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280D" w14:textId="77777777" w:rsidR="004A3F84" w:rsidRDefault="00E11FB0" w:rsidP="00E11FB0">
      <w:pPr>
        <w:tabs>
          <w:tab w:val="left" w:pos="2160"/>
          <w:tab w:val="left" w:pos="4680"/>
          <w:tab w:val="left" w:pos="8910"/>
          <w:tab w:val="left" w:pos="9360"/>
        </w:tabs>
        <w:rPr>
          <w:sz w:val="20"/>
          <w:szCs w:val="20"/>
        </w:rPr>
      </w:pPr>
      <w:bookmarkStart w:id="0" w:name="_GoBack"/>
      <w:bookmarkEnd w:id="0"/>
      <w:r>
        <w:rPr>
          <w:b/>
          <w:sz w:val="38"/>
          <w:szCs w:val="38"/>
        </w:rPr>
        <w:tab/>
      </w:r>
      <w:r w:rsidRPr="00E11FB0">
        <w:rPr>
          <w:b/>
          <w:sz w:val="38"/>
          <w:szCs w:val="38"/>
        </w:rPr>
        <w:t>NRC INSPECTION MANUAL</w:t>
      </w:r>
      <w:r>
        <w:rPr>
          <w:b/>
          <w:sz w:val="38"/>
          <w:szCs w:val="38"/>
        </w:rPr>
        <w:tab/>
      </w:r>
      <w:r>
        <w:rPr>
          <w:sz w:val="20"/>
          <w:szCs w:val="20"/>
        </w:rPr>
        <w:t>IRIB</w:t>
      </w:r>
    </w:p>
    <w:p w14:paraId="72083C95" w14:textId="77777777" w:rsidR="00E11FB0" w:rsidRPr="00120FD7" w:rsidRDefault="00E11FB0" w:rsidP="00E11FB0">
      <w:pPr>
        <w:tabs>
          <w:tab w:val="left" w:pos="2160"/>
          <w:tab w:val="left" w:pos="4680"/>
          <w:tab w:val="left" w:pos="8910"/>
          <w:tab w:val="left" w:pos="9360"/>
        </w:tabs>
      </w:pPr>
    </w:p>
    <w:tbl>
      <w:tblPr>
        <w:tblStyle w:val="TableGrid"/>
        <w:tblW w:w="0" w:type="auto"/>
        <w:jc w:val="center"/>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9360"/>
      </w:tblGrid>
      <w:tr w:rsidR="00E11FB0" w14:paraId="1438E514" w14:textId="77777777" w:rsidTr="003772F1">
        <w:trPr>
          <w:jc w:val="center"/>
        </w:trPr>
        <w:tc>
          <w:tcPr>
            <w:tcW w:w="9576" w:type="dxa"/>
          </w:tcPr>
          <w:p w14:paraId="4109135E" w14:textId="77777777" w:rsidR="00E11FB0" w:rsidRPr="00120FD7" w:rsidRDefault="00EC5713" w:rsidP="00FD3380">
            <w:pPr>
              <w:pStyle w:val="Style1"/>
              <w:rPr>
                <w:szCs w:val="22"/>
              </w:rPr>
            </w:pPr>
            <w:r>
              <w:rPr>
                <w:szCs w:val="22"/>
              </w:rPr>
              <w:t xml:space="preserve">INSPECTION </w:t>
            </w:r>
            <w:r w:rsidR="00E11FB0" w:rsidRPr="00120FD7">
              <w:rPr>
                <w:szCs w:val="22"/>
              </w:rPr>
              <w:t>MANUAL CHAPTER</w:t>
            </w:r>
            <w:r>
              <w:rPr>
                <w:szCs w:val="22"/>
              </w:rPr>
              <w:t xml:space="preserve"> </w:t>
            </w:r>
            <w:r w:rsidR="00E11FB0" w:rsidRPr="00120FD7">
              <w:rPr>
                <w:szCs w:val="22"/>
              </w:rPr>
              <w:t>061</w:t>
            </w:r>
            <w:r w:rsidR="00D111A3">
              <w:rPr>
                <w:szCs w:val="22"/>
              </w:rPr>
              <w:t>1</w:t>
            </w:r>
          </w:p>
        </w:tc>
      </w:tr>
    </w:tbl>
    <w:p w14:paraId="65B8E144" w14:textId="77777777" w:rsidR="00E11FB0" w:rsidRPr="00120FD7" w:rsidRDefault="00E11FB0" w:rsidP="00E11FB0">
      <w:pPr>
        <w:tabs>
          <w:tab w:val="left" w:pos="2160"/>
          <w:tab w:val="left" w:pos="4680"/>
          <w:tab w:val="left" w:pos="8910"/>
          <w:tab w:val="left" w:pos="9360"/>
        </w:tabs>
      </w:pPr>
    </w:p>
    <w:p w14:paraId="00A6E5F8" w14:textId="77777777" w:rsidR="00E11FB0" w:rsidRPr="00120FD7" w:rsidRDefault="00E11FB0" w:rsidP="00E11FB0">
      <w:pPr>
        <w:tabs>
          <w:tab w:val="left" w:pos="2160"/>
          <w:tab w:val="left" w:pos="4680"/>
          <w:tab w:val="left" w:pos="8910"/>
          <w:tab w:val="left" w:pos="9360"/>
        </w:tabs>
      </w:pPr>
    </w:p>
    <w:p w14:paraId="1DD0FCAA" w14:textId="77777777" w:rsidR="000C3136" w:rsidRPr="00120FD7" w:rsidRDefault="00E11FB0" w:rsidP="000C3136">
      <w:pPr>
        <w:tabs>
          <w:tab w:val="left" w:pos="2160"/>
          <w:tab w:val="left" w:pos="4680"/>
          <w:tab w:val="left" w:pos="8910"/>
          <w:tab w:val="left" w:pos="9360"/>
        </w:tabs>
        <w:jc w:val="center"/>
      </w:pPr>
      <w:r w:rsidRPr="00120FD7">
        <w:t>POWER REACTOR INSPECTION REPORTS</w:t>
      </w:r>
    </w:p>
    <w:p w14:paraId="7579C79E" w14:textId="77777777" w:rsidR="00E11FB0" w:rsidRPr="00120FD7" w:rsidRDefault="00E11FB0" w:rsidP="00E11FB0">
      <w:pPr>
        <w:tabs>
          <w:tab w:val="left" w:pos="2160"/>
          <w:tab w:val="left" w:pos="4680"/>
          <w:tab w:val="left" w:pos="8910"/>
          <w:tab w:val="left" w:pos="9360"/>
        </w:tabs>
      </w:pPr>
    </w:p>
    <w:p w14:paraId="5BEBF723" w14:textId="3B3FC9F2" w:rsidR="00E11FB0" w:rsidRDefault="00E11FB0" w:rsidP="00EF0E10">
      <w:pPr>
        <w:tabs>
          <w:tab w:val="left" w:pos="2160"/>
          <w:tab w:val="left" w:pos="4680"/>
          <w:tab w:val="left" w:pos="8910"/>
          <w:tab w:val="left" w:pos="9360"/>
        </w:tabs>
        <w:jc w:val="center"/>
        <w:rPr>
          <w:szCs w:val="24"/>
        </w:rPr>
      </w:pPr>
    </w:p>
    <w:p w14:paraId="0674F02E" w14:textId="77777777" w:rsidR="00EF0E10" w:rsidRDefault="00EF0E10" w:rsidP="00E11FB0">
      <w:pPr>
        <w:tabs>
          <w:tab w:val="left" w:pos="2160"/>
          <w:tab w:val="left" w:pos="4680"/>
          <w:tab w:val="left" w:pos="8910"/>
          <w:tab w:val="left" w:pos="9360"/>
        </w:tabs>
        <w:rPr>
          <w:szCs w:val="24"/>
        </w:rPr>
      </w:pPr>
    </w:p>
    <w:p w14:paraId="4F2ECEDB" w14:textId="77777777" w:rsidR="00EF0E10" w:rsidRDefault="00EF0E10" w:rsidP="00E11FB0">
      <w:pPr>
        <w:tabs>
          <w:tab w:val="left" w:pos="2160"/>
          <w:tab w:val="left" w:pos="4680"/>
          <w:tab w:val="left" w:pos="8910"/>
          <w:tab w:val="left" w:pos="9360"/>
        </w:tabs>
        <w:rPr>
          <w:szCs w:val="24"/>
        </w:rPr>
        <w:sectPr w:rsidR="00EF0E10" w:rsidSect="000B72BA">
          <w:pgSz w:w="12240" w:h="15840" w:code="1"/>
          <w:pgMar w:top="1440" w:right="1440" w:bottom="1440" w:left="1440" w:header="720" w:footer="720" w:gutter="0"/>
          <w:cols w:space="720"/>
          <w:docGrid w:linePitch="360"/>
        </w:sectPr>
      </w:pPr>
    </w:p>
    <w:sdt>
      <w:sdtPr>
        <w:rPr>
          <w:rFonts w:ascii="Arial" w:eastAsiaTheme="minorHAnsi" w:hAnsi="Arial" w:cs="Arial"/>
          <w:b w:val="0"/>
          <w:bCs w:val="0"/>
          <w:color w:val="auto"/>
          <w:sz w:val="22"/>
          <w:szCs w:val="22"/>
        </w:rPr>
        <w:id w:val="6510782"/>
        <w:docPartObj>
          <w:docPartGallery w:val="Table of Contents"/>
          <w:docPartUnique/>
        </w:docPartObj>
      </w:sdtPr>
      <w:sdtEndPr/>
      <w:sdtContent>
        <w:p w14:paraId="51C27F99" w14:textId="77777777" w:rsidR="001A76D9" w:rsidRPr="00003E0D" w:rsidRDefault="001A76D9" w:rsidP="001A76D9">
          <w:pPr>
            <w:pStyle w:val="TOCHeading"/>
            <w:jc w:val="center"/>
            <w:rPr>
              <w:rFonts w:ascii="Arial" w:hAnsi="Arial" w:cs="Arial"/>
              <w:b w:val="0"/>
              <w:color w:val="auto"/>
              <w:sz w:val="22"/>
              <w:szCs w:val="22"/>
            </w:rPr>
          </w:pPr>
          <w:r w:rsidRPr="00003E0D">
            <w:rPr>
              <w:rFonts w:ascii="Arial" w:hAnsi="Arial" w:cs="Arial"/>
              <w:b w:val="0"/>
              <w:color w:val="auto"/>
              <w:sz w:val="22"/>
              <w:szCs w:val="22"/>
              <w:u w:val="single"/>
            </w:rPr>
            <w:t>Table of Contents</w:t>
          </w:r>
        </w:p>
        <w:p w14:paraId="2DA5FAD5" w14:textId="77777777" w:rsidR="001A76D9" w:rsidRPr="00814324" w:rsidRDefault="001A76D9" w:rsidP="00845A87"/>
        <w:p w14:paraId="20F46E70" w14:textId="7F5D9F6B" w:rsidR="00E61A7A" w:rsidRPr="00AC3BDD" w:rsidRDefault="006E7BD3">
          <w:pPr>
            <w:pStyle w:val="TOC1"/>
            <w:rPr>
              <w:rFonts w:asciiTheme="minorHAnsi" w:eastAsiaTheme="minorEastAsia" w:hAnsiTheme="minorHAnsi" w:cstheme="minorBidi"/>
              <w:b w:val="0"/>
            </w:rPr>
          </w:pPr>
          <w:r w:rsidRPr="00AC3BDD">
            <w:rPr>
              <w:b w:val="0"/>
            </w:rPr>
            <w:fldChar w:fldCharType="begin"/>
          </w:r>
          <w:r w:rsidR="001A76D9" w:rsidRPr="00AC3BDD">
            <w:rPr>
              <w:b w:val="0"/>
            </w:rPr>
            <w:instrText xml:space="preserve"> TOC \o "1-3" \h \z \u </w:instrText>
          </w:r>
          <w:r w:rsidRPr="00AC3BDD">
            <w:rPr>
              <w:b w:val="0"/>
            </w:rPr>
            <w:fldChar w:fldCharType="separate"/>
          </w:r>
          <w:hyperlink w:anchor="_Toc27727051" w:history="1">
            <w:r w:rsidR="00E61A7A" w:rsidRPr="00AC3BDD">
              <w:rPr>
                <w:rStyle w:val="Hyperlink"/>
                <w:b w:val="0"/>
              </w:rPr>
              <w:t>0611-01</w:t>
            </w:r>
            <w:r w:rsidR="00E61A7A" w:rsidRPr="00AC3BDD">
              <w:rPr>
                <w:rFonts w:asciiTheme="minorHAnsi" w:eastAsiaTheme="minorEastAsia" w:hAnsiTheme="minorHAnsi" w:cstheme="minorBidi"/>
                <w:b w:val="0"/>
              </w:rPr>
              <w:tab/>
            </w:r>
            <w:r w:rsidR="00E61A7A" w:rsidRPr="00AC3BDD">
              <w:rPr>
                <w:rStyle w:val="Hyperlink"/>
                <w:b w:val="0"/>
              </w:rPr>
              <w:t>PURPOSE</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_Toc27727051 \h </w:instrText>
            </w:r>
            <w:r w:rsidR="00E61A7A" w:rsidRPr="00AC3BDD">
              <w:rPr>
                <w:b w:val="0"/>
                <w:webHidden/>
              </w:rPr>
            </w:r>
            <w:r w:rsidR="00E61A7A" w:rsidRPr="00AC3BDD">
              <w:rPr>
                <w:b w:val="0"/>
                <w:webHidden/>
              </w:rPr>
              <w:fldChar w:fldCharType="separate"/>
            </w:r>
            <w:r w:rsidR="00FF0528">
              <w:rPr>
                <w:b w:val="0"/>
                <w:webHidden/>
              </w:rPr>
              <w:t>1</w:t>
            </w:r>
            <w:r w:rsidR="00E61A7A" w:rsidRPr="00AC3BDD">
              <w:rPr>
                <w:b w:val="0"/>
                <w:webHidden/>
              </w:rPr>
              <w:fldChar w:fldCharType="end"/>
            </w:r>
          </w:hyperlink>
        </w:p>
        <w:p w14:paraId="5C3D79A8" w14:textId="39738F20" w:rsidR="00E61A7A" w:rsidRPr="00AC3BDD" w:rsidRDefault="00B462C2">
          <w:pPr>
            <w:pStyle w:val="TOC1"/>
            <w:rPr>
              <w:rFonts w:asciiTheme="minorHAnsi" w:eastAsiaTheme="minorEastAsia" w:hAnsiTheme="minorHAnsi" w:cstheme="minorBidi"/>
              <w:b w:val="0"/>
            </w:rPr>
          </w:pPr>
          <w:hyperlink w:anchor="_Toc27727052" w:history="1">
            <w:r w:rsidR="00E61A7A" w:rsidRPr="00AC3BDD">
              <w:rPr>
                <w:rStyle w:val="Hyperlink"/>
                <w:b w:val="0"/>
              </w:rPr>
              <w:t>0611-02</w:t>
            </w:r>
            <w:r w:rsidR="00E61A7A" w:rsidRPr="00AC3BDD">
              <w:rPr>
                <w:rFonts w:asciiTheme="minorHAnsi" w:eastAsiaTheme="minorEastAsia" w:hAnsiTheme="minorHAnsi" w:cstheme="minorBidi"/>
                <w:b w:val="0"/>
              </w:rPr>
              <w:tab/>
            </w:r>
            <w:r w:rsidR="00E61A7A" w:rsidRPr="00AC3BDD">
              <w:rPr>
                <w:rStyle w:val="Hyperlink"/>
                <w:b w:val="0"/>
              </w:rPr>
              <w:t>OBJECTIVES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_Toc27727052 \h </w:instrText>
            </w:r>
            <w:r w:rsidR="00E61A7A" w:rsidRPr="00AC3BDD">
              <w:rPr>
                <w:b w:val="0"/>
                <w:webHidden/>
              </w:rPr>
            </w:r>
            <w:r w:rsidR="00E61A7A" w:rsidRPr="00AC3BDD">
              <w:rPr>
                <w:b w:val="0"/>
                <w:webHidden/>
              </w:rPr>
              <w:fldChar w:fldCharType="separate"/>
            </w:r>
            <w:r w:rsidR="00FF0528">
              <w:rPr>
                <w:b w:val="0"/>
                <w:webHidden/>
              </w:rPr>
              <w:t>1</w:t>
            </w:r>
            <w:r w:rsidR="00E61A7A" w:rsidRPr="00AC3BDD">
              <w:rPr>
                <w:b w:val="0"/>
                <w:webHidden/>
              </w:rPr>
              <w:fldChar w:fldCharType="end"/>
            </w:r>
          </w:hyperlink>
        </w:p>
        <w:p w14:paraId="3D70F9FF" w14:textId="2D11965E" w:rsidR="00E61A7A" w:rsidRPr="00AC3BDD" w:rsidRDefault="00B462C2">
          <w:pPr>
            <w:pStyle w:val="TOC1"/>
            <w:rPr>
              <w:rFonts w:asciiTheme="minorHAnsi" w:eastAsiaTheme="minorEastAsia" w:hAnsiTheme="minorHAnsi" w:cstheme="minorBidi"/>
              <w:b w:val="0"/>
            </w:rPr>
          </w:pPr>
          <w:hyperlink w:anchor="_Toc27727053" w:history="1">
            <w:r w:rsidR="00E61A7A" w:rsidRPr="00AC3BDD">
              <w:rPr>
                <w:rStyle w:val="Hyperlink"/>
                <w:b w:val="0"/>
              </w:rPr>
              <w:t>0611-03</w:t>
            </w:r>
            <w:r w:rsidR="00E61A7A" w:rsidRPr="00AC3BDD">
              <w:rPr>
                <w:rFonts w:asciiTheme="minorHAnsi" w:eastAsiaTheme="minorEastAsia" w:hAnsiTheme="minorHAnsi" w:cstheme="minorBidi"/>
                <w:b w:val="0"/>
              </w:rPr>
              <w:tab/>
            </w:r>
            <w:r w:rsidR="00E61A7A" w:rsidRPr="00AC3BDD">
              <w:rPr>
                <w:rStyle w:val="Hyperlink"/>
                <w:b w:val="0"/>
              </w:rPr>
              <w:t>DEFINITIONS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_Toc27727053 \h </w:instrText>
            </w:r>
            <w:r w:rsidR="00E61A7A" w:rsidRPr="00AC3BDD">
              <w:rPr>
                <w:b w:val="0"/>
                <w:webHidden/>
              </w:rPr>
            </w:r>
            <w:r w:rsidR="00E61A7A" w:rsidRPr="00AC3BDD">
              <w:rPr>
                <w:b w:val="0"/>
                <w:webHidden/>
              </w:rPr>
              <w:fldChar w:fldCharType="separate"/>
            </w:r>
            <w:r w:rsidR="00FF0528">
              <w:rPr>
                <w:b w:val="0"/>
                <w:webHidden/>
              </w:rPr>
              <w:t>1</w:t>
            </w:r>
            <w:r w:rsidR="00E61A7A" w:rsidRPr="00AC3BDD">
              <w:rPr>
                <w:b w:val="0"/>
                <w:webHidden/>
              </w:rPr>
              <w:fldChar w:fldCharType="end"/>
            </w:r>
          </w:hyperlink>
        </w:p>
        <w:p w14:paraId="32338EEB" w14:textId="3B6CDB4F" w:rsidR="00E61A7A" w:rsidRPr="00AC3BDD" w:rsidRDefault="00B462C2">
          <w:pPr>
            <w:pStyle w:val="TOC1"/>
            <w:rPr>
              <w:rFonts w:asciiTheme="minorHAnsi" w:eastAsiaTheme="minorEastAsia" w:hAnsiTheme="minorHAnsi" w:cstheme="minorBidi"/>
              <w:b w:val="0"/>
            </w:rPr>
          </w:pPr>
          <w:hyperlink w:anchor="_Toc27727054" w:history="1">
            <w:r w:rsidR="00E61A7A" w:rsidRPr="00AC3BDD">
              <w:rPr>
                <w:rStyle w:val="Hyperlink"/>
                <w:b w:val="0"/>
              </w:rPr>
              <w:t>0611-04</w:t>
            </w:r>
            <w:r w:rsidR="00E61A7A" w:rsidRPr="00AC3BDD">
              <w:rPr>
                <w:rFonts w:asciiTheme="minorHAnsi" w:eastAsiaTheme="minorEastAsia" w:hAnsiTheme="minorHAnsi" w:cstheme="minorBidi"/>
                <w:b w:val="0"/>
              </w:rPr>
              <w:tab/>
            </w:r>
            <w:r w:rsidR="00E61A7A" w:rsidRPr="00AC3BDD">
              <w:rPr>
                <w:rStyle w:val="Hyperlink"/>
                <w:b w:val="0"/>
              </w:rPr>
              <w:t>RESPONSIBILITIES AND AUTHORITIES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_Toc27727054 \h </w:instrText>
            </w:r>
            <w:r w:rsidR="00E61A7A" w:rsidRPr="00AC3BDD">
              <w:rPr>
                <w:b w:val="0"/>
                <w:webHidden/>
              </w:rPr>
            </w:r>
            <w:r w:rsidR="00E61A7A" w:rsidRPr="00AC3BDD">
              <w:rPr>
                <w:b w:val="0"/>
                <w:webHidden/>
              </w:rPr>
              <w:fldChar w:fldCharType="separate"/>
            </w:r>
            <w:r w:rsidR="00FF0528">
              <w:rPr>
                <w:b w:val="0"/>
                <w:webHidden/>
              </w:rPr>
              <w:t>1</w:t>
            </w:r>
            <w:r w:rsidR="00E61A7A" w:rsidRPr="00AC3BDD">
              <w:rPr>
                <w:b w:val="0"/>
                <w:webHidden/>
              </w:rPr>
              <w:fldChar w:fldCharType="end"/>
            </w:r>
          </w:hyperlink>
        </w:p>
        <w:p w14:paraId="7EFE9AB2" w14:textId="05EDBF00" w:rsidR="00E61A7A" w:rsidRPr="00AC3BDD" w:rsidRDefault="00B462C2">
          <w:pPr>
            <w:pStyle w:val="TOC1"/>
            <w:rPr>
              <w:rFonts w:asciiTheme="minorHAnsi" w:eastAsiaTheme="minorEastAsia" w:hAnsiTheme="minorHAnsi" w:cstheme="minorBidi"/>
              <w:b w:val="0"/>
            </w:rPr>
          </w:pPr>
          <w:hyperlink w:anchor="_Toc27727055" w:history="1">
            <w:r w:rsidR="00E61A7A" w:rsidRPr="00AC3BDD">
              <w:rPr>
                <w:rStyle w:val="Hyperlink"/>
                <w:b w:val="0"/>
              </w:rPr>
              <w:t>0611-05</w:t>
            </w:r>
            <w:r w:rsidR="00E61A7A" w:rsidRPr="00AC3BDD">
              <w:rPr>
                <w:rFonts w:asciiTheme="minorHAnsi" w:eastAsiaTheme="minorEastAsia" w:hAnsiTheme="minorHAnsi" w:cstheme="minorBidi"/>
                <w:b w:val="0"/>
              </w:rPr>
              <w:tab/>
            </w:r>
            <w:r w:rsidR="00E61A7A" w:rsidRPr="00AC3BDD">
              <w:rPr>
                <w:rStyle w:val="Hyperlink"/>
                <w:b w:val="0"/>
              </w:rPr>
              <w:t>FINDINGS AND VIOLATIONS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_Toc27727055 \h </w:instrText>
            </w:r>
            <w:r w:rsidR="00E61A7A" w:rsidRPr="00AC3BDD">
              <w:rPr>
                <w:b w:val="0"/>
                <w:webHidden/>
              </w:rPr>
            </w:r>
            <w:r w:rsidR="00E61A7A" w:rsidRPr="00AC3BDD">
              <w:rPr>
                <w:b w:val="0"/>
                <w:webHidden/>
              </w:rPr>
              <w:fldChar w:fldCharType="separate"/>
            </w:r>
            <w:r w:rsidR="00FF0528">
              <w:rPr>
                <w:b w:val="0"/>
                <w:webHidden/>
              </w:rPr>
              <w:t>2</w:t>
            </w:r>
            <w:r w:rsidR="00E61A7A" w:rsidRPr="00AC3BDD">
              <w:rPr>
                <w:b w:val="0"/>
                <w:webHidden/>
              </w:rPr>
              <w:fldChar w:fldCharType="end"/>
            </w:r>
          </w:hyperlink>
        </w:p>
        <w:p w14:paraId="088189E4" w14:textId="0251FD19" w:rsidR="00E61A7A" w:rsidRPr="00AC3BDD" w:rsidRDefault="00B462C2">
          <w:pPr>
            <w:pStyle w:val="TOC1"/>
            <w:rPr>
              <w:rFonts w:asciiTheme="minorHAnsi" w:eastAsiaTheme="minorEastAsia" w:hAnsiTheme="minorHAnsi" w:cstheme="minorBidi"/>
              <w:b w:val="0"/>
            </w:rPr>
          </w:pPr>
          <w:hyperlink w:anchor="_Toc27727056" w:history="1">
            <w:r w:rsidR="00E61A7A" w:rsidRPr="00AC3BDD">
              <w:rPr>
                <w:rStyle w:val="Hyperlink"/>
                <w:b w:val="0"/>
              </w:rPr>
              <w:t>0611-06</w:t>
            </w:r>
            <w:r w:rsidR="00E61A7A" w:rsidRPr="00AC3BDD">
              <w:rPr>
                <w:rFonts w:asciiTheme="minorHAnsi" w:eastAsiaTheme="minorEastAsia" w:hAnsiTheme="minorHAnsi" w:cstheme="minorBidi"/>
                <w:b w:val="0"/>
              </w:rPr>
              <w:tab/>
            </w:r>
            <w:r w:rsidR="00E61A7A" w:rsidRPr="00AC3BDD">
              <w:rPr>
                <w:rStyle w:val="Hyperlink"/>
                <w:b w:val="0"/>
              </w:rPr>
              <w:t>UNRESOLVED ITEMS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_Toc27727056 \h </w:instrText>
            </w:r>
            <w:r w:rsidR="00E61A7A" w:rsidRPr="00AC3BDD">
              <w:rPr>
                <w:b w:val="0"/>
                <w:webHidden/>
              </w:rPr>
            </w:r>
            <w:r w:rsidR="00E61A7A" w:rsidRPr="00AC3BDD">
              <w:rPr>
                <w:b w:val="0"/>
                <w:webHidden/>
              </w:rPr>
              <w:fldChar w:fldCharType="separate"/>
            </w:r>
            <w:r w:rsidR="00FF0528">
              <w:rPr>
                <w:b w:val="0"/>
                <w:webHidden/>
              </w:rPr>
              <w:t>12</w:t>
            </w:r>
            <w:r w:rsidR="00E61A7A" w:rsidRPr="00AC3BDD">
              <w:rPr>
                <w:b w:val="0"/>
                <w:webHidden/>
              </w:rPr>
              <w:fldChar w:fldCharType="end"/>
            </w:r>
          </w:hyperlink>
        </w:p>
        <w:p w14:paraId="6C93A09B" w14:textId="7C252628" w:rsidR="00E61A7A" w:rsidRPr="00AC3BDD" w:rsidRDefault="00B462C2">
          <w:pPr>
            <w:pStyle w:val="TOC1"/>
            <w:rPr>
              <w:rFonts w:asciiTheme="minorHAnsi" w:eastAsiaTheme="minorEastAsia" w:hAnsiTheme="minorHAnsi" w:cstheme="minorBidi"/>
              <w:b w:val="0"/>
            </w:rPr>
          </w:pPr>
          <w:hyperlink w:anchor="_Toc27727057" w:history="1">
            <w:r w:rsidR="00E61A7A" w:rsidRPr="00AC3BDD">
              <w:rPr>
                <w:rStyle w:val="Hyperlink"/>
                <w:b w:val="0"/>
              </w:rPr>
              <w:t>0611-07</w:t>
            </w:r>
            <w:r w:rsidR="00E61A7A" w:rsidRPr="00AC3BDD">
              <w:rPr>
                <w:rFonts w:asciiTheme="minorHAnsi" w:eastAsiaTheme="minorEastAsia" w:hAnsiTheme="minorHAnsi" w:cstheme="minorBidi"/>
                <w:b w:val="0"/>
              </w:rPr>
              <w:tab/>
            </w:r>
            <w:r w:rsidR="00E61A7A" w:rsidRPr="00AC3BDD">
              <w:rPr>
                <w:rStyle w:val="Hyperlink"/>
                <w:b w:val="0"/>
              </w:rPr>
              <w:t>DISCUSSED OPEN ITEMS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_Toc27727057 \h </w:instrText>
            </w:r>
            <w:r w:rsidR="00E61A7A" w:rsidRPr="00AC3BDD">
              <w:rPr>
                <w:b w:val="0"/>
                <w:webHidden/>
              </w:rPr>
            </w:r>
            <w:r w:rsidR="00E61A7A" w:rsidRPr="00AC3BDD">
              <w:rPr>
                <w:b w:val="0"/>
                <w:webHidden/>
              </w:rPr>
              <w:fldChar w:fldCharType="separate"/>
            </w:r>
            <w:r w:rsidR="00FF0528">
              <w:rPr>
                <w:b w:val="0"/>
                <w:webHidden/>
              </w:rPr>
              <w:t>14</w:t>
            </w:r>
            <w:r w:rsidR="00E61A7A" w:rsidRPr="00AC3BDD">
              <w:rPr>
                <w:b w:val="0"/>
                <w:webHidden/>
              </w:rPr>
              <w:fldChar w:fldCharType="end"/>
            </w:r>
          </w:hyperlink>
        </w:p>
        <w:p w14:paraId="76853DA9" w14:textId="03C830F1" w:rsidR="00E61A7A" w:rsidRPr="00AC3BDD" w:rsidRDefault="00B462C2">
          <w:pPr>
            <w:pStyle w:val="TOC1"/>
            <w:rPr>
              <w:rFonts w:asciiTheme="minorHAnsi" w:eastAsiaTheme="minorEastAsia" w:hAnsiTheme="minorHAnsi" w:cstheme="minorBidi"/>
              <w:b w:val="0"/>
            </w:rPr>
          </w:pPr>
          <w:hyperlink w:anchor="_Toc27727058" w:history="1">
            <w:r w:rsidR="00E61A7A" w:rsidRPr="00AC3BDD">
              <w:rPr>
                <w:rStyle w:val="Hyperlink"/>
                <w:b w:val="0"/>
              </w:rPr>
              <w:t>0611-08</w:t>
            </w:r>
            <w:r w:rsidR="00E61A7A" w:rsidRPr="00AC3BDD">
              <w:rPr>
                <w:rFonts w:asciiTheme="minorHAnsi" w:eastAsiaTheme="minorEastAsia" w:hAnsiTheme="minorHAnsi" w:cstheme="minorBidi"/>
                <w:b w:val="0"/>
              </w:rPr>
              <w:tab/>
            </w:r>
            <w:r w:rsidR="00E61A7A" w:rsidRPr="00AC3BDD">
              <w:rPr>
                <w:rStyle w:val="Hyperlink"/>
                <w:b w:val="0"/>
              </w:rPr>
              <w:t>LICENSEE-IDENTIFIED NON-CITED VIOLATIONS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_Toc27727058 \h </w:instrText>
            </w:r>
            <w:r w:rsidR="00E61A7A" w:rsidRPr="00AC3BDD">
              <w:rPr>
                <w:b w:val="0"/>
                <w:webHidden/>
              </w:rPr>
            </w:r>
            <w:r w:rsidR="00E61A7A" w:rsidRPr="00AC3BDD">
              <w:rPr>
                <w:b w:val="0"/>
                <w:webHidden/>
              </w:rPr>
              <w:fldChar w:fldCharType="separate"/>
            </w:r>
            <w:r w:rsidR="00FF0528">
              <w:rPr>
                <w:b w:val="0"/>
                <w:webHidden/>
              </w:rPr>
              <w:t>14</w:t>
            </w:r>
            <w:r w:rsidR="00E61A7A" w:rsidRPr="00AC3BDD">
              <w:rPr>
                <w:b w:val="0"/>
                <w:webHidden/>
              </w:rPr>
              <w:fldChar w:fldCharType="end"/>
            </w:r>
          </w:hyperlink>
        </w:p>
        <w:p w14:paraId="709B7733" w14:textId="4CD82D73" w:rsidR="00E61A7A" w:rsidRPr="00AC3BDD" w:rsidRDefault="00B462C2">
          <w:pPr>
            <w:pStyle w:val="TOC1"/>
            <w:rPr>
              <w:rFonts w:asciiTheme="minorHAnsi" w:eastAsiaTheme="minorEastAsia" w:hAnsiTheme="minorHAnsi" w:cstheme="minorBidi"/>
              <w:b w:val="0"/>
            </w:rPr>
          </w:pPr>
          <w:hyperlink w:anchor="_Toc27727059" w:history="1">
            <w:r w:rsidR="00E61A7A" w:rsidRPr="00AC3BDD">
              <w:rPr>
                <w:rStyle w:val="Hyperlink"/>
                <w:b w:val="0"/>
              </w:rPr>
              <w:t>0611-09</w:t>
            </w:r>
            <w:r w:rsidR="00E61A7A" w:rsidRPr="00AC3BDD">
              <w:rPr>
                <w:rFonts w:asciiTheme="minorHAnsi" w:eastAsiaTheme="minorEastAsia" w:hAnsiTheme="minorHAnsi" w:cstheme="minorBidi"/>
                <w:b w:val="0"/>
              </w:rPr>
              <w:tab/>
            </w:r>
            <w:r w:rsidR="00E61A7A" w:rsidRPr="00AC3BDD">
              <w:rPr>
                <w:rStyle w:val="Hyperlink"/>
                <w:b w:val="0"/>
              </w:rPr>
              <w:t>LICENSEE EVENT REPORT (LER) AND SECURITY EVENT REPORT (SER) REVIEWS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_Toc27727059 \h </w:instrText>
            </w:r>
            <w:r w:rsidR="00E61A7A" w:rsidRPr="00AC3BDD">
              <w:rPr>
                <w:b w:val="0"/>
                <w:webHidden/>
              </w:rPr>
            </w:r>
            <w:r w:rsidR="00E61A7A" w:rsidRPr="00AC3BDD">
              <w:rPr>
                <w:b w:val="0"/>
                <w:webHidden/>
              </w:rPr>
              <w:fldChar w:fldCharType="separate"/>
            </w:r>
            <w:r w:rsidR="00FF0528">
              <w:rPr>
                <w:b w:val="0"/>
                <w:webHidden/>
              </w:rPr>
              <w:t>15</w:t>
            </w:r>
            <w:r w:rsidR="00E61A7A" w:rsidRPr="00AC3BDD">
              <w:rPr>
                <w:b w:val="0"/>
                <w:webHidden/>
              </w:rPr>
              <w:fldChar w:fldCharType="end"/>
            </w:r>
          </w:hyperlink>
        </w:p>
        <w:p w14:paraId="1738D4A5" w14:textId="6EEACC25" w:rsidR="00E61A7A" w:rsidRPr="00AC3BDD" w:rsidRDefault="00B462C2">
          <w:pPr>
            <w:pStyle w:val="TOC1"/>
            <w:rPr>
              <w:rFonts w:asciiTheme="minorHAnsi" w:eastAsiaTheme="minorEastAsia" w:hAnsiTheme="minorHAnsi" w:cstheme="minorBidi"/>
              <w:b w:val="0"/>
            </w:rPr>
          </w:pPr>
          <w:hyperlink w:anchor="_Toc27727060" w:history="1">
            <w:r w:rsidR="00E61A7A" w:rsidRPr="00AC3BDD">
              <w:rPr>
                <w:rStyle w:val="Hyperlink"/>
                <w:b w:val="0"/>
              </w:rPr>
              <w:t>0611-10</w:t>
            </w:r>
            <w:r w:rsidR="00E61A7A" w:rsidRPr="00AC3BDD">
              <w:rPr>
                <w:rFonts w:asciiTheme="minorHAnsi" w:eastAsiaTheme="minorEastAsia" w:hAnsiTheme="minorHAnsi" w:cstheme="minorBidi"/>
                <w:b w:val="0"/>
              </w:rPr>
              <w:tab/>
            </w:r>
            <w:r w:rsidR="00E61A7A" w:rsidRPr="00AC3BDD">
              <w:rPr>
                <w:rStyle w:val="Hyperlink"/>
                <w:b w:val="0"/>
              </w:rPr>
              <w:t>CLOSURE OF CITED VIOLATIONS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_Toc27727060 \h </w:instrText>
            </w:r>
            <w:r w:rsidR="00E61A7A" w:rsidRPr="00AC3BDD">
              <w:rPr>
                <w:b w:val="0"/>
                <w:webHidden/>
              </w:rPr>
            </w:r>
            <w:r w:rsidR="00E61A7A" w:rsidRPr="00AC3BDD">
              <w:rPr>
                <w:b w:val="0"/>
                <w:webHidden/>
              </w:rPr>
              <w:fldChar w:fldCharType="separate"/>
            </w:r>
            <w:r w:rsidR="00FF0528">
              <w:rPr>
                <w:b w:val="0"/>
                <w:webHidden/>
              </w:rPr>
              <w:t>16</w:t>
            </w:r>
            <w:r w:rsidR="00E61A7A" w:rsidRPr="00AC3BDD">
              <w:rPr>
                <w:b w:val="0"/>
                <w:webHidden/>
              </w:rPr>
              <w:fldChar w:fldCharType="end"/>
            </w:r>
          </w:hyperlink>
        </w:p>
        <w:p w14:paraId="7A426DD1" w14:textId="520A72D3" w:rsidR="00E61A7A" w:rsidRPr="00AC3BDD" w:rsidRDefault="00B462C2">
          <w:pPr>
            <w:pStyle w:val="TOC1"/>
            <w:rPr>
              <w:rFonts w:asciiTheme="minorHAnsi" w:eastAsiaTheme="minorEastAsia" w:hAnsiTheme="minorHAnsi" w:cstheme="minorBidi"/>
              <w:b w:val="0"/>
            </w:rPr>
          </w:pPr>
          <w:hyperlink w:anchor="_Toc27727061" w:history="1">
            <w:r w:rsidR="00E61A7A" w:rsidRPr="00AC3BDD">
              <w:rPr>
                <w:rStyle w:val="Hyperlink"/>
                <w:b w:val="0"/>
              </w:rPr>
              <w:t>0611-11</w:t>
            </w:r>
            <w:r w:rsidR="00E61A7A" w:rsidRPr="00AC3BDD">
              <w:rPr>
                <w:rFonts w:asciiTheme="minorHAnsi" w:eastAsiaTheme="minorEastAsia" w:hAnsiTheme="minorHAnsi" w:cstheme="minorBidi"/>
                <w:b w:val="0"/>
              </w:rPr>
              <w:tab/>
            </w:r>
            <w:r w:rsidR="00E61A7A" w:rsidRPr="00AC3BDD">
              <w:rPr>
                <w:rStyle w:val="Hyperlink"/>
                <w:b w:val="0"/>
              </w:rPr>
              <w:t>VIOLATIONS WARRANTING ENFORCEMENT DISCRETION</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_Toc27727061 \h </w:instrText>
            </w:r>
            <w:r w:rsidR="00E61A7A" w:rsidRPr="00AC3BDD">
              <w:rPr>
                <w:b w:val="0"/>
                <w:webHidden/>
              </w:rPr>
            </w:r>
            <w:r w:rsidR="00E61A7A" w:rsidRPr="00AC3BDD">
              <w:rPr>
                <w:b w:val="0"/>
                <w:webHidden/>
              </w:rPr>
              <w:fldChar w:fldCharType="separate"/>
            </w:r>
            <w:r w:rsidR="00FF0528">
              <w:rPr>
                <w:b w:val="0"/>
                <w:webHidden/>
              </w:rPr>
              <w:t>16</w:t>
            </w:r>
            <w:r w:rsidR="00E61A7A" w:rsidRPr="00AC3BDD">
              <w:rPr>
                <w:b w:val="0"/>
                <w:webHidden/>
              </w:rPr>
              <w:fldChar w:fldCharType="end"/>
            </w:r>
          </w:hyperlink>
        </w:p>
        <w:p w14:paraId="617BEDC0" w14:textId="4643419B" w:rsidR="00E61A7A" w:rsidRPr="00AC3BDD" w:rsidRDefault="00B462C2">
          <w:pPr>
            <w:pStyle w:val="TOC1"/>
            <w:rPr>
              <w:rFonts w:asciiTheme="minorHAnsi" w:eastAsiaTheme="minorEastAsia" w:hAnsiTheme="minorHAnsi" w:cstheme="minorBidi"/>
              <w:b w:val="0"/>
            </w:rPr>
          </w:pPr>
          <w:hyperlink w:anchor="_Toc27727062" w:history="1">
            <w:r w:rsidR="00E61A7A" w:rsidRPr="00AC3BDD">
              <w:rPr>
                <w:rStyle w:val="Hyperlink"/>
                <w:b w:val="0"/>
              </w:rPr>
              <w:t>0611-12</w:t>
            </w:r>
            <w:r w:rsidR="00E61A7A" w:rsidRPr="00AC3BDD">
              <w:rPr>
                <w:rFonts w:asciiTheme="minorHAnsi" w:eastAsiaTheme="minorEastAsia" w:hAnsiTheme="minorHAnsi" w:cstheme="minorBidi"/>
                <w:b w:val="0"/>
              </w:rPr>
              <w:tab/>
            </w:r>
            <w:r w:rsidR="00E61A7A" w:rsidRPr="00AC3BDD">
              <w:rPr>
                <w:rStyle w:val="Hyperlink"/>
                <w:b w:val="0"/>
              </w:rPr>
              <w:t>MINOR PERFORMANCE DEFICIENCIES, MINOR VIOLATIONS, OBSERVATIONS, ASSESSMENTS, AND VERY LOW SAFETY SIGNIFICANCE ISSUES.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_Toc27727062 \h </w:instrText>
            </w:r>
            <w:r w:rsidR="00E61A7A" w:rsidRPr="00AC3BDD">
              <w:rPr>
                <w:b w:val="0"/>
                <w:webHidden/>
              </w:rPr>
            </w:r>
            <w:r w:rsidR="00E61A7A" w:rsidRPr="00AC3BDD">
              <w:rPr>
                <w:b w:val="0"/>
                <w:webHidden/>
              </w:rPr>
              <w:fldChar w:fldCharType="separate"/>
            </w:r>
            <w:r w:rsidR="00FF0528">
              <w:rPr>
                <w:b w:val="0"/>
                <w:webHidden/>
              </w:rPr>
              <w:t>17</w:t>
            </w:r>
            <w:r w:rsidR="00E61A7A" w:rsidRPr="00AC3BDD">
              <w:rPr>
                <w:b w:val="0"/>
                <w:webHidden/>
              </w:rPr>
              <w:fldChar w:fldCharType="end"/>
            </w:r>
          </w:hyperlink>
        </w:p>
        <w:p w14:paraId="6A5CBE48" w14:textId="207E2CAC" w:rsidR="00E61A7A" w:rsidRPr="00AC3BDD" w:rsidRDefault="00B462C2">
          <w:pPr>
            <w:pStyle w:val="TOC1"/>
            <w:rPr>
              <w:rFonts w:asciiTheme="minorHAnsi" w:eastAsiaTheme="minorEastAsia" w:hAnsiTheme="minorHAnsi" w:cstheme="minorBidi"/>
              <w:b w:val="0"/>
            </w:rPr>
          </w:pPr>
          <w:hyperlink w:anchor="_Toc27727063" w:history="1">
            <w:r w:rsidR="00E61A7A" w:rsidRPr="00AC3BDD">
              <w:rPr>
                <w:rStyle w:val="Hyperlink"/>
                <w:b w:val="0"/>
              </w:rPr>
              <w:t>0611-13</w:t>
            </w:r>
            <w:r w:rsidR="00E61A7A" w:rsidRPr="00AC3BDD">
              <w:rPr>
                <w:rFonts w:asciiTheme="minorHAnsi" w:eastAsiaTheme="minorEastAsia" w:hAnsiTheme="minorHAnsi" w:cstheme="minorBidi"/>
                <w:b w:val="0"/>
              </w:rPr>
              <w:tab/>
            </w:r>
            <w:r w:rsidR="00E61A7A" w:rsidRPr="00AC3BDD">
              <w:rPr>
                <w:rStyle w:val="Hyperlink"/>
                <w:b w:val="0"/>
              </w:rPr>
              <w:t>OTHER REQUIREMENTS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_Toc27727063 \h </w:instrText>
            </w:r>
            <w:r w:rsidR="00E61A7A" w:rsidRPr="00AC3BDD">
              <w:rPr>
                <w:b w:val="0"/>
                <w:webHidden/>
              </w:rPr>
            </w:r>
            <w:r w:rsidR="00E61A7A" w:rsidRPr="00AC3BDD">
              <w:rPr>
                <w:b w:val="0"/>
                <w:webHidden/>
              </w:rPr>
              <w:fldChar w:fldCharType="separate"/>
            </w:r>
            <w:r w:rsidR="00FF0528">
              <w:rPr>
                <w:b w:val="0"/>
                <w:webHidden/>
              </w:rPr>
              <w:t>20</w:t>
            </w:r>
            <w:r w:rsidR="00E61A7A" w:rsidRPr="00AC3BDD">
              <w:rPr>
                <w:b w:val="0"/>
                <w:webHidden/>
              </w:rPr>
              <w:fldChar w:fldCharType="end"/>
            </w:r>
          </w:hyperlink>
        </w:p>
        <w:p w14:paraId="02FCC0B4" w14:textId="2E041524" w:rsidR="00E61A7A" w:rsidRPr="00AC3BDD" w:rsidRDefault="00B462C2">
          <w:pPr>
            <w:pStyle w:val="TOC2"/>
            <w:rPr>
              <w:rFonts w:asciiTheme="minorHAnsi" w:eastAsiaTheme="minorEastAsia" w:hAnsiTheme="minorHAnsi" w:cstheme="minorBidi"/>
              <w:noProof/>
            </w:rPr>
          </w:pPr>
          <w:hyperlink w:anchor="_Toc27727064" w:history="1">
            <w:r w:rsidR="00E61A7A" w:rsidRPr="00AC3BDD">
              <w:rPr>
                <w:rStyle w:val="Hyperlink"/>
                <w:noProof/>
              </w:rPr>
              <w:t>13.01</w:t>
            </w:r>
            <w:r w:rsidR="00E61A7A" w:rsidRPr="00AC3BDD">
              <w:rPr>
                <w:rFonts w:asciiTheme="minorHAnsi" w:eastAsiaTheme="minorEastAsia" w:hAnsiTheme="minorHAnsi" w:cstheme="minorBidi"/>
                <w:noProof/>
              </w:rPr>
              <w:tab/>
            </w:r>
            <w:r w:rsidR="00E61A7A" w:rsidRPr="00AC3BDD">
              <w:rPr>
                <w:rStyle w:val="Hyperlink"/>
                <w:noProof/>
              </w:rPr>
              <w:t>Treatment of Third Party Reviews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_Toc27727064 \h </w:instrText>
            </w:r>
            <w:r w:rsidR="00E61A7A" w:rsidRPr="00AC3BDD">
              <w:rPr>
                <w:noProof/>
                <w:webHidden/>
              </w:rPr>
            </w:r>
            <w:r w:rsidR="00E61A7A" w:rsidRPr="00AC3BDD">
              <w:rPr>
                <w:noProof/>
                <w:webHidden/>
              </w:rPr>
              <w:fldChar w:fldCharType="separate"/>
            </w:r>
            <w:r w:rsidR="00FF0528">
              <w:rPr>
                <w:noProof/>
                <w:webHidden/>
              </w:rPr>
              <w:t>20</w:t>
            </w:r>
            <w:r w:rsidR="00E61A7A" w:rsidRPr="00AC3BDD">
              <w:rPr>
                <w:noProof/>
                <w:webHidden/>
              </w:rPr>
              <w:fldChar w:fldCharType="end"/>
            </w:r>
          </w:hyperlink>
        </w:p>
        <w:p w14:paraId="35796620" w14:textId="73AEE394" w:rsidR="00E61A7A" w:rsidRPr="00AC3BDD" w:rsidRDefault="00B462C2">
          <w:pPr>
            <w:pStyle w:val="TOC2"/>
            <w:rPr>
              <w:rFonts w:asciiTheme="minorHAnsi" w:eastAsiaTheme="minorEastAsia" w:hAnsiTheme="minorHAnsi" w:cstheme="minorBidi"/>
              <w:noProof/>
            </w:rPr>
          </w:pPr>
          <w:hyperlink w:anchor="_Toc27727065" w:history="1">
            <w:r w:rsidR="00E61A7A" w:rsidRPr="00AC3BDD">
              <w:rPr>
                <w:rStyle w:val="Hyperlink"/>
                <w:noProof/>
              </w:rPr>
              <w:t>13.02</w:t>
            </w:r>
            <w:r w:rsidR="00E61A7A" w:rsidRPr="00AC3BDD">
              <w:rPr>
                <w:rFonts w:asciiTheme="minorHAnsi" w:eastAsiaTheme="minorEastAsia" w:hAnsiTheme="minorHAnsi" w:cstheme="minorBidi"/>
                <w:noProof/>
              </w:rPr>
              <w:tab/>
            </w:r>
            <w:r w:rsidR="00E61A7A" w:rsidRPr="00AC3BDD">
              <w:rPr>
                <w:rStyle w:val="Hyperlink"/>
                <w:noProof/>
              </w:rPr>
              <w:t>Non-Routine Inspections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_Toc27727065 \h </w:instrText>
            </w:r>
            <w:r w:rsidR="00E61A7A" w:rsidRPr="00AC3BDD">
              <w:rPr>
                <w:noProof/>
                <w:webHidden/>
              </w:rPr>
            </w:r>
            <w:r w:rsidR="00E61A7A" w:rsidRPr="00AC3BDD">
              <w:rPr>
                <w:noProof/>
                <w:webHidden/>
              </w:rPr>
              <w:fldChar w:fldCharType="separate"/>
            </w:r>
            <w:r w:rsidR="00FF0528">
              <w:rPr>
                <w:noProof/>
                <w:webHidden/>
              </w:rPr>
              <w:t>20</w:t>
            </w:r>
            <w:r w:rsidR="00E61A7A" w:rsidRPr="00AC3BDD">
              <w:rPr>
                <w:noProof/>
                <w:webHidden/>
              </w:rPr>
              <w:fldChar w:fldCharType="end"/>
            </w:r>
          </w:hyperlink>
        </w:p>
        <w:p w14:paraId="0D4F9DF7" w14:textId="7BE82E5C" w:rsidR="00E61A7A" w:rsidRPr="00AC3BDD" w:rsidRDefault="00B462C2">
          <w:pPr>
            <w:pStyle w:val="TOC2"/>
            <w:rPr>
              <w:rFonts w:asciiTheme="minorHAnsi" w:eastAsiaTheme="minorEastAsia" w:hAnsiTheme="minorHAnsi" w:cstheme="minorBidi"/>
              <w:noProof/>
            </w:rPr>
          </w:pPr>
          <w:hyperlink w:anchor="_Toc27727066" w:history="1">
            <w:r w:rsidR="00E61A7A" w:rsidRPr="00AC3BDD">
              <w:rPr>
                <w:rStyle w:val="Hyperlink"/>
                <w:noProof/>
              </w:rPr>
              <w:t>13.03</w:t>
            </w:r>
            <w:r w:rsidR="00E61A7A" w:rsidRPr="00AC3BDD">
              <w:rPr>
                <w:rFonts w:asciiTheme="minorHAnsi" w:eastAsiaTheme="minorEastAsia" w:hAnsiTheme="minorHAnsi" w:cstheme="minorBidi"/>
                <w:noProof/>
              </w:rPr>
              <w:tab/>
            </w:r>
            <w:r w:rsidR="00E61A7A" w:rsidRPr="00AC3BDD">
              <w:rPr>
                <w:rStyle w:val="Hyperlink"/>
                <w:noProof/>
              </w:rPr>
              <w:t>Treatment of Sensitive Unclassified Non-Safeguards Information (SUNSI)</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_Toc27727066 \h </w:instrText>
            </w:r>
            <w:r w:rsidR="00E61A7A" w:rsidRPr="00AC3BDD">
              <w:rPr>
                <w:noProof/>
                <w:webHidden/>
              </w:rPr>
            </w:r>
            <w:r w:rsidR="00E61A7A" w:rsidRPr="00AC3BDD">
              <w:rPr>
                <w:noProof/>
                <w:webHidden/>
              </w:rPr>
              <w:fldChar w:fldCharType="separate"/>
            </w:r>
            <w:r w:rsidR="00FF0528">
              <w:rPr>
                <w:noProof/>
                <w:webHidden/>
              </w:rPr>
              <w:t>20</w:t>
            </w:r>
            <w:r w:rsidR="00E61A7A" w:rsidRPr="00AC3BDD">
              <w:rPr>
                <w:noProof/>
                <w:webHidden/>
              </w:rPr>
              <w:fldChar w:fldCharType="end"/>
            </w:r>
          </w:hyperlink>
        </w:p>
        <w:p w14:paraId="426BCA06" w14:textId="7037AEA1" w:rsidR="00E61A7A" w:rsidRPr="00AC3BDD" w:rsidRDefault="00B462C2">
          <w:pPr>
            <w:pStyle w:val="TOC2"/>
            <w:rPr>
              <w:rFonts w:asciiTheme="minorHAnsi" w:eastAsiaTheme="minorEastAsia" w:hAnsiTheme="minorHAnsi" w:cstheme="minorBidi"/>
              <w:noProof/>
            </w:rPr>
          </w:pPr>
          <w:hyperlink w:anchor="_Toc27727067" w:history="1">
            <w:r w:rsidR="00E61A7A" w:rsidRPr="00AC3BDD">
              <w:rPr>
                <w:rStyle w:val="Hyperlink"/>
                <w:noProof/>
              </w:rPr>
              <w:t>13.04</w:t>
            </w:r>
            <w:r w:rsidR="00E61A7A" w:rsidRPr="00AC3BDD">
              <w:rPr>
                <w:rFonts w:asciiTheme="minorHAnsi" w:eastAsiaTheme="minorEastAsia" w:hAnsiTheme="minorHAnsi" w:cstheme="minorBidi"/>
                <w:noProof/>
              </w:rPr>
              <w:tab/>
            </w:r>
            <w:r w:rsidR="00E61A7A" w:rsidRPr="00AC3BDD">
              <w:rPr>
                <w:rStyle w:val="Hyperlink"/>
                <w:noProof/>
              </w:rPr>
              <w:t>Amending Inspection Reports.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_Toc27727067 \h </w:instrText>
            </w:r>
            <w:r w:rsidR="00E61A7A" w:rsidRPr="00AC3BDD">
              <w:rPr>
                <w:noProof/>
                <w:webHidden/>
              </w:rPr>
            </w:r>
            <w:r w:rsidR="00E61A7A" w:rsidRPr="00AC3BDD">
              <w:rPr>
                <w:noProof/>
                <w:webHidden/>
              </w:rPr>
              <w:fldChar w:fldCharType="separate"/>
            </w:r>
            <w:r w:rsidR="00FF0528">
              <w:rPr>
                <w:noProof/>
                <w:webHidden/>
              </w:rPr>
              <w:t>21</w:t>
            </w:r>
            <w:r w:rsidR="00E61A7A" w:rsidRPr="00AC3BDD">
              <w:rPr>
                <w:noProof/>
                <w:webHidden/>
              </w:rPr>
              <w:fldChar w:fldCharType="end"/>
            </w:r>
          </w:hyperlink>
        </w:p>
        <w:p w14:paraId="3C3211FC" w14:textId="01ABCBFC" w:rsidR="00E61A7A" w:rsidRPr="00AC3BDD" w:rsidRDefault="00B462C2">
          <w:pPr>
            <w:pStyle w:val="TOC2"/>
            <w:rPr>
              <w:rFonts w:asciiTheme="minorHAnsi" w:eastAsiaTheme="minorEastAsia" w:hAnsiTheme="minorHAnsi" w:cstheme="minorBidi"/>
              <w:noProof/>
            </w:rPr>
          </w:pPr>
          <w:hyperlink w:anchor="_Toc27727068" w:history="1">
            <w:r w:rsidR="00E61A7A" w:rsidRPr="00AC3BDD">
              <w:rPr>
                <w:rStyle w:val="Hyperlink"/>
                <w:noProof/>
              </w:rPr>
              <w:t>13.05</w:t>
            </w:r>
            <w:r w:rsidR="00E61A7A" w:rsidRPr="00AC3BDD">
              <w:rPr>
                <w:rFonts w:asciiTheme="minorHAnsi" w:eastAsiaTheme="minorEastAsia" w:hAnsiTheme="minorHAnsi" w:cstheme="minorBidi"/>
                <w:noProof/>
              </w:rPr>
              <w:tab/>
            </w:r>
            <w:r w:rsidR="00E61A7A" w:rsidRPr="00AC3BDD">
              <w:rPr>
                <w:rStyle w:val="Hyperlink"/>
                <w:noProof/>
              </w:rPr>
              <w:t>Plain Language.</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_Toc27727068 \h </w:instrText>
            </w:r>
            <w:r w:rsidR="00E61A7A" w:rsidRPr="00AC3BDD">
              <w:rPr>
                <w:noProof/>
                <w:webHidden/>
              </w:rPr>
            </w:r>
            <w:r w:rsidR="00E61A7A" w:rsidRPr="00AC3BDD">
              <w:rPr>
                <w:noProof/>
                <w:webHidden/>
              </w:rPr>
              <w:fldChar w:fldCharType="separate"/>
            </w:r>
            <w:r w:rsidR="00FF0528">
              <w:rPr>
                <w:noProof/>
                <w:webHidden/>
              </w:rPr>
              <w:t>21</w:t>
            </w:r>
            <w:r w:rsidR="00E61A7A" w:rsidRPr="00AC3BDD">
              <w:rPr>
                <w:noProof/>
                <w:webHidden/>
              </w:rPr>
              <w:fldChar w:fldCharType="end"/>
            </w:r>
          </w:hyperlink>
        </w:p>
        <w:p w14:paraId="67E8C729" w14:textId="10F71694" w:rsidR="00E61A7A" w:rsidRPr="00AC3BDD" w:rsidRDefault="00B462C2">
          <w:pPr>
            <w:pStyle w:val="TOC2"/>
            <w:rPr>
              <w:rFonts w:asciiTheme="minorHAnsi" w:eastAsiaTheme="minorEastAsia" w:hAnsiTheme="minorHAnsi" w:cstheme="minorBidi"/>
              <w:noProof/>
            </w:rPr>
          </w:pPr>
          <w:hyperlink w:anchor="_Toc27727069" w:history="1">
            <w:r w:rsidR="00E61A7A" w:rsidRPr="00AC3BDD">
              <w:rPr>
                <w:rStyle w:val="Hyperlink"/>
                <w:noProof/>
              </w:rPr>
              <w:t>13.06</w:t>
            </w:r>
            <w:r w:rsidR="00E61A7A" w:rsidRPr="00AC3BDD">
              <w:rPr>
                <w:rFonts w:asciiTheme="minorHAnsi" w:eastAsiaTheme="minorEastAsia" w:hAnsiTheme="minorHAnsi" w:cstheme="minorBidi"/>
                <w:noProof/>
              </w:rPr>
              <w:tab/>
            </w:r>
            <w:r w:rsidR="00E61A7A" w:rsidRPr="00AC3BDD">
              <w:rPr>
                <w:rStyle w:val="Hyperlink"/>
                <w:noProof/>
              </w:rPr>
              <w:t>Documenting Multiple Examples of a Finding.</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_Toc27727069 \h </w:instrText>
            </w:r>
            <w:r w:rsidR="00E61A7A" w:rsidRPr="00AC3BDD">
              <w:rPr>
                <w:noProof/>
                <w:webHidden/>
              </w:rPr>
            </w:r>
            <w:r w:rsidR="00E61A7A" w:rsidRPr="00AC3BDD">
              <w:rPr>
                <w:noProof/>
                <w:webHidden/>
              </w:rPr>
              <w:fldChar w:fldCharType="separate"/>
            </w:r>
            <w:r w:rsidR="00FF0528">
              <w:rPr>
                <w:noProof/>
                <w:webHidden/>
              </w:rPr>
              <w:t>21</w:t>
            </w:r>
            <w:r w:rsidR="00E61A7A" w:rsidRPr="00AC3BDD">
              <w:rPr>
                <w:noProof/>
                <w:webHidden/>
              </w:rPr>
              <w:fldChar w:fldCharType="end"/>
            </w:r>
          </w:hyperlink>
        </w:p>
        <w:p w14:paraId="682D6F32" w14:textId="4A0D2EB7" w:rsidR="00E61A7A" w:rsidRPr="00AC3BDD" w:rsidRDefault="00B462C2">
          <w:pPr>
            <w:pStyle w:val="TOC2"/>
            <w:rPr>
              <w:rFonts w:asciiTheme="minorHAnsi" w:eastAsiaTheme="minorEastAsia" w:hAnsiTheme="minorHAnsi" w:cstheme="minorBidi"/>
              <w:noProof/>
            </w:rPr>
          </w:pPr>
          <w:hyperlink w:anchor="_Toc27727070" w:history="1">
            <w:r w:rsidR="00E61A7A" w:rsidRPr="00AC3BDD">
              <w:rPr>
                <w:rStyle w:val="Hyperlink"/>
                <w:noProof/>
              </w:rPr>
              <w:t>13.07</w:t>
            </w:r>
            <w:r w:rsidR="00E61A7A" w:rsidRPr="00AC3BDD">
              <w:rPr>
                <w:rFonts w:asciiTheme="minorHAnsi" w:eastAsiaTheme="minorEastAsia" w:hAnsiTheme="minorHAnsi" w:cstheme="minorBidi"/>
                <w:noProof/>
              </w:rPr>
              <w:tab/>
            </w:r>
            <w:r w:rsidR="00E61A7A" w:rsidRPr="00AC3BDD">
              <w:rPr>
                <w:rStyle w:val="Hyperlink"/>
                <w:noProof/>
              </w:rPr>
              <w:t>Graphics/Visual Aids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_Toc27727070 \h </w:instrText>
            </w:r>
            <w:r w:rsidR="00E61A7A" w:rsidRPr="00AC3BDD">
              <w:rPr>
                <w:noProof/>
                <w:webHidden/>
              </w:rPr>
            </w:r>
            <w:r w:rsidR="00E61A7A" w:rsidRPr="00AC3BDD">
              <w:rPr>
                <w:noProof/>
                <w:webHidden/>
              </w:rPr>
              <w:fldChar w:fldCharType="separate"/>
            </w:r>
            <w:r w:rsidR="00FF0528">
              <w:rPr>
                <w:noProof/>
                <w:webHidden/>
              </w:rPr>
              <w:t>21</w:t>
            </w:r>
            <w:r w:rsidR="00E61A7A" w:rsidRPr="00AC3BDD">
              <w:rPr>
                <w:noProof/>
                <w:webHidden/>
              </w:rPr>
              <w:fldChar w:fldCharType="end"/>
            </w:r>
          </w:hyperlink>
        </w:p>
        <w:p w14:paraId="320FC24F" w14:textId="23C12F39" w:rsidR="00E61A7A" w:rsidRPr="00AC3BDD" w:rsidRDefault="00B462C2">
          <w:pPr>
            <w:pStyle w:val="TOC2"/>
            <w:rPr>
              <w:rFonts w:asciiTheme="minorHAnsi" w:eastAsiaTheme="minorEastAsia" w:hAnsiTheme="minorHAnsi" w:cstheme="minorBidi"/>
              <w:noProof/>
            </w:rPr>
          </w:pPr>
          <w:hyperlink w:anchor="_Toc27727071" w:history="1">
            <w:r w:rsidR="00E61A7A" w:rsidRPr="00AC3BDD">
              <w:rPr>
                <w:rStyle w:val="Hyperlink"/>
                <w:noProof/>
              </w:rPr>
              <w:t>13.08</w:t>
            </w:r>
            <w:r w:rsidR="00E61A7A" w:rsidRPr="00AC3BDD">
              <w:rPr>
                <w:rFonts w:asciiTheme="minorHAnsi" w:eastAsiaTheme="minorEastAsia" w:hAnsiTheme="minorHAnsi" w:cstheme="minorBidi"/>
                <w:noProof/>
              </w:rPr>
              <w:tab/>
            </w:r>
            <w:r w:rsidR="00E61A7A" w:rsidRPr="00AC3BDD">
              <w:rPr>
                <w:rStyle w:val="Hyperlink"/>
                <w:noProof/>
              </w:rPr>
              <w:t>Caution Regarding the Creation of Staff Positions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_Toc27727071 \h </w:instrText>
            </w:r>
            <w:r w:rsidR="00E61A7A" w:rsidRPr="00AC3BDD">
              <w:rPr>
                <w:noProof/>
                <w:webHidden/>
              </w:rPr>
            </w:r>
            <w:r w:rsidR="00E61A7A" w:rsidRPr="00AC3BDD">
              <w:rPr>
                <w:noProof/>
                <w:webHidden/>
              </w:rPr>
              <w:fldChar w:fldCharType="separate"/>
            </w:r>
            <w:r w:rsidR="00FF0528">
              <w:rPr>
                <w:noProof/>
                <w:webHidden/>
              </w:rPr>
              <w:t>21</w:t>
            </w:r>
            <w:r w:rsidR="00E61A7A" w:rsidRPr="00AC3BDD">
              <w:rPr>
                <w:noProof/>
                <w:webHidden/>
              </w:rPr>
              <w:fldChar w:fldCharType="end"/>
            </w:r>
          </w:hyperlink>
        </w:p>
        <w:p w14:paraId="219E0ED1" w14:textId="5EE42CC7" w:rsidR="00E61A7A" w:rsidRPr="00AC3BDD" w:rsidRDefault="00B462C2">
          <w:pPr>
            <w:pStyle w:val="TOC1"/>
            <w:rPr>
              <w:rFonts w:asciiTheme="minorHAnsi" w:eastAsiaTheme="minorEastAsia" w:hAnsiTheme="minorHAnsi" w:cstheme="minorBidi"/>
              <w:b w:val="0"/>
            </w:rPr>
          </w:pPr>
          <w:hyperlink w:anchor="_Toc27727072" w:history="1">
            <w:r w:rsidR="00E61A7A" w:rsidRPr="00AC3BDD">
              <w:rPr>
                <w:rStyle w:val="Hyperlink"/>
                <w:b w:val="0"/>
              </w:rPr>
              <w:t>0611-14</w:t>
            </w:r>
            <w:r w:rsidR="00E61A7A" w:rsidRPr="00AC3BDD">
              <w:rPr>
                <w:rFonts w:asciiTheme="minorHAnsi" w:eastAsiaTheme="minorEastAsia" w:hAnsiTheme="minorHAnsi" w:cstheme="minorBidi"/>
                <w:b w:val="0"/>
              </w:rPr>
              <w:tab/>
            </w:r>
            <w:r w:rsidR="00E61A7A" w:rsidRPr="00AC3BDD">
              <w:rPr>
                <w:rStyle w:val="Hyperlink"/>
                <w:b w:val="0"/>
              </w:rPr>
              <w:t>COMPILING AN INSPECTION REPORT</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_Toc27727072 \h </w:instrText>
            </w:r>
            <w:r w:rsidR="00E61A7A" w:rsidRPr="00AC3BDD">
              <w:rPr>
                <w:b w:val="0"/>
                <w:webHidden/>
              </w:rPr>
            </w:r>
            <w:r w:rsidR="00E61A7A" w:rsidRPr="00AC3BDD">
              <w:rPr>
                <w:b w:val="0"/>
                <w:webHidden/>
              </w:rPr>
              <w:fldChar w:fldCharType="separate"/>
            </w:r>
            <w:r w:rsidR="00FF0528">
              <w:rPr>
                <w:b w:val="0"/>
                <w:webHidden/>
              </w:rPr>
              <w:t>22</w:t>
            </w:r>
            <w:r w:rsidR="00E61A7A" w:rsidRPr="00AC3BDD">
              <w:rPr>
                <w:b w:val="0"/>
                <w:webHidden/>
              </w:rPr>
              <w:fldChar w:fldCharType="end"/>
            </w:r>
          </w:hyperlink>
        </w:p>
        <w:p w14:paraId="47AB31A8" w14:textId="184FB6F1" w:rsidR="00E61A7A" w:rsidRPr="00AC3BDD" w:rsidRDefault="00B462C2">
          <w:pPr>
            <w:pStyle w:val="TOC2"/>
            <w:rPr>
              <w:rFonts w:asciiTheme="minorHAnsi" w:eastAsiaTheme="minorEastAsia" w:hAnsiTheme="minorHAnsi" w:cstheme="minorBidi"/>
              <w:noProof/>
            </w:rPr>
          </w:pPr>
          <w:hyperlink w:anchor="_Toc27727073" w:history="1">
            <w:r w:rsidR="00E61A7A" w:rsidRPr="00AC3BDD">
              <w:rPr>
                <w:rStyle w:val="Hyperlink"/>
                <w:noProof/>
              </w:rPr>
              <w:t>14.01</w:t>
            </w:r>
            <w:r w:rsidR="00E61A7A" w:rsidRPr="00AC3BDD">
              <w:rPr>
                <w:rFonts w:asciiTheme="minorHAnsi" w:eastAsiaTheme="minorEastAsia" w:hAnsiTheme="minorHAnsi" w:cstheme="minorBidi"/>
                <w:noProof/>
              </w:rPr>
              <w:tab/>
            </w:r>
            <w:r w:rsidR="00E61A7A" w:rsidRPr="00AC3BDD">
              <w:rPr>
                <w:rStyle w:val="Hyperlink"/>
                <w:noProof/>
              </w:rPr>
              <w:t>Cover Letter</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_Toc27727073 \h </w:instrText>
            </w:r>
            <w:r w:rsidR="00E61A7A" w:rsidRPr="00AC3BDD">
              <w:rPr>
                <w:noProof/>
                <w:webHidden/>
              </w:rPr>
            </w:r>
            <w:r w:rsidR="00E61A7A" w:rsidRPr="00AC3BDD">
              <w:rPr>
                <w:noProof/>
                <w:webHidden/>
              </w:rPr>
              <w:fldChar w:fldCharType="separate"/>
            </w:r>
            <w:r w:rsidR="00FF0528">
              <w:rPr>
                <w:noProof/>
                <w:webHidden/>
              </w:rPr>
              <w:t>22</w:t>
            </w:r>
            <w:r w:rsidR="00E61A7A" w:rsidRPr="00AC3BDD">
              <w:rPr>
                <w:noProof/>
                <w:webHidden/>
              </w:rPr>
              <w:fldChar w:fldCharType="end"/>
            </w:r>
          </w:hyperlink>
        </w:p>
        <w:p w14:paraId="0D9CC9AF" w14:textId="752B2C8E" w:rsidR="00E61A7A" w:rsidRPr="00AC3BDD" w:rsidRDefault="00B462C2">
          <w:pPr>
            <w:pStyle w:val="TOC2"/>
            <w:rPr>
              <w:rFonts w:asciiTheme="minorHAnsi" w:eastAsiaTheme="minorEastAsia" w:hAnsiTheme="minorHAnsi" w:cstheme="minorBidi"/>
              <w:noProof/>
            </w:rPr>
          </w:pPr>
          <w:hyperlink w:anchor="_Toc27727074" w:history="1">
            <w:r w:rsidR="00E61A7A" w:rsidRPr="00AC3BDD">
              <w:rPr>
                <w:rStyle w:val="Hyperlink"/>
                <w:noProof/>
              </w:rPr>
              <w:t>14.02</w:t>
            </w:r>
            <w:r w:rsidR="00E61A7A" w:rsidRPr="00AC3BDD">
              <w:rPr>
                <w:rFonts w:asciiTheme="minorHAnsi" w:eastAsiaTheme="minorEastAsia" w:hAnsiTheme="minorHAnsi" w:cstheme="minorBidi"/>
                <w:noProof/>
              </w:rPr>
              <w:tab/>
            </w:r>
            <w:r w:rsidR="00E61A7A" w:rsidRPr="00AC3BDD">
              <w:rPr>
                <w:rStyle w:val="Hyperlink"/>
                <w:noProof/>
              </w:rPr>
              <w:t>Cover Page</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_Toc27727074 \h </w:instrText>
            </w:r>
            <w:r w:rsidR="00E61A7A" w:rsidRPr="00AC3BDD">
              <w:rPr>
                <w:noProof/>
                <w:webHidden/>
              </w:rPr>
            </w:r>
            <w:r w:rsidR="00E61A7A" w:rsidRPr="00AC3BDD">
              <w:rPr>
                <w:noProof/>
                <w:webHidden/>
              </w:rPr>
              <w:fldChar w:fldCharType="separate"/>
            </w:r>
            <w:r w:rsidR="00FF0528">
              <w:rPr>
                <w:noProof/>
                <w:webHidden/>
              </w:rPr>
              <w:t>22</w:t>
            </w:r>
            <w:r w:rsidR="00E61A7A" w:rsidRPr="00AC3BDD">
              <w:rPr>
                <w:noProof/>
                <w:webHidden/>
              </w:rPr>
              <w:fldChar w:fldCharType="end"/>
            </w:r>
          </w:hyperlink>
        </w:p>
        <w:p w14:paraId="52F1F545" w14:textId="403CA61D" w:rsidR="00E61A7A" w:rsidRPr="00AC3BDD" w:rsidRDefault="00B462C2">
          <w:pPr>
            <w:pStyle w:val="TOC2"/>
            <w:rPr>
              <w:rFonts w:asciiTheme="minorHAnsi" w:eastAsiaTheme="minorEastAsia" w:hAnsiTheme="minorHAnsi" w:cstheme="minorBidi"/>
              <w:noProof/>
            </w:rPr>
          </w:pPr>
          <w:hyperlink w:anchor="_Toc27727075" w:history="1">
            <w:r w:rsidR="00E61A7A" w:rsidRPr="00AC3BDD">
              <w:rPr>
                <w:rStyle w:val="Hyperlink"/>
                <w:noProof/>
              </w:rPr>
              <w:t>14.03</w:t>
            </w:r>
            <w:r w:rsidR="00E61A7A" w:rsidRPr="00AC3BDD">
              <w:rPr>
                <w:rFonts w:asciiTheme="minorHAnsi" w:eastAsiaTheme="minorEastAsia" w:hAnsiTheme="minorHAnsi" w:cstheme="minorBidi"/>
                <w:noProof/>
              </w:rPr>
              <w:tab/>
            </w:r>
            <w:r w:rsidR="00E61A7A" w:rsidRPr="00AC3BDD">
              <w:rPr>
                <w:rStyle w:val="Hyperlink"/>
                <w:noProof/>
              </w:rPr>
              <w:t>Summary</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_Toc27727075 \h </w:instrText>
            </w:r>
            <w:r w:rsidR="00E61A7A" w:rsidRPr="00AC3BDD">
              <w:rPr>
                <w:noProof/>
                <w:webHidden/>
              </w:rPr>
            </w:r>
            <w:r w:rsidR="00E61A7A" w:rsidRPr="00AC3BDD">
              <w:rPr>
                <w:noProof/>
                <w:webHidden/>
              </w:rPr>
              <w:fldChar w:fldCharType="separate"/>
            </w:r>
            <w:r w:rsidR="00FF0528">
              <w:rPr>
                <w:noProof/>
                <w:webHidden/>
              </w:rPr>
              <w:t>22</w:t>
            </w:r>
            <w:r w:rsidR="00E61A7A" w:rsidRPr="00AC3BDD">
              <w:rPr>
                <w:noProof/>
                <w:webHidden/>
              </w:rPr>
              <w:fldChar w:fldCharType="end"/>
            </w:r>
          </w:hyperlink>
        </w:p>
        <w:p w14:paraId="275B48D6" w14:textId="0B213503" w:rsidR="00E61A7A" w:rsidRPr="00AC3BDD" w:rsidRDefault="00B462C2">
          <w:pPr>
            <w:pStyle w:val="TOC2"/>
            <w:rPr>
              <w:rFonts w:asciiTheme="minorHAnsi" w:eastAsiaTheme="minorEastAsia" w:hAnsiTheme="minorHAnsi" w:cstheme="minorBidi"/>
              <w:noProof/>
            </w:rPr>
          </w:pPr>
          <w:hyperlink w:anchor="_Toc27727076" w:history="1">
            <w:r w:rsidR="00E61A7A" w:rsidRPr="00AC3BDD">
              <w:rPr>
                <w:rStyle w:val="Hyperlink"/>
                <w:noProof/>
              </w:rPr>
              <w:t>14.04</w:t>
            </w:r>
            <w:r w:rsidR="00E61A7A" w:rsidRPr="00AC3BDD">
              <w:rPr>
                <w:rFonts w:asciiTheme="minorHAnsi" w:eastAsiaTheme="minorEastAsia" w:hAnsiTheme="minorHAnsi" w:cstheme="minorBidi"/>
                <w:noProof/>
              </w:rPr>
              <w:tab/>
            </w:r>
            <w:r w:rsidR="00E61A7A" w:rsidRPr="00AC3BDD">
              <w:rPr>
                <w:rStyle w:val="Hyperlink"/>
                <w:noProof/>
              </w:rPr>
              <w:t>Table of Contents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_Toc27727076 \h </w:instrText>
            </w:r>
            <w:r w:rsidR="00E61A7A" w:rsidRPr="00AC3BDD">
              <w:rPr>
                <w:noProof/>
                <w:webHidden/>
              </w:rPr>
            </w:r>
            <w:r w:rsidR="00E61A7A" w:rsidRPr="00AC3BDD">
              <w:rPr>
                <w:noProof/>
                <w:webHidden/>
              </w:rPr>
              <w:fldChar w:fldCharType="separate"/>
            </w:r>
            <w:r w:rsidR="00FF0528">
              <w:rPr>
                <w:noProof/>
                <w:webHidden/>
              </w:rPr>
              <w:t>23</w:t>
            </w:r>
            <w:r w:rsidR="00E61A7A" w:rsidRPr="00AC3BDD">
              <w:rPr>
                <w:noProof/>
                <w:webHidden/>
              </w:rPr>
              <w:fldChar w:fldCharType="end"/>
            </w:r>
          </w:hyperlink>
        </w:p>
        <w:p w14:paraId="7405FB60" w14:textId="2E7BFA74" w:rsidR="00E61A7A" w:rsidRPr="00AC3BDD" w:rsidRDefault="00B462C2">
          <w:pPr>
            <w:pStyle w:val="TOC2"/>
            <w:rPr>
              <w:rFonts w:asciiTheme="minorHAnsi" w:eastAsiaTheme="minorEastAsia" w:hAnsiTheme="minorHAnsi" w:cstheme="minorBidi"/>
              <w:noProof/>
            </w:rPr>
          </w:pPr>
          <w:hyperlink w:anchor="_Toc27727077" w:history="1">
            <w:r w:rsidR="00E61A7A" w:rsidRPr="00AC3BDD">
              <w:rPr>
                <w:rStyle w:val="Hyperlink"/>
                <w:noProof/>
              </w:rPr>
              <w:t>14.05</w:t>
            </w:r>
            <w:r w:rsidR="00E61A7A" w:rsidRPr="00AC3BDD">
              <w:rPr>
                <w:rFonts w:asciiTheme="minorHAnsi" w:eastAsiaTheme="minorEastAsia" w:hAnsiTheme="minorHAnsi" w:cstheme="minorBidi"/>
                <w:noProof/>
              </w:rPr>
              <w:tab/>
            </w:r>
            <w:r w:rsidR="00E61A7A" w:rsidRPr="00AC3BDD">
              <w:rPr>
                <w:rStyle w:val="Hyperlink"/>
                <w:noProof/>
              </w:rPr>
              <w:t>Plant Status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_Toc27727077 \h </w:instrText>
            </w:r>
            <w:r w:rsidR="00E61A7A" w:rsidRPr="00AC3BDD">
              <w:rPr>
                <w:noProof/>
                <w:webHidden/>
              </w:rPr>
            </w:r>
            <w:r w:rsidR="00E61A7A" w:rsidRPr="00AC3BDD">
              <w:rPr>
                <w:noProof/>
                <w:webHidden/>
              </w:rPr>
              <w:fldChar w:fldCharType="separate"/>
            </w:r>
            <w:r w:rsidR="00FF0528">
              <w:rPr>
                <w:noProof/>
                <w:webHidden/>
              </w:rPr>
              <w:t>23</w:t>
            </w:r>
            <w:r w:rsidR="00E61A7A" w:rsidRPr="00AC3BDD">
              <w:rPr>
                <w:noProof/>
                <w:webHidden/>
              </w:rPr>
              <w:fldChar w:fldCharType="end"/>
            </w:r>
          </w:hyperlink>
        </w:p>
        <w:p w14:paraId="24899693" w14:textId="7C5B0490" w:rsidR="00E61A7A" w:rsidRPr="00AC3BDD" w:rsidRDefault="00B462C2">
          <w:pPr>
            <w:pStyle w:val="TOC2"/>
            <w:rPr>
              <w:rFonts w:asciiTheme="minorHAnsi" w:eastAsiaTheme="minorEastAsia" w:hAnsiTheme="minorHAnsi" w:cstheme="minorBidi"/>
              <w:noProof/>
            </w:rPr>
          </w:pPr>
          <w:hyperlink w:anchor="_Toc27727078" w:history="1">
            <w:r w:rsidR="00E61A7A" w:rsidRPr="00AC3BDD">
              <w:rPr>
                <w:rStyle w:val="Hyperlink"/>
                <w:noProof/>
              </w:rPr>
              <w:t>14.06</w:t>
            </w:r>
            <w:r w:rsidR="00E61A7A" w:rsidRPr="00AC3BDD">
              <w:rPr>
                <w:rFonts w:asciiTheme="minorHAnsi" w:eastAsiaTheme="minorEastAsia" w:hAnsiTheme="minorHAnsi" w:cstheme="minorBidi"/>
                <w:noProof/>
              </w:rPr>
              <w:tab/>
            </w:r>
            <w:r w:rsidR="00E61A7A" w:rsidRPr="00AC3BDD">
              <w:rPr>
                <w:rStyle w:val="Hyperlink"/>
                <w:noProof/>
              </w:rPr>
              <w:t>Inspection Scopes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_Toc27727078 \h </w:instrText>
            </w:r>
            <w:r w:rsidR="00E61A7A" w:rsidRPr="00AC3BDD">
              <w:rPr>
                <w:noProof/>
                <w:webHidden/>
              </w:rPr>
            </w:r>
            <w:r w:rsidR="00E61A7A" w:rsidRPr="00AC3BDD">
              <w:rPr>
                <w:noProof/>
                <w:webHidden/>
              </w:rPr>
              <w:fldChar w:fldCharType="separate"/>
            </w:r>
            <w:r w:rsidR="00FF0528">
              <w:rPr>
                <w:noProof/>
                <w:webHidden/>
              </w:rPr>
              <w:t>23</w:t>
            </w:r>
            <w:r w:rsidR="00E61A7A" w:rsidRPr="00AC3BDD">
              <w:rPr>
                <w:noProof/>
                <w:webHidden/>
              </w:rPr>
              <w:fldChar w:fldCharType="end"/>
            </w:r>
          </w:hyperlink>
        </w:p>
        <w:p w14:paraId="4D625341" w14:textId="69210C90" w:rsidR="00E61A7A" w:rsidRPr="00AC3BDD" w:rsidRDefault="00B462C2">
          <w:pPr>
            <w:pStyle w:val="TOC2"/>
            <w:rPr>
              <w:rFonts w:asciiTheme="minorHAnsi" w:eastAsiaTheme="minorEastAsia" w:hAnsiTheme="minorHAnsi" w:cstheme="minorBidi"/>
              <w:noProof/>
            </w:rPr>
          </w:pPr>
          <w:hyperlink w:anchor="_Toc27727079" w:history="1">
            <w:r w:rsidR="00E61A7A" w:rsidRPr="00AC3BDD">
              <w:rPr>
                <w:rStyle w:val="Hyperlink"/>
                <w:noProof/>
              </w:rPr>
              <w:t>14.07</w:t>
            </w:r>
            <w:r w:rsidR="00E61A7A" w:rsidRPr="00AC3BDD">
              <w:rPr>
                <w:rFonts w:asciiTheme="minorHAnsi" w:eastAsiaTheme="minorEastAsia" w:hAnsiTheme="minorHAnsi" w:cstheme="minorBidi"/>
                <w:noProof/>
              </w:rPr>
              <w:tab/>
            </w:r>
            <w:r w:rsidR="00E61A7A" w:rsidRPr="00AC3BDD">
              <w:rPr>
                <w:rStyle w:val="Hyperlink"/>
                <w:noProof/>
              </w:rPr>
              <w:t>Inspection Results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_Toc27727079 \h </w:instrText>
            </w:r>
            <w:r w:rsidR="00E61A7A" w:rsidRPr="00AC3BDD">
              <w:rPr>
                <w:noProof/>
                <w:webHidden/>
              </w:rPr>
            </w:r>
            <w:r w:rsidR="00E61A7A" w:rsidRPr="00AC3BDD">
              <w:rPr>
                <w:noProof/>
                <w:webHidden/>
              </w:rPr>
              <w:fldChar w:fldCharType="separate"/>
            </w:r>
            <w:r w:rsidR="00FF0528">
              <w:rPr>
                <w:noProof/>
                <w:webHidden/>
              </w:rPr>
              <w:t>25</w:t>
            </w:r>
            <w:r w:rsidR="00E61A7A" w:rsidRPr="00AC3BDD">
              <w:rPr>
                <w:noProof/>
                <w:webHidden/>
              </w:rPr>
              <w:fldChar w:fldCharType="end"/>
            </w:r>
          </w:hyperlink>
        </w:p>
        <w:p w14:paraId="5020B3E3" w14:textId="78D39F09" w:rsidR="00E61A7A" w:rsidRPr="00AC3BDD" w:rsidRDefault="00B462C2">
          <w:pPr>
            <w:pStyle w:val="TOC2"/>
            <w:rPr>
              <w:rFonts w:asciiTheme="minorHAnsi" w:eastAsiaTheme="minorEastAsia" w:hAnsiTheme="minorHAnsi" w:cstheme="minorBidi"/>
              <w:noProof/>
            </w:rPr>
          </w:pPr>
          <w:hyperlink w:anchor="_Toc27727080" w:history="1">
            <w:r w:rsidR="00E61A7A" w:rsidRPr="00AC3BDD">
              <w:rPr>
                <w:rStyle w:val="Hyperlink"/>
                <w:noProof/>
              </w:rPr>
              <w:t>14.08</w:t>
            </w:r>
            <w:r w:rsidR="00E61A7A" w:rsidRPr="00AC3BDD">
              <w:rPr>
                <w:rFonts w:asciiTheme="minorHAnsi" w:eastAsiaTheme="minorEastAsia" w:hAnsiTheme="minorHAnsi" w:cstheme="minorBidi"/>
                <w:noProof/>
              </w:rPr>
              <w:tab/>
            </w:r>
            <w:r w:rsidR="00E61A7A" w:rsidRPr="00AC3BDD">
              <w:rPr>
                <w:rStyle w:val="Hyperlink"/>
                <w:noProof/>
              </w:rPr>
              <w:t>Exit Meetings and Debriefs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_Toc27727080 \h </w:instrText>
            </w:r>
            <w:r w:rsidR="00E61A7A" w:rsidRPr="00AC3BDD">
              <w:rPr>
                <w:noProof/>
                <w:webHidden/>
              </w:rPr>
            </w:r>
            <w:r w:rsidR="00E61A7A" w:rsidRPr="00AC3BDD">
              <w:rPr>
                <w:noProof/>
                <w:webHidden/>
              </w:rPr>
              <w:fldChar w:fldCharType="separate"/>
            </w:r>
            <w:r w:rsidR="00FF0528">
              <w:rPr>
                <w:noProof/>
                <w:webHidden/>
              </w:rPr>
              <w:t>25</w:t>
            </w:r>
            <w:r w:rsidR="00E61A7A" w:rsidRPr="00AC3BDD">
              <w:rPr>
                <w:noProof/>
                <w:webHidden/>
              </w:rPr>
              <w:fldChar w:fldCharType="end"/>
            </w:r>
          </w:hyperlink>
        </w:p>
        <w:p w14:paraId="11A1EC0D" w14:textId="485EAA70" w:rsidR="00E61A7A" w:rsidRPr="00AC3BDD" w:rsidRDefault="00B462C2">
          <w:pPr>
            <w:pStyle w:val="TOC2"/>
            <w:rPr>
              <w:rFonts w:asciiTheme="minorHAnsi" w:eastAsiaTheme="minorEastAsia" w:hAnsiTheme="minorHAnsi" w:cstheme="minorBidi"/>
              <w:noProof/>
            </w:rPr>
          </w:pPr>
          <w:hyperlink w:anchor="_Toc27727081" w:history="1">
            <w:r w:rsidR="00E61A7A" w:rsidRPr="00AC3BDD">
              <w:rPr>
                <w:rStyle w:val="Hyperlink"/>
                <w:noProof/>
              </w:rPr>
              <w:t>14.09</w:t>
            </w:r>
            <w:r w:rsidR="00E61A7A" w:rsidRPr="00AC3BDD">
              <w:rPr>
                <w:rFonts w:asciiTheme="minorHAnsi" w:eastAsiaTheme="minorEastAsia" w:hAnsiTheme="minorHAnsi" w:cstheme="minorBidi"/>
                <w:noProof/>
              </w:rPr>
              <w:tab/>
            </w:r>
            <w:r w:rsidR="00E61A7A" w:rsidRPr="00AC3BDD">
              <w:rPr>
                <w:rStyle w:val="Hyperlink"/>
                <w:noProof/>
              </w:rPr>
              <w:t>Third Party Reviews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_Toc27727081 \h </w:instrText>
            </w:r>
            <w:r w:rsidR="00E61A7A" w:rsidRPr="00AC3BDD">
              <w:rPr>
                <w:noProof/>
                <w:webHidden/>
              </w:rPr>
            </w:r>
            <w:r w:rsidR="00E61A7A" w:rsidRPr="00AC3BDD">
              <w:rPr>
                <w:noProof/>
                <w:webHidden/>
              </w:rPr>
              <w:fldChar w:fldCharType="separate"/>
            </w:r>
            <w:r w:rsidR="00FF0528">
              <w:rPr>
                <w:noProof/>
                <w:webHidden/>
              </w:rPr>
              <w:t>26</w:t>
            </w:r>
            <w:r w:rsidR="00E61A7A" w:rsidRPr="00AC3BDD">
              <w:rPr>
                <w:noProof/>
                <w:webHidden/>
              </w:rPr>
              <w:fldChar w:fldCharType="end"/>
            </w:r>
          </w:hyperlink>
        </w:p>
        <w:p w14:paraId="0BE9675F" w14:textId="64289ED9" w:rsidR="00E61A7A" w:rsidRPr="00AC3BDD" w:rsidRDefault="00B462C2">
          <w:pPr>
            <w:pStyle w:val="TOC2"/>
            <w:rPr>
              <w:rFonts w:asciiTheme="minorHAnsi" w:eastAsiaTheme="minorEastAsia" w:hAnsiTheme="minorHAnsi" w:cstheme="minorBidi"/>
              <w:noProof/>
            </w:rPr>
          </w:pPr>
          <w:hyperlink w:anchor="_Toc27727082" w:history="1">
            <w:r w:rsidR="00E61A7A" w:rsidRPr="00AC3BDD">
              <w:rPr>
                <w:rStyle w:val="Hyperlink"/>
                <w:noProof/>
              </w:rPr>
              <w:t>14.10</w:t>
            </w:r>
            <w:r w:rsidR="00E61A7A" w:rsidRPr="00AC3BDD">
              <w:rPr>
                <w:rFonts w:asciiTheme="minorHAnsi" w:eastAsiaTheme="minorEastAsia" w:hAnsiTheme="minorHAnsi" w:cstheme="minorBidi"/>
                <w:noProof/>
              </w:rPr>
              <w:tab/>
            </w:r>
            <w:r w:rsidR="00E61A7A" w:rsidRPr="00AC3BDD">
              <w:rPr>
                <w:rStyle w:val="Hyperlink"/>
                <w:noProof/>
              </w:rPr>
              <w:t>Documents Reviewed</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_Toc27727082 \h </w:instrText>
            </w:r>
            <w:r w:rsidR="00E61A7A" w:rsidRPr="00AC3BDD">
              <w:rPr>
                <w:noProof/>
                <w:webHidden/>
              </w:rPr>
            </w:r>
            <w:r w:rsidR="00E61A7A" w:rsidRPr="00AC3BDD">
              <w:rPr>
                <w:noProof/>
                <w:webHidden/>
              </w:rPr>
              <w:fldChar w:fldCharType="separate"/>
            </w:r>
            <w:r w:rsidR="00FF0528">
              <w:rPr>
                <w:noProof/>
                <w:webHidden/>
              </w:rPr>
              <w:t>26</w:t>
            </w:r>
            <w:r w:rsidR="00E61A7A" w:rsidRPr="00AC3BDD">
              <w:rPr>
                <w:noProof/>
                <w:webHidden/>
              </w:rPr>
              <w:fldChar w:fldCharType="end"/>
            </w:r>
          </w:hyperlink>
        </w:p>
        <w:p w14:paraId="142F6747" w14:textId="393C8ADD" w:rsidR="00E61A7A" w:rsidRPr="00AC3BDD" w:rsidRDefault="00B462C2">
          <w:pPr>
            <w:pStyle w:val="TOC2"/>
            <w:rPr>
              <w:rFonts w:asciiTheme="minorHAnsi" w:eastAsiaTheme="minorEastAsia" w:hAnsiTheme="minorHAnsi" w:cstheme="minorBidi"/>
              <w:noProof/>
            </w:rPr>
          </w:pPr>
          <w:hyperlink w:anchor="_Toc27727083" w:history="1">
            <w:r w:rsidR="00E61A7A" w:rsidRPr="00AC3BDD">
              <w:rPr>
                <w:rStyle w:val="Hyperlink"/>
                <w:noProof/>
              </w:rPr>
              <w:t>14.11</w:t>
            </w:r>
            <w:r w:rsidR="00E61A7A" w:rsidRPr="00AC3BDD">
              <w:rPr>
                <w:rFonts w:asciiTheme="minorHAnsi" w:eastAsiaTheme="minorEastAsia" w:hAnsiTheme="minorHAnsi" w:cstheme="minorBidi"/>
                <w:noProof/>
              </w:rPr>
              <w:tab/>
            </w:r>
            <w:r w:rsidR="00E61A7A" w:rsidRPr="00AC3BDD">
              <w:rPr>
                <w:rStyle w:val="Hyperlink"/>
                <w:noProof/>
              </w:rPr>
              <w:t>Report Attachments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_Toc27727083 \h </w:instrText>
            </w:r>
            <w:r w:rsidR="00E61A7A" w:rsidRPr="00AC3BDD">
              <w:rPr>
                <w:noProof/>
                <w:webHidden/>
              </w:rPr>
            </w:r>
            <w:r w:rsidR="00E61A7A" w:rsidRPr="00AC3BDD">
              <w:rPr>
                <w:noProof/>
                <w:webHidden/>
              </w:rPr>
              <w:fldChar w:fldCharType="separate"/>
            </w:r>
            <w:r w:rsidR="00FF0528">
              <w:rPr>
                <w:noProof/>
                <w:webHidden/>
              </w:rPr>
              <w:t>26</w:t>
            </w:r>
            <w:r w:rsidR="00E61A7A" w:rsidRPr="00AC3BDD">
              <w:rPr>
                <w:noProof/>
                <w:webHidden/>
              </w:rPr>
              <w:fldChar w:fldCharType="end"/>
            </w:r>
          </w:hyperlink>
        </w:p>
        <w:p w14:paraId="7999D85F" w14:textId="658094FC" w:rsidR="00E61A7A" w:rsidRPr="00AC3BDD" w:rsidRDefault="00B462C2">
          <w:pPr>
            <w:pStyle w:val="TOC2"/>
            <w:rPr>
              <w:rFonts w:asciiTheme="minorHAnsi" w:eastAsiaTheme="minorEastAsia" w:hAnsiTheme="minorHAnsi" w:cstheme="minorBidi"/>
              <w:noProof/>
            </w:rPr>
          </w:pPr>
          <w:hyperlink w:anchor="_Toc27727084" w:history="1">
            <w:r w:rsidR="00E61A7A" w:rsidRPr="00AC3BDD">
              <w:rPr>
                <w:rStyle w:val="Hyperlink"/>
                <w:noProof/>
              </w:rPr>
              <w:t>14.12</w:t>
            </w:r>
            <w:r w:rsidR="00E61A7A" w:rsidRPr="00AC3BDD">
              <w:rPr>
                <w:rFonts w:asciiTheme="minorHAnsi" w:eastAsiaTheme="minorEastAsia" w:hAnsiTheme="minorHAnsi" w:cstheme="minorBidi"/>
                <w:noProof/>
              </w:rPr>
              <w:tab/>
            </w:r>
            <w:r w:rsidR="00E61A7A" w:rsidRPr="00AC3BDD">
              <w:rPr>
                <w:rStyle w:val="Hyperlink"/>
                <w:noProof/>
              </w:rPr>
              <w:t>Cover Letter Enclosures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_Toc27727084 \h </w:instrText>
            </w:r>
            <w:r w:rsidR="00E61A7A" w:rsidRPr="00AC3BDD">
              <w:rPr>
                <w:noProof/>
                <w:webHidden/>
              </w:rPr>
            </w:r>
            <w:r w:rsidR="00E61A7A" w:rsidRPr="00AC3BDD">
              <w:rPr>
                <w:noProof/>
                <w:webHidden/>
              </w:rPr>
              <w:fldChar w:fldCharType="separate"/>
            </w:r>
            <w:r w:rsidR="00FF0528">
              <w:rPr>
                <w:noProof/>
                <w:webHidden/>
              </w:rPr>
              <w:t>26</w:t>
            </w:r>
            <w:r w:rsidR="00E61A7A" w:rsidRPr="00AC3BDD">
              <w:rPr>
                <w:noProof/>
                <w:webHidden/>
              </w:rPr>
              <w:fldChar w:fldCharType="end"/>
            </w:r>
          </w:hyperlink>
        </w:p>
        <w:p w14:paraId="1E0E9C97" w14:textId="0F20F54F" w:rsidR="00E61A7A" w:rsidRPr="00AC3BDD" w:rsidRDefault="00B462C2">
          <w:pPr>
            <w:pStyle w:val="TOC1"/>
            <w:rPr>
              <w:rFonts w:asciiTheme="minorHAnsi" w:eastAsiaTheme="minorEastAsia" w:hAnsiTheme="minorHAnsi" w:cstheme="minorBidi"/>
              <w:b w:val="0"/>
            </w:rPr>
          </w:pPr>
          <w:hyperlink w:anchor="_Toc27727085" w:history="1">
            <w:r w:rsidR="00E61A7A" w:rsidRPr="00AC3BDD">
              <w:rPr>
                <w:rStyle w:val="Hyperlink"/>
                <w:b w:val="0"/>
              </w:rPr>
              <w:t>0611-15</w:t>
            </w:r>
            <w:r w:rsidR="00E61A7A" w:rsidRPr="00AC3BDD">
              <w:rPr>
                <w:rFonts w:asciiTheme="minorHAnsi" w:eastAsiaTheme="minorEastAsia" w:hAnsiTheme="minorHAnsi" w:cstheme="minorBidi"/>
                <w:b w:val="0"/>
              </w:rPr>
              <w:tab/>
            </w:r>
            <w:r w:rsidR="00E61A7A" w:rsidRPr="00AC3BDD">
              <w:rPr>
                <w:rStyle w:val="Hyperlink"/>
                <w:b w:val="0"/>
              </w:rPr>
              <w:t>ISSUING INSPECTION REPORTS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_Toc27727085 \h </w:instrText>
            </w:r>
            <w:r w:rsidR="00E61A7A" w:rsidRPr="00AC3BDD">
              <w:rPr>
                <w:b w:val="0"/>
                <w:webHidden/>
              </w:rPr>
            </w:r>
            <w:r w:rsidR="00E61A7A" w:rsidRPr="00AC3BDD">
              <w:rPr>
                <w:b w:val="0"/>
                <w:webHidden/>
              </w:rPr>
              <w:fldChar w:fldCharType="separate"/>
            </w:r>
            <w:r w:rsidR="00FF0528">
              <w:rPr>
                <w:b w:val="0"/>
                <w:webHidden/>
              </w:rPr>
              <w:t>26</w:t>
            </w:r>
            <w:r w:rsidR="00E61A7A" w:rsidRPr="00AC3BDD">
              <w:rPr>
                <w:b w:val="0"/>
                <w:webHidden/>
              </w:rPr>
              <w:fldChar w:fldCharType="end"/>
            </w:r>
          </w:hyperlink>
        </w:p>
        <w:p w14:paraId="319A0BDF" w14:textId="165824C0" w:rsidR="00E61A7A" w:rsidRPr="00AC3BDD" w:rsidRDefault="00B462C2">
          <w:pPr>
            <w:pStyle w:val="TOC2"/>
            <w:rPr>
              <w:rFonts w:asciiTheme="minorHAnsi" w:eastAsiaTheme="minorEastAsia" w:hAnsiTheme="minorHAnsi" w:cstheme="minorBidi"/>
              <w:noProof/>
            </w:rPr>
          </w:pPr>
          <w:hyperlink w:anchor="_Toc27727086" w:history="1">
            <w:r w:rsidR="00E61A7A" w:rsidRPr="00AC3BDD">
              <w:rPr>
                <w:rStyle w:val="Hyperlink"/>
                <w:noProof/>
              </w:rPr>
              <w:t>15.01</w:t>
            </w:r>
            <w:r w:rsidR="00E61A7A" w:rsidRPr="00AC3BDD">
              <w:rPr>
                <w:rFonts w:asciiTheme="minorHAnsi" w:eastAsiaTheme="minorEastAsia" w:hAnsiTheme="minorHAnsi" w:cstheme="minorBidi"/>
                <w:noProof/>
              </w:rPr>
              <w:tab/>
            </w:r>
            <w:r w:rsidR="00E61A7A" w:rsidRPr="00AC3BDD">
              <w:rPr>
                <w:rStyle w:val="Hyperlink"/>
                <w:noProof/>
              </w:rPr>
              <w:t>Report Timeliness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_Toc27727086 \h </w:instrText>
            </w:r>
            <w:r w:rsidR="00E61A7A" w:rsidRPr="00AC3BDD">
              <w:rPr>
                <w:noProof/>
                <w:webHidden/>
              </w:rPr>
            </w:r>
            <w:r w:rsidR="00E61A7A" w:rsidRPr="00AC3BDD">
              <w:rPr>
                <w:noProof/>
                <w:webHidden/>
              </w:rPr>
              <w:fldChar w:fldCharType="separate"/>
            </w:r>
            <w:r w:rsidR="00FF0528">
              <w:rPr>
                <w:noProof/>
                <w:webHidden/>
              </w:rPr>
              <w:t>26</w:t>
            </w:r>
            <w:r w:rsidR="00E61A7A" w:rsidRPr="00AC3BDD">
              <w:rPr>
                <w:noProof/>
                <w:webHidden/>
              </w:rPr>
              <w:fldChar w:fldCharType="end"/>
            </w:r>
          </w:hyperlink>
        </w:p>
        <w:p w14:paraId="7DC63AA2" w14:textId="1B1E3929" w:rsidR="00E61A7A" w:rsidRPr="00AC3BDD" w:rsidRDefault="00B462C2">
          <w:pPr>
            <w:pStyle w:val="TOC2"/>
            <w:rPr>
              <w:rFonts w:asciiTheme="minorHAnsi" w:eastAsiaTheme="minorEastAsia" w:hAnsiTheme="minorHAnsi" w:cstheme="minorBidi"/>
              <w:noProof/>
            </w:rPr>
          </w:pPr>
          <w:hyperlink w:anchor="_Toc27727087" w:history="1">
            <w:r w:rsidR="00E61A7A" w:rsidRPr="00AC3BDD">
              <w:rPr>
                <w:rStyle w:val="Hyperlink"/>
                <w:noProof/>
              </w:rPr>
              <w:t>15.02</w:t>
            </w:r>
            <w:r w:rsidR="00E61A7A" w:rsidRPr="00AC3BDD">
              <w:rPr>
                <w:rFonts w:asciiTheme="minorHAnsi" w:eastAsiaTheme="minorEastAsia" w:hAnsiTheme="minorHAnsi" w:cstheme="minorBidi"/>
                <w:noProof/>
              </w:rPr>
              <w:tab/>
            </w:r>
            <w:r w:rsidR="00E61A7A" w:rsidRPr="00AC3BDD">
              <w:rPr>
                <w:rStyle w:val="Hyperlink"/>
                <w:noProof/>
              </w:rPr>
              <w:t>Submitting to Document Processing Center</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_Toc27727087 \h </w:instrText>
            </w:r>
            <w:r w:rsidR="00E61A7A" w:rsidRPr="00AC3BDD">
              <w:rPr>
                <w:noProof/>
                <w:webHidden/>
              </w:rPr>
            </w:r>
            <w:r w:rsidR="00E61A7A" w:rsidRPr="00AC3BDD">
              <w:rPr>
                <w:noProof/>
                <w:webHidden/>
              </w:rPr>
              <w:fldChar w:fldCharType="separate"/>
            </w:r>
            <w:r w:rsidR="00FF0528">
              <w:rPr>
                <w:noProof/>
                <w:webHidden/>
              </w:rPr>
              <w:t>26</w:t>
            </w:r>
            <w:r w:rsidR="00E61A7A" w:rsidRPr="00AC3BDD">
              <w:rPr>
                <w:noProof/>
                <w:webHidden/>
              </w:rPr>
              <w:fldChar w:fldCharType="end"/>
            </w:r>
          </w:hyperlink>
        </w:p>
        <w:p w14:paraId="38C443C6" w14:textId="5DE791C9" w:rsidR="00E61A7A" w:rsidRPr="00AC3BDD" w:rsidRDefault="00B462C2">
          <w:pPr>
            <w:pStyle w:val="TOC2"/>
            <w:rPr>
              <w:rFonts w:asciiTheme="minorHAnsi" w:eastAsiaTheme="minorEastAsia" w:hAnsiTheme="minorHAnsi" w:cstheme="minorBidi"/>
              <w:noProof/>
            </w:rPr>
          </w:pPr>
          <w:hyperlink w:anchor="_Toc27727088" w:history="1">
            <w:r w:rsidR="00E61A7A" w:rsidRPr="00AC3BDD">
              <w:rPr>
                <w:rStyle w:val="Hyperlink"/>
                <w:noProof/>
              </w:rPr>
              <w:t>15.03</w:t>
            </w:r>
            <w:r w:rsidR="00E61A7A" w:rsidRPr="00AC3BDD">
              <w:rPr>
                <w:rFonts w:asciiTheme="minorHAnsi" w:eastAsiaTheme="minorEastAsia" w:hAnsiTheme="minorHAnsi" w:cstheme="minorBidi"/>
                <w:noProof/>
              </w:rPr>
              <w:tab/>
            </w:r>
            <w:r w:rsidR="00E61A7A" w:rsidRPr="00AC3BDD">
              <w:rPr>
                <w:rStyle w:val="Hyperlink"/>
                <w:noProof/>
              </w:rPr>
              <w:t>Release and Disclosure of Inspection Reports</w:t>
            </w:r>
            <w:r w:rsidR="00E61A7A" w:rsidRPr="00AC3BDD">
              <w:rPr>
                <w:noProof/>
                <w:webHidden/>
              </w:rPr>
              <w:tab/>
            </w:r>
            <w:r w:rsidR="00E61A7A" w:rsidRPr="00AC3BDD">
              <w:rPr>
                <w:noProof/>
                <w:webHidden/>
              </w:rPr>
              <w:fldChar w:fldCharType="begin"/>
            </w:r>
            <w:r w:rsidR="00E61A7A" w:rsidRPr="00AC3BDD">
              <w:rPr>
                <w:noProof/>
                <w:webHidden/>
              </w:rPr>
              <w:instrText xml:space="preserve"> PAGEREF _Toc27727088 \h </w:instrText>
            </w:r>
            <w:r w:rsidR="00E61A7A" w:rsidRPr="00AC3BDD">
              <w:rPr>
                <w:noProof/>
                <w:webHidden/>
              </w:rPr>
            </w:r>
            <w:r w:rsidR="00E61A7A" w:rsidRPr="00AC3BDD">
              <w:rPr>
                <w:noProof/>
                <w:webHidden/>
              </w:rPr>
              <w:fldChar w:fldCharType="separate"/>
            </w:r>
            <w:r w:rsidR="00FF0528">
              <w:rPr>
                <w:noProof/>
                <w:webHidden/>
              </w:rPr>
              <w:t>27</w:t>
            </w:r>
            <w:r w:rsidR="00E61A7A" w:rsidRPr="00AC3BDD">
              <w:rPr>
                <w:noProof/>
                <w:webHidden/>
              </w:rPr>
              <w:fldChar w:fldCharType="end"/>
            </w:r>
          </w:hyperlink>
        </w:p>
        <w:p w14:paraId="5C68E48F" w14:textId="3F0C85D4" w:rsidR="00E61A7A" w:rsidRPr="00AC3BDD" w:rsidRDefault="00B462C2">
          <w:pPr>
            <w:pStyle w:val="TOC1"/>
            <w:rPr>
              <w:rFonts w:asciiTheme="minorHAnsi" w:eastAsiaTheme="minorEastAsia" w:hAnsiTheme="minorHAnsi" w:cstheme="minorBidi"/>
              <w:b w:val="0"/>
            </w:rPr>
          </w:pPr>
          <w:hyperlink w:anchor="_Toc27727089" w:history="1">
            <w:r w:rsidR="00E61A7A" w:rsidRPr="00AC3BDD">
              <w:rPr>
                <w:rStyle w:val="Hyperlink"/>
                <w:b w:val="0"/>
              </w:rPr>
              <w:t>0611-16</w:t>
            </w:r>
            <w:r w:rsidR="00E61A7A" w:rsidRPr="00AC3BDD">
              <w:rPr>
                <w:rFonts w:asciiTheme="minorHAnsi" w:eastAsiaTheme="minorEastAsia" w:hAnsiTheme="minorHAnsi" w:cstheme="minorBidi"/>
                <w:b w:val="0"/>
              </w:rPr>
              <w:tab/>
            </w:r>
            <w:r w:rsidR="00E61A7A" w:rsidRPr="00AC3BDD">
              <w:rPr>
                <w:rStyle w:val="Hyperlink"/>
                <w:b w:val="0"/>
              </w:rPr>
              <w:t>REFERENCES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_Toc27727089 \h </w:instrText>
            </w:r>
            <w:r w:rsidR="00E61A7A" w:rsidRPr="00AC3BDD">
              <w:rPr>
                <w:b w:val="0"/>
                <w:webHidden/>
              </w:rPr>
            </w:r>
            <w:r w:rsidR="00E61A7A" w:rsidRPr="00AC3BDD">
              <w:rPr>
                <w:b w:val="0"/>
                <w:webHidden/>
              </w:rPr>
              <w:fldChar w:fldCharType="separate"/>
            </w:r>
            <w:r w:rsidR="00FF0528">
              <w:rPr>
                <w:b w:val="0"/>
                <w:webHidden/>
              </w:rPr>
              <w:t>27</w:t>
            </w:r>
            <w:r w:rsidR="00E61A7A" w:rsidRPr="00AC3BDD">
              <w:rPr>
                <w:b w:val="0"/>
                <w:webHidden/>
              </w:rPr>
              <w:fldChar w:fldCharType="end"/>
            </w:r>
          </w:hyperlink>
        </w:p>
        <w:p w14:paraId="3F1535CA" w14:textId="14C82BA1" w:rsidR="00E61A7A" w:rsidRPr="00AC3BDD" w:rsidRDefault="00B462C2">
          <w:pPr>
            <w:pStyle w:val="TOC1"/>
            <w:rPr>
              <w:rFonts w:asciiTheme="minorHAnsi" w:eastAsiaTheme="minorEastAsia" w:hAnsiTheme="minorHAnsi" w:cstheme="minorBidi"/>
              <w:b w:val="0"/>
            </w:rPr>
          </w:pPr>
          <w:hyperlink w:anchor="_Toc27727090" w:history="1">
            <w:r w:rsidR="00E61A7A" w:rsidRPr="00AC3BDD">
              <w:rPr>
                <w:rStyle w:val="Hyperlink"/>
                <w:b w:val="0"/>
              </w:rPr>
              <w:t>EXHIBITS</w:t>
            </w:r>
            <w:r w:rsidR="00E61A7A" w:rsidRPr="00AC3BDD">
              <w:rPr>
                <w:b w:val="0"/>
                <w:webHidden/>
              </w:rPr>
              <w:tab/>
            </w:r>
            <w:r w:rsidR="0089519F" w:rsidRPr="00AC3BDD">
              <w:rPr>
                <w:b w:val="0"/>
                <w:webHidden/>
              </w:rPr>
              <w:tab/>
            </w:r>
            <w:r w:rsidR="00E61A7A" w:rsidRPr="00AC3BDD">
              <w:rPr>
                <w:b w:val="0"/>
                <w:webHidden/>
              </w:rPr>
              <w:fldChar w:fldCharType="begin"/>
            </w:r>
            <w:r w:rsidR="00E61A7A" w:rsidRPr="00AC3BDD">
              <w:rPr>
                <w:b w:val="0"/>
                <w:webHidden/>
              </w:rPr>
              <w:instrText xml:space="preserve"> PAGEREF _Toc27727090 \h </w:instrText>
            </w:r>
            <w:r w:rsidR="00E61A7A" w:rsidRPr="00AC3BDD">
              <w:rPr>
                <w:b w:val="0"/>
                <w:webHidden/>
              </w:rPr>
            </w:r>
            <w:r w:rsidR="00E61A7A" w:rsidRPr="00AC3BDD">
              <w:rPr>
                <w:b w:val="0"/>
                <w:webHidden/>
              </w:rPr>
              <w:fldChar w:fldCharType="separate"/>
            </w:r>
            <w:r w:rsidR="00FF0528">
              <w:rPr>
                <w:b w:val="0"/>
                <w:webHidden/>
              </w:rPr>
              <w:t>28</w:t>
            </w:r>
            <w:r w:rsidR="00E61A7A" w:rsidRPr="00AC3BDD">
              <w:rPr>
                <w:b w:val="0"/>
                <w:webHidden/>
              </w:rPr>
              <w:fldChar w:fldCharType="end"/>
            </w:r>
          </w:hyperlink>
        </w:p>
        <w:p w14:paraId="2BBD592E" w14:textId="1DD5B382" w:rsidR="00E61A7A" w:rsidRDefault="00B462C2">
          <w:pPr>
            <w:pStyle w:val="TOC1"/>
            <w:rPr>
              <w:b w:val="0"/>
            </w:rPr>
          </w:pPr>
          <w:hyperlink w:anchor="_Toc27727091" w:history="1">
            <w:r w:rsidR="00E61A7A" w:rsidRPr="00AC3BDD">
              <w:rPr>
                <w:rStyle w:val="Hyperlink"/>
                <w:b w:val="0"/>
              </w:rPr>
              <w:t>APPENDICES</w:t>
            </w:r>
            <w:r w:rsidR="00E61A7A" w:rsidRPr="00AC3BDD">
              <w:rPr>
                <w:b w:val="0"/>
                <w:webHidden/>
              </w:rPr>
              <w:tab/>
            </w:r>
            <w:r w:rsidR="00E61A7A" w:rsidRPr="00AC3BDD">
              <w:rPr>
                <w:b w:val="0"/>
                <w:webHidden/>
              </w:rPr>
              <w:fldChar w:fldCharType="begin"/>
            </w:r>
            <w:r w:rsidR="00E61A7A" w:rsidRPr="00AC3BDD">
              <w:rPr>
                <w:b w:val="0"/>
                <w:webHidden/>
              </w:rPr>
              <w:instrText xml:space="preserve"> PAGEREF _Toc27727091 \h </w:instrText>
            </w:r>
            <w:r w:rsidR="00E61A7A" w:rsidRPr="00AC3BDD">
              <w:rPr>
                <w:b w:val="0"/>
                <w:webHidden/>
              </w:rPr>
            </w:r>
            <w:r w:rsidR="00E61A7A" w:rsidRPr="00AC3BDD">
              <w:rPr>
                <w:b w:val="0"/>
                <w:webHidden/>
              </w:rPr>
              <w:fldChar w:fldCharType="separate"/>
            </w:r>
            <w:r w:rsidR="00FF0528">
              <w:rPr>
                <w:b w:val="0"/>
                <w:webHidden/>
              </w:rPr>
              <w:t>28</w:t>
            </w:r>
            <w:r w:rsidR="00E61A7A" w:rsidRPr="00AC3BDD">
              <w:rPr>
                <w:b w:val="0"/>
                <w:webHidden/>
              </w:rPr>
              <w:fldChar w:fldCharType="end"/>
            </w:r>
          </w:hyperlink>
        </w:p>
        <w:p w14:paraId="6CA1EB29" w14:textId="7A55C4B3" w:rsidR="00983A39" w:rsidRPr="00983A39" w:rsidRDefault="00983A39" w:rsidP="00983A39">
          <w:pPr>
            <w:tabs>
              <w:tab w:val="right" w:leader="dot" w:pos="9360"/>
            </w:tabs>
          </w:pPr>
          <w:r>
            <w:t>ATTACHMENT 1</w:t>
          </w:r>
          <w:r>
            <w:tab/>
            <w:t>Att1-1</w:t>
          </w:r>
        </w:p>
        <w:p w14:paraId="20A29037" w14:textId="53562EF0" w:rsidR="00E11FB0" w:rsidRPr="00AC3BDD" w:rsidRDefault="006E7BD3" w:rsidP="00845A87">
          <w:pPr>
            <w:tabs>
              <w:tab w:val="left" w:pos="2160"/>
              <w:tab w:val="left" w:pos="4680"/>
              <w:tab w:val="left" w:pos="8910"/>
              <w:tab w:val="left" w:pos="9360"/>
            </w:tabs>
          </w:pPr>
          <w:r w:rsidRPr="00AC3BDD">
            <w:fldChar w:fldCharType="end"/>
          </w:r>
        </w:p>
      </w:sdtContent>
    </w:sdt>
    <w:p w14:paraId="178362E1" w14:textId="77777777" w:rsidR="00E11FB0" w:rsidRPr="00B66E68" w:rsidRDefault="00E11FB0" w:rsidP="00E11FB0">
      <w:pPr>
        <w:tabs>
          <w:tab w:val="left" w:pos="2160"/>
          <w:tab w:val="left" w:pos="4680"/>
          <w:tab w:val="left" w:pos="8910"/>
          <w:tab w:val="left" w:pos="9360"/>
        </w:tabs>
        <w:sectPr w:rsidR="00E11FB0" w:rsidRPr="00B66E68" w:rsidSect="000B72BA">
          <w:footerReference w:type="default" r:id="rId11"/>
          <w:pgSz w:w="12240" w:h="15840"/>
          <w:pgMar w:top="1440" w:right="1440" w:bottom="1440" w:left="1440" w:header="720" w:footer="720" w:gutter="0"/>
          <w:pgNumType w:fmt="lowerRoman" w:start="1"/>
          <w:cols w:space="720"/>
          <w:docGrid w:linePitch="360"/>
        </w:sectPr>
      </w:pPr>
    </w:p>
    <w:p w14:paraId="2674FD80" w14:textId="77777777" w:rsidR="00E11FB0" w:rsidRPr="00197F54" w:rsidRDefault="002E7D88" w:rsidP="00120FD7">
      <w:pPr>
        <w:pStyle w:val="Heading1"/>
        <w:rPr>
          <w:rFonts w:cs="Arial"/>
          <w:szCs w:val="22"/>
        </w:rPr>
      </w:pPr>
      <w:bookmarkStart w:id="1" w:name="_Toc343509781"/>
      <w:bookmarkStart w:id="2" w:name="_Toc484425183"/>
      <w:bookmarkStart w:id="3" w:name="_Toc27727051"/>
      <w:r>
        <w:rPr>
          <w:rFonts w:cs="Arial"/>
          <w:szCs w:val="22"/>
        </w:rPr>
        <w:lastRenderedPageBreak/>
        <w:t>0611</w:t>
      </w:r>
      <w:r w:rsidR="00E11FB0" w:rsidRPr="00197F54">
        <w:rPr>
          <w:rFonts w:cs="Arial"/>
          <w:szCs w:val="22"/>
        </w:rPr>
        <w:t>-01</w:t>
      </w:r>
      <w:r w:rsidR="00E11FB0" w:rsidRPr="00197F54">
        <w:rPr>
          <w:rFonts w:cs="Arial"/>
          <w:szCs w:val="22"/>
        </w:rPr>
        <w:tab/>
        <w:t>PURPOSE</w:t>
      </w:r>
      <w:bookmarkEnd w:id="1"/>
      <w:bookmarkEnd w:id="2"/>
      <w:bookmarkEnd w:id="3"/>
    </w:p>
    <w:p w14:paraId="712DCDF8" w14:textId="77777777" w:rsidR="00E11FB0" w:rsidRPr="00197F54" w:rsidRDefault="00E11FB0"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43A553" w14:textId="77777777" w:rsidR="00352950" w:rsidRPr="009C21D3" w:rsidRDefault="00E11FB0"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01.01</w:t>
      </w:r>
      <w:r w:rsidRPr="00197F54">
        <w:tab/>
      </w:r>
      <w:r w:rsidR="009B0B7D" w:rsidRPr="009C21D3">
        <w:t>Convey</w:t>
      </w:r>
      <w:r w:rsidR="00D6243D" w:rsidRPr="009C21D3">
        <w:t xml:space="preserve"> the basic requirements and </w:t>
      </w:r>
      <w:r w:rsidR="00675DAF" w:rsidRPr="009C21D3">
        <w:t xml:space="preserve">content </w:t>
      </w:r>
      <w:r w:rsidR="00D6243D" w:rsidRPr="009C21D3">
        <w:t xml:space="preserve">for preparing </w:t>
      </w:r>
      <w:r w:rsidR="00675DAF" w:rsidRPr="009C21D3">
        <w:t>power reactor inspection reports.</w:t>
      </w:r>
    </w:p>
    <w:p w14:paraId="0F2A08F1" w14:textId="77777777" w:rsidR="00352950" w:rsidRPr="009C21D3" w:rsidRDefault="00352950"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A5CA55" w14:textId="77777777" w:rsidR="00675DAF" w:rsidRPr="009C21D3" w:rsidRDefault="00675DAF"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C21D3">
        <w:t>01.02</w:t>
      </w:r>
      <w:r w:rsidRPr="009C21D3">
        <w:tab/>
      </w:r>
      <w:r w:rsidR="00D6243D" w:rsidRPr="009C21D3">
        <w:t>P</w:t>
      </w:r>
      <w:r w:rsidRPr="009C21D3">
        <w:t xml:space="preserve">rovide </w:t>
      </w:r>
      <w:r w:rsidR="006573DD" w:rsidRPr="009C21D3">
        <w:t>requirements</w:t>
      </w:r>
      <w:r w:rsidR="004A0D54" w:rsidRPr="009C21D3">
        <w:t xml:space="preserve"> </w:t>
      </w:r>
      <w:r w:rsidRPr="009C21D3">
        <w:t xml:space="preserve">for </w:t>
      </w:r>
      <w:r w:rsidR="00BD124B" w:rsidRPr="009C21D3">
        <w:t xml:space="preserve">documenting </w:t>
      </w:r>
      <w:r w:rsidRPr="009C21D3">
        <w:t>power reactor inspections</w:t>
      </w:r>
      <w:r w:rsidR="008224FC" w:rsidRPr="009C21D3">
        <w:t xml:space="preserve"> and findings</w:t>
      </w:r>
      <w:r w:rsidR="00624C32" w:rsidRPr="009C21D3">
        <w:t>, violations, and observations</w:t>
      </w:r>
      <w:r w:rsidRPr="009C21D3">
        <w:t>.</w:t>
      </w:r>
    </w:p>
    <w:p w14:paraId="25501558" w14:textId="77777777" w:rsidR="00A60843" w:rsidRDefault="00A60843"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4F8B1E" w14:textId="77777777" w:rsidR="00235470" w:rsidRPr="00197F54" w:rsidRDefault="00235470"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98AF93" w14:textId="77777777" w:rsidR="00A60843" w:rsidRPr="00197F54" w:rsidRDefault="002E7D88" w:rsidP="00120FD7">
      <w:pPr>
        <w:pStyle w:val="Heading1"/>
        <w:rPr>
          <w:rFonts w:cs="Arial"/>
          <w:szCs w:val="22"/>
        </w:rPr>
      </w:pPr>
      <w:bookmarkStart w:id="4" w:name="_Toc343509782"/>
      <w:bookmarkStart w:id="5" w:name="_Toc484425184"/>
      <w:bookmarkStart w:id="6" w:name="_Toc27727052"/>
      <w:r>
        <w:rPr>
          <w:rFonts w:cs="Arial"/>
          <w:szCs w:val="22"/>
        </w:rPr>
        <w:t>0611</w:t>
      </w:r>
      <w:r w:rsidR="00A60843" w:rsidRPr="00197F54">
        <w:rPr>
          <w:rFonts w:cs="Arial"/>
          <w:szCs w:val="22"/>
        </w:rPr>
        <w:t>-02</w:t>
      </w:r>
      <w:r w:rsidR="00A60843" w:rsidRPr="00197F54">
        <w:rPr>
          <w:rFonts w:cs="Arial"/>
          <w:szCs w:val="22"/>
        </w:rPr>
        <w:tab/>
        <w:t>OBJECTIVES</w:t>
      </w:r>
      <w:bookmarkEnd w:id="4"/>
      <w:bookmarkEnd w:id="5"/>
      <w:bookmarkEnd w:id="6"/>
    </w:p>
    <w:p w14:paraId="169484A7" w14:textId="77777777" w:rsidR="00E42AB8" w:rsidRPr="00197F54" w:rsidRDefault="00E42AB8"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B1C3DF" w14:textId="77777777" w:rsidR="00E42AB8" w:rsidRPr="009C21D3" w:rsidRDefault="00E42AB8"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02.</w:t>
      </w:r>
      <w:r w:rsidR="00235470" w:rsidRPr="00197F54">
        <w:t>0</w:t>
      </w:r>
      <w:r w:rsidR="00235470">
        <w:t>1</w:t>
      </w:r>
      <w:r w:rsidRPr="00197F54">
        <w:tab/>
      </w:r>
      <w:r w:rsidR="009B0B7D" w:rsidRPr="009C21D3">
        <w:t>Clearly</w:t>
      </w:r>
      <w:r w:rsidRPr="009C21D3">
        <w:t xml:space="preserve"> communicate significant inspection results in a consistent manner to licensees, NRC staff, and the public.</w:t>
      </w:r>
    </w:p>
    <w:p w14:paraId="70B42D9B" w14:textId="77777777" w:rsidR="00E42AB8" w:rsidRPr="009C21D3" w:rsidRDefault="00E42AB8"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468D37" w14:textId="77777777" w:rsidR="00E42AB8" w:rsidRPr="009C21D3" w:rsidRDefault="00E42AB8"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C21D3">
        <w:t>02.</w:t>
      </w:r>
      <w:r w:rsidR="00235470" w:rsidRPr="009C21D3">
        <w:t>02</w:t>
      </w:r>
      <w:r w:rsidRPr="009C21D3">
        <w:tab/>
      </w:r>
      <w:r w:rsidR="00552622" w:rsidRPr="009C21D3">
        <w:t>D</w:t>
      </w:r>
      <w:r w:rsidRPr="009C21D3">
        <w:t>ocument the basis for significance determination and enforcement action.</w:t>
      </w:r>
    </w:p>
    <w:p w14:paraId="6CA46533" w14:textId="77777777" w:rsidR="00E42AB8" w:rsidRPr="009C21D3" w:rsidRDefault="00E42AB8"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CB36C8" w14:textId="5E05D802" w:rsidR="00E42AB8" w:rsidRPr="009C21D3" w:rsidRDefault="00E42AB8"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C21D3">
        <w:t>02.0</w:t>
      </w:r>
      <w:r w:rsidR="00572D93">
        <w:t>3</w:t>
      </w:r>
      <w:r w:rsidRPr="009C21D3">
        <w:tab/>
      </w:r>
      <w:r w:rsidR="00D111A3" w:rsidRPr="009C21D3">
        <w:t xml:space="preserve">Document </w:t>
      </w:r>
      <w:r w:rsidRPr="009C21D3">
        <w:t>inspection results as input into the Operating Reactor Assessment Program (</w:t>
      </w:r>
      <w:r w:rsidR="00DE6F3B" w:rsidRPr="009C21D3">
        <w:t>Inspection Manual Chapter (</w:t>
      </w:r>
      <w:r w:rsidRPr="009C21D3">
        <w:t>IMC</w:t>
      </w:r>
      <w:r w:rsidR="00DE6F3B" w:rsidRPr="009C21D3">
        <w:t>)</w:t>
      </w:r>
      <w:r w:rsidRPr="009C21D3">
        <w:t xml:space="preserve"> 0305) of the </w:t>
      </w:r>
      <w:r w:rsidR="00D957F7" w:rsidRPr="00D957F7">
        <w:t xml:space="preserve">Reactor Oversight Process </w:t>
      </w:r>
      <w:r w:rsidR="00D957F7">
        <w:t>(</w:t>
      </w:r>
      <w:r w:rsidR="00B461B7" w:rsidRPr="009C21D3">
        <w:t>ROP</w:t>
      </w:r>
      <w:r w:rsidR="00D957F7">
        <w:t>)</w:t>
      </w:r>
      <w:r w:rsidRPr="009C21D3">
        <w:t>.</w:t>
      </w:r>
    </w:p>
    <w:p w14:paraId="04018E2C" w14:textId="77777777" w:rsidR="00F46FEC" w:rsidRDefault="00F46FEC"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B7D6AC" w14:textId="77777777" w:rsidR="00235470" w:rsidRPr="00197F54" w:rsidRDefault="00235470"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B3502A" w14:textId="77777777" w:rsidR="00670635" w:rsidRPr="00197F54" w:rsidRDefault="002E7D88" w:rsidP="00120FD7">
      <w:pPr>
        <w:pStyle w:val="Heading1"/>
        <w:rPr>
          <w:rFonts w:cs="Arial"/>
          <w:szCs w:val="22"/>
        </w:rPr>
      </w:pPr>
      <w:bookmarkStart w:id="7" w:name="_Toc343509783"/>
      <w:bookmarkStart w:id="8" w:name="_Toc484425185"/>
      <w:bookmarkStart w:id="9" w:name="_Toc27727053"/>
      <w:r>
        <w:rPr>
          <w:rFonts w:cs="Arial"/>
          <w:szCs w:val="22"/>
        </w:rPr>
        <w:t>0611</w:t>
      </w:r>
      <w:r w:rsidR="00670635" w:rsidRPr="00197F54">
        <w:rPr>
          <w:rFonts w:cs="Arial"/>
          <w:szCs w:val="22"/>
        </w:rPr>
        <w:t>-03</w:t>
      </w:r>
      <w:r w:rsidR="00670635" w:rsidRPr="00197F54">
        <w:rPr>
          <w:rFonts w:cs="Arial"/>
          <w:szCs w:val="22"/>
        </w:rPr>
        <w:tab/>
      </w:r>
      <w:r w:rsidR="00C028F0" w:rsidRPr="00197F54">
        <w:rPr>
          <w:rFonts w:cs="Arial"/>
          <w:szCs w:val="22"/>
        </w:rPr>
        <w:t>DEFINITIONS</w:t>
      </w:r>
      <w:bookmarkEnd w:id="7"/>
      <w:bookmarkEnd w:id="8"/>
      <w:bookmarkEnd w:id="9"/>
    </w:p>
    <w:p w14:paraId="3F172044" w14:textId="77777777" w:rsidR="00670635" w:rsidRPr="00197F54" w:rsidRDefault="00670635"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3DB5B4" w14:textId="77777777" w:rsidR="00670635" w:rsidRPr="00197F54" w:rsidRDefault="00670635"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 xml:space="preserve">The following terms </w:t>
      </w:r>
      <w:r w:rsidR="00660857">
        <w:t>along with those listed in IMC</w:t>
      </w:r>
      <w:r w:rsidR="00534AEB">
        <w:t> </w:t>
      </w:r>
      <w:r w:rsidR="00660857">
        <w:t>0612</w:t>
      </w:r>
      <w:r w:rsidR="00534AEB">
        <w:t>, “Issue Screening”</w:t>
      </w:r>
      <w:r w:rsidR="00660857">
        <w:t xml:space="preserve"> </w:t>
      </w:r>
      <w:r w:rsidRPr="00197F54">
        <w:t xml:space="preserve">are applicable </w:t>
      </w:r>
      <w:r w:rsidR="003A10EC">
        <w:t>to</w:t>
      </w:r>
      <w:r w:rsidRPr="00197F54">
        <w:t xml:space="preserve"> documentation:</w:t>
      </w:r>
    </w:p>
    <w:p w14:paraId="5B70B4E6" w14:textId="77777777" w:rsidR="00993930" w:rsidRPr="00197F54" w:rsidRDefault="00993930"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highlight w:val="yellow"/>
        </w:rPr>
      </w:pPr>
      <w:bookmarkStart w:id="10" w:name="Sec0305"/>
      <w:bookmarkStart w:id="11" w:name="Sec0309"/>
      <w:bookmarkEnd w:id="10"/>
      <w:bookmarkEnd w:id="11"/>
    </w:p>
    <w:p w14:paraId="0DD8B4CC" w14:textId="697EC7FD" w:rsidR="00A9589A" w:rsidRDefault="00A9589A" w:rsidP="00BD3ABE">
      <w:pPr>
        <w:tabs>
          <w:tab w:val="left" w:pos="806"/>
        </w:tabs>
      </w:pPr>
      <w:r>
        <w:t>03.01</w:t>
      </w:r>
      <w:r>
        <w:tab/>
      </w:r>
      <w:r w:rsidRPr="00A9589A">
        <w:rPr>
          <w:u w:val="single"/>
        </w:rPr>
        <w:t>FIN</w:t>
      </w:r>
      <w:r>
        <w:t xml:space="preserve">.  </w:t>
      </w:r>
      <w:r w:rsidR="000A2F4A">
        <w:t>An inspection result</w:t>
      </w:r>
      <w:r w:rsidR="00701252">
        <w:t xml:space="preserve"> type used to describe a finding without a violation.  </w:t>
      </w:r>
      <w:r w:rsidR="00237BFD">
        <w:t>(Note, a</w:t>
      </w:r>
      <w:r w:rsidR="00701252">
        <w:t xml:space="preserve"> finding with an associated violation(s) or violation(s) dispositioned using traditional enforcement without a finding will be designated as </w:t>
      </w:r>
      <w:r w:rsidR="002F01AC">
        <w:t>Apparent Violation (</w:t>
      </w:r>
      <w:r w:rsidR="00701252">
        <w:t>AV</w:t>
      </w:r>
      <w:r w:rsidR="002F01AC">
        <w:t>)</w:t>
      </w:r>
      <w:r w:rsidR="00701252">
        <w:t xml:space="preserve">, </w:t>
      </w:r>
      <w:r w:rsidR="002F01AC">
        <w:t>Non-Cited Violation (</w:t>
      </w:r>
      <w:r w:rsidR="00701252">
        <w:t>NCV</w:t>
      </w:r>
      <w:r w:rsidR="002F01AC">
        <w:t>)</w:t>
      </w:r>
      <w:r w:rsidR="00701252">
        <w:t xml:space="preserve">, or </w:t>
      </w:r>
      <w:r w:rsidR="002F01AC">
        <w:t>Notice of Violation (</w:t>
      </w:r>
      <w:r w:rsidR="00701252">
        <w:t>NOV</w:t>
      </w:r>
      <w:r w:rsidR="002F01AC">
        <w:t>)</w:t>
      </w:r>
      <w:r w:rsidR="00701252">
        <w:t>.</w:t>
      </w:r>
      <w:r w:rsidR="00237BFD">
        <w:t>)</w:t>
      </w:r>
    </w:p>
    <w:p w14:paraId="4D9CB666" w14:textId="77777777" w:rsidR="00A9589A" w:rsidRDefault="00A9589A"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sz w:val="22"/>
          <w:szCs w:val="22"/>
        </w:rPr>
      </w:pPr>
    </w:p>
    <w:p w14:paraId="100E3B0D" w14:textId="77777777" w:rsidR="001F4309" w:rsidRPr="00197F54" w:rsidRDefault="00F7598F" w:rsidP="00BD3ABE">
      <w:pPr>
        <w:tabs>
          <w:tab w:val="left" w:pos="806"/>
        </w:tabs>
      </w:pPr>
      <w:r w:rsidRPr="00BD3ABE">
        <w:rPr>
          <w:bCs/>
        </w:rPr>
        <w:t>03</w:t>
      </w:r>
      <w:r w:rsidR="00235470" w:rsidRPr="00BD3ABE">
        <w:rPr>
          <w:bCs/>
        </w:rPr>
        <w:t>.</w:t>
      </w:r>
      <w:r w:rsidR="00A9589A" w:rsidRPr="00BD3ABE">
        <w:rPr>
          <w:bCs/>
        </w:rPr>
        <w:t>02</w:t>
      </w:r>
      <w:r w:rsidRPr="00BD3ABE">
        <w:rPr>
          <w:bCs/>
        </w:rPr>
        <w:tab/>
      </w:r>
      <w:r w:rsidRPr="00BD3ABE">
        <w:rPr>
          <w:bCs/>
          <w:u w:val="single"/>
        </w:rPr>
        <w:t>Observation</w:t>
      </w:r>
      <w:r w:rsidRPr="00197F54">
        <w:t>.  A factual detail noted during an inspection.</w:t>
      </w:r>
    </w:p>
    <w:p w14:paraId="0CFC2CF4" w14:textId="77777777" w:rsidR="009E7774" w:rsidRPr="00197F54" w:rsidRDefault="009E7774" w:rsidP="009939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554E34" w14:textId="77777777" w:rsidR="00A9589A" w:rsidRDefault="001F4309" w:rsidP="00BD3ABE">
      <w:pPr>
        <w:tabs>
          <w:tab w:val="left" w:pos="806"/>
        </w:tabs>
      </w:pPr>
      <w:bookmarkStart w:id="12" w:name="_Toc322953109"/>
      <w:bookmarkStart w:id="13" w:name="_Toc330541634"/>
      <w:bookmarkStart w:id="14" w:name="_Toc343509801"/>
      <w:r w:rsidRPr="00BD3ABE">
        <w:rPr>
          <w:bCs/>
        </w:rPr>
        <w:t>03</w:t>
      </w:r>
      <w:r w:rsidR="00235470" w:rsidRPr="00BD3ABE">
        <w:rPr>
          <w:bCs/>
        </w:rPr>
        <w:t>.</w:t>
      </w:r>
      <w:r w:rsidR="00A9589A" w:rsidRPr="00BD3ABE">
        <w:rPr>
          <w:bCs/>
        </w:rPr>
        <w:t>03</w:t>
      </w:r>
      <w:r w:rsidRPr="00BD3ABE">
        <w:rPr>
          <w:bCs/>
        </w:rPr>
        <w:tab/>
      </w:r>
      <w:r w:rsidRPr="00BD3ABE">
        <w:rPr>
          <w:bCs/>
          <w:u w:val="single"/>
        </w:rPr>
        <w:t>Sensitive Unclassified Non-Safeguards Information (SUNSI)</w:t>
      </w:r>
      <w:bookmarkEnd w:id="12"/>
      <w:bookmarkEnd w:id="13"/>
      <w:bookmarkEnd w:id="14"/>
      <w:r w:rsidRPr="00197F54">
        <w:t xml:space="preserve">.  Any information of which the loss, misuse, modification, or unauthorized access </w:t>
      </w:r>
      <w:r w:rsidR="004D3DD1" w:rsidRPr="00197F54">
        <w:t xml:space="preserve">to </w:t>
      </w:r>
      <w:r w:rsidRPr="00197F54">
        <w:t>can reasonably be foreseen to harm the public interest, the commercial or financial interests of the entity or individual to whom the information pertains, the conduct of NRC and Federal programs, or the personal privacy of individuals.</w:t>
      </w:r>
    </w:p>
    <w:p w14:paraId="00A5F843" w14:textId="77777777" w:rsidR="000A2F4A" w:rsidRDefault="000A2F4A" w:rsidP="00BD3ABE">
      <w:pPr>
        <w:tabs>
          <w:tab w:val="left" w:pos="806"/>
        </w:tabs>
      </w:pPr>
    </w:p>
    <w:p w14:paraId="7A31CDDF" w14:textId="3A285F62" w:rsidR="000A2F4A" w:rsidRDefault="000A2F4A" w:rsidP="00BD3ABE">
      <w:pPr>
        <w:tabs>
          <w:tab w:val="left" w:pos="806"/>
        </w:tabs>
      </w:pPr>
      <w:r>
        <w:t>03.04</w:t>
      </w:r>
      <w:r>
        <w:tab/>
      </w:r>
      <w:r w:rsidRPr="008A52BA">
        <w:rPr>
          <w:u w:val="single"/>
        </w:rPr>
        <w:t>Reactor Program System – Inspection Module (RPS-Inspection</w:t>
      </w:r>
      <w:r w:rsidR="00C225E6">
        <w:rPr>
          <w:u w:val="single"/>
        </w:rPr>
        <w:t>s</w:t>
      </w:r>
      <w:r w:rsidRPr="008A52BA">
        <w:rPr>
          <w:u w:val="single"/>
        </w:rPr>
        <w:t>)</w:t>
      </w:r>
      <w:r w:rsidRPr="00E803AF">
        <w:t xml:space="preserve">.  </w:t>
      </w:r>
      <w:r w:rsidRPr="000A2F4A">
        <w:t xml:space="preserve">A web-based application that provides an integrated methodology for managing, planning, scheduling, reporting, documenting, and analyzing inspection functions and activities performed by the NRC.  </w:t>
      </w:r>
      <w:r>
        <w:t>See IMC 0306</w:t>
      </w:r>
      <w:r w:rsidR="002F01AC">
        <w:t>, “</w:t>
      </w:r>
      <w:r w:rsidR="00830A62">
        <w:t xml:space="preserve">Planning, </w:t>
      </w:r>
      <w:r w:rsidR="00F57370">
        <w:t xml:space="preserve">Scheduling, </w:t>
      </w:r>
      <w:r w:rsidR="00830A62">
        <w:t>Tracking</w:t>
      </w:r>
      <w:r w:rsidR="000C16CC">
        <w:t>,</w:t>
      </w:r>
      <w:r w:rsidR="00830A62">
        <w:t xml:space="preserve"> and Reporting of the Reactor Oversight Process (ROP)</w:t>
      </w:r>
      <w:r w:rsidR="002F01AC">
        <w:t>”</w:t>
      </w:r>
      <w:r>
        <w:t xml:space="preserve"> for additional details concerning use of RPS-Inspections</w:t>
      </w:r>
      <w:r w:rsidR="0018762F">
        <w:t xml:space="preserve"> and the auto-report generation</w:t>
      </w:r>
      <w:r w:rsidR="00476885">
        <w:t xml:space="preserve"> functionality within the application</w:t>
      </w:r>
      <w:r w:rsidR="0018762F">
        <w:t>.</w:t>
      </w:r>
    </w:p>
    <w:p w14:paraId="63B3D24E" w14:textId="77777777" w:rsidR="00C75D56" w:rsidRDefault="00C75D56" w:rsidP="00BD3ABE">
      <w:pPr>
        <w:tabs>
          <w:tab w:val="left" w:pos="806"/>
        </w:tabs>
      </w:pPr>
    </w:p>
    <w:p w14:paraId="7D22EEA2" w14:textId="77777777" w:rsidR="00524B2A" w:rsidRPr="00197F54" w:rsidRDefault="00524B2A"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29B81C" w14:textId="77777777" w:rsidR="00922AFF" w:rsidRPr="00197F54" w:rsidRDefault="002E7D88" w:rsidP="00120FD7">
      <w:pPr>
        <w:pStyle w:val="Heading1"/>
        <w:rPr>
          <w:rFonts w:cs="Arial"/>
          <w:szCs w:val="22"/>
        </w:rPr>
      </w:pPr>
      <w:bookmarkStart w:id="15" w:name="_Toc343509808"/>
      <w:bookmarkStart w:id="16" w:name="_Toc484425186"/>
      <w:bookmarkStart w:id="17" w:name="_Toc27727054"/>
      <w:r>
        <w:rPr>
          <w:rFonts w:cs="Arial"/>
          <w:szCs w:val="22"/>
        </w:rPr>
        <w:t>0611</w:t>
      </w:r>
      <w:r w:rsidR="00922AFF" w:rsidRPr="00197F54">
        <w:rPr>
          <w:rFonts w:cs="Arial"/>
          <w:szCs w:val="22"/>
        </w:rPr>
        <w:t>-04</w:t>
      </w:r>
      <w:r w:rsidR="00922AFF" w:rsidRPr="00197F54">
        <w:rPr>
          <w:rFonts w:cs="Arial"/>
          <w:szCs w:val="22"/>
        </w:rPr>
        <w:tab/>
        <w:t>RESPONSIBILITIES AND AUTHORITIES</w:t>
      </w:r>
      <w:bookmarkEnd w:id="15"/>
      <w:bookmarkEnd w:id="16"/>
      <w:bookmarkEnd w:id="17"/>
    </w:p>
    <w:p w14:paraId="1B88DC5F" w14:textId="77777777" w:rsidR="00922AFF" w:rsidRPr="00197F54" w:rsidRDefault="00922AFF"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C9E7E2" w14:textId="47B8FCE3" w:rsidR="00513BFC" w:rsidRDefault="00922AFF" w:rsidP="00513B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04.01</w:t>
      </w:r>
      <w:r w:rsidR="00FC1ECA" w:rsidRPr="00197F54">
        <w:tab/>
      </w:r>
      <w:r w:rsidR="00FC1ECA" w:rsidRPr="00197F54">
        <w:rPr>
          <w:u w:val="single"/>
        </w:rPr>
        <w:t>General Responsibilities</w:t>
      </w:r>
      <w:r w:rsidR="00FC1ECA" w:rsidRPr="00197F54">
        <w:t xml:space="preserve">.  </w:t>
      </w:r>
      <w:r w:rsidR="000B6C0E">
        <w:t xml:space="preserve">Document inspections </w:t>
      </w:r>
      <w:r w:rsidR="002A3083" w:rsidRPr="00197F54">
        <w:t>in accordance with the direction provided in this IMC</w:t>
      </w:r>
      <w:r w:rsidR="00055AA4">
        <w:t xml:space="preserve">.  </w:t>
      </w:r>
      <w:r w:rsidR="00483E08">
        <w:t xml:space="preserve">When generating and inspection report using </w:t>
      </w:r>
      <w:r w:rsidR="00124556">
        <w:t>RPS-Inspection</w:t>
      </w:r>
      <w:r w:rsidR="00294150">
        <w:t>s</w:t>
      </w:r>
      <w:r w:rsidR="00124556">
        <w:t xml:space="preserve"> </w:t>
      </w:r>
      <w:r w:rsidR="003D2B49">
        <w:t>the</w:t>
      </w:r>
      <w:r w:rsidR="00C16818">
        <w:t xml:space="preserve"> </w:t>
      </w:r>
      <w:r w:rsidR="0018762F">
        <w:t xml:space="preserve">guidance </w:t>
      </w:r>
      <w:r w:rsidR="00C16818">
        <w:t xml:space="preserve">in IMC 0306 </w:t>
      </w:r>
      <w:r w:rsidR="0018762F">
        <w:t>supplements the requirements contained in IMC 0611</w:t>
      </w:r>
      <w:r w:rsidR="00C16818">
        <w:t>.</w:t>
      </w:r>
      <w:r w:rsidR="00513BFC">
        <w:br w:type="page"/>
      </w:r>
    </w:p>
    <w:p w14:paraId="140D130E" w14:textId="70DE2CEE" w:rsidR="00FC1ECA" w:rsidRDefault="00FC1ECA" w:rsidP="0023547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lastRenderedPageBreak/>
        <w:t>04.02</w:t>
      </w:r>
      <w:r w:rsidRPr="00197F54">
        <w:tab/>
      </w:r>
      <w:r w:rsidRPr="00197F54">
        <w:rPr>
          <w:u w:val="single"/>
        </w:rPr>
        <w:t>Inspectors</w:t>
      </w:r>
      <w:r w:rsidR="00A10250" w:rsidRPr="000C4377">
        <w:t>.</w:t>
      </w:r>
      <w:r w:rsidR="000C4377" w:rsidRPr="000C4377">
        <w:t xml:space="preserve">  </w:t>
      </w:r>
      <w:r w:rsidR="005F604B" w:rsidRPr="00197F54">
        <w:t>P</w:t>
      </w:r>
      <w:r w:rsidRPr="00197F54">
        <w:t xml:space="preserve">repare </w:t>
      </w:r>
      <w:r w:rsidR="00C028F0" w:rsidRPr="00197F54">
        <w:t xml:space="preserve">power reactor </w:t>
      </w:r>
      <w:r w:rsidRPr="00197F54">
        <w:t xml:space="preserve">inspection reports in accordance with the </w:t>
      </w:r>
      <w:r w:rsidR="004A0D54" w:rsidRPr="00197F54">
        <w:t xml:space="preserve">direction </w:t>
      </w:r>
      <w:r w:rsidRPr="00197F54">
        <w:t xml:space="preserve">provided in this </w:t>
      </w:r>
      <w:r w:rsidR="00DE6F3B" w:rsidRPr="00197F54">
        <w:t>IMC</w:t>
      </w:r>
      <w:r w:rsidRPr="00197F54">
        <w:t>.</w:t>
      </w:r>
      <w:r w:rsidR="00476885">
        <w:t xml:space="preserve">  </w:t>
      </w:r>
      <w:bookmarkStart w:id="18" w:name="_Hlk15980530"/>
      <w:r w:rsidR="00717D34">
        <w:t>See IMC 0306 for requirements</w:t>
      </w:r>
      <w:r w:rsidR="008219CA">
        <w:t xml:space="preserve"> pertaining to how and when to use the auto-report generator</w:t>
      </w:r>
      <w:r w:rsidR="003226B4">
        <w:t xml:space="preserve"> function in RPS-Inspections</w:t>
      </w:r>
      <w:r w:rsidR="00717D34">
        <w:t>.</w:t>
      </w:r>
      <w:bookmarkEnd w:id="18"/>
    </w:p>
    <w:p w14:paraId="54A0BA61" w14:textId="77777777" w:rsidR="009C21D3" w:rsidRPr="00197F54" w:rsidRDefault="009C21D3" w:rsidP="0023547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1B0137" w14:textId="77777777" w:rsidR="005F604B" w:rsidRPr="00197F54" w:rsidRDefault="005F604B" w:rsidP="00235470">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firstLine="0"/>
      </w:pPr>
      <w:r w:rsidRPr="00197F54">
        <w:t>E</w:t>
      </w:r>
      <w:r w:rsidR="00C028F0" w:rsidRPr="00197F54">
        <w:t>nsure</w:t>
      </w:r>
      <w:r w:rsidR="00FC1ECA" w:rsidRPr="00197F54">
        <w:t xml:space="preserve"> that inspection results are </w:t>
      </w:r>
      <w:r w:rsidR="008F600D" w:rsidRPr="00197F54">
        <w:t>objective</w:t>
      </w:r>
      <w:r w:rsidRPr="00197F54">
        <w:t xml:space="preserve">ly supported and </w:t>
      </w:r>
      <w:r w:rsidR="00FC1ECA" w:rsidRPr="00197F54">
        <w:t xml:space="preserve">accurately </w:t>
      </w:r>
      <w:r w:rsidR="00454C5E" w:rsidRPr="00197F54">
        <w:t>documented</w:t>
      </w:r>
      <w:r w:rsidRPr="00197F54">
        <w:t>.</w:t>
      </w:r>
    </w:p>
    <w:p w14:paraId="680A7CFC" w14:textId="77777777" w:rsidR="00600719" w:rsidRPr="00197F54" w:rsidRDefault="00600719" w:rsidP="0023547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7569BFDD" w14:textId="77777777" w:rsidR="00600719" w:rsidRDefault="008124D7" w:rsidP="0052725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b.</w:t>
      </w:r>
      <w:r>
        <w:tab/>
      </w:r>
      <w:r w:rsidR="00600719" w:rsidRPr="00197F54">
        <w:t xml:space="preserve">Ensure that inspection reports </w:t>
      </w:r>
      <w:r w:rsidR="008C75E1" w:rsidRPr="00197F54">
        <w:t xml:space="preserve">do not </w:t>
      </w:r>
      <w:r w:rsidR="00600719" w:rsidRPr="00197F54">
        <w:t xml:space="preserve">communicate regulatory determinations or actions </w:t>
      </w:r>
      <w:r w:rsidR="008C75E1" w:rsidRPr="00197F54">
        <w:t xml:space="preserve">not </w:t>
      </w:r>
      <w:r w:rsidR="00600719" w:rsidRPr="00197F54">
        <w:t xml:space="preserve">established in accordance with </w:t>
      </w:r>
      <w:r w:rsidR="00C47575" w:rsidRPr="00197F54">
        <w:t>approved</w:t>
      </w:r>
      <w:r w:rsidR="00600719" w:rsidRPr="00197F54">
        <w:t xml:space="preserve"> processes.</w:t>
      </w:r>
    </w:p>
    <w:p w14:paraId="74F265D6" w14:textId="77777777" w:rsidR="00811CED" w:rsidRDefault="00811CED" w:rsidP="00D43530">
      <w:pPr>
        <w:pStyle w:val="ListParagraph"/>
        <w:ind w:left="810" w:hanging="540"/>
      </w:pPr>
    </w:p>
    <w:p w14:paraId="1239B9F5" w14:textId="77777777" w:rsidR="00811CED" w:rsidRPr="00197F54" w:rsidRDefault="0052725F" w:rsidP="0052725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c.</w:t>
      </w:r>
      <w:r>
        <w:tab/>
      </w:r>
      <w:r w:rsidR="00811CED" w:rsidRPr="00197F54">
        <w:t xml:space="preserve">Ensure referenced material </w:t>
      </w:r>
      <w:r w:rsidR="000A2F4A">
        <w:t xml:space="preserve">(such as documents reviewed) </w:t>
      </w:r>
      <w:r w:rsidR="00811CED" w:rsidRPr="00197F54">
        <w:t>is correctly documented.</w:t>
      </w:r>
    </w:p>
    <w:p w14:paraId="4B9F9F2E" w14:textId="77777777" w:rsidR="008F600D" w:rsidRPr="00197F54" w:rsidRDefault="008F600D" w:rsidP="00D4353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45AA83DF" w14:textId="77777777" w:rsidR="005677F2" w:rsidRDefault="0052725F" w:rsidP="005677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d.</w:t>
      </w:r>
      <w:r>
        <w:tab/>
      </w:r>
      <w:r w:rsidR="005F604B" w:rsidRPr="00197F54">
        <w:t>E</w:t>
      </w:r>
      <w:r w:rsidR="00C028F0" w:rsidRPr="00197F54">
        <w:t xml:space="preserve">nsure </w:t>
      </w:r>
      <w:r w:rsidR="009A6D41" w:rsidRPr="00197F54">
        <w:t xml:space="preserve">that the inspection report </w:t>
      </w:r>
      <w:r w:rsidR="00A30BCC">
        <w:t xml:space="preserve">documents </w:t>
      </w:r>
      <w:r w:rsidR="009A6D41" w:rsidRPr="00197F54">
        <w:t xml:space="preserve">the </w:t>
      </w:r>
      <w:r w:rsidR="0015011B">
        <w:t>conclusions</w:t>
      </w:r>
      <w:r w:rsidR="0015011B" w:rsidRPr="00197F54" w:rsidDel="0015011B">
        <w:t xml:space="preserve"> </w:t>
      </w:r>
      <w:r w:rsidR="009A6D41" w:rsidRPr="00197F54">
        <w:t xml:space="preserve">presented </w:t>
      </w:r>
      <w:r w:rsidR="00A30BCC">
        <w:t xml:space="preserve">to the licensee </w:t>
      </w:r>
      <w:r w:rsidR="009A6D41" w:rsidRPr="00197F54">
        <w:t xml:space="preserve">at the exit </w:t>
      </w:r>
      <w:r w:rsidR="004A6363" w:rsidRPr="00197F54">
        <w:t xml:space="preserve">or re-exit </w:t>
      </w:r>
      <w:r w:rsidR="009A6D41" w:rsidRPr="00197F54">
        <w:t>meeting</w:t>
      </w:r>
      <w:r w:rsidR="004A6363" w:rsidRPr="00197F54">
        <w:t>s</w:t>
      </w:r>
      <w:r w:rsidR="009A6D41" w:rsidRPr="00197F54">
        <w:t>.</w:t>
      </w:r>
    </w:p>
    <w:p w14:paraId="3991EBE3" w14:textId="77777777" w:rsidR="005677F2" w:rsidRDefault="005677F2" w:rsidP="005677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2E133031" w14:textId="477A09ED" w:rsidR="009C21D3" w:rsidRDefault="00443DDC" w:rsidP="000C31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04.03</w:t>
      </w:r>
      <w:r w:rsidRPr="00197F54">
        <w:tab/>
      </w:r>
      <w:r w:rsidRPr="00197F54">
        <w:rPr>
          <w:u w:val="single"/>
        </w:rPr>
        <w:t xml:space="preserve">Branch Chiefs </w:t>
      </w:r>
      <w:r w:rsidR="00216043" w:rsidRPr="00197F54">
        <w:rPr>
          <w:u w:val="single"/>
        </w:rPr>
        <w:t xml:space="preserve">or </w:t>
      </w:r>
      <w:r w:rsidRPr="00197F54">
        <w:rPr>
          <w:u w:val="single"/>
        </w:rPr>
        <w:t>Division Directors</w:t>
      </w:r>
      <w:r w:rsidR="00A10250" w:rsidRPr="009C21D3">
        <w:t>.</w:t>
      </w:r>
    </w:p>
    <w:p w14:paraId="312CA1A4" w14:textId="77777777" w:rsidR="009C21D3" w:rsidRDefault="009C21D3" w:rsidP="000C43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41E241" w14:textId="77777777" w:rsidR="000C4377" w:rsidRPr="00197F54" w:rsidRDefault="000C4377" w:rsidP="009C21D3">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197F54">
        <w:t>Review each inspection report to ensure it is consistent with the direction provided in this IMC.</w:t>
      </w:r>
    </w:p>
    <w:p w14:paraId="32918AA4" w14:textId="77777777" w:rsidR="0014313F" w:rsidRDefault="0014313F" w:rsidP="00235470"/>
    <w:p w14:paraId="148083CE" w14:textId="77777777" w:rsidR="0014313F" w:rsidRDefault="0014313F" w:rsidP="00120FD7">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197F54">
        <w:t>Ensure the content, tone, overall regulatory focus, and timeliness of inspection reports are appropriate and support agency goals.</w:t>
      </w:r>
    </w:p>
    <w:p w14:paraId="214D4197" w14:textId="77777777" w:rsidR="00443DDC" w:rsidRPr="00197F54" w:rsidRDefault="00443DDC" w:rsidP="00120FD7">
      <w:pPr>
        <w:pStyle w:val="ListParagraph"/>
      </w:pPr>
    </w:p>
    <w:p w14:paraId="2BDA09D6" w14:textId="77777777" w:rsidR="005F604B" w:rsidRPr="00197F54" w:rsidRDefault="00443DDC"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04.04</w:t>
      </w:r>
      <w:r w:rsidRPr="00197F54">
        <w:tab/>
      </w:r>
      <w:r w:rsidRPr="00197F54">
        <w:rPr>
          <w:u w:val="single"/>
        </w:rPr>
        <w:t>Division of Inspection and Regional Support</w:t>
      </w:r>
      <w:r w:rsidR="005F604B" w:rsidRPr="00197F54">
        <w:rPr>
          <w:u w:val="single"/>
        </w:rPr>
        <w:t xml:space="preserve"> – Reactor Inspection Branch</w:t>
      </w:r>
      <w:r w:rsidRPr="00197F54">
        <w:t>.</w:t>
      </w:r>
    </w:p>
    <w:p w14:paraId="66B81142" w14:textId="77777777" w:rsidR="005F604B" w:rsidRPr="00197F54" w:rsidRDefault="005F604B"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7B0BDC" w14:textId="77777777" w:rsidR="000E462D" w:rsidRPr="00197F54" w:rsidRDefault="00A10250" w:rsidP="00BA0967">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197F54">
        <w:t>P</w:t>
      </w:r>
      <w:r w:rsidR="00443DDC" w:rsidRPr="00197F54">
        <w:t>rovid</w:t>
      </w:r>
      <w:r w:rsidRPr="00197F54">
        <w:t>e</w:t>
      </w:r>
      <w:r w:rsidR="00443DDC" w:rsidRPr="00197F54">
        <w:t xml:space="preserve"> </w:t>
      </w:r>
      <w:r w:rsidR="000E462D" w:rsidRPr="00197F54">
        <w:t xml:space="preserve">interpretations and support for </w:t>
      </w:r>
      <w:r w:rsidR="00443DDC" w:rsidRPr="00197F54">
        <w:t xml:space="preserve">information contained in this </w:t>
      </w:r>
      <w:r w:rsidR="00DE6F3B" w:rsidRPr="00197F54">
        <w:t>IMC</w:t>
      </w:r>
      <w:r w:rsidR="000E462D" w:rsidRPr="00197F54">
        <w:t>.</w:t>
      </w:r>
    </w:p>
    <w:p w14:paraId="1182CC91" w14:textId="77777777" w:rsidR="00A10250" w:rsidRPr="00197F54" w:rsidRDefault="00A10250" w:rsidP="000E462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61EEA1C1" w14:textId="77777777" w:rsidR="00443DDC" w:rsidRDefault="00F40581" w:rsidP="00BA0967">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 xml:space="preserve">Facilitate resolution of identified gaps in </w:t>
      </w:r>
      <w:r w:rsidR="00C968A1">
        <w:t xml:space="preserve">IMC </w:t>
      </w:r>
      <w:r w:rsidR="006668C0">
        <w:t xml:space="preserve">directions and </w:t>
      </w:r>
      <w:r>
        <w:t>guidance.</w:t>
      </w:r>
    </w:p>
    <w:p w14:paraId="5CD0163B" w14:textId="77777777" w:rsidR="004B0A9E" w:rsidRPr="00197F54" w:rsidRDefault="004B0A9E"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F1CAC6" w14:textId="77777777" w:rsidR="004B0A9E" w:rsidRPr="00197F54" w:rsidRDefault="004B0A9E"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FCD2A4" w14:textId="77777777" w:rsidR="004B0A9E" w:rsidRPr="00197F54" w:rsidRDefault="002E7D88" w:rsidP="00120FD7">
      <w:pPr>
        <w:pStyle w:val="Heading1"/>
        <w:ind w:left="1260" w:hanging="1260"/>
        <w:rPr>
          <w:rFonts w:cs="Arial"/>
          <w:szCs w:val="22"/>
        </w:rPr>
      </w:pPr>
      <w:bookmarkStart w:id="19" w:name="_0612-06_DOCUMENTING_FINDINGS"/>
      <w:bookmarkStart w:id="20" w:name="_Toc343509810"/>
      <w:bookmarkStart w:id="21" w:name="_Toc484425187"/>
      <w:bookmarkStart w:id="22" w:name="_Toc27727055"/>
      <w:bookmarkEnd w:id="19"/>
      <w:r>
        <w:rPr>
          <w:rFonts w:cs="Arial"/>
          <w:szCs w:val="22"/>
        </w:rPr>
        <w:t>0611</w:t>
      </w:r>
      <w:r w:rsidR="004B0A9E" w:rsidRPr="00197F54">
        <w:rPr>
          <w:rFonts w:cs="Arial"/>
          <w:szCs w:val="22"/>
        </w:rPr>
        <w:t>-0</w:t>
      </w:r>
      <w:r w:rsidR="00300B71">
        <w:rPr>
          <w:rFonts w:cs="Arial"/>
          <w:szCs w:val="22"/>
        </w:rPr>
        <w:t>5</w:t>
      </w:r>
      <w:r w:rsidR="004B0A9E" w:rsidRPr="00197F54">
        <w:rPr>
          <w:rFonts w:cs="Arial"/>
          <w:szCs w:val="22"/>
        </w:rPr>
        <w:tab/>
      </w:r>
      <w:r w:rsidR="00B353EF" w:rsidRPr="00197F54">
        <w:rPr>
          <w:rFonts w:cs="Arial"/>
          <w:szCs w:val="22"/>
        </w:rPr>
        <w:t>FINDINGS</w:t>
      </w:r>
      <w:r w:rsidR="000C3136">
        <w:rPr>
          <w:rFonts w:cs="Arial"/>
          <w:szCs w:val="22"/>
        </w:rPr>
        <w:t xml:space="preserve"> </w:t>
      </w:r>
      <w:r w:rsidR="00A1588E">
        <w:rPr>
          <w:rFonts w:cs="Arial"/>
          <w:szCs w:val="22"/>
        </w:rPr>
        <w:t xml:space="preserve">AND </w:t>
      </w:r>
      <w:r w:rsidR="000C3136">
        <w:rPr>
          <w:rFonts w:cs="Arial"/>
          <w:szCs w:val="22"/>
        </w:rPr>
        <w:t>VIOLATIONS</w:t>
      </w:r>
      <w:bookmarkEnd w:id="20"/>
      <w:bookmarkEnd w:id="21"/>
      <w:bookmarkEnd w:id="22"/>
    </w:p>
    <w:p w14:paraId="5929A6B5" w14:textId="77777777" w:rsidR="004B0A9E" w:rsidRPr="00197F54" w:rsidRDefault="004B0A9E"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ED5262" w14:textId="77777777" w:rsidR="003A10EC" w:rsidRDefault="003A10EC"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directions for completing the table sections below can be found by going to the sections referenced in the brackets.</w:t>
      </w:r>
    </w:p>
    <w:p w14:paraId="047E5146" w14:textId="77777777" w:rsidR="003A10EC" w:rsidRDefault="003A10EC"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008B78" w14:textId="77777777" w:rsidR="00FB67BA" w:rsidRPr="00197F54" w:rsidRDefault="00111F20"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following table shall be used to document </w:t>
      </w:r>
      <w:r w:rsidR="003E64B9">
        <w:t>findings without violation:</w:t>
      </w:r>
    </w:p>
    <w:p w14:paraId="18F37EC5" w14:textId="77777777" w:rsidR="003A10EC" w:rsidRDefault="003A10EC" w:rsidP="003A10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50530EED" w14:textId="77777777" w:rsidR="009368B8" w:rsidRDefault="003A10EC" w:rsidP="003A10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Table</w:t>
      </w:r>
      <w:r w:rsidR="00BB1854">
        <w:t> </w:t>
      </w:r>
      <w:r>
        <w:t xml:space="preserve">1 – </w:t>
      </w:r>
      <w:r w:rsidR="003E64B9">
        <w:t>Finding without Violation (</w:t>
      </w:r>
      <w:r>
        <w:t>FIN</w:t>
      </w:r>
      <w:r w:rsidR="003E64B9">
        <w:t>)</w:t>
      </w:r>
    </w:p>
    <w:p w14:paraId="1D707F41" w14:textId="77777777" w:rsidR="003A10EC" w:rsidRDefault="003A10EC" w:rsidP="003A10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bl>
      <w:tblPr>
        <w:tblStyle w:val="TableGrid1"/>
        <w:tblW w:w="9355" w:type="dxa"/>
        <w:tblLayout w:type="fixed"/>
        <w:tblLook w:val="04A0" w:firstRow="1" w:lastRow="0" w:firstColumn="1" w:lastColumn="0" w:noHBand="0" w:noVBand="1"/>
      </w:tblPr>
      <w:tblGrid>
        <w:gridCol w:w="1795"/>
        <w:gridCol w:w="4230"/>
        <w:gridCol w:w="1804"/>
        <w:gridCol w:w="1526"/>
      </w:tblGrid>
      <w:tr w:rsidR="00111F20" w:rsidRPr="00DE444F" w14:paraId="345039CD" w14:textId="77777777" w:rsidTr="00E770A8">
        <w:tc>
          <w:tcPr>
            <w:tcW w:w="9355" w:type="dxa"/>
            <w:gridSpan w:val="4"/>
            <w:shd w:val="clear" w:color="auto" w:fill="auto"/>
          </w:tcPr>
          <w:p w14:paraId="7FCE9C54" w14:textId="77777777" w:rsidR="00111F20" w:rsidRPr="00DE444F" w:rsidRDefault="00111F20" w:rsidP="008C5279">
            <w:pPr>
              <w:rPr>
                <w:rFonts w:ascii="Arial" w:hAnsi="Arial" w:cs="Arial"/>
                <w:sz w:val="22"/>
                <w:szCs w:val="22"/>
              </w:rPr>
            </w:pPr>
            <w:r w:rsidRPr="00DE444F">
              <w:rPr>
                <w:rFonts w:ascii="Arial" w:eastAsiaTheme="minorHAnsi" w:hAnsi="Arial" w:cs="Arial"/>
                <w:sz w:val="22"/>
                <w:szCs w:val="22"/>
              </w:rPr>
              <w:t>[</w:t>
            </w:r>
            <w:r w:rsidR="007A00FA" w:rsidRPr="00DE444F">
              <w:rPr>
                <w:rFonts w:ascii="Arial" w:eastAsiaTheme="minorHAnsi" w:hAnsi="Arial" w:cs="Arial"/>
                <w:sz w:val="22"/>
                <w:szCs w:val="22"/>
              </w:rPr>
              <w:t>05.01</w:t>
            </w:r>
            <w:r w:rsidR="00A429B1" w:rsidRPr="00DE444F">
              <w:rPr>
                <w:rFonts w:ascii="Arial" w:eastAsiaTheme="minorHAnsi" w:hAnsi="Arial" w:cs="Arial"/>
                <w:sz w:val="22"/>
                <w:szCs w:val="22"/>
              </w:rPr>
              <w:t>a</w:t>
            </w:r>
            <w:r w:rsidR="008C5279" w:rsidRPr="00DE444F">
              <w:rPr>
                <w:rFonts w:ascii="Arial" w:eastAsiaTheme="minorHAnsi" w:hAnsi="Arial" w:cs="Arial"/>
                <w:sz w:val="22"/>
                <w:szCs w:val="22"/>
              </w:rPr>
              <w:t xml:space="preserve"> - </w:t>
            </w:r>
            <w:r w:rsidRPr="00DE444F">
              <w:rPr>
                <w:rFonts w:ascii="Arial" w:eastAsiaTheme="minorHAnsi" w:hAnsi="Arial" w:cs="Arial"/>
                <w:sz w:val="22"/>
                <w:szCs w:val="22"/>
              </w:rPr>
              <w:t>Title]</w:t>
            </w:r>
          </w:p>
        </w:tc>
      </w:tr>
      <w:tr w:rsidR="00111F20" w:rsidRPr="00DE444F" w14:paraId="262FBF7C" w14:textId="77777777" w:rsidTr="00A74125">
        <w:tc>
          <w:tcPr>
            <w:tcW w:w="1795" w:type="dxa"/>
            <w:shd w:val="clear" w:color="auto" w:fill="auto"/>
          </w:tcPr>
          <w:p w14:paraId="04C64DE9" w14:textId="77777777" w:rsidR="00111F20" w:rsidRPr="00DE444F" w:rsidRDefault="00111F20" w:rsidP="00111F20">
            <w:pPr>
              <w:rPr>
                <w:rFonts w:ascii="Arial" w:hAnsi="Arial" w:cs="Arial"/>
                <w:sz w:val="22"/>
                <w:szCs w:val="22"/>
              </w:rPr>
            </w:pPr>
            <w:r w:rsidRPr="00DE444F">
              <w:rPr>
                <w:rFonts w:ascii="Arial" w:hAnsi="Arial" w:cs="Arial"/>
                <w:sz w:val="22"/>
                <w:szCs w:val="22"/>
              </w:rPr>
              <w:t>Cornerstone</w:t>
            </w:r>
          </w:p>
        </w:tc>
        <w:tc>
          <w:tcPr>
            <w:tcW w:w="4230" w:type="dxa"/>
            <w:shd w:val="clear" w:color="auto" w:fill="auto"/>
          </w:tcPr>
          <w:p w14:paraId="46A78E5B" w14:textId="77777777" w:rsidR="00111F20" w:rsidRPr="00DE444F" w:rsidRDefault="00111F20" w:rsidP="00111F20">
            <w:pPr>
              <w:rPr>
                <w:rFonts w:ascii="Arial" w:hAnsi="Arial" w:cs="Arial"/>
                <w:sz w:val="22"/>
                <w:szCs w:val="22"/>
              </w:rPr>
            </w:pPr>
            <w:r w:rsidRPr="00DE444F">
              <w:rPr>
                <w:rFonts w:ascii="Arial" w:hAnsi="Arial" w:cs="Arial"/>
                <w:sz w:val="22"/>
                <w:szCs w:val="22"/>
              </w:rPr>
              <w:t>Significance</w:t>
            </w:r>
          </w:p>
        </w:tc>
        <w:tc>
          <w:tcPr>
            <w:tcW w:w="1804" w:type="dxa"/>
            <w:shd w:val="clear" w:color="auto" w:fill="auto"/>
          </w:tcPr>
          <w:p w14:paraId="250D0111" w14:textId="77777777" w:rsidR="00111F20" w:rsidRPr="00DE444F" w:rsidRDefault="00111F20" w:rsidP="00111F20">
            <w:pPr>
              <w:rPr>
                <w:rFonts w:ascii="Arial" w:hAnsi="Arial" w:cs="Arial"/>
                <w:sz w:val="22"/>
                <w:szCs w:val="22"/>
              </w:rPr>
            </w:pPr>
            <w:r w:rsidRPr="00DE444F">
              <w:rPr>
                <w:rFonts w:ascii="Arial" w:hAnsi="Arial" w:cs="Arial"/>
                <w:sz w:val="22"/>
                <w:szCs w:val="22"/>
              </w:rPr>
              <w:t>Cross-cutting Aspect</w:t>
            </w:r>
          </w:p>
        </w:tc>
        <w:tc>
          <w:tcPr>
            <w:tcW w:w="1526" w:type="dxa"/>
            <w:shd w:val="clear" w:color="auto" w:fill="auto"/>
          </w:tcPr>
          <w:p w14:paraId="7EEEB201" w14:textId="77777777" w:rsidR="00111F20" w:rsidRPr="00DE444F" w:rsidRDefault="00111F20" w:rsidP="00111F20">
            <w:pPr>
              <w:rPr>
                <w:rFonts w:ascii="Arial" w:hAnsi="Arial" w:cs="Arial"/>
                <w:sz w:val="22"/>
                <w:szCs w:val="22"/>
              </w:rPr>
            </w:pPr>
            <w:r w:rsidRPr="00DE444F">
              <w:rPr>
                <w:rFonts w:ascii="Arial" w:hAnsi="Arial" w:cs="Arial"/>
                <w:sz w:val="22"/>
                <w:szCs w:val="22"/>
              </w:rPr>
              <w:t>Report Section</w:t>
            </w:r>
          </w:p>
        </w:tc>
      </w:tr>
      <w:tr w:rsidR="00111F20" w:rsidRPr="00DE444F" w14:paraId="51345618" w14:textId="77777777" w:rsidTr="00A74125">
        <w:tc>
          <w:tcPr>
            <w:tcW w:w="1795" w:type="dxa"/>
            <w:shd w:val="clear" w:color="auto" w:fill="auto"/>
          </w:tcPr>
          <w:p w14:paraId="10D1B9E9" w14:textId="77777777" w:rsidR="00111F20" w:rsidRPr="00DE444F" w:rsidRDefault="00111F20" w:rsidP="00A429B1">
            <w:pPr>
              <w:rPr>
                <w:rFonts w:ascii="Arial" w:hAnsi="Arial" w:cs="Arial"/>
                <w:sz w:val="22"/>
                <w:szCs w:val="22"/>
              </w:rPr>
            </w:pPr>
            <w:r w:rsidRPr="00DE444F">
              <w:rPr>
                <w:rFonts w:ascii="Arial" w:eastAsiaTheme="minorHAnsi" w:hAnsi="Arial" w:cs="Arial"/>
                <w:sz w:val="22"/>
                <w:szCs w:val="22"/>
              </w:rPr>
              <w:t>[</w:t>
            </w:r>
            <w:r w:rsidR="0099047A" w:rsidRPr="00DE444F">
              <w:rPr>
                <w:rFonts w:ascii="Arial" w:eastAsiaTheme="minorHAnsi" w:hAnsi="Arial" w:cs="Arial"/>
                <w:sz w:val="22"/>
                <w:szCs w:val="22"/>
              </w:rPr>
              <w:t>05.0</w:t>
            </w:r>
            <w:r w:rsidR="00A429B1" w:rsidRPr="00DE444F">
              <w:rPr>
                <w:rFonts w:ascii="Arial" w:eastAsiaTheme="minorHAnsi" w:hAnsi="Arial" w:cs="Arial"/>
                <w:sz w:val="22"/>
                <w:szCs w:val="22"/>
              </w:rPr>
              <w:t>1b</w:t>
            </w:r>
            <w:r w:rsidR="008C5279" w:rsidRPr="00DE444F">
              <w:rPr>
                <w:rFonts w:ascii="Arial" w:eastAsiaTheme="minorHAnsi" w:hAnsi="Arial" w:cs="Arial"/>
                <w:sz w:val="22"/>
                <w:szCs w:val="22"/>
              </w:rPr>
              <w:t xml:space="preserve"> -</w:t>
            </w:r>
            <w:r w:rsidRPr="00DE444F">
              <w:rPr>
                <w:rFonts w:ascii="Arial" w:eastAsiaTheme="minorHAnsi" w:hAnsi="Arial" w:cs="Arial"/>
                <w:sz w:val="22"/>
                <w:szCs w:val="22"/>
              </w:rPr>
              <w:t>Cornerstone]</w:t>
            </w:r>
          </w:p>
        </w:tc>
        <w:tc>
          <w:tcPr>
            <w:tcW w:w="4230" w:type="dxa"/>
            <w:shd w:val="clear" w:color="auto" w:fill="auto"/>
          </w:tcPr>
          <w:p w14:paraId="58D5EC85" w14:textId="77777777" w:rsidR="00A734B2" w:rsidRPr="00DE444F" w:rsidRDefault="0003131E" w:rsidP="00111F20">
            <w:pPr>
              <w:rPr>
                <w:rFonts w:ascii="Arial" w:hAnsi="Arial" w:cs="Arial"/>
                <w:sz w:val="22"/>
                <w:szCs w:val="22"/>
              </w:rPr>
            </w:pPr>
            <w:r w:rsidRPr="00DE444F">
              <w:rPr>
                <w:rFonts w:ascii="Arial" w:hAnsi="Arial" w:cs="Arial"/>
                <w:sz w:val="22"/>
                <w:szCs w:val="22"/>
              </w:rPr>
              <w:t>[05.0</w:t>
            </w:r>
            <w:r w:rsidR="00A429B1" w:rsidRPr="00DE444F">
              <w:rPr>
                <w:rFonts w:ascii="Arial" w:hAnsi="Arial" w:cs="Arial"/>
                <w:sz w:val="22"/>
                <w:szCs w:val="22"/>
              </w:rPr>
              <w:t>1c</w:t>
            </w:r>
            <w:r w:rsidR="00887FAC" w:rsidRPr="00DE444F">
              <w:rPr>
                <w:rFonts w:ascii="Arial" w:hAnsi="Arial" w:cs="Arial"/>
                <w:sz w:val="22"/>
                <w:szCs w:val="22"/>
              </w:rPr>
              <w:t>1</w:t>
            </w:r>
            <w:r w:rsidR="008C5279" w:rsidRPr="00DE444F">
              <w:rPr>
                <w:rFonts w:ascii="Arial" w:hAnsi="Arial" w:cs="Arial"/>
                <w:sz w:val="22"/>
                <w:szCs w:val="22"/>
              </w:rPr>
              <w:t xml:space="preserve"> - </w:t>
            </w:r>
            <w:r w:rsidR="00887FAC" w:rsidRPr="00DE444F">
              <w:rPr>
                <w:rFonts w:ascii="Arial" w:hAnsi="Arial" w:cs="Arial"/>
                <w:sz w:val="22"/>
                <w:szCs w:val="22"/>
              </w:rPr>
              <w:t>Significance and Tracking</w:t>
            </w:r>
            <w:r w:rsidRPr="00DE444F">
              <w:rPr>
                <w:rFonts w:ascii="Arial" w:hAnsi="Arial" w:cs="Arial"/>
                <w:sz w:val="22"/>
                <w:szCs w:val="22"/>
              </w:rPr>
              <w:t>]</w:t>
            </w:r>
          </w:p>
          <w:p w14:paraId="21DF9218" w14:textId="77777777" w:rsidR="00111F20" w:rsidRPr="00DE444F" w:rsidRDefault="00111F20" w:rsidP="00111F20">
            <w:pPr>
              <w:rPr>
                <w:rFonts w:ascii="Arial" w:hAnsi="Arial" w:cs="Arial"/>
                <w:sz w:val="22"/>
                <w:szCs w:val="22"/>
              </w:rPr>
            </w:pPr>
          </w:p>
        </w:tc>
        <w:tc>
          <w:tcPr>
            <w:tcW w:w="1804" w:type="dxa"/>
            <w:shd w:val="clear" w:color="auto" w:fill="auto"/>
          </w:tcPr>
          <w:p w14:paraId="18F46C27" w14:textId="77777777" w:rsidR="00111F20" w:rsidRPr="00DE444F" w:rsidRDefault="00A734B2" w:rsidP="00A429B1">
            <w:pPr>
              <w:rPr>
                <w:rFonts w:ascii="Arial" w:hAnsi="Arial" w:cs="Arial"/>
                <w:bCs/>
                <w:sz w:val="22"/>
                <w:szCs w:val="22"/>
              </w:rPr>
            </w:pPr>
            <w:r w:rsidRPr="00DE444F">
              <w:rPr>
                <w:rFonts w:ascii="Arial" w:hAnsi="Arial" w:cs="Arial"/>
                <w:sz w:val="22"/>
                <w:szCs w:val="22"/>
              </w:rPr>
              <w:t>[05.0</w:t>
            </w:r>
            <w:r w:rsidR="00A429B1" w:rsidRPr="00DE444F">
              <w:rPr>
                <w:rFonts w:ascii="Arial" w:hAnsi="Arial" w:cs="Arial"/>
                <w:sz w:val="22"/>
                <w:szCs w:val="22"/>
              </w:rPr>
              <w:t>1d</w:t>
            </w:r>
            <w:r w:rsidR="00D417B6" w:rsidRPr="00DE444F">
              <w:rPr>
                <w:rFonts w:ascii="Arial" w:hAnsi="Arial" w:cs="Arial"/>
                <w:sz w:val="22"/>
                <w:szCs w:val="22"/>
              </w:rPr>
              <w:t xml:space="preserve"> - </w:t>
            </w:r>
            <w:r w:rsidRPr="00DE444F">
              <w:rPr>
                <w:rFonts w:ascii="Arial" w:hAnsi="Arial" w:cs="Arial"/>
                <w:sz w:val="22"/>
                <w:szCs w:val="22"/>
              </w:rPr>
              <w:t>Cross-Cutting Aspect]</w:t>
            </w:r>
          </w:p>
        </w:tc>
        <w:tc>
          <w:tcPr>
            <w:tcW w:w="1526" w:type="dxa"/>
            <w:shd w:val="clear" w:color="auto" w:fill="auto"/>
          </w:tcPr>
          <w:p w14:paraId="73E5C7F1" w14:textId="77777777" w:rsidR="00111F20" w:rsidRPr="00DE444F" w:rsidRDefault="00111F20" w:rsidP="00A429B1">
            <w:pPr>
              <w:rPr>
                <w:rFonts w:ascii="Arial" w:hAnsi="Arial" w:cs="Arial"/>
                <w:sz w:val="22"/>
                <w:szCs w:val="22"/>
              </w:rPr>
            </w:pPr>
            <w:r w:rsidRPr="00DE444F">
              <w:rPr>
                <w:rFonts w:ascii="Arial" w:hAnsi="Arial" w:cs="Arial"/>
                <w:sz w:val="22"/>
                <w:szCs w:val="22"/>
              </w:rPr>
              <w:t>[</w:t>
            </w:r>
            <w:r w:rsidR="00A734B2" w:rsidRPr="00DE444F">
              <w:rPr>
                <w:rFonts w:ascii="Arial" w:hAnsi="Arial" w:cs="Arial"/>
                <w:sz w:val="22"/>
                <w:szCs w:val="22"/>
              </w:rPr>
              <w:t>05.0</w:t>
            </w:r>
            <w:r w:rsidR="00A429B1" w:rsidRPr="00DE444F">
              <w:rPr>
                <w:rFonts w:ascii="Arial" w:hAnsi="Arial" w:cs="Arial"/>
                <w:sz w:val="22"/>
                <w:szCs w:val="22"/>
              </w:rPr>
              <w:t>1e</w:t>
            </w:r>
            <w:r w:rsidR="00D417B6" w:rsidRPr="00DE444F">
              <w:rPr>
                <w:rFonts w:ascii="Arial" w:hAnsi="Arial" w:cs="Arial"/>
                <w:sz w:val="22"/>
                <w:szCs w:val="22"/>
              </w:rPr>
              <w:t xml:space="preserve"> - </w:t>
            </w:r>
            <w:r w:rsidRPr="00DE444F">
              <w:rPr>
                <w:rFonts w:ascii="Arial" w:hAnsi="Arial" w:cs="Arial"/>
                <w:sz w:val="22"/>
                <w:szCs w:val="22"/>
              </w:rPr>
              <w:t>Section]</w:t>
            </w:r>
          </w:p>
        </w:tc>
      </w:tr>
      <w:tr w:rsidR="00111F20" w:rsidRPr="00DE444F" w14:paraId="73D90A5F" w14:textId="77777777" w:rsidTr="00E770A8">
        <w:tc>
          <w:tcPr>
            <w:tcW w:w="9355" w:type="dxa"/>
            <w:gridSpan w:val="4"/>
            <w:shd w:val="clear" w:color="auto" w:fill="FFFFFF" w:themeFill="background1"/>
          </w:tcPr>
          <w:p w14:paraId="5FD7C623" w14:textId="77777777" w:rsidR="00111F20" w:rsidRPr="00DE444F" w:rsidRDefault="00111F20" w:rsidP="00A429B1">
            <w:pPr>
              <w:rPr>
                <w:rFonts w:ascii="Arial" w:hAnsi="Arial" w:cs="Arial"/>
                <w:bCs/>
                <w:sz w:val="22"/>
                <w:szCs w:val="22"/>
              </w:rPr>
            </w:pPr>
            <w:r w:rsidRPr="00DE444F">
              <w:rPr>
                <w:rFonts w:ascii="Arial" w:hAnsi="Arial" w:cs="Arial"/>
                <w:sz w:val="22"/>
                <w:szCs w:val="22"/>
              </w:rPr>
              <w:t>[</w:t>
            </w:r>
            <w:r w:rsidR="008C5279" w:rsidRPr="00DE444F">
              <w:rPr>
                <w:rFonts w:ascii="Arial" w:hAnsi="Arial" w:cs="Arial"/>
                <w:sz w:val="22"/>
                <w:szCs w:val="22"/>
              </w:rPr>
              <w:t>05.0</w:t>
            </w:r>
            <w:r w:rsidR="00A429B1" w:rsidRPr="00DE444F">
              <w:rPr>
                <w:rFonts w:ascii="Arial" w:hAnsi="Arial" w:cs="Arial"/>
                <w:sz w:val="22"/>
                <w:szCs w:val="22"/>
              </w:rPr>
              <w:t>1f</w:t>
            </w:r>
            <w:r w:rsidR="00D417B6" w:rsidRPr="00DE444F">
              <w:rPr>
                <w:rFonts w:ascii="Arial" w:hAnsi="Arial" w:cs="Arial"/>
                <w:sz w:val="22"/>
                <w:szCs w:val="22"/>
              </w:rPr>
              <w:t xml:space="preserve"> </w:t>
            </w:r>
            <w:r w:rsidR="000E30DB" w:rsidRPr="00DE444F">
              <w:rPr>
                <w:rFonts w:ascii="Arial" w:hAnsi="Arial" w:cs="Arial"/>
                <w:sz w:val="22"/>
                <w:szCs w:val="22"/>
              </w:rPr>
              <w:t>–</w:t>
            </w:r>
            <w:r w:rsidR="00D417B6" w:rsidRPr="00DE444F">
              <w:rPr>
                <w:rFonts w:ascii="Arial" w:hAnsi="Arial" w:cs="Arial"/>
                <w:sz w:val="22"/>
                <w:szCs w:val="22"/>
              </w:rPr>
              <w:t xml:space="preserve"> </w:t>
            </w:r>
            <w:r w:rsidRPr="00DE444F">
              <w:rPr>
                <w:rFonts w:ascii="Arial" w:hAnsi="Arial" w:cs="Arial"/>
                <w:sz w:val="22"/>
                <w:szCs w:val="22"/>
              </w:rPr>
              <w:t>Introduction</w:t>
            </w:r>
            <w:r w:rsidR="000E30DB" w:rsidRPr="00DE444F">
              <w:rPr>
                <w:rFonts w:ascii="Arial" w:hAnsi="Arial" w:cs="Arial"/>
                <w:sz w:val="22"/>
                <w:szCs w:val="22"/>
              </w:rPr>
              <w:t xml:space="preserve"> and Identification</w:t>
            </w:r>
            <w:r w:rsidRPr="00DE444F">
              <w:rPr>
                <w:rFonts w:ascii="Arial" w:hAnsi="Arial" w:cs="Arial"/>
                <w:sz w:val="22"/>
                <w:szCs w:val="22"/>
              </w:rPr>
              <w:t>]</w:t>
            </w:r>
          </w:p>
        </w:tc>
      </w:tr>
      <w:tr w:rsidR="00124556" w:rsidRPr="00DE444F" w14:paraId="5303E740" w14:textId="77777777" w:rsidTr="00E770A8">
        <w:tc>
          <w:tcPr>
            <w:tcW w:w="9355" w:type="dxa"/>
            <w:gridSpan w:val="4"/>
            <w:shd w:val="clear" w:color="auto" w:fill="FFFFFF" w:themeFill="background1"/>
          </w:tcPr>
          <w:p w14:paraId="18A5CEE8" w14:textId="77777777" w:rsidR="00DE444F" w:rsidRPr="00DE444F" w:rsidRDefault="00DE444F" w:rsidP="00DE444F">
            <w:pPr>
              <w:rPr>
                <w:rFonts w:ascii="Arial" w:hAnsi="Arial" w:cs="Arial"/>
                <w:sz w:val="22"/>
                <w:szCs w:val="22"/>
              </w:rPr>
            </w:pPr>
            <w:r w:rsidRPr="00DE444F">
              <w:rPr>
                <w:rFonts w:ascii="Arial" w:hAnsi="Arial" w:cs="Arial"/>
                <w:sz w:val="22"/>
                <w:szCs w:val="22"/>
                <w:u w:val="single"/>
              </w:rPr>
              <w:t>Description</w:t>
            </w:r>
            <w:r w:rsidRPr="00DE444F">
              <w:rPr>
                <w:rFonts w:ascii="Arial" w:hAnsi="Arial" w:cs="Arial"/>
                <w:sz w:val="22"/>
                <w:szCs w:val="22"/>
              </w:rPr>
              <w:t>:</w:t>
            </w:r>
          </w:p>
          <w:p w14:paraId="2BFF4FEE" w14:textId="77777777" w:rsidR="00DE444F" w:rsidRPr="00DE444F" w:rsidRDefault="00DE444F" w:rsidP="00DE444F">
            <w:pPr>
              <w:rPr>
                <w:rFonts w:ascii="Arial" w:hAnsi="Arial" w:cs="Arial"/>
                <w:sz w:val="22"/>
                <w:szCs w:val="22"/>
              </w:rPr>
            </w:pPr>
            <w:r w:rsidRPr="00DE444F">
              <w:rPr>
                <w:rFonts w:ascii="Arial" w:hAnsi="Arial" w:cs="Arial"/>
                <w:sz w:val="22"/>
                <w:szCs w:val="22"/>
              </w:rPr>
              <w:t>[05.02a - Description]</w:t>
            </w:r>
          </w:p>
          <w:p w14:paraId="7CAA3965" w14:textId="77777777" w:rsidR="00DE444F" w:rsidRPr="00DE444F" w:rsidRDefault="00DE444F" w:rsidP="00DE444F">
            <w:pPr>
              <w:rPr>
                <w:rFonts w:ascii="Arial" w:hAnsi="Arial" w:cs="Arial"/>
                <w:sz w:val="22"/>
                <w:szCs w:val="22"/>
              </w:rPr>
            </w:pPr>
          </w:p>
          <w:p w14:paraId="2968D306" w14:textId="4674E9A5" w:rsidR="00DE444F" w:rsidRPr="00DE444F" w:rsidRDefault="00DE444F" w:rsidP="00DE444F">
            <w:pPr>
              <w:rPr>
                <w:rFonts w:ascii="Arial" w:hAnsi="Arial" w:cs="Arial"/>
                <w:sz w:val="22"/>
                <w:szCs w:val="22"/>
              </w:rPr>
            </w:pPr>
            <w:r w:rsidRPr="00DE444F">
              <w:rPr>
                <w:rFonts w:ascii="Arial" w:hAnsi="Arial" w:cs="Arial"/>
                <w:sz w:val="22"/>
                <w:szCs w:val="22"/>
              </w:rPr>
              <w:t>Corrective Actions</w:t>
            </w:r>
            <w:proofErr w:type="gramStart"/>
            <w:r w:rsidRPr="00DE444F">
              <w:rPr>
                <w:rFonts w:ascii="Arial" w:hAnsi="Arial" w:cs="Arial"/>
                <w:sz w:val="22"/>
                <w:szCs w:val="22"/>
              </w:rPr>
              <w:t xml:space="preserve">: </w:t>
            </w:r>
            <w:r w:rsidR="00FA0E7E">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05.02b - Corrective Actions]</w:t>
            </w:r>
          </w:p>
          <w:p w14:paraId="3574666C" w14:textId="77777777" w:rsidR="00DE444F" w:rsidRPr="00DE444F" w:rsidRDefault="00DE444F" w:rsidP="00DE444F">
            <w:pPr>
              <w:rPr>
                <w:rFonts w:ascii="Arial" w:hAnsi="Arial" w:cs="Arial"/>
                <w:sz w:val="22"/>
                <w:szCs w:val="22"/>
              </w:rPr>
            </w:pPr>
          </w:p>
          <w:p w14:paraId="1955A4B1" w14:textId="4B10B828" w:rsidR="00124556" w:rsidRPr="00DE444F" w:rsidRDefault="00DE444F" w:rsidP="00DE444F">
            <w:pPr>
              <w:rPr>
                <w:rFonts w:ascii="Arial" w:hAnsi="Arial" w:cs="Arial"/>
                <w:sz w:val="22"/>
                <w:szCs w:val="22"/>
              </w:rPr>
            </w:pPr>
            <w:r w:rsidRPr="00DE444F">
              <w:rPr>
                <w:rFonts w:ascii="Arial" w:hAnsi="Arial" w:cs="Arial"/>
                <w:sz w:val="22"/>
                <w:szCs w:val="22"/>
              </w:rPr>
              <w:t>Corrective Action References: [05.02c - Corrective Action References]</w:t>
            </w:r>
          </w:p>
          <w:p w14:paraId="5865C358" w14:textId="4F15FB47" w:rsidR="00DE444F" w:rsidRPr="00DE444F" w:rsidRDefault="00DE444F" w:rsidP="00DE444F">
            <w:pPr>
              <w:rPr>
                <w:rFonts w:ascii="Arial" w:hAnsi="Arial" w:cs="Arial"/>
                <w:sz w:val="22"/>
                <w:szCs w:val="22"/>
              </w:rPr>
            </w:pPr>
          </w:p>
        </w:tc>
      </w:tr>
      <w:tr w:rsidR="00124556" w:rsidRPr="00DE444F" w14:paraId="02FB58C7" w14:textId="77777777" w:rsidTr="00DE444F">
        <w:tc>
          <w:tcPr>
            <w:tcW w:w="9355" w:type="dxa"/>
            <w:gridSpan w:val="4"/>
            <w:tcBorders>
              <w:bottom w:val="nil"/>
            </w:tcBorders>
            <w:shd w:val="clear" w:color="auto" w:fill="FFFFFF" w:themeFill="background1"/>
          </w:tcPr>
          <w:p w14:paraId="4AB9D178" w14:textId="77777777" w:rsidR="00DE444F" w:rsidRPr="00DE444F" w:rsidRDefault="00DE444F" w:rsidP="00DE444F">
            <w:pPr>
              <w:rPr>
                <w:rFonts w:ascii="Arial" w:hAnsi="Arial" w:cs="Arial"/>
                <w:sz w:val="22"/>
                <w:szCs w:val="22"/>
              </w:rPr>
            </w:pPr>
            <w:r w:rsidRPr="00DE444F">
              <w:rPr>
                <w:rFonts w:ascii="Arial" w:hAnsi="Arial" w:cs="Arial"/>
                <w:sz w:val="22"/>
                <w:szCs w:val="22"/>
                <w:u w:val="single"/>
              </w:rPr>
              <w:lastRenderedPageBreak/>
              <w:t>Performance Assessment</w:t>
            </w:r>
            <w:r w:rsidRPr="00DE444F">
              <w:rPr>
                <w:rFonts w:ascii="Arial" w:hAnsi="Arial" w:cs="Arial"/>
                <w:sz w:val="22"/>
                <w:szCs w:val="22"/>
              </w:rPr>
              <w:t>:</w:t>
            </w:r>
          </w:p>
          <w:p w14:paraId="55A5C68E" w14:textId="77777777" w:rsidR="00DE444F" w:rsidRPr="00DE444F" w:rsidRDefault="00DE444F" w:rsidP="00DE444F">
            <w:pPr>
              <w:rPr>
                <w:rFonts w:ascii="Arial" w:hAnsi="Arial" w:cs="Arial"/>
                <w:sz w:val="22"/>
                <w:szCs w:val="22"/>
              </w:rPr>
            </w:pPr>
            <w:r w:rsidRPr="00DE444F">
              <w:rPr>
                <w:rFonts w:ascii="Arial" w:hAnsi="Arial" w:cs="Arial"/>
                <w:sz w:val="22"/>
                <w:szCs w:val="22"/>
              </w:rPr>
              <w:t>Performance Deficiency: [05.03a - Performance Deficiency]</w:t>
            </w:r>
          </w:p>
          <w:p w14:paraId="53BF06E2" w14:textId="77777777" w:rsidR="00DE444F" w:rsidRPr="00DE444F" w:rsidRDefault="00DE444F" w:rsidP="00DE444F">
            <w:pPr>
              <w:rPr>
                <w:rFonts w:ascii="Arial" w:hAnsi="Arial" w:cs="Arial"/>
                <w:sz w:val="22"/>
                <w:szCs w:val="22"/>
              </w:rPr>
            </w:pPr>
          </w:p>
          <w:p w14:paraId="6277E903" w14:textId="3857887B" w:rsidR="00DE444F" w:rsidRPr="00DE444F" w:rsidRDefault="00DE444F" w:rsidP="00DE444F">
            <w:pPr>
              <w:rPr>
                <w:rFonts w:ascii="Arial" w:hAnsi="Arial" w:cs="Arial"/>
                <w:sz w:val="22"/>
                <w:szCs w:val="22"/>
              </w:rPr>
            </w:pPr>
            <w:r w:rsidRPr="00DE444F">
              <w:rPr>
                <w:rFonts w:ascii="Arial" w:hAnsi="Arial" w:cs="Arial"/>
                <w:sz w:val="22"/>
                <w:szCs w:val="22"/>
              </w:rPr>
              <w:t>Screening</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05.03b - Screening]</w:t>
            </w:r>
          </w:p>
          <w:p w14:paraId="2D32FAEC" w14:textId="77777777" w:rsidR="00DE444F" w:rsidRPr="00DE444F" w:rsidRDefault="00DE444F" w:rsidP="00DE444F">
            <w:pPr>
              <w:rPr>
                <w:rFonts w:ascii="Arial" w:hAnsi="Arial" w:cs="Arial"/>
                <w:sz w:val="22"/>
                <w:szCs w:val="22"/>
              </w:rPr>
            </w:pPr>
          </w:p>
          <w:p w14:paraId="17D0F99E" w14:textId="111BA835" w:rsidR="00DE444F" w:rsidRPr="00DE444F" w:rsidRDefault="00DE444F" w:rsidP="00DE444F">
            <w:pPr>
              <w:rPr>
                <w:rFonts w:ascii="Arial" w:hAnsi="Arial" w:cs="Arial"/>
                <w:sz w:val="22"/>
                <w:szCs w:val="22"/>
              </w:rPr>
            </w:pPr>
            <w:r w:rsidRPr="00DE444F">
              <w:rPr>
                <w:rFonts w:ascii="Arial" w:hAnsi="Arial" w:cs="Arial"/>
                <w:sz w:val="22"/>
                <w:szCs w:val="22"/>
              </w:rPr>
              <w:t>Significance</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05.03c - Significance]</w:t>
            </w:r>
          </w:p>
          <w:p w14:paraId="4704D99F" w14:textId="77777777" w:rsidR="00DE444F" w:rsidRPr="00DE444F" w:rsidRDefault="00DE444F" w:rsidP="00DE444F">
            <w:pPr>
              <w:rPr>
                <w:rFonts w:ascii="Arial" w:hAnsi="Arial" w:cs="Arial"/>
                <w:sz w:val="22"/>
                <w:szCs w:val="22"/>
              </w:rPr>
            </w:pPr>
          </w:p>
          <w:p w14:paraId="201D7D95" w14:textId="09BEFCCA" w:rsidR="00DE444F" w:rsidRPr="00DE444F" w:rsidRDefault="00DE444F" w:rsidP="00DE444F">
            <w:pPr>
              <w:rPr>
                <w:rFonts w:ascii="Arial" w:hAnsi="Arial" w:cs="Arial"/>
                <w:sz w:val="22"/>
                <w:szCs w:val="22"/>
              </w:rPr>
            </w:pPr>
            <w:r w:rsidRPr="00DE444F">
              <w:rPr>
                <w:rFonts w:ascii="Arial" w:hAnsi="Arial" w:cs="Arial"/>
                <w:sz w:val="22"/>
                <w:szCs w:val="22"/>
              </w:rPr>
              <w:t>Cross</w:t>
            </w:r>
            <w:r w:rsidR="005F2E41">
              <w:rPr>
                <w:rFonts w:ascii="Arial" w:hAnsi="Arial" w:cs="Arial"/>
                <w:sz w:val="22"/>
                <w:szCs w:val="22"/>
              </w:rPr>
              <w:t>-</w:t>
            </w:r>
            <w:r w:rsidRPr="00DE444F">
              <w:rPr>
                <w:rFonts w:ascii="Arial" w:hAnsi="Arial" w:cs="Arial"/>
                <w:sz w:val="22"/>
                <w:szCs w:val="22"/>
              </w:rPr>
              <w:t>Cutting Aspect</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 xml:space="preserve">05.03d </w:t>
            </w:r>
            <w:r w:rsidR="005F2E41">
              <w:rPr>
                <w:rFonts w:ascii="Arial" w:hAnsi="Arial" w:cs="Arial"/>
                <w:sz w:val="22"/>
                <w:szCs w:val="22"/>
              </w:rPr>
              <w:t>–</w:t>
            </w:r>
            <w:r w:rsidRPr="00DE444F">
              <w:rPr>
                <w:rFonts w:ascii="Arial" w:hAnsi="Arial" w:cs="Arial"/>
                <w:sz w:val="22"/>
                <w:szCs w:val="22"/>
              </w:rPr>
              <w:t xml:space="preserve"> Cross</w:t>
            </w:r>
            <w:r w:rsidR="005F2E41">
              <w:rPr>
                <w:rFonts w:ascii="Arial" w:hAnsi="Arial" w:cs="Arial"/>
                <w:sz w:val="22"/>
                <w:szCs w:val="22"/>
              </w:rPr>
              <w:t>-</w:t>
            </w:r>
            <w:r w:rsidRPr="00DE444F">
              <w:rPr>
                <w:rFonts w:ascii="Arial" w:hAnsi="Arial" w:cs="Arial"/>
                <w:sz w:val="22"/>
                <w:szCs w:val="22"/>
              </w:rPr>
              <w:t>Cutting Aspect]</w:t>
            </w:r>
          </w:p>
          <w:p w14:paraId="14CFCD15" w14:textId="77777777" w:rsidR="00124556" w:rsidRPr="00DE444F" w:rsidRDefault="00124556" w:rsidP="00A429B1">
            <w:pPr>
              <w:rPr>
                <w:rFonts w:ascii="Arial" w:hAnsi="Arial" w:cs="Arial"/>
                <w:sz w:val="22"/>
                <w:szCs w:val="22"/>
              </w:rPr>
            </w:pPr>
          </w:p>
        </w:tc>
      </w:tr>
      <w:tr w:rsidR="00DE444F" w:rsidRPr="00DE444F" w14:paraId="7CCD9DC5" w14:textId="77777777" w:rsidTr="00DE444F">
        <w:tc>
          <w:tcPr>
            <w:tcW w:w="9355" w:type="dxa"/>
            <w:gridSpan w:val="4"/>
            <w:tcBorders>
              <w:bottom w:val="single" w:sz="4" w:space="0" w:color="auto"/>
            </w:tcBorders>
            <w:shd w:val="clear" w:color="auto" w:fill="FFFFFF" w:themeFill="background1"/>
          </w:tcPr>
          <w:p w14:paraId="75CFABB6" w14:textId="77777777" w:rsidR="00DE444F" w:rsidRPr="00DE444F" w:rsidRDefault="00DE444F" w:rsidP="00DE444F">
            <w:pPr>
              <w:rPr>
                <w:rFonts w:ascii="Arial" w:hAnsi="Arial" w:cs="Arial"/>
                <w:sz w:val="22"/>
                <w:szCs w:val="22"/>
              </w:rPr>
            </w:pPr>
            <w:r w:rsidRPr="00DE444F">
              <w:rPr>
                <w:rFonts w:ascii="Arial" w:hAnsi="Arial" w:cs="Arial"/>
                <w:sz w:val="22"/>
                <w:szCs w:val="22"/>
                <w:u w:val="single"/>
              </w:rPr>
              <w:t>Enforcement</w:t>
            </w:r>
            <w:r w:rsidRPr="00DE444F">
              <w:rPr>
                <w:rFonts w:ascii="Arial" w:hAnsi="Arial" w:cs="Arial"/>
                <w:sz w:val="22"/>
                <w:szCs w:val="22"/>
              </w:rPr>
              <w:t>:  The inspectors did not identify a violation of regulatory requirements associated with this finding.</w:t>
            </w:r>
          </w:p>
          <w:p w14:paraId="3AFB6E29" w14:textId="77777777" w:rsidR="00DE444F" w:rsidRPr="00DE444F" w:rsidRDefault="00DE444F" w:rsidP="00DE444F">
            <w:pPr>
              <w:rPr>
                <w:rFonts w:ascii="Arial" w:hAnsi="Arial" w:cs="Arial"/>
                <w:sz w:val="22"/>
                <w:szCs w:val="22"/>
              </w:rPr>
            </w:pPr>
          </w:p>
          <w:p w14:paraId="27BA16AF" w14:textId="7C4CD6FD" w:rsidR="00DE444F" w:rsidRPr="00183DF2" w:rsidRDefault="00DE444F" w:rsidP="00DE444F">
            <w:pPr>
              <w:rPr>
                <w:rFonts w:ascii="Arial" w:hAnsi="Arial" w:cs="Arial"/>
                <w:sz w:val="22"/>
                <w:szCs w:val="22"/>
              </w:rPr>
            </w:pPr>
            <w:r w:rsidRPr="00DE444F">
              <w:rPr>
                <w:rFonts w:ascii="Arial" w:hAnsi="Arial" w:cs="Arial"/>
                <w:sz w:val="22"/>
                <w:szCs w:val="22"/>
              </w:rPr>
              <w:t>[05.05 - Unresolved Item Closure</w:t>
            </w:r>
            <w:r w:rsidRPr="00183DF2">
              <w:rPr>
                <w:rFonts w:ascii="Arial" w:hAnsi="Arial" w:cs="Arial"/>
                <w:sz w:val="22"/>
                <w:szCs w:val="22"/>
              </w:rPr>
              <w:t>]</w:t>
            </w:r>
          </w:p>
          <w:p w14:paraId="00028C51" w14:textId="467F9669" w:rsidR="00DE444F" w:rsidRPr="00DE444F" w:rsidRDefault="00DE444F" w:rsidP="00DE444F">
            <w:pPr>
              <w:rPr>
                <w:rFonts w:ascii="Arial" w:hAnsi="Arial" w:cs="Arial"/>
                <w:sz w:val="22"/>
                <w:szCs w:val="22"/>
                <w:u w:val="single"/>
              </w:rPr>
            </w:pPr>
          </w:p>
        </w:tc>
      </w:tr>
    </w:tbl>
    <w:p w14:paraId="53DB641C" w14:textId="77777777" w:rsidR="00111F20" w:rsidRDefault="00111F20"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9C6209" w14:textId="77777777" w:rsidR="00904586" w:rsidRDefault="00904586"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following table shall be used to document finding</w:t>
      </w:r>
      <w:r w:rsidR="003E64B9">
        <w:t>s</w:t>
      </w:r>
      <w:r>
        <w:t xml:space="preserve"> with violation</w:t>
      </w:r>
      <w:r w:rsidR="003E64B9">
        <w:t xml:space="preserve">s being </w:t>
      </w:r>
      <w:r>
        <w:t>disposition</w:t>
      </w:r>
      <w:r w:rsidR="003E64B9">
        <w:t xml:space="preserve">ed </w:t>
      </w:r>
      <w:r>
        <w:t>using the ROP</w:t>
      </w:r>
      <w:r w:rsidR="003E64B9">
        <w:t>’s</w:t>
      </w:r>
      <w:r w:rsidR="00FC2A28">
        <w:t xml:space="preserve"> SDP</w:t>
      </w:r>
      <w:r>
        <w:t>.</w:t>
      </w:r>
    </w:p>
    <w:p w14:paraId="6469C145" w14:textId="77777777" w:rsidR="00904586" w:rsidRDefault="00904586" w:rsidP="00904586"/>
    <w:p w14:paraId="48285147" w14:textId="77777777" w:rsidR="003E64B9" w:rsidRDefault="003E64B9" w:rsidP="003E64B9">
      <w:pPr>
        <w:jc w:val="center"/>
      </w:pPr>
      <w:r>
        <w:t>Table</w:t>
      </w:r>
      <w:r w:rsidR="00BB1854">
        <w:t> </w:t>
      </w:r>
      <w:r>
        <w:t>2 – Finding with Violation</w:t>
      </w:r>
    </w:p>
    <w:p w14:paraId="4DC2E922" w14:textId="77777777" w:rsidR="003E64B9" w:rsidRPr="00FA6348" w:rsidRDefault="003E64B9" w:rsidP="00904586"/>
    <w:tbl>
      <w:tblPr>
        <w:tblStyle w:val="TableGrid1"/>
        <w:tblW w:w="9355" w:type="dxa"/>
        <w:tblLook w:val="04A0" w:firstRow="1" w:lastRow="0" w:firstColumn="1" w:lastColumn="0" w:noHBand="0" w:noVBand="1"/>
      </w:tblPr>
      <w:tblGrid>
        <w:gridCol w:w="1795"/>
        <w:gridCol w:w="4230"/>
        <w:gridCol w:w="1800"/>
        <w:gridCol w:w="1530"/>
      </w:tblGrid>
      <w:tr w:rsidR="00904586" w:rsidRPr="00DE444F" w14:paraId="66761A41" w14:textId="77777777" w:rsidTr="0091600B">
        <w:tc>
          <w:tcPr>
            <w:tcW w:w="9355" w:type="dxa"/>
            <w:gridSpan w:val="4"/>
            <w:shd w:val="clear" w:color="auto" w:fill="FFFFFF" w:themeFill="background1"/>
          </w:tcPr>
          <w:p w14:paraId="49769D1C" w14:textId="77777777" w:rsidR="00904586" w:rsidRPr="00DE444F" w:rsidRDefault="00904586" w:rsidP="00904586">
            <w:pPr>
              <w:rPr>
                <w:rFonts w:ascii="Arial" w:hAnsi="Arial" w:cs="Arial"/>
                <w:sz w:val="22"/>
                <w:szCs w:val="22"/>
              </w:rPr>
            </w:pPr>
            <w:r w:rsidRPr="00DE444F">
              <w:rPr>
                <w:rFonts w:ascii="Arial" w:eastAsiaTheme="minorHAnsi" w:hAnsi="Arial" w:cs="Arial"/>
                <w:sz w:val="22"/>
                <w:szCs w:val="22"/>
              </w:rPr>
              <w:t>[05.01a - Title]</w:t>
            </w:r>
          </w:p>
        </w:tc>
      </w:tr>
      <w:tr w:rsidR="00904586" w:rsidRPr="00DE444F" w14:paraId="471BE84F" w14:textId="77777777" w:rsidTr="00DE444F">
        <w:tc>
          <w:tcPr>
            <w:tcW w:w="1795" w:type="dxa"/>
            <w:shd w:val="clear" w:color="auto" w:fill="FFFFFF" w:themeFill="background1"/>
          </w:tcPr>
          <w:p w14:paraId="5BDA1CB5" w14:textId="77777777" w:rsidR="00904586" w:rsidRPr="00DE444F" w:rsidRDefault="00904586" w:rsidP="00904586">
            <w:pPr>
              <w:rPr>
                <w:rFonts w:ascii="Arial" w:hAnsi="Arial" w:cs="Arial"/>
                <w:i/>
                <w:sz w:val="22"/>
                <w:szCs w:val="22"/>
              </w:rPr>
            </w:pPr>
            <w:r w:rsidRPr="00DE444F">
              <w:rPr>
                <w:rFonts w:ascii="Arial" w:hAnsi="Arial" w:cs="Arial"/>
                <w:sz w:val="22"/>
                <w:szCs w:val="22"/>
              </w:rPr>
              <w:t>Cornerstone</w:t>
            </w:r>
          </w:p>
        </w:tc>
        <w:tc>
          <w:tcPr>
            <w:tcW w:w="4230" w:type="dxa"/>
            <w:shd w:val="clear" w:color="auto" w:fill="FFFFFF" w:themeFill="background1"/>
          </w:tcPr>
          <w:p w14:paraId="598C3793" w14:textId="77777777" w:rsidR="00904586" w:rsidRPr="00DE444F" w:rsidRDefault="00904586" w:rsidP="00904586">
            <w:pPr>
              <w:rPr>
                <w:rFonts w:ascii="Arial" w:hAnsi="Arial" w:cs="Arial"/>
                <w:sz w:val="22"/>
                <w:szCs w:val="22"/>
              </w:rPr>
            </w:pPr>
            <w:r w:rsidRPr="00DE444F">
              <w:rPr>
                <w:rFonts w:ascii="Arial" w:hAnsi="Arial" w:cs="Arial"/>
                <w:sz w:val="22"/>
                <w:szCs w:val="22"/>
              </w:rPr>
              <w:t>Significance</w:t>
            </w:r>
          </w:p>
        </w:tc>
        <w:tc>
          <w:tcPr>
            <w:tcW w:w="1800" w:type="dxa"/>
            <w:shd w:val="clear" w:color="auto" w:fill="FFFFFF" w:themeFill="background1"/>
          </w:tcPr>
          <w:p w14:paraId="733CEAD9" w14:textId="77777777" w:rsidR="00904586" w:rsidRPr="00DE444F" w:rsidRDefault="00904586" w:rsidP="00904586">
            <w:pPr>
              <w:rPr>
                <w:rFonts w:ascii="Arial" w:hAnsi="Arial" w:cs="Arial"/>
                <w:sz w:val="22"/>
                <w:szCs w:val="22"/>
              </w:rPr>
            </w:pPr>
            <w:r w:rsidRPr="00DE444F">
              <w:rPr>
                <w:rFonts w:ascii="Arial" w:hAnsi="Arial" w:cs="Arial"/>
                <w:sz w:val="22"/>
                <w:szCs w:val="22"/>
              </w:rPr>
              <w:t>Cross-cutting Aspect</w:t>
            </w:r>
          </w:p>
        </w:tc>
        <w:tc>
          <w:tcPr>
            <w:tcW w:w="1530" w:type="dxa"/>
            <w:shd w:val="clear" w:color="auto" w:fill="FFFFFF" w:themeFill="background1"/>
          </w:tcPr>
          <w:p w14:paraId="030A8EFB" w14:textId="77777777" w:rsidR="00904586" w:rsidRPr="00DE444F" w:rsidRDefault="00904586" w:rsidP="00904586">
            <w:pPr>
              <w:rPr>
                <w:rFonts w:ascii="Arial" w:hAnsi="Arial" w:cs="Arial"/>
                <w:sz w:val="22"/>
                <w:szCs w:val="22"/>
              </w:rPr>
            </w:pPr>
            <w:r w:rsidRPr="00DE444F">
              <w:rPr>
                <w:rFonts w:ascii="Arial" w:hAnsi="Arial" w:cs="Arial"/>
                <w:sz w:val="22"/>
                <w:szCs w:val="22"/>
              </w:rPr>
              <w:t>Report Section</w:t>
            </w:r>
          </w:p>
        </w:tc>
      </w:tr>
      <w:tr w:rsidR="00904586" w:rsidRPr="00DE444F" w14:paraId="516DA86E" w14:textId="77777777" w:rsidTr="00DE444F">
        <w:tc>
          <w:tcPr>
            <w:tcW w:w="1795" w:type="dxa"/>
            <w:shd w:val="clear" w:color="auto" w:fill="FFFFFF" w:themeFill="background1"/>
          </w:tcPr>
          <w:p w14:paraId="14ABF03A" w14:textId="77777777" w:rsidR="00904586" w:rsidRPr="00DE444F" w:rsidRDefault="00904586" w:rsidP="00904586">
            <w:pPr>
              <w:rPr>
                <w:rFonts w:ascii="Arial" w:hAnsi="Arial" w:cs="Arial"/>
                <w:sz w:val="22"/>
                <w:szCs w:val="22"/>
              </w:rPr>
            </w:pPr>
            <w:r w:rsidRPr="00DE444F">
              <w:rPr>
                <w:rFonts w:ascii="Arial" w:eastAsiaTheme="minorHAnsi" w:hAnsi="Arial" w:cs="Arial"/>
                <w:sz w:val="22"/>
                <w:szCs w:val="22"/>
              </w:rPr>
              <w:t>[05.01b -Cornerstone]</w:t>
            </w:r>
          </w:p>
        </w:tc>
        <w:tc>
          <w:tcPr>
            <w:tcW w:w="4230" w:type="dxa"/>
            <w:shd w:val="clear" w:color="auto" w:fill="FFFFFF" w:themeFill="background1"/>
          </w:tcPr>
          <w:p w14:paraId="232B9D2A" w14:textId="77777777" w:rsidR="0091600B" w:rsidRPr="00DE444F" w:rsidRDefault="0091600B" w:rsidP="0091600B">
            <w:pPr>
              <w:rPr>
                <w:rFonts w:ascii="Arial" w:hAnsi="Arial" w:cs="Arial"/>
                <w:sz w:val="22"/>
                <w:szCs w:val="22"/>
              </w:rPr>
            </w:pPr>
            <w:r w:rsidRPr="00DE444F">
              <w:rPr>
                <w:rFonts w:ascii="Arial" w:hAnsi="Arial" w:cs="Arial"/>
                <w:sz w:val="22"/>
                <w:szCs w:val="22"/>
              </w:rPr>
              <w:t>[05.01c</w:t>
            </w:r>
            <w:r w:rsidR="00887FAC" w:rsidRPr="00DE444F">
              <w:rPr>
                <w:rFonts w:ascii="Arial" w:hAnsi="Arial" w:cs="Arial"/>
                <w:sz w:val="22"/>
                <w:szCs w:val="22"/>
              </w:rPr>
              <w:t>1</w:t>
            </w:r>
            <w:r w:rsidRPr="00DE444F">
              <w:rPr>
                <w:rFonts w:ascii="Arial" w:hAnsi="Arial" w:cs="Arial"/>
                <w:sz w:val="22"/>
                <w:szCs w:val="22"/>
              </w:rPr>
              <w:t xml:space="preserve"> - </w:t>
            </w:r>
            <w:r w:rsidR="00887FAC" w:rsidRPr="00DE444F">
              <w:rPr>
                <w:rFonts w:ascii="Arial" w:hAnsi="Arial" w:cs="Arial"/>
                <w:sz w:val="22"/>
                <w:szCs w:val="22"/>
              </w:rPr>
              <w:t>Significance and Tracking</w:t>
            </w:r>
            <w:r w:rsidRPr="00DE444F">
              <w:rPr>
                <w:rFonts w:ascii="Arial" w:hAnsi="Arial" w:cs="Arial"/>
                <w:sz w:val="22"/>
                <w:szCs w:val="22"/>
              </w:rPr>
              <w:t>]</w:t>
            </w:r>
          </w:p>
          <w:p w14:paraId="5B3921A8" w14:textId="77777777" w:rsidR="00904586" w:rsidRPr="00DE444F" w:rsidRDefault="00904586" w:rsidP="00904586">
            <w:pPr>
              <w:rPr>
                <w:rFonts w:ascii="Arial" w:hAnsi="Arial" w:cs="Arial"/>
                <w:sz w:val="22"/>
                <w:szCs w:val="22"/>
              </w:rPr>
            </w:pPr>
          </w:p>
        </w:tc>
        <w:tc>
          <w:tcPr>
            <w:tcW w:w="1800" w:type="dxa"/>
            <w:shd w:val="clear" w:color="auto" w:fill="FFFFFF" w:themeFill="background1"/>
          </w:tcPr>
          <w:p w14:paraId="39CD1C39" w14:textId="77777777" w:rsidR="00904586" w:rsidRPr="00DE444F" w:rsidRDefault="00904586" w:rsidP="00904586">
            <w:pPr>
              <w:rPr>
                <w:rFonts w:ascii="Arial" w:hAnsi="Arial" w:cs="Arial"/>
                <w:bCs/>
                <w:sz w:val="22"/>
                <w:szCs w:val="22"/>
              </w:rPr>
            </w:pPr>
            <w:r w:rsidRPr="00DE444F">
              <w:rPr>
                <w:rFonts w:ascii="Arial" w:hAnsi="Arial" w:cs="Arial"/>
                <w:sz w:val="22"/>
                <w:szCs w:val="22"/>
              </w:rPr>
              <w:t>[05.01d - Cross-Cutting Aspect]</w:t>
            </w:r>
          </w:p>
        </w:tc>
        <w:tc>
          <w:tcPr>
            <w:tcW w:w="1530" w:type="dxa"/>
            <w:shd w:val="clear" w:color="auto" w:fill="FFFFFF" w:themeFill="background1"/>
          </w:tcPr>
          <w:p w14:paraId="0CC089A8" w14:textId="3CE98C53" w:rsidR="00904586" w:rsidRPr="00DE444F" w:rsidRDefault="00904586" w:rsidP="00643ADD">
            <w:pPr>
              <w:rPr>
                <w:rFonts w:ascii="Arial" w:hAnsi="Arial" w:cs="Arial"/>
                <w:sz w:val="22"/>
                <w:szCs w:val="22"/>
              </w:rPr>
            </w:pPr>
            <w:r w:rsidRPr="00DE444F">
              <w:rPr>
                <w:rFonts w:ascii="Arial" w:hAnsi="Arial" w:cs="Arial"/>
                <w:sz w:val="22"/>
                <w:szCs w:val="22"/>
              </w:rPr>
              <w:t xml:space="preserve">[05.01e </w:t>
            </w:r>
            <w:r w:rsidR="00643ADD" w:rsidRPr="00DE444F">
              <w:rPr>
                <w:rFonts w:ascii="Arial" w:hAnsi="Arial" w:cs="Arial"/>
                <w:sz w:val="22"/>
                <w:szCs w:val="22"/>
              </w:rPr>
              <w:t>-</w:t>
            </w:r>
            <w:r w:rsidRPr="00DE444F">
              <w:rPr>
                <w:rFonts w:ascii="Arial" w:hAnsi="Arial" w:cs="Arial"/>
                <w:sz w:val="22"/>
                <w:szCs w:val="22"/>
              </w:rPr>
              <w:t xml:space="preserve"> Section]</w:t>
            </w:r>
          </w:p>
        </w:tc>
      </w:tr>
      <w:tr w:rsidR="00904586" w:rsidRPr="00DE444F" w14:paraId="0AD49BAF" w14:textId="77777777" w:rsidTr="0091600B">
        <w:tc>
          <w:tcPr>
            <w:tcW w:w="9355" w:type="dxa"/>
            <w:gridSpan w:val="4"/>
            <w:shd w:val="clear" w:color="auto" w:fill="FFFFFF" w:themeFill="background1"/>
          </w:tcPr>
          <w:p w14:paraId="76E358DA" w14:textId="77777777" w:rsidR="00904586" w:rsidRPr="00DE444F" w:rsidRDefault="004F2359" w:rsidP="00904586">
            <w:pPr>
              <w:rPr>
                <w:rFonts w:ascii="Arial" w:hAnsi="Arial" w:cs="Arial"/>
                <w:bCs/>
                <w:sz w:val="22"/>
                <w:szCs w:val="22"/>
              </w:rPr>
            </w:pPr>
            <w:r w:rsidRPr="00DE444F">
              <w:rPr>
                <w:rFonts w:ascii="Arial" w:hAnsi="Arial" w:cs="Arial"/>
                <w:sz w:val="22"/>
                <w:szCs w:val="22"/>
              </w:rPr>
              <w:t>[05.01f – Introduction and Identification]</w:t>
            </w:r>
          </w:p>
        </w:tc>
      </w:tr>
      <w:tr w:rsidR="00DE444F" w:rsidRPr="00DE444F" w14:paraId="3BDBC6D2" w14:textId="77777777" w:rsidTr="0091600B">
        <w:tc>
          <w:tcPr>
            <w:tcW w:w="9355" w:type="dxa"/>
            <w:gridSpan w:val="4"/>
            <w:shd w:val="clear" w:color="auto" w:fill="FFFFFF" w:themeFill="background1"/>
          </w:tcPr>
          <w:p w14:paraId="57061D64" w14:textId="77777777" w:rsidR="00DE444F" w:rsidRPr="00DE444F" w:rsidRDefault="00DE444F" w:rsidP="00DE444F">
            <w:pPr>
              <w:rPr>
                <w:rFonts w:ascii="Arial" w:hAnsi="Arial" w:cs="Arial"/>
                <w:sz w:val="22"/>
                <w:szCs w:val="22"/>
              </w:rPr>
            </w:pPr>
            <w:r w:rsidRPr="00DE444F">
              <w:rPr>
                <w:rFonts w:ascii="Arial" w:hAnsi="Arial" w:cs="Arial"/>
                <w:sz w:val="22"/>
                <w:szCs w:val="22"/>
                <w:u w:val="single"/>
              </w:rPr>
              <w:t>Description</w:t>
            </w:r>
            <w:r w:rsidRPr="00DE444F">
              <w:rPr>
                <w:rFonts w:ascii="Arial" w:hAnsi="Arial" w:cs="Arial"/>
                <w:sz w:val="22"/>
                <w:szCs w:val="22"/>
              </w:rPr>
              <w:t>:</w:t>
            </w:r>
          </w:p>
          <w:p w14:paraId="20A26DEE" w14:textId="77777777" w:rsidR="00DE444F" w:rsidRPr="00DE444F" w:rsidRDefault="00DE444F" w:rsidP="00DE444F">
            <w:pPr>
              <w:rPr>
                <w:rFonts w:ascii="Arial" w:hAnsi="Arial" w:cs="Arial"/>
                <w:sz w:val="22"/>
                <w:szCs w:val="22"/>
              </w:rPr>
            </w:pPr>
            <w:r w:rsidRPr="00DE444F">
              <w:rPr>
                <w:rFonts w:ascii="Arial" w:hAnsi="Arial" w:cs="Arial"/>
                <w:sz w:val="22"/>
                <w:szCs w:val="22"/>
              </w:rPr>
              <w:t>[05.02a - Description]</w:t>
            </w:r>
          </w:p>
          <w:p w14:paraId="12600CD2" w14:textId="77777777" w:rsidR="00DE444F" w:rsidRPr="00DE444F" w:rsidRDefault="00DE444F" w:rsidP="00DE444F">
            <w:pPr>
              <w:rPr>
                <w:rFonts w:ascii="Arial" w:hAnsi="Arial" w:cs="Arial"/>
                <w:sz w:val="22"/>
                <w:szCs w:val="22"/>
              </w:rPr>
            </w:pPr>
          </w:p>
          <w:p w14:paraId="09D8811A" w14:textId="0BB62096" w:rsidR="00DE444F" w:rsidRPr="00DE444F" w:rsidRDefault="00DE444F" w:rsidP="00DE444F">
            <w:pPr>
              <w:rPr>
                <w:rFonts w:ascii="Arial" w:hAnsi="Arial" w:cs="Arial"/>
                <w:sz w:val="22"/>
                <w:szCs w:val="22"/>
              </w:rPr>
            </w:pPr>
            <w:r w:rsidRPr="00DE444F">
              <w:rPr>
                <w:rFonts w:ascii="Arial" w:hAnsi="Arial" w:cs="Arial"/>
                <w:sz w:val="22"/>
                <w:szCs w:val="22"/>
              </w:rPr>
              <w:t>Corrective Actions</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05.02b - Corrective Actions]</w:t>
            </w:r>
          </w:p>
          <w:p w14:paraId="51DD6762" w14:textId="77777777" w:rsidR="00DE444F" w:rsidRPr="00DE444F" w:rsidRDefault="00DE444F" w:rsidP="00DE444F">
            <w:pPr>
              <w:rPr>
                <w:rFonts w:ascii="Arial" w:hAnsi="Arial" w:cs="Arial"/>
                <w:sz w:val="22"/>
                <w:szCs w:val="22"/>
              </w:rPr>
            </w:pPr>
          </w:p>
          <w:p w14:paraId="35D4097F" w14:textId="09A3DC8B" w:rsidR="00DE444F" w:rsidRPr="00DE444F" w:rsidRDefault="00DE444F" w:rsidP="00DE444F">
            <w:pPr>
              <w:rPr>
                <w:rFonts w:ascii="Arial" w:hAnsi="Arial" w:cs="Arial"/>
                <w:sz w:val="22"/>
                <w:szCs w:val="22"/>
                <w:u w:val="single"/>
              </w:rPr>
            </w:pPr>
            <w:r w:rsidRPr="00DE444F">
              <w:rPr>
                <w:rFonts w:ascii="Arial" w:hAnsi="Arial" w:cs="Arial"/>
                <w:sz w:val="22"/>
                <w:szCs w:val="22"/>
              </w:rPr>
              <w:t>Corrective Action References</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05.02c - Corrective Action References]</w:t>
            </w:r>
          </w:p>
          <w:p w14:paraId="3E9A2DCC" w14:textId="77777777" w:rsidR="00DE444F" w:rsidRPr="00DE444F" w:rsidRDefault="00DE444F" w:rsidP="00904586">
            <w:pPr>
              <w:rPr>
                <w:rFonts w:ascii="Arial" w:hAnsi="Arial" w:cs="Arial"/>
                <w:sz w:val="22"/>
                <w:szCs w:val="22"/>
              </w:rPr>
            </w:pPr>
          </w:p>
        </w:tc>
      </w:tr>
      <w:tr w:rsidR="00DE444F" w:rsidRPr="00DE444F" w14:paraId="3E12C191" w14:textId="77777777" w:rsidTr="0091600B">
        <w:tc>
          <w:tcPr>
            <w:tcW w:w="9355" w:type="dxa"/>
            <w:gridSpan w:val="4"/>
            <w:shd w:val="clear" w:color="auto" w:fill="FFFFFF" w:themeFill="background1"/>
          </w:tcPr>
          <w:p w14:paraId="199F2A96" w14:textId="77777777" w:rsidR="00DE444F" w:rsidRPr="00DE444F" w:rsidRDefault="00DE444F" w:rsidP="00DE444F">
            <w:pPr>
              <w:rPr>
                <w:rFonts w:ascii="Arial" w:hAnsi="Arial" w:cs="Arial"/>
                <w:sz w:val="22"/>
                <w:szCs w:val="22"/>
              </w:rPr>
            </w:pPr>
            <w:r w:rsidRPr="00DE444F">
              <w:rPr>
                <w:rFonts w:ascii="Arial" w:hAnsi="Arial" w:cs="Arial"/>
                <w:sz w:val="22"/>
                <w:szCs w:val="22"/>
                <w:u w:val="single"/>
              </w:rPr>
              <w:t>Performance Assessment</w:t>
            </w:r>
            <w:r w:rsidRPr="00DE444F">
              <w:rPr>
                <w:rFonts w:ascii="Arial" w:hAnsi="Arial" w:cs="Arial"/>
                <w:sz w:val="22"/>
                <w:szCs w:val="22"/>
              </w:rPr>
              <w:t>:</w:t>
            </w:r>
          </w:p>
          <w:p w14:paraId="0A316FF9" w14:textId="77777777" w:rsidR="00DE444F" w:rsidRPr="00DE444F" w:rsidRDefault="00DE444F" w:rsidP="00DE444F">
            <w:pPr>
              <w:rPr>
                <w:rFonts w:ascii="Arial" w:hAnsi="Arial" w:cs="Arial"/>
                <w:sz w:val="22"/>
                <w:szCs w:val="22"/>
              </w:rPr>
            </w:pPr>
            <w:r w:rsidRPr="00DE444F">
              <w:rPr>
                <w:rFonts w:ascii="Arial" w:hAnsi="Arial" w:cs="Arial"/>
                <w:sz w:val="22"/>
                <w:szCs w:val="22"/>
              </w:rPr>
              <w:t>Performance Deficiency: [05.03a - Performance Deficiency]</w:t>
            </w:r>
          </w:p>
          <w:p w14:paraId="25A14EC4" w14:textId="77777777" w:rsidR="00DE444F" w:rsidRPr="00DE444F" w:rsidRDefault="00DE444F" w:rsidP="00DE444F">
            <w:pPr>
              <w:rPr>
                <w:rFonts w:ascii="Arial" w:hAnsi="Arial" w:cs="Arial"/>
                <w:sz w:val="22"/>
                <w:szCs w:val="22"/>
              </w:rPr>
            </w:pPr>
          </w:p>
          <w:p w14:paraId="38578E98" w14:textId="175725E5" w:rsidR="00DE444F" w:rsidRPr="00DE444F" w:rsidRDefault="00DE444F" w:rsidP="00DE444F">
            <w:pPr>
              <w:rPr>
                <w:rFonts w:ascii="Arial" w:hAnsi="Arial" w:cs="Arial"/>
                <w:sz w:val="22"/>
                <w:szCs w:val="22"/>
              </w:rPr>
            </w:pPr>
            <w:r w:rsidRPr="00DE444F">
              <w:rPr>
                <w:rFonts w:ascii="Arial" w:hAnsi="Arial" w:cs="Arial"/>
                <w:sz w:val="22"/>
                <w:szCs w:val="22"/>
              </w:rPr>
              <w:t>Screening</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05.03b - Screening]</w:t>
            </w:r>
          </w:p>
          <w:p w14:paraId="12062B72" w14:textId="77777777" w:rsidR="00DE444F" w:rsidRPr="00DE444F" w:rsidRDefault="00DE444F" w:rsidP="00DE444F">
            <w:pPr>
              <w:rPr>
                <w:rFonts w:ascii="Arial" w:hAnsi="Arial" w:cs="Arial"/>
                <w:sz w:val="22"/>
                <w:szCs w:val="22"/>
              </w:rPr>
            </w:pPr>
          </w:p>
          <w:p w14:paraId="11BD802B" w14:textId="05557EAA" w:rsidR="00DE444F" w:rsidRPr="00DE444F" w:rsidRDefault="00DE444F" w:rsidP="00DE444F">
            <w:pPr>
              <w:rPr>
                <w:rFonts w:ascii="Arial" w:hAnsi="Arial" w:cs="Arial"/>
                <w:sz w:val="22"/>
                <w:szCs w:val="22"/>
              </w:rPr>
            </w:pPr>
            <w:r w:rsidRPr="00DE444F">
              <w:rPr>
                <w:rFonts w:ascii="Arial" w:hAnsi="Arial" w:cs="Arial"/>
                <w:sz w:val="22"/>
                <w:szCs w:val="22"/>
              </w:rPr>
              <w:t>Significance</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05.03c - Significance]</w:t>
            </w:r>
          </w:p>
          <w:p w14:paraId="2DEABD9A" w14:textId="77777777" w:rsidR="00DE444F" w:rsidRPr="00DE444F" w:rsidRDefault="00DE444F" w:rsidP="00DE444F">
            <w:pPr>
              <w:rPr>
                <w:rFonts w:ascii="Arial" w:hAnsi="Arial" w:cs="Arial"/>
                <w:sz w:val="22"/>
                <w:szCs w:val="22"/>
              </w:rPr>
            </w:pPr>
          </w:p>
          <w:p w14:paraId="21787777" w14:textId="61A6963B" w:rsidR="00DE444F" w:rsidRPr="00DE444F" w:rsidRDefault="00DE444F" w:rsidP="00DE444F">
            <w:pPr>
              <w:rPr>
                <w:rFonts w:ascii="Arial" w:hAnsi="Arial" w:cs="Arial"/>
                <w:sz w:val="22"/>
                <w:szCs w:val="22"/>
              </w:rPr>
            </w:pPr>
            <w:r w:rsidRPr="00DE444F">
              <w:rPr>
                <w:rFonts w:ascii="Arial" w:hAnsi="Arial" w:cs="Arial"/>
                <w:sz w:val="22"/>
                <w:szCs w:val="22"/>
              </w:rPr>
              <w:t>Cross</w:t>
            </w:r>
            <w:r w:rsidR="005F2E41">
              <w:rPr>
                <w:rFonts w:ascii="Arial" w:hAnsi="Arial" w:cs="Arial"/>
                <w:sz w:val="22"/>
                <w:szCs w:val="22"/>
              </w:rPr>
              <w:t>-</w:t>
            </w:r>
            <w:r w:rsidRPr="00DE444F">
              <w:rPr>
                <w:rFonts w:ascii="Arial" w:hAnsi="Arial" w:cs="Arial"/>
                <w:sz w:val="22"/>
                <w:szCs w:val="22"/>
              </w:rPr>
              <w:t>Cutting Aspect</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 xml:space="preserve">05.03d </w:t>
            </w:r>
            <w:r w:rsidR="005F2E41">
              <w:rPr>
                <w:rFonts w:ascii="Arial" w:hAnsi="Arial" w:cs="Arial"/>
                <w:sz w:val="22"/>
                <w:szCs w:val="22"/>
              </w:rPr>
              <w:t>–</w:t>
            </w:r>
            <w:r w:rsidRPr="00DE444F">
              <w:rPr>
                <w:rFonts w:ascii="Arial" w:hAnsi="Arial" w:cs="Arial"/>
                <w:sz w:val="22"/>
                <w:szCs w:val="22"/>
              </w:rPr>
              <w:t xml:space="preserve"> Cross</w:t>
            </w:r>
            <w:r w:rsidR="005F2E41">
              <w:rPr>
                <w:rFonts w:ascii="Arial" w:hAnsi="Arial" w:cs="Arial"/>
                <w:sz w:val="22"/>
                <w:szCs w:val="22"/>
              </w:rPr>
              <w:t>-</w:t>
            </w:r>
            <w:r w:rsidRPr="00DE444F">
              <w:rPr>
                <w:rFonts w:ascii="Arial" w:hAnsi="Arial" w:cs="Arial"/>
                <w:sz w:val="22"/>
                <w:szCs w:val="22"/>
              </w:rPr>
              <w:t>Cutting Aspect]</w:t>
            </w:r>
          </w:p>
          <w:p w14:paraId="0AF6EDF0" w14:textId="77777777" w:rsidR="00DE444F" w:rsidRPr="00DE444F" w:rsidRDefault="00DE444F" w:rsidP="00904586">
            <w:pPr>
              <w:rPr>
                <w:rFonts w:ascii="Arial" w:hAnsi="Arial" w:cs="Arial"/>
                <w:sz w:val="22"/>
                <w:szCs w:val="22"/>
              </w:rPr>
            </w:pPr>
          </w:p>
        </w:tc>
      </w:tr>
      <w:tr w:rsidR="00DE444F" w:rsidRPr="00DE444F" w14:paraId="2B271A6A" w14:textId="77777777" w:rsidTr="0091600B">
        <w:tc>
          <w:tcPr>
            <w:tcW w:w="9355" w:type="dxa"/>
            <w:gridSpan w:val="4"/>
            <w:shd w:val="clear" w:color="auto" w:fill="FFFFFF" w:themeFill="background1"/>
          </w:tcPr>
          <w:p w14:paraId="3C6EFCB9" w14:textId="77777777" w:rsidR="00DE444F" w:rsidRPr="00DE444F" w:rsidRDefault="00DE444F" w:rsidP="00DE444F">
            <w:pPr>
              <w:rPr>
                <w:rFonts w:ascii="Arial" w:hAnsi="Arial" w:cs="Arial"/>
                <w:sz w:val="22"/>
                <w:szCs w:val="22"/>
              </w:rPr>
            </w:pPr>
            <w:r w:rsidRPr="00DE444F">
              <w:rPr>
                <w:rFonts w:ascii="Arial" w:hAnsi="Arial" w:cs="Arial"/>
                <w:sz w:val="22"/>
                <w:szCs w:val="22"/>
                <w:u w:val="single"/>
              </w:rPr>
              <w:t>Enforcement</w:t>
            </w:r>
            <w:r w:rsidRPr="00DE444F">
              <w:rPr>
                <w:rFonts w:ascii="Arial" w:hAnsi="Arial" w:cs="Arial"/>
                <w:sz w:val="22"/>
                <w:szCs w:val="22"/>
              </w:rPr>
              <w:t>:</w:t>
            </w:r>
          </w:p>
          <w:p w14:paraId="08E21370" w14:textId="407CB846" w:rsidR="00DE444F" w:rsidRPr="00DE444F" w:rsidRDefault="00DE444F" w:rsidP="00DE444F">
            <w:pPr>
              <w:rPr>
                <w:rFonts w:ascii="Arial" w:hAnsi="Arial" w:cs="Arial"/>
                <w:sz w:val="22"/>
                <w:szCs w:val="22"/>
              </w:rPr>
            </w:pPr>
            <w:r w:rsidRPr="00DE444F">
              <w:rPr>
                <w:rFonts w:ascii="Arial" w:hAnsi="Arial" w:cs="Arial"/>
                <w:sz w:val="22"/>
                <w:szCs w:val="22"/>
              </w:rPr>
              <w:t>Violation</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05.04b - Violation]</w:t>
            </w:r>
          </w:p>
          <w:p w14:paraId="64105513" w14:textId="77777777" w:rsidR="00DE444F" w:rsidRPr="00DE444F" w:rsidRDefault="00DE444F" w:rsidP="00DE444F">
            <w:pPr>
              <w:rPr>
                <w:rFonts w:ascii="Arial" w:hAnsi="Arial" w:cs="Arial"/>
                <w:sz w:val="22"/>
                <w:szCs w:val="22"/>
              </w:rPr>
            </w:pPr>
          </w:p>
          <w:p w14:paraId="619CAC3E" w14:textId="7063D203" w:rsidR="00DE444F" w:rsidRPr="00DE444F" w:rsidRDefault="00DE444F" w:rsidP="00DE444F">
            <w:pPr>
              <w:rPr>
                <w:rFonts w:ascii="Arial" w:hAnsi="Arial" w:cs="Arial"/>
                <w:sz w:val="22"/>
                <w:szCs w:val="22"/>
              </w:rPr>
            </w:pPr>
            <w:r w:rsidRPr="00DE444F">
              <w:rPr>
                <w:rFonts w:ascii="Arial" w:hAnsi="Arial" w:cs="Arial"/>
                <w:sz w:val="22"/>
                <w:szCs w:val="22"/>
              </w:rPr>
              <w:t>Enforcement Action</w:t>
            </w:r>
            <w:proofErr w:type="gramStart"/>
            <w:r w:rsidRPr="00DE444F">
              <w:rPr>
                <w:rFonts w:ascii="Arial" w:hAnsi="Arial" w:cs="Arial"/>
                <w:sz w:val="22"/>
                <w:szCs w:val="22"/>
              </w:rPr>
              <w:t xml:space="preserve">: </w:t>
            </w:r>
            <w:r w:rsidR="005A5D10">
              <w:rPr>
                <w:rFonts w:ascii="Arial" w:hAnsi="Arial" w:cs="Arial"/>
                <w:sz w:val="22"/>
                <w:szCs w:val="22"/>
              </w:rPr>
              <w:t xml:space="preserve"> </w:t>
            </w:r>
            <w:r w:rsidRPr="00DE444F">
              <w:rPr>
                <w:rFonts w:ascii="Arial" w:hAnsi="Arial" w:cs="Arial"/>
                <w:sz w:val="22"/>
                <w:szCs w:val="22"/>
              </w:rPr>
              <w:t>[</w:t>
            </w:r>
            <w:proofErr w:type="gramEnd"/>
            <w:r w:rsidRPr="00DE444F">
              <w:rPr>
                <w:rFonts w:ascii="Arial" w:hAnsi="Arial" w:cs="Arial"/>
                <w:sz w:val="22"/>
                <w:szCs w:val="22"/>
              </w:rPr>
              <w:t>05.04c - Enforcement Action]</w:t>
            </w:r>
          </w:p>
          <w:p w14:paraId="5288A768" w14:textId="77777777" w:rsidR="00DE444F" w:rsidRPr="00DE444F" w:rsidRDefault="00DE444F" w:rsidP="00DE444F">
            <w:pPr>
              <w:rPr>
                <w:rFonts w:ascii="Arial" w:hAnsi="Arial" w:cs="Arial"/>
                <w:sz w:val="22"/>
                <w:szCs w:val="22"/>
              </w:rPr>
            </w:pPr>
          </w:p>
          <w:p w14:paraId="1D712F43" w14:textId="77777777" w:rsidR="00DE444F" w:rsidRDefault="00DE444F" w:rsidP="00513BFC">
            <w:pPr>
              <w:rPr>
                <w:rFonts w:ascii="Arial" w:hAnsi="Arial" w:cs="Arial"/>
                <w:sz w:val="22"/>
                <w:szCs w:val="22"/>
              </w:rPr>
            </w:pPr>
            <w:r w:rsidRPr="00DE444F">
              <w:rPr>
                <w:rFonts w:ascii="Arial" w:hAnsi="Arial" w:cs="Arial"/>
                <w:sz w:val="22"/>
                <w:szCs w:val="22"/>
              </w:rPr>
              <w:t>[05.05 -Unresolved Item Closure]</w:t>
            </w:r>
          </w:p>
          <w:p w14:paraId="7098A60C" w14:textId="47D3A517" w:rsidR="00513BFC" w:rsidRPr="00DE444F" w:rsidRDefault="00513BFC" w:rsidP="00513BFC">
            <w:pPr>
              <w:rPr>
                <w:rFonts w:ascii="Arial" w:hAnsi="Arial" w:cs="Arial"/>
                <w:sz w:val="22"/>
                <w:szCs w:val="22"/>
              </w:rPr>
            </w:pPr>
          </w:p>
        </w:tc>
      </w:tr>
    </w:tbl>
    <w:p w14:paraId="155756B3" w14:textId="77777777" w:rsidR="00904586" w:rsidRDefault="00904586"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A5CD1E" w14:textId="77777777" w:rsidR="003A10EC" w:rsidRPr="00197F54" w:rsidRDefault="003A10EC" w:rsidP="003A10E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following table shall </w:t>
      </w:r>
      <w:r w:rsidRPr="003E64B9">
        <w:t xml:space="preserve">be used to document </w:t>
      </w:r>
      <w:r w:rsidR="003E64B9" w:rsidRPr="003E64B9">
        <w:t>Traditional Enforcement (TE)</w:t>
      </w:r>
      <w:r w:rsidRPr="003E64B9">
        <w:t xml:space="preserve"> violations</w:t>
      </w:r>
      <w:r w:rsidRPr="00197F54">
        <w:t xml:space="preserve"> without an associated finding.</w:t>
      </w:r>
      <w:r>
        <w:t xml:space="preserve">  Refer to Section </w:t>
      </w:r>
      <w:hyperlink w:anchor="_0611-11_VIOLATIONS_WARRANTING" w:history="1">
        <w:r>
          <w:rPr>
            <w:rStyle w:val="Hyperlink"/>
          </w:rPr>
          <w:t>0611</w:t>
        </w:r>
        <w:r w:rsidRPr="000E70CC">
          <w:rPr>
            <w:rStyle w:val="Hyperlink"/>
          </w:rPr>
          <w:t>-</w:t>
        </w:r>
        <w:r w:rsidR="009F5075">
          <w:rPr>
            <w:rStyle w:val="Hyperlink"/>
          </w:rPr>
          <w:t>11</w:t>
        </w:r>
      </w:hyperlink>
      <w:r>
        <w:t xml:space="preserve"> of this IMC when the violation involves </w:t>
      </w:r>
      <w:r w:rsidRPr="00197F54">
        <w:t>enforcement discretion</w:t>
      </w:r>
      <w:r>
        <w:t>.</w:t>
      </w:r>
    </w:p>
    <w:p w14:paraId="46EFA496" w14:textId="77777777" w:rsidR="003A10EC" w:rsidRDefault="003A10EC" w:rsidP="003A10EC">
      <w:bookmarkStart w:id="23" w:name="Sec0701"/>
      <w:bookmarkEnd w:id="23"/>
    </w:p>
    <w:p w14:paraId="7289E16F" w14:textId="77777777" w:rsidR="003E64B9" w:rsidRDefault="003E64B9" w:rsidP="003E64B9">
      <w:pPr>
        <w:jc w:val="center"/>
      </w:pPr>
      <w:r>
        <w:t>Table 3 – Traditional Enforcement Violation</w:t>
      </w:r>
    </w:p>
    <w:p w14:paraId="2E9A6273" w14:textId="77777777" w:rsidR="003E64B9" w:rsidRPr="00FA6348" w:rsidRDefault="003E64B9" w:rsidP="003A10EC"/>
    <w:tbl>
      <w:tblPr>
        <w:tblStyle w:val="TableGrid1"/>
        <w:tblW w:w="9355" w:type="dxa"/>
        <w:tblLayout w:type="fixed"/>
        <w:tblLook w:val="04A0" w:firstRow="1" w:lastRow="0" w:firstColumn="1" w:lastColumn="0" w:noHBand="0" w:noVBand="1"/>
      </w:tblPr>
      <w:tblGrid>
        <w:gridCol w:w="1667"/>
        <w:gridCol w:w="4448"/>
        <w:gridCol w:w="1737"/>
        <w:gridCol w:w="1503"/>
      </w:tblGrid>
      <w:tr w:rsidR="003A10EC" w:rsidRPr="00FA6348" w14:paraId="1B091A5A" w14:textId="77777777" w:rsidTr="003A10EC">
        <w:tc>
          <w:tcPr>
            <w:tcW w:w="9355" w:type="dxa"/>
            <w:gridSpan w:val="4"/>
            <w:shd w:val="clear" w:color="auto" w:fill="auto"/>
          </w:tcPr>
          <w:p w14:paraId="73BFAAD1" w14:textId="77777777" w:rsidR="003A10EC" w:rsidRPr="00FA6348" w:rsidRDefault="003A10EC" w:rsidP="00DC5275">
            <w:pPr>
              <w:rPr>
                <w:rFonts w:ascii="Arial" w:hAnsi="Arial" w:cs="Arial"/>
                <w:sz w:val="22"/>
                <w:szCs w:val="22"/>
              </w:rPr>
            </w:pPr>
            <w:r>
              <w:rPr>
                <w:rFonts w:ascii="Arial" w:hAnsi="Arial" w:cs="Arial"/>
                <w:sz w:val="22"/>
                <w:szCs w:val="22"/>
              </w:rPr>
              <w:t>[0</w:t>
            </w:r>
            <w:r w:rsidR="00DC5275">
              <w:rPr>
                <w:rFonts w:ascii="Arial" w:hAnsi="Arial" w:cs="Arial"/>
                <w:sz w:val="22"/>
                <w:szCs w:val="22"/>
              </w:rPr>
              <w:t>5</w:t>
            </w:r>
            <w:r>
              <w:rPr>
                <w:rFonts w:ascii="Arial" w:hAnsi="Arial" w:cs="Arial"/>
                <w:sz w:val="22"/>
                <w:szCs w:val="22"/>
              </w:rPr>
              <w:t>.01a – Title]</w:t>
            </w:r>
          </w:p>
        </w:tc>
      </w:tr>
      <w:tr w:rsidR="003A10EC" w:rsidRPr="00FA6348" w14:paraId="25633388" w14:textId="77777777" w:rsidTr="003A10EC">
        <w:tc>
          <w:tcPr>
            <w:tcW w:w="1667" w:type="dxa"/>
            <w:shd w:val="clear" w:color="auto" w:fill="auto"/>
          </w:tcPr>
          <w:p w14:paraId="47449D13" w14:textId="77777777" w:rsidR="003A10EC" w:rsidRPr="00BA2DC8" w:rsidRDefault="003A10EC" w:rsidP="003A10EC">
            <w:pPr>
              <w:rPr>
                <w:rFonts w:ascii="Arial" w:hAnsi="Arial" w:cs="Arial"/>
                <w:i/>
                <w:sz w:val="22"/>
                <w:szCs w:val="22"/>
              </w:rPr>
            </w:pPr>
            <w:r w:rsidRPr="00FA6348">
              <w:rPr>
                <w:rFonts w:ascii="Arial" w:hAnsi="Arial" w:cs="Arial"/>
                <w:sz w:val="22"/>
                <w:szCs w:val="22"/>
              </w:rPr>
              <w:t>Cornerstone</w:t>
            </w:r>
          </w:p>
        </w:tc>
        <w:tc>
          <w:tcPr>
            <w:tcW w:w="4448" w:type="dxa"/>
            <w:shd w:val="clear" w:color="auto" w:fill="auto"/>
          </w:tcPr>
          <w:p w14:paraId="2E4ACC74" w14:textId="77777777" w:rsidR="003A10EC" w:rsidRPr="00FA6348" w:rsidRDefault="003A10EC" w:rsidP="003A10EC">
            <w:pPr>
              <w:rPr>
                <w:rFonts w:ascii="Arial" w:hAnsi="Arial" w:cs="Arial"/>
                <w:sz w:val="22"/>
                <w:szCs w:val="22"/>
              </w:rPr>
            </w:pPr>
            <w:r w:rsidRPr="00FA6348">
              <w:rPr>
                <w:rFonts w:ascii="Arial" w:hAnsi="Arial" w:cs="Arial"/>
                <w:sz w:val="22"/>
                <w:szCs w:val="22"/>
              </w:rPr>
              <w:t>Severity</w:t>
            </w:r>
          </w:p>
        </w:tc>
        <w:tc>
          <w:tcPr>
            <w:tcW w:w="1737" w:type="dxa"/>
            <w:shd w:val="clear" w:color="auto" w:fill="auto"/>
          </w:tcPr>
          <w:p w14:paraId="06923CDC" w14:textId="77777777" w:rsidR="003A10EC" w:rsidRPr="00FA6348" w:rsidRDefault="003A10EC" w:rsidP="003A10EC">
            <w:pPr>
              <w:rPr>
                <w:rFonts w:ascii="Arial" w:hAnsi="Arial" w:cs="Arial"/>
                <w:sz w:val="22"/>
                <w:szCs w:val="22"/>
              </w:rPr>
            </w:pPr>
            <w:r w:rsidRPr="00FA6348">
              <w:rPr>
                <w:rFonts w:ascii="Arial" w:hAnsi="Arial" w:cs="Arial"/>
                <w:sz w:val="22"/>
                <w:szCs w:val="22"/>
              </w:rPr>
              <w:t>Cross-cutting Aspect</w:t>
            </w:r>
          </w:p>
        </w:tc>
        <w:tc>
          <w:tcPr>
            <w:tcW w:w="1503" w:type="dxa"/>
            <w:shd w:val="clear" w:color="auto" w:fill="auto"/>
          </w:tcPr>
          <w:p w14:paraId="333578AC" w14:textId="77777777" w:rsidR="003A10EC" w:rsidRPr="00FA6348" w:rsidRDefault="003A10EC" w:rsidP="003A10EC">
            <w:pPr>
              <w:rPr>
                <w:rFonts w:ascii="Arial" w:hAnsi="Arial" w:cs="Arial"/>
                <w:sz w:val="22"/>
                <w:szCs w:val="22"/>
              </w:rPr>
            </w:pPr>
            <w:r w:rsidRPr="00FA6348">
              <w:rPr>
                <w:rFonts w:ascii="Arial" w:hAnsi="Arial" w:cs="Arial"/>
                <w:sz w:val="22"/>
                <w:szCs w:val="22"/>
              </w:rPr>
              <w:t>Report Section</w:t>
            </w:r>
          </w:p>
        </w:tc>
      </w:tr>
      <w:tr w:rsidR="003A10EC" w:rsidRPr="00FA6348" w14:paraId="196D53D6" w14:textId="77777777" w:rsidTr="003A10EC">
        <w:tc>
          <w:tcPr>
            <w:tcW w:w="1667" w:type="dxa"/>
            <w:shd w:val="clear" w:color="auto" w:fill="auto"/>
          </w:tcPr>
          <w:p w14:paraId="69BCA219" w14:textId="77777777" w:rsidR="003A10EC" w:rsidRPr="00FA6348" w:rsidRDefault="003A10EC" w:rsidP="003A10EC">
            <w:pPr>
              <w:rPr>
                <w:rFonts w:ascii="Arial" w:hAnsi="Arial" w:cs="Arial"/>
                <w:sz w:val="22"/>
                <w:szCs w:val="22"/>
              </w:rPr>
            </w:pPr>
            <w:r w:rsidRPr="00FA6348">
              <w:rPr>
                <w:rFonts w:ascii="Arial" w:hAnsi="Arial" w:cs="Arial"/>
                <w:sz w:val="22"/>
                <w:szCs w:val="22"/>
              </w:rPr>
              <w:t>Not Applicable</w:t>
            </w:r>
          </w:p>
        </w:tc>
        <w:tc>
          <w:tcPr>
            <w:tcW w:w="4448" w:type="dxa"/>
            <w:shd w:val="clear" w:color="auto" w:fill="auto"/>
          </w:tcPr>
          <w:p w14:paraId="04A3940B" w14:textId="77777777" w:rsidR="003A10EC" w:rsidRPr="00BC46B1" w:rsidRDefault="003A10EC" w:rsidP="00887FAC">
            <w:pPr>
              <w:rPr>
                <w:rFonts w:ascii="Arial" w:hAnsi="Arial" w:cs="Arial"/>
                <w:sz w:val="22"/>
                <w:szCs w:val="22"/>
              </w:rPr>
            </w:pPr>
            <w:r w:rsidRPr="008C5279">
              <w:rPr>
                <w:rFonts w:ascii="Arial" w:hAnsi="Arial" w:cs="Arial"/>
                <w:sz w:val="22"/>
                <w:szCs w:val="22"/>
              </w:rPr>
              <w:t>[0</w:t>
            </w:r>
            <w:r w:rsidR="00887FAC">
              <w:rPr>
                <w:rFonts w:ascii="Arial" w:hAnsi="Arial" w:cs="Arial"/>
                <w:sz w:val="22"/>
                <w:szCs w:val="22"/>
              </w:rPr>
              <w:t>5</w:t>
            </w:r>
            <w:r w:rsidRPr="008C5279">
              <w:rPr>
                <w:rFonts w:ascii="Arial" w:hAnsi="Arial" w:cs="Arial"/>
                <w:sz w:val="22"/>
                <w:szCs w:val="22"/>
              </w:rPr>
              <w:t>.0</w:t>
            </w:r>
            <w:r>
              <w:rPr>
                <w:rFonts w:ascii="Arial" w:hAnsi="Arial" w:cs="Arial"/>
                <w:sz w:val="22"/>
                <w:szCs w:val="22"/>
              </w:rPr>
              <w:t>1</w:t>
            </w:r>
            <w:r w:rsidR="00887FAC">
              <w:rPr>
                <w:rFonts w:ascii="Arial" w:hAnsi="Arial" w:cs="Arial"/>
                <w:sz w:val="22"/>
                <w:szCs w:val="22"/>
              </w:rPr>
              <w:t>c2</w:t>
            </w:r>
            <w:r>
              <w:rPr>
                <w:rFonts w:ascii="Arial" w:hAnsi="Arial" w:cs="Arial"/>
                <w:sz w:val="22"/>
                <w:szCs w:val="22"/>
              </w:rPr>
              <w:t xml:space="preserve"> – </w:t>
            </w:r>
            <w:r w:rsidR="00FA50FC" w:rsidRPr="00FA6348">
              <w:rPr>
                <w:rFonts w:ascii="Arial" w:hAnsi="Arial" w:cs="Arial"/>
                <w:sz w:val="22"/>
                <w:szCs w:val="22"/>
              </w:rPr>
              <w:t>Severity</w:t>
            </w:r>
            <w:r w:rsidR="00FA50FC" w:rsidRPr="00887FAC">
              <w:rPr>
                <w:rFonts w:ascii="Arial" w:hAnsi="Arial" w:cs="Arial"/>
                <w:sz w:val="22"/>
                <w:szCs w:val="22"/>
              </w:rPr>
              <w:t xml:space="preserve"> and Tracking</w:t>
            </w:r>
            <w:r w:rsidRPr="008C5279">
              <w:rPr>
                <w:rFonts w:ascii="Arial" w:hAnsi="Arial" w:cs="Arial"/>
                <w:sz w:val="22"/>
                <w:szCs w:val="22"/>
              </w:rPr>
              <w:t>]</w:t>
            </w:r>
          </w:p>
        </w:tc>
        <w:tc>
          <w:tcPr>
            <w:tcW w:w="1737" w:type="dxa"/>
            <w:shd w:val="clear" w:color="auto" w:fill="auto"/>
          </w:tcPr>
          <w:p w14:paraId="1273203F" w14:textId="77777777" w:rsidR="003A10EC" w:rsidRPr="00FA6348" w:rsidRDefault="003A10EC" w:rsidP="003A10EC">
            <w:pPr>
              <w:rPr>
                <w:rFonts w:ascii="Arial" w:hAnsi="Arial" w:cs="Arial"/>
                <w:bCs/>
                <w:sz w:val="22"/>
                <w:szCs w:val="22"/>
              </w:rPr>
            </w:pPr>
            <w:r w:rsidRPr="00FA6348">
              <w:rPr>
                <w:rFonts w:ascii="Arial" w:hAnsi="Arial" w:cs="Arial"/>
                <w:sz w:val="22"/>
                <w:szCs w:val="22"/>
              </w:rPr>
              <w:t>Not Applicable</w:t>
            </w:r>
          </w:p>
        </w:tc>
        <w:tc>
          <w:tcPr>
            <w:tcW w:w="1503" w:type="dxa"/>
            <w:shd w:val="clear" w:color="auto" w:fill="auto"/>
          </w:tcPr>
          <w:p w14:paraId="65A8D7D8" w14:textId="77777777" w:rsidR="003A10EC" w:rsidRPr="00FA6348" w:rsidRDefault="003A10EC" w:rsidP="003A10EC">
            <w:pPr>
              <w:rPr>
                <w:rFonts w:ascii="Arial" w:hAnsi="Arial" w:cs="Arial"/>
                <w:sz w:val="22"/>
                <w:szCs w:val="22"/>
              </w:rPr>
            </w:pPr>
            <w:r w:rsidRPr="00904586">
              <w:rPr>
                <w:rFonts w:ascii="Arial" w:hAnsi="Arial" w:cs="Arial"/>
                <w:sz w:val="22"/>
                <w:szCs w:val="22"/>
              </w:rPr>
              <w:t>[05.01e - Section]</w:t>
            </w:r>
          </w:p>
        </w:tc>
      </w:tr>
      <w:tr w:rsidR="003A10EC" w:rsidRPr="00FA6348" w14:paraId="3A0A2E23" w14:textId="77777777" w:rsidTr="003A10EC">
        <w:tc>
          <w:tcPr>
            <w:tcW w:w="9355" w:type="dxa"/>
            <w:gridSpan w:val="4"/>
            <w:shd w:val="clear" w:color="auto" w:fill="auto"/>
          </w:tcPr>
          <w:p w14:paraId="1235EE78" w14:textId="77777777" w:rsidR="003A10EC" w:rsidRPr="00FA6348" w:rsidRDefault="006A1C76" w:rsidP="001C6D19">
            <w:pPr>
              <w:rPr>
                <w:rFonts w:ascii="Arial" w:hAnsi="Arial" w:cs="Arial"/>
                <w:bCs/>
                <w:sz w:val="22"/>
                <w:szCs w:val="22"/>
              </w:rPr>
            </w:pPr>
            <w:r w:rsidRPr="008C5279">
              <w:rPr>
                <w:rFonts w:ascii="Arial" w:hAnsi="Arial" w:cs="Arial"/>
                <w:sz w:val="22"/>
                <w:szCs w:val="22"/>
              </w:rPr>
              <w:t>[05.0</w:t>
            </w:r>
            <w:r>
              <w:rPr>
                <w:rFonts w:ascii="Arial" w:hAnsi="Arial" w:cs="Arial"/>
                <w:sz w:val="22"/>
                <w:szCs w:val="22"/>
              </w:rPr>
              <w:t xml:space="preserve">1f – </w:t>
            </w:r>
            <w:r w:rsidRPr="008C5279">
              <w:rPr>
                <w:rFonts w:ascii="Arial" w:hAnsi="Arial" w:cs="Arial"/>
                <w:sz w:val="22"/>
                <w:szCs w:val="22"/>
              </w:rPr>
              <w:t>Introduction</w:t>
            </w:r>
            <w:r>
              <w:rPr>
                <w:rFonts w:ascii="Arial" w:hAnsi="Arial" w:cs="Arial"/>
                <w:sz w:val="22"/>
                <w:szCs w:val="22"/>
              </w:rPr>
              <w:t xml:space="preserve"> and Identification</w:t>
            </w:r>
            <w:r w:rsidRPr="008C5279">
              <w:rPr>
                <w:rFonts w:ascii="Arial" w:hAnsi="Arial" w:cs="Arial"/>
                <w:sz w:val="22"/>
                <w:szCs w:val="22"/>
              </w:rPr>
              <w:t>]</w:t>
            </w:r>
          </w:p>
        </w:tc>
      </w:tr>
      <w:tr w:rsidR="00830A62" w:rsidRPr="00FA6348" w14:paraId="602FFF4C" w14:textId="77777777" w:rsidTr="003A10EC">
        <w:tc>
          <w:tcPr>
            <w:tcW w:w="9355" w:type="dxa"/>
            <w:gridSpan w:val="4"/>
            <w:shd w:val="clear" w:color="auto" w:fill="auto"/>
          </w:tcPr>
          <w:p w14:paraId="13DFDDEA" w14:textId="77777777" w:rsidR="00830A62" w:rsidRPr="00830A62" w:rsidRDefault="00830A62" w:rsidP="00830A62">
            <w:pPr>
              <w:rPr>
                <w:rFonts w:ascii="Arial" w:hAnsi="Arial" w:cs="Arial"/>
                <w:sz w:val="22"/>
                <w:szCs w:val="22"/>
              </w:rPr>
            </w:pPr>
            <w:r w:rsidRPr="00830A62">
              <w:rPr>
                <w:rFonts w:ascii="Arial" w:hAnsi="Arial" w:cs="Arial"/>
                <w:sz w:val="22"/>
                <w:szCs w:val="22"/>
                <w:u w:val="single"/>
              </w:rPr>
              <w:t>Description</w:t>
            </w:r>
            <w:r w:rsidRPr="00830A62">
              <w:rPr>
                <w:rFonts w:ascii="Arial" w:hAnsi="Arial" w:cs="Arial"/>
                <w:sz w:val="22"/>
                <w:szCs w:val="22"/>
              </w:rPr>
              <w:t>:</w:t>
            </w:r>
          </w:p>
          <w:p w14:paraId="0E5113C8" w14:textId="77777777" w:rsidR="00830A62" w:rsidRPr="00830A62" w:rsidRDefault="00830A62" w:rsidP="00830A62">
            <w:pPr>
              <w:rPr>
                <w:rFonts w:ascii="Arial" w:hAnsi="Arial" w:cs="Arial"/>
                <w:sz w:val="22"/>
                <w:szCs w:val="22"/>
              </w:rPr>
            </w:pPr>
            <w:r w:rsidRPr="00830A62">
              <w:rPr>
                <w:rFonts w:ascii="Arial" w:hAnsi="Arial" w:cs="Arial"/>
                <w:sz w:val="22"/>
                <w:szCs w:val="22"/>
              </w:rPr>
              <w:t>[05.02a - Description]</w:t>
            </w:r>
          </w:p>
          <w:p w14:paraId="577094DB" w14:textId="77777777" w:rsidR="00830A62" w:rsidRPr="00830A62" w:rsidRDefault="00830A62" w:rsidP="00830A62">
            <w:pPr>
              <w:rPr>
                <w:rFonts w:ascii="Arial" w:hAnsi="Arial" w:cs="Arial"/>
                <w:sz w:val="22"/>
                <w:szCs w:val="22"/>
              </w:rPr>
            </w:pPr>
          </w:p>
          <w:p w14:paraId="150B6E0D" w14:textId="2D6F8EB1" w:rsidR="00830A62" w:rsidRPr="00830A62" w:rsidRDefault="00830A62" w:rsidP="00830A62">
            <w:pPr>
              <w:rPr>
                <w:rFonts w:ascii="Arial" w:hAnsi="Arial" w:cs="Arial"/>
                <w:sz w:val="22"/>
                <w:szCs w:val="22"/>
              </w:rPr>
            </w:pPr>
            <w:r w:rsidRPr="00830A62">
              <w:rPr>
                <w:rFonts w:ascii="Arial" w:hAnsi="Arial" w:cs="Arial"/>
                <w:sz w:val="22"/>
                <w:szCs w:val="22"/>
              </w:rPr>
              <w:t>Corrective Actions</w:t>
            </w:r>
            <w:proofErr w:type="gramStart"/>
            <w:r w:rsidRPr="00830A62">
              <w:rPr>
                <w:rFonts w:ascii="Arial" w:hAnsi="Arial" w:cs="Arial"/>
                <w:sz w:val="22"/>
                <w:szCs w:val="22"/>
              </w:rPr>
              <w:t xml:space="preserve">: </w:t>
            </w:r>
            <w:r w:rsidR="00FA0E7E">
              <w:rPr>
                <w:rFonts w:ascii="Arial" w:hAnsi="Arial" w:cs="Arial"/>
                <w:sz w:val="22"/>
                <w:szCs w:val="22"/>
              </w:rPr>
              <w:t xml:space="preserve"> </w:t>
            </w:r>
            <w:r w:rsidRPr="00830A62">
              <w:rPr>
                <w:rFonts w:ascii="Arial" w:hAnsi="Arial" w:cs="Arial"/>
                <w:sz w:val="22"/>
                <w:szCs w:val="22"/>
              </w:rPr>
              <w:t>[</w:t>
            </w:r>
            <w:proofErr w:type="gramEnd"/>
            <w:r w:rsidRPr="00830A62">
              <w:rPr>
                <w:rFonts w:ascii="Arial" w:hAnsi="Arial" w:cs="Arial"/>
                <w:sz w:val="22"/>
                <w:szCs w:val="22"/>
              </w:rPr>
              <w:t>05.02b - Corrective Actions]</w:t>
            </w:r>
          </w:p>
          <w:p w14:paraId="7289B00D" w14:textId="77777777" w:rsidR="00830A62" w:rsidRPr="00830A62" w:rsidRDefault="00830A62" w:rsidP="00830A62">
            <w:pPr>
              <w:rPr>
                <w:rFonts w:ascii="Arial" w:hAnsi="Arial" w:cs="Arial"/>
                <w:sz w:val="22"/>
                <w:szCs w:val="22"/>
              </w:rPr>
            </w:pPr>
          </w:p>
          <w:p w14:paraId="2733DFEE" w14:textId="2BC1D77F" w:rsidR="00830A62" w:rsidRPr="00830A62" w:rsidRDefault="00830A62" w:rsidP="00830A62">
            <w:pPr>
              <w:rPr>
                <w:rFonts w:ascii="Arial" w:hAnsi="Arial" w:cs="Arial"/>
                <w:sz w:val="22"/>
                <w:szCs w:val="22"/>
              </w:rPr>
            </w:pPr>
            <w:r w:rsidRPr="00830A62">
              <w:rPr>
                <w:rFonts w:ascii="Arial" w:hAnsi="Arial" w:cs="Arial"/>
                <w:sz w:val="22"/>
                <w:szCs w:val="22"/>
              </w:rPr>
              <w:t>Corrective Action References</w:t>
            </w:r>
            <w:proofErr w:type="gramStart"/>
            <w:r w:rsidRPr="00830A62">
              <w:rPr>
                <w:rFonts w:ascii="Arial" w:hAnsi="Arial" w:cs="Arial"/>
                <w:sz w:val="22"/>
                <w:szCs w:val="22"/>
              </w:rPr>
              <w:t>:</w:t>
            </w:r>
            <w:r w:rsidR="00FA0E7E">
              <w:rPr>
                <w:rFonts w:ascii="Arial" w:hAnsi="Arial" w:cs="Arial"/>
                <w:sz w:val="22"/>
                <w:szCs w:val="22"/>
              </w:rPr>
              <w:t xml:space="preserve"> </w:t>
            </w:r>
            <w:r w:rsidRPr="00830A62">
              <w:rPr>
                <w:rFonts w:ascii="Arial" w:hAnsi="Arial" w:cs="Arial"/>
                <w:sz w:val="22"/>
                <w:szCs w:val="22"/>
              </w:rPr>
              <w:t xml:space="preserve"> [</w:t>
            </w:r>
            <w:proofErr w:type="gramEnd"/>
            <w:r w:rsidRPr="00830A62">
              <w:rPr>
                <w:rFonts w:ascii="Arial" w:hAnsi="Arial" w:cs="Arial"/>
                <w:sz w:val="22"/>
                <w:szCs w:val="22"/>
              </w:rPr>
              <w:t>05.02c - Corrective Action References]</w:t>
            </w:r>
          </w:p>
          <w:p w14:paraId="72DB3FEB" w14:textId="77777777" w:rsidR="00830A62" w:rsidRPr="00830A62" w:rsidRDefault="00830A62" w:rsidP="001C6D19">
            <w:pPr>
              <w:rPr>
                <w:rFonts w:ascii="Arial" w:hAnsi="Arial" w:cs="Arial"/>
                <w:sz w:val="22"/>
                <w:szCs w:val="22"/>
              </w:rPr>
            </w:pPr>
          </w:p>
        </w:tc>
      </w:tr>
      <w:tr w:rsidR="00830A62" w:rsidRPr="00FA6348" w14:paraId="54CDF88E" w14:textId="77777777" w:rsidTr="003A10EC">
        <w:tc>
          <w:tcPr>
            <w:tcW w:w="9355" w:type="dxa"/>
            <w:gridSpan w:val="4"/>
            <w:shd w:val="clear" w:color="auto" w:fill="auto"/>
          </w:tcPr>
          <w:p w14:paraId="673D94AD" w14:textId="77777777" w:rsidR="00830A62" w:rsidRPr="00830A62" w:rsidRDefault="00830A62" w:rsidP="00830A62">
            <w:pPr>
              <w:tabs>
                <w:tab w:val="left" w:pos="274"/>
                <w:tab w:val="left" w:pos="2074"/>
                <w:tab w:val="left" w:pos="2137"/>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30A62">
              <w:rPr>
                <w:rFonts w:ascii="Arial" w:hAnsi="Arial" w:cs="Arial"/>
                <w:sz w:val="22"/>
                <w:szCs w:val="22"/>
                <w:u w:val="single"/>
              </w:rPr>
              <w:t>Performance Assessment</w:t>
            </w:r>
            <w:r w:rsidRPr="00830A62">
              <w:rPr>
                <w:rFonts w:ascii="Arial" w:hAnsi="Arial" w:cs="Arial"/>
                <w:sz w:val="22"/>
                <w:szCs w:val="22"/>
              </w:rPr>
              <w:t>:</w:t>
            </w:r>
          </w:p>
          <w:p w14:paraId="407DAA75" w14:textId="77777777" w:rsidR="00830A62" w:rsidRPr="00830A62" w:rsidRDefault="00830A62" w:rsidP="00830A62">
            <w:pPr>
              <w:jc w:val="both"/>
              <w:rPr>
                <w:rFonts w:ascii="Arial" w:hAnsi="Arial" w:cs="Arial"/>
                <w:sz w:val="22"/>
                <w:szCs w:val="22"/>
                <w:u w:val="single"/>
              </w:rPr>
            </w:pPr>
            <w:r w:rsidRPr="00830A62">
              <w:rPr>
                <w:rFonts w:ascii="Arial" w:hAnsi="Arial" w:cs="Arial"/>
                <w:sz w:val="22"/>
                <w:szCs w:val="22"/>
              </w:rPr>
              <w:t>[05.03e – Traditional Enforcement Assessment]</w:t>
            </w:r>
          </w:p>
          <w:p w14:paraId="45C940F6" w14:textId="77777777" w:rsidR="00830A62" w:rsidRPr="00830A62" w:rsidRDefault="00830A62" w:rsidP="001C6D19">
            <w:pPr>
              <w:rPr>
                <w:rFonts w:ascii="Arial" w:hAnsi="Arial" w:cs="Arial"/>
                <w:sz w:val="22"/>
                <w:szCs w:val="22"/>
              </w:rPr>
            </w:pPr>
          </w:p>
        </w:tc>
      </w:tr>
      <w:tr w:rsidR="00830A62" w:rsidRPr="00FA6348" w14:paraId="358C3885" w14:textId="77777777" w:rsidTr="003A10EC">
        <w:tc>
          <w:tcPr>
            <w:tcW w:w="9355" w:type="dxa"/>
            <w:gridSpan w:val="4"/>
            <w:shd w:val="clear" w:color="auto" w:fill="auto"/>
          </w:tcPr>
          <w:p w14:paraId="51615DB3" w14:textId="77777777" w:rsidR="00830A62" w:rsidRPr="00830A62" w:rsidRDefault="00830A62" w:rsidP="00830A62">
            <w:pPr>
              <w:rPr>
                <w:rFonts w:ascii="Arial" w:hAnsi="Arial" w:cs="Arial"/>
                <w:sz w:val="22"/>
                <w:szCs w:val="22"/>
              </w:rPr>
            </w:pPr>
            <w:r w:rsidRPr="00830A62">
              <w:rPr>
                <w:rFonts w:ascii="Arial" w:hAnsi="Arial" w:cs="Arial"/>
                <w:sz w:val="22"/>
                <w:szCs w:val="22"/>
                <w:u w:val="single"/>
              </w:rPr>
              <w:t>Enforcement</w:t>
            </w:r>
            <w:r w:rsidRPr="00830A62">
              <w:rPr>
                <w:rFonts w:ascii="Arial" w:hAnsi="Arial" w:cs="Arial"/>
                <w:sz w:val="22"/>
                <w:szCs w:val="22"/>
              </w:rPr>
              <w:t>:</w:t>
            </w:r>
          </w:p>
          <w:p w14:paraId="107661AE" w14:textId="1F4D5443" w:rsidR="006C3B7B" w:rsidRDefault="006C3B7B" w:rsidP="00830A62">
            <w:pPr>
              <w:rPr>
                <w:rFonts w:ascii="Arial" w:hAnsi="Arial" w:cs="Arial"/>
                <w:sz w:val="22"/>
                <w:szCs w:val="22"/>
              </w:rPr>
            </w:pPr>
            <w:r>
              <w:rPr>
                <w:rFonts w:ascii="Arial" w:hAnsi="Arial" w:cs="Arial"/>
                <w:sz w:val="22"/>
                <w:szCs w:val="22"/>
              </w:rPr>
              <w:t>[05.04</w:t>
            </w:r>
            <w:r w:rsidR="00BC0D8B">
              <w:rPr>
                <w:rFonts w:ascii="Arial" w:hAnsi="Arial" w:cs="Arial"/>
                <w:sz w:val="22"/>
                <w:szCs w:val="22"/>
              </w:rPr>
              <w:t xml:space="preserve"> </w:t>
            </w:r>
            <w:r w:rsidR="00603688">
              <w:rPr>
                <w:rFonts w:ascii="Arial" w:hAnsi="Arial" w:cs="Arial"/>
                <w:sz w:val="22"/>
                <w:szCs w:val="22"/>
              </w:rPr>
              <w:t>- Reason</w:t>
            </w:r>
            <w:r w:rsidR="00BC0D8B">
              <w:rPr>
                <w:rFonts w:ascii="Arial" w:hAnsi="Arial" w:cs="Arial"/>
                <w:sz w:val="22"/>
                <w:szCs w:val="22"/>
              </w:rPr>
              <w:t>]</w:t>
            </w:r>
          </w:p>
          <w:p w14:paraId="74A65166" w14:textId="77777777" w:rsidR="00603688" w:rsidRDefault="00603688" w:rsidP="00830A62">
            <w:pPr>
              <w:rPr>
                <w:rFonts w:ascii="Arial" w:hAnsi="Arial" w:cs="Arial"/>
                <w:sz w:val="22"/>
                <w:szCs w:val="22"/>
              </w:rPr>
            </w:pPr>
          </w:p>
          <w:p w14:paraId="1F548BBF" w14:textId="5F4CB4C2" w:rsidR="00830A62" w:rsidRPr="00830A62" w:rsidRDefault="00830A62" w:rsidP="00830A62">
            <w:pPr>
              <w:rPr>
                <w:rFonts w:ascii="Arial" w:hAnsi="Arial" w:cs="Arial"/>
                <w:sz w:val="22"/>
                <w:szCs w:val="22"/>
              </w:rPr>
            </w:pPr>
            <w:r w:rsidRPr="00C66EFA">
              <w:rPr>
                <w:rFonts w:ascii="Arial" w:hAnsi="Arial" w:cs="Arial"/>
                <w:sz w:val="22"/>
                <w:szCs w:val="22"/>
              </w:rPr>
              <w:t>Severity</w:t>
            </w:r>
            <w:proofErr w:type="gramStart"/>
            <w:r w:rsidRPr="00C66EFA">
              <w:rPr>
                <w:rFonts w:ascii="Arial" w:hAnsi="Arial" w:cs="Arial"/>
                <w:sz w:val="22"/>
                <w:szCs w:val="22"/>
              </w:rPr>
              <w:t xml:space="preserve">: </w:t>
            </w:r>
            <w:r w:rsidR="005A5D10">
              <w:rPr>
                <w:rFonts w:ascii="Arial" w:hAnsi="Arial" w:cs="Arial"/>
                <w:sz w:val="22"/>
                <w:szCs w:val="22"/>
              </w:rPr>
              <w:t xml:space="preserve"> </w:t>
            </w:r>
            <w:r w:rsidRPr="00C66EFA">
              <w:rPr>
                <w:rFonts w:ascii="Arial" w:hAnsi="Arial" w:cs="Arial"/>
                <w:sz w:val="22"/>
                <w:szCs w:val="22"/>
              </w:rPr>
              <w:t>[</w:t>
            </w:r>
            <w:proofErr w:type="gramEnd"/>
            <w:r w:rsidRPr="00C66EFA">
              <w:rPr>
                <w:rFonts w:ascii="Arial" w:hAnsi="Arial" w:cs="Arial"/>
                <w:sz w:val="22"/>
                <w:szCs w:val="22"/>
              </w:rPr>
              <w:t>05.04a - Severity]</w:t>
            </w:r>
          </w:p>
          <w:p w14:paraId="0981F190" w14:textId="77777777" w:rsidR="00830A62" w:rsidRPr="00830A62" w:rsidRDefault="00830A62" w:rsidP="00830A62">
            <w:pPr>
              <w:rPr>
                <w:rFonts w:ascii="Arial" w:hAnsi="Arial" w:cs="Arial"/>
                <w:sz w:val="22"/>
                <w:szCs w:val="22"/>
              </w:rPr>
            </w:pPr>
          </w:p>
          <w:p w14:paraId="591CC640" w14:textId="1CBF6B71" w:rsidR="00830A62" w:rsidRPr="00830A62" w:rsidRDefault="00830A62" w:rsidP="00830A62">
            <w:pPr>
              <w:rPr>
                <w:rFonts w:ascii="Arial" w:hAnsi="Arial" w:cs="Arial"/>
                <w:sz w:val="22"/>
                <w:szCs w:val="22"/>
              </w:rPr>
            </w:pPr>
            <w:r w:rsidRPr="00830A62">
              <w:rPr>
                <w:rFonts w:ascii="Arial" w:hAnsi="Arial" w:cs="Arial"/>
                <w:sz w:val="22"/>
                <w:szCs w:val="22"/>
              </w:rPr>
              <w:t>Violation</w:t>
            </w:r>
            <w:proofErr w:type="gramStart"/>
            <w:r w:rsidRPr="00830A62">
              <w:rPr>
                <w:rFonts w:ascii="Arial" w:hAnsi="Arial" w:cs="Arial"/>
                <w:sz w:val="22"/>
                <w:szCs w:val="22"/>
              </w:rPr>
              <w:t xml:space="preserve">: </w:t>
            </w:r>
            <w:r w:rsidR="005A5D10">
              <w:rPr>
                <w:rFonts w:ascii="Arial" w:hAnsi="Arial" w:cs="Arial"/>
                <w:sz w:val="22"/>
                <w:szCs w:val="22"/>
              </w:rPr>
              <w:t xml:space="preserve"> </w:t>
            </w:r>
            <w:r w:rsidRPr="00830A62">
              <w:rPr>
                <w:rFonts w:ascii="Arial" w:hAnsi="Arial" w:cs="Arial"/>
                <w:sz w:val="22"/>
                <w:szCs w:val="22"/>
              </w:rPr>
              <w:t>[</w:t>
            </w:r>
            <w:proofErr w:type="gramEnd"/>
            <w:r w:rsidRPr="00830A62">
              <w:rPr>
                <w:rFonts w:ascii="Arial" w:hAnsi="Arial" w:cs="Arial"/>
                <w:sz w:val="22"/>
                <w:szCs w:val="22"/>
              </w:rPr>
              <w:t>05.04b - Violation]</w:t>
            </w:r>
          </w:p>
          <w:p w14:paraId="3FEE7425" w14:textId="77777777" w:rsidR="00830A62" w:rsidRPr="00830A62" w:rsidRDefault="00830A62" w:rsidP="00830A62">
            <w:pPr>
              <w:rPr>
                <w:rFonts w:ascii="Arial" w:hAnsi="Arial" w:cs="Arial"/>
                <w:sz w:val="22"/>
                <w:szCs w:val="22"/>
              </w:rPr>
            </w:pPr>
          </w:p>
          <w:p w14:paraId="39EA82B0" w14:textId="76899647" w:rsidR="00830A62" w:rsidRPr="00830A62" w:rsidRDefault="00830A62" w:rsidP="00830A62">
            <w:pPr>
              <w:rPr>
                <w:rFonts w:ascii="Arial" w:hAnsi="Arial" w:cs="Arial"/>
                <w:sz w:val="22"/>
                <w:szCs w:val="22"/>
              </w:rPr>
            </w:pPr>
            <w:r w:rsidRPr="00830A62">
              <w:rPr>
                <w:rFonts w:ascii="Arial" w:hAnsi="Arial" w:cs="Arial"/>
                <w:sz w:val="22"/>
                <w:szCs w:val="22"/>
              </w:rPr>
              <w:t>Enforcement Action</w:t>
            </w:r>
            <w:proofErr w:type="gramStart"/>
            <w:r w:rsidRPr="00830A62">
              <w:rPr>
                <w:rFonts w:ascii="Arial" w:hAnsi="Arial" w:cs="Arial"/>
                <w:sz w:val="22"/>
                <w:szCs w:val="22"/>
              </w:rPr>
              <w:t xml:space="preserve">: </w:t>
            </w:r>
            <w:r w:rsidR="005A5D10">
              <w:rPr>
                <w:rFonts w:ascii="Arial" w:hAnsi="Arial" w:cs="Arial"/>
                <w:sz w:val="22"/>
                <w:szCs w:val="22"/>
              </w:rPr>
              <w:t xml:space="preserve"> </w:t>
            </w:r>
            <w:r w:rsidRPr="00830A62">
              <w:rPr>
                <w:rFonts w:ascii="Arial" w:hAnsi="Arial" w:cs="Arial"/>
                <w:sz w:val="22"/>
                <w:szCs w:val="22"/>
              </w:rPr>
              <w:t>[</w:t>
            </w:r>
            <w:proofErr w:type="gramEnd"/>
            <w:r w:rsidRPr="00830A62">
              <w:rPr>
                <w:rFonts w:ascii="Arial" w:hAnsi="Arial" w:cs="Arial"/>
                <w:sz w:val="22"/>
                <w:szCs w:val="22"/>
              </w:rPr>
              <w:t>05.04c - Enforcement Action]</w:t>
            </w:r>
          </w:p>
          <w:p w14:paraId="74A46C35" w14:textId="77777777" w:rsidR="00830A62" w:rsidRPr="00830A62" w:rsidRDefault="00830A62" w:rsidP="00830A62">
            <w:pPr>
              <w:rPr>
                <w:rFonts w:ascii="Arial" w:hAnsi="Arial" w:cs="Arial"/>
                <w:sz w:val="22"/>
                <w:szCs w:val="22"/>
              </w:rPr>
            </w:pPr>
          </w:p>
          <w:p w14:paraId="62D81806" w14:textId="77777777" w:rsidR="00830A62" w:rsidRPr="00830A62" w:rsidRDefault="00830A62" w:rsidP="00830A62">
            <w:pPr>
              <w:rPr>
                <w:rFonts w:ascii="Arial" w:hAnsi="Arial" w:cs="Arial"/>
                <w:sz w:val="22"/>
                <w:szCs w:val="22"/>
              </w:rPr>
            </w:pPr>
            <w:r w:rsidRPr="00830A62">
              <w:rPr>
                <w:rFonts w:ascii="Arial" w:hAnsi="Arial" w:cs="Arial"/>
                <w:sz w:val="22"/>
                <w:szCs w:val="22"/>
              </w:rPr>
              <w:t>[05.05 - Unresolved Item Closure]</w:t>
            </w:r>
          </w:p>
          <w:p w14:paraId="7CC53B98" w14:textId="77777777" w:rsidR="00830A62" w:rsidRPr="00830A62" w:rsidRDefault="00830A62" w:rsidP="001C6D19">
            <w:pPr>
              <w:rPr>
                <w:rFonts w:ascii="Arial" w:hAnsi="Arial" w:cs="Arial"/>
                <w:sz w:val="22"/>
                <w:szCs w:val="22"/>
              </w:rPr>
            </w:pPr>
          </w:p>
        </w:tc>
      </w:tr>
    </w:tbl>
    <w:p w14:paraId="10C9F7D2" w14:textId="77777777" w:rsidR="003A10EC" w:rsidRDefault="003A10EC" w:rsidP="003A10EC"/>
    <w:p w14:paraId="2F34DD1A" w14:textId="77777777" w:rsidR="003E64B9" w:rsidRDefault="003E64B9" w:rsidP="003E64B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following table shall be used to document findings with associated </w:t>
      </w:r>
      <w:r w:rsidRPr="00197F54">
        <w:t>TE violations</w:t>
      </w:r>
      <w:r>
        <w:t xml:space="preserve"> documented together in the same report.  Findings with associated TE violations are those findings and violation sharing a common performance deficiency or closely related by cause and effect, or both.</w:t>
      </w:r>
    </w:p>
    <w:p w14:paraId="1A12EF90" w14:textId="77777777" w:rsidR="003E64B9" w:rsidRDefault="003E64B9" w:rsidP="003E64B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7D14DE" w14:textId="77777777" w:rsidR="003E64B9" w:rsidRDefault="003E64B9" w:rsidP="003E64B9">
      <w:pPr>
        <w:jc w:val="center"/>
      </w:pPr>
      <w:r>
        <w:t>Table 4 – Finding with Traditional Enforcement Violation</w:t>
      </w:r>
    </w:p>
    <w:p w14:paraId="50967345" w14:textId="77777777" w:rsidR="003E64B9" w:rsidRDefault="003E64B9" w:rsidP="003E64B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Style w:val="TableGrid1"/>
        <w:tblW w:w="9355" w:type="dxa"/>
        <w:tblLook w:val="04A0" w:firstRow="1" w:lastRow="0" w:firstColumn="1" w:lastColumn="0" w:noHBand="0" w:noVBand="1"/>
      </w:tblPr>
      <w:tblGrid>
        <w:gridCol w:w="1662"/>
        <w:gridCol w:w="4183"/>
        <w:gridCol w:w="1925"/>
        <w:gridCol w:w="1585"/>
      </w:tblGrid>
      <w:tr w:rsidR="003E64B9" w:rsidRPr="008A52BA" w14:paraId="0C7DD188" w14:textId="77777777" w:rsidTr="009F5075">
        <w:tc>
          <w:tcPr>
            <w:tcW w:w="9355" w:type="dxa"/>
            <w:gridSpan w:val="4"/>
            <w:shd w:val="clear" w:color="auto" w:fill="auto"/>
          </w:tcPr>
          <w:p w14:paraId="36D10A1D" w14:textId="77777777" w:rsidR="003E64B9" w:rsidRPr="008A52BA" w:rsidRDefault="003E64B9" w:rsidP="009F5075">
            <w:pPr>
              <w:rPr>
                <w:rFonts w:ascii="Arial" w:hAnsi="Arial" w:cs="Arial"/>
                <w:sz w:val="22"/>
                <w:szCs w:val="22"/>
              </w:rPr>
            </w:pPr>
            <w:r w:rsidRPr="008A52BA">
              <w:rPr>
                <w:rFonts w:ascii="Arial" w:eastAsiaTheme="minorHAnsi" w:hAnsi="Arial" w:cs="Arial"/>
                <w:sz w:val="22"/>
                <w:szCs w:val="22"/>
              </w:rPr>
              <w:t>[05.01a - Title]</w:t>
            </w:r>
          </w:p>
        </w:tc>
      </w:tr>
      <w:tr w:rsidR="003E64B9" w:rsidRPr="008A52BA" w14:paraId="4FE7E340" w14:textId="77777777" w:rsidTr="009F5075">
        <w:tc>
          <w:tcPr>
            <w:tcW w:w="1662" w:type="dxa"/>
            <w:shd w:val="clear" w:color="auto" w:fill="auto"/>
          </w:tcPr>
          <w:p w14:paraId="51DBFD76" w14:textId="77777777" w:rsidR="003E64B9" w:rsidRPr="008A52BA" w:rsidRDefault="003E64B9" w:rsidP="009F5075">
            <w:pPr>
              <w:rPr>
                <w:rFonts w:ascii="Arial" w:hAnsi="Arial" w:cs="Arial"/>
                <w:i/>
                <w:sz w:val="22"/>
                <w:szCs w:val="22"/>
              </w:rPr>
            </w:pPr>
            <w:r w:rsidRPr="008A52BA">
              <w:rPr>
                <w:rFonts w:ascii="Arial" w:hAnsi="Arial" w:cs="Arial"/>
                <w:sz w:val="22"/>
                <w:szCs w:val="22"/>
              </w:rPr>
              <w:t>Cornerstone</w:t>
            </w:r>
          </w:p>
        </w:tc>
        <w:tc>
          <w:tcPr>
            <w:tcW w:w="4183" w:type="dxa"/>
            <w:shd w:val="clear" w:color="auto" w:fill="auto"/>
          </w:tcPr>
          <w:p w14:paraId="7F977466" w14:textId="77777777" w:rsidR="003E64B9" w:rsidRPr="008A52BA" w:rsidRDefault="003E64B9" w:rsidP="009F5075">
            <w:pPr>
              <w:rPr>
                <w:rFonts w:ascii="Arial" w:hAnsi="Arial" w:cs="Arial"/>
                <w:sz w:val="22"/>
                <w:szCs w:val="22"/>
              </w:rPr>
            </w:pPr>
            <w:r w:rsidRPr="008A52BA">
              <w:rPr>
                <w:rFonts w:ascii="Arial" w:hAnsi="Arial" w:cs="Arial"/>
                <w:sz w:val="22"/>
                <w:szCs w:val="22"/>
              </w:rPr>
              <w:t>Significance/Severity</w:t>
            </w:r>
          </w:p>
        </w:tc>
        <w:tc>
          <w:tcPr>
            <w:tcW w:w="1925" w:type="dxa"/>
            <w:shd w:val="clear" w:color="auto" w:fill="auto"/>
          </w:tcPr>
          <w:p w14:paraId="705979C4" w14:textId="77777777" w:rsidR="003E64B9" w:rsidRPr="008A52BA" w:rsidRDefault="003E64B9" w:rsidP="009F5075">
            <w:pPr>
              <w:rPr>
                <w:rFonts w:ascii="Arial" w:hAnsi="Arial" w:cs="Arial"/>
                <w:sz w:val="22"/>
                <w:szCs w:val="22"/>
              </w:rPr>
            </w:pPr>
            <w:r w:rsidRPr="008A52BA">
              <w:rPr>
                <w:rFonts w:ascii="Arial" w:hAnsi="Arial" w:cs="Arial"/>
                <w:sz w:val="22"/>
                <w:szCs w:val="22"/>
              </w:rPr>
              <w:t>Cross-cutting Aspect</w:t>
            </w:r>
          </w:p>
        </w:tc>
        <w:tc>
          <w:tcPr>
            <w:tcW w:w="1585" w:type="dxa"/>
            <w:shd w:val="clear" w:color="auto" w:fill="auto"/>
          </w:tcPr>
          <w:p w14:paraId="33A15934" w14:textId="77777777" w:rsidR="003E64B9" w:rsidRPr="008A52BA" w:rsidRDefault="003E64B9" w:rsidP="009F5075">
            <w:pPr>
              <w:rPr>
                <w:rFonts w:ascii="Arial" w:hAnsi="Arial" w:cs="Arial"/>
                <w:sz w:val="22"/>
                <w:szCs w:val="22"/>
              </w:rPr>
            </w:pPr>
            <w:r w:rsidRPr="008A52BA">
              <w:rPr>
                <w:rFonts w:ascii="Arial" w:hAnsi="Arial" w:cs="Arial"/>
                <w:sz w:val="22"/>
                <w:szCs w:val="22"/>
              </w:rPr>
              <w:t>Report Section</w:t>
            </w:r>
          </w:p>
        </w:tc>
      </w:tr>
      <w:tr w:rsidR="003E64B9" w:rsidRPr="008A52BA" w14:paraId="12C71332" w14:textId="77777777" w:rsidTr="009F5075">
        <w:tc>
          <w:tcPr>
            <w:tcW w:w="1662" w:type="dxa"/>
            <w:shd w:val="clear" w:color="auto" w:fill="auto"/>
          </w:tcPr>
          <w:p w14:paraId="0E05F368" w14:textId="77777777" w:rsidR="003E64B9" w:rsidRPr="008A52BA" w:rsidRDefault="003E64B9" w:rsidP="009F5075">
            <w:pPr>
              <w:rPr>
                <w:rFonts w:ascii="Arial" w:hAnsi="Arial" w:cs="Arial"/>
                <w:sz w:val="22"/>
                <w:szCs w:val="22"/>
              </w:rPr>
            </w:pPr>
            <w:r w:rsidRPr="008A52BA">
              <w:rPr>
                <w:rFonts w:ascii="Arial" w:eastAsiaTheme="minorHAnsi" w:hAnsi="Arial" w:cs="Arial"/>
                <w:sz w:val="22"/>
                <w:szCs w:val="22"/>
              </w:rPr>
              <w:t>[05.01b -Cornerstone]</w:t>
            </w:r>
          </w:p>
        </w:tc>
        <w:tc>
          <w:tcPr>
            <w:tcW w:w="4183" w:type="dxa"/>
            <w:shd w:val="clear" w:color="auto" w:fill="auto"/>
          </w:tcPr>
          <w:p w14:paraId="15579881" w14:textId="638D8ED0" w:rsidR="003E64B9" w:rsidRPr="008A52BA" w:rsidRDefault="003E64B9" w:rsidP="00887FAC">
            <w:pPr>
              <w:rPr>
                <w:rFonts w:ascii="Arial" w:hAnsi="Arial" w:cs="Arial"/>
                <w:sz w:val="22"/>
                <w:szCs w:val="22"/>
              </w:rPr>
            </w:pPr>
            <w:r w:rsidRPr="008A52BA">
              <w:rPr>
                <w:rFonts w:ascii="Arial" w:hAnsi="Arial" w:cs="Arial"/>
                <w:sz w:val="22"/>
                <w:szCs w:val="22"/>
              </w:rPr>
              <w:t>[0</w:t>
            </w:r>
            <w:r w:rsidR="00887FAC" w:rsidRPr="008A52BA">
              <w:rPr>
                <w:rFonts w:ascii="Arial" w:hAnsi="Arial" w:cs="Arial"/>
                <w:sz w:val="22"/>
                <w:szCs w:val="22"/>
              </w:rPr>
              <w:t>5</w:t>
            </w:r>
            <w:r w:rsidRPr="008A52BA">
              <w:rPr>
                <w:rFonts w:ascii="Arial" w:hAnsi="Arial" w:cs="Arial"/>
                <w:sz w:val="22"/>
                <w:szCs w:val="22"/>
              </w:rPr>
              <w:t>.01</w:t>
            </w:r>
            <w:r w:rsidR="00887FAC" w:rsidRPr="008A52BA">
              <w:rPr>
                <w:rFonts w:ascii="Arial" w:hAnsi="Arial" w:cs="Arial"/>
                <w:sz w:val="22"/>
                <w:szCs w:val="22"/>
              </w:rPr>
              <w:t>c3</w:t>
            </w:r>
            <w:r w:rsidRPr="008A52BA">
              <w:rPr>
                <w:rFonts w:ascii="Arial" w:hAnsi="Arial" w:cs="Arial"/>
                <w:sz w:val="22"/>
                <w:szCs w:val="22"/>
              </w:rPr>
              <w:t xml:space="preserve"> - </w:t>
            </w:r>
            <w:r w:rsidR="00CB11A0" w:rsidRPr="008A52BA">
              <w:rPr>
                <w:rFonts w:ascii="Arial" w:hAnsi="Arial" w:cs="Arial"/>
                <w:sz w:val="22"/>
                <w:szCs w:val="22"/>
              </w:rPr>
              <w:t>Significance/Severity and Tracking</w:t>
            </w:r>
            <w:r w:rsidRPr="008A52BA">
              <w:rPr>
                <w:rFonts w:ascii="Arial" w:hAnsi="Arial" w:cs="Arial"/>
                <w:sz w:val="22"/>
                <w:szCs w:val="22"/>
              </w:rPr>
              <w:t>]</w:t>
            </w:r>
          </w:p>
        </w:tc>
        <w:tc>
          <w:tcPr>
            <w:tcW w:w="1925" w:type="dxa"/>
            <w:shd w:val="clear" w:color="auto" w:fill="auto"/>
          </w:tcPr>
          <w:p w14:paraId="5C82376C" w14:textId="77777777" w:rsidR="003E64B9" w:rsidRPr="008A52BA" w:rsidRDefault="003E64B9" w:rsidP="009F5075">
            <w:pPr>
              <w:rPr>
                <w:rFonts w:ascii="Arial" w:hAnsi="Arial" w:cs="Arial"/>
                <w:bCs/>
                <w:sz w:val="22"/>
                <w:szCs w:val="22"/>
              </w:rPr>
            </w:pPr>
            <w:r w:rsidRPr="008A52BA">
              <w:rPr>
                <w:rFonts w:ascii="Arial" w:hAnsi="Arial" w:cs="Arial"/>
                <w:sz w:val="22"/>
                <w:szCs w:val="22"/>
              </w:rPr>
              <w:t>[05.01d - Cross-Cutting Aspect]</w:t>
            </w:r>
          </w:p>
        </w:tc>
        <w:tc>
          <w:tcPr>
            <w:tcW w:w="1585" w:type="dxa"/>
            <w:shd w:val="clear" w:color="auto" w:fill="auto"/>
          </w:tcPr>
          <w:p w14:paraId="0A950AAC" w14:textId="77777777" w:rsidR="003E64B9" w:rsidRPr="008A52BA" w:rsidRDefault="003E64B9" w:rsidP="009F5075">
            <w:pPr>
              <w:rPr>
                <w:rFonts w:ascii="Arial" w:hAnsi="Arial" w:cs="Arial"/>
                <w:sz w:val="22"/>
                <w:szCs w:val="22"/>
              </w:rPr>
            </w:pPr>
            <w:r w:rsidRPr="008A52BA">
              <w:rPr>
                <w:rFonts w:ascii="Arial" w:hAnsi="Arial" w:cs="Arial"/>
                <w:sz w:val="22"/>
                <w:szCs w:val="22"/>
              </w:rPr>
              <w:t>[05.01e - Section]</w:t>
            </w:r>
          </w:p>
        </w:tc>
      </w:tr>
      <w:tr w:rsidR="003E64B9" w:rsidRPr="008A52BA" w14:paraId="5829B9D0" w14:textId="77777777" w:rsidTr="009F5075">
        <w:tc>
          <w:tcPr>
            <w:tcW w:w="9355" w:type="dxa"/>
            <w:gridSpan w:val="4"/>
            <w:shd w:val="clear" w:color="auto" w:fill="auto"/>
          </w:tcPr>
          <w:p w14:paraId="7A382D2B" w14:textId="77777777" w:rsidR="003E64B9" w:rsidRPr="008A52BA" w:rsidRDefault="006A1C76" w:rsidP="009F5075">
            <w:pPr>
              <w:rPr>
                <w:rFonts w:ascii="Arial" w:hAnsi="Arial" w:cs="Arial"/>
                <w:bCs/>
                <w:sz w:val="22"/>
                <w:szCs w:val="22"/>
              </w:rPr>
            </w:pPr>
            <w:r w:rsidRPr="008A52BA">
              <w:rPr>
                <w:rFonts w:ascii="Arial" w:hAnsi="Arial" w:cs="Arial"/>
                <w:sz w:val="22"/>
                <w:szCs w:val="22"/>
              </w:rPr>
              <w:t>[05.01f – Introduction and Identification]</w:t>
            </w:r>
          </w:p>
        </w:tc>
      </w:tr>
      <w:tr w:rsidR="008A52BA" w:rsidRPr="008A52BA" w14:paraId="7905A494" w14:textId="77777777" w:rsidTr="009F5075">
        <w:tc>
          <w:tcPr>
            <w:tcW w:w="9355" w:type="dxa"/>
            <w:gridSpan w:val="4"/>
            <w:shd w:val="clear" w:color="auto" w:fill="auto"/>
          </w:tcPr>
          <w:p w14:paraId="23981EC6" w14:textId="77777777" w:rsidR="008A52BA" w:rsidRPr="008A52BA" w:rsidRDefault="008A52BA" w:rsidP="008A52BA">
            <w:pPr>
              <w:rPr>
                <w:rFonts w:ascii="Arial" w:hAnsi="Arial" w:cs="Arial"/>
                <w:sz w:val="22"/>
                <w:szCs w:val="22"/>
              </w:rPr>
            </w:pPr>
            <w:r w:rsidRPr="008A52BA">
              <w:rPr>
                <w:rFonts w:ascii="Arial" w:hAnsi="Arial" w:cs="Arial"/>
                <w:sz w:val="22"/>
                <w:szCs w:val="22"/>
                <w:u w:val="single"/>
              </w:rPr>
              <w:t>Description</w:t>
            </w:r>
            <w:r w:rsidRPr="008A52BA">
              <w:rPr>
                <w:rFonts w:ascii="Arial" w:hAnsi="Arial" w:cs="Arial"/>
                <w:sz w:val="22"/>
                <w:szCs w:val="22"/>
              </w:rPr>
              <w:t>:</w:t>
            </w:r>
          </w:p>
          <w:p w14:paraId="1DE147E1" w14:textId="77777777" w:rsidR="008A52BA" w:rsidRPr="008A52BA" w:rsidRDefault="008A52BA" w:rsidP="008A52BA">
            <w:pPr>
              <w:rPr>
                <w:rFonts w:ascii="Arial" w:hAnsi="Arial" w:cs="Arial"/>
                <w:sz w:val="22"/>
                <w:szCs w:val="22"/>
              </w:rPr>
            </w:pPr>
            <w:r w:rsidRPr="008A52BA">
              <w:rPr>
                <w:rFonts w:ascii="Arial" w:hAnsi="Arial" w:cs="Arial"/>
                <w:sz w:val="22"/>
                <w:szCs w:val="22"/>
              </w:rPr>
              <w:t>[05.02a - Description]</w:t>
            </w:r>
          </w:p>
          <w:p w14:paraId="668F542F" w14:textId="77777777" w:rsidR="008A52BA" w:rsidRPr="008A52BA" w:rsidRDefault="008A52BA" w:rsidP="008A52BA">
            <w:pPr>
              <w:rPr>
                <w:rFonts w:ascii="Arial" w:hAnsi="Arial" w:cs="Arial"/>
                <w:sz w:val="22"/>
                <w:szCs w:val="22"/>
              </w:rPr>
            </w:pPr>
          </w:p>
          <w:p w14:paraId="239D79ED" w14:textId="128CEBFB" w:rsidR="008A52BA" w:rsidRPr="008A52BA" w:rsidRDefault="008A52BA" w:rsidP="008A52BA">
            <w:pPr>
              <w:rPr>
                <w:rFonts w:ascii="Arial" w:hAnsi="Arial" w:cs="Arial"/>
                <w:sz w:val="22"/>
                <w:szCs w:val="22"/>
              </w:rPr>
            </w:pPr>
            <w:r w:rsidRPr="008A52BA">
              <w:rPr>
                <w:rFonts w:ascii="Arial" w:hAnsi="Arial" w:cs="Arial"/>
                <w:sz w:val="22"/>
                <w:szCs w:val="22"/>
              </w:rPr>
              <w:t>Corrective Action</w:t>
            </w:r>
            <w:r w:rsidR="0043708F">
              <w:rPr>
                <w:rFonts w:ascii="Arial" w:hAnsi="Arial" w:cs="Arial"/>
                <w:sz w:val="22"/>
                <w:szCs w:val="22"/>
              </w:rPr>
              <w:t>s</w:t>
            </w:r>
            <w:proofErr w:type="gramStart"/>
            <w:r w:rsidRPr="008A52BA">
              <w:rPr>
                <w:rFonts w:ascii="Arial" w:hAnsi="Arial" w:cs="Arial"/>
                <w:sz w:val="22"/>
                <w:szCs w:val="22"/>
              </w:rPr>
              <w:t>:</w:t>
            </w:r>
            <w:r w:rsidR="00FA0E7E">
              <w:rPr>
                <w:rFonts w:ascii="Arial" w:hAnsi="Arial" w:cs="Arial"/>
                <w:sz w:val="22"/>
                <w:szCs w:val="22"/>
              </w:rPr>
              <w:t xml:space="preserve"> </w:t>
            </w:r>
            <w:r w:rsidRPr="008A52BA">
              <w:rPr>
                <w:rFonts w:ascii="Arial" w:hAnsi="Arial" w:cs="Arial"/>
                <w:sz w:val="22"/>
                <w:szCs w:val="22"/>
              </w:rPr>
              <w:t xml:space="preserve"> [</w:t>
            </w:r>
            <w:proofErr w:type="gramEnd"/>
            <w:r w:rsidRPr="008A52BA">
              <w:rPr>
                <w:rFonts w:ascii="Arial" w:hAnsi="Arial" w:cs="Arial"/>
                <w:sz w:val="22"/>
                <w:szCs w:val="22"/>
              </w:rPr>
              <w:t>05.02b - Corrective Actions</w:t>
            </w:r>
            <w:r w:rsidR="0043708F" w:rsidRPr="008A52BA">
              <w:rPr>
                <w:rFonts w:ascii="Arial" w:hAnsi="Arial" w:cs="Arial"/>
                <w:sz w:val="22"/>
                <w:szCs w:val="22"/>
              </w:rPr>
              <w:t>]</w:t>
            </w:r>
          </w:p>
          <w:p w14:paraId="6B5B2D52" w14:textId="77777777" w:rsidR="008A52BA" w:rsidRPr="008A52BA" w:rsidRDefault="008A52BA" w:rsidP="008A52BA">
            <w:pPr>
              <w:rPr>
                <w:rFonts w:ascii="Arial" w:hAnsi="Arial" w:cs="Arial"/>
                <w:sz w:val="22"/>
                <w:szCs w:val="22"/>
              </w:rPr>
            </w:pPr>
          </w:p>
          <w:p w14:paraId="23E693C8" w14:textId="4345ADDC" w:rsidR="008A52BA" w:rsidRPr="008A52BA" w:rsidRDefault="008A52BA" w:rsidP="008A52BA">
            <w:pPr>
              <w:rPr>
                <w:rFonts w:ascii="Arial" w:hAnsi="Arial" w:cs="Arial"/>
                <w:sz w:val="22"/>
                <w:szCs w:val="22"/>
              </w:rPr>
            </w:pPr>
            <w:r w:rsidRPr="008A52BA">
              <w:rPr>
                <w:rFonts w:ascii="Arial" w:hAnsi="Arial" w:cs="Arial"/>
                <w:sz w:val="22"/>
                <w:szCs w:val="22"/>
              </w:rPr>
              <w:t>Corrective Action References</w:t>
            </w:r>
            <w:proofErr w:type="gramStart"/>
            <w:r w:rsidRPr="008A52BA">
              <w:rPr>
                <w:rFonts w:ascii="Arial" w:hAnsi="Arial" w:cs="Arial"/>
                <w:sz w:val="22"/>
                <w:szCs w:val="22"/>
              </w:rPr>
              <w:t xml:space="preserve">: </w:t>
            </w:r>
            <w:r w:rsidR="00FA0E7E">
              <w:rPr>
                <w:rFonts w:ascii="Arial" w:hAnsi="Arial" w:cs="Arial"/>
                <w:sz w:val="22"/>
                <w:szCs w:val="22"/>
              </w:rPr>
              <w:t xml:space="preserve"> </w:t>
            </w:r>
            <w:r w:rsidRPr="008A52BA">
              <w:rPr>
                <w:rFonts w:ascii="Arial" w:hAnsi="Arial" w:cs="Arial"/>
                <w:sz w:val="22"/>
                <w:szCs w:val="22"/>
              </w:rPr>
              <w:t>[</w:t>
            </w:r>
            <w:proofErr w:type="gramEnd"/>
            <w:r w:rsidRPr="008A52BA">
              <w:rPr>
                <w:rFonts w:ascii="Arial" w:hAnsi="Arial" w:cs="Arial"/>
                <w:sz w:val="22"/>
                <w:szCs w:val="22"/>
              </w:rPr>
              <w:t>05.02c - Corrective Action References]</w:t>
            </w:r>
          </w:p>
          <w:p w14:paraId="5F952DA9" w14:textId="77777777" w:rsidR="008A52BA" w:rsidRPr="008A52BA" w:rsidRDefault="008A52BA" w:rsidP="009F5075">
            <w:pPr>
              <w:rPr>
                <w:rFonts w:ascii="Arial" w:hAnsi="Arial" w:cs="Arial"/>
                <w:sz w:val="22"/>
                <w:szCs w:val="22"/>
              </w:rPr>
            </w:pPr>
          </w:p>
        </w:tc>
      </w:tr>
      <w:tr w:rsidR="008A52BA" w:rsidRPr="008A52BA" w14:paraId="2F597CC4" w14:textId="77777777" w:rsidTr="009F5075">
        <w:tc>
          <w:tcPr>
            <w:tcW w:w="9355" w:type="dxa"/>
            <w:gridSpan w:val="4"/>
            <w:shd w:val="clear" w:color="auto" w:fill="auto"/>
          </w:tcPr>
          <w:p w14:paraId="0B84DDBC" w14:textId="77777777" w:rsidR="008A52BA" w:rsidRPr="008A52BA" w:rsidRDefault="008A52BA" w:rsidP="008A52BA">
            <w:pPr>
              <w:rPr>
                <w:rFonts w:ascii="Arial" w:hAnsi="Arial" w:cs="Arial"/>
                <w:sz w:val="22"/>
                <w:szCs w:val="22"/>
              </w:rPr>
            </w:pPr>
            <w:r w:rsidRPr="008A52BA">
              <w:rPr>
                <w:rFonts w:ascii="Arial" w:hAnsi="Arial" w:cs="Arial"/>
                <w:sz w:val="22"/>
                <w:szCs w:val="22"/>
                <w:u w:val="single"/>
              </w:rPr>
              <w:lastRenderedPageBreak/>
              <w:t>Performance Assessment</w:t>
            </w:r>
            <w:r w:rsidRPr="008A52BA">
              <w:rPr>
                <w:rFonts w:ascii="Arial" w:hAnsi="Arial" w:cs="Arial"/>
                <w:sz w:val="22"/>
                <w:szCs w:val="22"/>
              </w:rPr>
              <w:t>:</w:t>
            </w:r>
          </w:p>
          <w:p w14:paraId="033B2E52" w14:textId="632BBB2B" w:rsidR="008A52BA" w:rsidRPr="008A52BA" w:rsidRDefault="008A52BA" w:rsidP="008A52BA">
            <w:pPr>
              <w:rPr>
                <w:rFonts w:ascii="Arial" w:hAnsi="Arial" w:cs="Arial"/>
                <w:sz w:val="22"/>
                <w:szCs w:val="22"/>
              </w:rPr>
            </w:pPr>
            <w:r w:rsidRPr="008A52BA">
              <w:rPr>
                <w:rFonts w:ascii="Arial" w:hAnsi="Arial" w:cs="Arial"/>
                <w:sz w:val="22"/>
                <w:szCs w:val="22"/>
              </w:rPr>
              <w:t>Performance Deficiency</w:t>
            </w:r>
            <w:proofErr w:type="gramStart"/>
            <w:r w:rsidRPr="008A52BA">
              <w:rPr>
                <w:rFonts w:ascii="Arial" w:hAnsi="Arial" w:cs="Arial"/>
                <w:sz w:val="22"/>
                <w:szCs w:val="22"/>
              </w:rPr>
              <w:t xml:space="preserve">: </w:t>
            </w:r>
            <w:r w:rsidR="00FA0E7E">
              <w:rPr>
                <w:rFonts w:ascii="Arial" w:hAnsi="Arial" w:cs="Arial"/>
                <w:sz w:val="22"/>
                <w:szCs w:val="22"/>
              </w:rPr>
              <w:t xml:space="preserve"> </w:t>
            </w:r>
            <w:r w:rsidRPr="008A52BA">
              <w:rPr>
                <w:rFonts w:ascii="Arial" w:hAnsi="Arial" w:cs="Arial"/>
                <w:sz w:val="22"/>
                <w:szCs w:val="22"/>
              </w:rPr>
              <w:t>[</w:t>
            </w:r>
            <w:proofErr w:type="gramEnd"/>
            <w:r w:rsidRPr="008A52BA">
              <w:rPr>
                <w:rFonts w:ascii="Arial" w:hAnsi="Arial" w:cs="Arial"/>
                <w:sz w:val="22"/>
                <w:szCs w:val="22"/>
              </w:rPr>
              <w:t>05.03a - Performance Deficiency]</w:t>
            </w:r>
          </w:p>
          <w:p w14:paraId="106CBC09" w14:textId="77777777" w:rsidR="008A52BA" w:rsidRPr="008A52BA" w:rsidRDefault="008A52BA" w:rsidP="008A52BA">
            <w:pPr>
              <w:rPr>
                <w:rFonts w:ascii="Arial" w:hAnsi="Arial" w:cs="Arial"/>
                <w:sz w:val="22"/>
                <w:szCs w:val="22"/>
              </w:rPr>
            </w:pPr>
          </w:p>
          <w:p w14:paraId="36765A3F" w14:textId="1FB85031" w:rsidR="008A52BA" w:rsidRPr="008A52BA" w:rsidRDefault="008A52BA" w:rsidP="008A52BA">
            <w:pPr>
              <w:rPr>
                <w:rFonts w:ascii="Arial" w:hAnsi="Arial" w:cs="Arial"/>
                <w:sz w:val="22"/>
                <w:szCs w:val="22"/>
              </w:rPr>
            </w:pPr>
            <w:r w:rsidRPr="008A52BA">
              <w:rPr>
                <w:rFonts w:ascii="Arial" w:hAnsi="Arial" w:cs="Arial"/>
                <w:sz w:val="22"/>
                <w:szCs w:val="22"/>
              </w:rPr>
              <w:t>Screening</w:t>
            </w:r>
            <w:proofErr w:type="gramStart"/>
            <w:r w:rsidRPr="008A52BA">
              <w:rPr>
                <w:rFonts w:ascii="Arial" w:hAnsi="Arial" w:cs="Arial"/>
                <w:sz w:val="22"/>
                <w:szCs w:val="22"/>
              </w:rPr>
              <w:t>:</w:t>
            </w:r>
            <w:r w:rsidR="00FA0E7E">
              <w:rPr>
                <w:rFonts w:ascii="Arial" w:hAnsi="Arial" w:cs="Arial"/>
                <w:sz w:val="22"/>
                <w:szCs w:val="22"/>
              </w:rPr>
              <w:t xml:space="preserve"> </w:t>
            </w:r>
            <w:r w:rsidRPr="008A52BA">
              <w:rPr>
                <w:rFonts w:ascii="Arial" w:hAnsi="Arial" w:cs="Arial"/>
                <w:sz w:val="22"/>
                <w:szCs w:val="22"/>
              </w:rPr>
              <w:t xml:space="preserve"> [</w:t>
            </w:r>
            <w:proofErr w:type="gramEnd"/>
            <w:r w:rsidRPr="008A52BA">
              <w:rPr>
                <w:rFonts w:ascii="Arial" w:hAnsi="Arial" w:cs="Arial"/>
                <w:sz w:val="22"/>
                <w:szCs w:val="22"/>
              </w:rPr>
              <w:t>05.03b - Screening]</w:t>
            </w:r>
          </w:p>
          <w:p w14:paraId="7570FD79" w14:textId="77777777" w:rsidR="008A52BA" w:rsidRPr="008A52BA" w:rsidRDefault="008A52BA" w:rsidP="008A52BA">
            <w:pPr>
              <w:rPr>
                <w:rFonts w:ascii="Arial" w:hAnsi="Arial" w:cs="Arial"/>
                <w:sz w:val="22"/>
                <w:szCs w:val="22"/>
              </w:rPr>
            </w:pPr>
          </w:p>
          <w:p w14:paraId="0AB8FBF4" w14:textId="7CE92D08" w:rsidR="008A52BA" w:rsidRPr="008A52BA" w:rsidRDefault="008A52BA" w:rsidP="008A52BA">
            <w:pPr>
              <w:rPr>
                <w:rFonts w:ascii="Arial" w:hAnsi="Arial" w:cs="Arial"/>
                <w:sz w:val="22"/>
                <w:szCs w:val="22"/>
              </w:rPr>
            </w:pPr>
            <w:r w:rsidRPr="008A52BA">
              <w:rPr>
                <w:rFonts w:ascii="Arial" w:hAnsi="Arial" w:cs="Arial"/>
                <w:sz w:val="22"/>
                <w:szCs w:val="22"/>
              </w:rPr>
              <w:t>Significance</w:t>
            </w:r>
            <w:proofErr w:type="gramStart"/>
            <w:r w:rsidRPr="008A52BA">
              <w:rPr>
                <w:rFonts w:ascii="Arial" w:hAnsi="Arial" w:cs="Arial"/>
                <w:sz w:val="22"/>
                <w:szCs w:val="22"/>
              </w:rPr>
              <w:t xml:space="preserve">: </w:t>
            </w:r>
            <w:r w:rsidR="00FA0E7E">
              <w:rPr>
                <w:rFonts w:ascii="Arial" w:hAnsi="Arial" w:cs="Arial"/>
                <w:sz w:val="22"/>
                <w:szCs w:val="22"/>
              </w:rPr>
              <w:t xml:space="preserve"> </w:t>
            </w:r>
            <w:r w:rsidRPr="008A52BA">
              <w:rPr>
                <w:rFonts w:ascii="Arial" w:hAnsi="Arial" w:cs="Arial"/>
                <w:sz w:val="22"/>
                <w:szCs w:val="22"/>
              </w:rPr>
              <w:t>[</w:t>
            </w:r>
            <w:proofErr w:type="gramEnd"/>
            <w:r w:rsidRPr="008A52BA">
              <w:rPr>
                <w:rFonts w:ascii="Arial" w:hAnsi="Arial" w:cs="Arial"/>
                <w:sz w:val="22"/>
                <w:szCs w:val="22"/>
              </w:rPr>
              <w:t>05.03c - Significance]</w:t>
            </w:r>
          </w:p>
          <w:p w14:paraId="75A66FD1" w14:textId="77777777" w:rsidR="008A52BA" w:rsidRPr="008A52BA" w:rsidRDefault="008A52BA" w:rsidP="008A52BA">
            <w:pPr>
              <w:rPr>
                <w:rFonts w:ascii="Arial" w:hAnsi="Arial" w:cs="Arial"/>
                <w:sz w:val="22"/>
                <w:szCs w:val="22"/>
              </w:rPr>
            </w:pPr>
          </w:p>
          <w:p w14:paraId="0D1C9D44" w14:textId="50E3ACE9" w:rsidR="008A52BA" w:rsidRPr="008A52BA" w:rsidRDefault="008A52BA" w:rsidP="008A52BA">
            <w:pPr>
              <w:rPr>
                <w:rFonts w:ascii="Arial" w:hAnsi="Arial" w:cs="Arial"/>
                <w:sz w:val="22"/>
                <w:szCs w:val="22"/>
              </w:rPr>
            </w:pPr>
            <w:r w:rsidRPr="008A52BA">
              <w:rPr>
                <w:rFonts w:ascii="Arial" w:hAnsi="Arial" w:cs="Arial"/>
                <w:sz w:val="22"/>
                <w:szCs w:val="22"/>
              </w:rPr>
              <w:t>Cross</w:t>
            </w:r>
            <w:r w:rsidR="00FA0E7E">
              <w:rPr>
                <w:rFonts w:ascii="Arial" w:hAnsi="Arial" w:cs="Arial"/>
                <w:sz w:val="22"/>
                <w:szCs w:val="22"/>
              </w:rPr>
              <w:t>-</w:t>
            </w:r>
            <w:r w:rsidRPr="008A52BA">
              <w:rPr>
                <w:rFonts w:ascii="Arial" w:hAnsi="Arial" w:cs="Arial"/>
                <w:sz w:val="22"/>
                <w:szCs w:val="22"/>
              </w:rPr>
              <w:t>Cutting Aspect</w:t>
            </w:r>
            <w:proofErr w:type="gramStart"/>
            <w:r w:rsidRPr="008A52BA">
              <w:rPr>
                <w:rFonts w:ascii="Arial" w:hAnsi="Arial" w:cs="Arial"/>
                <w:sz w:val="22"/>
                <w:szCs w:val="22"/>
              </w:rPr>
              <w:t xml:space="preserve">: </w:t>
            </w:r>
            <w:r w:rsidR="00FA0E7E">
              <w:rPr>
                <w:rFonts w:ascii="Arial" w:hAnsi="Arial" w:cs="Arial"/>
                <w:sz w:val="22"/>
                <w:szCs w:val="22"/>
              </w:rPr>
              <w:t xml:space="preserve"> </w:t>
            </w:r>
            <w:r w:rsidRPr="008A52BA">
              <w:rPr>
                <w:rFonts w:ascii="Arial" w:hAnsi="Arial" w:cs="Arial"/>
                <w:sz w:val="22"/>
                <w:szCs w:val="22"/>
              </w:rPr>
              <w:t>[</w:t>
            </w:r>
            <w:proofErr w:type="gramEnd"/>
            <w:r w:rsidRPr="008A52BA">
              <w:rPr>
                <w:rFonts w:ascii="Arial" w:hAnsi="Arial" w:cs="Arial"/>
                <w:sz w:val="22"/>
                <w:szCs w:val="22"/>
              </w:rPr>
              <w:t xml:space="preserve">05.03d </w:t>
            </w:r>
            <w:r w:rsidR="00FA0E7E">
              <w:rPr>
                <w:rFonts w:ascii="Arial" w:hAnsi="Arial" w:cs="Arial"/>
                <w:sz w:val="22"/>
                <w:szCs w:val="22"/>
              </w:rPr>
              <w:t>–</w:t>
            </w:r>
            <w:r w:rsidRPr="008A52BA">
              <w:rPr>
                <w:rFonts w:ascii="Arial" w:hAnsi="Arial" w:cs="Arial"/>
                <w:sz w:val="22"/>
                <w:szCs w:val="22"/>
              </w:rPr>
              <w:t xml:space="preserve"> Cross</w:t>
            </w:r>
            <w:r w:rsidR="00FA0E7E">
              <w:rPr>
                <w:rFonts w:ascii="Arial" w:hAnsi="Arial" w:cs="Arial"/>
                <w:sz w:val="22"/>
                <w:szCs w:val="22"/>
              </w:rPr>
              <w:t>-</w:t>
            </w:r>
            <w:r w:rsidRPr="008A52BA">
              <w:rPr>
                <w:rFonts w:ascii="Arial" w:hAnsi="Arial" w:cs="Arial"/>
                <w:sz w:val="22"/>
                <w:szCs w:val="22"/>
              </w:rPr>
              <w:t>Cutting Aspect]</w:t>
            </w:r>
          </w:p>
          <w:p w14:paraId="376EC3C7" w14:textId="77777777" w:rsidR="008A52BA" w:rsidRPr="008A52BA" w:rsidRDefault="008A52BA" w:rsidP="009F5075">
            <w:pPr>
              <w:rPr>
                <w:rFonts w:ascii="Arial" w:hAnsi="Arial" w:cs="Arial"/>
                <w:sz w:val="22"/>
                <w:szCs w:val="22"/>
              </w:rPr>
            </w:pPr>
          </w:p>
        </w:tc>
      </w:tr>
      <w:tr w:rsidR="008A52BA" w:rsidRPr="008A52BA" w14:paraId="7BE973DC" w14:textId="77777777" w:rsidTr="009F5075">
        <w:tc>
          <w:tcPr>
            <w:tcW w:w="9355" w:type="dxa"/>
            <w:gridSpan w:val="4"/>
            <w:shd w:val="clear" w:color="auto" w:fill="auto"/>
          </w:tcPr>
          <w:p w14:paraId="0F56503E" w14:textId="77777777" w:rsidR="008A52BA" w:rsidRPr="008A52BA" w:rsidRDefault="008A52BA" w:rsidP="008A52BA">
            <w:pPr>
              <w:rPr>
                <w:rFonts w:ascii="Arial" w:hAnsi="Arial" w:cs="Arial"/>
                <w:sz w:val="22"/>
                <w:szCs w:val="22"/>
              </w:rPr>
            </w:pPr>
            <w:r w:rsidRPr="008A52BA">
              <w:rPr>
                <w:rFonts w:ascii="Arial" w:hAnsi="Arial" w:cs="Arial"/>
                <w:sz w:val="22"/>
                <w:szCs w:val="22"/>
                <w:u w:val="single"/>
              </w:rPr>
              <w:t>Enforcement</w:t>
            </w:r>
            <w:r w:rsidRPr="008A52BA">
              <w:rPr>
                <w:rFonts w:ascii="Arial" w:hAnsi="Arial" w:cs="Arial"/>
                <w:sz w:val="22"/>
                <w:szCs w:val="22"/>
              </w:rPr>
              <w:t>:</w:t>
            </w:r>
          </w:p>
          <w:p w14:paraId="3A21B69A" w14:textId="77777777" w:rsidR="00603688" w:rsidRDefault="00603688" w:rsidP="00603688">
            <w:pPr>
              <w:rPr>
                <w:rFonts w:ascii="Arial" w:hAnsi="Arial" w:cs="Arial"/>
                <w:sz w:val="22"/>
                <w:szCs w:val="22"/>
              </w:rPr>
            </w:pPr>
            <w:r>
              <w:rPr>
                <w:rFonts w:ascii="Arial" w:hAnsi="Arial" w:cs="Arial"/>
                <w:sz w:val="22"/>
                <w:szCs w:val="22"/>
              </w:rPr>
              <w:t>[05.04 - Reason]</w:t>
            </w:r>
          </w:p>
          <w:p w14:paraId="1A5F1C2F" w14:textId="77777777" w:rsidR="00603688" w:rsidRDefault="00603688" w:rsidP="008A52BA">
            <w:pPr>
              <w:rPr>
                <w:rFonts w:ascii="Arial" w:hAnsi="Arial" w:cs="Arial"/>
                <w:sz w:val="22"/>
                <w:szCs w:val="22"/>
              </w:rPr>
            </w:pPr>
          </w:p>
          <w:p w14:paraId="7D5116B0" w14:textId="496D5277" w:rsidR="008A52BA" w:rsidRPr="008A52BA" w:rsidRDefault="008A52BA" w:rsidP="008A52BA">
            <w:pPr>
              <w:rPr>
                <w:rFonts w:ascii="Arial" w:hAnsi="Arial" w:cs="Arial"/>
                <w:sz w:val="22"/>
                <w:szCs w:val="22"/>
              </w:rPr>
            </w:pPr>
            <w:r w:rsidRPr="00C66EFA">
              <w:rPr>
                <w:rFonts w:ascii="Arial" w:hAnsi="Arial" w:cs="Arial"/>
                <w:sz w:val="22"/>
                <w:szCs w:val="22"/>
              </w:rPr>
              <w:t>Severity</w:t>
            </w:r>
            <w:proofErr w:type="gramStart"/>
            <w:r w:rsidRPr="00C66EFA">
              <w:rPr>
                <w:rFonts w:ascii="Arial" w:hAnsi="Arial" w:cs="Arial"/>
                <w:sz w:val="22"/>
                <w:szCs w:val="22"/>
              </w:rPr>
              <w:t xml:space="preserve">: </w:t>
            </w:r>
            <w:r w:rsidR="00FA0E7E">
              <w:rPr>
                <w:rFonts w:ascii="Arial" w:hAnsi="Arial" w:cs="Arial"/>
                <w:sz w:val="22"/>
                <w:szCs w:val="22"/>
              </w:rPr>
              <w:t xml:space="preserve"> </w:t>
            </w:r>
            <w:r w:rsidRPr="00C66EFA">
              <w:rPr>
                <w:rFonts w:ascii="Arial" w:hAnsi="Arial" w:cs="Arial"/>
                <w:sz w:val="22"/>
                <w:szCs w:val="22"/>
              </w:rPr>
              <w:t>[</w:t>
            </w:r>
            <w:proofErr w:type="gramEnd"/>
            <w:r w:rsidRPr="00C66EFA">
              <w:rPr>
                <w:rFonts w:ascii="Arial" w:hAnsi="Arial" w:cs="Arial"/>
                <w:sz w:val="22"/>
                <w:szCs w:val="22"/>
              </w:rPr>
              <w:t>05.04a - Severity]</w:t>
            </w:r>
          </w:p>
          <w:p w14:paraId="2AE058AC" w14:textId="77777777" w:rsidR="008A52BA" w:rsidRPr="008A52BA" w:rsidRDefault="008A52BA" w:rsidP="008A52BA">
            <w:pPr>
              <w:rPr>
                <w:rFonts w:ascii="Arial" w:hAnsi="Arial" w:cs="Arial"/>
                <w:sz w:val="22"/>
                <w:szCs w:val="22"/>
              </w:rPr>
            </w:pPr>
          </w:p>
          <w:p w14:paraId="7BB68656" w14:textId="020187AF" w:rsidR="008A52BA" w:rsidRPr="008A52BA" w:rsidRDefault="008A52BA" w:rsidP="008A52BA">
            <w:pPr>
              <w:rPr>
                <w:rFonts w:ascii="Arial" w:hAnsi="Arial" w:cs="Arial"/>
                <w:sz w:val="22"/>
                <w:szCs w:val="22"/>
              </w:rPr>
            </w:pPr>
            <w:r w:rsidRPr="008A52BA">
              <w:rPr>
                <w:rFonts w:ascii="Arial" w:hAnsi="Arial" w:cs="Arial"/>
                <w:sz w:val="22"/>
                <w:szCs w:val="22"/>
              </w:rPr>
              <w:t>Violation</w:t>
            </w:r>
            <w:proofErr w:type="gramStart"/>
            <w:r w:rsidRPr="008A52BA">
              <w:rPr>
                <w:rFonts w:ascii="Arial" w:hAnsi="Arial" w:cs="Arial"/>
                <w:sz w:val="22"/>
                <w:szCs w:val="22"/>
              </w:rPr>
              <w:t xml:space="preserve">: </w:t>
            </w:r>
            <w:r w:rsidR="00FA0E7E">
              <w:rPr>
                <w:rFonts w:ascii="Arial" w:hAnsi="Arial" w:cs="Arial"/>
                <w:sz w:val="22"/>
                <w:szCs w:val="22"/>
              </w:rPr>
              <w:t xml:space="preserve"> </w:t>
            </w:r>
            <w:r w:rsidRPr="008A52BA">
              <w:rPr>
                <w:rFonts w:ascii="Arial" w:hAnsi="Arial" w:cs="Arial"/>
                <w:sz w:val="22"/>
                <w:szCs w:val="22"/>
              </w:rPr>
              <w:t>[</w:t>
            </w:r>
            <w:proofErr w:type="gramEnd"/>
            <w:r w:rsidRPr="008A52BA">
              <w:rPr>
                <w:rFonts w:ascii="Arial" w:hAnsi="Arial" w:cs="Arial"/>
                <w:sz w:val="22"/>
                <w:szCs w:val="22"/>
              </w:rPr>
              <w:t>05.04b - Violation]</w:t>
            </w:r>
          </w:p>
          <w:p w14:paraId="244C98DD" w14:textId="77777777" w:rsidR="008A52BA" w:rsidRPr="008A52BA" w:rsidRDefault="008A52BA" w:rsidP="008A52BA">
            <w:pPr>
              <w:rPr>
                <w:rFonts w:ascii="Arial" w:hAnsi="Arial" w:cs="Arial"/>
                <w:sz w:val="22"/>
                <w:szCs w:val="22"/>
              </w:rPr>
            </w:pPr>
          </w:p>
          <w:p w14:paraId="2991276F" w14:textId="0FBEFFFF" w:rsidR="008A52BA" w:rsidRPr="008A52BA" w:rsidRDefault="008A52BA" w:rsidP="008A52BA">
            <w:pPr>
              <w:rPr>
                <w:rFonts w:ascii="Arial" w:hAnsi="Arial" w:cs="Arial"/>
                <w:sz w:val="22"/>
                <w:szCs w:val="22"/>
              </w:rPr>
            </w:pPr>
            <w:r w:rsidRPr="008A52BA">
              <w:rPr>
                <w:rFonts w:ascii="Arial" w:hAnsi="Arial" w:cs="Arial"/>
                <w:sz w:val="22"/>
                <w:szCs w:val="22"/>
              </w:rPr>
              <w:t>Enforcement Action</w:t>
            </w:r>
            <w:proofErr w:type="gramStart"/>
            <w:r w:rsidRPr="008A52BA">
              <w:rPr>
                <w:rFonts w:ascii="Arial" w:hAnsi="Arial" w:cs="Arial"/>
                <w:sz w:val="22"/>
                <w:szCs w:val="22"/>
              </w:rPr>
              <w:t xml:space="preserve">: </w:t>
            </w:r>
            <w:r w:rsidR="00FA0E7E">
              <w:rPr>
                <w:rFonts w:ascii="Arial" w:hAnsi="Arial" w:cs="Arial"/>
                <w:sz w:val="22"/>
                <w:szCs w:val="22"/>
              </w:rPr>
              <w:t xml:space="preserve"> </w:t>
            </w:r>
            <w:r w:rsidRPr="008A52BA">
              <w:rPr>
                <w:rFonts w:ascii="Arial" w:hAnsi="Arial" w:cs="Arial"/>
                <w:sz w:val="22"/>
                <w:szCs w:val="22"/>
              </w:rPr>
              <w:t>[</w:t>
            </w:r>
            <w:proofErr w:type="gramEnd"/>
            <w:r w:rsidRPr="008A52BA">
              <w:rPr>
                <w:rFonts w:ascii="Arial" w:hAnsi="Arial" w:cs="Arial"/>
                <w:sz w:val="22"/>
                <w:szCs w:val="22"/>
              </w:rPr>
              <w:t>05.04c - Enforcement Action]</w:t>
            </w:r>
          </w:p>
          <w:p w14:paraId="40A29C4D" w14:textId="77777777" w:rsidR="008A52BA" w:rsidRPr="008A52BA" w:rsidRDefault="008A52BA" w:rsidP="008A52BA">
            <w:pPr>
              <w:rPr>
                <w:rFonts w:ascii="Arial" w:hAnsi="Arial" w:cs="Arial"/>
                <w:sz w:val="22"/>
                <w:szCs w:val="22"/>
              </w:rPr>
            </w:pPr>
          </w:p>
          <w:p w14:paraId="3952FAAF" w14:textId="77777777" w:rsidR="008A52BA" w:rsidRPr="008A52BA" w:rsidRDefault="008A52BA" w:rsidP="008A52BA">
            <w:pPr>
              <w:rPr>
                <w:rFonts w:ascii="Arial" w:hAnsi="Arial" w:cs="Arial"/>
                <w:sz w:val="22"/>
                <w:szCs w:val="22"/>
              </w:rPr>
            </w:pPr>
            <w:r w:rsidRPr="008A52BA">
              <w:rPr>
                <w:rFonts w:ascii="Arial" w:hAnsi="Arial" w:cs="Arial"/>
                <w:sz w:val="22"/>
                <w:szCs w:val="22"/>
              </w:rPr>
              <w:t>[05.05 - Unresolved Item Closure]</w:t>
            </w:r>
          </w:p>
          <w:p w14:paraId="17142C05" w14:textId="77777777" w:rsidR="008A52BA" w:rsidRPr="008A52BA" w:rsidRDefault="008A52BA" w:rsidP="009F5075">
            <w:pPr>
              <w:rPr>
                <w:rFonts w:ascii="Arial" w:hAnsi="Arial" w:cs="Arial"/>
                <w:sz w:val="22"/>
                <w:szCs w:val="22"/>
              </w:rPr>
            </w:pPr>
          </w:p>
        </w:tc>
      </w:tr>
    </w:tbl>
    <w:p w14:paraId="1B9DF07F" w14:textId="77777777" w:rsidR="003E64B9" w:rsidRDefault="003E64B9" w:rsidP="003E64B9"/>
    <w:p w14:paraId="151FFE0C" w14:textId="77777777" w:rsidR="00A429B1" w:rsidRPr="00972423" w:rsidRDefault="00A429B1"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972423">
        <w:rPr>
          <w:bCs/>
        </w:rPr>
        <w:t>05.01</w:t>
      </w:r>
      <w:r w:rsidRPr="00972423">
        <w:rPr>
          <w:bCs/>
        </w:rPr>
        <w:tab/>
      </w:r>
      <w:r w:rsidRPr="00972423">
        <w:rPr>
          <w:u w:val="single"/>
        </w:rPr>
        <w:t>Header</w:t>
      </w:r>
      <w:r w:rsidRPr="00BD3ABE">
        <w:t>.</w:t>
      </w:r>
    </w:p>
    <w:p w14:paraId="0761D7E6" w14:textId="77777777" w:rsidR="00A429B1" w:rsidRPr="00972423" w:rsidRDefault="00A429B1"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4FA4353F" w14:textId="72174010" w:rsidR="001150BA" w:rsidRPr="00A1588E" w:rsidRDefault="001150BA" w:rsidP="002A4031">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588E">
        <w:rPr>
          <w:bCs/>
          <w:u w:val="single"/>
        </w:rPr>
        <w:t>Title</w:t>
      </w:r>
      <w:r w:rsidRPr="00A1588E">
        <w:rPr>
          <w:bCs/>
        </w:rPr>
        <w:t xml:space="preserve">.  Provide </w:t>
      </w:r>
      <w:r w:rsidR="00DC5275">
        <w:rPr>
          <w:bCs/>
        </w:rPr>
        <w:t xml:space="preserve">a </w:t>
      </w:r>
      <w:r w:rsidR="001A280D" w:rsidRPr="00A1588E">
        <w:rPr>
          <w:bCs/>
        </w:rPr>
        <w:t xml:space="preserve">title that </w:t>
      </w:r>
      <w:r w:rsidRPr="00A1588E">
        <w:rPr>
          <w:bCs/>
        </w:rPr>
        <w:t>desc</w:t>
      </w:r>
      <w:r w:rsidR="001A280D" w:rsidRPr="00A1588E">
        <w:rPr>
          <w:bCs/>
        </w:rPr>
        <w:t xml:space="preserve">ribes the </w:t>
      </w:r>
      <w:r w:rsidRPr="00A1588E">
        <w:rPr>
          <w:bCs/>
        </w:rPr>
        <w:t xml:space="preserve">performance deficiency </w:t>
      </w:r>
      <w:r w:rsidR="00DC5275">
        <w:rPr>
          <w:bCs/>
        </w:rPr>
        <w:t xml:space="preserve">or violation when there is no finding </w:t>
      </w:r>
      <w:r w:rsidRPr="00A1588E">
        <w:rPr>
          <w:bCs/>
        </w:rPr>
        <w:t xml:space="preserve">(e.g., </w:t>
      </w:r>
      <w:r w:rsidRPr="00A1588E">
        <w:t>“Failure to Remove Plastic Shipping Plug during Rosemount Transmitter Installation</w:t>
      </w:r>
      <w:r w:rsidR="005A6A41">
        <w:t>,</w:t>
      </w:r>
      <w:r w:rsidRPr="00A1588E">
        <w:t>”</w:t>
      </w:r>
      <w:r w:rsidR="003F1518" w:rsidRPr="00A1588E">
        <w:t xml:space="preserve"> “Failure to Establish Proper Electrical Connections during Main Transformer Maintenance</w:t>
      </w:r>
      <w:r w:rsidR="005A6A41">
        <w:t>,</w:t>
      </w:r>
      <w:r w:rsidR="003F1518" w:rsidRPr="00A1588E">
        <w:t>”</w:t>
      </w:r>
      <w:r w:rsidR="00DC5275">
        <w:t xml:space="preserve"> </w:t>
      </w:r>
      <w:r w:rsidR="00F54174">
        <w:t xml:space="preserve">or </w:t>
      </w:r>
      <w:r w:rsidR="0002386C" w:rsidRPr="00BA2DC8">
        <w:t>“Failure to Obtain Prior Approval for a Change Which Decreased the Effectiveness of the Emergency Plan”)</w:t>
      </w:r>
      <w:r w:rsidR="00DC5275">
        <w:t>.</w:t>
      </w:r>
    </w:p>
    <w:p w14:paraId="699B8F8B" w14:textId="77777777" w:rsidR="001150BA" w:rsidRDefault="001150BA"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DEC9A6" w14:textId="77777777" w:rsidR="00A734B2" w:rsidRPr="00A734B2" w:rsidRDefault="00A429B1" w:rsidP="002A4031">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u w:val="single"/>
        </w:rPr>
        <w:t>C</w:t>
      </w:r>
      <w:r w:rsidR="001150BA" w:rsidRPr="001150BA">
        <w:rPr>
          <w:u w:val="single"/>
        </w:rPr>
        <w:t>ornerstone</w:t>
      </w:r>
      <w:r w:rsidR="001150BA">
        <w:t xml:space="preserve">.  </w:t>
      </w:r>
      <w:r w:rsidR="00A734B2">
        <w:t xml:space="preserve">Enter the cornerstone associated with the finding (i.e., </w:t>
      </w:r>
      <w:r w:rsidR="00A734B2" w:rsidRPr="00A734B2">
        <w:t>Initiating Events, Mitigating Systems, Barrier Integrity, Emergency Preparedness, Public Radiation Safety</w:t>
      </w:r>
      <w:r w:rsidR="00A734B2">
        <w:t xml:space="preserve">, </w:t>
      </w:r>
      <w:r w:rsidR="00A734B2" w:rsidRPr="00A734B2">
        <w:t xml:space="preserve">Occupational Radiation Safety, </w:t>
      </w:r>
      <w:r w:rsidR="00F54174">
        <w:t xml:space="preserve">or </w:t>
      </w:r>
      <w:r w:rsidR="00A734B2" w:rsidRPr="00A734B2">
        <w:t>Security</w:t>
      </w:r>
      <w:r w:rsidR="00A734B2">
        <w:t>).</w:t>
      </w:r>
    </w:p>
    <w:p w14:paraId="70EAAC56" w14:textId="77777777" w:rsidR="001150BA" w:rsidRDefault="001150BA"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E24092" w14:textId="77777777" w:rsidR="0003131E" w:rsidRDefault="00887FAC" w:rsidP="002A4031">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87FAC">
        <w:rPr>
          <w:u w:val="single"/>
        </w:rPr>
        <w:t>Synopsis</w:t>
      </w:r>
      <w:r w:rsidR="00512E62">
        <w:t>.</w:t>
      </w:r>
    </w:p>
    <w:p w14:paraId="03D41F72" w14:textId="77777777" w:rsidR="0003131E" w:rsidRDefault="0003131E" w:rsidP="00120F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C71C5F" w14:textId="77777777" w:rsidR="00887FAC" w:rsidRDefault="00887FAC" w:rsidP="002A4031">
      <w:pPr>
        <w:pStyle w:val="ListParagraph"/>
        <w:numPr>
          <w:ilvl w:val="0"/>
          <w:numId w:val="13"/>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530"/>
      </w:pPr>
      <w:r w:rsidRPr="00887FAC">
        <w:rPr>
          <w:u w:val="single"/>
        </w:rPr>
        <w:t>Significance and Tracking</w:t>
      </w:r>
      <w:r>
        <w:t>.</w:t>
      </w:r>
    </w:p>
    <w:p w14:paraId="20985F0D" w14:textId="77777777" w:rsidR="00887FAC" w:rsidRDefault="00887FAC"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530"/>
      </w:pPr>
    </w:p>
    <w:p w14:paraId="108336FD" w14:textId="66041AF2" w:rsidR="0003131E" w:rsidRDefault="00BB1854" w:rsidP="002A4031">
      <w:pPr>
        <w:pStyle w:val="ListParagraph"/>
        <w:numPr>
          <w:ilvl w:val="0"/>
          <w:numId w:val="27"/>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first line, e</w:t>
      </w:r>
      <w:r w:rsidR="0003131E" w:rsidRPr="00A74125">
        <w:t xml:space="preserve">nter the significance </w:t>
      </w:r>
      <w:r w:rsidR="00D957F7">
        <w:t>color</w:t>
      </w:r>
      <w:r w:rsidR="002C1D88">
        <w:t xml:space="preserve">/status </w:t>
      </w:r>
      <w:r w:rsidR="0003131E" w:rsidRPr="00A74125">
        <w:t>of the finding</w:t>
      </w:r>
      <w:r w:rsidR="005860A5">
        <w:t xml:space="preserve"> </w:t>
      </w:r>
      <w:r w:rsidR="0003131E" w:rsidRPr="00A74125">
        <w:t>(i.e., Green</w:t>
      </w:r>
      <w:r w:rsidR="009A1BBF" w:rsidRPr="00A74125">
        <w:t>, Pending, Preliminary White, Preliminary Yellow, Preliminary Red, or Preliminary Greater than Green)</w:t>
      </w:r>
      <w:r w:rsidR="00B54AB1">
        <w:t>.</w:t>
      </w:r>
    </w:p>
    <w:p w14:paraId="14E14368" w14:textId="77777777" w:rsidR="00A74125" w:rsidRPr="00A74125" w:rsidRDefault="00A74125"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20E3A8CD" w14:textId="581338D0" w:rsidR="009A1BBF" w:rsidRDefault="00BB1854" w:rsidP="002A4031">
      <w:pPr>
        <w:pStyle w:val="ListParagraph"/>
        <w:numPr>
          <w:ilvl w:val="0"/>
          <w:numId w:val="27"/>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second line, e</w:t>
      </w:r>
      <w:r w:rsidR="005860A5">
        <w:t xml:space="preserve">nter </w:t>
      </w:r>
      <w:r w:rsidR="0091600B">
        <w:t xml:space="preserve">FIN, NCV, NOV, or AV </w:t>
      </w:r>
      <w:r w:rsidR="005860A5">
        <w:t xml:space="preserve">followed by </w:t>
      </w:r>
      <w:r w:rsidR="009A1BBF" w:rsidRPr="00A74125">
        <w:t xml:space="preserve">the </w:t>
      </w:r>
      <w:r w:rsidR="003465F9">
        <w:t>Tracking Number (</w:t>
      </w:r>
      <w:r w:rsidR="009A1BBF" w:rsidRPr="00A74125">
        <w:t>[Docket Number(s)]</w:t>
      </w:r>
      <w:proofErr w:type="gramStart"/>
      <w:r w:rsidR="009A1BBF" w:rsidRPr="00A74125">
        <w:t>/[</w:t>
      </w:r>
      <w:proofErr w:type="gramEnd"/>
      <w:r w:rsidR="009A1BBF" w:rsidRPr="00A74125">
        <w:t>Report Number]-[Unique Sequential Integer]</w:t>
      </w:r>
      <w:r w:rsidR="00BD466B">
        <w:t>)</w:t>
      </w:r>
      <w:r w:rsidR="00026464">
        <w:t>,</w:t>
      </w:r>
      <w:r w:rsidR="00A74125">
        <w:t xml:space="preserve"> as described in IMC 0306</w:t>
      </w:r>
      <w:r w:rsidR="005860A5">
        <w:t>.</w:t>
      </w:r>
    </w:p>
    <w:p w14:paraId="58CF86E7" w14:textId="77777777" w:rsidR="00A74125" w:rsidRPr="00A74125" w:rsidRDefault="00A74125"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2C77423B" w14:textId="2B4B37B3" w:rsidR="009A1BBF" w:rsidRDefault="00BB1854" w:rsidP="002A4031">
      <w:pPr>
        <w:pStyle w:val="ListParagraph"/>
        <w:numPr>
          <w:ilvl w:val="0"/>
          <w:numId w:val="27"/>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lastRenderedPageBreak/>
        <w:t>On the third line, e</w:t>
      </w:r>
      <w:r w:rsidR="009A1BBF" w:rsidRPr="00A74125">
        <w:t>nter the status of the finding.  E</w:t>
      </w:r>
      <w:r w:rsidR="00FA50FC">
        <w:t>nter</w:t>
      </w:r>
      <w:r w:rsidR="009A1BBF" w:rsidRPr="00A74125">
        <w:t xml:space="preserve"> “</w:t>
      </w:r>
      <w:r w:rsidR="00BD466B">
        <w:t>Open/</w:t>
      </w:r>
      <w:r w:rsidR="009A1BBF" w:rsidRPr="00A74125">
        <w:t xml:space="preserve">Closed” for Green </w:t>
      </w:r>
      <w:r w:rsidR="0091600B">
        <w:t xml:space="preserve">FIN, Green NCV, and Green NOV when no licensee response is required. Otherwise designate as </w:t>
      </w:r>
      <w:r w:rsidR="009A1BBF" w:rsidRPr="00A74125">
        <w:t>“Open</w:t>
      </w:r>
      <w:r>
        <w:t>.</w:t>
      </w:r>
      <w:r w:rsidR="009A1BBF" w:rsidRPr="00A74125">
        <w:t>”</w:t>
      </w:r>
    </w:p>
    <w:p w14:paraId="7634A400" w14:textId="77777777" w:rsidR="00A74125" w:rsidRPr="00A74125" w:rsidRDefault="00A74125"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5C849AA5" w14:textId="1E00357A" w:rsidR="00A74125" w:rsidRPr="00A74125" w:rsidRDefault="00BB1854" w:rsidP="002A4031">
      <w:pPr>
        <w:pStyle w:val="ListParagraph"/>
        <w:numPr>
          <w:ilvl w:val="0"/>
          <w:numId w:val="27"/>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fourth line</w:t>
      </w:r>
      <w:r w:rsidRPr="00A74125">
        <w:t xml:space="preserve"> </w:t>
      </w:r>
      <w:r>
        <w:t>f</w:t>
      </w:r>
      <w:r w:rsidR="00A74125" w:rsidRPr="00A74125">
        <w:t>or Preliminary White</w:t>
      </w:r>
      <w:r w:rsidR="00250401">
        <w:t>/</w:t>
      </w:r>
      <w:r w:rsidR="00A74125" w:rsidRPr="00A74125">
        <w:t>Yellow</w:t>
      </w:r>
      <w:r w:rsidR="00250401">
        <w:t>/</w:t>
      </w:r>
      <w:r w:rsidR="00A74125" w:rsidRPr="00A74125">
        <w:t>Red</w:t>
      </w:r>
      <w:r w:rsidR="00250401">
        <w:t>/</w:t>
      </w:r>
      <w:r w:rsidR="00A74125" w:rsidRPr="00A74125">
        <w:t xml:space="preserve">Greater than Green </w:t>
      </w:r>
      <w:r w:rsidR="00250401">
        <w:t>f</w:t>
      </w:r>
      <w:r w:rsidR="00A74125" w:rsidRPr="00A74125">
        <w:t>inding</w:t>
      </w:r>
      <w:r w:rsidR="00524E80">
        <w:t>s</w:t>
      </w:r>
      <w:r w:rsidR="00A74125" w:rsidRPr="00A74125">
        <w:t xml:space="preserve"> </w:t>
      </w:r>
      <w:r w:rsidR="00887FAC">
        <w:t>and NOVs (</w:t>
      </w:r>
      <w:r w:rsidR="00FA50FC">
        <w:t>if</w:t>
      </w:r>
      <w:r w:rsidR="00887FAC">
        <w:t xml:space="preserve"> applicable)</w:t>
      </w:r>
      <w:r>
        <w:t>,</w:t>
      </w:r>
      <w:r w:rsidR="00887FAC">
        <w:t xml:space="preserve"> </w:t>
      </w:r>
      <w:r w:rsidR="00A74125" w:rsidRPr="00A74125">
        <w:t>obtain and enter the Enforcement Action Number (</w:t>
      </w:r>
      <w:r w:rsidR="006C25E5" w:rsidRPr="00A74125">
        <w:t>EA</w:t>
      </w:r>
      <w:r w:rsidR="006C25E5">
        <w:t>-</w:t>
      </w:r>
      <w:r w:rsidR="00A74125" w:rsidRPr="00161382">
        <w:t>##-###</w:t>
      </w:r>
      <w:r w:rsidR="00A74125" w:rsidRPr="00A74125">
        <w:t>)</w:t>
      </w:r>
      <w:r w:rsidR="005860A5">
        <w:t>.</w:t>
      </w:r>
    </w:p>
    <w:p w14:paraId="662D9583" w14:textId="77777777" w:rsidR="00887FAC" w:rsidRDefault="00887FAC"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rPr>
          <w:u w:val="single"/>
        </w:rPr>
      </w:pPr>
    </w:p>
    <w:p w14:paraId="7DCDC02B" w14:textId="77777777" w:rsidR="00887FAC" w:rsidRDefault="00887FAC" w:rsidP="002A4031">
      <w:pPr>
        <w:pStyle w:val="ListParagraph"/>
        <w:numPr>
          <w:ilvl w:val="0"/>
          <w:numId w:val="13"/>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530"/>
      </w:pPr>
      <w:r w:rsidRPr="0003131E">
        <w:rPr>
          <w:u w:val="single"/>
        </w:rPr>
        <w:t>S</w:t>
      </w:r>
      <w:r>
        <w:rPr>
          <w:u w:val="single"/>
        </w:rPr>
        <w:t xml:space="preserve">everity </w:t>
      </w:r>
      <w:r w:rsidRPr="0003131E">
        <w:rPr>
          <w:u w:val="single"/>
        </w:rPr>
        <w:t>and Tracking</w:t>
      </w:r>
      <w:r>
        <w:t>.</w:t>
      </w:r>
    </w:p>
    <w:p w14:paraId="59521BF1" w14:textId="77777777" w:rsidR="00887FAC" w:rsidRDefault="00887FAC"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530"/>
      </w:pPr>
    </w:p>
    <w:p w14:paraId="3E06E32A" w14:textId="77777777" w:rsidR="00887FAC" w:rsidRDefault="00F75062" w:rsidP="002A4031">
      <w:pPr>
        <w:pStyle w:val="ListParagraph"/>
        <w:numPr>
          <w:ilvl w:val="0"/>
          <w:numId w:val="28"/>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first line, e</w:t>
      </w:r>
      <w:r w:rsidR="00887FAC" w:rsidRPr="00A74125">
        <w:t xml:space="preserve">nter the </w:t>
      </w:r>
      <w:r w:rsidR="00887FAC">
        <w:t>severity level</w:t>
      </w:r>
      <w:r w:rsidR="00887FAC" w:rsidRPr="00A74125">
        <w:t xml:space="preserve"> of the </w:t>
      </w:r>
      <w:r w:rsidR="00887FAC">
        <w:t xml:space="preserve">violation or apparent violation </w:t>
      </w:r>
      <w:r w:rsidR="00887FAC" w:rsidRPr="00A74125">
        <w:t xml:space="preserve">(i.e., </w:t>
      </w:r>
      <w:r w:rsidR="00887FAC">
        <w:t>“Severity Level IV” or “Apparent Violation”</w:t>
      </w:r>
      <w:r w:rsidR="00887FAC" w:rsidRPr="00A74125">
        <w:t>)</w:t>
      </w:r>
      <w:r w:rsidR="00B54AB1">
        <w:t>.</w:t>
      </w:r>
    </w:p>
    <w:p w14:paraId="29458A57" w14:textId="77777777" w:rsidR="00887FAC" w:rsidRPr="00A74125" w:rsidRDefault="00887FAC"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6BD8FB67" w14:textId="17F2C8EF" w:rsidR="00887FAC" w:rsidRDefault="00F75062" w:rsidP="002A4031">
      <w:pPr>
        <w:pStyle w:val="ListParagraph"/>
        <w:numPr>
          <w:ilvl w:val="0"/>
          <w:numId w:val="28"/>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second line, e</w:t>
      </w:r>
      <w:r w:rsidR="00887FAC">
        <w:t xml:space="preserve">nter NCV, NOV, or AV followed by </w:t>
      </w:r>
      <w:r w:rsidR="00887FAC" w:rsidRPr="00A74125">
        <w:t xml:space="preserve">the </w:t>
      </w:r>
      <w:r w:rsidR="005A139F">
        <w:t>Tracking Number (</w:t>
      </w:r>
      <w:r w:rsidR="00887FAC" w:rsidRPr="00A74125">
        <w:t>[Docket Number(s)]</w:t>
      </w:r>
      <w:proofErr w:type="gramStart"/>
      <w:r w:rsidR="00887FAC" w:rsidRPr="00A74125">
        <w:t>/[</w:t>
      </w:r>
      <w:proofErr w:type="gramEnd"/>
      <w:r w:rsidR="00887FAC" w:rsidRPr="00A74125">
        <w:t>Report Number]-[Unique Sequential Integer]</w:t>
      </w:r>
      <w:r w:rsidR="005A139F">
        <w:t>)</w:t>
      </w:r>
      <w:r w:rsidR="00026464">
        <w:t>,</w:t>
      </w:r>
      <w:r w:rsidR="00887FAC">
        <w:t xml:space="preserve"> as described in IMC 0306</w:t>
      </w:r>
      <w:r>
        <w:t>.</w:t>
      </w:r>
    </w:p>
    <w:p w14:paraId="7E318969" w14:textId="77777777" w:rsidR="00887FAC" w:rsidRPr="00A74125" w:rsidRDefault="00887FAC"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4D719008" w14:textId="0ACCCAAF" w:rsidR="00887FAC" w:rsidRDefault="00F75062" w:rsidP="002A4031">
      <w:pPr>
        <w:pStyle w:val="ListParagraph"/>
        <w:numPr>
          <w:ilvl w:val="0"/>
          <w:numId w:val="28"/>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third line, e</w:t>
      </w:r>
      <w:r w:rsidR="00FA50FC">
        <w:t>nter the status of the violation</w:t>
      </w:r>
      <w:r w:rsidR="00887FAC" w:rsidRPr="00A74125">
        <w:t>.  E</w:t>
      </w:r>
      <w:r w:rsidR="00FA50FC">
        <w:t>nter</w:t>
      </w:r>
      <w:r w:rsidR="00887FAC" w:rsidRPr="00A74125">
        <w:t xml:space="preserve"> “</w:t>
      </w:r>
      <w:r w:rsidR="007D125C">
        <w:t>Open/</w:t>
      </w:r>
      <w:r w:rsidR="00887FAC" w:rsidRPr="00A74125">
        <w:t xml:space="preserve">Closed” for </w:t>
      </w:r>
      <w:r w:rsidR="00887FAC">
        <w:t>Severity Level (SL) IV</w:t>
      </w:r>
      <w:r w:rsidR="00887FAC" w:rsidRPr="00A74125">
        <w:t xml:space="preserve"> </w:t>
      </w:r>
      <w:r w:rsidR="00887FAC">
        <w:t xml:space="preserve">NCV and SL IV NOV when no licensee response is required. Otherwise designate as </w:t>
      </w:r>
      <w:r w:rsidR="00887FAC" w:rsidRPr="00A74125">
        <w:t>“Open</w:t>
      </w:r>
      <w:r w:rsidR="00887FAC">
        <w:t>.</w:t>
      </w:r>
      <w:r w:rsidR="00F54174" w:rsidRPr="00A74125">
        <w:t>”</w:t>
      </w:r>
    </w:p>
    <w:p w14:paraId="18AF6BBC" w14:textId="77777777" w:rsidR="00887FAC" w:rsidRPr="00A74125" w:rsidRDefault="00887FAC"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1CC4C332" w14:textId="489F516D" w:rsidR="00887FAC" w:rsidRDefault="00F75062" w:rsidP="002A4031">
      <w:pPr>
        <w:pStyle w:val="ListParagraph"/>
        <w:numPr>
          <w:ilvl w:val="0"/>
          <w:numId w:val="28"/>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fourth line f</w:t>
      </w:r>
      <w:r w:rsidR="00887FAC" w:rsidRPr="00A74125">
        <w:t xml:space="preserve">or </w:t>
      </w:r>
      <w:r w:rsidR="00887FAC">
        <w:t>AVs</w:t>
      </w:r>
      <w:r w:rsidR="00FA50FC">
        <w:t xml:space="preserve"> or NOVs (if applicable)</w:t>
      </w:r>
      <w:r>
        <w:t>,</w:t>
      </w:r>
      <w:r w:rsidR="00887FAC">
        <w:t xml:space="preserve"> </w:t>
      </w:r>
      <w:r w:rsidRPr="00A74125">
        <w:t xml:space="preserve">obtain and </w:t>
      </w:r>
      <w:r w:rsidR="00887FAC" w:rsidRPr="00A74125">
        <w:t>enter the Enforcement Action Number (</w:t>
      </w:r>
      <w:r w:rsidR="007B476B" w:rsidRPr="00A74125">
        <w:t>EA</w:t>
      </w:r>
      <w:r w:rsidR="007B476B">
        <w:t>-</w:t>
      </w:r>
      <w:r w:rsidR="00887FAC" w:rsidRPr="00161382">
        <w:t>##-###</w:t>
      </w:r>
      <w:r w:rsidR="00887FAC" w:rsidRPr="00A74125">
        <w:t>)</w:t>
      </w:r>
      <w:r w:rsidR="00887FAC">
        <w:t>.</w:t>
      </w:r>
    </w:p>
    <w:p w14:paraId="43811BF9" w14:textId="77777777" w:rsidR="00887FAC" w:rsidRDefault="00887FAC" w:rsidP="00887FA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530"/>
      </w:pPr>
    </w:p>
    <w:p w14:paraId="4B1AEBE2" w14:textId="77777777" w:rsidR="00FA50FC" w:rsidRDefault="00FA50FC" w:rsidP="002A4031">
      <w:pPr>
        <w:pStyle w:val="ListParagraph"/>
        <w:numPr>
          <w:ilvl w:val="0"/>
          <w:numId w:val="13"/>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530"/>
      </w:pPr>
      <w:r w:rsidRPr="0003131E">
        <w:rPr>
          <w:u w:val="single"/>
        </w:rPr>
        <w:t>S</w:t>
      </w:r>
      <w:r>
        <w:rPr>
          <w:u w:val="single"/>
        </w:rPr>
        <w:t xml:space="preserve">ignificance/Severity </w:t>
      </w:r>
      <w:r w:rsidRPr="0003131E">
        <w:rPr>
          <w:u w:val="single"/>
        </w:rPr>
        <w:t>and Tracking</w:t>
      </w:r>
      <w:r>
        <w:t>.</w:t>
      </w:r>
    </w:p>
    <w:p w14:paraId="62D8216E" w14:textId="77777777" w:rsidR="00FA50FC" w:rsidRDefault="00FA50FC" w:rsidP="00FA50F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530"/>
      </w:pPr>
    </w:p>
    <w:p w14:paraId="18875B1F" w14:textId="70CFA8D4" w:rsidR="00FA50FC" w:rsidRDefault="00F75062" w:rsidP="002A4031">
      <w:pPr>
        <w:pStyle w:val="ListParagraph"/>
        <w:numPr>
          <w:ilvl w:val="0"/>
          <w:numId w:val="29"/>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first line, e</w:t>
      </w:r>
      <w:r w:rsidR="00FA50FC" w:rsidRPr="00A74125">
        <w:t>nter the significance of the finding</w:t>
      </w:r>
      <w:r w:rsidR="00FA50FC">
        <w:t xml:space="preserve"> </w:t>
      </w:r>
      <w:r w:rsidR="00FA50FC" w:rsidRPr="00A74125">
        <w:t>(i.e., Green, Pending, Preliminary White, Preliminary Yellow, Preliminary Red, or Preliminary Greater than Green)</w:t>
      </w:r>
      <w:r w:rsidR="00B54AB1">
        <w:t>.</w:t>
      </w:r>
    </w:p>
    <w:p w14:paraId="1BBF65CB" w14:textId="77777777" w:rsidR="00FA50FC" w:rsidRDefault="00FA50FC" w:rsidP="00FA50F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18B0D2B2" w14:textId="77777777" w:rsidR="00FA50FC" w:rsidRDefault="00F75062" w:rsidP="002A4031">
      <w:pPr>
        <w:pStyle w:val="ListParagraph"/>
        <w:numPr>
          <w:ilvl w:val="0"/>
          <w:numId w:val="29"/>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second line, e</w:t>
      </w:r>
      <w:r w:rsidR="00FA50FC" w:rsidRPr="00A74125">
        <w:t xml:space="preserve">nter the </w:t>
      </w:r>
      <w:r w:rsidR="00FA50FC">
        <w:t>severity level</w:t>
      </w:r>
      <w:r w:rsidR="00FA50FC" w:rsidRPr="00A74125">
        <w:t xml:space="preserve"> of the </w:t>
      </w:r>
      <w:r w:rsidR="00FA50FC">
        <w:t>violation or apparent violation on the second line</w:t>
      </w:r>
      <w:r w:rsidR="00FA50FC" w:rsidRPr="00A74125">
        <w:t>.</w:t>
      </w:r>
      <w:r w:rsidR="00FA50FC">
        <w:t xml:space="preserve">  Indicate the apparent violation is being assessed using traditional enforcement</w:t>
      </w:r>
      <w:r w:rsidR="00FA50FC" w:rsidRPr="00A74125">
        <w:t xml:space="preserve"> (i.e., </w:t>
      </w:r>
      <w:r w:rsidR="00FA50FC">
        <w:t>“Severity Level IV” or “Apparent Violation (Traditional Enforcement)”</w:t>
      </w:r>
      <w:r w:rsidR="00FA50FC" w:rsidRPr="00A74125">
        <w:t>)</w:t>
      </w:r>
      <w:r w:rsidR="00F54174">
        <w:t>.</w:t>
      </w:r>
    </w:p>
    <w:p w14:paraId="528FC81C" w14:textId="77777777" w:rsidR="00FA50FC" w:rsidRPr="00A74125" w:rsidRDefault="00FA50FC" w:rsidP="00FA50F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70FCC504" w14:textId="08E36DAA" w:rsidR="00FA50FC" w:rsidRDefault="00F75062" w:rsidP="002A4031">
      <w:pPr>
        <w:pStyle w:val="ListParagraph"/>
        <w:numPr>
          <w:ilvl w:val="0"/>
          <w:numId w:val="29"/>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third line, e</w:t>
      </w:r>
      <w:r w:rsidR="00FA50FC">
        <w:t xml:space="preserve">nter NCV, NOV, or AV followed by </w:t>
      </w:r>
      <w:r w:rsidR="00FA50FC" w:rsidRPr="00A74125">
        <w:t xml:space="preserve">the </w:t>
      </w:r>
      <w:r w:rsidR="00784F8C">
        <w:t>Tracking Number</w:t>
      </w:r>
      <w:r w:rsidR="00026464">
        <w:t xml:space="preserve"> (</w:t>
      </w:r>
      <w:r w:rsidR="00FA50FC" w:rsidRPr="00A74125">
        <w:t>[Docket Number(s)]</w:t>
      </w:r>
      <w:proofErr w:type="gramStart"/>
      <w:r w:rsidR="00FA50FC" w:rsidRPr="00A74125">
        <w:t>/[</w:t>
      </w:r>
      <w:proofErr w:type="gramEnd"/>
      <w:r w:rsidR="00FA50FC" w:rsidRPr="00A74125">
        <w:t>Report Number]-[Unique Sequential Integer]</w:t>
      </w:r>
      <w:r w:rsidR="00026464">
        <w:t>)</w:t>
      </w:r>
      <w:r w:rsidR="00F54174">
        <w:t>,</w:t>
      </w:r>
      <w:r w:rsidR="00FA50FC">
        <w:t xml:space="preserve"> as described in IMC 0306</w:t>
      </w:r>
      <w:r>
        <w:t>.</w:t>
      </w:r>
    </w:p>
    <w:p w14:paraId="2C1F2B68" w14:textId="77777777" w:rsidR="00FA50FC" w:rsidRPr="00A74125" w:rsidRDefault="00FA50FC" w:rsidP="00FA50F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42D0FF7C" w14:textId="4B0805C4" w:rsidR="00565F94" w:rsidRDefault="00F75062" w:rsidP="002A4031">
      <w:pPr>
        <w:pStyle w:val="ListParagraph"/>
        <w:numPr>
          <w:ilvl w:val="0"/>
          <w:numId w:val="29"/>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fourth line, e</w:t>
      </w:r>
      <w:r w:rsidR="00FA50FC" w:rsidRPr="00A74125">
        <w:t>nter the status of the finding</w:t>
      </w:r>
      <w:r w:rsidR="00FA50FC">
        <w:t>/violation</w:t>
      </w:r>
      <w:r w:rsidR="00FA50FC" w:rsidRPr="00A74125">
        <w:t>.  E</w:t>
      </w:r>
      <w:r w:rsidR="00FA50FC">
        <w:t>nter</w:t>
      </w:r>
      <w:r w:rsidR="00FA50FC" w:rsidRPr="00A74125">
        <w:t xml:space="preserve"> “</w:t>
      </w:r>
      <w:r w:rsidR="007B476B">
        <w:t>Open/</w:t>
      </w:r>
      <w:r w:rsidR="00FA50FC" w:rsidRPr="00A74125">
        <w:t xml:space="preserve">Closed” for </w:t>
      </w:r>
      <w:r w:rsidR="00FA50FC">
        <w:t>Green/SL IV</w:t>
      </w:r>
      <w:r w:rsidR="00FA50FC" w:rsidRPr="00A74125">
        <w:t xml:space="preserve"> </w:t>
      </w:r>
      <w:r w:rsidR="00FA50FC">
        <w:t xml:space="preserve">NCV and Green/SL IV NOV when no licensee response is required.  Otherwise designate as </w:t>
      </w:r>
      <w:r w:rsidR="00FA50FC" w:rsidRPr="00A74125">
        <w:t>“Open</w:t>
      </w:r>
      <w:r w:rsidR="00F54174">
        <w:t>.</w:t>
      </w:r>
      <w:r w:rsidR="00FA50FC" w:rsidRPr="00A74125">
        <w:t>”</w:t>
      </w:r>
    </w:p>
    <w:p w14:paraId="66E6158E" w14:textId="77777777" w:rsidR="00FA50FC" w:rsidRPr="00A74125" w:rsidRDefault="00FA50FC" w:rsidP="00FA50FC">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890"/>
      </w:pPr>
    </w:p>
    <w:p w14:paraId="23D5DCCD" w14:textId="04E7730F" w:rsidR="00FA50FC" w:rsidRPr="00A74125" w:rsidRDefault="00F75062" w:rsidP="002A4031">
      <w:pPr>
        <w:pStyle w:val="ListParagraph"/>
        <w:numPr>
          <w:ilvl w:val="0"/>
          <w:numId w:val="29"/>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pPr>
      <w:r>
        <w:t>On the fifth line, f</w:t>
      </w:r>
      <w:r w:rsidR="00FA50FC" w:rsidRPr="00A74125">
        <w:t xml:space="preserve">or </w:t>
      </w:r>
      <w:r w:rsidR="00FA50FC">
        <w:t>AVs or NOVs (if applicable)</w:t>
      </w:r>
      <w:r>
        <w:t xml:space="preserve">, obtain and </w:t>
      </w:r>
      <w:r w:rsidR="00FA50FC" w:rsidRPr="00A74125">
        <w:t>enter the Enforcement Action Number (</w:t>
      </w:r>
      <w:r w:rsidR="007B476B" w:rsidRPr="00A74125">
        <w:t>EA</w:t>
      </w:r>
      <w:r w:rsidR="007B476B">
        <w:t>-</w:t>
      </w:r>
      <w:r w:rsidR="00FA50FC" w:rsidRPr="00161382">
        <w:t>##-###</w:t>
      </w:r>
      <w:r w:rsidR="00FA50FC" w:rsidRPr="00A74125">
        <w:t>)</w:t>
      </w:r>
      <w:r w:rsidR="00FA50FC">
        <w:t>.</w:t>
      </w:r>
    </w:p>
    <w:p w14:paraId="5E8473BF" w14:textId="77777777" w:rsidR="0003131E" w:rsidRPr="00A74125" w:rsidRDefault="0003131E" w:rsidP="00A429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
      </w:pPr>
    </w:p>
    <w:p w14:paraId="1A5946F9" w14:textId="28379ED2" w:rsidR="00A74125" w:rsidRDefault="00A74125" w:rsidP="002A4031">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u w:val="single"/>
        </w:rPr>
        <w:t>Cross</w:t>
      </w:r>
      <w:r w:rsidR="00AD3972">
        <w:rPr>
          <w:u w:val="single"/>
        </w:rPr>
        <w:t>-</w:t>
      </w:r>
      <w:r>
        <w:rPr>
          <w:u w:val="single"/>
        </w:rPr>
        <w:t>Cutting Aspect</w:t>
      </w:r>
      <w:r>
        <w:t>.</w:t>
      </w:r>
      <w:r w:rsidR="008C5279">
        <w:t xml:space="preserve">  </w:t>
      </w:r>
      <w:r w:rsidRPr="00197F54">
        <w:t xml:space="preserve">Provide the alpha-numeric identifier associated with the selected </w:t>
      </w:r>
      <w:r>
        <w:t>Cross</w:t>
      </w:r>
      <w:r w:rsidR="00AD3972">
        <w:t>-</w:t>
      </w:r>
      <w:r>
        <w:t xml:space="preserve">Cutting Aspect </w:t>
      </w:r>
      <w:r w:rsidR="00EE04DF">
        <w:t xml:space="preserve">(CCA) </w:t>
      </w:r>
      <w:r w:rsidRPr="00197F54">
        <w:t>listed in IMC 0310</w:t>
      </w:r>
      <w:r w:rsidR="00A41EF5">
        <w:t>,</w:t>
      </w:r>
      <w:r w:rsidR="008C5279">
        <w:t xml:space="preserve"> followed by the title of the aspect (e.g., [H.1] –</w:t>
      </w:r>
      <w:r w:rsidR="00F20B74">
        <w:t xml:space="preserve"> </w:t>
      </w:r>
      <w:r w:rsidR="008C5279">
        <w:t>Resources)</w:t>
      </w:r>
      <w:r w:rsidRPr="00197F54">
        <w:t>.</w:t>
      </w:r>
      <w:r w:rsidR="00C46CD2">
        <w:t xml:space="preserve">  When no CCA is assigned</w:t>
      </w:r>
      <w:r w:rsidR="001A2F22">
        <w:t xml:space="preserve"> </w:t>
      </w:r>
      <w:r w:rsidR="00C46CD2">
        <w:t xml:space="preserve">enter </w:t>
      </w:r>
      <w:r w:rsidR="001A2F22">
        <w:t>“</w:t>
      </w:r>
      <w:ins w:id="24" w:author="Cauffman, Christopher" w:date="2019-10-24T08:14:00Z">
        <w:r w:rsidR="001D1A18">
          <w:t>None (</w:t>
        </w:r>
      </w:ins>
      <w:r w:rsidR="001A2F22">
        <w:t>Not Present Performance</w:t>
      </w:r>
      <w:ins w:id="25" w:author="Cauffman, Christopher" w:date="2019-10-24T08:14:00Z">
        <w:r w:rsidR="001D1A18">
          <w:t>)</w:t>
        </w:r>
      </w:ins>
      <w:r w:rsidR="00035270">
        <w:t xml:space="preserve">”, “None” when </w:t>
      </w:r>
      <w:r w:rsidR="004C15AE">
        <w:t xml:space="preserve">there is no </w:t>
      </w:r>
      <w:r w:rsidR="00035270">
        <w:t>corresponding CCA</w:t>
      </w:r>
      <w:r w:rsidR="004C15AE">
        <w:t xml:space="preserve"> that describes the </w:t>
      </w:r>
      <w:r w:rsidR="004C15AE" w:rsidRPr="00352950">
        <w:rPr>
          <w:iCs/>
          <w:color w:val="000000" w:themeColor="text1"/>
        </w:rPr>
        <w:t>most-significant contributor</w:t>
      </w:r>
      <w:r w:rsidR="00035270">
        <w:t>, or “Not Applicable” when there is no finding.</w:t>
      </w:r>
    </w:p>
    <w:p w14:paraId="6E04771A" w14:textId="77777777" w:rsidR="008C5279" w:rsidRDefault="008C5279" w:rsidP="008C52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5A0693" w14:textId="270480A6" w:rsidR="008C5279" w:rsidRDefault="008C5279" w:rsidP="002A4031">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24B2A">
        <w:rPr>
          <w:u w:val="single"/>
        </w:rPr>
        <w:t>Section</w:t>
      </w:r>
      <w:r>
        <w:t xml:space="preserve">.  List the inspection procedure </w:t>
      </w:r>
      <w:r w:rsidR="00161604">
        <w:t>number</w:t>
      </w:r>
      <w:r>
        <w:t>.</w:t>
      </w:r>
    </w:p>
    <w:p w14:paraId="64BAFF0E" w14:textId="77777777" w:rsidR="008C5279" w:rsidRDefault="008C5279" w:rsidP="002C1D8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p>
    <w:p w14:paraId="74D7AB20" w14:textId="77777777" w:rsidR="00B547D4" w:rsidRDefault="00D417B6" w:rsidP="002A4031">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u w:val="single"/>
        </w:rPr>
        <w:t>Introduction</w:t>
      </w:r>
      <w:r w:rsidR="000E30DB">
        <w:rPr>
          <w:u w:val="single"/>
        </w:rPr>
        <w:t xml:space="preserve"> and Identification</w:t>
      </w:r>
      <w:r>
        <w:t xml:space="preserve">.  </w:t>
      </w:r>
      <w:r w:rsidRPr="00197F54">
        <w:t>Identify the requirement or standard that was not met</w:t>
      </w:r>
      <w:r w:rsidR="003C58DB">
        <w:t xml:space="preserve">, the </w:t>
      </w:r>
      <w:r w:rsidR="008E50E9">
        <w:t>significance</w:t>
      </w:r>
      <w:r w:rsidR="003C58DB">
        <w:t>,</w:t>
      </w:r>
      <w:r w:rsidR="000E30DB">
        <w:t xml:space="preserve"> and the </w:t>
      </w:r>
      <w:r w:rsidR="00F1402D">
        <w:t>assignment</w:t>
      </w:r>
      <w:r w:rsidR="00F1402D" w:rsidRPr="00197F54">
        <w:t xml:space="preserve"> </w:t>
      </w:r>
      <w:r w:rsidR="00F1402D">
        <w:t xml:space="preserve">of </w:t>
      </w:r>
      <w:r w:rsidR="000E30DB">
        <w:t xml:space="preserve">identification </w:t>
      </w:r>
      <w:r w:rsidR="000E30DB" w:rsidRPr="00197F54">
        <w:t>(</w:t>
      </w:r>
      <w:r w:rsidR="000E30DB">
        <w:t xml:space="preserve">i.e., </w:t>
      </w:r>
      <w:r w:rsidR="000E30DB" w:rsidRPr="00197F54">
        <w:t>self-revealed, NRC-identified, or licensee-</w:t>
      </w:r>
      <w:r w:rsidR="000E30DB" w:rsidRPr="008E50E9">
        <w:t>identified)</w:t>
      </w:r>
      <w:r w:rsidRPr="008E50E9">
        <w:t>.</w:t>
      </w:r>
      <w:r w:rsidR="000E30DB" w:rsidRPr="008E50E9">
        <w:t xml:space="preserve">  </w:t>
      </w:r>
      <w:r w:rsidR="008E50E9" w:rsidRPr="008E50E9">
        <w:t>For violations, in</w:t>
      </w:r>
      <w:r w:rsidR="008E50E9">
        <w:t xml:space="preserve">dicate </w:t>
      </w:r>
      <w:r w:rsidR="008E50E9" w:rsidRPr="008E50E9">
        <w:t xml:space="preserve">whether </w:t>
      </w:r>
      <w:r w:rsidR="008E50E9">
        <w:t>it is</w:t>
      </w:r>
      <w:r w:rsidR="008E50E9" w:rsidRPr="008E50E9">
        <w:t xml:space="preserve"> an NOV, AV, or NCV.  </w:t>
      </w:r>
      <w:r w:rsidR="00B547D4">
        <w:t>Examples:</w:t>
      </w:r>
    </w:p>
    <w:p w14:paraId="10CCF22C" w14:textId="77777777" w:rsidR="00B547D4" w:rsidRDefault="00B547D4" w:rsidP="00B547D4">
      <w:pPr>
        <w:pStyle w:val="ListParagraph"/>
      </w:pPr>
    </w:p>
    <w:p w14:paraId="21734C17" w14:textId="22401C9F" w:rsidR="00B547D4" w:rsidRDefault="00AF7256"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t>For FIN</w:t>
      </w:r>
      <w:proofErr w:type="gramStart"/>
      <w:r>
        <w:t>:</w:t>
      </w:r>
      <w:r w:rsidR="00FA0E7E">
        <w:t xml:space="preserve"> </w:t>
      </w:r>
      <w:r>
        <w:t xml:space="preserve"> </w:t>
      </w:r>
      <w:r w:rsidR="00B547D4">
        <w:t>“</w:t>
      </w:r>
      <w:proofErr w:type="gramEnd"/>
      <w:r w:rsidR="000E30DB">
        <w:t>A self-reveal</w:t>
      </w:r>
      <w:r w:rsidR="00F1402D">
        <w:t>ed</w:t>
      </w:r>
      <w:r w:rsidR="000E30DB">
        <w:t xml:space="preserve"> </w:t>
      </w:r>
      <w:r w:rsidR="003C58DB">
        <w:t xml:space="preserve">Green </w:t>
      </w:r>
      <w:r w:rsidR="000E30DB">
        <w:t xml:space="preserve">finding was identified when the licensee failed to </w:t>
      </w:r>
      <w:r w:rsidR="00F1402D">
        <w:t>[</w:t>
      </w:r>
      <w:r w:rsidR="00777692">
        <w:t>identify</w:t>
      </w:r>
      <w:r w:rsidR="00F1402D">
        <w:t xml:space="preserve"> unmet standard]. </w:t>
      </w:r>
      <w:r w:rsidR="003C58DB">
        <w:t xml:space="preserve"> </w:t>
      </w:r>
      <w:r w:rsidR="00F1402D">
        <w:t>Specifically, the licensee failed to [describe how the licensee failed to meet the standard].</w:t>
      </w:r>
      <w:r w:rsidR="00B547D4">
        <w:t>”</w:t>
      </w:r>
      <w:r w:rsidR="00F1402D">
        <w:t xml:space="preserve"> </w:t>
      </w:r>
    </w:p>
    <w:p w14:paraId="5F3ADA7B" w14:textId="77777777" w:rsidR="00B547D4" w:rsidRDefault="00B547D4"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p>
    <w:p w14:paraId="6FDC8F80" w14:textId="1096CDEA" w:rsidR="00D417B6" w:rsidRDefault="00AF7256"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t>For Finding with Violation</w:t>
      </w:r>
      <w:proofErr w:type="gramStart"/>
      <w:r>
        <w:t xml:space="preserve">: </w:t>
      </w:r>
      <w:r w:rsidR="00FA0E7E">
        <w:t xml:space="preserve"> </w:t>
      </w:r>
      <w:r w:rsidR="00B547D4">
        <w:t>“</w:t>
      </w:r>
      <w:proofErr w:type="gramEnd"/>
      <w:r w:rsidR="008E50E9">
        <w:t>The i</w:t>
      </w:r>
      <w:r w:rsidR="00F1402D">
        <w:t>nspectors identified a Green</w:t>
      </w:r>
      <w:r w:rsidR="00E149B0">
        <w:t xml:space="preserve"> finding and associated </w:t>
      </w:r>
      <w:r w:rsidR="00957FB4">
        <w:t>N</w:t>
      </w:r>
      <w:r w:rsidR="00F1402D">
        <w:t xml:space="preserve">on-cited </w:t>
      </w:r>
      <w:r w:rsidR="00EE04DF">
        <w:t>V</w:t>
      </w:r>
      <w:r w:rsidR="00F1402D">
        <w:t xml:space="preserve">iolation </w:t>
      </w:r>
      <w:r w:rsidR="00EE04DF">
        <w:t xml:space="preserve">(NCV) </w:t>
      </w:r>
      <w:r w:rsidR="00F1402D">
        <w:t>of [</w:t>
      </w:r>
      <w:r w:rsidR="00777692">
        <w:t>identify</w:t>
      </w:r>
      <w:r w:rsidR="00F1402D">
        <w:t xml:space="preserve"> unmet requirement]</w:t>
      </w:r>
      <w:r w:rsidR="00DE22B9">
        <w:t xml:space="preserve"> when the licensee failed to </w:t>
      </w:r>
      <w:r w:rsidR="00F1402D">
        <w:t xml:space="preserve">[describe how </w:t>
      </w:r>
      <w:r w:rsidR="00777692">
        <w:t xml:space="preserve">the licensee </w:t>
      </w:r>
      <w:r w:rsidR="00F1402D">
        <w:t>failed to meet the requirement].</w:t>
      </w:r>
      <w:r w:rsidR="00B547D4">
        <w:t>”</w:t>
      </w:r>
    </w:p>
    <w:p w14:paraId="7B7A1423" w14:textId="77777777" w:rsidR="00BC0224" w:rsidRDefault="00BC0224"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p>
    <w:p w14:paraId="15637FA0" w14:textId="04664ECC" w:rsidR="00BC0224" w:rsidRPr="00AF7256" w:rsidRDefault="00AF7256" w:rsidP="00BC022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t>For Traditional Enforcement Violation</w:t>
      </w:r>
      <w:proofErr w:type="gramStart"/>
      <w:r>
        <w:t>:</w:t>
      </w:r>
      <w:r w:rsidR="00FA0E7E">
        <w:t xml:space="preserve"> </w:t>
      </w:r>
      <w:r>
        <w:t xml:space="preserve"> </w:t>
      </w:r>
      <w:r w:rsidR="00BC0224">
        <w:t>“</w:t>
      </w:r>
      <w:proofErr w:type="gramEnd"/>
      <w:r w:rsidR="00BC0224">
        <w:t xml:space="preserve">A self-revealed Severity </w:t>
      </w:r>
      <w:r w:rsidR="0076499F">
        <w:t>Level </w:t>
      </w:r>
      <w:r w:rsidR="00BC0224">
        <w:t xml:space="preserve">IV </w:t>
      </w:r>
      <w:r w:rsidR="00957FB4">
        <w:t>N</w:t>
      </w:r>
      <w:r w:rsidR="00BC0224">
        <w:t xml:space="preserve">on-cited </w:t>
      </w:r>
      <w:r w:rsidR="00957FB4">
        <w:t>V</w:t>
      </w:r>
      <w:r w:rsidR="00BC0224">
        <w:t>iolation (NCV) of [identify unmet requirement</w:t>
      </w:r>
      <w:r w:rsidR="00BC0224" w:rsidRPr="00BC0224">
        <w:t xml:space="preserve"> </w:t>
      </w:r>
      <w:r w:rsidR="00BC0224">
        <w:t>was identified] was identified</w:t>
      </w:r>
      <w:r w:rsidR="00DE22B9">
        <w:t xml:space="preserve"> when the licensee failed to </w:t>
      </w:r>
      <w:r w:rsidR="00BC0224">
        <w:t>[describe how the licensee failed to meet the requirement].”</w:t>
      </w:r>
    </w:p>
    <w:p w14:paraId="2523C8CF" w14:textId="77777777" w:rsidR="00BC0224" w:rsidRDefault="00BC0224"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p>
    <w:p w14:paraId="68DB8311" w14:textId="63E991D8" w:rsidR="00BC0224" w:rsidRPr="00AF7256" w:rsidRDefault="00AF7256" w:rsidP="00BC022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t>For Finding with Traditional Enforcement Violation</w:t>
      </w:r>
      <w:proofErr w:type="gramStart"/>
      <w:r>
        <w:t xml:space="preserve">: </w:t>
      </w:r>
      <w:r w:rsidR="00FA0E7E">
        <w:t xml:space="preserve"> </w:t>
      </w:r>
      <w:r w:rsidR="00BC0224">
        <w:t>“</w:t>
      </w:r>
      <w:proofErr w:type="gramEnd"/>
      <w:r w:rsidR="008E50E9">
        <w:t>The i</w:t>
      </w:r>
      <w:r w:rsidR="00BC0224">
        <w:t>nspectors identified a Green</w:t>
      </w:r>
      <w:r w:rsidR="00E149B0">
        <w:t xml:space="preserve"> finding and associated </w:t>
      </w:r>
      <w:r w:rsidR="00BC0224">
        <w:t>Severity Level</w:t>
      </w:r>
      <w:r w:rsidR="00E149B0">
        <w:t> </w:t>
      </w:r>
      <w:r w:rsidR="00BC0224">
        <w:t xml:space="preserve">IV </w:t>
      </w:r>
      <w:r w:rsidR="00957FB4">
        <w:t>N</w:t>
      </w:r>
      <w:r w:rsidR="00BC0224">
        <w:t xml:space="preserve">on-cited </w:t>
      </w:r>
      <w:r w:rsidR="00957FB4">
        <w:t>V</w:t>
      </w:r>
      <w:r w:rsidR="00BC0224">
        <w:t>iolation (NCV) of [identify unmet requirement]</w:t>
      </w:r>
      <w:r w:rsidR="00DE22B9" w:rsidRPr="00DE22B9">
        <w:t xml:space="preserve"> </w:t>
      </w:r>
      <w:r w:rsidR="00DE22B9">
        <w:t xml:space="preserve">when the licensee failed to </w:t>
      </w:r>
      <w:r w:rsidR="00BC0224">
        <w:t>[describe how the licensee failed to meet the requirement].”</w:t>
      </w:r>
    </w:p>
    <w:p w14:paraId="48400329" w14:textId="77777777" w:rsidR="00BC0224" w:rsidRDefault="00BC0224"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p>
    <w:p w14:paraId="5AC60985" w14:textId="77777777" w:rsidR="00A429B1" w:rsidRPr="00972423" w:rsidRDefault="00D417B6" w:rsidP="008C52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bookmarkStart w:id="26" w:name="Sec502"/>
      <w:bookmarkEnd w:id="26"/>
      <w:r w:rsidRPr="00972423">
        <w:rPr>
          <w:bCs/>
        </w:rPr>
        <w:t>05.0</w:t>
      </w:r>
      <w:r w:rsidR="00A429B1" w:rsidRPr="00972423">
        <w:rPr>
          <w:bCs/>
        </w:rPr>
        <w:t>2</w:t>
      </w:r>
      <w:r w:rsidR="00A429B1" w:rsidRPr="00972423">
        <w:tab/>
      </w:r>
      <w:r w:rsidR="00A429B1" w:rsidRPr="00972423">
        <w:rPr>
          <w:bCs/>
          <w:u w:val="single"/>
        </w:rPr>
        <w:t>Description</w:t>
      </w:r>
      <w:r w:rsidR="00643ADD">
        <w:rPr>
          <w:bCs/>
          <w:u w:val="single"/>
        </w:rPr>
        <w:t xml:space="preserve"> and Corrective Actions</w:t>
      </w:r>
      <w:r w:rsidR="00A429B1" w:rsidRPr="00972423">
        <w:rPr>
          <w:bCs/>
        </w:rPr>
        <w:t>.</w:t>
      </w:r>
    </w:p>
    <w:p w14:paraId="7A68140C" w14:textId="77777777" w:rsidR="00A429B1" w:rsidRPr="00972423" w:rsidRDefault="00A429B1" w:rsidP="008C52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05D5FD4F" w14:textId="30460B1A" w:rsidR="00550E80" w:rsidRPr="00550E80" w:rsidRDefault="00D417B6" w:rsidP="002A4031">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u w:val="single"/>
        </w:rPr>
        <w:t>Description</w:t>
      </w:r>
      <w:r>
        <w:t xml:space="preserve">.  </w:t>
      </w:r>
      <w:r w:rsidR="000E30DB" w:rsidRPr="00197F54">
        <w:t>D</w:t>
      </w:r>
      <w:r w:rsidR="000E30DB" w:rsidRPr="00197F54">
        <w:rPr>
          <w:bCs/>
        </w:rPr>
        <w:t xml:space="preserve">escribe the circumstances associated with the finding or violation or </w:t>
      </w:r>
      <w:proofErr w:type="gramStart"/>
      <w:r w:rsidR="000E30DB" w:rsidRPr="00197F54">
        <w:rPr>
          <w:bCs/>
        </w:rPr>
        <w:t>both</w:t>
      </w:r>
      <w:r w:rsidR="000E30DB">
        <w:rPr>
          <w:bCs/>
        </w:rPr>
        <w:t>,</w:t>
      </w:r>
      <w:r w:rsidR="000E30DB" w:rsidRPr="00197F54">
        <w:t xml:space="preserve"> and</w:t>
      </w:r>
      <w:proofErr w:type="gramEnd"/>
      <w:r w:rsidR="000E30DB" w:rsidRPr="00197F54">
        <w:t xml:space="preserve"> include the factual information that </w:t>
      </w:r>
      <w:r w:rsidR="000E30DB">
        <w:t xml:space="preserve">is both necessary and sufficient </w:t>
      </w:r>
      <w:r w:rsidR="000E30DB" w:rsidRPr="00197F54">
        <w:t xml:space="preserve">to support the </w:t>
      </w:r>
      <w:r w:rsidR="000E30DB">
        <w:t xml:space="preserve">determinations described </w:t>
      </w:r>
      <w:r w:rsidR="000E30DB" w:rsidRPr="00197F54">
        <w:t xml:space="preserve">in the </w:t>
      </w:r>
      <w:r w:rsidR="000E30DB">
        <w:t xml:space="preserve">performance assessment </w:t>
      </w:r>
      <w:r w:rsidR="000E30DB" w:rsidRPr="00197F54">
        <w:t>and enforcement section</w:t>
      </w:r>
      <w:r w:rsidR="000E30DB">
        <w:t>s</w:t>
      </w:r>
      <w:r w:rsidR="000E30DB" w:rsidRPr="003314F0">
        <w:t xml:space="preserve"> </w:t>
      </w:r>
      <w:r w:rsidR="000E30DB">
        <w:t xml:space="preserve">and </w:t>
      </w:r>
      <w:r w:rsidR="000E30DB" w:rsidRPr="00197F54">
        <w:t>to enable an informed, independent reader to understand the actual or potential impact to safety or security</w:t>
      </w:r>
      <w:r w:rsidR="000E30DB" w:rsidRPr="00197F54">
        <w:rPr>
          <w:bCs/>
        </w:rPr>
        <w:t xml:space="preserve">.  </w:t>
      </w:r>
      <w:r w:rsidR="00550E80" w:rsidRPr="00197F54">
        <w:t>Most findings can be described in less than one page and should rarely exceed two pages; findings based on more-complex circumstances may merit more discussion.</w:t>
      </w:r>
    </w:p>
    <w:p w14:paraId="7D63775E" w14:textId="77777777" w:rsidR="00550E80" w:rsidRDefault="00550E80" w:rsidP="00550E8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rPr>
          <w:u w:val="single"/>
        </w:rPr>
      </w:pPr>
    </w:p>
    <w:p w14:paraId="6BE74FC6" w14:textId="0AA37D46" w:rsidR="00550E80" w:rsidRDefault="000E30DB" w:rsidP="00550E8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rsidRPr="00197F54">
        <w:rPr>
          <w:bCs/>
        </w:rPr>
        <w:t xml:space="preserve">Include </w:t>
      </w:r>
      <w:r w:rsidRPr="00197F54">
        <w:t xml:space="preserve">the approximate dates the NRC and licensee became aware of the problem.  Also include references to any other documented inspection activities or docketed correspondence associated with the finding or violation (e.g., </w:t>
      </w:r>
      <w:r>
        <w:t>Unresolved Items (</w:t>
      </w:r>
      <w:r w:rsidRPr="00197F54">
        <w:t>URIs</w:t>
      </w:r>
      <w:r>
        <w:t>)</w:t>
      </w:r>
      <w:r w:rsidRPr="00197F54">
        <w:t>, LERs) as appropriate.</w:t>
      </w:r>
    </w:p>
    <w:p w14:paraId="23EC5E3C" w14:textId="77777777" w:rsidR="00550E80" w:rsidRDefault="00550E80" w:rsidP="00550E8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p>
    <w:p w14:paraId="3DE7EEA7" w14:textId="005D0EA0" w:rsidR="00D417B6" w:rsidRDefault="000E30DB" w:rsidP="00550E8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rsidRPr="00197F54">
        <w:rPr>
          <w:bCs/>
        </w:rPr>
        <w:t xml:space="preserve">For findings or violations </w:t>
      </w:r>
      <w:r w:rsidRPr="00197F54">
        <w:t xml:space="preserve">determined to be NRC-identified because the inspector identified a previously unknown weakness in the licensee’s classification, evaluation, or corrective actions, include evidence that the licensee had identified the issue but failed to properly classify, </w:t>
      </w:r>
      <w:r>
        <w:t>e</w:t>
      </w:r>
      <w:r w:rsidRPr="00197F54">
        <w:t>valuate, or correct the problem.</w:t>
      </w:r>
    </w:p>
    <w:p w14:paraId="75AA100E" w14:textId="1836D270" w:rsidR="00F0469A" w:rsidRDefault="00F0469A" w:rsidP="00550E8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p>
    <w:p w14:paraId="6420DFFB" w14:textId="4B674469" w:rsidR="00F0469A" w:rsidRDefault="00F0469A" w:rsidP="00F046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rPr>
          <w:bCs/>
        </w:rPr>
        <w:t>When the guidance contained in an Operating Experience Smart Sample (</w:t>
      </w:r>
      <w:proofErr w:type="spellStart"/>
      <w:r>
        <w:rPr>
          <w:bCs/>
        </w:rPr>
        <w:t>O</w:t>
      </w:r>
      <w:r w:rsidR="00DF610E">
        <w:rPr>
          <w:bCs/>
        </w:rPr>
        <w:t>p</w:t>
      </w:r>
      <w:r>
        <w:rPr>
          <w:bCs/>
        </w:rPr>
        <w:t>ESS</w:t>
      </w:r>
      <w:proofErr w:type="spellEnd"/>
      <w:r>
        <w:rPr>
          <w:bCs/>
        </w:rPr>
        <w:t xml:space="preserve">) contributed to the identification of a finding, identify the </w:t>
      </w:r>
      <w:proofErr w:type="spellStart"/>
      <w:r>
        <w:rPr>
          <w:bCs/>
        </w:rPr>
        <w:t>O</w:t>
      </w:r>
      <w:r w:rsidR="00DF610E">
        <w:rPr>
          <w:bCs/>
        </w:rPr>
        <w:t>p</w:t>
      </w:r>
      <w:r>
        <w:rPr>
          <w:bCs/>
        </w:rPr>
        <w:t>ESS</w:t>
      </w:r>
      <w:proofErr w:type="spellEnd"/>
      <w:r>
        <w:rPr>
          <w:bCs/>
        </w:rPr>
        <w:t xml:space="preserve"> procedure by including a statement </w:t>
      </w:r>
      <w:proofErr w:type="gramStart"/>
      <w:r>
        <w:rPr>
          <w:bCs/>
        </w:rPr>
        <w:t>similar to</w:t>
      </w:r>
      <w:proofErr w:type="gramEnd"/>
      <w:r>
        <w:rPr>
          <w:bCs/>
        </w:rPr>
        <w:t xml:space="preserve"> “</w:t>
      </w:r>
      <w:r w:rsidR="00592264">
        <w:rPr>
          <w:bCs/>
        </w:rPr>
        <w:t>Operating</w:t>
      </w:r>
      <w:r w:rsidRPr="00092625">
        <w:t xml:space="preserve"> Experience Smart Sample 2012-01, “High Wind Generated Missile Hazards” </w:t>
      </w:r>
      <w:r>
        <w:t>contributed to the identification of this finding.”</w:t>
      </w:r>
    </w:p>
    <w:p w14:paraId="05BB41C1" w14:textId="77777777" w:rsidR="00D417B6" w:rsidRDefault="00D417B6" w:rsidP="008C52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D64EB8" w14:textId="58EB8D10" w:rsidR="00BB667E" w:rsidRDefault="00592264" w:rsidP="00592264">
      <w:pPr>
        <w:tabs>
          <w:tab w:val="left" w:pos="274"/>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360"/>
      </w:pPr>
      <w:r w:rsidRPr="00592264">
        <w:lastRenderedPageBreak/>
        <w:t>b.</w:t>
      </w:r>
      <w:r w:rsidRPr="00592264">
        <w:tab/>
      </w:r>
      <w:r w:rsidR="00D417B6" w:rsidRPr="00592264">
        <w:rPr>
          <w:u w:val="single"/>
        </w:rPr>
        <w:t>Corrective Action</w:t>
      </w:r>
      <w:r w:rsidR="00550E80" w:rsidRPr="00592264">
        <w:rPr>
          <w:u w:val="single"/>
        </w:rPr>
        <w:t>s</w:t>
      </w:r>
      <w:r w:rsidR="00D417B6">
        <w:t xml:space="preserve">.  </w:t>
      </w:r>
      <w:r w:rsidR="001453D1">
        <w:t xml:space="preserve">Describe </w:t>
      </w:r>
      <w:r w:rsidR="00550E80">
        <w:t xml:space="preserve">in sentence format </w:t>
      </w:r>
      <w:r w:rsidR="001453D1">
        <w:t>any licensee corrective action</w:t>
      </w:r>
      <w:r w:rsidR="00550E80">
        <w:t>s</w:t>
      </w:r>
      <w:r w:rsidR="001453D1">
        <w:t xml:space="preserve"> taken.  </w:t>
      </w:r>
      <w:r w:rsidR="00592DA6">
        <w:t>As applicable, d</w:t>
      </w:r>
      <w:r w:rsidR="00BB667E">
        <w:t xml:space="preserve">escribe any </w:t>
      </w:r>
      <w:r w:rsidR="00C0142E">
        <w:t>i</w:t>
      </w:r>
      <w:r w:rsidR="00C0142E" w:rsidRPr="00197F54">
        <w:t>mmediate corrective actions taken to restore compliance</w:t>
      </w:r>
      <w:r w:rsidR="00A41EF5">
        <w:t>,</w:t>
      </w:r>
      <w:r w:rsidR="00C0142E" w:rsidRPr="00197F54">
        <w:t xml:space="preserve"> or </w:t>
      </w:r>
      <w:r w:rsidR="00C0142E">
        <w:t>address</w:t>
      </w:r>
      <w:r w:rsidR="00C0142E" w:rsidRPr="00197F54">
        <w:t xml:space="preserve"> any immediate safety or security concerns</w:t>
      </w:r>
      <w:r w:rsidR="00C0142E">
        <w:t xml:space="preserve">.  </w:t>
      </w:r>
      <w:r w:rsidR="00592DA6">
        <w:t>As</w:t>
      </w:r>
      <w:r w:rsidR="00C0142E">
        <w:t xml:space="preserve"> applicable, </w:t>
      </w:r>
      <w:r w:rsidR="00C0142E" w:rsidRPr="00197F54">
        <w:t>indicate why continued non-compliance does not present an immediate safety or security concern.</w:t>
      </w:r>
      <w:r w:rsidR="00C0142E" w:rsidRPr="00C0142E">
        <w:t xml:space="preserve"> </w:t>
      </w:r>
      <w:r w:rsidR="00C0142E">
        <w:t xml:space="preserve"> </w:t>
      </w:r>
      <w:r w:rsidR="00592DA6">
        <w:t>As applicable, d</w:t>
      </w:r>
      <w:r w:rsidR="00C0142E">
        <w:t>escribe a</w:t>
      </w:r>
      <w:r w:rsidR="00C0142E" w:rsidRPr="00197F54">
        <w:t>ny compensatory measures in place while licensee long-term corrective measures are being implemented</w:t>
      </w:r>
      <w:r w:rsidR="00C0142E">
        <w:t>.</w:t>
      </w:r>
    </w:p>
    <w:p w14:paraId="6796DF3A" w14:textId="77777777" w:rsidR="00BB667E" w:rsidRDefault="00BB667E" w:rsidP="008C52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FEB3FA" w14:textId="0B9F9DF9" w:rsidR="00D417B6" w:rsidRDefault="00D417B6" w:rsidP="0059226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bookmarkStart w:id="27" w:name="Sec0502c"/>
      <w:bookmarkEnd w:id="27"/>
      <w:r w:rsidRPr="00592264">
        <w:rPr>
          <w:u w:val="single"/>
        </w:rPr>
        <w:t>Corrective Action Reference</w:t>
      </w:r>
      <w:r w:rsidR="00A05B67" w:rsidRPr="00592264">
        <w:rPr>
          <w:u w:val="single"/>
        </w:rPr>
        <w:t>s</w:t>
      </w:r>
      <w:r>
        <w:t xml:space="preserve">.  </w:t>
      </w:r>
      <w:r w:rsidR="00542E5B">
        <w:t xml:space="preserve">Provide a </w:t>
      </w:r>
      <w:r w:rsidR="00542E5B" w:rsidRPr="00197F54">
        <w:t>reference to any established licensee’s corrective action program document number</w:t>
      </w:r>
      <w:r w:rsidR="00A429B1">
        <w:t>(s)</w:t>
      </w:r>
      <w:r w:rsidR="00542E5B" w:rsidRPr="00197F54">
        <w:t>.</w:t>
      </w:r>
    </w:p>
    <w:p w14:paraId="434B339E" w14:textId="77777777" w:rsidR="00D417B6" w:rsidRDefault="00D417B6" w:rsidP="008C52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081E46" w14:textId="77777777" w:rsidR="00A429B1" w:rsidRPr="00972423" w:rsidRDefault="00F60825" w:rsidP="00542E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u w:val="single"/>
        </w:rPr>
      </w:pPr>
      <w:r w:rsidRPr="00972423">
        <w:rPr>
          <w:bCs/>
        </w:rPr>
        <w:t>05.03</w:t>
      </w:r>
      <w:r w:rsidRPr="00972423">
        <w:rPr>
          <w:bCs/>
        </w:rPr>
        <w:tab/>
      </w:r>
      <w:r w:rsidR="00A429B1" w:rsidRPr="00972423">
        <w:rPr>
          <w:bCs/>
          <w:u w:val="single"/>
        </w:rPr>
        <w:t>Performance Assessment</w:t>
      </w:r>
      <w:r w:rsidRPr="00972423">
        <w:rPr>
          <w:bCs/>
        </w:rPr>
        <w:t>.</w:t>
      </w:r>
      <w:r w:rsidR="00A429B1" w:rsidRPr="00972423">
        <w:rPr>
          <w:bCs/>
        </w:rPr>
        <w:t xml:space="preserve">  The level of detail must allow a knowledgeable reader to reconstruct the decision logic used to arrive at any documented conclusions.</w:t>
      </w:r>
    </w:p>
    <w:p w14:paraId="4D7E3028" w14:textId="77777777" w:rsidR="00A429B1" w:rsidRDefault="00A429B1" w:rsidP="00542E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0A485E" w14:textId="77777777" w:rsidR="00542E5B" w:rsidRPr="00550E80" w:rsidRDefault="00542E5B" w:rsidP="002A4031">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eastAsiaTheme="minorHAnsi" w:cs="Arial"/>
          <w:bCs w:val="0"/>
          <w:sz w:val="22"/>
          <w:szCs w:val="22"/>
        </w:rPr>
      </w:pPr>
      <w:r w:rsidRPr="00542E5B">
        <w:rPr>
          <w:u w:val="single"/>
        </w:rPr>
        <w:t>Performance Deficiency</w:t>
      </w:r>
      <w:r>
        <w:t>.</w:t>
      </w:r>
      <w:r w:rsidR="00450139">
        <w:t xml:space="preserve">  State</w:t>
      </w:r>
      <w:r w:rsidR="00450139" w:rsidRPr="00197F54">
        <w:t xml:space="preserve"> the performance deficiency. </w:t>
      </w:r>
      <w:r w:rsidR="00450139" w:rsidRPr="00197F54" w:rsidDel="005F5538">
        <w:t xml:space="preserve"> </w:t>
      </w:r>
      <w:r w:rsidR="00450139" w:rsidRPr="00197F54">
        <w:t xml:space="preserve">Identify the requirement or standard that was not met and </w:t>
      </w:r>
      <w:r w:rsidR="00450139">
        <w:t xml:space="preserve">describe </w:t>
      </w:r>
      <w:r w:rsidR="00450139" w:rsidRPr="00197F54">
        <w:t>how the licensee failed to satisfy the requirement or standard.</w:t>
      </w:r>
      <w:r w:rsidR="00450139">
        <w:t xml:space="preserve">  Refer to Section </w:t>
      </w:r>
      <w:hyperlink w:anchor="Sec1506" w:history="1">
        <w:r w:rsidR="00450139" w:rsidRPr="00FC4C5D">
          <w:rPr>
            <w:rStyle w:val="Hyperlink"/>
          </w:rPr>
          <w:t>1</w:t>
        </w:r>
        <w:r w:rsidR="00F23F5C">
          <w:rPr>
            <w:rStyle w:val="Hyperlink"/>
          </w:rPr>
          <w:t>3</w:t>
        </w:r>
        <w:r w:rsidR="00450139" w:rsidRPr="00FC4C5D">
          <w:rPr>
            <w:rStyle w:val="Hyperlink"/>
          </w:rPr>
          <w:t>.06</w:t>
        </w:r>
      </w:hyperlink>
      <w:r w:rsidR="00450139">
        <w:t xml:space="preserve"> when documenting </w:t>
      </w:r>
      <w:r w:rsidR="00450139" w:rsidRPr="00FC4C5D">
        <w:t>m</w:t>
      </w:r>
      <w:r w:rsidR="00450139" w:rsidRPr="00FC4C5D">
        <w:rPr>
          <w:rStyle w:val="Heading2Char"/>
          <w:bCs w:val="0"/>
          <w:sz w:val="22"/>
          <w:szCs w:val="22"/>
        </w:rPr>
        <w:t>ultiple examples of a finding</w:t>
      </w:r>
      <w:r w:rsidR="00450139">
        <w:rPr>
          <w:rStyle w:val="Heading2Char"/>
          <w:bCs w:val="0"/>
          <w:sz w:val="22"/>
          <w:szCs w:val="22"/>
        </w:rPr>
        <w:t>.</w:t>
      </w:r>
    </w:p>
    <w:p w14:paraId="0E873630" w14:textId="77777777" w:rsidR="00550E80" w:rsidRDefault="00550E80" w:rsidP="00550E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C47130" w14:textId="77777777" w:rsidR="00542E5B" w:rsidRPr="00E12188" w:rsidRDefault="001C6D19" w:rsidP="002A4031">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Screening</w:t>
      </w:r>
      <w:r w:rsidR="00F60825">
        <w:t>.</w:t>
      </w:r>
      <w:r w:rsidR="00450139">
        <w:t xml:space="preserve">  Identify a</w:t>
      </w:r>
      <w:r w:rsidR="00450139" w:rsidRPr="00197F54">
        <w:t>n appropriate More-than-Minor screening question found in IMC </w:t>
      </w:r>
      <w:r w:rsidR="00450139">
        <w:t>0612</w:t>
      </w:r>
      <w:r w:rsidR="00450139" w:rsidRPr="00197F54">
        <w:t xml:space="preserve"> Appendix B </w:t>
      </w:r>
      <w:r w:rsidR="00450139">
        <w:t xml:space="preserve">that was </w:t>
      </w:r>
      <w:r w:rsidR="00450139" w:rsidRPr="00197F54">
        <w:t>answered “yes” for th</w:t>
      </w:r>
      <w:r w:rsidR="00450139">
        <w:t>e stated</w:t>
      </w:r>
      <w:r w:rsidR="00450139" w:rsidRPr="00197F54">
        <w:t xml:space="preserve"> performance deficiency</w:t>
      </w:r>
      <w:r w:rsidR="00450139">
        <w:t>.</w:t>
      </w:r>
      <w:r w:rsidR="00E12188">
        <w:t xml:space="preserve">  </w:t>
      </w:r>
      <w:r w:rsidR="00E12188">
        <w:rPr>
          <w:color w:val="B5082D"/>
        </w:rPr>
        <w:t xml:space="preserve">Describe </w:t>
      </w:r>
      <w:r w:rsidR="00E12188">
        <w:t xml:space="preserve">the reason why </w:t>
      </w:r>
      <w:r w:rsidR="00E12188">
        <w:rPr>
          <w:color w:val="B5082D"/>
        </w:rPr>
        <w:t xml:space="preserve">the identified screening question was answered “yes” (e.g., describe how the cornerstone objective was adversely affected, </w:t>
      </w:r>
      <w:r w:rsidR="00A41EF5">
        <w:rPr>
          <w:color w:val="B5082D"/>
        </w:rPr>
        <w:t xml:space="preserve">or </w:t>
      </w:r>
      <w:r w:rsidR="00E12188">
        <w:rPr>
          <w:color w:val="B5082D"/>
        </w:rPr>
        <w:t>describe the potential to lead to a more significant safety concern if left uncorrected).</w:t>
      </w:r>
    </w:p>
    <w:p w14:paraId="0337191B" w14:textId="77777777" w:rsidR="00E12188" w:rsidRPr="00E12188" w:rsidRDefault="00E12188" w:rsidP="00E12188">
      <w:pPr>
        <w:pStyle w:val="ListParagraph"/>
        <w:rPr>
          <w:u w:val="single"/>
        </w:rPr>
      </w:pPr>
    </w:p>
    <w:p w14:paraId="73CACC0A" w14:textId="76FA1448" w:rsidR="00450139" w:rsidRPr="00197F54" w:rsidRDefault="00542E5B" w:rsidP="002A4031">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0139">
        <w:rPr>
          <w:u w:val="single"/>
        </w:rPr>
        <w:t>Significance</w:t>
      </w:r>
      <w:r w:rsidR="00F60825">
        <w:t>.</w:t>
      </w:r>
      <w:r w:rsidR="00450139">
        <w:t xml:space="preserve">  D</w:t>
      </w:r>
      <w:r w:rsidR="00450139" w:rsidRPr="00197F54">
        <w:t>escribe the logic used to determine the significance of the finding.</w:t>
      </w:r>
      <w:r w:rsidR="00450139">
        <w:t xml:space="preserve">  </w:t>
      </w:r>
      <w:r w:rsidR="00450139" w:rsidRPr="00197F54">
        <w:t>If the significance has been determined, then characterize the finding as described below.</w:t>
      </w:r>
      <w:r w:rsidR="00450139">
        <w:t xml:space="preserve">  </w:t>
      </w:r>
      <w:r w:rsidR="00450139" w:rsidRPr="00197F54">
        <w:t xml:space="preserve">For those findings with pending significance (i.e., the </w:t>
      </w:r>
      <w:r w:rsidR="00450139">
        <w:t>Significance Enforcement Review Panel (</w:t>
      </w:r>
      <w:r w:rsidR="00450139" w:rsidRPr="00197F54">
        <w:t>SERP</w:t>
      </w:r>
      <w:r w:rsidR="00450139">
        <w:t>)</w:t>
      </w:r>
      <w:r w:rsidR="00450139" w:rsidRPr="00197F54">
        <w:t xml:space="preserve"> has not determined the significance characterization), state that the finding could not be screened to Green and is pending a significance determination. </w:t>
      </w:r>
      <w:r w:rsidR="006B661D">
        <w:t xml:space="preserve"> </w:t>
      </w:r>
      <w:r w:rsidR="00450139" w:rsidRPr="00197F54">
        <w:t xml:space="preserve">Characterize the finding as described in items 1(a), 2(a), 4(a), </w:t>
      </w:r>
      <w:r w:rsidR="006B661D">
        <w:t xml:space="preserve">and </w:t>
      </w:r>
      <w:r w:rsidR="00450139" w:rsidRPr="00197F54">
        <w:t>4(b) below.  When the preliminary or final significance determination is complete, document the remaining items below in a subsequent inspection report or cover letter.</w:t>
      </w:r>
    </w:p>
    <w:p w14:paraId="4602946B" w14:textId="77777777" w:rsidR="00450139" w:rsidRPr="00197F54" w:rsidRDefault="00450139" w:rsidP="0045013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6C04B64B" w14:textId="77777777" w:rsidR="00450139" w:rsidRPr="00197F54" w:rsidRDefault="00450139" w:rsidP="002A4031">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30"/>
      </w:pPr>
      <w:r w:rsidRPr="00197F54">
        <w:t>For all SDP results describe:</w:t>
      </w:r>
    </w:p>
    <w:p w14:paraId="0BD24AE5" w14:textId="77777777" w:rsidR="00450139" w:rsidRPr="00197F54" w:rsidRDefault="00450139" w:rsidP="0045013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pPr>
    </w:p>
    <w:p w14:paraId="1D8FD92F" w14:textId="6E26FBCA" w:rsidR="00450139" w:rsidRPr="00197F54" w:rsidRDefault="004925DB" w:rsidP="00BA0967">
      <w:pPr>
        <w:pStyle w:val="ListParagraph"/>
        <w:numPr>
          <w:ilvl w:val="1"/>
          <w:numId w:val="3"/>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2070" w:hanging="540"/>
      </w:pPr>
      <w:r>
        <w:t>t</w:t>
      </w:r>
      <w:r w:rsidRPr="00197F54">
        <w:t xml:space="preserve">he </w:t>
      </w:r>
      <w:r w:rsidR="00450139" w:rsidRPr="00197F54">
        <w:t>affected cornerstone as determined by IMC 0609, Attachment 4</w:t>
      </w:r>
      <w:r>
        <w:t>;</w:t>
      </w:r>
    </w:p>
    <w:p w14:paraId="328B9713" w14:textId="77777777" w:rsidR="00450139" w:rsidRPr="00197F54" w:rsidRDefault="00450139"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540"/>
      </w:pPr>
    </w:p>
    <w:p w14:paraId="302F73D1" w14:textId="107E0CA4" w:rsidR="00450139" w:rsidRPr="00197F54" w:rsidRDefault="004925DB" w:rsidP="00BA0967">
      <w:pPr>
        <w:pStyle w:val="ListParagraph"/>
        <w:numPr>
          <w:ilvl w:val="1"/>
          <w:numId w:val="3"/>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2070" w:hanging="540"/>
      </w:pPr>
      <w:r>
        <w:t>t</w:t>
      </w:r>
      <w:r w:rsidR="00450139" w:rsidRPr="00197F54">
        <w:t>he SDP Appendix used in the determination, as applicable</w:t>
      </w:r>
      <w:r>
        <w:t>;</w:t>
      </w:r>
    </w:p>
    <w:p w14:paraId="277AF072" w14:textId="77777777" w:rsidR="00450139" w:rsidRPr="00197F54" w:rsidRDefault="00450139"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540"/>
      </w:pPr>
    </w:p>
    <w:p w14:paraId="3266FEE3" w14:textId="4EB7ADEB" w:rsidR="00450139" w:rsidRPr="00197F54" w:rsidRDefault="004925DB" w:rsidP="00BA0967">
      <w:pPr>
        <w:pStyle w:val="ListParagraph"/>
        <w:numPr>
          <w:ilvl w:val="1"/>
          <w:numId w:val="3"/>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2070" w:hanging="540"/>
      </w:pPr>
      <w:r>
        <w:t>a</w:t>
      </w:r>
      <w:r w:rsidR="00450139" w:rsidRPr="00197F54">
        <w:t>ny assumptions used in the determination (these assumptions may be referenced and described in the report attachment</w:t>
      </w:r>
      <w:r>
        <w:t>; and</w:t>
      </w:r>
    </w:p>
    <w:p w14:paraId="344D0A28" w14:textId="77777777" w:rsidR="00450139" w:rsidRPr="00197F54" w:rsidRDefault="00450139" w:rsidP="00B547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540"/>
      </w:pPr>
    </w:p>
    <w:p w14:paraId="0A8B6325" w14:textId="587C727B" w:rsidR="00450139" w:rsidRPr="00197F54" w:rsidRDefault="004925DB" w:rsidP="00BA0967">
      <w:pPr>
        <w:pStyle w:val="ListParagraph"/>
        <w:numPr>
          <w:ilvl w:val="1"/>
          <w:numId w:val="3"/>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2070" w:hanging="540"/>
      </w:pPr>
      <w:r>
        <w:t>t</w:t>
      </w:r>
      <w:r w:rsidR="00450139" w:rsidRPr="00197F54">
        <w:t>he resulting color</w:t>
      </w:r>
      <w:r w:rsidR="00450139">
        <w:t>.</w:t>
      </w:r>
    </w:p>
    <w:p w14:paraId="3EAB4C60" w14:textId="77777777" w:rsidR="005F2E41" w:rsidRPr="00197F54" w:rsidRDefault="005F2E41" w:rsidP="00450139">
      <w:pPr>
        <w:pStyle w:val="ListParagraph"/>
        <w:ind w:left="2880" w:hanging="450"/>
      </w:pPr>
    </w:p>
    <w:p w14:paraId="354C8A5C" w14:textId="77777777" w:rsidR="00450139" w:rsidRPr="00197F54" w:rsidRDefault="00450139" w:rsidP="002A4031">
      <w:pPr>
        <w:pStyle w:val="ListParagraph"/>
        <w:numPr>
          <w:ilvl w:val="0"/>
          <w:numId w:val="16"/>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620" w:hanging="450"/>
      </w:pPr>
      <w:r w:rsidRPr="00197F54">
        <w:t>For risk-informed SDP (e.g., IMC 0609 Appendix</w:t>
      </w:r>
      <w:r>
        <w:t> </w:t>
      </w:r>
      <w:r w:rsidRPr="00197F54">
        <w:t xml:space="preserve">A, F, G, H, </w:t>
      </w:r>
      <w:r w:rsidR="004925DB">
        <w:t xml:space="preserve">and </w:t>
      </w:r>
      <w:r w:rsidRPr="00197F54">
        <w:t>K) results describe:</w:t>
      </w:r>
    </w:p>
    <w:p w14:paraId="5464B899" w14:textId="77777777" w:rsidR="00450139" w:rsidRPr="00197F54" w:rsidRDefault="00450139" w:rsidP="0045013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pPr>
    </w:p>
    <w:p w14:paraId="370AA2DE" w14:textId="612FC31D" w:rsidR="00450139" w:rsidRPr="00197F54" w:rsidRDefault="00450139" w:rsidP="002A4031">
      <w:pPr>
        <w:pStyle w:val="ListParagraph"/>
        <w:numPr>
          <w:ilvl w:val="0"/>
          <w:numId w:val="17"/>
        </w:numPr>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left="2070" w:hanging="540"/>
      </w:pPr>
      <w:r w:rsidRPr="00197F54">
        <w:t>The screening criteri</w:t>
      </w:r>
      <w:r>
        <w:t>a</w:t>
      </w:r>
      <w:r w:rsidRPr="00197F54">
        <w:t xml:space="preserve"> </w:t>
      </w:r>
      <w:r>
        <w:t xml:space="preserve">used to assess </w:t>
      </w:r>
      <w:r w:rsidRPr="00197F54">
        <w:t xml:space="preserve">the finding </w:t>
      </w:r>
      <w:r>
        <w:t>as</w:t>
      </w:r>
      <w:r w:rsidRPr="00197F54">
        <w:t xml:space="preserve"> Green or the </w:t>
      </w:r>
      <w:r>
        <w:t xml:space="preserve">satisfied </w:t>
      </w:r>
      <w:r w:rsidRPr="00197F54">
        <w:t>screening criteri</w:t>
      </w:r>
      <w:r>
        <w:t>on</w:t>
      </w:r>
      <w:r w:rsidRPr="00197F54">
        <w:t xml:space="preserve"> that caused the finding to be assessed in a more </w:t>
      </w:r>
      <w:r w:rsidRPr="00197F54">
        <w:lastRenderedPageBreak/>
        <w:t>detailed risk evaluation or analysis.</w:t>
      </w:r>
      <w:r>
        <w:t xml:space="preserve">  </w:t>
      </w:r>
      <w:r w:rsidRPr="00197F54">
        <w:t>For a detailed risk evaluation or analysis that results in a Green characterization, include the most dominant core damage sequences, any remaining mitigation capability</w:t>
      </w:r>
      <w:r w:rsidR="004925DB">
        <w:t>,</w:t>
      </w:r>
      <w:r w:rsidRPr="00197F54">
        <w:t xml:space="preserve"> recovery credit</w:t>
      </w:r>
      <w:r w:rsidR="004925DB">
        <w:t>,</w:t>
      </w:r>
      <w:r w:rsidRPr="00197F54">
        <w:t xml:space="preserve"> or both</w:t>
      </w:r>
      <w:r w:rsidR="004925DB">
        <w:t>,</w:t>
      </w:r>
      <w:r w:rsidRPr="00197F54">
        <w:t xml:space="preserve"> that limited the significance and the exposure time.</w:t>
      </w:r>
    </w:p>
    <w:p w14:paraId="2E16FDF5" w14:textId="77777777" w:rsidR="00450139" w:rsidRPr="00197F54" w:rsidRDefault="00450139" w:rsidP="00A10257">
      <w:pPr>
        <w:pStyle w:val="ListParagraph"/>
        <w:ind w:left="2160" w:hanging="450"/>
      </w:pPr>
    </w:p>
    <w:p w14:paraId="2D409426" w14:textId="4BB868F1" w:rsidR="00BC4563" w:rsidRDefault="00450139" w:rsidP="002A4031">
      <w:pPr>
        <w:pStyle w:val="ListParagraph"/>
        <w:numPr>
          <w:ilvl w:val="0"/>
          <w:numId w:val="17"/>
        </w:numPr>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left="2070" w:hanging="540"/>
      </w:pPr>
      <w:r w:rsidRPr="00197F54">
        <w:t>For a detailed risk evaluation that results in a greater than Green characterization, include</w:t>
      </w:r>
      <w:r w:rsidR="00BC4563">
        <w:t>:</w:t>
      </w:r>
    </w:p>
    <w:p w14:paraId="21803E1D" w14:textId="77777777" w:rsidR="00BC4563" w:rsidRDefault="00BC4563" w:rsidP="00BC4563">
      <w:pPr>
        <w:pStyle w:val="ListParagraph"/>
      </w:pPr>
    </w:p>
    <w:p w14:paraId="51328947" w14:textId="021D8226" w:rsidR="00BC4563" w:rsidRDefault="00450139" w:rsidP="00BC4563">
      <w:pPr>
        <w:pStyle w:val="ListParagraph"/>
        <w:numPr>
          <w:ilvl w:val="2"/>
          <w:numId w:val="3"/>
        </w:numPr>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hanging="540"/>
      </w:pPr>
      <w:r w:rsidRPr="00197F54">
        <w:t>the most dominant core damage sequences</w:t>
      </w:r>
    </w:p>
    <w:p w14:paraId="6136AA48" w14:textId="56AAF576" w:rsidR="00BC4563" w:rsidRDefault="005A40F4" w:rsidP="00BC4563">
      <w:pPr>
        <w:pStyle w:val="ListParagraph"/>
        <w:numPr>
          <w:ilvl w:val="2"/>
          <w:numId w:val="3"/>
        </w:numPr>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hanging="540"/>
      </w:pPr>
      <w:r>
        <w:t xml:space="preserve">any </w:t>
      </w:r>
      <w:r w:rsidR="00BC4563" w:rsidRPr="00197F54">
        <w:t>mitigation capability</w:t>
      </w:r>
      <w:r>
        <w:t xml:space="preserve"> </w:t>
      </w:r>
      <w:r w:rsidR="007421F3">
        <w:t xml:space="preserve">that </w:t>
      </w:r>
      <w:r w:rsidRPr="00197F54">
        <w:t>affected the significance</w:t>
      </w:r>
    </w:p>
    <w:p w14:paraId="5CFE5B70" w14:textId="3F5E0550" w:rsidR="00BC4563" w:rsidRDefault="005A40F4" w:rsidP="00BC4563">
      <w:pPr>
        <w:pStyle w:val="ListParagraph"/>
        <w:numPr>
          <w:ilvl w:val="2"/>
          <w:numId w:val="3"/>
        </w:numPr>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hanging="540"/>
      </w:pPr>
      <w:r>
        <w:t xml:space="preserve">any </w:t>
      </w:r>
      <w:r w:rsidR="00BC4563" w:rsidRPr="00197F54">
        <w:t>recovery credit</w:t>
      </w:r>
      <w:r>
        <w:t xml:space="preserve"> </w:t>
      </w:r>
      <w:r w:rsidR="007421F3">
        <w:t xml:space="preserve">that </w:t>
      </w:r>
      <w:r w:rsidRPr="00197F54">
        <w:t>affected the significance</w:t>
      </w:r>
    </w:p>
    <w:p w14:paraId="4A51F145" w14:textId="35217EC9" w:rsidR="00BC4563" w:rsidRDefault="00BC4563" w:rsidP="00BC4563">
      <w:pPr>
        <w:pStyle w:val="ListParagraph"/>
        <w:numPr>
          <w:ilvl w:val="2"/>
          <w:numId w:val="3"/>
        </w:numPr>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hanging="540"/>
      </w:pPr>
      <w:r>
        <w:t>exposure time</w:t>
      </w:r>
    </w:p>
    <w:p w14:paraId="514DDB55" w14:textId="77777777" w:rsidR="000C0095" w:rsidRDefault="000C0095" w:rsidP="000A2908">
      <w:pPr>
        <w:pStyle w:val="ListParagraph"/>
      </w:pPr>
    </w:p>
    <w:p w14:paraId="4A8B9CD8" w14:textId="3F36DE2F" w:rsidR="000A2908" w:rsidRPr="00197F54" w:rsidRDefault="007421F3" w:rsidP="000A2908">
      <w:pPr>
        <w:pStyle w:val="ListParagraph"/>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left="2070"/>
      </w:pPr>
      <w:r>
        <w:t>The</w:t>
      </w:r>
      <w:r w:rsidR="00BC4563">
        <w:t xml:space="preserve"> d</w:t>
      </w:r>
      <w:r w:rsidR="000A2908">
        <w:t xml:space="preserve">etailed risk evaluation can be </w:t>
      </w:r>
      <w:r>
        <w:t xml:space="preserve">documented in the significance section of the report, included as a report attachment, </w:t>
      </w:r>
      <w:r w:rsidR="00081210">
        <w:t>or can be a standalone document in ADAMS and referenced in the report</w:t>
      </w:r>
      <w:r>
        <w:t>.</w:t>
      </w:r>
    </w:p>
    <w:p w14:paraId="690CE1AF" w14:textId="77777777" w:rsidR="00450139" w:rsidRPr="00197F54" w:rsidRDefault="00450139" w:rsidP="00450139">
      <w:pPr>
        <w:pStyle w:val="ListParagraph"/>
      </w:pPr>
    </w:p>
    <w:p w14:paraId="2E3AE0E6" w14:textId="77777777" w:rsidR="00450139" w:rsidRPr="00197F54" w:rsidRDefault="00450139" w:rsidP="002A4031">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20"/>
      </w:pPr>
      <w:r w:rsidRPr="00197F54">
        <w:t>For deterministic SDP (e.g., IMC 0609 Appendix</w:t>
      </w:r>
      <w:r>
        <w:t> </w:t>
      </w:r>
      <w:r w:rsidRPr="00197F54">
        <w:t xml:space="preserve">B, C, D, E, I, J, L, </w:t>
      </w:r>
      <w:r w:rsidR="004925DB">
        <w:t xml:space="preserve">and </w:t>
      </w:r>
      <w:r w:rsidRPr="00197F54">
        <w:t>M) results describe:</w:t>
      </w:r>
    </w:p>
    <w:p w14:paraId="23D2A7BB" w14:textId="77777777" w:rsidR="00450139" w:rsidRPr="00197F54" w:rsidRDefault="00450139" w:rsidP="0045013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450"/>
      </w:pPr>
    </w:p>
    <w:p w14:paraId="6379720B" w14:textId="14AA69E9" w:rsidR="00450139" w:rsidRPr="00197F54" w:rsidRDefault="004925DB" w:rsidP="002A4031">
      <w:pPr>
        <w:pStyle w:val="ListParagraph"/>
        <w:numPr>
          <w:ilvl w:val="0"/>
          <w:numId w:val="18"/>
        </w:numPr>
        <w:tabs>
          <w:tab w:val="left" w:pos="274"/>
          <w:tab w:val="left" w:pos="806"/>
          <w:tab w:val="left" w:pos="1440"/>
          <w:tab w:val="left" w:pos="2070"/>
          <w:tab w:val="left" w:pos="2880"/>
          <w:tab w:val="left" w:pos="3240"/>
          <w:tab w:val="left" w:pos="3874"/>
          <w:tab w:val="left" w:pos="4507"/>
          <w:tab w:val="left" w:pos="5040"/>
          <w:tab w:val="left" w:pos="5674"/>
          <w:tab w:val="left" w:pos="6307"/>
          <w:tab w:val="left" w:pos="7474"/>
          <w:tab w:val="left" w:pos="8107"/>
          <w:tab w:val="left" w:pos="8726"/>
        </w:tabs>
        <w:ind w:left="2250" w:hanging="720"/>
      </w:pPr>
      <w:r>
        <w:t>t</w:t>
      </w:r>
      <w:r w:rsidRPr="00197F54">
        <w:t xml:space="preserve">he </w:t>
      </w:r>
      <w:r w:rsidR="00450139" w:rsidRPr="00197F54">
        <w:t>table or flowchart used</w:t>
      </w:r>
      <w:r>
        <w:t>; and</w:t>
      </w:r>
    </w:p>
    <w:p w14:paraId="45190A47" w14:textId="77777777" w:rsidR="00450139" w:rsidRPr="00197F54" w:rsidRDefault="00450139" w:rsidP="00A10257">
      <w:pPr>
        <w:pStyle w:val="ListParagraph"/>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250" w:hanging="720"/>
      </w:pPr>
    </w:p>
    <w:p w14:paraId="6CAC306A" w14:textId="364F20CF" w:rsidR="00450139" w:rsidRPr="00197F54" w:rsidRDefault="004925DB" w:rsidP="002A4031">
      <w:pPr>
        <w:pStyle w:val="ListParagraph"/>
        <w:numPr>
          <w:ilvl w:val="0"/>
          <w:numId w:val="18"/>
        </w:numPr>
        <w:tabs>
          <w:tab w:val="left" w:pos="274"/>
          <w:tab w:val="left" w:pos="806"/>
          <w:tab w:val="left" w:pos="1440"/>
          <w:tab w:val="left" w:pos="2070"/>
          <w:tab w:val="left" w:pos="2880"/>
          <w:tab w:val="left" w:pos="3240"/>
          <w:tab w:val="left" w:pos="3874"/>
          <w:tab w:val="left" w:pos="4507"/>
          <w:tab w:val="left" w:pos="5040"/>
          <w:tab w:val="left" w:pos="5674"/>
          <w:tab w:val="left" w:pos="6307"/>
          <w:tab w:val="left" w:pos="7474"/>
          <w:tab w:val="left" w:pos="8107"/>
          <w:tab w:val="left" w:pos="8726"/>
        </w:tabs>
        <w:ind w:left="2250" w:hanging="720"/>
      </w:pPr>
      <w:r>
        <w:t>t</w:t>
      </w:r>
      <w:r w:rsidR="00450139" w:rsidRPr="00197F54">
        <w:t>he path on the flowchart used to arrive at the conclusion.</w:t>
      </w:r>
    </w:p>
    <w:p w14:paraId="24CA3E8E" w14:textId="77777777" w:rsidR="00450139" w:rsidRPr="00197F54" w:rsidRDefault="00450139" w:rsidP="00450139">
      <w:pPr>
        <w:pStyle w:val="ListParagraph"/>
        <w:ind w:left="2880" w:hanging="450"/>
      </w:pPr>
    </w:p>
    <w:p w14:paraId="7DCEA4B9" w14:textId="77777777" w:rsidR="00450139" w:rsidRPr="00197F54" w:rsidRDefault="00450139" w:rsidP="002A4031">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20"/>
      </w:pPr>
      <w:r w:rsidRPr="00197F54">
        <w:t>For all pending or preliminarily significance characterizations discuss the following:</w:t>
      </w:r>
    </w:p>
    <w:p w14:paraId="7B9256EC" w14:textId="77777777" w:rsidR="00450139" w:rsidRPr="00197F54" w:rsidRDefault="00450139" w:rsidP="0045013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pPr>
    </w:p>
    <w:p w14:paraId="381D968B" w14:textId="77777777" w:rsidR="00450139" w:rsidRDefault="00450139" w:rsidP="002A4031">
      <w:pPr>
        <w:pStyle w:val="ListParagraph"/>
        <w:numPr>
          <w:ilvl w:val="0"/>
          <w:numId w:val="19"/>
        </w:numPr>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left="2070" w:hanging="540"/>
      </w:pPr>
      <w:r w:rsidRPr="00197F54">
        <w:t>For findings with preliminarily significance, include the risk characterization or other basis</w:t>
      </w:r>
      <w:r w:rsidR="004925DB">
        <w:t xml:space="preserve">, </w:t>
      </w:r>
      <w:r w:rsidRPr="00197F54">
        <w:t>as determined by the SERP.</w:t>
      </w:r>
    </w:p>
    <w:p w14:paraId="6225213E" w14:textId="77777777" w:rsidR="00450139" w:rsidRDefault="00450139" w:rsidP="00A10257">
      <w:pPr>
        <w:pStyle w:val="ListParagraph"/>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left="2070" w:hanging="540"/>
      </w:pPr>
    </w:p>
    <w:p w14:paraId="4579440E" w14:textId="77777777" w:rsidR="00450139" w:rsidRPr="00197F54" w:rsidRDefault="00450139" w:rsidP="002A4031">
      <w:pPr>
        <w:pStyle w:val="ListParagraph"/>
        <w:numPr>
          <w:ilvl w:val="0"/>
          <w:numId w:val="19"/>
        </w:numPr>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left="2070" w:hanging="540"/>
      </w:pPr>
      <w:r w:rsidRPr="00197F54">
        <w:t xml:space="preserve">State that the significance </w:t>
      </w:r>
      <w:r>
        <w:t xml:space="preserve">determination </w:t>
      </w:r>
      <w:r w:rsidRPr="00197F54">
        <w:t xml:space="preserve">is </w:t>
      </w:r>
      <w:r>
        <w:t xml:space="preserve">preliminary or pending an initial </w:t>
      </w:r>
      <w:r w:rsidRPr="00197F54">
        <w:t>significance characterization.  Emphasize that the safety or security characterization is not yet finalized.  Do not make statements regarding safety or security significance in the inspection report when the agency has not yet reached a conclusion.</w:t>
      </w:r>
    </w:p>
    <w:p w14:paraId="5834A294" w14:textId="77777777" w:rsidR="00450139" w:rsidRDefault="00450139" w:rsidP="00A10257">
      <w:pPr>
        <w:pStyle w:val="ListParagraph"/>
        <w:tabs>
          <w:tab w:val="left" w:pos="274"/>
          <w:tab w:val="left" w:pos="806"/>
          <w:tab w:val="left" w:pos="1440"/>
          <w:tab w:val="left" w:pos="2880"/>
          <w:tab w:val="left" w:pos="3240"/>
          <w:tab w:val="left" w:pos="3874"/>
          <w:tab w:val="left" w:pos="4507"/>
          <w:tab w:val="left" w:pos="5040"/>
          <w:tab w:val="left" w:pos="5674"/>
          <w:tab w:val="left" w:pos="6307"/>
          <w:tab w:val="left" w:pos="7474"/>
          <w:tab w:val="left" w:pos="8107"/>
          <w:tab w:val="left" w:pos="8726"/>
        </w:tabs>
        <w:ind w:left="2070" w:hanging="540"/>
      </w:pPr>
    </w:p>
    <w:p w14:paraId="764DEB44" w14:textId="77777777" w:rsidR="00A10257" w:rsidRPr="00197F54" w:rsidRDefault="00542E5B" w:rsidP="002A4031">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0257">
        <w:rPr>
          <w:u w:val="single"/>
        </w:rPr>
        <w:t>Cross Cutting Aspect</w:t>
      </w:r>
      <w:r w:rsidR="00F60825">
        <w:t>.</w:t>
      </w:r>
      <w:r w:rsidR="00A10257">
        <w:t xml:space="preserve">  I</w:t>
      </w:r>
      <w:r w:rsidR="00A10257" w:rsidRPr="00197F54">
        <w:t>nclude the basis for assigning or not assigning the CCA.</w:t>
      </w:r>
    </w:p>
    <w:p w14:paraId="2647984D" w14:textId="77777777" w:rsidR="00A10257" w:rsidRPr="00197F54" w:rsidRDefault="00A10257" w:rsidP="00A1025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14:paraId="23AA7A8C" w14:textId="77777777" w:rsidR="00A10257" w:rsidRPr="00197F54" w:rsidRDefault="00A10257" w:rsidP="002A4031">
      <w:pPr>
        <w:pStyle w:val="ListParagraph"/>
        <w:numPr>
          <w:ilvl w:val="0"/>
          <w:numId w:val="20"/>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620"/>
      </w:pPr>
      <w:r w:rsidRPr="00197F54">
        <w:t>When a CCA is assigned:</w:t>
      </w:r>
    </w:p>
    <w:p w14:paraId="5E2C05A7" w14:textId="77777777" w:rsidR="00A10257" w:rsidRPr="00197F54" w:rsidRDefault="00A10257" w:rsidP="00A10257">
      <w:pPr>
        <w:pStyle w:val="ListParagraph"/>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pPr>
    </w:p>
    <w:p w14:paraId="4658ABAD" w14:textId="5B4B4698" w:rsidR="00A10257" w:rsidRPr="00197F54" w:rsidRDefault="00A10257" w:rsidP="00BA0967">
      <w:pPr>
        <w:pStyle w:val="ListParagraph"/>
        <w:numPr>
          <w:ilvl w:val="2"/>
          <w:numId w:val="8"/>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pPr>
      <w:r w:rsidRPr="00197F54">
        <w:t>Identify which CCA described in IMC 0310 best corresponds to the apparent cause or most significant causal factor of the performance deficiency.</w:t>
      </w:r>
      <w:r w:rsidR="00AE60E2">
        <w:t xml:space="preserve">  Provide the alpha</w:t>
      </w:r>
      <w:r w:rsidR="00C416A8">
        <w:t>-numeric identifier associated with the selected CCA followed</w:t>
      </w:r>
      <w:r w:rsidR="00324ACA">
        <w:t xml:space="preserve"> by the title </w:t>
      </w:r>
      <w:r w:rsidR="000B78DB">
        <w:t xml:space="preserve">and description </w:t>
      </w:r>
      <w:r w:rsidR="00324ACA">
        <w:t>of the aspect</w:t>
      </w:r>
      <w:r w:rsidR="000B78DB">
        <w:t xml:space="preserve">.  (e.g., H.1 - </w:t>
      </w:r>
      <w:r w:rsidR="000B78DB" w:rsidRPr="009F2655">
        <w:t>Resources</w:t>
      </w:r>
      <w:r w:rsidR="000B78DB">
        <w:t xml:space="preserve">: </w:t>
      </w:r>
      <w:r w:rsidR="000B78DB" w:rsidRPr="00431CE0">
        <w:t>Leaders ensure that personnel, equipment, procedures, and other resources are available and adequate to support nuclear safety</w:t>
      </w:r>
      <w:r w:rsidR="000B78DB">
        <w:t>.)</w:t>
      </w:r>
    </w:p>
    <w:p w14:paraId="52BEEA1B" w14:textId="77777777" w:rsidR="00A10257" w:rsidRPr="00197F54" w:rsidRDefault="00A10257" w:rsidP="00A10257">
      <w:pPr>
        <w:pStyle w:val="ListParagraph"/>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pPr>
    </w:p>
    <w:p w14:paraId="0127FAFC" w14:textId="0F977DE8" w:rsidR="00A10257" w:rsidRPr="00352950" w:rsidRDefault="00A10257" w:rsidP="00BA0967">
      <w:pPr>
        <w:pStyle w:val="ListParagraph"/>
        <w:numPr>
          <w:ilvl w:val="2"/>
          <w:numId w:val="8"/>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rPr>
          <w:color w:val="000000" w:themeColor="text1"/>
        </w:rPr>
      </w:pPr>
      <w:r w:rsidRPr="00352950">
        <w:rPr>
          <w:iCs/>
          <w:color w:val="000000" w:themeColor="text1"/>
        </w:rPr>
        <w:t>Identify the apparent cause or most-significant contributor of the performance deficiency and explain why it best aligns with the assigned CCA.</w:t>
      </w:r>
    </w:p>
    <w:p w14:paraId="75D43B9C" w14:textId="77777777" w:rsidR="00A10257" w:rsidRPr="00197F54" w:rsidRDefault="00A10257" w:rsidP="00A1025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hanging="630"/>
      </w:pPr>
    </w:p>
    <w:p w14:paraId="69FFB400" w14:textId="44773DFE" w:rsidR="00A10257" w:rsidRDefault="00A10257" w:rsidP="00BA0967">
      <w:pPr>
        <w:pStyle w:val="ListParagraph"/>
        <w:numPr>
          <w:ilvl w:val="2"/>
          <w:numId w:val="8"/>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pPr>
      <w:r w:rsidRPr="00197F54">
        <w:t>If assigning a CCA to a finding that occurred outside of the nominal three</w:t>
      </w:r>
      <w:r>
        <w:noBreakHyphen/>
      </w:r>
      <w:r w:rsidRPr="00197F54">
        <w:t>year period for “present performance,” explain why the identified apparent cause or most significant causal factor represents present licensee performance.</w:t>
      </w:r>
    </w:p>
    <w:p w14:paraId="57C61346" w14:textId="77777777" w:rsidR="00952C20" w:rsidRDefault="00952C20" w:rsidP="00952C20">
      <w:pPr>
        <w:pStyle w:val="ListParagraph"/>
      </w:pPr>
    </w:p>
    <w:p w14:paraId="2D56E304" w14:textId="77777777" w:rsidR="00952C20" w:rsidRDefault="00952C20" w:rsidP="00952C20">
      <w:pPr>
        <w:pStyle w:val="ListParagraph"/>
        <w:numPr>
          <w:ilvl w:val="2"/>
          <w:numId w:val="8"/>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pPr>
      <w:r w:rsidRPr="00197F54">
        <w:t xml:space="preserve">For licensee-Identified findings with pending or preliminary significance, state that the assigned CCA is </w:t>
      </w:r>
      <w:r>
        <w:t>dependent</w:t>
      </w:r>
      <w:r w:rsidRPr="00197F54">
        <w:t xml:space="preserve"> on the final significance determination being White, Yellow, or Red.</w:t>
      </w:r>
    </w:p>
    <w:p w14:paraId="11A951C6" w14:textId="77777777" w:rsidR="00A10257" w:rsidRPr="00197F54" w:rsidRDefault="00A10257" w:rsidP="00A10257">
      <w:pPr>
        <w:pStyle w:val="ListParagraph"/>
        <w:ind w:hanging="630"/>
      </w:pPr>
    </w:p>
    <w:p w14:paraId="27B2D061" w14:textId="1DDDA336" w:rsidR="00B547D4" w:rsidRDefault="00A10257" w:rsidP="002A4031">
      <w:pPr>
        <w:pStyle w:val="ListParagraph"/>
        <w:numPr>
          <w:ilvl w:val="0"/>
          <w:numId w:val="20"/>
        </w:numPr>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620"/>
      </w:pPr>
      <w:r w:rsidRPr="00197F54">
        <w:t>When a CCA is not assigned, include a statement briefly describing the reason</w:t>
      </w:r>
      <w:r w:rsidR="00B547D4">
        <w:t>.  Example</w:t>
      </w:r>
      <w:r w:rsidR="00F67F59">
        <w:t>s</w:t>
      </w:r>
      <w:r w:rsidR="00B547D4">
        <w:t>:</w:t>
      </w:r>
    </w:p>
    <w:p w14:paraId="11F0DC9A" w14:textId="77777777" w:rsidR="00B547D4" w:rsidRDefault="00B547D4" w:rsidP="00B547D4">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620"/>
      </w:pPr>
    </w:p>
    <w:p w14:paraId="604BBEBC" w14:textId="1F2CB7F7" w:rsidR="00A10257" w:rsidRDefault="001E6A87" w:rsidP="00B547D4">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620"/>
      </w:pPr>
      <w:r>
        <w:t>“</w:t>
      </w:r>
      <w:r w:rsidRPr="001E6A87">
        <w:t xml:space="preserve">No </w:t>
      </w:r>
      <w:r w:rsidR="00AD3972" w:rsidRPr="001E6A87">
        <w:t>cross-cutting</w:t>
      </w:r>
      <w:r w:rsidRPr="001E6A87">
        <w:t xml:space="preserve"> aspect was assigned to this finding because the inspectors determined the finding did not reflect present licensee performance.</w:t>
      </w:r>
      <w:r>
        <w:t>”</w:t>
      </w:r>
    </w:p>
    <w:p w14:paraId="7B574FE7" w14:textId="5FA15278" w:rsidR="00F67F59" w:rsidRDefault="00F67F59" w:rsidP="00B547D4">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620"/>
      </w:pPr>
    </w:p>
    <w:p w14:paraId="641AA064" w14:textId="00DC6130" w:rsidR="00F67F59" w:rsidRDefault="00F67F59" w:rsidP="00F67F59">
      <w:pPr>
        <w:pStyle w:val="ListParagraph"/>
        <w:tabs>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left="1620"/>
      </w:pPr>
      <w:r>
        <w:t>“</w:t>
      </w:r>
      <w:r w:rsidRPr="001E6A87">
        <w:t>No cross</w:t>
      </w:r>
      <w:r w:rsidR="00AD3972">
        <w:t>-</w:t>
      </w:r>
      <w:r w:rsidRPr="001E6A87">
        <w:t xml:space="preserve">cutting aspect was assigned to this finding because </w:t>
      </w:r>
      <w:r>
        <w:t xml:space="preserve">the inspectors determined that none of the </w:t>
      </w:r>
      <w:r w:rsidRPr="001E6A87">
        <w:t>cross</w:t>
      </w:r>
      <w:r w:rsidR="00AD3972">
        <w:t>-</w:t>
      </w:r>
      <w:r w:rsidRPr="001E6A87">
        <w:t>cutting aspect</w:t>
      </w:r>
      <w:r>
        <w:t>s</w:t>
      </w:r>
      <w:r w:rsidRPr="00197F54">
        <w:t xml:space="preserve"> described in </w:t>
      </w:r>
      <w:r>
        <w:t>Inspection Manual Chapter</w:t>
      </w:r>
      <w:r w:rsidR="00A05B67">
        <w:t> </w:t>
      </w:r>
      <w:r w:rsidRPr="00197F54">
        <w:t>0310 correspond</w:t>
      </w:r>
      <w:r>
        <w:t>ed</w:t>
      </w:r>
      <w:r w:rsidRPr="00197F54">
        <w:t xml:space="preserve"> to the apparent cause or most significant causal factor of the performance deficiency</w:t>
      </w:r>
      <w:r>
        <w:t>.”</w:t>
      </w:r>
    </w:p>
    <w:p w14:paraId="54E11461" w14:textId="77777777" w:rsidR="000E30DB" w:rsidRDefault="000E30DB" w:rsidP="008C52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D79E29" w14:textId="77777777" w:rsidR="00806E28" w:rsidRPr="00C64C6A" w:rsidRDefault="00806E28" w:rsidP="002A4031">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C64C6A">
        <w:rPr>
          <w:u w:val="single"/>
        </w:rPr>
        <w:t>Traditional Enforcement</w:t>
      </w:r>
      <w:r w:rsidR="00C64C6A" w:rsidRPr="00C64C6A">
        <w:rPr>
          <w:u w:val="single"/>
        </w:rPr>
        <w:t xml:space="preserve"> </w:t>
      </w:r>
      <w:r w:rsidR="00087021">
        <w:rPr>
          <w:u w:val="single"/>
        </w:rPr>
        <w:t>Assessment</w:t>
      </w:r>
      <w:r w:rsidR="00C64C6A">
        <w:t>.  When a TE violation is documented with</w:t>
      </w:r>
      <w:r w:rsidR="00087021">
        <w:t>out</w:t>
      </w:r>
      <w:r w:rsidR="00C64C6A">
        <w:t xml:space="preserve"> an </w:t>
      </w:r>
      <w:r w:rsidRPr="00C64C6A">
        <w:rPr>
          <w:bCs/>
        </w:rPr>
        <w:t>associated finding</w:t>
      </w:r>
      <w:r w:rsidR="00C64C6A">
        <w:rPr>
          <w:bCs/>
        </w:rPr>
        <w:t xml:space="preserve">, </w:t>
      </w:r>
      <w:r w:rsidR="00087021">
        <w:rPr>
          <w:bCs/>
        </w:rPr>
        <w:t>indicate why</w:t>
      </w:r>
      <w:r w:rsidRPr="00C64C6A">
        <w:rPr>
          <w:bCs/>
        </w:rPr>
        <w:t>.</w:t>
      </w:r>
    </w:p>
    <w:p w14:paraId="3FDB6B54" w14:textId="77777777" w:rsidR="00806E28" w:rsidRDefault="00806E28" w:rsidP="00806E28">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pPr>
    </w:p>
    <w:p w14:paraId="5FB14696" w14:textId="77777777" w:rsidR="00806E28" w:rsidRDefault="00806E28" w:rsidP="002A4031">
      <w:pPr>
        <w:pStyle w:val="ListParagraph"/>
        <w:numPr>
          <w:ilvl w:val="0"/>
          <w:numId w:val="31"/>
        </w:num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620"/>
      </w:pPr>
      <w:r>
        <w:t xml:space="preserve">When no performance deficiency exists, include a statement </w:t>
      </w:r>
      <w:proofErr w:type="gramStart"/>
      <w:r>
        <w:t>similar to</w:t>
      </w:r>
      <w:proofErr w:type="gramEnd"/>
      <w:r>
        <w:t>:</w:t>
      </w:r>
    </w:p>
    <w:p w14:paraId="2EEDD6DD" w14:textId="77777777" w:rsidR="00806E28" w:rsidRDefault="00806E28" w:rsidP="00806E28">
      <w:pPr>
        <w:tabs>
          <w:tab w:val="left" w:pos="270"/>
          <w:tab w:val="left" w:pos="810"/>
          <w:tab w:val="left" w:pos="117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ind w:left="1170"/>
        <w:contextualSpacing/>
      </w:pPr>
    </w:p>
    <w:p w14:paraId="7558A51D" w14:textId="77777777" w:rsidR="00806E28" w:rsidRDefault="00806E28" w:rsidP="00C64C6A">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620"/>
      </w:pPr>
      <w:r w:rsidRPr="00C449FE">
        <w:t>“</w:t>
      </w:r>
      <w:r>
        <w:t xml:space="preserve">The NRC determined that this violation was not </w:t>
      </w:r>
      <w:r w:rsidRPr="00197F54">
        <w:t>reasonably foreseeable and preventable</w:t>
      </w:r>
      <w:r w:rsidRPr="00C449FE">
        <w:t xml:space="preserve"> </w:t>
      </w:r>
      <w:r>
        <w:t>by the licensee and</w:t>
      </w:r>
      <w:r w:rsidR="006B661D">
        <w:t>,</w:t>
      </w:r>
      <w:r>
        <w:t xml:space="preserve"> therefore</w:t>
      </w:r>
      <w:r w:rsidR="006B661D">
        <w:t>,</w:t>
      </w:r>
      <w:r>
        <w:t xml:space="preserve"> is not a performance deficiency.”</w:t>
      </w:r>
    </w:p>
    <w:p w14:paraId="64C338A7" w14:textId="77777777" w:rsidR="00806E28" w:rsidRDefault="00806E28" w:rsidP="00806E28">
      <w:pPr>
        <w:pStyle w:val="ListParagraph"/>
        <w:tabs>
          <w:tab w:val="left" w:pos="274"/>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p>
    <w:p w14:paraId="306146E5" w14:textId="77777777" w:rsidR="00806E28" w:rsidRDefault="00806E28" w:rsidP="002A4031">
      <w:pPr>
        <w:pStyle w:val="ListParagraph"/>
        <w:numPr>
          <w:ilvl w:val="0"/>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620"/>
      </w:pPr>
      <w:r>
        <w:t xml:space="preserve">When a minor performance deficiency exists, include a statement </w:t>
      </w:r>
      <w:proofErr w:type="gramStart"/>
      <w:r>
        <w:t>similar to</w:t>
      </w:r>
      <w:proofErr w:type="gramEnd"/>
      <w:r>
        <w:t>:</w:t>
      </w:r>
    </w:p>
    <w:p w14:paraId="1EE98C12" w14:textId="77777777" w:rsidR="00806E28" w:rsidRDefault="00806E28" w:rsidP="00806E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ind w:left="1440"/>
        <w:contextualSpacing/>
      </w:pPr>
    </w:p>
    <w:p w14:paraId="00AF4FF5" w14:textId="77777777" w:rsidR="00806E28" w:rsidRDefault="00806E28" w:rsidP="00087021">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620"/>
      </w:pPr>
      <w:r w:rsidRPr="00C449FE">
        <w:t>“</w:t>
      </w:r>
      <w:r>
        <w:t>The NRC determined this violation was associated with a minor performance deficiency.”</w:t>
      </w:r>
    </w:p>
    <w:p w14:paraId="609B0D12" w14:textId="77777777" w:rsidR="00806E28" w:rsidRDefault="00806E28" w:rsidP="00806E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ind w:left="1440"/>
        <w:contextualSpacing/>
      </w:pPr>
    </w:p>
    <w:p w14:paraId="375145AE" w14:textId="77777777" w:rsidR="00806E28" w:rsidRDefault="00806E28" w:rsidP="002A4031">
      <w:pPr>
        <w:pStyle w:val="ListParagraph"/>
        <w:numPr>
          <w:ilvl w:val="0"/>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620"/>
      </w:pPr>
      <w:bookmarkStart w:id="28" w:name="Sec0703b"/>
      <w:bookmarkEnd w:id="28"/>
      <w:r>
        <w:t xml:space="preserve">When the </w:t>
      </w:r>
      <w:r w:rsidRPr="00197F54">
        <w:t xml:space="preserve">TE violation is </w:t>
      </w:r>
      <w:r>
        <w:t xml:space="preserve">associated by </w:t>
      </w:r>
      <w:r w:rsidRPr="00197F54">
        <w:t>common performance deficiency</w:t>
      </w:r>
      <w:r>
        <w:t xml:space="preserve"> with</w:t>
      </w:r>
      <w:r w:rsidRPr="00197F54">
        <w:t xml:space="preserve"> a previously d</w:t>
      </w:r>
      <w:r>
        <w:t xml:space="preserve">ocumented </w:t>
      </w:r>
      <w:r w:rsidRPr="00197F54">
        <w:t>finding</w:t>
      </w:r>
      <w:r>
        <w:t xml:space="preserve">, reference </w:t>
      </w:r>
      <w:r w:rsidRPr="00197F54">
        <w:t xml:space="preserve">the tracking number </w:t>
      </w:r>
      <w:r>
        <w:t xml:space="preserve">of the finding and include a statement </w:t>
      </w:r>
      <w:proofErr w:type="gramStart"/>
      <w:r>
        <w:t>similar to</w:t>
      </w:r>
      <w:proofErr w:type="gramEnd"/>
      <w:r>
        <w:t>:</w:t>
      </w:r>
    </w:p>
    <w:p w14:paraId="43EAF6DB" w14:textId="77777777" w:rsidR="00806E28" w:rsidRDefault="00806E28" w:rsidP="00806E2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280D16D0" w14:textId="77777777" w:rsidR="00806E28" w:rsidRDefault="00806E28" w:rsidP="00087021">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620"/>
      </w:pPr>
      <w:r>
        <w:t>“This violation was associated with a previously documented finding assessed using the significance determination process which was document</w:t>
      </w:r>
      <w:r w:rsidR="006B661D">
        <w:t>ed</w:t>
      </w:r>
      <w:r>
        <w:t xml:space="preserve"> under FIN </w:t>
      </w:r>
      <w:r w:rsidRPr="00A74125">
        <w:t>[Docket Number(s)]</w:t>
      </w:r>
      <w:proofErr w:type="gramStart"/>
      <w:r w:rsidRPr="00A74125">
        <w:t>/[</w:t>
      </w:r>
      <w:proofErr w:type="gramEnd"/>
      <w:r w:rsidRPr="00A74125">
        <w:t>Report Number]-[Unique Sequential Integer]</w:t>
      </w:r>
      <w:r>
        <w:t>.”</w:t>
      </w:r>
    </w:p>
    <w:p w14:paraId="1930E894" w14:textId="77777777" w:rsidR="00806E28" w:rsidRDefault="00806E28" w:rsidP="008C52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574664" w14:textId="77777777" w:rsidR="004C183A" w:rsidRPr="00366C6F" w:rsidRDefault="00300B71" w:rsidP="00120FD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bCs/>
        </w:rPr>
      </w:pPr>
      <w:bookmarkStart w:id="29" w:name="Sec0601"/>
      <w:bookmarkStart w:id="30" w:name="_Toc343509814"/>
      <w:bookmarkEnd w:id="29"/>
      <w:r w:rsidRPr="00366C6F">
        <w:t>05</w:t>
      </w:r>
      <w:r w:rsidR="002203CD" w:rsidRPr="00366C6F">
        <w:t>.04</w:t>
      </w:r>
      <w:r w:rsidR="002203CD" w:rsidRPr="00366C6F">
        <w:tab/>
      </w:r>
      <w:r w:rsidR="002203CD" w:rsidRPr="00366C6F">
        <w:rPr>
          <w:u w:val="single"/>
        </w:rPr>
        <w:t>Enforcement</w:t>
      </w:r>
      <w:bookmarkEnd w:id="30"/>
      <w:r w:rsidR="002203CD" w:rsidRPr="00366C6F">
        <w:rPr>
          <w:bCs/>
        </w:rPr>
        <w:t xml:space="preserve">.  </w:t>
      </w:r>
      <w:r w:rsidR="00903468" w:rsidRPr="00366C6F">
        <w:rPr>
          <w:bCs/>
        </w:rPr>
        <w:t>Violations must be dispositioned in accordance with the Enforcement Policy.</w:t>
      </w:r>
      <w:r w:rsidR="007F257C">
        <w:rPr>
          <w:bCs/>
        </w:rPr>
        <w:t xml:space="preserve">  Additional enforcement related guidance can be found in the Enforcement Manual.</w:t>
      </w:r>
    </w:p>
    <w:p w14:paraId="23342EE4" w14:textId="77777777" w:rsidR="00200CEC" w:rsidRPr="00197F54" w:rsidRDefault="00200CEC" w:rsidP="00120FD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14:paraId="23F79C06" w14:textId="5C5B6B67" w:rsidR="002203CD" w:rsidRDefault="00094D57" w:rsidP="00120FD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t xml:space="preserve">For </w:t>
      </w:r>
      <w:r w:rsidR="002203CD" w:rsidRPr="00197F54">
        <w:t>10</w:t>
      </w:r>
      <w:r w:rsidR="00E13C3E" w:rsidRPr="00197F54">
        <w:t> </w:t>
      </w:r>
      <w:r w:rsidR="002203CD" w:rsidRPr="00197F54">
        <w:t>CFR</w:t>
      </w:r>
      <w:r w:rsidR="00E13C3E" w:rsidRPr="00197F54">
        <w:t> </w:t>
      </w:r>
      <w:r w:rsidR="002203CD" w:rsidRPr="00197F54">
        <w:t>50, Appendix</w:t>
      </w:r>
      <w:r w:rsidR="00E13C3E" w:rsidRPr="00197F54">
        <w:t> </w:t>
      </w:r>
      <w:r w:rsidR="002203CD" w:rsidRPr="00197F54">
        <w:t>B, Criterion</w:t>
      </w:r>
      <w:r w:rsidR="00E13C3E" w:rsidRPr="00197F54">
        <w:t> </w:t>
      </w:r>
      <w:r w:rsidR="002203CD" w:rsidRPr="00197F54">
        <w:t xml:space="preserve">XVI </w:t>
      </w:r>
      <w:r>
        <w:t>violations</w:t>
      </w:r>
      <w:r w:rsidR="00B80938">
        <w:t xml:space="preserve"> involving significant conditions adverse to quality and repetition</w:t>
      </w:r>
      <w:r>
        <w:t xml:space="preserve">, refer to the Enforcement Manual for additional </w:t>
      </w:r>
      <w:r w:rsidR="00B80131">
        <w:t xml:space="preserve">documentation </w:t>
      </w:r>
      <w:r>
        <w:t>requirements.</w:t>
      </w:r>
    </w:p>
    <w:p w14:paraId="3A342BC8" w14:textId="7E805791" w:rsidR="00C5363F" w:rsidRDefault="00C5363F" w:rsidP="00120FD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14:paraId="2BD10E1A" w14:textId="24CAD29B" w:rsidR="00C5363F" w:rsidRDefault="00FA4E48" w:rsidP="00EE0E84">
      <w:pPr>
        <w:tabs>
          <w:tab w:val="left" w:pos="274"/>
          <w:tab w:val="left" w:pos="810"/>
          <w:tab w:val="left" w:pos="2070"/>
          <w:tab w:val="left" w:pos="2707"/>
          <w:tab w:val="left" w:pos="3240"/>
          <w:tab w:val="left" w:pos="3874"/>
          <w:tab w:val="left" w:pos="4507"/>
          <w:tab w:val="left" w:pos="5040"/>
          <w:tab w:val="left" w:pos="5674"/>
          <w:tab w:val="left" w:pos="6307"/>
          <w:tab w:val="left" w:pos="7474"/>
          <w:tab w:val="left" w:pos="8107"/>
          <w:tab w:val="left" w:pos="8726"/>
        </w:tabs>
      </w:pPr>
      <w:r>
        <w:lastRenderedPageBreak/>
        <w:t xml:space="preserve">Reason. </w:t>
      </w:r>
      <w:r w:rsidR="00AD3972">
        <w:t xml:space="preserve"> </w:t>
      </w:r>
      <w:r w:rsidR="00C5363F" w:rsidRPr="00197F54">
        <w:t>Describe why TE is being used to disposition the violation (i.e. willfulness, impacting regulatory process, actual consequence</w:t>
      </w:r>
      <w:r w:rsidR="00C5363F">
        <w:t xml:space="preserve">, </w:t>
      </w:r>
      <w:r w:rsidR="00C5363F" w:rsidRPr="0054592B">
        <w:t>or a violation without a finding</w:t>
      </w:r>
      <w:r w:rsidR="00C5363F" w:rsidRPr="00197F54">
        <w:t>).</w:t>
      </w:r>
      <w:r w:rsidR="00C5363F">
        <w:t xml:space="preserve">  Include a statement </w:t>
      </w:r>
      <w:proofErr w:type="gramStart"/>
      <w:r w:rsidR="00C5363F">
        <w:t>similar to</w:t>
      </w:r>
      <w:proofErr w:type="gramEnd"/>
      <w:r w:rsidR="00C5363F">
        <w:t>:</w:t>
      </w:r>
    </w:p>
    <w:p w14:paraId="43348062" w14:textId="77777777" w:rsidR="00FA4E48" w:rsidRDefault="00FA4E48" w:rsidP="00C5363F">
      <w:pPr>
        <w:pStyle w:val="ListParagraph"/>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620"/>
      </w:pPr>
    </w:p>
    <w:p w14:paraId="1AB3DDB5" w14:textId="2EF33492" w:rsidR="00C5363F" w:rsidRPr="00197F54" w:rsidRDefault="00C5363F" w:rsidP="00FA4E48">
      <w:pPr>
        <w:pStyle w:val="ListParagraph"/>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0"/>
      </w:pPr>
      <w:r w:rsidRPr="00DF2F67">
        <w:t>“The ROP’s significance determination process does not specifically consider [willfulness or the regulatory process impact] in its assessment of licensee performance.  Therefore, it is necessary to address this violation which [involves willfulness or impedes the NRC’s ability to regulate] using traditional enforcement to adequately deter non-compliance.”</w:t>
      </w:r>
    </w:p>
    <w:p w14:paraId="1CAC538F" w14:textId="77777777" w:rsidR="00C5363F" w:rsidRPr="00197F54" w:rsidRDefault="00C5363F" w:rsidP="00120FD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14:paraId="03DF5C88" w14:textId="77777777" w:rsidR="006E6F75" w:rsidRDefault="006E6F75" w:rsidP="00120FD7">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3C2EDA" w14:textId="7C8B6FB3" w:rsidR="00DE372D" w:rsidRDefault="00DE372D" w:rsidP="002A4031">
      <w:pPr>
        <w:pStyle w:val="ListParagraph"/>
        <w:numPr>
          <w:ilvl w:val="0"/>
          <w:numId w:val="2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842C1">
        <w:rPr>
          <w:u w:val="single"/>
        </w:rPr>
        <w:t>Severity</w:t>
      </w:r>
      <w:r w:rsidRPr="00197F54">
        <w:t>.</w:t>
      </w:r>
      <w:bookmarkStart w:id="31" w:name="Sec0704b"/>
      <w:bookmarkStart w:id="32" w:name="_0612-08_DOCUMENTING_TRADITIONAL"/>
      <w:bookmarkStart w:id="33" w:name="_Toc343509820"/>
      <w:bookmarkEnd w:id="31"/>
      <w:bookmarkEnd w:id="32"/>
      <w:r>
        <w:t xml:space="preserve">  </w:t>
      </w:r>
      <w:r w:rsidR="0059571F" w:rsidRPr="00197F54">
        <w:t xml:space="preserve">Describe the logic used to determine the </w:t>
      </w:r>
      <w:r w:rsidR="0059571F">
        <w:t>SL</w:t>
      </w:r>
      <w:r w:rsidR="0059571F" w:rsidRPr="00197F54">
        <w:t xml:space="preserve"> of </w:t>
      </w:r>
      <w:r w:rsidR="0059571F">
        <w:t>the</w:t>
      </w:r>
      <w:r w:rsidR="0059571F" w:rsidRPr="00197F54">
        <w:t xml:space="preserve"> violation</w:t>
      </w:r>
      <w:r w:rsidR="0059571F">
        <w:t xml:space="preserve"> and the resulting SL</w:t>
      </w:r>
      <w:r w:rsidR="0059571F" w:rsidRPr="00197F54">
        <w:t>.  Include reference to Enforcement Policy examples.  For AVs</w:t>
      </w:r>
      <w:r w:rsidR="0059571F">
        <w:t>,</w:t>
      </w:r>
      <w:r w:rsidR="0059571F" w:rsidRPr="00197F54">
        <w:t xml:space="preserve"> indicate the NRC has not made an enforcement decision.</w:t>
      </w:r>
    </w:p>
    <w:p w14:paraId="235953BB" w14:textId="77777777" w:rsidR="00DE372D" w:rsidRDefault="00DE372D" w:rsidP="00DE372D">
      <w:pPr>
        <w:tabs>
          <w:tab w:val="left" w:pos="274"/>
          <w:tab w:val="left" w:pos="806"/>
          <w:tab w:val="left" w:pos="1440"/>
          <w:tab w:val="left" w:pos="2070"/>
          <w:tab w:val="left" w:pos="2707"/>
          <w:tab w:val="left" w:pos="3240"/>
          <w:tab w:val="left" w:pos="3874"/>
          <w:tab w:val="left" w:pos="5040"/>
          <w:tab w:val="left" w:pos="5674"/>
          <w:tab w:val="left" w:pos="6307"/>
          <w:tab w:val="left" w:pos="7474"/>
          <w:tab w:val="left" w:pos="8107"/>
          <w:tab w:val="left" w:pos="8726"/>
        </w:tabs>
      </w:pPr>
    </w:p>
    <w:p w14:paraId="34EDF876" w14:textId="77777777" w:rsidR="00DE372D" w:rsidRPr="00197F54" w:rsidRDefault="00DE372D" w:rsidP="00806E28">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170"/>
      </w:pPr>
      <w:bookmarkStart w:id="34" w:name="Sec0801"/>
      <w:bookmarkEnd w:id="33"/>
      <w:bookmarkEnd w:id="34"/>
      <w:r>
        <w:t xml:space="preserve">Note:  </w:t>
      </w:r>
      <w:r w:rsidRPr="00197F54">
        <w:t>Inspection reports that contain material that may be related to an ongoing investigation must be reviewed by the Office of Investigations and the Office of Enforcement prior to issuance.</w:t>
      </w:r>
    </w:p>
    <w:p w14:paraId="2861A44E" w14:textId="77777777" w:rsidR="00DE372D" w:rsidRPr="00197F54" w:rsidRDefault="00DE372D" w:rsidP="00120FD7">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E90B38" w14:textId="77777777" w:rsidR="00DE372D" w:rsidRPr="00197F54" w:rsidRDefault="001C6D19" w:rsidP="002A4031">
      <w:pPr>
        <w:pStyle w:val="ListParagraph"/>
        <w:numPr>
          <w:ilvl w:val="0"/>
          <w:numId w:val="2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5" w:name="Sec0604b"/>
      <w:bookmarkStart w:id="36" w:name="Sec0604b1"/>
      <w:bookmarkEnd w:id="35"/>
      <w:bookmarkEnd w:id="36"/>
      <w:r>
        <w:rPr>
          <w:u w:val="single"/>
        </w:rPr>
        <w:t>Violation</w:t>
      </w:r>
      <w:r w:rsidR="006D60AE">
        <w:t>.</w:t>
      </w:r>
      <w:r w:rsidR="00DE372D">
        <w:t xml:space="preserve">  Document the disposition of </w:t>
      </w:r>
      <w:r w:rsidR="00DE372D" w:rsidRPr="00197F54">
        <w:t xml:space="preserve">violations </w:t>
      </w:r>
      <w:r w:rsidR="00DE372D">
        <w:t>as follows:</w:t>
      </w:r>
    </w:p>
    <w:p w14:paraId="3B6036BD" w14:textId="77777777" w:rsidR="00854CD3" w:rsidRDefault="00854CD3" w:rsidP="00854CD3">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7520D0DD" w14:textId="5CBF9162" w:rsidR="00A239E6" w:rsidRDefault="006B661D" w:rsidP="002A4031">
      <w:pPr>
        <w:pStyle w:val="ListParagraph"/>
        <w:numPr>
          <w:ilvl w:val="0"/>
          <w:numId w:val="30"/>
        </w:numPr>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r>
        <w:t>Describe w</w:t>
      </w:r>
      <w:r w:rsidR="00A239E6" w:rsidRPr="00197F54">
        <w:t>hat requirement was violated</w:t>
      </w:r>
      <w:r w:rsidR="0082404E" w:rsidRPr="00197F54">
        <w:t xml:space="preserve"> and how it was violated</w:t>
      </w:r>
      <w:r w:rsidR="00E8728B" w:rsidRPr="00197F54">
        <w:t xml:space="preserve"> (this requires a “contrary to” statement consistent with guidance in the Enforcement Manual</w:t>
      </w:r>
      <w:r w:rsidR="00583820" w:rsidRPr="00197F54">
        <w:t>, using language that is parallel to that of the requirement).</w:t>
      </w:r>
    </w:p>
    <w:p w14:paraId="06F9B72F" w14:textId="77777777" w:rsidR="0067231D" w:rsidRPr="00197F54" w:rsidRDefault="0067231D" w:rsidP="009673EC">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20"/>
      </w:pPr>
    </w:p>
    <w:p w14:paraId="34F53428" w14:textId="6708EED7" w:rsidR="0067231D" w:rsidRPr="00524E80" w:rsidRDefault="006B661D" w:rsidP="002A4031">
      <w:pPr>
        <w:pStyle w:val="ListParagraph"/>
        <w:numPr>
          <w:ilvl w:val="0"/>
          <w:numId w:val="30"/>
        </w:numPr>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r>
        <w:t>Describe w</w:t>
      </w:r>
      <w:r w:rsidR="0067231D" w:rsidRPr="00197F54">
        <w:t>hen the violation occurred and how long it existed (</w:t>
      </w:r>
      <w:r w:rsidR="0067231D" w:rsidRPr="00197F54">
        <w:rPr>
          <w:bCs/>
        </w:rPr>
        <w:t xml:space="preserve">Use bracketing dates or date and duration.  </w:t>
      </w:r>
      <w:r w:rsidR="0067231D">
        <w:rPr>
          <w:bCs/>
        </w:rPr>
        <w:t>Indicate</w:t>
      </w:r>
      <w:r w:rsidR="0067231D" w:rsidRPr="00197F54">
        <w:rPr>
          <w:bCs/>
        </w:rPr>
        <w:t xml:space="preserve"> when estimated or ongoing at time of the exit meeting).</w:t>
      </w:r>
    </w:p>
    <w:p w14:paraId="3DDEB135" w14:textId="77777777" w:rsidR="00524E80" w:rsidRDefault="00524E80" w:rsidP="005A6A41">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20"/>
      </w:pPr>
    </w:p>
    <w:p w14:paraId="23410D75" w14:textId="77777777" w:rsidR="00161382" w:rsidRPr="00161382" w:rsidRDefault="00200CEC" w:rsidP="00DE372D">
      <w:pPr>
        <w:ind w:left="1210"/>
      </w:pPr>
      <w:r>
        <w:t>Use the following f</w:t>
      </w:r>
      <w:r w:rsidR="00161382" w:rsidRPr="00161382">
        <w:t>ormat</w:t>
      </w:r>
      <w:r w:rsidR="006B661D">
        <w:t>,</w:t>
      </w:r>
      <w:r w:rsidR="00161382">
        <w:t xml:space="preserve"> unless </w:t>
      </w:r>
      <w:r>
        <w:t xml:space="preserve">directed otherwise </w:t>
      </w:r>
      <w:r w:rsidR="00161382">
        <w:t xml:space="preserve">by </w:t>
      </w:r>
      <w:r>
        <w:t xml:space="preserve">the </w:t>
      </w:r>
      <w:r w:rsidR="00161382" w:rsidRPr="00197F54">
        <w:t>Enforcement Manual</w:t>
      </w:r>
      <w:r w:rsidR="00161382" w:rsidRPr="00161382">
        <w:t>:</w:t>
      </w:r>
    </w:p>
    <w:p w14:paraId="11ADF4C2" w14:textId="77777777" w:rsidR="00161382" w:rsidRPr="00161382" w:rsidRDefault="00161382" w:rsidP="00DE372D">
      <w:pPr>
        <w:ind w:left="1210"/>
      </w:pPr>
    </w:p>
    <w:p w14:paraId="5993733E" w14:textId="77777777" w:rsidR="00161382" w:rsidRPr="00161382" w:rsidRDefault="00161382" w:rsidP="00DE372D">
      <w:pPr>
        <w:ind w:left="1210"/>
        <w:rPr>
          <w:bCs/>
        </w:rPr>
      </w:pPr>
      <w:r w:rsidRPr="00161382">
        <w:t>[Requirement violated]</w:t>
      </w:r>
      <w:r w:rsidRPr="00161382">
        <w:rPr>
          <w:bCs/>
        </w:rPr>
        <w:t xml:space="preserve"> requires </w:t>
      </w:r>
      <w:r w:rsidRPr="00161382">
        <w:t>[</w:t>
      </w:r>
      <w:r>
        <w:t>R</w:t>
      </w:r>
      <w:r w:rsidRPr="00161382">
        <w:t>equirement]</w:t>
      </w:r>
      <w:r w:rsidRPr="00161382">
        <w:rPr>
          <w:bCs/>
        </w:rPr>
        <w:t>.</w:t>
      </w:r>
    </w:p>
    <w:p w14:paraId="08B8F748" w14:textId="77777777" w:rsidR="00161382" w:rsidRPr="00161382" w:rsidRDefault="00161382" w:rsidP="00DE372D">
      <w:pPr>
        <w:ind w:left="1210"/>
      </w:pPr>
    </w:p>
    <w:p w14:paraId="3AF32BE5" w14:textId="77777777" w:rsidR="00161382" w:rsidRPr="00161382" w:rsidRDefault="00161382" w:rsidP="00DE372D">
      <w:pPr>
        <w:ind w:left="1210"/>
      </w:pPr>
      <w:r w:rsidRPr="00161382">
        <w:t>Contrary to the above, [</w:t>
      </w:r>
      <w:r>
        <w:t>Wh</w:t>
      </w:r>
      <w:r w:rsidRPr="00161382">
        <w:t>en the violation occurred and how long it existed.</w:t>
      </w:r>
      <w:r>
        <w:t xml:space="preserve"> (e.g., from January 20, 2012 (estimated) to January 30, 2012)</w:t>
      </w:r>
      <w:r w:rsidRPr="00161382">
        <w:t>]</w:t>
      </w:r>
      <w:r w:rsidR="005A6A41">
        <w:t>,</w:t>
      </w:r>
      <w:r w:rsidRPr="00161382">
        <w:t xml:space="preserve"> the licensee [what the licensee did contrary to the requirement].</w:t>
      </w:r>
    </w:p>
    <w:p w14:paraId="1DE7C683" w14:textId="77777777" w:rsidR="00A239E6" w:rsidRPr="00197F54" w:rsidRDefault="00A239E6" w:rsidP="00DE372D">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pPr>
    </w:p>
    <w:p w14:paraId="5FB74CA8" w14:textId="3611FD9C" w:rsidR="00A239E6" w:rsidRPr="00197F54" w:rsidRDefault="00F91513" w:rsidP="002A4031">
      <w:pPr>
        <w:pStyle w:val="ListParagraph"/>
        <w:numPr>
          <w:ilvl w:val="0"/>
          <w:numId w:val="2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7" w:name="Sec0604b4"/>
      <w:bookmarkEnd w:id="37"/>
      <w:r>
        <w:rPr>
          <w:u w:val="single"/>
        </w:rPr>
        <w:t>Enforcement Action</w:t>
      </w:r>
      <w:r w:rsidR="00EA75D0" w:rsidRPr="00197F54">
        <w:t>.</w:t>
      </w:r>
      <w:r w:rsidR="003F1518">
        <w:t xml:space="preserve">  </w:t>
      </w:r>
      <w:r w:rsidR="006D60AE">
        <w:t>For NCVs, AVs, and NOVs</w:t>
      </w:r>
      <w:r w:rsidR="005A6A41">
        <w:t>,</w:t>
      </w:r>
      <w:r w:rsidR="006D60AE">
        <w:t xml:space="preserve"> provide a statement </w:t>
      </w:r>
      <w:proofErr w:type="gramStart"/>
      <w:r w:rsidR="00A239E6" w:rsidRPr="00197F54">
        <w:t>similar to</w:t>
      </w:r>
      <w:proofErr w:type="gramEnd"/>
      <w:r w:rsidR="00A239E6" w:rsidRPr="00197F54">
        <w:t>:</w:t>
      </w:r>
    </w:p>
    <w:p w14:paraId="1604A44C" w14:textId="77777777" w:rsidR="00D11960" w:rsidRPr="00197F54" w:rsidRDefault="00D1196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1FB43A" w14:textId="4C9DD677" w:rsidR="00D11960" w:rsidRPr="00197F54" w:rsidRDefault="00D11960" w:rsidP="002A4031">
      <w:pPr>
        <w:pStyle w:val="ListParagraph"/>
        <w:numPr>
          <w:ilvl w:val="0"/>
          <w:numId w:val="23"/>
        </w:numPr>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r w:rsidRPr="00197F54">
        <w:t>NCVs</w:t>
      </w:r>
      <w:proofErr w:type="gramStart"/>
      <w:r w:rsidR="00BB7156" w:rsidRPr="00197F54">
        <w:t>:</w:t>
      </w:r>
      <w:r w:rsidRPr="00197F54">
        <w:t xml:space="preserve"> </w:t>
      </w:r>
      <w:r w:rsidR="005F2E41">
        <w:t xml:space="preserve"> </w:t>
      </w:r>
      <w:r w:rsidRPr="00197F54">
        <w:t>“</w:t>
      </w:r>
      <w:proofErr w:type="gramEnd"/>
      <w:r w:rsidR="000E6BBF" w:rsidRPr="00197F54">
        <w:t xml:space="preserve">This violation is being treated as a </w:t>
      </w:r>
      <w:r w:rsidR="0067231D" w:rsidRPr="003A4904">
        <w:t>Non-Cited Violation</w:t>
      </w:r>
      <w:r w:rsidR="00EE04DF">
        <w:t xml:space="preserve"> (NCV)</w:t>
      </w:r>
      <w:r w:rsidR="000E6BBF" w:rsidRPr="00197F54">
        <w:t>, consistent with Section 2.3.2 of the Enforcement Policy</w:t>
      </w:r>
      <w:r w:rsidR="008D7911" w:rsidRPr="00197F54">
        <w:t>.</w:t>
      </w:r>
      <w:r w:rsidR="005A6A41" w:rsidRPr="00197F54">
        <w:t>”</w:t>
      </w:r>
    </w:p>
    <w:p w14:paraId="1A51ECE4" w14:textId="77777777" w:rsidR="00C8235F" w:rsidRPr="00197F54" w:rsidRDefault="00C8235F" w:rsidP="009673EC">
      <w:pPr>
        <w:pStyle w:val="ListParagraph"/>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p>
    <w:p w14:paraId="53F995CF" w14:textId="5E397A08" w:rsidR="00C8235F" w:rsidRPr="00197F54" w:rsidRDefault="00C8235F" w:rsidP="002A4031">
      <w:pPr>
        <w:pStyle w:val="ListParagraph"/>
        <w:numPr>
          <w:ilvl w:val="0"/>
          <w:numId w:val="23"/>
        </w:numPr>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r w:rsidRPr="00197F54">
        <w:t>AVs</w:t>
      </w:r>
      <w:proofErr w:type="gramStart"/>
      <w:r w:rsidRPr="00197F54">
        <w:t xml:space="preserve">: </w:t>
      </w:r>
      <w:r w:rsidR="005F2E41">
        <w:t xml:space="preserve"> </w:t>
      </w:r>
      <w:r w:rsidRPr="00197F54">
        <w:t>“</w:t>
      </w:r>
      <w:proofErr w:type="gramEnd"/>
      <w:r w:rsidRPr="00197F54">
        <w:t xml:space="preserve">This violation is being treated as an apparent violation </w:t>
      </w:r>
      <w:r w:rsidR="00EE04DF">
        <w:t xml:space="preserve">(AV) </w:t>
      </w:r>
      <w:r w:rsidRPr="00197F54">
        <w:t xml:space="preserve">pending a final significance </w:t>
      </w:r>
      <w:r w:rsidR="00513FC1" w:rsidRPr="00197F54">
        <w:t xml:space="preserve">(enforcement) </w:t>
      </w:r>
      <w:r w:rsidRPr="00197F54">
        <w:t>determination</w:t>
      </w:r>
      <w:r w:rsidR="005A6A41">
        <w:t>.</w:t>
      </w:r>
      <w:r w:rsidRPr="00197F54">
        <w:t>”</w:t>
      </w:r>
    </w:p>
    <w:p w14:paraId="28F4FBC5" w14:textId="77777777" w:rsidR="00D27F7E" w:rsidRPr="00197F54" w:rsidRDefault="00D27F7E" w:rsidP="009673EC">
      <w:pPr>
        <w:pStyle w:val="ListParagraph"/>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p>
    <w:p w14:paraId="596B78AD" w14:textId="5E0B66D6" w:rsidR="00DD4746" w:rsidRDefault="00BB7156" w:rsidP="002A4031">
      <w:pPr>
        <w:pStyle w:val="ListParagraph"/>
        <w:numPr>
          <w:ilvl w:val="0"/>
          <w:numId w:val="23"/>
        </w:numPr>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r w:rsidRPr="00197F54">
        <w:t>NOV</w:t>
      </w:r>
      <w:r w:rsidR="00D11960" w:rsidRPr="00197F54">
        <w:t>s</w:t>
      </w:r>
      <w:r w:rsidRPr="00197F54">
        <w:t>:</w:t>
      </w:r>
      <w:r w:rsidR="00A75CD8">
        <w:t xml:space="preserve"> </w:t>
      </w:r>
      <w:r w:rsidR="005F2E41">
        <w:t xml:space="preserve"> </w:t>
      </w:r>
      <w:r w:rsidR="00A14375">
        <w:t>S</w:t>
      </w:r>
      <w:r w:rsidR="00237CB5" w:rsidRPr="00197F54">
        <w:t>ee the Enforcement Manual for guidance on developing the notice and cover letter.</w:t>
      </w:r>
    </w:p>
    <w:p w14:paraId="0B0162F6" w14:textId="77777777" w:rsidR="0067231D" w:rsidRPr="00197F54" w:rsidRDefault="0067231D" w:rsidP="005A6A41">
      <w:pPr>
        <w:pStyle w:val="ListParagraph"/>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p>
    <w:p w14:paraId="4F3E303D" w14:textId="7A40BD4C" w:rsidR="00A132C1" w:rsidRPr="00197F54" w:rsidRDefault="00A132C1" w:rsidP="00BA7422">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pPr>
      <w:r w:rsidRPr="00197F54">
        <w:t>If an NOV is being used to disposition a violation normally dispositioned as an NCV (e.g., Green finding), describe the circumstances in accordance with Section 2.3.2.a of the Enforcement Policy</w:t>
      </w:r>
      <w:r>
        <w:t xml:space="preserve"> (e.g., “</w:t>
      </w:r>
      <w:r w:rsidRPr="00451DE7">
        <w:t xml:space="preserve">This </w:t>
      </w:r>
      <w:r w:rsidRPr="00451DE7">
        <w:rPr>
          <w:iCs/>
        </w:rPr>
        <w:t>violation is being cited because</w:t>
      </w:r>
      <w:r w:rsidRPr="00451DE7">
        <w:rPr>
          <w:i/>
          <w:iCs/>
          <w:color w:val="2E74B5"/>
        </w:rPr>
        <w:t xml:space="preserve"> </w:t>
      </w:r>
      <w:r w:rsidRPr="00451DE7">
        <w:rPr>
          <w:iCs/>
        </w:rPr>
        <w:t>the licensee failed</w:t>
      </w:r>
      <w:r w:rsidRPr="00A132C1">
        <w:rPr>
          <w:iCs/>
        </w:rPr>
        <w:t xml:space="preserve"> </w:t>
      </w:r>
      <w:r w:rsidRPr="00451DE7">
        <w:rPr>
          <w:iCs/>
        </w:rPr>
        <w:t xml:space="preserve">to place </w:t>
      </w:r>
      <w:r w:rsidR="00237BFD">
        <w:rPr>
          <w:iCs/>
        </w:rPr>
        <w:t xml:space="preserve">it </w:t>
      </w:r>
      <w:r>
        <w:rPr>
          <w:iCs/>
        </w:rPr>
        <w:t>in</w:t>
      </w:r>
      <w:r w:rsidRPr="00451DE7">
        <w:rPr>
          <w:iCs/>
        </w:rPr>
        <w:t xml:space="preserve"> </w:t>
      </w:r>
      <w:r w:rsidR="00212C25">
        <w:rPr>
          <w:iCs/>
        </w:rPr>
        <w:t xml:space="preserve">the </w:t>
      </w:r>
      <w:r w:rsidRPr="00451DE7">
        <w:rPr>
          <w:iCs/>
        </w:rPr>
        <w:t xml:space="preserve">corrective action program to restore </w:t>
      </w:r>
      <w:r w:rsidRPr="00451DE7">
        <w:rPr>
          <w:iCs/>
        </w:rPr>
        <w:lastRenderedPageBreak/>
        <w:t>compliance and address recurrence</w:t>
      </w:r>
      <w:r w:rsidR="0067231D" w:rsidRPr="0067231D">
        <w:rPr>
          <w:iCs/>
        </w:rPr>
        <w:t xml:space="preserve"> </w:t>
      </w:r>
      <w:r w:rsidR="0067231D" w:rsidRPr="00451DE7">
        <w:rPr>
          <w:iCs/>
        </w:rPr>
        <w:t>consistent with Section</w:t>
      </w:r>
      <w:r w:rsidR="0067231D">
        <w:rPr>
          <w:iCs/>
        </w:rPr>
        <w:t> </w:t>
      </w:r>
      <w:r w:rsidR="0067231D" w:rsidRPr="00451DE7">
        <w:rPr>
          <w:iCs/>
        </w:rPr>
        <w:t>2.3.2 of the Enforcement Policy</w:t>
      </w:r>
      <w:r w:rsidRPr="00197F54">
        <w:t>.</w:t>
      </w:r>
      <w:bookmarkStart w:id="38" w:name="Sec0604b5"/>
      <w:bookmarkEnd w:id="38"/>
      <w:r>
        <w:t>”</w:t>
      </w:r>
      <w:r w:rsidR="00DB68C7">
        <w:t>,</w:t>
      </w:r>
      <w:r>
        <w:t xml:space="preserve"> “</w:t>
      </w:r>
      <w:r w:rsidRPr="00451DE7">
        <w:t xml:space="preserve">This </w:t>
      </w:r>
      <w:r w:rsidRPr="00451DE7">
        <w:rPr>
          <w:iCs/>
        </w:rPr>
        <w:t>violation is being cited because</w:t>
      </w:r>
      <w:r w:rsidRPr="00451DE7">
        <w:rPr>
          <w:i/>
          <w:iCs/>
          <w:color w:val="2E74B5"/>
        </w:rPr>
        <w:t xml:space="preserve"> </w:t>
      </w:r>
      <w:r w:rsidRPr="00451DE7">
        <w:rPr>
          <w:iCs/>
        </w:rPr>
        <w:t>the licensee failed</w:t>
      </w:r>
      <w:r>
        <w:rPr>
          <w:iCs/>
        </w:rPr>
        <w:t xml:space="preserve"> </w:t>
      </w:r>
      <w:r w:rsidRPr="00451DE7">
        <w:rPr>
          <w:iCs/>
        </w:rPr>
        <w:t>to restore compliance within a reasonable period of time after the violation was identified</w:t>
      </w:r>
      <w:r w:rsidR="0067231D" w:rsidRPr="0067231D">
        <w:rPr>
          <w:iCs/>
        </w:rPr>
        <w:t xml:space="preserve"> </w:t>
      </w:r>
      <w:r w:rsidR="0067231D" w:rsidRPr="00451DE7">
        <w:rPr>
          <w:iCs/>
        </w:rPr>
        <w:t>consistent with Section</w:t>
      </w:r>
      <w:r w:rsidR="0067231D">
        <w:rPr>
          <w:iCs/>
        </w:rPr>
        <w:t> </w:t>
      </w:r>
      <w:r w:rsidR="0067231D" w:rsidRPr="00451DE7">
        <w:rPr>
          <w:iCs/>
        </w:rPr>
        <w:t>2.3.2 of the Enforcement Policy</w:t>
      </w:r>
      <w:r>
        <w:rPr>
          <w:iCs/>
        </w:rPr>
        <w:t>.”</w:t>
      </w:r>
      <w:r w:rsidR="00DB68C7">
        <w:rPr>
          <w:iCs/>
        </w:rPr>
        <w:t>, or “This violation is being cited because the violation was willful.”</w:t>
      </w:r>
      <w:r w:rsidR="0067231D">
        <w:rPr>
          <w:iCs/>
        </w:rPr>
        <w:t>)</w:t>
      </w:r>
      <w:r w:rsidR="00524E80">
        <w:rPr>
          <w:iCs/>
        </w:rPr>
        <w:t>.</w:t>
      </w:r>
      <w:r w:rsidR="0067231D">
        <w:rPr>
          <w:iCs/>
        </w:rPr>
        <w:t xml:space="preserve">  </w:t>
      </w:r>
      <w:r w:rsidR="00524E80">
        <w:rPr>
          <w:iCs/>
        </w:rPr>
        <w:t xml:space="preserve">Record all NOV related </w:t>
      </w:r>
      <w:r w:rsidRPr="00197F54">
        <w:t>corrective action program document number</w:t>
      </w:r>
      <w:r w:rsidR="0067231D">
        <w:t xml:space="preserve">(s) </w:t>
      </w:r>
      <w:r w:rsidR="00524E80">
        <w:t xml:space="preserve">in section </w:t>
      </w:r>
      <w:hyperlink w:anchor="Sec0502c" w:history="1">
        <w:r w:rsidR="00524E80" w:rsidRPr="00A13606">
          <w:rPr>
            <w:rStyle w:val="Hyperlink"/>
          </w:rPr>
          <w:t>05.02c</w:t>
        </w:r>
      </w:hyperlink>
      <w:r w:rsidRPr="00197F54">
        <w:t>.</w:t>
      </w:r>
    </w:p>
    <w:p w14:paraId="1FCD68D5" w14:textId="77777777" w:rsidR="00C8235F" w:rsidRPr="00197F54" w:rsidRDefault="00C8235F" w:rsidP="00120FD7">
      <w:pPr>
        <w:tabs>
          <w:tab w:val="left" w:pos="270"/>
          <w:tab w:val="left" w:pos="2074"/>
          <w:tab w:val="left" w:pos="2160"/>
          <w:tab w:val="left" w:pos="2250"/>
          <w:tab w:val="left" w:pos="2707"/>
          <w:tab w:val="left" w:pos="3240"/>
          <w:tab w:val="left" w:pos="3874"/>
          <w:tab w:val="left" w:pos="4507"/>
          <w:tab w:val="left" w:pos="5040"/>
          <w:tab w:val="left" w:pos="5674"/>
          <w:tab w:val="left" w:pos="6307"/>
          <w:tab w:val="left" w:pos="7474"/>
          <w:tab w:val="left" w:pos="8107"/>
          <w:tab w:val="left" w:pos="8726"/>
        </w:tabs>
        <w:ind w:left="2070" w:hanging="630"/>
      </w:pPr>
    </w:p>
    <w:p w14:paraId="263B7099" w14:textId="6D429D31" w:rsidR="00A132C1" w:rsidRDefault="00A132C1" w:rsidP="00A132C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05.05</w:t>
      </w:r>
      <w:r>
        <w:tab/>
      </w:r>
      <w:r>
        <w:rPr>
          <w:rStyle w:val="Heading2Char"/>
          <w:rFonts w:cs="Arial"/>
          <w:sz w:val="22"/>
          <w:szCs w:val="22"/>
          <w:u w:val="single"/>
        </w:rPr>
        <w:t>Unresolved Item Closure</w:t>
      </w:r>
      <w:r>
        <w:rPr>
          <w:rStyle w:val="Heading2Char"/>
          <w:rFonts w:cs="Arial"/>
          <w:sz w:val="22"/>
          <w:szCs w:val="22"/>
        </w:rPr>
        <w:t>.</w:t>
      </w:r>
      <w:r w:rsidRPr="00303AFE">
        <w:rPr>
          <w:color w:val="2E74B5"/>
        </w:rPr>
        <w:t xml:space="preserve"> </w:t>
      </w:r>
      <w:r>
        <w:rPr>
          <w:color w:val="2E74B5"/>
        </w:rPr>
        <w:t xml:space="preserve"> </w:t>
      </w:r>
      <w:r w:rsidRPr="002E5FDF">
        <w:t xml:space="preserve">If </w:t>
      </w:r>
      <w:r w:rsidR="00237BFD">
        <w:t xml:space="preserve">a </w:t>
      </w:r>
      <w:r w:rsidR="00C01137">
        <w:t xml:space="preserve">finding </w:t>
      </w:r>
      <w:ins w:id="39" w:author="Cauffman, Christopher" w:date="2019-12-20T09:11:00Z">
        <w:r w:rsidR="001456E5">
          <w:t xml:space="preserve">or </w:t>
        </w:r>
        <w:r w:rsidR="001456E5" w:rsidRPr="00286F6D">
          <w:t>very low safety significant issue</w:t>
        </w:r>
        <w:r w:rsidR="001456E5" w:rsidRPr="002E5FDF">
          <w:t xml:space="preserve"> </w:t>
        </w:r>
      </w:ins>
      <w:r w:rsidRPr="002E5FDF">
        <w:t xml:space="preserve">results in </w:t>
      </w:r>
      <w:r>
        <w:t xml:space="preserve">a </w:t>
      </w:r>
      <w:r w:rsidRPr="002E5FDF">
        <w:t>URI closure</w:t>
      </w:r>
      <w:r w:rsidR="005A6A41">
        <w:t>,</w:t>
      </w:r>
      <w:r w:rsidRPr="002E5FDF">
        <w:t xml:space="preserve"> include</w:t>
      </w:r>
      <w:r>
        <w:t xml:space="preserve"> a reference to </w:t>
      </w:r>
      <w:r w:rsidRPr="00303AFE">
        <w:t>URI</w:t>
      </w:r>
      <w:r w:rsidRPr="00303AFE">
        <w:rPr>
          <w:i/>
          <w:iCs/>
          <w:color w:val="2E74B5"/>
        </w:rPr>
        <w:t xml:space="preserve"> </w:t>
      </w:r>
      <w:r w:rsidRPr="00A74125">
        <w:t>[Docket Number(s)]</w:t>
      </w:r>
      <w:proofErr w:type="gramStart"/>
      <w:r w:rsidRPr="00A74125">
        <w:t>/[</w:t>
      </w:r>
      <w:proofErr w:type="gramEnd"/>
      <w:r w:rsidRPr="00A74125">
        <w:t>Report Number]-[Unique Sequential Integer]</w:t>
      </w:r>
      <w:r>
        <w:t xml:space="preserve"> being close</w:t>
      </w:r>
      <w:r w:rsidR="00237BFD">
        <w:t>d</w:t>
      </w:r>
      <w:r>
        <w:t xml:space="preserve"> to this finding.  (e.g., </w:t>
      </w:r>
      <w:r w:rsidR="00641AB3">
        <w:t>“</w:t>
      </w:r>
      <w:r>
        <w:t xml:space="preserve">This finding closes URI </w:t>
      </w:r>
      <w:r w:rsidRPr="003F1518">
        <w:t>050000123/2014007-01</w:t>
      </w:r>
      <w:r>
        <w:t>.</w:t>
      </w:r>
      <w:r w:rsidR="00641AB3">
        <w:t>”</w:t>
      </w:r>
      <w:r>
        <w:t>)</w:t>
      </w:r>
      <w:r w:rsidR="00A826DF">
        <w:t>.</w:t>
      </w:r>
    </w:p>
    <w:p w14:paraId="398EC39C" w14:textId="0E3435DD" w:rsidR="00F9013A" w:rsidRDefault="00F9013A"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40" w:name="_0612-07_DOCUMENTING_TRADITIONAL"/>
      <w:bookmarkStart w:id="41" w:name="_0612-09_VIOLATIONS_WARRENTING"/>
      <w:bookmarkStart w:id="42" w:name="_0612-09_VIOLATIONS_WARRANTING"/>
      <w:bookmarkEnd w:id="40"/>
      <w:bookmarkEnd w:id="41"/>
      <w:bookmarkEnd w:id="42"/>
    </w:p>
    <w:p w14:paraId="04030760" w14:textId="77777777" w:rsidR="00FA0E7E" w:rsidRPr="00197F54" w:rsidRDefault="00FA0E7E"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F3103D" w14:textId="77777777" w:rsidR="002C2FC0" w:rsidRDefault="002E7D88" w:rsidP="00235470">
      <w:pPr>
        <w:pStyle w:val="Heading1"/>
      </w:pPr>
      <w:bookmarkStart w:id="43" w:name="_0612-10_UNRESOLVED_ITEMS"/>
      <w:bookmarkStart w:id="44" w:name="_0611-06_UNRESOLVED_ITEMS"/>
      <w:bookmarkStart w:id="45" w:name="_Toc343509822"/>
      <w:bookmarkStart w:id="46" w:name="_Toc484425188"/>
      <w:bookmarkStart w:id="47" w:name="_Toc27727056"/>
      <w:bookmarkEnd w:id="43"/>
      <w:bookmarkEnd w:id="44"/>
      <w:r>
        <w:rPr>
          <w:rFonts w:cs="Arial"/>
          <w:szCs w:val="22"/>
        </w:rPr>
        <w:t>0611</w:t>
      </w:r>
      <w:r w:rsidR="00935128" w:rsidRPr="00197F54">
        <w:rPr>
          <w:rFonts w:cs="Arial"/>
          <w:szCs w:val="22"/>
        </w:rPr>
        <w:t>-</w:t>
      </w:r>
      <w:r w:rsidR="00300B71">
        <w:rPr>
          <w:rFonts w:cs="Arial"/>
          <w:szCs w:val="22"/>
        </w:rPr>
        <w:t>0</w:t>
      </w:r>
      <w:r w:rsidR="001873B3">
        <w:rPr>
          <w:rFonts w:cs="Arial"/>
          <w:szCs w:val="22"/>
        </w:rPr>
        <w:t>6</w:t>
      </w:r>
      <w:r w:rsidR="00935128" w:rsidRPr="00197F54">
        <w:rPr>
          <w:rFonts w:cs="Arial"/>
          <w:szCs w:val="22"/>
        </w:rPr>
        <w:tab/>
        <w:t>UNRESOLVED ITEMS</w:t>
      </w:r>
      <w:bookmarkEnd w:id="45"/>
      <w:bookmarkEnd w:id="46"/>
      <w:bookmarkEnd w:id="47"/>
    </w:p>
    <w:p w14:paraId="6BC2C275" w14:textId="77777777" w:rsidR="00A842C0" w:rsidRDefault="00A842C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AAFB97" w14:textId="1A20A6DF" w:rsidR="003660F0" w:rsidRDefault="00D0663C"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Use t</w:t>
      </w:r>
      <w:r w:rsidR="003660F0">
        <w:t xml:space="preserve">he following table to document </w:t>
      </w:r>
      <w:r w:rsidR="00662A57">
        <w:t>URIs</w:t>
      </w:r>
      <w:r w:rsidR="003660F0">
        <w:t xml:space="preserve"> being </w:t>
      </w:r>
      <w:r w:rsidR="00113151">
        <w:t>opened</w:t>
      </w:r>
      <w:r w:rsidR="003660F0">
        <w:t>.</w:t>
      </w:r>
      <w:r w:rsidR="006C4E75">
        <w:t xml:space="preserve">  </w:t>
      </w:r>
      <w:r w:rsidR="006C4E75" w:rsidRPr="00197F54">
        <w:t xml:space="preserve">Do not document URIs in the </w:t>
      </w:r>
      <w:r w:rsidR="00184310">
        <w:t>list of findings and violations</w:t>
      </w:r>
      <w:r w:rsidR="00184310" w:rsidRPr="00197F54">
        <w:t xml:space="preserve"> </w:t>
      </w:r>
      <w:r w:rsidR="006C4E75" w:rsidRPr="00197F54">
        <w:t>section or in the inspection report cover letter.</w:t>
      </w:r>
    </w:p>
    <w:p w14:paraId="1F8297B7" w14:textId="77777777" w:rsidR="003660F0" w:rsidRDefault="003660F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03025F" w14:textId="77777777" w:rsidR="001873B3" w:rsidRDefault="001873B3" w:rsidP="001873B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Table 5 – Open Unresolved Item</w:t>
      </w:r>
    </w:p>
    <w:p w14:paraId="3E7EEDDF" w14:textId="77777777" w:rsidR="001873B3" w:rsidRPr="00197F54" w:rsidRDefault="001873B3" w:rsidP="001873B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bl>
      <w:tblPr>
        <w:tblStyle w:val="TableGrid"/>
        <w:tblW w:w="9355" w:type="dxa"/>
        <w:tblLayout w:type="fixed"/>
        <w:tblLook w:val="04A0" w:firstRow="1" w:lastRow="0" w:firstColumn="1" w:lastColumn="0" w:noHBand="0" w:noVBand="1"/>
      </w:tblPr>
      <w:tblGrid>
        <w:gridCol w:w="1998"/>
        <w:gridCol w:w="6007"/>
        <w:gridCol w:w="1350"/>
      </w:tblGrid>
      <w:tr w:rsidR="00D03FDF" w:rsidRPr="00FA6348" w14:paraId="44F7A0B4" w14:textId="77777777" w:rsidTr="000949A2">
        <w:tc>
          <w:tcPr>
            <w:tcW w:w="1998" w:type="dxa"/>
            <w:shd w:val="clear" w:color="auto" w:fill="auto"/>
          </w:tcPr>
          <w:p w14:paraId="26786B7D" w14:textId="77777777" w:rsidR="00D03FDF" w:rsidRPr="003660F0" w:rsidRDefault="00D03FDF" w:rsidP="00FF2680">
            <w:bookmarkStart w:id="48" w:name="URI02"/>
            <w:r w:rsidRPr="003660F0">
              <w:t>Unresolved Item</w:t>
            </w:r>
          </w:p>
          <w:bookmarkEnd w:id="48"/>
          <w:p w14:paraId="74C06E54" w14:textId="77777777" w:rsidR="00D03FDF" w:rsidRPr="003660F0" w:rsidRDefault="00D03FDF" w:rsidP="00FF2680">
            <w:r w:rsidRPr="003660F0">
              <w:t>(Open)</w:t>
            </w:r>
          </w:p>
        </w:tc>
        <w:tc>
          <w:tcPr>
            <w:tcW w:w="6007" w:type="dxa"/>
          </w:tcPr>
          <w:p w14:paraId="15557724" w14:textId="77777777" w:rsidR="00D03FDF" w:rsidRPr="003660F0" w:rsidRDefault="00D03FDF" w:rsidP="00B56943">
            <w:r w:rsidRPr="003660F0">
              <w:t>[0</w:t>
            </w:r>
            <w:r>
              <w:t>6</w:t>
            </w:r>
            <w:r w:rsidRPr="003660F0">
              <w:t>.01</w:t>
            </w:r>
            <w:r>
              <w:t>a</w:t>
            </w:r>
            <w:r w:rsidRPr="003660F0">
              <w:t xml:space="preserve"> </w:t>
            </w:r>
            <w:r>
              <w:t>–</w:t>
            </w:r>
            <w:r w:rsidRPr="003660F0">
              <w:t>Title</w:t>
            </w:r>
            <w:r>
              <w:t xml:space="preserve"> and Tracking</w:t>
            </w:r>
            <w:r w:rsidRPr="003660F0">
              <w:t>]</w:t>
            </w:r>
          </w:p>
        </w:tc>
        <w:tc>
          <w:tcPr>
            <w:tcW w:w="1350" w:type="dxa"/>
          </w:tcPr>
          <w:p w14:paraId="0AC865D7" w14:textId="57940666" w:rsidR="00D03FDF" w:rsidRPr="003660F0" w:rsidRDefault="000949A2" w:rsidP="000949A2">
            <w:r w:rsidRPr="00640977">
              <w:t>[05.0</w:t>
            </w:r>
            <w:r>
              <w:t xml:space="preserve">1e </w:t>
            </w:r>
            <w:r w:rsidR="00B84249">
              <w:t>-</w:t>
            </w:r>
            <w:r>
              <w:t>Section</w:t>
            </w:r>
            <w:r w:rsidRPr="00D417B6">
              <w:t>]</w:t>
            </w:r>
          </w:p>
        </w:tc>
      </w:tr>
      <w:tr w:rsidR="00D03FDF" w:rsidRPr="00FA6348" w14:paraId="70A45502" w14:textId="77777777" w:rsidTr="005A5E56">
        <w:trPr>
          <w:trHeight w:val="1853"/>
        </w:trPr>
        <w:tc>
          <w:tcPr>
            <w:tcW w:w="9355" w:type="dxa"/>
            <w:gridSpan w:val="3"/>
          </w:tcPr>
          <w:p w14:paraId="6ADCEAAF" w14:textId="635E5548" w:rsidR="00D03FDF" w:rsidRPr="00640977" w:rsidRDefault="00D03FDF" w:rsidP="00E21BF9">
            <w:r w:rsidRPr="00640977">
              <w:rPr>
                <w:u w:val="single"/>
              </w:rPr>
              <w:t>Description</w:t>
            </w:r>
            <w:proofErr w:type="gramStart"/>
            <w:r w:rsidRPr="00640977">
              <w:t>:</w:t>
            </w:r>
            <w:r w:rsidR="005F2E41">
              <w:t xml:space="preserve"> </w:t>
            </w:r>
            <w:r w:rsidRPr="00640977">
              <w:t xml:space="preserve"> [</w:t>
            </w:r>
            <w:proofErr w:type="gramEnd"/>
            <w:r w:rsidRPr="00640977">
              <w:t>0</w:t>
            </w:r>
            <w:r>
              <w:t>6</w:t>
            </w:r>
            <w:r w:rsidRPr="00640977">
              <w:t>.01b</w:t>
            </w:r>
            <w:ins w:id="49" w:author="Cauffman, Christopher" w:date="2019-12-20T09:33:00Z">
              <w:r w:rsidR="005A7EDC">
                <w:t>1</w:t>
              </w:r>
            </w:ins>
            <w:r w:rsidRPr="00640977">
              <w:t xml:space="preserve"> - Description]</w:t>
            </w:r>
          </w:p>
          <w:p w14:paraId="38243ED9" w14:textId="77777777" w:rsidR="00D03FDF" w:rsidRPr="00640977" w:rsidRDefault="00D03FDF" w:rsidP="00E21BF9">
            <w:pPr>
              <w:rPr>
                <w:u w:val="single"/>
              </w:rPr>
            </w:pPr>
          </w:p>
          <w:p w14:paraId="618BEDA9" w14:textId="033EA82C" w:rsidR="00D03FDF" w:rsidRPr="00EA2719" w:rsidRDefault="00D03FDF" w:rsidP="00E21BF9">
            <w:pPr>
              <w:rPr>
                <w:i/>
              </w:rPr>
            </w:pPr>
            <w:r w:rsidRPr="00EA2719">
              <w:t>Planned Closure Action</w:t>
            </w:r>
            <w:r w:rsidR="00FF2680">
              <w:t>s</w:t>
            </w:r>
            <w:proofErr w:type="gramStart"/>
            <w:r w:rsidRPr="00EA2719">
              <w:t xml:space="preserve">: </w:t>
            </w:r>
            <w:r w:rsidR="00FA0E7E">
              <w:t xml:space="preserve"> </w:t>
            </w:r>
            <w:r w:rsidRPr="00EA2719">
              <w:t>[</w:t>
            </w:r>
            <w:proofErr w:type="gramEnd"/>
            <w:r w:rsidRPr="00EA2719">
              <w:t>06.01c - Planned Closure Action</w:t>
            </w:r>
            <w:r w:rsidR="00704284">
              <w:t>s</w:t>
            </w:r>
            <w:r w:rsidRPr="00EA2719">
              <w:t>]</w:t>
            </w:r>
          </w:p>
          <w:p w14:paraId="50295CA3" w14:textId="77777777" w:rsidR="00D03FDF" w:rsidRPr="00EA2719" w:rsidRDefault="00D03FDF" w:rsidP="00E21BF9"/>
          <w:p w14:paraId="5DD3B6CC" w14:textId="15C65F9A" w:rsidR="00D03FDF" w:rsidRPr="00640977" w:rsidRDefault="00D03FDF" w:rsidP="00E21BF9">
            <w:r w:rsidRPr="00EA2719">
              <w:t>Licensee Action</w:t>
            </w:r>
            <w:r w:rsidR="00FF2680">
              <w:t>s</w:t>
            </w:r>
            <w:proofErr w:type="gramStart"/>
            <w:r w:rsidRPr="00EA2719">
              <w:t xml:space="preserve">: </w:t>
            </w:r>
            <w:r w:rsidR="00FA0E7E">
              <w:t xml:space="preserve"> </w:t>
            </w:r>
            <w:r w:rsidRPr="00640977">
              <w:t>[</w:t>
            </w:r>
            <w:proofErr w:type="gramEnd"/>
            <w:r w:rsidRPr="00640977">
              <w:t>0</w:t>
            </w:r>
            <w:r>
              <w:t>6</w:t>
            </w:r>
            <w:r w:rsidRPr="00640977">
              <w:t>.01</w:t>
            </w:r>
            <w:r>
              <w:t>d</w:t>
            </w:r>
            <w:r w:rsidRPr="00640977">
              <w:t xml:space="preserve"> - Licensee Action</w:t>
            </w:r>
            <w:r w:rsidR="00704284">
              <w:t>s</w:t>
            </w:r>
            <w:r w:rsidRPr="00640977">
              <w:t>]</w:t>
            </w:r>
          </w:p>
          <w:p w14:paraId="1E18AB4B" w14:textId="77777777" w:rsidR="00D03FDF" w:rsidRPr="00640977" w:rsidRDefault="00D03FDF" w:rsidP="00E21BF9">
            <w:pPr>
              <w:rPr>
                <w:u w:val="single"/>
              </w:rPr>
            </w:pPr>
          </w:p>
          <w:p w14:paraId="33702766" w14:textId="764E5296" w:rsidR="00D03FDF" w:rsidRPr="00640977" w:rsidRDefault="00D03FDF" w:rsidP="00FF2680">
            <w:pPr>
              <w:rPr>
                <w:u w:val="single"/>
              </w:rPr>
            </w:pPr>
            <w:r w:rsidRPr="00011D86">
              <w:t>Corrective Action Reference</w:t>
            </w:r>
            <w:r w:rsidR="00FF2680">
              <w:t>s</w:t>
            </w:r>
            <w:proofErr w:type="gramStart"/>
            <w:r w:rsidRPr="00640977">
              <w:t>:</w:t>
            </w:r>
            <w:r w:rsidR="00FA0E7E">
              <w:t xml:space="preserve"> </w:t>
            </w:r>
            <w:r w:rsidRPr="00640977">
              <w:t xml:space="preserve"> [</w:t>
            </w:r>
            <w:proofErr w:type="gramEnd"/>
            <w:r w:rsidRPr="00640977">
              <w:t xml:space="preserve">05.02c - Corrective </w:t>
            </w:r>
            <w:r w:rsidRPr="00D417B6">
              <w:t>Action References]</w:t>
            </w:r>
          </w:p>
        </w:tc>
      </w:tr>
    </w:tbl>
    <w:p w14:paraId="6B5E2F93" w14:textId="77777777" w:rsidR="00820D68" w:rsidRDefault="00820D68" w:rsidP="00C15C1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54125E" w14:textId="0245C00F" w:rsidR="008569BF" w:rsidRDefault="00D0663C" w:rsidP="00C15C13">
      <w:r>
        <w:t xml:space="preserve">Use the </w:t>
      </w:r>
      <w:r w:rsidR="0059691D">
        <w:t>following table to document URI</w:t>
      </w:r>
      <w:r w:rsidR="001873B3">
        <w:t xml:space="preserve"> closure</w:t>
      </w:r>
      <w:r>
        <w:t>s</w:t>
      </w:r>
      <w:r w:rsidR="001873B3">
        <w:t xml:space="preserve"> </w:t>
      </w:r>
      <w:ins w:id="50" w:author="Cauffman, Christopher" w:date="2019-11-18T14:48:00Z">
        <w:r w:rsidR="006C2619">
          <w:t xml:space="preserve">associated with </w:t>
        </w:r>
      </w:ins>
      <w:ins w:id="51" w:author="Cauffman, Christopher" w:date="2019-11-18T15:14:00Z">
        <w:r w:rsidR="00D55AB5" w:rsidRPr="00666105">
          <w:t>no finding or minor violation</w:t>
        </w:r>
      </w:ins>
      <w:ins w:id="52" w:author="Cauffman, Christopher" w:date="2019-11-18T15:15:00Z">
        <w:r w:rsidR="006E461B">
          <w:t xml:space="preserve"> determinations</w:t>
        </w:r>
      </w:ins>
      <w:ins w:id="53" w:author="Cauffman, Christopher" w:date="2019-11-18T15:14:00Z">
        <w:r w:rsidR="00D55AB5" w:rsidRPr="00666105">
          <w:t xml:space="preserve"> (e.g., not reasonably within the licensee ability to foresee and correct, minor performance deficiency, </w:t>
        </w:r>
        <w:r w:rsidR="00D55AB5">
          <w:t xml:space="preserve">or </w:t>
        </w:r>
        <w:r w:rsidR="00D55AB5" w:rsidRPr="00666105">
          <w:t>not a violation or licensee standard</w:t>
        </w:r>
        <w:r w:rsidR="00D55AB5">
          <w:t>)</w:t>
        </w:r>
      </w:ins>
      <w:ins w:id="54" w:author="Cauffman, Christopher" w:date="2019-11-18T14:49:00Z">
        <w:r w:rsidR="0050105C">
          <w:t xml:space="preserve">.  Do not use Table 6 </w:t>
        </w:r>
        <w:r w:rsidR="0019399A">
          <w:t xml:space="preserve">to document URI closures associated with </w:t>
        </w:r>
      </w:ins>
      <w:r w:rsidR="008569BF">
        <w:t>finding</w:t>
      </w:r>
      <w:ins w:id="55" w:author="Cauffman, Christopher" w:date="2019-11-18T17:44:00Z">
        <w:r w:rsidR="00520778">
          <w:t>s</w:t>
        </w:r>
      </w:ins>
      <w:r w:rsidR="008569BF">
        <w:t xml:space="preserve"> or violation</w:t>
      </w:r>
      <w:ins w:id="56" w:author="Cauffman, Christopher" w:date="2019-11-18T17:44:00Z">
        <w:r w:rsidR="00520778">
          <w:t>s</w:t>
        </w:r>
      </w:ins>
      <w:ins w:id="57" w:author="Cauffman, Christopher" w:date="2019-11-18T14:50:00Z">
        <w:r w:rsidR="00784C3B">
          <w:t xml:space="preserve"> </w:t>
        </w:r>
      </w:ins>
      <w:r w:rsidR="001873B3">
        <w:t xml:space="preserve">using </w:t>
      </w:r>
      <w:r w:rsidR="008569BF">
        <w:t xml:space="preserve">Section </w:t>
      </w:r>
      <w:hyperlink w:anchor="_0612-06_DOCUMENTING_FINDINGS" w:history="1">
        <w:r w:rsidR="008569BF">
          <w:rPr>
            <w:rStyle w:val="Hyperlink"/>
          </w:rPr>
          <w:t>0611</w:t>
        </w:r>
        <w:r w:rsidR="008569BF" w:rsidRPr="00145F43">
          <w:rPr>
            <w:rStyle w:val="Hyperlink"/>
          </w:rPr>
          <w:t>-0</w:t>
        </w:r>
        <w:r w:rsidR="008569BF">
          <w:rPr>
            <w:rStyle w:val="Hyperlink"/>
          </w:rPr>
          <w:t>5</w:t>
        </w:r>
      </w:hyperlink>
      <w:ins w:id="58" w:author="Cauffman, Christopher" w:date="2019-11-18T14:42:00Z">
        <w:r w:rsidR="004D163A" w:rsidRPr="004D3DDC">
          <w:rPr>
            <w:rStyle w:val="Hyperlink"/>
            <w:u w:val="none"/>
          </w:rPr>
          <w:t xml:space="preserve">, </w:t>
        </w:r>
      </w:ins>
      <w:ins w:id="59" w:author="Cauffman, Christopher" w:date="2019-11-18T17:42:00Z">
        <w:r w:rsidR="0052216A">
          <w:t>l</w:t>
        </w:r>
        <w:r w:rsidR="00791270">
          <w:t>icensee-</w:t>
        </w:r>
        <w:r w:rsidR="0052216A">
          <w:t>i</w:t>
        </w:r>
        <w:r w:rsidR="00791270">
          <w:t xml:space="preserve">dentified </w:t>
        </w:r>
        <w:r w:rsidR="0052216A">
          <w:t>NCV</w:t>
        </w:r>
      </w:ins>
      <w:ins w:id="60" w:author="Cauffman, Christopher" w:date="2019-11-18T17:43:00Z">
        <w:r w:rsidR="002C4431">
          <w:t>s</w:t>
        </w:r>
      </w:ins>
      <w:ins w:id="61" w:author="Cauffman, Christopher" w:date="2019-11-18T17:42:00Z">
        <w:r w:rsidR="0052216A">
          <w:t xml:space="preserve"> using Section </w:t>
        </w:r>
      </w:ins>
      <w:ins w:id="62" w:author="Cauffman, Christopher" w:date="2019-11-18T17:43:00Z">
        <w:r w:rsidR="00A77D1D">
          <w:fldChar w:fldCharType="begin"/>
        </w:r>
        <w:r w:rsidR="00A77D1D">
          <w:instrText xml:space="preserve"> HYPERLINK  \l "_0611-08_LICENSEE-IDENTIFIED_NON-CIT" </w:instrText>
        </w:r>
        <w:r w:rsidR="00A77D1D">
          <w:fldChar w:fldCharType="separate"/>
        </w:r>
        <w:r w:rsidR="0052216A" w:rsidRPr="00A77D1D">
          <w:rPr>
            <w:rStyle w:val="Hyperlink"/>
          </w:rPr>
          <w:t>0611-08</w:t>
        </w:r>
        <w:r w:rsidR="00A77D1D">
          <w:fldChar w:fldCharType="end"/>
        </w:r>
      </w:ins>
      <w:ins w:id="63" w:author="Cauffman, Christopher" w:date="2019-11-18T17:42:00Z">
        <w:r w:rsidR="0052216A">
          <w:t xml:space="preserve">, </w:t>
        </w:r>
      </w:ins>
      <w:ins w:id="64" w:author="Cauffman, Christopher" w:date="2019-11-18T15:03:00Z">
        <w:r w:rsidR="00607248">
          <w:rPr>
            <w:rStyle w:val="Hyperlink"/>
            <w:u w:val="none"/>
          </w:rPr>
          <w:t>e</w:t>
        </w:r>
      </w:ins>
      <w:ins w:id="65" w:author="Cauffman, Christopher" w:date="2019-11-18T14:43:00Z">
        <w:r w:rsidR="00835F23" w:rsidRPr="00FA6348">
          <w:t xml:space="preserve">nforcement </w:t>
        </w:r>
      </w:ins>
      <w:ins w:id="66" w:author="Cauffman, Christopher" w:date="2019-11-18T15:03:00Z">
        <w:r w:rsidR="00607248">
          <w:t>d</w:t>
        </w:r>
      </w:ins>
      <w:ins w:id="67" w:author="Cauffman, Christopher" w:date="2019-11-18T14:43:00Z">
        <w:r w:rsidR="00835F23" w:rsidRPr="00FA6348">
          <w:t>iscretion</w:t>
        </w:r>
        <w:r w:rsidR="00291CB2">
          <w:t xml:space="preserve"> using Section </w:t>
        </w:r>
      </w:ins>
      <w:ins w:id="68" w:author="Cauffman, Christopher" w:date="2019-11-18T14:51:00Z">
        <w:r w:rsidR="00784C3B">
          <w:fldChar w:fldCharType="begin"/>
        </w:r>
        <w:r w:rsidR="00784C3B">
          <w:instrText xml:space="preserve"> HYPERLINK  \l "_0611-11_VIOLATIONS_WARRANTING" </w:instrText>
        </w:r>
        <w:r w:rsidR="00784C3B">
          <w:fldChar w:fldCharType="separate"/>
        </w:r>
        <w:r w:rsidR="00291CB2" w:rsidRPr="00784C3B">
          <w:rPr>
            <w:rStyle w:val="Hyperlink"/>
          </w:rPr>
          <w:t>0611-11</w:t>
        </w:r>
        <w:r w:rsidR="00784C3B">
          <w:fldChar w:fldCharType="end"/>
        </w:r>
      </w:ins>
      <w:ins w:id="69" w:author="Cauffman, Christopher" w:date="2019-11-18T14:44:00Z">
        <w:r w:rsidR="00291CB2">
          <w:t xml:space="preserve">, or </w:t>
        </w:r>
      </w:ins>
      <w:ins w:id="70" w:author="Cauffman, Christopher" w:date="2019-11-18T15:03:00Z">
        <w:r w:rsidR="00C11459">
          <w:t xml:space="preserve">the </w:t>
        </w:r>
      </w:ins>
      <w:ins w:id="71" w:author="Cauffman, Christopher" w:date="2019-11-18T14:44:00Z">
        <w:r w:rsidR="00291CB2">
          <w:t xml:space="preserve">Very Low Safety Significance Issue Resolution Process using Section </w:t>
        </w:r>
        <w:r w:rsidR="00291CB2">
          <w:rPr>
            <w:rStyle w:val="Hyperlink"/>
          </w:rPr>
          <w:fldChar w:fldCharType="begin"/>
        </w:r>
        <w:r w:rsidR="00291CB2">
          <w:rPr>
            <w:rStyle w:val="Hyperlink"/>
          </w:rPr>
          <w:instrText xml:space="preserve"> HYPERLINK \l "_0611-12_MINOR_PERFORMANCE" </w:instrText>
        </w:r>
        <w:r w:rsidR="00291CB2">
          <w:rPr>
            <w:rStyle w:val="Hyperlink"/>
          </w:rPr>
          <w:fldChar w:fldCharType="separate"/>
        </w:r>
        <w:r w:rsidR="00291CB2" w:rsidRPr="007A5FD7">
          <w:rPr>
            <w:rStyle w:val="Hyperlink"/>
          </w:rPr>
          <w:t>0611-12</w:t>
        </w:r>
        <w:r w:rsidR="00291CB2">
          <w:rPr>
            <w:rStyle w:val="Hyperlink"/>
          </w:rPr>
          <w:fldChar w:fldCharType="end"/>
        </w:r>
      </w:ins>
      <w:ins w:id="72" w:author="Cauffman, Christopher" w:date="2019-11-18T15:23:00Z">
        <w:r w:rsidR="00CE11AB" w:rsidRPr="000E7648">
          <w:rPr>
            <w:rStyle w:val="Hyperlink"/>
            <w:u w:val="none"/>
          </w:rPr>
          <w:t xml:space="preserve">, </w:t>
        </w:r>
      </w:ins>
      <w:ins w:id="73" w:author="Cauffman, Christopher" w:date="2019-11-18T15:33:00Z">
        <w:r w:rsidR="00EA1BF3">
          <w:rPr>
            <w:rStyle w:val="Hyperlink"/>
            <w:u w:val="none"/>
          </w:rPr>
          <w:t xml:space="preserve">because </w:t>
        </w:r>
      </w:ins>
      <w:ins w:id="74" w:author="Cauffman, Christopher" w:date="2019-11-18T15:23:00Z">
        <w:r w:rsidR="00CE11AB" w:rsidRPr="000E7648">
          <w:rPr>
            <w:rStyle w:val="Hyperlink"/>
            <w:u w:val="none"/>
          </w:rPr>
          <w:t>the URI</w:t>
        </w:r>
      </w:ins>
      <w:ins w:id="75" w:author="Cauffman, Christopher" w:date="2019-11-18T15:32:00Z">
        <w:r w:rsidR="00CE7786">
          <w:rPr>
            <w:rStyle w:val="Hyperlink"/>
            <w:u w:val="none"/>
          </w:rPr>
          <w:t>’s</w:t>
        </w:r>
      </w:ins>
      <w:ins w:id="76" w:author="Cauffman, Christopher" w:date="2019-11-18T15:23:00Z">
        <w:r w:rsidR="00CE11AB" w:rsidRPr="000E7648">
          <w:rPr>
            <w:rStyle w:val="Hyperlink"/>
            <w:u w:val="none"/>
          </w:rPr>
          <w:t xml:space="preserve"> closure</w:t>
        </w:r>
      </w:ins>
      <w:ins w:id="77" w:author="Cauffman, Christopher" w:date="2019-12-18T15:09:00Z">
        <w:r w:rsidR="000F7FE7">
          <w:rPr>
            <w:rStyle w:val="Hyperlink"/>
            <w:u w:val="none"/>
          </w:rPr>
          <w:t xml:space="preserve"> b</w:t>
        </w:r>
      </w:ins>
      <w:ins w:id="78" w:author="Cauffman, Christopher" w:date="2019-12-18T15:10:00Z">
        <w:r w:rsidR="000F7FE7">
          <w:rPr>
            <w:rStyle w:val="Hyperlink"/>
            <w:u w:val="none"/>
          </w:rPr>
          <w:t xml:space="preserve">ases </w:t>
        </w:r>
      </w:ins>
      <w:ins w:id="79" w:author="Cauffman, Christopher" w:date="2019-11-18T15:23:00Z">
        <w:r w:rsidR="00CE11AB" w:rsidRPr="000E7648">
          <w:rPr>
            <w:rStyle w:val="Hyperlink"/>
            <w:u w:val="none"/>
          </w:rPr>
          <w:t xml:space="preserve">will </w:t>
        </w:r>
      </w:ins>
      <w:ins w:id="80" w:author="Cauffman, Christopher" w:date="2019-11-18T15:24:00Z">
        <w:r w:rsidR="008E2A84">
          <w:rPr>
            <w:rStyle w:val="Hyperlink"/>
            <w:u w:val="none"/>
          </w:rPr>
          <w:t xml:space="preserve">captured in the </w:t>
        </w:r>
      </w:ins>
      <w:ins w:id="81" w:author="Cauffman, Christopher" w:date="2019-11-18T15:32:00Z">
        <w:r w:rsidR="00EA1BF3">
          <w:rPr>
            <w:rStyle w:val="Hyperlink"/>
            <w:u w:val="none"/>
          </w:rPr>
          <w:t>resp</w:t>
        </w:r>
      </w:ins>
      <w:ins w:id="82" w:author="Cauffman, Christopher" w:date="2019-11-18T15:33:00Z">
        <w:r w:rsidR="00EA1BF3">
          <w:rPr>
            <w:rStyle w:val="Hyperlink"/>
            <w:u w:val="none"/>
          </w:rPr>
          <w:t xml:space="preserve">ective </w:t>
        </w:r>
      </w:ins>
      <w:ins w:id="83" w:author="Cauffman, Christopher" w:date="2019-11-18T15:25:00Z">
        <w:r w:rsidR="003702D1">
          <w:rPr>
            <w:rStyle w:val="Hyperlink"/>
            <w:u w:val="none"/>
          </w:rPr>
          <w:t>writeup</w:t>
        </w:r>
      </w:ins>
      <w:r w:rsidR="001873B3" w:rsidRPr="001873B3">
        <w:rPr>
          <w:rStyle w:val="Hyperlink"/>
          <w:color w:val="auto"/>
          <w:u w:val="none"/>
        </w:rPr>
        <w:t>.</w:t>
      </w:r>
      <w:r w:rsidR="008569BF" w:rsidRPr="001873B3">
        <w:t xml:space="preserve"> </w:t>
      </w:r>
      <w:r w:rsidR="008569BF">
        <w:t xml:space="preserve"> D</w:t>
      </w:r>
      <w:r w:rsidR="008569BF" w:rsidRPr="00197F54">
        <w:t xml:space="preserve">ocument </w:t>
      </w:r>
      <w:r w:rsidR="001164FB">
        <w:t>the</w:t>
      </w:r>
      <w:r w:rsidR="008569BF" w:rsidRPr="00197F54">
        <w:t xml:space="preserve"> URI</w:t>
      </w:r>
      <w:r w:rsidR="008569BF" w:rsidRPr="00197F54" w:rsidDel="0084487B">
        <w:t xml:space="preserve"> </w:t>
      </w:r>
      <w:r w:rsidR="001164FB">
        <w:t xml:space="preserve">closure </w:t>
      </w:r>
      <w:r w:rsidR="008569BF" w:rsidRPr="00197F54">
        <w:t>in the</w:t>
      </w:r>
      <w:r w:rsidR="001164FB">
        <w:t xml:space="preserve"> results section of the report under the </w:t>
      </w:r>
      <w:r w:rsidR="008569BF" w:rsidRPr="00197F54">
        <w:t xml:space="preserve">inspectable area </w:t>
      </w:r>
      <w:r w:rsidR="008569BF" w:rsidRPr="00E4194D">
        <w:t xml:space="preserve">associated with the sample </w:t>
      </w:r>
      <w:r w:rsidR="00992A15">
        <w:t xml:space="preserve">or inspection activity that </w:t>
      </w:r>
      <w:r w:rsidR="001164FB">
        <w:t>resulted in the opening of the URI</w:t>
      </w:r>
      <w:r w:rsidR="008569BF">
        <w:t xml:space="preserve">.  Otherwise, </w:t>
      </w:r>
      <w:r w:rsidR="00811478">
        <w:t xml:space="preserve">such as in cases where the URI was opened during a reactive inspection, </w:t>
      </w:r>
      <w:r w:rsidR="008569BF" w:rsidRPr="00197F54">
        <w:t xml:space="preserve">document the closure </w:t>
      </w:r>
      <w:r w:rsidR="00811478">
        <w:t xml:space="preserve">under the </w:t>
      </w:r>
      <w:r w:rsidR="00811478" w:rsidRPr="00197F54">
        <w:t xml:space="preserve">inspectable area </w:t>
      </w:r>
      <w:r w:rsidR="00811478" w:rsidRPr="00E4194D">
        <w:t xml:space="preserve">associated with the sample </w:t>
      </w:r>
      <w:r w:rsidR="00811478">
        <w:t>or inspection activity used to inspect the URI (typically a baseline procedure)</w:t>
      </w:r>
      <w:r w:rsidR="008569BF">
        <w:t>.</w:t>
      </w:r>
    </w:p>
    <w:p w14:paraId="0F514C49" w14:textId="77777777" w:rsidR="00D0663C" w:rsidRDefault="00D0663C" w:rsidP="00C15C13"/>
    <w:p w14:paraId="061271FA" w14:textId="77777777" w:rsidR="00CE4752" w:rsidRDefault="00CE4752">
      <w:pPr>
        <w:jc w:val="center"/>
        <w:rPr>
          <w:ins w:id="84" w:author="Cauffman, Christopher" w:date="2019-12-20T09:13:00Z"/>
        </w:rPr>
      </w:pPr>
      <w:ins w:id="85" w:author="Cauffman, Christopher" w:date="2019-12-20T09:13:00Z">
        <w:r>
          <w:br w:type="page"/>
        </w:r>
      </w:ins>
    </w:p>
    <w:p w14:paraId="3CE83F79" w14:textId="68DD1F9B" w:rsidR="001873B3" w:rsidRDefault="001873B3" w:rsidP="001873B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Table 6 – Closed Unresolved Item</w:t>
      </w:r>
    </w:p>
    <w:p w14:paraId="34D7CC37" w14:textId="77777777" w:rsidR="001873B3" w:rsidRPr="00FA6348" w:rsidRDefault="001873B3" w:rsidP="008569BF">
      <w:pPr>
        <w:ind w:left="1080"/>
      </w:pPr>
    </w:p>
    <w:tbl>
      <w:tblPr>
        <w:tblStyle w:val="TableGrid"/>
        <w:tblW w:w="9378" w:type="dxa"/>
        <w:tblLayout w:type="fixed"/>
        <w:tblLook w:val="04A0" w:firstRow="1" w:lastRow="0" w:firstColumn="1" w:lastColumn="0" w:noHBand="0" w:noVBand="1"/>
      </w:tblPr>
      <w:tblGrid>
        <w:gridCol w:w="2065"/>
        <w:gridCol w:w="5850"/>
        <w:gridCol w:w="1463"/>
      </w:tblGrid>
      <w:tr w:rsidR="00EC44F4" w:rsidRPr="00FA6348" w14:paraId="686A3711" w14:textId="77777777" w:rsidTr="00EC44F4">
        <w:tc>
          <w:tcPr>
            <w:tcW w:w="2065" w:type="dxa"/>
            <w:shd w:val="clear" w:color="auto" w:fill="auto"/>
          </w:tcPr>
          <w:p w14:paraId="55C229DA" w14:textId="77777777" w:rsidR="00EC44F4" w:rsidRPr="00FA6348" w:rsidRDefault="00EC44F4" w:rsidP="00FF2680">
            <w:r w:rsidRPr="00FA6348">
              <w:t>Unresolved Item</w:t>
            </w:r>
          </w:p>
          <w:p w14:paraId="14CC822A" w14:textId="77777777" w:rsidR="00EC44F4" w:rsidRPr="00FA6348" w:rsidRDefault="00EC44F4" w:rsidP="00FF2680">
            <w:r w:rsidRPr="00FA6348">
              <w:t>(Closed)</w:t>
            </w:r>
          </w:p>
        </w:tc>
        <w:tc>
          <w:tcPr>
            <w:tcW w:w="5850" w:type="dxa"/>
          </w:tcPr>
          <w:p w14:paraId="04AA434D" w14:textId="77777777" w:rsidR="00EC44F4" w:rsidRPr="00FA6348" w:rsidRDefault="00EC44F4" w:rsidP="001873B3">
            <w:r w:rsidRPr="003660F0">
              <w:t>[0</w:t>
            </w:r>
            <w:r>
              <w:t>6</w:t>
            </w:r>
            <w:r w:rsidRPr="003660F0">
              <w:t>.01</w:t>
            </w:r>
            <w:r>
              <w:t>a</w:t>
            </w:r>
            <w:r w:rsidRPr="003660F0">
              <w:t xml:space="preserve"> </w:t>
            </w:r>
            <w:r>
              <w:t>–</w:t>
            </w:r>
            <w:r w:rsidRPr="003660F0">
              <w:t>Title</w:t>
            </w:r>
            <w:r>
              <w:t xml:space="preserve"> and Tracking</w:t>
            </w:r>
            <w:r w:rsidRPr="003660F0">
              <w:t>]</w:t>
            </w:r>
          </w:p>
        </w:tc>
        <w:tc>
          <w:tcPr>
            <w:tcW w:w="1463" w:type="dxa"/>
          </w:tcPr>
          <w:p w14:paraId="12E4A3BD" w14:textId="303FBFCB" w:rsidR="00EC44F4" w:rsidRPr="00FA6348" w:rsidRDefault="00EC44F4" w:rsidP="001873B3">
            <w:r w:rsidRPr="00640977">
              <w:t>[05.0</w:t>
            </w:r>
            <w:r>
              <w:t xml:space="preserve">1e </w:t>
            </w:r>
            <w:r w:rsidR="00B84249">
              <w:t>-</w:t>
            </w:r>
            <w:r>
              <w:t>Section</w:t>
            </w:r>
            <w:r w:rsidRPr="00D417B6">
              <w:t>]</w:t>
            </w:r>
          </w:p>
        </w:tc>
      </w:tr>
      <w:tr w:rsidR="006C4E75" w:rsidRPr="00FA6348" w14:paraId="150B16FD" w14:textId="77777777" w:rsidTr="00666105">
        <w:trPr>
          <w:trHeight w:val="872"/>
        </w:trPr>
        <w:tc>
          <w:tcPr>
            <w:tcW w:w="9378" w:type="dxa"/>
            <w:gridSpan w:val="3"/>
          </w:tcPr>
          <w:p w14:paraId="4DCF63DD" w14:textId="46A281E7" w:rsidR="006C4E75" w:rsidRDefault="006C4E75" w:rsidP="00E21BF9">
            <w:r w:rsidRPr="00FA6348">
              <w:rPr>
                <w:u w:val="single"/>
              </w:rPr>
              <w:t>Description</w:t>
            </w:r>
            <w:proofErr w:type="gramStart"/>
            <w:r w:rsidRPr="00FA6348">
              <w:t>:</w:t>
            </w:r>
            <w:r w:rsidR="00686FA6">
              <w:t xml:space="preserve"> </w:t>
            </w:r>
            <w:r w:rsidR="00360979">
              <w:t xml:space="preserve"> </w:t>
            </w:r>
            <w:r w:rsidR="00686FA6" w:rsidRPr="00640977">
              <w:t>[</w:t>
            </w:r>
            <w:proofErr w:type="gramEnd"/>
            <w:r w:rsidR="00686FA6" w:rsidRPr="00640977">
              <w:t>0</w:t>
            </w:r>
            <w:r w:rsidR="001873B3">
              <w:t>6</w:t>
            </w:r>
            <w:r w:rsidR="00686FA6" w:rsidRPr="00640977">
              <w:t>.01b</w:t>
            </w:r>
            <w:ins w:id="86" w:author="Cauffman, Christopher" w:date="2019-12-20T09:33:00Z">
              <w:r w:rsidR="005A7EDC">
                <w:t>2</w:t>
              </w:r>
            </w:ins>
            <w:r w:rsidR="00686FA6" w:rsidRPr="00640977">
              <w:t xml:space="preserve"> - Description]</w:t>
            </w:r>
          </w:p>
          <w:p w14:paraId="2836E336" w14:textId="77777777" w:rsidR="00666105" w:rsidRDefault="00666105" w:rsidP="00E21BF9">
            <w:pPr>
              <w:rPr>
                <w:u w:val="single"/>
              </w:rPr>
            </w:pPr>
          </w:p>
          <w:p w14:paraId="5CB764DC" w14:textId="5F976D9E" w:rsidR="006C4E75" w:rsidRPr="00FA6348" w:rsidRDefault="00EA2719" w:rsidP="00E21BF9">
            <w:r w:rsidRPr="00011D86">
              <w:t>Corrective Action Reference</w:t>
            </w:r>
            <w:r w:rsidR="00FF2680">
              <w:t>s</w:t>
            </w:r>
            <w:proofErr w:type="gramStart"/>
            <w:r w:rsidR="006C4E75" w:rsidRPr="00FA6348">
              <w:t xml:space="preserve">: </w:t>
            </w:r>
            <w:r w:rsidR="00360979">
              <w:t xml:space="preserve"> </w:t>
            </w:r>
            <w:r w:rsidR="006C4E75" w:rsidRPr="00640977">
              <w:t>[</w:t>
            </w:r>
            <w:proofErr w:type="gramEnd"/>
            <w:r w:rsidR="006C4E75" w:rsidRPr="00640977">
              <w:t xml:space="preserve">05.02c - Corrective </w:t>
            </w:r>
            <w:r w:rsidR="006C4E75" w:rsidRPr="00D417B6">
              <w:t>Action References]</w:t>
            </w:r>
          </w:p>
          <w:p w14:paraId="02A52863" w14:textId="77777777" w:rsidR="006C4E75" w:rsidRPr="00FA6348" w:rsidRDefault="006C4E75" w:rsidP="00666105">
            <w:pPr>
              <w:rPr>
                <w:u w:val="single"/>
              </w:rPr>
            </w:pPr>
          </w:p>
        </w:tc>
      </w:tr>
    </w:tbl>
    <w:p w14:paraId="762C83D7" w14:textId="77777777" w:rsidR="00AD3972" w:rsidRDefault="00AD3972" w:rsidP="001873B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0F5E83" w14:textId="77777777" w:rsidR="001873B3" w:rsidRPr="00197F54" w:rsidRDefault="001873B3" w:rsidP="001873B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9E68AE">
        <w:t>6</w:t>
      </w:r>
      <w:r w:rsidRPr="00197F54">
        <w:t>.0</w:t>
      </w:r>
      <w:r>
        <w:t>1</w:t>
      </w:r>
      <w:r w:rsidRPr="00197F54">
        <w:tab/>
      </w:r>
      <w:r w:rsidRPr="00AA7417">
        <w:rPr>
          <w:u w:val="single"/>
        </w:rPr>
        <w:t>Unresolved Item</w:t>
      </w:r>
      <w:r>
        <w:t>.</w:t>
      </w:r>
    </w:p>
    <w:p w14:paraId="08A9821D" w14:textId="77777777" w:rsidR="001873B3" w:rsidRPr="00197F54" w:rsidRDefault="001873B3" w:rsidP="001873B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40B0" w14:textId="77777777" w:rsidR="001873B3" w:rsidRDefault="001873B3" w:rsidP="001873B3">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113151">
        <w:rPr>
          <w:u w:val="single"/>
        </w:rPr>
        <w:t>Title</w:t>
      </w:r>
      <w:r>
        <w:rPr>
          <w:u w:val="single"/>
        </w:rPr>
        <w:t xml:space="preserve"> and Tracking</w:t>
      </w:r>
      <w:r>
        <w:t xml:space="preserve">.  Provide a title for the URI.  The title should describe the issue of concern (e.g., </w:t>
      </w:r>
      <w:r w:rsidRPr="00197F54">
        <w:t>“Cable Insulation Resistance during Flooding”</w:t>
      </w:r>
      <w:r>
        <w:t>) on line one.  On line two</w:t>
      </w:r>
      <w:r w:rsidR="005A6A41">
        <w:t>,</w:t>
      </w:r>
      <w:r>
        <w:t xml:space="preserve"> enter URI followed by </w:t>
      </w:r>
      <w:r w:rsidRPr="00A74125">
        <w:t>the [Docket Number(s)]</w:t>
      </w:r>
      <w:proofErr w:type="gramStart"/>
      <w:r w:rsidRPr="00A74125">
        <w:t>/[</w:t>
      </w:r>
      <w:proofErr w:type="gramEnd"/>
      <w:r w:rsidRPr="00A74125">
        <w:t>Report Number]-[Unique Sequential Integer]</w:t>
      </w:r>
      <w:r w:rsidR="005A6A41">
        <w:t>,</w:t>
      </w:r>
      <w:r>
        <w:t xml:space="preserve"> as described in IMC 0306.</w:t>
      </w:r>
    </w:p>
    <w:p w14:paraId="674B9BF1" w14:textId="77777777" w:rsidR="001873B3" w:rsidRPr="00197F54" w:rsidRDefault="001873B3" w:rsidP="001873B3">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5AAA5DFE" w14:textId="65FAF803" w:rsidR="001873B3" w:rsidRDefault="001873B3" w:rsidP="001873B3">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113151">
        <w:rPr>
          <w:u w:val="single"/>
        </w:rPr>
        <w:t>Description</w:t>
      </w:r>
      <w:r>
        <w:t>.</w:t>
      </w:r>
      <w:r w:rsidRPr="00197F54">
        <w:t xml:space="preserve">  Describe the URI using Section </w:t>
      </w:r>
      <w:hyperlink w:anchor="Sec502" w:history="1">
        <w:r w:rsidRPr="00D35C49">
          <w:rPr>
            <w:rStyle w:val="Hyperlink"/>
          </w:rPr>
          <w:t>05.02</w:t>
        </w:r>
      </w:hyperlink>
      <w:r w:rsidRPr="00197F54">
        <w:t xml:space="preserve"> of this IMC as a guide.</w:t>
      </w:r>
    </w:p>
    <w:p w14:paraId="54E4B343" w14:textId="77777777" w:rsidR="001873B3" w:rsidRDefault="001873B3" w:rsidP="001873B3">
      <w:pPr>
        <w:pStyle w:val="ListParagraph"/>
      </w:pPr>
    </w:p>
    <w:p w14:paraId="64BDF0F2" w14:textId="5905F024" w:rsidR="001873B3" w:rsidRDefault="001873B3" w:rsidP="002A4031">
      <w:pPr>
        <w:pStyle w:val="ListParagraph"/>
        <w:numPr>
          <w:ilvl w:val="0"/>
          <w:numId w:val="24"/>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When opening a URI, c</w:t>
      </w:r>
      <w:r w:rsidRPr="00197F54">
        <w:t>learly state that an URI was identified</w:t>
      </w:r>
      <w:r w:rsidR="005A6A41">
        <w:t>,</w:t>
      </w:r>
      <w:r w:rsidRPr="00197F54">
        <w:t xml:space="preserve"> and describe the issue with </w:t>
      </w:r>
      <w:proofErr w:type="gramStart"/>
      <w:r w:rsidRPr="00197F54">
        <w:t>sufficient</w:t>
      </w:r>
      <w:proofErr w:type="gramEnd"/>
      <w:r w:rsidRPr="00197F54">
        <w:t xml:space="preserve"> detail so that another inspector could complete the inspection and documentation effort.</w:t>
      </w:r>
      <w:r w:rsidR="005A6A5A">
        <w:t xml:space="preserve">  Indicate whether the issue of concern was, in part, determined to be performance deficiency, violation, or more-than-minor</w:t>
      </w:r>
      <w:ins w:id="87" w:author="Cauffman, Christopher" w:date="2019-09-20T15:55:00Z">
        <w:r w:rsidR="00906C50">
          <w:rPr>
            <w:color w:val="B5082D"/>
          </w:rPr>
          <w:t xml:space="preserve"> and indicate what additional information is needed </w:t>
        </w:r>
        <w:r w:rsidR="00906C50">
          <w:t xml:space="preserve">to make the </w:t>
        </w:r>
        <w:r w:rsidR="00906C50">
          <w:rPr>
            <w:color w:val="B5082D"/>
          </w:rPr>
          <w:t>performance deficiency, violation, or more-than-minor determination</w:t>
        </w:r>
      </w:ins>
      <w:r w:rsidR="00906C50">
        <w:rPr>
          <w:color w:val="B5082D"/>
        </w:rPr>
        <w:t>.</w:t>
      </w:r>
    </w:p>
    <w:p w14:paraId="65D16B6C" w14:textId="77777777" w:rsidR="001873B3" w:rsidRDefault="001873B3" w:rsidP="001873B3">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0A1E46BF" w14:textId="11F548EE" w:rsidR="00D6375F" w:rsidRDefault="001873B3" w:rsidP="002A4031">
      <w:pPr>
        <w:pStyle w:val="ListParagraph"/>
        <w:numPr>
          <w:ilvl w:val="0"/>
          <w:numId w:val="24"/>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88" w:name="Sec601b2"/>
      <w:bookmarkEnd w:id="88"/>
      <w:r>
        <w:t>When closing a URI, t</w:t>
      </w:r>
      <w:r w:rsidRPr="00197F54">
        <w:t>he level of detail devoted to closing URIs depends on the nature and significance of the additional information identified.</w:t>
      </w:r>
    </w:p>
    <w:p w14:paraId="468CD565" w14:textId="77777777" w:rsidR="00D6375F" w:rsidRDefault="00D6375F" w:rsidP="00D6375F">
      <w:pPr>
        <w:pStyle w:val="ListParagraph"/>
      </w:pPr>
    </w:p>
    <w:p w14:paraId="6C4EC232" w14:textId="64B5C5B5" w:rsidR="00D6375F" w:rsidRDefault="00BE0AED" w:rsidP="00D6375F">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t xml:space="preserve">In the first paragraph, summarize </w:t>
      </w:r>
      <w:r w:rsidR="001873B3" w:rsidRPr="00197F54">
        <w:t>the topic</w:t>
      </w:r>
      <w:r>
        <w:t xml:space="preserve">, </w:t>
      </w:r>
      <w:r w:rsidR="001873B3" w:rsidRPr="00197F54">
        <w:t>inspector</w:t>
      </w:r>
      <w:r>
        <w:t xml:space="preserve"> </w:t>
      </w:r>
      <w:r w:rsidR="001873B3" w:rsidRPr="00197F54">
        <w:t xml:space="preserve">follow-up actions, </w:t>
      </w:r>
      <w:r w:rsidR="001873B3">
        <w:t xml:space="preserve">and </w:t>
      </w:r>
      <w:r>
        <w:t xml:space="preserve">describe </w:t>
      </w:r>
      <w:r w:rsidR="001873B3" w:rsidRPr="00197F54">
        <w:t>any licensee actions.</w:t>
      </w:r>
    </w:p>
    <w:p w14:paraId="247CF6B8" w14:textId="77777777" w:rsidR="00D6375F" w:rsidRDefault="00D6375F" w:rsidP="00D6375F">
      <w:pPr>
        <w:pStyle w:val="ListParagraph"/>
      </w:pPr>
    </w:p>
    <w:p w14:paraId="2E130393" w14:textId="13040844" w:rsidR="00FF2680" w:rsidRDefault="00BE0AED" w:rsidP="00D6375F">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t xml:space="preserve">In the second paragraph, </w:t>
      </w:r>
      <w:r w:rsidR="00FF2680">
        <w:t xml:space="preserve">include why the issue </w:t>
      </w:r>
      <w:r w:rsidR="00385596">
        <w:t>was or was</w:t>
      </w:r>
      <w:r w:rsidR="00385596" w:rsidRPr="00666105">
        <w:t xml:space="preserve"> </w:t>
      </w:r>
      <w:r w:rsidR="00FF2680" w:rsidRPr="00666105">
        <w:t xml:space="preserve">not a finding or more than minor violation (e.g., not reasonably within the licensee ability to foresee and correct, minor performance deficiency, </w:t>
      </w:r>
      <w:r w:rsidR="00FF2680">
        <w:t xml:space="preserve">or </w:t>
      </w:r>
      <w:r w:rsidR="00FF2680" w:rsidRPr="00666105">
        <w:t>not a violation or licensee standard</w:t>
      </w:r>
      <w:r w:rsidR="00FF2680">
        <w:t>)</w:t>
      </w:r>
      <w:r w:rsidR="007A5FD7">
        <w:t>.</w:t>
      </w:r>
      <w:ins w:id="89" w:author="Cauffman, Christopher" w:date="2019-11-18T10:26:00Z">
        <w:r w:rsidR="00165B99">
          <w:t xml:space="preserve">  </w:t>
        </w:r>
        <w:r w:rsidR="00165B99" w:rsidRPr="00165B99">
          <w:t>Caution should be used when describing why a violation didn’t exist.</w:t>
        </w:r>
        <w:r w:rsidR="00165B99">
          <w:t xml:space="preserve">  </w:t>
        </w:r>
        <w:r w:rsidR="00165B99" w:rsidRPr="00165B99">
          <w:t xml:space="preserve">See Section </w:t>
        </w:r>
        <w:r w:rsidR="00165B99" w:rsidRPr="00165B99">
          <w:fldChar w:fldCharType="begin"/>
        </w:r>
        <w:r w:rsidR="00165B99" w:rsidRPr="00165B99">
          <w:instrText xml:space="preserve"> HYPERLINK  \l "Sec1308" </w:instrText>
        </w:r>
        <w:r w:rsidR="00165B99" w:rsidRPr="00165B99">
          <w:fldChar w:fldCharType="separate"/>
        </w:r>
        <w:r w:rsidR="00165B99" w:rsidRPr="00165B99">
          <w:rPr>
            <w:rStyle w:val="Hyperlink"/>
          </w:rPr>
          <w:t>13.08</w:t>
        </w:r>
        <w:r w:rsidR="00165B99" w:rsidRPr="00165B99">
          <w:fldChar w:fldCharType="end"/>
        </w:r>
        <w:r w:rsidR="00165B99" w:rsidRPr="00165B99">
          <w:t>.</w:t>
        </w:r>
      </w:ins>
    </w:p>
    <w:p w14:paraId="2A7CE31D" w14:textId="77777777" w:rsidR="00FF2680" w:rsidRDefault="00FF2680" w:rsidP="00FF2680">
      <w:pPr>
        <w:pStyle w:val="ListParagraph"/>
      </w:pPr>
    </w:p>
    <w:p w14:paraId="142198AB" w14:textId="08842892" w:rsidR="001873B3" w:rsidRDefault="001873B3" w:rsidP="00FF2680">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pPr>
      <w:r w:rsidRPr="00197F54">
        <w:t xml:space="preserve">If resolution to a URI was based on discussions between inspector(s) and Nuclear </w:t>
      </w:r>
      <w:r>
        <w:t>R</w:t>
      </w:r>
      <w:r w:rsidRPr="00197F54">
        <w:t>eactor Regulation (NRR) technical staff, concisely document the details of these discussions.  Additionally, branch chiefs of the inspector(s) and technical staff who were involved in these discussions should concur on the inspection report.</w:t>
      </w:r>
    </w:p>
    <w:p w14:paraId="67EA9662" w14:textId="77777777" w:rsidR="001873B3" w:rsidRDefault="001873B3" w:rsidP="001873B3">
      <w:pPr>
        <w:pStyle w:val="ListParagraph"/>
      </w:pPr>
    </w:p>
    <w:p w14:paraId="2D982BA2" w14:textId="1E84ADE4" w:rsidR="001873B3" w:rsidRDefault="001873B3" w:rsidP="001873B3">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FA6348">
        <w:rPr>
          <w:u w:val="single"/>
        </w:rPr>
        <w:t>Planned Closure Action</w:t>
      </w:r>
      <w:r w:rsidR="00FF2680">
        <w:rPr>
          <w:u w:val="single"/>
        </w:rPr>
        <w:t>s</w:t>
      </w:r>
      <w:r w:rsidRPr="00640977">
        <w:t xml:space="preserve">.  </w:t>
      </w:r>
      <w:r w:rsidR="00FE3B65">
        <w:t>I</w:t>
      </w:r>
      <w:r w:rsidRPr="00197F54">
        <w:t xml:space="preserve">dentify the specific licensee or NRC actions needed to </w:t>
      </w:r>
      <w:r w:rsidR="00C36D0A">
        <w:t>determine whether the issue of concern is a performance deficiency, violation, or more-than-minor.</w:t>
      </w:r>
    </w:p>
    <w:p w14:paraId="41CEAD42" w14:textId="77777777" w:rsidR="001873B3" w:rsidRDefault="001873B3" w:rsidP="001873B3">
      <w:pPr>
        <w:pStyle w:val="ListParagraph"/>
      </w:pPr>
    </w:p>
    <w:p w14:paraId="30D99ACA" w14:textId="57DAB171" w:rsidR="001873B3" w:rsidRDefault="001873B3" w:rsidP="001873B3">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FA6348">
        <w:rPr>
          <w:u w:val="single"/>
        </w:rPr>
        <w:t>Licensee Action</w:t>
      </w:r>
      <w:r w:rsidR="00FF2680">
        <w:rPr>
          <w:u w:val="single"/>
        </w:rPr>
        <w:t>s</w:t>
      </w:r>
      <w:r>
        <w:t xml:space="preserve">.  </w:t>
      </w:r>
      <w:r w:rsidRPr="00197F54">
        <w:t>Describe any corrective actions taken to eliminate any perceived immediate safety or security concerns.</w:t>
      </w:r>
    </w:p>
    <w:p w14:paraId="2713FABF" w14:textId="77777777" w:rsidR="0059691D" w:rsidRDefault="0059691D"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87302D" w14:textId="77777777" w:rsidR="009E68AE" w:rsidRDefault="009E68AE"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50106F" w14:textId="77777777" w:rsidR="001873B3" w:rsidRDefault="001873B3" w:rsidP="001873B3">
      <w:pPr>
        <w:pStyle w:val="Heading1"/>
      </w:pPr>
      <w:bookmarkStart w:id="90" w:name="_Toc484425189"/>
      <w:bookmarkStart w:id="91" w:name="_Toc27727057"/>
      <w:r>
        <w:rPr>
          <w:rFonts w:cs="Arial"/>
          <w:szCs w:val="22"/>
        </w:rPr>
        <w:lastRenderedPageBreak/>
        <w:t>0611</w:t>
      </w:r>
      <w:r w:rsidRPr="00197F54">
        <w:rPr>
          <w:rFonts w:cs="Arial"/>
          <w:szCs w:val="22"/>
        </w:rPr>
        <w:t>-</w:t>
      </w:r>
      <w:r>
        <w:rPr>
          <w:rFonts w:cs="Arial"/>
          <w:szCs w:val="22"/>
        </w:rPr>
        <w:t>0</w:t>
      </w:r>
      <w:r w:rsidR="009E68AE">
        <w:rPr>
          <w:rFonts w:cs="Arial"/>
          <w:szCs w:val="22"/>
        </w:rPr>
        <w:t>7</w:t>
      </w:r>
      <w:r w:rsidRPr="00197F54">
        <w:rPr>
          <w:rFonts w:cs="Arial"/>
          <w:szCs w:val="22"/>
        </w:rPr>
        <w:tab/>
      </w:r>
      <w:r>
        <w:rPr>
          <w:rFonts w:cs="Arial"/>
          <w:szCs w:val="22"/>
        </w:rPr>
        <w:t>DISCUSSED OPEN</w:t>
      </w:r>
      <w:r w:rsidRPr="00197F54">
        <w:rPr>
          <w:rFonts w:cs="Arial"/>
          <w:szCs w:val="22"/>
        </w:rPr>
        <w:t xml:space="preserve"> ITEMS</w:t>
      </w:r>
      <w:bookmarkEnd w:id="90"/>
      <w:bookmarkEnd w:id="91"/>
    </w:p>
    <w:p w14:paraId="47931CE2" w14:textId="77777777" w:rsidR="001873B3" w:rsidRDefault="001873B3" w:rsidP="00686FA6"/>
    <w:p w14:paraId="71C7EA88" w14:textId="77777777" w:rsidR="00686FA6" w:rsidRDefault="00AB43E0" w:rsidP="00686FA6">
      <w:r>
        <w:t xml:space="preserve">Use the </w:t>
      </w:r>
      <w:r w:rsidR="00686FA6">
        <w:t>following table to document open items being discussed.</w:t>
      </w:r>
    </w:p>
    <w:p w14:paraId="1D7D5AD8" w14:textId="77777777" w:rsidR="00686FA6" w:rsidRDefault="00686FA6" w:rsidP="00686FA6">
      <w:pPr>
        <w:ind w:left="1080"/>
      </w:pPr>
    </w:p>
    <w:p w14:paraId="6D12D89F" w14:textId="77777777" w:rsidR="009E68AE" w:rsidRDefault="009E68AE" w:rsidP="009E68A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Table 7 – Discussed Item</w:t>
      </w:r>
    </w:p>
    <w:p w14:paraId="070D48E5" w14:textId="77777777" w:rsidR="009E68AE" w:rsidRPr="00FA6348" w:rsidRDefault="009E68AE" w:rsidP="00686FA6">
      <w:pPr>
        <w:ind w:left="1080"/>
      </w:pPr>
    </w:p>
    <w:tbl>
      <w:tblPr>
        <w:tblStyle w:val="TableGrid"/>
        <w:tblW w:w="9378" w:type="dxa"/>
        <w:tblLayout w:type="fixed"/>
        <w:tblLook w:val="04A0" w:firstRow="1" w:lastRow="0" w:firstColumn="1" w:lastColumn="0" w:noHBand="0" w:noVBand="1"/>
      </w:tblPr>
      <w:tblGrid>
        <w:gridCol w:w="2245"/>
        <w:gridCol w:w="5670"/>
        <w:gridCol w:w="1463"/>
      </w:tblGrid>
      <w:tr w:rsidR="00EC44F4" w:rsidRPr="00FA6348" w14:paraId="7637A43E" w14:textId="77777777" w:rsidTr="009D6648">
        <w:tc>
          <w:tcPr>
            <w:tcW w:w="2245" w:type="dxa"/>
            <w:shd w:val="clear" w:color="auto" w:fill="auto"/>
          </w:tcPr>
          <w:p w14:paraId="23B239DB" w14:textId="77777777" w:rsidR="00EC44F4" w:rsidRPr="00FA6348" w:rsidRDefault="00EC44F4" w:rsidP="00E21BF9">
            <w:pPr>
              <w:jc w:val="center"/>
            </w:pPr>
            <w:r>
              <w:t>[07.02a - Item Type]</w:t>
            </w:r>
          </w:p>
          <w:p w14:paraId="07625709" w14:textId="77777777" w:rsidR="00EC44F4" w:rsidRPr="00FA6348" w:rsidRDefault="00EC44F4" w:rsidP="00E21BF9">
            <w:pPr>
              <w:jc w:val="center"/>
            </w:pPr>
            <w:r w:rsidRPr="00FA6348">
              <w:t>(</w:t>
            </w:r>
            <w:r>
              <w:t>Discussed</w:t>
            </w:r>
            <w:r w:rsidRPr="00FA6348">
              <w:t>)</w:t>
            </w:r>
          </w:p>
        </w:tc>
        <w:tc>
          <w:tcPr>
            <w:tcW w:w="5670" w:type="dxa"/>
          </w:tcPr>
          <w:p w14:paraId="62B1AAE4" w14:textId="77777777" w:rsidR="00EC44F4" w:rsidRPr="00FA6348" w:rsidRDefault="00EC44F4" w:rsidP="00B56943">
            <w:r w:rsidRPr="003660F0">
              <w:t>[0</w:t>
            </w:r>
            <w:r>
              <w:t>7</w:t>
            </w:r>
            <w:r w:rsidRPr="003660F0">
              <w:t>.0</w:t>
            </w:r>
            <w:r>
              <w:t>2b</w:t>
            </w:r>
            <w:r w:rsidRPr="003660F0">
              <w:t xml:space="preserve"> </w:t>
            </w:r>
            <w:r>
              <w:t>-</w:t>
            </w:r>
            <w:r w:rsidRPr="003660F0">
              <w:t>Title</w:t>
            </w:r>
            <w:r>
              <w:t xml:space="preserve"> and Tracking</w:t>
            </w:r>
            <w:r w:rsidRPr="003660F0">
              <w:t>]</w:t>
            </w:r>
          </w:p>
        </w:tc>
        <w:tc>
          <w:tcPr>
            <w:tcW w:w="1463" w:type="dxa"/>
          </w:tcPr>
          <w:p w14:paraId="54F5D6A0" w14:textId="3DEB718A" w:rsidR="00EC44F4" w:rsidRPr="00FA6348" w:rsidRDefault="00EC44F4" w:rsidP="00B56943">
            <w:r w:rsidRPr="00640977">
              <w:t>[05.0</w:t>
            </w:r>
            <w:r>
              <w:t xml:space="preserve">1e </w:t>
            </w:r>
            <w:r w:rsidR="00B84249">
              <w:t>-</w:t>
            </w:r>
            <w:r>
              <w:t>Section</w:t>
            </w:r>
            <w:r w:rsidRPr="00D417B6">
              <w:t>]</w:t>
            </w:r>
          </w:p>
        </w:tc>
      </w:tr>
      <w:tr w:rsidR="00686FA6" w:rsidRPr="00FA6348" w14:paraId="16A33EA5" w14:textId="77777777" w:rsidTr="00E21BF9">
        <w:trPr>
          <w:trHeight w:val="70"/>
        </w:trPr>
        <w:tc>
          <w:tcPr>
            <w:tcW w:w="9378" w:type="dxa"/>
            <w:gridSpan w:val="3"/>
          </w:tcPr>
          <w:p w14:paraId="4FA4E2D9" w14:textId="06313427" w:rsidR="00FA303C" w:rsidRPr="00FA6348" w:rsidRDefault="00686FA6" w:rsidP="00FA303C">
            <w:r>
              <w:rPr>
                <w:u w:val="single"/>
              </w:rPr>
              <w:t>Discussion</w:t>
            </w:r>
            <w:r w:rsidRPr="00686FA6">
              <w:t>:</w:t>
            </w:r>
            <w:r w:rsidR="00FA303C">
              <w:t xml:space="preserve"> [0</w:t>
            </w:r>
            <w:r w:rsidR="00B56943">
              <w:t>7</w:t>
            </w:r>
            <w:r w:rsidR="00FA303C">
              <w:t>.02c - Discussion]</w:t>
            </w:r>
          </w:p>
          <w:p w14:paraId="039F7048" w14:textId="77777777" w:rsidR="00686FA6" w:rsidRPr="00FA6348" w:rsidRDefault="00686FA6" w:rsidP="00E21BF9">
            <w:pPr>
              <w:rPr>
                <w:u w:val="single"/>
              </w:rPr>
            </w:pPr>
          </w:p>
        </w:tc>
      </w:tr>
    </w:tbl>
    <w:p w14:paraId="0FA6F42B" w14:textId="77777777" w:rsidR="00686FA6" w:rsidRDefault="00686FA6" w:rsidP="00686FA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F1E041" w14:textId="77777777" w:rsidR="001140BC" w:rsidRDefault="00686FA6" w:rsidP="00686FA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9E68AE">
        <w:t>7</w:t>
      </w:r>
      <w:r w:rsidRPr="00197F54">
        <w:t>.0</w:t>
      </w:r>
      <w:r w:rsidR="009E68AE">
        <w:t>1</w:t>
      </w:r>
      <w:r w:rsidRPr="00197F54">
        <w:tab/>
      </w:r>
      <w:r w:rsidRPr="00686FA6">
        <w:rPr>
          <w:u w:val="single"/>
        </w:rPr>
        <w:t>Discussed Open Items</w:t>
      </w:r>
      <w:r>
        <w:t>.</w:t>
      </w:r>
      <w:r w:rsidR="00FA303C" w:rsidRPr="00FA303C">
        <w:t xml:space="preserve"> </w:t>
      </w:r>
      <w:r w:rsidR="00FA303C">
        <w:t xml:space="preserve"> </w:t>
      </w:r>
      <w:r w:rsidR="00E21BF9">
        <w:t xml:space="preserve">Open Items </w:t>
      </w:r>
      <w:r w:rsidR="00137D35">
        <w:t>such as unresolved items, apparent violations, preliminary and pending findings, and notice</w:t>
      </w:r>
      <w:r w:rsidR="001140BC">
        <w:t>s</w:t>
      </w:r>
      <w:r w:rsidR="00137D35">
        <w:t xml:space="preserve"> of violation requiring a response </w:t>
      </w:r>
      <w:r w:rsidR="00AB43E0">
        <w:t>were</w:t>
      </w:r>
      <w:r w:rsidR="001140BC">
        <w:t xml:space="preserve"> assigned an open tracking status </w:t>
      </w:r>
      <w:r w:rsidR="00E21BF9">
        <w:t>in a previous</w:t>
      </w:r>
      <w:r w:rsidR="00AB43E0">
        <w:t>ly</w:t>
      </w:r>
      <w:r w:rsidR="00E21BF9">
        <w:t xml:space="preserve"> </w:t>
      </w:r>
      <w:r w:rsidR="001140BC">
        <w:t xml:space="preserve">issued </w:t>
      </w:r>
      <w:r w:rsidR="00E21BF9">
        <w:t>inspection report.</w:t>
      </w:r>
      <w:r w:rsidR="001140BC">
        <w:t xml:space="preserve">  D</w:t>
      </w:r>
      <w:r w:rsidR="001140BC" w:rsidRPr="00197F54">
        <w:t xml:space="preserve">ocument </w:t>
      </w:r>
      <w:r w:rsidR="001140BC">
        <w:t xml:space="preserve">discussed open items </w:t>
      </w:r>
      <w:r w:rsidR="001140BC" w:rsidRPr="00197F54">
        <w:t>in the</w:t>
      </w:r>
      <w:r w:rsidR="001140BC">
        <w:t xml:space="preserve"> results section of the report under the </w:t>
      </w:r>
      <w:r w:rsidR="001140BC" w:rsidRPr="00197F54">
        <w:t xml:space="preserve">inspectable area </w:t>
      </w:r>
      <w:r w:rsidR="001140BC" w:rsidRPr="00E4194D">
        <w:t xml:space="preserve">associated with the sample </w:t>
      </w:r>
      <w:r w:rsidR="00992A15">
        <w:t xml:space="preserve">or inspection activity that </w:t>
      </w:r>
      <w:r w:rsidR="001140BC">
        <w:t xml:space="preserve">resulted in the opening of the </w:t>
      </w:r>
      <w:r w:rsidR="00974C5C">
        <w:t>item.</w:t>
      </w:r>
    </w:p>
    <w:p w14:paraId="6434CDCA" w14:textId="77777777" w:rsidR="001140BC" w:rsidRDefault="001140BC" w:rsidP="00686FA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C7B6B7" w14:textId="77777777" w:rsidR="00FA303C" w:rsidRDefault="00FA303C" w:rsidP="002A4031">
      <w:pPr>
        <w:pStyle w:val="ListParagraph"/>
        <w:numPr>
          <w:ilvl w:val="0"/>
          <w:numId w:val="25"/>
        </w:num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FA303C">
        <w:rPr>
          <w:u w:val="single"/>
        </w:rPr>
        <w:t>Item Type</w:t>
      </w:r>
      <w:r>
        <w:t xml:space="preserve">.  </w:t>
      </w:r>
      <w:r w:rsidR="00C26D34">
        <w:t xml:space="preserve">Describe the item type (e.g., </w:t>
      </w:r>
      <w:r w:rsidR="00EC57E4">
        <w:t>“</w:t>
      </w:r>
      <w:r w:rsidR="00C26D34">
        <w:t>Unresolved Item</w:t>
      </w:r>
      <w:r w:rsidR="00EC57E4">
        <w:t>”</w:t>
      </w:r>
      <w:r w:rsidR="00C26D34">
        <w:t>)</w:t>
      </w:r>
      <w:r w:rsidR="005A6A41">
        <w:t>.</w:t>
      </w:r>
    </w:p>
    <w:p w14:paraId="00B97FBF" w14:textId="77777777" w:rsidR="00FA303C" w:rsidRPr="00197F54" w:rsidRDefault="00FA303C" w:rsidP="00FA303C">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67668020" w14:textId="77777777" w:rsidR="00FA303C" w:rsidRDefault="00AA7417" w:rsidP="002A4031">
      <w:pPr>
        <w:pStyle w:val="ListParagraph"/>
        <w:numPr>
          <w:ilvl w:val="0"/>
          <w:numId w:val="2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AA7417">
        <w:rPr>
          <w:u w:val="single"/>
        </w:rPr>
        <w:t>Title and Tracking</w:t>
      </w:r>
      <w:r w:rsidR="00FA303C">
        <w:t>.</w:t>
      </w:r>
      <w:r w:rsidR="00FA303C" w:rsidRPr="00197F54">
        <w:t xml:space="preserve">  </w:t>
      </w:r>
      <w:r>
        <w:t xml:space="preserve">Enter the previously used title and tracking number assigned when </w:t>
      </w:r>
      <w:r w:rsidR="008C2191">
        <w:t xml:space="preserve">the item was </w:t>
      </w:r>
      <w:r>
        <w:t>opened in a prior report on lines one and two.</w:t>
      </w:r>
    </w:p>
    <w:p w14:paraId="624E3F3D" w14:textId="77777777" w:rsidR="00AA7417" w:rsidRDefault="00AA7417" w:rsidP="00AA7417">
      <w:pPr>
        <w:pStyle w:val="ListParagraph"/>
      </w:pPr>
    </w:p>
    <w:p w14:paraId="6EDCF6E0" w14:textId="77777777" w:rsidR="00AA7417" w:rsidRDefault="00AA7417" w:rsidP="002A4031">
      <w:pPr>
        <w:pStyle w:val="ListParagraph"/>
        <w:numPr>
          <w:ilvl w:val="0"/>
          <w:numId w:val="2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Pr>
          <w:u w:val="single"/>
        </w:rPr>
        <w:t>Discussion</w:t>
      </w:r>
      <w:r>
        <w:t xml:space="preserve">.  Capture </w:t>
      </w:r>
      <w:r w:rsidR="00137D35">
        <w:t>follow up actions</w:t>
      </w:r>
      <w:r w:rsidR="008C2191">
        <w:t xml:space="preserve">, </w:t>
      </w:r>
      <w:r w:rsidR="00137D35">
        <w:t xml:space="preserve">pertinent </w:t>
      </w:r>
      <w:r>
        <w:t>fact</w:t>
      </w:r>
      <w:r w:rsidR="00137D35">
        <w:t>s gathered</w:t>
      </w:r>
      <w:r w:rsidR="008C2191">
        <w:t>, and observations which may support a disposition of the potential violation or finding assessment</w:t>
      </w:r>
      <w:r>
        <w:t>.</w:t>
      </w:r>
    </w:p>
    <w:p w14:paraId="2DF7E8E9" w14:textId="77777777" w:rsidR="0084487B" w:rsidRPr="00197F54" w:rsidRDefault="0084487B"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AEFE1A" w14:textId="77777777" w:rsidR="00F25A85" w:rsidRDefault="00F25A85" w:rsidP="00177AD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92" w:name="_Toc343509825"/>
    </w:p>
    <w:p w14:paraId="4656DB8D" w14:textId="77777777" w:rsidR="00F16C88" w:rsidRPr="00197F54" w:rsidRDefault="002E7D88" w:rsidP="00D7499E">
      <w:pPr>
        <w:pStyle w:val="Heading1"/>
      </w:pPr>
      <w:bookmarkStart w:id="93" w:name="LIV"/>
      <w:bookmarkStart w:id="94" w:name="_0611-08_LICENSEE-IDENTIFIED_NON-CIT"/>
      <w:bookmarkStart w:id="95" w:name="_Toc484425190"/>
      <w:bookmarkStart w:id="96" w:name="_Toc27727058"/>
      <w:bookmarkEnd w:id="93"/>
      <w:bookmarkEnd w:id="94"/>
      <w:r w:rsidRPr="00D7499E">
        <w:rPr>
          <w:rFonts w:cs="Arial"/>
          <w:szCs w:val="22"/>
        </w:rPr>
        <w:t>0611</w:t>
      </w:r>
      <w:r w:rsidR="00F16C88" w:rsidRPr="00197F54">
        <w:t>-</w:t>
      </w:r>
      <w:r w:rsidR="002B3ED7">
        <w:t>0</w:t>
      </w:r>
      <w:r w:rsidR="009E68AE">
        <w:t>8</w:t>
      </w:r>
      <w:r w:rsidR="00F16C88" w:rsidRPr="00197F54">
        <w:tab/>
        <w:t xml:space="preserve">LICENSEE-IDENTIFIED </w:t>
      </w:r>
      <w:r w:rsidR="00972423">
        <w:t xml:space="preserve">NON-CITED </w:t>
      </w:r>
      <w:r w:rsidR="00F16C88" w:rsidRPr="00197F54">
        <w:t>VIOLATIONS</w:t>
      </w:r>
      <w:bookmarkEnd w:id="92"/>
      <w:bookmarkEnd w:id="95"/>
      <w:bookmarkEnd w:id="96"/>
    </w:p>
    <w:p w14:paraId="0D317B3B" w14:textId="77777777" w:rsidR="000C0F24" w:rsidRDefault="000C0F24"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513317" w14:textId="77777777" w:rsidR="00A92425" w:rsidRPr="00197F54" w:rsidRDefault="007B0033"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L</w:t>
      </w:r>
      <w:r w:rsidR="002E37D7" w:rsidRPr="00197F54">
        <w:t>icensee-identified violations</w:t>
      </w:r>
      <w:r w:rsidR="005A6A41">
        <w:t>,</w:t>
      </w:r>
      <w:r w:rsidR="002E37D7" w:rsidRPr="00197F54">
        <w:t xml:space="preserve"> which meet the requirements for a</w:t>
      </w:r>
      <w:r w:rsidR="002870A2">
        <w:t>n</w:t>
      </w:r>
      <w:r w:rsidR="002E37D7" w:rsidRPr="00197F54">
        <w:t xml:space="preserve"> </w:t>
      </w:r>
      <w:r w:rsidR="002D04FA" w:rsidRPr="00197F54">
        <w:t>NCV</w:t>
      </w:r>
      <w:r w:rsidR="002E37D7" w:rsidRPr="00197F54">
        <w:t xml:space="preserve"> in accordance with Section 2.3.2</w:t>
      </w:r>
      <w:r w:rsidR="00E257CD" w:rsidRPr="00197F54">
        <w:t>.a</w:t>
      </w:r>
      <w:r w:rsidR="002E37D7" w:rsidRPr="00197F54">
        <w:t xml:space="preserve"> of the Enforcement Policy</w:t>
      </w:r>
      <w:r w:rsidR="005A6A41">
        <w:t>,</w:t>
      </w:r>
      <w:r w:rsidR="002E37D7" w:rsidRPr="00197F54">
        <w:t xml:space="preserve"> should receive minimal documentation</w:t>
      </w:r>
      <w:r w:rsidR="007772C2" w:rsidRPr="00197F54">
        <w:t>.</w:t>
      </w:r>
      <w:r w:rsidR="0022194B" w:rsidRPr="00197F54">
        <w:t xml:space="preserve">  These l</w:t>
      </w:r>
      <w:r w:rsidR="002E37D7" w:rsidRPr="00197F54">
        <w:t xml:space="preserve">icensee-identified </w:t>
      </w:r>
      <w:r w:rsidR="00C20A09" w:rsidRPr="00197F54">
        <w:t>NCVs</w:t>
      </w:r>
      <w:r w:rsidR="002E37D7" w:rsidRPr="00197F54">
        <w:t xml:space="preserve"> are not considered </w:t>
      </w:r>
      <w:r w:rsidR="007F4C7B" w:rsidRPr="00197F54">
        <w:t>during</w:t>
      </w:r>
      <w:r w:rsidR="002E37D7" w:rsidRPr="00197F54">
        <w:t xml:space="preserve"> </w:t>
      </w:r>
      <w:r w:rsidR="00205024" w:rsidRPr="00197F54">
        <w:t xml:space="preserve">the </w:t>
      </w:r>
      <w:r w:rsidR="002E37D7" w:rsidRPr="00197F54">
        <w:t xml:space="preserve">assessment </w:t>
      </w:r>
      <w:r w:rsidR="00205024" w:rsidRPr="00197F54">
        <w:t xml:space="preserve">process </w:t>
      </w:r>
      <w:r w:rsidR="002E37D7" w:rsidRPr="00197F54">
        <w:t xml:space="preserve">to </w:t>
      </w:r>
      <w:r w:rsidR="00D8233C" w:rsidRPr="00197F54">
        <w:t xml:space="preserve">prevent </w:t>
      </w:r>
      <w:r w:rsidR="002E37D7" w:rsidRPr="00197F54">
        <w:t>discourag</w:t>
      </w:r>
      <w:r w:rsidR="00D8233C" w:rsidRPr="00197F54">
        <w:t xml:space="preserve">ing </w:t>
      </w:r>
      <w:r w:rsidR="002E37D7" w:rsidRPr="00197F54">
        <w:t xml:space="preserve">aggressive problem identification </w:t>
      </w:r>
      <w:r w:rsidR="00D8233C" w:rsidRPr="00197F54">
        <w:t>process</w:t>
      </w:r>
      <w:r w:rsidR="006720AA">
        <w:t>es</w:t>
      </w:r>
      <w:r w:rsidR="002E37D7" w:rsidRPr="00197F54">
        <w:t>.</w:t>
      </w:r>
    </w:p>
    <w:p w14:paraId="4C21DD16" w14:textId="77777777" w:rsidR="00CE6645" w:rsidRPr="00197F54" w:rsidRDefault="00CE6645"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2B65C4" w14:textId="77777777" w:rsidR="00626B8B" w:rsidRPr="00197F54" w:rsidRDefault="002E37D7"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 xml:space="preserve">All other non-minor violations must be documented </w:t>
      </w:r>
      <w:r w:rsidR="006578B0">
        <w:t>in accordance with</w:t>
      </w:r>
      <w:r w:rsidR="00F6165F" w:rsidRPr="00197F54">
        <w:t xml:space="preserve"> </w:t>
      </w:r>
      <w:r w:rsidR="00646D09" w:rsidRPr="00197F54">
        <w:t>Section </w:t>
      </w:r>
      <w:hyperlink w:anchor="_0612-06_DOCUMENTING_FINDINGS" w:history="1">
        <w:r w:rsidR="002E7D88" w:rsidRPr="00D35C49">
          <w:rPr>
            <w:rStyle w:val="Hyperlink"/>
          </w:rPr>
          <w:t>0611</w:t>
        </w:r>
        <w:r w:rsidR="00646D09" w:rsidRPr="00D35C49">
          <w:rPr>
            <w:rStyle w:val="Hyperlink"/>
          </w:rPr>
          <w:t>-0</w:t>
        </w:r>
        <w:r w:rsidR="003413D6" w:rsidRPr="00D35C49">
          <w:rPr>
            <w:rStyle w:val="Hyperlink"/>
          </w:rPr>
          <w:t>5</w:t>
        </w:r>
      </w:hyperlink>
      <w:r w:rsidR="00646D09" w:rsidRPr="00197F54">
        <w:t xml:space="preserve"> </w:t>
      </w:r>
      <w:r w:rsidR="00BF0BFF">
        <w:t xml:space="preserve">or </w:t>
      </w:r>
      <w:hyperlink w:anchor="_0611-11_VIOLATIONS_WARRANTING" w:history="1">
        <w:r w:rsidR="002E7D88" w:rsidRPr="00D35C49">
          <w:rPr>
            <w:rStyle w:val="Hyperlink"/>
          </w:rPr>
          <w:t>0611</w:t>
        </w:r>
        <w:r w:rsidR="00E5685A" w:rsidRPr="00D35C49">
          <w:rPr>
            <w:rStyle w:val="Hyperlink"/>
          </w:rPr>
          <w:t>-</w:t>
        </w:r>
        <w:r w:rsidR="00972423">
          <w:rPr>
            <w:rStyle w:val="Hyperlink"/>
          </w:rPr>
          <w:t>1</w:t>
        </w:r>
        <w:r w:rsidR="009E68AE">
          <w:rPr>
            <w:rStyle w:val="Hyperlink"/>
          </w:rPr>
          <w:t>1</w:t>
        </w:r>
      </w:hyperlink>
      <w:r w:rsidR="00E5685A" w:rsidRPr="00197F54">
        <w:t>.</w:t>
      </w:r>
    </w:p>
    <w:p w14:paraId="7DEBE2B2" w14:textId="77777777" w:rsidR="00D44C9F" w:rsidRPr="00197F54" w:rsidRDefault="00D44C9F" w:rsidP="00120FD7">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5D64C657" w14:textId="35C34BD0" w:rsidR="009C3E22" w:rsidRPr="00197F54" w:rsidRDefault="00992A15" w:rsidP="00120FD7">
      <w:pPr>
        <w:pStyle w:val="ListParagraph"/>
        <w:ind w:left="0"/>
      </w:pPr>
      <w:r>
        <w:t>D</w:t>
      </w:r>
      <w:r w:rsidRPr="00197F54">
        <w:t xml:space="preserve">ocument </w:t>
      </w:r>
      <w:r w:rsidR="00494E5E" w:rsidRPr="00197F54">
        <w:t>licensee</w:t>
      </w:r>
      <w:r w:rsidR="00494E5E">
        <w:t>-</w:t>
      </w:r>
      <w:r w:rsidRPr="00197F54">
        <w:t>identified violation</w:t>
      </w:r>
      <w:r>
        <w:t>s</w:t>
      </w:r>
      <w:r w:rsidRPr="00197F54">
        <w:t xml:space="preserve"> in the</w:t>
      </w:r>
      <w:r>
        <w:t xml:space="preserve"> results section of the report under the </w:t>
      </w:r>
      <w:r w:rsidRPr="00197F54">
        <w:t xml:space="preserve">inspectable area </w:t>
      </w:r>
      <w:r w:rsidRPr="00E4194D">
        <w:t>associated with the sample</w:t>
      </w:r>
      <w:r>
        <w:t xml:space="preserve"> or inspection activity.</w:t>
      </w:r>
      <w:r w:rsidR="00AB43E0" w:rsidRPr="00AB43E0">
        <w:t xml:space="preserve"> </w:t>
      </w:r>
      <w:r w:rsidR="00FA0E7E">
        <w:t xml:space="preserve"> </w:t>
      </w:r>
      <w:r w:rsidR="00AB43E0">
        <w:t>Use the following table to document</w:t>
      </w:r>
      <w:r w:rsidR="00AB43E0" w:rsidRPr="00197F54">
        <w:t xml:space="preserve"> </w:t>
      </w:r>
      <w:r w:rsidR="00494E5E" w:rsidRPr="00197F54">
        <w:t>licensee</w:t>
      </w:r>
      <w:r w:rsidR="00494E5E">
        <w:t>-</w:t>
      </w:r>
      <w:r w:rsidR="00AB43E0" w:rsidRPr="00197F54">
        <w:t>identified violation</w:t>
      </w:r>
      <w:r w:rsidR="00AB43E0">
        <w:t>s.</w:t>
      </w:r>
    </w:p>
    <w:p w14:paraId="7E19E539" w14:textId="77777777" w:rsidR="005E3BA2" w:rsidRDefault="005E3BA2" w:rsidP="005E3BA2"/>
    <w:p w14:paraId="427BB1F2" w14:textId="76D04491" w:rsidR="009E68AE" w:rsidRDefault="009E68AE" w:rsidP="009E68A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97" w:name="_Hlk14689906"/>
      <w:r>
        <w:t>Table</w:t>
      </w:r>
      <w:r w:rsidR="00AA4F53">
        <w:t> </w:t>
      </w:r>
      <w:r>
        <w:t xml:space="preserve">8 – </w:t>
      </w:r>
      <w:r w:rsidR="00494E5E">
        <w:t>Licensee-</w:t>
      </w:r>
      <w:r>
        <w:t xml:space="preserve">Identified </w:t>
      </w:r>
      <w:r w:rsidR="00790608">
        <w:t xml:space="preserve">Non-Cited </w:t>
      </w:r>
      <w:r>
        <w:t>Violation</w:t>
      </w:r>
    </w:p>
    <w:p w14:paraId="1E665CAB" w14:textId="77777777" w:rsidR="009E68AE" w:rsidRPr="00FA6348" w:rsidRDefault="009E68AE" w:rsidP="005E3BA2"/>
    <w:tbl>
      <w:tblPr>
        <w:tblStyle w:val="TableGrid"/>
        <w:tblW w:w="9360" w:type="dxa"/>
        <w:tblInd w:w="-5" w:type="dxa"/>
        <w:tblLayout w:type="fixed"/>
        <w:tblLook w:val="04A0" w:firstRow="1" w:lastRow="0" w:firstColumn="1" w:lastColumn="0" w:noHBand="0" w:noVBand="1"/>
      </w:tblPr>
      <w:tblGrid>
        <w:gridCol w:w="8010"/>
        <w:gridCol w:w="1350"/>
      </w:tblGrid>
      <w:tr w:rsidR="00EC44F4" w:rsidRPr="00FA6348" w14:paraId="0E9C3341" w14:textId="77777777" w:rsidTr="00EC44F4">
        <w:tc>
          <w:tcPr>
            <w:tcW w:w="8010" w:type="dxa"/>
            <w:shd w:val="clear" w:color="auto" w:fill="auto"/>
          </w:tcPr>
          <w:p w14:paraId="57FDD819" w14:textId="630DE2EB" w:rsidR="00EC44F4" w:rsidRPr="00FA6348" w:rsidRDefault="00494E5E" w:rsidP="00FF2680">
            <w:r w:rsidRPr="00FA6348">
              <w:t>Licensee</w:t>
            </w:r>
            <w:r>
              <w:t>-</w:t>
            </w:r>
            <w:r w:rsidR="00EC44F4">
              <w:t>Identified Non-Cited Violation</w:t>
            </w:r>
          </w:p>
        </w:tc>
        <w:tc>
          <w:tcPr>
            <w:tcW w:w="1350" w:type="dxa"/>
            <w:shd w:val="clear" w:color="auto" w:fill="auto"/>
          </w:tcPr>
          <w:p w14:paraId="405817F7" w14:textId="1C378693" w:rsidR="00EC44F4" w:rsidRPr="00FA6348" w:rsidRDefault="00EC44F4" w:rsidP="00E01957">
            <w:pPr>
              <w:jc w:val="center"/>
            </w:pPr>
            <w:r w:rsidRPr="00640977">
              <w:t>[05.0</w:t>
            </w:r>
            <w:r>
              <w:t xml:space="preserve">1e </w:t>
            </w:r>
            <w:r w:rsidR="00B84249">
              <w:t>-</w:t>
            </w:r>
            <w:r>
              <w:t>Section</w:t>
            </w:r>
            <w:r w:rsidRPr="00D417B6">
              <w:t>]</w:t>
            </w:r>
          </w:p>
        </w:tc>
      </w:tr>
      <w:tr w:rsidR="005E3BA2" w:rsidRPr="00FA6348" w14:paraId="1DA76346" w14:textId="77777777" w:rsidTr="00E01957">
        <w:tc>
          <w:tcPr>
            <w:tcW w:w="9360" w:type="dxa"/>
            <w:gridSpan w:val="2"/>
            <w:tcBorders>
              <w:bottom w:val="single" w:sz="4" w:space="0" w:color="auto"/>
            </w:tcBorders>
            <w:shd w:val="clear" w:color="auto" w:fill="FFFFFF" w:themeFill="background1"/>
          </w:tcPr>
          <w:p w14:paraId="1966F3E5" w14:textId="213E352A" w:rsidR="005E3BA2" w:rsidRPr="00FA6348" w:rsidRDefault="00ED60A3" w:rsidP="00FF2680">
            <w:r w:rsidRPr="00FA6348">
              <w:t xml:space="preserve">This violation of very low safety significant was identified by the licensee and has been </w:t>
            </w:r>
            <w:proofErr w:type="gramStart"/>
            <w:r w:rsidRPr="00FA6348">
              <w:t>entered into</w:t>
            </w:r>
            <w:proofErr w:type="gramEnd"/>
            <w:r w:rsidRPr="00FA6348">
              <w:t xml:space="preserve"> the licensee corrective action program</w:t>
            </w:r>
            <w:r>
              <w:t xml:space="preserve"> and is being treated as </w:t>
            </w:r>
            <w:r w:rsidRPr="00883A2B">
              <w:t xml:space="preserve">a </w:t>
            </w:r>
            <w:r w:rsidR="00CC7550">
              <w:t>n</w:t>
            </w:r>
            <w:r w:rsidR="00CC7550" w:rsidRPr="00883A2B">
              <w:t>on</w:t>
            </w:r>
            <w:r w:rsidRPr="00883A2B">
              <w:t>-</w:t>
            </w:r>
            <w:r w:rsidR="00B74E51">
              <w:t>c</w:t>
            </w:r>
            <w:r w:rsidRPr="00883A2B">
              <w:t xml:space="preserve">ited </w:t>
            </w:r>
            <w:r w:rsidR="00B74E51">
              <w:t>v</w:t>
            </w:r>
            <w:r w:rsidRPr="00883A2B">
              <w:t>iolation, consistent with Section 2.3.2 of the Enforcement Policy</w:t>
            </w:r>
            <w:r w:rsidRPr="00FA6348">
              <w:t>.</w:t>
            </w:r>
          </w:p>
        </w:tc>
      </w:tr>
      <w:tr w:rsidR="005E3BA2" w:rsidRPr="00FA6348" w14:paraId="0503CC9A" w14:textId="77777777" w:rsidTr="00E21EE4">
        <w:trPr>
          <w:trHeight w:val="260"/>
        </w:trPr>
        <w:tc>
          <w:tcPr>
            <w:tcW w:w="9360" w:type="dxa"/>
            <w:gridSpan w:val="2"/>
            <w:tcBorders>
              <w:top w:val="single" w:sz="4" w:space="0" w:color="auto"/>
              <w:left w:val="single" w:sz="4" w:space="0" w:color="auto"/>
              <w:right w:val="single" w:sz="4" w:space="0" w:color="auto"/>
            </w:tcBorders>
          </w:tcPr>
          <w:p w14:paraId="3998280E" w14:textId="7D3D3A1E" w:rsidR="005E3BA2" w:rsidRPr="00E21EE4" w:rsidRDefault="005E3BA2" w:rsidP="00E01957">
            <w:pPr>
              <w:pStyle w:val="Default"/>
              <w:rPr>
                <w:sz w:val="22"/>
                <w:szCs w:val="22"/>
              </w:rPr>
            </w:pPr>
            <w:r w:rsidRPr="00E21EE4">
              <w:rPr>
                <w:sz w:val="22"/>
                <w:szCs w:val="22"/>
              </w:rPr>
              <w:t>Violation</w:t>
            </w:r>
            <w:proofErr w:type="gramStart"/>
            <w:r w:rsidRPr="00E21EE4">
              <w:rPr>
                <w:sz w:val="22"/>
                <w:szCs w:val="22"/>
              </w:rPr>
              <w:t xml:space="preserve">: </w:t>
            </w:r>
            <w:r w:rsidR="00FA0E7E" w:rsidRPr="00E21EE4">
              <w:rPr>
                <w:sz w:val="22"/>
                <w:szCs w:val="22"/>
              </w:rPr>
              <w:t xml:space="preserve"> </w:t>
            </w:r>
            <w:r w:rsidRPr="00E21EE4">
              <w:rPr>
                <w:sz w:val="22"/>
                <w:szCs w:val="22"/>
              </w:rPr>
              <w:t>[</w:t>
            </w:r>
            <w:proofErr w:type="gramEnd"/>
            <w:r w:rsidRPr="00E21EE4">
              <w:rPr>
                <w:sz w:val="22"/>
                <w:szCs w:val="22"/>
              </w:rPr>
              <w:t>05.</w:t>
            </w:r>
            <w:r w:rsidR="007364E4" w:rsidRPr="00E21EE4">
              <w:rPr>
                <w:sz w:val="22"/>
                <w:szCs w:val="22"/>
              </w:rPr>
              <w:t xml:space="preserve">04b </w:t>
            </w:r>
            <w:r w:rsidRPr="00E21EE4">
              <w:rPr>
                <w:sz w:val="22"/>
                <w:szCs w:val="22"/>
              </w:rPr>
              <w:t xml:space="preserve">- </w:t>
            </w:r>
            <w:r w:rsidR="004911FB" w:rsidRPr="00E21EE4">
              <w:rPr>
                <w:sz w:val="22"/>
                <w:szCs w:val="22"/>
              </w:rPr>
              <w:t>Violation</w:t>
            </w:r>
            <w:r w:rsidRPr="00E21EE4">
              <w:rPr>
                <w:sz w:val="22"/>
                <w:szCs w:val="22"/>
              </w:rPr>
              <w:t>]</w:t>
            </w:r>
          </w:p>
          <w:p w14:paraId="1D4580B2" w14:textId="77777777" w:rsidR="005E3BA2" w:rsidRPr="00E21EE4" w:rsidRDefault="005E3BA2" w:rsidP="00E01957">
            <w:pPr>
              <w:pStyle w:val="Default"/>
              <w:rPr>
                <w:sz w:val="22"/>
                <w:szCs w:val="22"/>
              </w:rPr>
            </w:pPr>
          </w:p>
          <w:p w14:paraId="0E66FDD1" w14:textId="20404634" w:rsidR="005E3BA2" w:rsidRPr="00E21EE4" w:rsidRDefault="005E3BA2" w:rsidP="00E01957">
            <w:r w:rsidRPr="00E21EE4">
              <w:t>Significance/Severity</w:t>
            </w:r>
            <w:proofErr w:type="gramStart"/>
            <w:r w:rsidRPr="00E21EE4">
              <w:t xml:space="preserve">: </w:t>
            </w:r>
            <w:r w:rsidR="00FA0E7E" w:rsidRPr="00E21EE4">
              <w:t xml:space="preserve"> </w:t>
            </w:r>
            <w:r w:rsidRPr="00E21EE4">
              <w:t>[</w:t>
            </w:r>
            <w:proofErr w:type="gramEnd"/>
            <w:r w:rsidR="00972423" w:rsidRPr="00E21EE4">
              <w:t>0</w:t>
            </w:r>
            <w:r w:rsidR="009E68AE" w:rsidRPr="00E21EE4">
              <w:t>8</w:t>
            </w:r>
            <w:r w:rsidRPr="00E21EE4">
              <w:t>.01 - Significance/Severity]</w:t>
            </w:r>
          </w:p>
          <w:p w14:paraId="2023E38A" w14:textId="77777777" w:rsidR="005E3BA2" w:rsidRPr="00E21EE4" w:rsidRDefault="005E3BA2" w:rsidP="00E01957"/>
          <w:p w14:paraId="16F8098A" w14:textId="5E181F77" w:rsidR="00E21EE4" w:rsidRPr="00E21EE4" w:rsidRDefault="00EA2719" w:rsidP="00E21EE4">
            <w:pPr>
              <w:rPr>
                <w:ins w:id="98" w:author="Cauffman, Christopher" w:date="2019-11-18T17:40:00Z"/>
              </w:rPr>
            </w:pPr>
            <w:r w:rsidRPr="00E21EE4">
              <w:t>Corrective Action References</w:t>
            </w:r>
            <w:proofErr w:type="gramStart"/>
            <w:r w:rsidR="005E3BA2" w:rsidRPr="00E21EE4">
              <w:t xml:space="preserve">: </w:t>
            </w:r>
            <w:r w:rsidR="00FA0E7E" w:rsidRPr="00E21EE4">
              <w:t xml:space="preserve"> </w:t>
            </w:r>
            <w:r w:rsidR="005E3BA2" w:rsidRPr="00E21EE4">
              <w:t>[</w:t>
            </w:r>
            <w:proofErr w:type="gramEnd"/>
            <w:r w:rsidR="005E3BA2" w:rsidRPr="00E21EE4">
              <w:t>05.02c - Corrective Action References]</w:t>
            </w:r>
            <w:ins w:id="99" w:author="Cauffman, Christopher" w:date="2019-11-18T17:40:00Z">
              <w:r w:rsidR="00E21EE4" w:rsidRPr="00E21EE4">
                <w:t xml:space="preserve"> </w:t>
              </w:r>
            </w:ins>
          </w:p>
          <w:p w14:paraId="5E7C0C71" w14:textId="77777777" w:rsidR="00E21EE4" w:rsidRPr="00E21EE4" w:rsidRDefault="00E21EE4" w:rsidP="00E21EE4">
            <w:pPr>
              <w:rPr>
                <w:ins w:id="100" w:author="Cauffman, Christopher" w:date="2019-11-18T17:40:00Z"/>
              </w:rPr>
            </w:pPr>
          </w:p>
          <w:p w14:paraId="4492A689" w14:textId="77777777" w:rsidR="00E21EE4" w:rsidRPr="00E21EE4" w:rsidRDefault="00E21EE4" w:rsidP="00E21EE4">
            <w:pPr>
              <w:rPr>
                <w:ins w:id="101" w:author="Cauffman, Christopher" w:date="2019-11-18T17:40:00Z"/>
              </w:rPr>
            </w:pPr>
            <w:ins w:id="102" w:author="Cauffman, Christopher" w:date="2019-11-18T17:40:00Z">
              <w:r w:rsidRPr="00E21EE4">
                <w:t>[05.05 - Unresolved Item Closure]</w:t>
              </w:r>
            </w:ins>
          </w:p>
          <w:p w14:paraId="1BDCE9D8" w14:textId="5CD1F1FC" w:rsidR="005E3BA2" w:rsidRPr="00FA6348" w:rsidRDefault="005E3BA2" w:rsidP="004911FB">
            <w:pPr>
              <w:rPr>
                <w:u w:val="single"/>
              </w:rPr>
            </w:pPr>
          </w:p>
        </w:tc>
      </w:tr>
    </w:tbl>
    <w:p w14:paraId="7DCCEE35" w14:textId="77777777" w:rsidR="005E3BA2" w:rsidRPr="00197F54" w:rsidRDefault="005E3BA2" w:rsidP="00120FD7">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9DB6549" w14:textId="77777777" w:rsidR="00FF4A1D" w:rsidRDefault="00972423" w:rsidP="005E3BA2">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9E68AE">
        <w:t>8</w:t>
      </w:r>
      <w:r w:rsidR="005E3BA2">
        <w:t>.01</w:t>
      </w:r>
      <w:r w:rsidR="005E3BA2">
        <w:tab/>
      </w:r>
      <w:r w:rsidR="005E3BA2" w:rsidRPr="005E3BA2">
        <w:rPr>
          <w:u w:val="single"/>
        </w:rPr>
        <w:t>Significance/Severity</w:t>
      </w:r>
      <w:r w:rsidR="005E3BA2">
        <w:t>.</w:t>
      </w:r>
    </w:p>
    <w:p w14:paraId="30C96914" w14:textId="77777777" w:rsidR="005E3BA2" w:rsidRPr="00197F54" w:rsidRDefault="005E3BA2" w:rsidP="005E3BA2">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D0E9A6" w14:textId="77777777" w:rsidR="00FF4A1D" w:rsidRPr="00197F54" w:rsidRDefault="005E3BA2" w:rsidP="008124D7">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a</w:t>
      </w:r>
      <w:r w:rsidR="008124D7">
        <w:t>.</w:t>
      </w:r>
      <w:r w:rsidR="008124D7">
        <w:tab/>
      </w:r>
      <w:r w:rsidR="00FF4A1D" w:rsidRPr="00197F54">
        <w:t xml:space="preserve">For </w:t>
      </w:r>
      <w:r w:rsidR="00106904" w:rsidRPr="00197F54">
        <w:t xml:space="preserve">violations of very low safety </w:t>
      </w:r>
      <w:r w:rsidR="00AE33F3" w:rsidRPr="00197F54">
        <w:t xml:space="preserve">or security </w:t>
      </w:r>
      <w:r w:rsidR="00106904" w:rsidRPr="00197F54">
        <w:t>significance (Green)</w:t>
      </w:r>
      <w:r w:rsidR="00FF4A1D" w:rsidRPr="00197F54">
        <w:t xml:space="preserve">, </w:t>
      </w:r>
      <w:r w:rsidR="00910367" w:rsidRPr="00197F54">
        <w:t xml:space="preserve">briefly </w:t>
      </w:r>
      <w:r w:rsidR="00395F3D" w:rsidRPr="00197F54">
        <w:t xml:space="preserve">explain </w:t>
      </w:r>
      <w:r w:rsidR="00FF4A1D" w:rsidRPr="00197F54">
        <w:t xml:space="preserve">why the finding is </w:t>
      </w:r>
      <w:r w:rsidR="009C3E22" w:rsidRPr="00197F54">
        <w:t>Green</w:t>
      </w:r>
      <w:r w:rsidR="007644BF">
        <w:t>.</w:t>
      </w:r>
    </w:p>
    <w:p w14:paraId="1EA066CA" w14:textId="77777777" w:rsidR="00910367" w:rsidRPr="00197F54" w:rsidRDefault="00910367" w:rsidP="00C3081F">
      <w:pPr>
        <w:pStyle w:val="ListParagraph"/>
        <w:ind w:left="810" w:hanging="540"/>
      </w:pPr>
    </w:p>
    <w:p w14:paraId="0A9412ED" w14:textId="77777777" w:rsidR="00F92156" w:rsidRDefault="005E3BA2" w:rsidP="008124D7">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b</w:t>
      </w:r>
      <w:r w:rsidR="008124D7">
        <w:t>.</w:t>
      </w:r>
      <w:r w:rsidR="008124D7">
        <w:tab/>
      </w:r>
      <w:r w:rsidR="00910367" w:rsidRPr="00197F54">
        <w:t xml:space="preserve">For </w:t>
      </w:r>
      <w:r w:rsidR="007644BF">
        <w:t>SL</w:t>
      </w:r>
      <w:r w:rsidR="00547C93">
        <w:t> </w:t>
      </w:r>
      <w:r w:rsidR="007644BF">
        <w:t xml:space="preserve">IV </w:t>
      </w:r>
      <w:r w:rsidR="00910367" w:rsidRPr="00197F54">
        <w:t>violation</w:t>
      </w:r>
      <w:r w:rsidR="007644BF">
        <w:t>s</w:t>
      </w:r>
      <w:r w:rsidR="00910367" w:rsidRPr="00197F54">
        <w:t xml:space="preserve">, identify why </w:t>
      </w:r>
      <w:r w:rsidR="007644BF">
        <w:t>TE</w:t>
      </w:r>
      <w:r w:rsidR="002D0602">
        <w:t xml:space="preserve"> is </w:t>
      </w:r>
      <w:r w:rsidR="00910367" w:rsidRPr="00197F54">
        <w:t xml:space="preserve">applicable and briefly </w:t>
      </w:r>
      <w:r w:rsidR="002D0602">
        <w:t xml:space="preserve">describe </w:t>
      </w:r>
      <w:r w:rsidR="00910367" w:rsidRPr="00197F54">
        <w:t xml:space="preserve">the </w:t>
      </w:r>
      <w:r w:rsidR="00547C93">
        <w:t>SL</w:t>
      </w:r>
      <w:r w:rsidR="00D463C2" w:rsidRPr="00197F54">
        <w:t xml:space="preserve"> </w:t>
      </w:r>
      <w:r w:rsidR="00910367" w:rsidRPr="00197F54">
        <w:t>categorization in accordance with the Enforcement Policy</w:t>
      </w:r>
      <w:r w:rsidR="007644BF">
        <w:t>.</w:t>
      </w:r>
    </w:p>
    <w:bookmarkEnd w:id="97"/>
    <w:p w14:paraId="6DA6C2C5" w14:textId="77777777" w:rsidR="00CE6D3F" w:rsidRDefault="00CE6D3F"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8AF402" w14:textId="5EF295E2" w:rsidR="00C15C13" w:rsidRDefault="00753DBE"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03" w:name="_Hlk14696195"/>
      <w:r>
        <w:t xml:space="preserve">Note: </w:t>
      </w:r>
      <w:r w:rsidR="001653DF">
        <w:t xml:space="preserve"> </w:t>
      </w:r>
      <w:r w:rsidR="00B117A8">
        <w:t xml:space="preserve">Licensee identified NCVs </w:t>
      </w:r>
      <w:r w:rsidR="00603137">
        <w:t xml:space="preserve">are </w:t>
      </w:r>
      <w:r w:rsidR="001653DF">
        <w:t>d</w:t>
      </w:r>
      <w:r w:rsidR="00603137">
        <w:t>ocumented because they were</w:t>
      </w:r>
      <w:r w:rsidR="001653DF">
        <w:t xml:space="preserve"> identified within the scope of inspection </w:t>
      </w:r>
      <w:r w:rsidR="00603137">
        <w:t xml:space="preserve">and </w:t>
      </w:r>
      <w:r w:rsidR="006B2019">
        <w:t xml:space="preserve">Enforcement Policy </w:t>
      </w:r>
      <w:r w:rsidR="00603137">
        <w:t>require</w:t>
      </w:r>
      <w:r w:rsidR="006B2019">
        <w:t xml:space="preserve">s their </w:t>
      </w:r>
      <w:r w:rsidR="00603137">
        <w:t>disposition</w:t>
      </w:r>
      <w:r w:rsidR="00B117A8">
        <w:t xml:space="preserve">.  </w:t>
      </w:r>
      <w:r w:rsidR="00603137">
        <w:t>Th</w:t>
      </w:r>
      <w:r w:rsidR="00B117A8">
        <w:t>ese NCV</w:t>
      </w:r>
      <w:r w:rsidR="00603137">
        <w:t>s</w:t>
      </w:r>
      <w:r w:rsidR="00B117A8">
        <w:t xml:space="preserve"> are not </w:t>
      </w:r>
      <w:r w:rsidR="006B2019">
        <w:t xml:space="preserve">assessed </w:t>
      </w:r>
      <w:r w:rsidR="00B117A8">
        <w:t xml:space="preserve">in the ROP </w:t>
      </w:r>
      <w:r w:rsidR="00603137">
        <w:t xml:space="preserve">so as not to discourage aggressive licensee problem identification and resolution processes.  </w:t>
      </w:r>
      <w:r w:rsidR="00E85D73">
        <w:t xml:space="preserve">In support efficient documentation and acknowledging the fact </w:t>
      </w:r>
      <w:r w:rsidR="00603137">
        <w:t xml:space="preserve">all violations need to be corrected, the documentation of the </w:t>
      </w:r>
      <w:r w:rsidR="00B117A8">
        <w:t xml:space="preserve">minor or more </w:t>
      </w:r>
      <w:r w:rsidR="00603137">
        <w:t xml:space="preserve">determination </w:t>
      </w:r>
      <w:r w:rsidR="00E85D73">
        <w:t xml:space="preserve">is not required for </w:t>
      </w:r>
      <w:r w:rsidR="00D07B4D">
        <w:t>l</w:t>
      </w:r>
      <w:r w:rsidR="00E85D73">
        <w:t>icensee identified NCVs.</w:t>
      </w:r>
    </w:p>
    <w:bookmarkEnd w:id="103"/>
    <w:p w14:paraId="32EAD505" w14:textId="75FAE094" w:rsidR="00753DBE" w:rsidRDefault="00753DBE"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867DB6" w14:textId="77777777" w:rsidR="00753DBE" w:rsidRDefault="00753DBE"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BFAEB1" w14:textId="2B14855D" w:rsidR="00B42804" w:rsidRPr="000A3256" w:rsidRDefault="00B42804" w:rsidP="00B42804">
      <w:pPr>
        <w:pStyle w:val="Heading1"/>
        <w:rPr>
          <w:rFonts w:cs="Arial"/>
          <w:szCs w:val="22"/>
        </w:rPr>
      </w:pPr>
      <w:bookmarkStart w:id="104" w:name="_Toc484425191"/>
      <w:bookmarkStart w:id="105" w:name="_Toc27727059"/>
      <w:r w:rsidRPr="000A3256">
        <w:rPr>
          <w:rFonts w:cs="Arial"/>
          <w:szCs w:val="22"/>
        </w:rPr>
        <w:t>0611-</w:t>
      </w:r>
      <w:r w:rsidR="002C1DE3" w:rsidRPr="000A3256">
        <w:rPr>
          <w:rFonts w:cs="Arial"/>
          <w:szCs w:val="22"/>
        </w:rPr>
        <w:t>0</w:t>
      </w:r>
      <w:r w:rsidR="009E68AE" w:rsidRPr="000A3256">
        <w:rPr>
          <w:rFonts w:cs="Arial"/>
          <w:szCs w:val="22"/>
        </w:rPr>
        <w:t>9</w:t>
      </w:r>
      <w:r w:rsidRPr="000A3256">
        <w:rPr>
          <w:rFonts w:cs="Arial"/>
          <w:szCs w:val="22"/>
        </w:rPr>
        <w:tab/>
        <w:t>LICENSEE EVENT REPORT (LER)</w:t>
      </w:r>
      <w:bookmarkEnd w:id="104"/>
      <w:r w:rsidR="00FE3B65" w:rsidRPr="000A3256">
        <w:rPr>
          <w:rFonts w:cs="Arial"/>
          <w:szCs w:val="22"/>
        </w:rPr>
        <w:t xml:space="preserve"> </w:t>
      </w:r>
      <w:r w:rsidR="00123A3F" w:rsidRPr="000A3256">
        <w:rPr>
          <w:rFonts w:cs="Arial"/>
          <w:szCs w:val="22"/>
        </w:rPr>
        <w:t xml:space="preserve">AND SECURITY EVENT REPORT (SER) </w:t>
      </w:r>
      <w:r w:rsidR="00FE3B65" w:rsidRPr="000A3256">
        <w:rPr>
          <w:rFonts w:cs="Arial"/>
          <w:szCs w:val="22"/>
        </w:rPr>
        <w:t>REVIEWS</w:t>
      </w:r>
      <w:bookmarkEnd w:id="105"/>
    </w:p>
    <w:p w14:paraId="669D9E74" w14:textId="77777777" w:rsidR="00B42804" w:rsidRPr="000A3256"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D4C665" w14:textId="2542D86E" w:rsidR="00B42804" w:rsidRPr="000A3256"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256">
        <w:t xml:space="preserve">LERs </w:t>
      </w:r>
      <w:r w:rsidR="00123A3F" w:rsidRPr="000A3256">
        <w:t xml:space="preserve">and SERs </w:t>
      </w:r>
      <w:r w:rsidRPr="000A3256">
        <w:t>are submitted by licensees and are reviewed and inspected using IP</w:t>
      </w:r>
      <w:r w:rsidR="00C33FAB" w:rsidRPr="000A3256">
        <w:t> </w:t>
      </w:r>
      <w:r w:rsidRPr="000A3256">
        <w:t xml:space="preserve">71153, “Follow-up of Events and Notices of Enforcement Discretion.”  Document reviewed LERs </w:t>
      </w:r>
      <w:r w:rsidR="00123A3F" w:rsidRPr="000A3256">
        <w:t xml:space="preserve">and SERs </w:t>
      </w:r>
      <w:r w:rsidRPr="000A3256">
        <w:t xml:space="preserve">in </w:t>
      </w:r>
      <w:r w:rsidR="00992A15" w:rsidRPr="000A3256">
        <w:t xml:space="preserve">the scope section of the report under </w:t>
      </w:r>
      <w:r w:rsidRPr="000A3256">
        <w:t>Section</w:t>
      </w:r>
      <w:r w:rsidR="00C33FAB" w:rsidRPr="000A3256">
        <w:t> </w:t>
      </w:r>
      <w:r w:rsidRPr="000A3256">
        <w:t xml:space="preserve">71153.  Document the review by identifying the </w:t>
      </w:r>
      <w:r w:rsidR="00123A3F" w:rsidRPr="000A3256">
        <w:t xml:space="preserve">SER or </w:t>
      </w:r>
      <w:r w:rsidRPr="000A3256">
        <w:t>LER reviewed and providing a general reference to the submitted document as illustrated below</w:t>
      </w:r>
      <w:r w:rsidR="00123A3F" w:rsidRPr="000A3256">
        <w:t xml:space="preserve"> for an LER</w:t>
      </w:r>
      <w:r w:rsidRPr="000A3256">
        <w:t>.</w:t>
      </w:r>
    </w:p>
    <w:p w14:paraId="48CBED01" w14:textId="77777777" w:rsidR="00B42804" w:rsidRPr="000A3256"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5010CF" w14:textId="7A5E6480" w:rsidR="00424398" w:rsidRPr="000A3256" w:rsidRDefault="00424398" w:rsidP="00424398">
      <w:pPr>
        <w:ind w:left="360"/>
      </w:pPr>
      <w:r w:rsidRPr="000A3256">
        <w:rPr>
          <w:rFonts w:eastAsia="Times New Roman"/>
        </w:rPr>
        <w:t>The inspectors evaluated the following licensee event reports</w:t>
      </w:r>
      <w:r w:rsidR="00372F87" w:rsidRPr="000A3256">
        <w:rPr>
          <w:rFonts w:eastAsia="Times New Roman"/>
        </w:rPr>
        <w:t xml:space="preserve"> (LERs):</w:t>
      </w:r>
    </w:p>
    <w:p w14:paraId="64A1C00C" w14:textId="77777777" w:rsidR="00424398" w:rsidRPr="000A3256" w:rsidRDefault="00424398" w:rsidP="00424398">
      <w:pPr>
        <w:ind w:left="360"/>
      </w:pPr>
    </w:p>
    <w:p w14:paraId="2C5166F3" w14:textId="4E1ED608" w:rsidR="00424398" w:rsidRPr="000A3256" w:rsidRDefault="00424398" w:rsidP="002A4031">
      <w:pPr>
        <w:pStyle w:val="ListParagraph"/>
        <w:widowControl w:val="0"/>
        <w:numPr>
          <w:ilvl w:val="0"/>
          <w:numId w:val="33"/>
        </w:numPr>
        <w:autoSpaceDE w:val="0"/>
        <w:autoSpaceDN w:val="0"/>
        <w:adjustRightInd w:val="0"/>
        <w:ind w:left="720"/>
        <w:contextualSpacing w:val="0"/>
      </w:pPr>
      <w:r w:rsidRPr="000A3256">
        <w:t>Licensee Event Report [Unique Identifier e.g., 05000325/2014-005-00], [Title]</w:t>
      </w:r>
      <w:r w:rsidR="0043402A" w:rsidRPr="000A3256">
        <w:t xml:space="preserve"> (ADAMS accession: ML#########)</w:t>
      </w:r>
    </w:p>
    <w:p w14:paraId="7FA4DB0D" w14:textId="77777777" w:rsidR="002846E6" w:rsidRPr="000A3256" w:rsidRDefault="002846E6" w:rsidP="002846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330BD2" w14:textId="03BD787A" w:rsidR="002846E6" w:rsidRPr="000A3256" w:rsidRDefault="002846E6" w:rsidP="002846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256">
        <w:t xml:space="preserve">Any findings and violations identified during the LER </w:t>
      </w:r>
      <w:r w:rsidR="00123A3F" w:rsidRPr="000A3256">
        <w:t xml:space="preserve">or SER </w:t>
      </w:r>
      <w:r w:rsidRPr="000A3256">
        <w:t xml:space="preserve">review, including violations which are minor, </w:t>
      </w:r>
      <w:r w:rsidR="008C4B83" w:rsidRPr="000A3256">
        <w:t xml:space="preserve">shall </w:t>
      </w:r>
      <w:r w:rsidRPr="000A3256">
        <w:t>be dispositioned in the report.</w:t>
      </w:r>
    </w:p>
    <w:p w14:paraId="49E742E8" w14:textId="77777777" w:rsidR="00B42804" w:rsidRPr="000A3256"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FE94D3" w14:textId="10357324" w:rsidR="00B42804" w:rsidRPr="000A3256"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256">
        <w:t xml:space="preserve">If </w:t>
      </w:r>
      <w:r w:rsidR="00B23C07" w:rsidRPr="000A3256">
        <w:t xml:space="preserve">the </w:t>
      </w:r>
      <w:r w:rsidRPr="000A3256">
        <w:t xml:space="preserve">LER </w:t>
      </w:r>
      <w:r w:rsidR="00123A3F" w:rsidRPr="000A3256">
        <w:t xml:space="preserve">or SER </w:t>
      </w:r>
      <w:r w:rsidRPr="000A3256">
        <w:t>review is documented in a separate NRC correspondence</w:t>
      </w:r>
      <w:r w:rsidR="0071624D" w:rsidRPr="000A3256">
        <w:t xml:space="preserve"> or inspection</w:t>
      </w:r>
      <w:r w:rsidR="00A85AF1" w:rsidRPr="000A3256">
        <w:t xml:space="preserve"> </w:t>
      </w:r>
      <w:r w:rsidR="00B23C07" w:rsidRPr="000A3256">
        <w:t xml:space="preserve">report </w:t>
      </w:r>
      <w:r w:rsidR="00A85AF1" w:rsidRPr="000A3256">
        <w:t xml:space="preserve">and the review </w:t>
      </w:r>
      <w:r w:rsidR="00EA44F3" w:rsidRPr="000A3256">
        <w:t>involves an updated submittal</w:t>
      </w:r>
      <w:r w:rsidR="00494E5E" w:rsidRPr="000A3256">
        <w:t>,</w:t>
      </w:r>
      <w:r w:rsidRPr="000A3256">
        <w:t xml:space="preserve"> then provide reference </w:t>
      </w:r>
      <w:r w:rsidR="0071624D" w:rsidRPr="000A3256">
        <w:t xml:space="preserve">in report Section 71153 </w:t>
      </w:r>
      <w:r w:rsidRPr="000A3256">
        <w:t xml:space="preserve">to the correspondence </w:t>
      </w:r>
      <w:r w:rsidR="0071624D" w:rsidRPr="000A3256">
        <w:t xml:space="preserve">or inspection with </w:t>
      </w:r>
      <w:r w:rsidRPr="000A3256">
        <w:t xml:space="preserve">a statement </w:t>
      </w:r>
      <w:proofErr w:type="gramStart"/>
      <w:r w:rsidRPr="000A3256">
        <w:t>similar to</w:t>
      </w:r>
      <w:proofErr w:type="gramEnd"/>
      <w:r w:rsidRPr="000A3256">
        <w:t>:</w:t>
      </w:r>
    </w:p>
    <w:p w14:paraId="0CA034A1" w14:textId="77777777" w:rsidR="00B42804" w:rsidRPr="000A3256"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0FAD05" w14:textId="124269D4" w:rsidR="00B42804" w:rsidRPr="000A3256" w:rsidRDefault="00A83BD6" w:rsidP="00424398">
      <w:pPr>
        <w:ind w:left="360"/>
      </w:pPr>
      <w:r w:rsidRPr="000A3256">
        <w:t>“</w:t>
      </w:r>
      <w:r w:rsidR="003137F4" w:rsidRPr="000A3256">
        <w:t>The inspectors revi</w:t>
      </w:r>
      <w:r w:rsidRPr="000A3256">
        <w:t xml:space="preserve">ewed the updated LER submittal.  </w:t>
      </w:r>
      <w:r w:rsidR="003137F4" w:rsidRPr="000A3256">
        <w:t>The previous LER submittal was reviewed in Inspection Report [Docket Numbers]</w:t>
      </w:r>
      <w:proofErr w:type="gramStart"/>
      <w:r w:rsidR="003137F4" w:rsidRPr="000A3256">
        <w:t>/[</w:t>
      </w:r>
      <w:proofErr w:type="gramEnd"/>
      <w:r w:rsidR="003137F4" w:rsidRPr="000A3256">
        <w:t>Report Numbers].</w:t>
      </w:r>
      <w:r w:rsidRPr="000A3256">
        <w:t>”</w:t>
      </w:r>
    </w:p>
    <w:p w14:paraId="696DA348" w14:textId="03115A5E" w:rsidR="00B42804" w:rsidRPr="000A3256"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7B2CA9" w14:textId="147E15DE" w:rsidR="003979AB" w:rsidRPr="000A3256" w:rsidRDefault="00B23C07" w:rsidP="003979A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06" w:name="_Hlk15983124"/>
      <w:r w:rsidRPr="000A3256">
        <w:t>If</w:t>
      </w:r>
      <w:r w:rsidR="003979AB" w:rsidRPr="000A3256">
        <w:t xml:space="preserve"> the circumstances surround</w:t>
      </w:r>
      <w:r w:rsidRPr="000A3256">
        <w:t>ing</w:t>
      </w:r>
      <w:r w:rsidR="003979AB" w:rsidRPr="000A3256">
        <w:t xml:space="preserve"> an LER </w:t>
      </w:r>
      <w:r w:rsidR="00123A3F" w:rsidRPr="000A3256">
        <w:t xml:space="preserve">or SER </w:t>
      </w:r>
      <w:r w:rsidR="003979AB" w:rsidRPr="000A3256">
        <w:t>review are documented in a separate NRC correspondence or inspection</w:t>
      </w:r>
      <w:r w:rsidRPr="000A3256">
        <w:t xml:space="preserve"> report</w:t>
      </w:r>
      <w:r w:rsidR="003979AB" w:rsidRPr="000A3256">
        <w:t xml:space="preserve">, </w:t>
      </w:r>
      <w:r w:rsidRPr="000A3256">
        <w:t xml:space="preserve">then </w:t>
      </w:r>
      <w:r w:rsidR="003979AB" w:rsidRPr="000A3256">
        <w:t xml:space="preserve">provide reference in report Section 71153 to the correspondence or inspection with a brief statement </w:t>
      </w:r>
      <w:proofErr w:type="gramStart"/>
      <w:r w:rsidR="003979AB" w:rsidRPr="000A3256">
        <w:t>similar to</w:t>
      </w:r>
      <w:proofErr w:type="gramEnd"/>
      <w:r w:rsidR="003979AB" w:rsidRPr="000A3256">
        <w:t>:</w:t>
      </w:r>
    </w:p>
    <w:p w14:paraId="006D17A1" w14:textId="77777777" w:rsidR="003979AB" w:rsidRPr="000A3256" w:rsidRDefault="003979AB" w:rsidP="003979A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3032DC" w14:textId="457F4F08" w:rsidR="003979AB" w:rsidRPr="000A3256" w:rsidRDefault="003979AB" w:rsidP="003979AB">
      <w:pPr>
        <w:ind w:left="360"/>
      </w:pPr>
      <w:r w:rsidRPr="000A3256">
        <w:lastRenderedPageBreak/>
        <w:t>“</w:t>
      </w:r>
      <w:r w:rsidR="00B23C07" w:rsidRPr="000A3256">
        <w:rPr>
          <w:rFonts w:ascii="Helvetica" w:hAnsi="Helvetica" w:cs="Helvetica"/>
          <w:shd w:val="clear" w:color="auto" w:fill="FFFFFF"/>
        </w:rPr>
        <w:t>The circumstances surrounding this LER are documented in [Inspection Report [</w:t>
      </w:r>
      <w:r w:rsidR="00B23C07" w:rsidRPr="000A3256">
        <w:rPr>
          <w:rStyle w:val="Emphasis"/>
          <w:rFonts w:ascii="Helvetica" w:hAnsi="Helvetica" w:cs="Helvetica"/>
          <w:shd w:val="clear" w:color="auto" w:fill="FFFFFF"/>
        </w:rPr>
        <w:t>Docket Numbers</w:t>
      </w:r>
      <w:r w:rsidR="00B23C07" w:rsidRPr="000A3256">
        <w:rPr>
          <w:rFonts w:ascii="Helvetica" w:hAnsi="Helvetica" w:cs="Helvetica"/>
          <w:shd w:val="clear" w:color="auto" w:fill="FFFFFF"/>
        </w:rPr>
        <w:t>]</w:t>
      </w:r>
      <w:proofErr w:type="gramStart"/>
      <w:r w:rsidR="00B23C07" w:rsidRPr="000A3256">
        <w:rPr>
          <w:rFonts w:ascii="Helvetica" w:hAnsi="Helvetica" w:cs="Helvetica"/>
          <w:shd w:val="clear" w:color="auto" w:fill="FFFFFF"/>
        </w:rPr>
        <w:t>/[</w:t>
      </w:r>
      <w:proofErr w:type="gramEnd"/>
      <w:r w:rsidR="00B23C07" w:rsidRPr="000A3256">
        <w:rPr>
          <w:rStyle w:val="Emphasis"/>
          <w:rFonts w:ascii="Helvetica" w:hAnsi="Helvetica" w:cs="Helvetica"/>
          <w:shd w:val="clear" w:color="auto" w:fill="FFFFFF"/>
        </w:rPr>
        <w:t>Report Numbers</w:t>
      </w:r>
      <w:r w:rsidR="00B23C07" w:rsidRPr="000A3256">
        <w:rPr>
          <w:rFonts w:ascii="Helvetica" w:hAnsi="Helvetica" w:cs="Helvetica"/>
          <w:shd w:val="clear" w:color="auto" w:fill="FFFFFF"/>
        </w:rPr>
        <w:t>] Section [</w:t>
      </w:r>
      <w:r w:rsidR="00B23C07" w:rsidRPr="000A3256">
        <w:rPr>
          <w:rStyle w:val="Emphasis"/>
          <w:rFonts w:ascii="Helvetica" w:hAnsi="Helvetica" w:cs="Helvetica"/>
          <w:shd w:val="clear" w:color="auto" w:fill="FFFFFF"/>
        </w:rPr>
        <w:t>Section</w:t>
      </w:r>
      <w:r w:rsidR="00B23C07" w:rsidRPr="000A3256">
        <w:rPr>
          <w:rFonts w:ascii="Helvetica" w:hAnsi="Helvetica" w:cs="Helvetica"/>
          <w:shd w:val="clear" w:color="auto" w:fill="FFFFFF"/>
        </w:rPr>
        <w:t>].</w:t>
      </w:r>
      <w:r w:rsidRPr="000A3256">
        <w:t>”</w:t>
      </w:r>
      <w:bookmarkEnd w:id="106"/>
    </w:p>
    <w:p w14:paraId="5201F75B" w14:textId="77777777" w:rsidR="003979AB" w:rsidRDefault="003979AB"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D30C7B" w14:textId="0946BB68" w:rsidR="004C506C" w:rsidRDefault="004C506C" w:rsidP="004C506C">
      <w:r>
        <w:t>Additionally</w:t>
      </w:r>
      <w:r w:rsidR="00D72DD6">
        <w:t>,</w:t>
      </w:r>
      <w:r>
        <w:t xml:space="preserve"> include a statement </w:t>
      </w:r>
      <w:proofErr w:type="gramStart"/>
      <w:r>
        <w:t>similar to</w:t>
      </w:r>
      <w:proofErr w:type="gramEnd"/>
      <w:r>
        <w:t xml:space="preserve"> the following when no performance deficiency nor violation was identified during the LER </w:t>
      </w:r>
      <w:r w:rsidR="00123A3F">
        <w:t xml:space="preserve">or SER </w:t>
      </w:r>
      <w:r>
        <w:t>review:</w:t>
      </w:r>
    </w:p>
    <w:p w14:paraId="72928054" w14:textId="77777777" w:rsidR="004C506C" w:rsidRDefault="004C506C" w:rsidP="004C506C">
      <w:pPr>
        <w:rPr>
          <w:rFonts w:cstheme="minorBidi"/>
          <w:color w:val="1F497D" w:themeColor="dark2"/>
        </w:rPr>
      </w:pPr>
    </w:p>
    <w:p w14:paraId="795218D0" w14:textId="5F3B07F1" w:rsidR="004C506C" w:rsidRPr="00A83BD6" w:rsidRDefault="004C506C" w:rsidP="00A83BD6">
      <w:pPr>
        <w:ind w:left="360"/>
        <w:rPr>
          <w:iCs/>
        </w:rPr>
      </w:pPr>
      <w:bookmarkStart w:id="107" w:name="_Hlk15986733"/>
      <w:r w:rsidRPr="00A83BD6">
        <w:rPr>
          <w:iCs/>
        </w:rPr>
        <w:t>“</w:t>
      </w:r>
      <w:bookmarkStart w:id="108" w:name="_Hlk15989558"/>
      <w:r w:rsidR="00A83BD6" w:rsidRPr="00A83BD6">
        <w:t>The inspector</w:t>
      </w:r>
      <w:r w:rsidR="002846E6">
        <w:t>s</w:t>
      </w:r>
      <w:r w:rsidR="00A83BD6" w:rsidRPr="00A83BD6">
        <w:t xml:space="preserve"> </w:t>
      </w:r>
      <w:r w:rsidR="002846E6">
        <w:t>determined</w:t>
      </w:r>
      <w:r w:rsidR="00A83BD6" w:rsidRPr="00A83BD6">
        <w:t xml:space="preserve"> that the</w:t>
      </w:r>
      <w:r w:rsidR="00123A3F">
        <w:t xml:space="preserve"> cause of the</w:t>
      </w:r>
      <w:r w:rsidR="00A83BD6" w:rsidRPr="00A83BD6">
        <w:t xml:space="preserve"> condition described in the LER was not reasonably within the licensee’s ability to foresee</w:t>
      </w:r>
      <w:r w:rsidR="000B4FAD">
        <w:t>n</w:t>
      </w:r>
      <w:r w:rsidR="00A83BD6" w:rsidRPr="00A83BD6">
        <w:t xml:space="preserve"> and correct</w:t>
      </w:r>
      <w:r w:rsidR="000B4FAD">
        <w:t>ed</w:t>
      </w:r>
      <w:r w:rsidR="00A83BD6" w:rsidRPr="00A83BD6">
        <w:t xml:space="preserve"> and </w:t>
      </w:r>
      <w:r w:rsidR="000B4FAD">
        <w:t xml:space="preserve">therefore </w:t>
      </w:r>
      <w:r w:rsidR="00A83BD6" w:rsidRPr="00A83BD6">
        <w:t>was not reasonably preventable.</w:t>
      </w:r>
      <w:r w:rsidR="00425EA3">
        <w:t xml:space="preserve">  </w:t>
      </w:r>
      <w:r w:rsidR="00425EA3" w:rsidRPr="00A83BD6">
        <w:rPr>
          <w:iCs/>
        </w:rPr>
        <w:t>No performance deficiency nor violation of NRC requirements was identified.</w:t>
      </w:r>
      <w:bookmarkEnd w:id="108"/>
      <w:r w:rsidRPr="00A83BD6">
        <w:rPr>
          <w:iCs/>
        </w:rPr>
        <w:t>”</w:t>
      </w:r>
      <w:bookmarkEnd w:id="107"/>
    </w:p>
    <w:p w14:paraId="57C5C8A4" w14:textId="59AF321D" w:rsidR="00FA0E7E" w:rsidRDefault="00FA0E7E"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226A03" w14:textId="77777777" w:rsidR="00FA0E7E" w:rsidRDefault="00FA0E7E"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0CB03A" w14:textId="77777777" w:rsidR="00B42804" w:rsidRPr="00197F54" w:rsidRDefault="00B42804" w:rsidP="00B42804">
      <w:pPr>
        <w:pStyle w:val="Heading1"/>
        <w:rPr>
          <w:rFonts w:cs="Arial"/>
          <w:szCs w:val="22"/>
        </w:rPr>
      </w:pPr>
      <w:bookmarkStart w:id="109" w:name="_Toc343509824"/>
      <w:bookmarkStart w:id="110" w:name="_Toc484425192"/>
      <w:bookmarkStart w:id="111" w:name="_Toc27727060"/>
      <w:r>
        <w:rPr>
          <w:rFonts w:cs="Arial"/>
          <w:szCs w:val="22"/>
        </w:rPr>
        <w:t>0611</w:t>
      </w:r>
      <w:r w:rsidRPr="00197F54">
        <w:rPr>
          <w:rFonts w:cs="Arial"/>
          <w:szCs w:val="22"/>
        </w:rPr>
        <w:t>-</w:t>
      </w:r>
      <w:r>
        <w:rPr>
          <w:rFonts w:cs="Arial"/>
          <w:szCs w:val="22"/>
        </w:rPr>
        <w:t>1</w:t>
      </w:r>
      <w:r w:rsidR="009E68AE">
        <w:rPr>
          <w:rFonts w:cs="Arial"/>
          <w:szCs w:val="22"/>
        </w:rPr>
        <w:t>0</w:t>
      </w:r>
      <w:r w:rsidRPr="00197F54">
        <w:rPr>
          <w:rFonts w:cs="Arial"/>
          <w:szCs w:val="22"/>
        </w:rPr>
        <w:tab/>
        <w:t>CLOSURE OF CITED VIOLATIONS</w:t>
      </w:r>
      <w:bookmarkEnd w:id="109"/>
      <w:bookmarkEnd w:id="110"/>
      <w:bookmarkEnd w:id="111"/>
    </w:p>
    <w:p w14:paraId="7AD17CA1" w14:textId="77777777" w:rsidR="00B42804" w:rsidRPr="00197F54"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A72B57" w14:textId="77777777" w:rsidR="00B42804"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After receipt of the licensee’s response to a</w:t>
      </w:r>
      <w:r w:rsidR="006522AD">
        <w:t>n</w:t>
      </w:r>
      <w:r w:rsidRPr="00197F54">
        <w:t xml:space="preserve"> N</w:t>
      </w:r>
      <w:r w:rsidR="00C33FAB">
        <w:t>OV</w:t>
      </w:r>
      <w:r w:rsidRPr="00197F54">
        <w:t xml:space="preserve"> and </w:t>
      </w:r>
      <w:r>
        <w:t xml:space="preserve">the satisfactory </w:t>
      </w:r>
      <w:r w:rsidRPr="00197F54">
        <w:t>completion of any</w:t>
      </w:r>
      <w:r>
        <w:t xml:space="preserve"> required</w:t>
      </w:r>
      <w:r w:rsidRPr="00197F54">
        <w:t xml:space="preserve"> </w:t>
      </w:r>
      <w:r>
        <w:t xml:space="preserve">supplemental </w:t>
      </w:r>
      <w:r w:rsidRPr="00197F54">
        <w:t xml:space="preserve">inspections, document the closure of the cited violation.  </w:t>
      </w:r>
      <w:r>
        <w:t>Generally, this will be captured in the Supplemental Inspection Report and its cover letter</w:t>
      </w:r>
      <w:r w:rsidR="00494E5E">
        <w:t>,</w:t>
      </w:r>
      <w:r>
        <w:t xml:space="preserve"> along with the corresponding Action Matrix response</w:t>
      </w:r>
      <w:r w:rsidR="00C33FAB">
        <w:t xml:space="preserve"> and assessment letter</w:t>
      </w:r>
      <w:r>
        <w:t>.  However</w:t>
      </w:r>
      <w:r w:rsidR="00643ADD">
        <w:t xml:space="preserve">, </w:t>
      </w:r>
      <w:r>
        <w:t>Green or S</w:t>
      </w:r>
      <w:r w:rsidR="00C33FAB">
        <w:t>L </w:t>
      </w:r>
      <w:r>
        <w:t xml:space="preserve">IV NOVs may need to be documented in the inspection report as being closed when </w:t>
      </w:r>
      <w:r w:rsidR="00643ADD">
        <w:t>the NRC has</w:t>
      </w:r>
      <w:r>
        <w:t xml:space="preserve"> verified a satisfactory docketed licensee response.  In such cases</w:t>
      </w:r>
      <w:r w:rsidR="00494E5E">
        <w:t>,</w:t>
      </w:r>
      <w:r>
        <w:t xml:space="preserve"> include a sentence </w:t>
      </w:r>
      <w:proofErr w:type="gramStart"/>
      <w:r>
        <w:t>similar to</w:t>
      </w:r>
      <w:proofErr w:type="gramEnd"/>
      <w:r>
        <w:t xml:space="preserve"> the following in the </w:t>
      </w:r>
      <w:r w:rsidR="007812E7">
        <w:t xml:space="preserve">scope section of the report associated with the sample or inspection activity used </w:t>
      </w:r>
      <w:r w:rsidR="0036055E">
        <w:t xml:space="preserve">to inspect the </w:t>
      </w:r>
      <w:r>
        <w:t>NOV</w:t>
      </w:r>
      <w:r w:rsidR="0036055E">
        <w:t>s closure</w:t>
      </w:r>
      <w:r>
        <w:t xml:space="preserve">: </w:t>
      </w:r>
    </w:p>
    <w:p w14:paraId="15369661" w14:textId="77777777" w:rsidR="00B42804"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33BEAF" w14:textId="77777777" w:rsidR="00B42804" w:rsidRDefault="006522AD"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w:t>
      </w:r>
      <w:r w:rsidR="008E50E9">
        <w:t>The i</w:t>
      </w:r>
      <w:r w:rsidR="00B42804">
        <w:t xml:space="preserve">nspectors reviewed the licensee’s response to NOV </w:t>
      </w:r>
      <w:r w:rsidR="00B42804" w:rsidRPr="00A74125">
        <w:t>[Docket Number(s)]</w:t>
      </w:r>
      <w:proofErr w:type="gramStart"/>
      <w:r w:rsidR="00B42804" w:rsidRPr="00A74125">
        <w:t>/[</w:t>
      </w:r>
      <w:proofErr w:type="gramEnd"/>
      <w:r w:rsidR="00B42804" w:rsidRPr="00A74125">
        <w:t>Report Number]-[Unique Sequential Integer]</w:t>
      </w:r>
      <w:r w:rsidR="00B42804">
        <w:t xml:space="preserve"> and determined </w:t>
      </w:r>
      <w:r w:rsidR="00B42804" w:rsidRPr="00004ABE">
        <w:t>that the reason, corrective actions taken and planned to address recurrence, and the date when full compliance will be</w:t>
      </w:r>
      <w:r w:rsidR="00B42804">
        <w:t>/</w:t>
      </w:r>
      <w:r w:rsidR="00B42804" w:rsidRPr="00004ABE">
        <w:t>was achieved for this violation is adequately addressed and captured on the docket</w:t>
      </w:r>
      <w:r w:rsidR="00B42804">
        <w:t>.</w:t>
      </w:r>
      <w:r>
        <w:t>”</w:t>
      </w:r>
    </w:p>
    <w:p w14:paraId="5E27294C" w14:textId="77777777" w:rsidR="00B42804" w:rsidRDefault="00B42804"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682DC4" w14:textId="77777777" w:rsidR="00A922A0" w:rsidRDefault="00A922A0" w:rsidP="00B4280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B073EB" w14:textId="77777777" w:rsidR="00F9569A" w:rsidRPr="00197F54" w:rsidRDefault="00F9569A" w:rsidP="00F9569A">
      <w:pPr>
        <w:pStyle w:val="Heading1"/>
        <w:ind w:left="1260" w:hanging="1260"/>
        <w:rPr>
          <w:rFonts w:cs="Arial"/>
          <w:szCs w:val="22"/>
        </w:rPr>
      </w:pPr>
      <w:bookmarkStart w:id="112" w:name="_0611-11_VIOLATIONS_WARRANTING"/>
      <w:bookmarkStart w:id="113" w:name="_Toc343509821"/>
      <w:bookmarkStart w:id="114" w:name="_Toc484425193"/>
      <w:bookmarkStart w:id="115" w:name="_Toc27727061"/>
      <w:bookmarkEnd w:id="112"/>
      <w:r>
        <w:rPr>
          <w:rFonts w:cs="Arial"/>
          <w:szCs w:val="22"/>
        </w:rPr>
        <w:t>0611-</w:t>
      </w:r>
      <w:r w:rsidR="00972423">
        <w:rPr>
          <w:rFonts w:cs="Arial"/>
          <w:szCs w:val="22"/>
        </w:rPr>
        <w:t>1</w:t>
      </w:r>
      <w:r w:rsidR="009E68AE">
        <w:rPr>
          <w:rFonts w:cs="Arial"/>
          <w:szCs w:val="22"/>
        </w:rPr>
        <w:t>1</w:t>
      </w:r>
      <w:r w:rsidRPr="00197F54">
        <w:rPr>
          <w:rFonts w:cs="Arial"/>
          <w:szCs w:val="22"/>
        </w:rPr>
        <w:tab/>
        <w:t>VIOLATIONS WARRANTING ENFORCEMENT DISCRETION</w:t>
      </w:r>
      <w:bookmarkEnd w:id="113"/>
      <w:bookmarkEnd w:id="114"/>
      <w:bookmarkEnd w:id="115"/>
    </w:p>
    <w:p w14:paraId="5E5BF5A8" w14:textId="77777777" w:rsidR="00F9569A" w:rsidRPr="00197F54" w:rsidRDefault="00F9569A" w:rsidP="00F9569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EC0E78" w14:textId="1DDED397" w:rsidR="00F9569A" w:rsidRDefault="00651BEF" w:rsidP="00F9569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Bring v</w:t>
      </w:r>
      <w:r w:rsidRPr="00197F54">
        <w:t>iolations that may warrant enforceme</w:t>
      </w:r>
      <w:r w:rsidR="009F5934">
        <w:t xml:space="preserve">nt discretion (e.g., escalated violations </w:t>
      </w:r>
      <w:r w:rsidRPr="00197F54">
        <w:t>without performance deficiencies) to the attention of the Regional Enforcement Coordinator.</w:t>
      </w:r>
      <w:r>
        <w:t xml:space="preserve">  Default to any overriding directions found in an Interim Enforcement Policy, an Enforcement Guidance Memorandum, or the Enforcement Manual</w:t>
      </w:r>
      <w:r w:rsidRPr="00197F54">
        <w:t>.</w:t>
      </w:r>
      <w:r>
        <w:t xml:space="preserve">  </w:t>
      </w:r>
      <w:r w:rsidR="00F9569A">
        <w:t>Unless otherwise directed, d</w:t>
      </w:r>
      <w:r w:rsidR="00F9569A" w:rsidRPr="00197F54">
        <w:t>ocument violations receiving enforcement discretion</w:t>
      </w:r>
      <w:r w:rsidR="00F9569A">
        <w:t xml:space="preserve"> </w:t>
      </w:r>
      <w:r w:rsidR="00E54061">
        <w:t xml:space="preserve">in the results section of the report </w:t>
      </w:r>
      <w:r w:rsidR="00F9569A" w:rsidRPr="00197F54">
        <w:t>under the applicable inspectable area</w:t>
      </w:r>
      <w:r w:rsidR="00AB43E0">
        <w:t>.  U</w:t>
      </w:r>
      <w:r>
        <w:t>se the following table to document violations receiving enforcement discretion.</w:t>
      </w:r>
    </w:p>
    <w:p w14:paraId="62F3BC4D" w14:textId="77777777" w:rsidR="00FE1CB5" w:rsidRDefault="00FE1CB5" w:rsidP="00FE1CB5"/>
    <w:p w14:paraId="3B8BC458" w14:textId="77777777" w:rsidR="00FE1CB5" w:rsidRDefault="00FE1CB5" w:rsidP="00FE1CB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Table 9 – </w:t>
      </w:r>
      <w:r w:rsidRPr="00FA6348">
        <w:t>Enforcement Discretion</w:t>
      </w:r>
    </w:p>
    <w:p w14:paraId="7BF82CCC" w14:textId="77777777" w:rsidR="00FE1CB5" w:rsidRPr="00FA6348" w:rsidRDefault="00FE1CB5" w:rsidP="00FE1CB5"/>
    <w:tbl>
      <w:tblPr>
        <w:tblStyle w:val="TableGrid"/>
        <w:tblW w:w="9378" w:type="dxa"/>
        <w:tblLayout w:type="fixed"/>
        <w:tblLook w:val="04A0" w:firstRow="1" w:lastRow="0" w:firstColumn="1" w:lastColumn="0" w:noHBand="0" w:noVBand="1"/>
      </w:tblPr>
      <w:tblGrid>
        <w:gridCol w:w="2065"/>
        <w:gridCol w:w="5850"/>
        <w:gridCol w:w="1463"/>
      </w:tblGrid>
      <w:tr w:rsidR="00EC44F4" w:rsidRPr="00FA6348" w14:paraId="4DE75EB1" w14:textId="77777777" w:rsidTr="0043696E">
        <w:tc>
          <w:tcPr>
            <w:tcW w:w="2065" w:type="dxa"/>
            <w:shd w:val="clear" w:color="auto" w:fill="auto"/>
          </w:tcPr>
          <w:p w14:paraId="7ADB7D3A" w14:textId="77777777" w:rsidR="00EC44F4" w:rsidRPr="00FA6348" w:rsidRDefault="00EC44F4" w:rsidP="0043696E">
            <w:r w:rsidRPr="00FA6348">
              <w:t>Enforcement Discretion</w:t>
            </w:r>
          </w:p>
        </w:tc>
        <w:tc>
          <w:tcPr>
            <w:tcW w:w="5850" w:type="dxa"/>
          </w:tcPr>
          <w:p w14:paraId="5160024B" w14:textId="77777777" w:rsidR="00EC44F4" w:rsidRPr="00FA6348" w:rsidRDefault="00EC44F4" w:rsidP="003A6127">
            <w:r>
              <w:t xml:space="preserve">[11.01 - </w:t>
            </w:r>
            <w:r w:rsidRPr="006104F6">
              <w:t>Enforcement Action</w:t>
            </w:r>
            <w:r>
              <w:t>]</w:t>
            </w:r>
          </w:p>
        </w:tc>
        <w:tc>
          <w:tcPr>
            <w:tcW w:w="1463" w:type="dxa"/>
          </w:tcPr>
          <w:p w14:paraId="6B44EA8F" w14:textId="68EF3642" w:rsidR="00EC44F4" w:rsidRPr="00FA6348" w:rsidRDefault="00EC44F4" w:rsidP="003A6127">
            <w:r w:rsidRPr="00640977">
              <w:t>[05.0</w:t>
            </w:r>
            <w:r>
              <w:t xml:space="preserve">1e </w:t>
            </w:r>
            <w:r w:rsidR="00B84249">
              <w:t>-</w:t>
            </w:r>
            <w:r>
              <w:t>Section</w:t>
            </w:r>
            <w:r w:rsidRPr="00D417B6">
              <w:t>]</w:t>
            </w:r>
          </w:p>
        </w:tc>
      </w:tr>
      <w:tr w:rsidR="00F9569A" w:rsidRPr="00FA6348" w14:paraId="5753CA65" w14:textId="77777777" w:rsidTr="009D6746">
        <w:trPr>
          <w:trHeight w:val="1493"/>
        </w:trPr>
        <w:tc>
          <w:tcPr>
            <w:tcW w:w="9378" w:type="dxa"/>
            <w:gridSpan w:val="3"/>
          </w:tcPr>
          <w:p w14:paraId="4028981F" w14:textId="1F650E62" w:rsidR="00F9569A" w:rsidRPr="00D417B6" w:rsidRDefault="00F9569A" w:rsidP="00E01957">
            <w:r w:rsidRPr="00FA6348">
              <w:rPr>
                <w:u w:val="single"/>
              </w:rPr>
              <w:t>Description</w:t>
            </w:r>
            <w:proofErr w:type="gramStart"/>
            <w:r w:rsidRPr="00FA6348">
              <w:t>:</w:t>
            </w:r>
            <w:r w:rsidR="00FA0E7E">
              <w:t xml:space="preserve"> </w:t>
            </w:r>
            <w:r>
              <w:t xml:space="preserve"> </w:t>
            </w:r>
            <w:r w:rsidRPr="00D417B6">
              <w:t>[</w:t>
            </w:r>
            <w:proofErr w:type="gramEnd"/>
            <w:r w:rsidRPr="00D417B6">
              <w:t>05.0</w:t>
            </w:r>
            <w:r>
              <w:t>2a</w:t>
            </w:r>
            <w:r w:rsidRPr="00D417B6">
              <w:t xml:space="preserve"> - Description]</w:t>
            </w:r>
          </w:p>
          <w:p w14:paraId="7060C5B6" w14:textId="77777777" w:rsidR="00F9569A" w:rsidRDefault="00F9569A" w:rsidP="00E01957">
            <w:pPr>
              <w:ind w:left="605"/>
            </w:pPr>
          </w:p>
          <w:p w14:paraId="4B8DB8E6" w14:textId="02E57662" w:rsidR="00F9569A" w:rsidRPr="00EA2719" w:rsidRDefault="00F9569A" w:rsidP="00E01957">
            <w:r w:rsidRPr="00EA2719">
              <w:t>Corrective Action</w:t>
            </w:r>
            <w:r w:rsidR="009B2604">
              <w:t>s</w:t>
            </w:r>
            <w:proofErr w:type="gramStart"/>
            <w:r w:rsidRPr="00EA2719">
              <w:t xml:space="preserve">: </w:t>
            </w:r>
            <w:r w:rsidR="00FA0E7E">
              <w:t xml:space="preserve"> </w:t>
            </w:r>
            <w:r w:rsidRPr="00EA2719">
              <w:t>[</w:t>
            </w:r>
            <w:proofErr w:type="gramEnd"/>
            <w:r w:rsidRPr="00EA2719">
              <w:t>05.02b - Corrective Actions]</w:t>
            </w:r>
          </w:p>
          <w:p w14:paraId="16FB2B0C" w14:textId="77777777" w:rsidR="00F9569A" w:rsidRPr="00EA2719" w:rsidRDefault="00F9569A" w:rsidP="00E01957">
            <w:pPr>
              <w:ind w:left="605"/>
            </w:pPr>
          </w:p>
          <w:p w14:paraId="3CAF1685" w14:textId="37FB4A98" w:rsidR="00F9569A" w:rsidRPr="00EA2719" w:rsidRDefault="00EA2719" w:rsidP="00E01957">
            <w:r w:rsidRPr="00EA2719">
              <w:t>Corrective Action Reference</w:t>
            </w:r>
            <w:r w:rsidR="009B2604">
              <w:t>s</w:t>
            </w:r>
            <w:proofErr w:type="gramStart"/>
            <w:r w:rsidR="00F9569A" w:rsidRPr="00EA2719">
              <w:t>:</w:t>
            </w:r>
            <w:r w:rsidR="00FA0E7E">
              <w:t xml:space="preserve"> </w:t>
            </w:r>
            <w:r w:rsidR="00F9569A" w:rsidRPr="00EA2719">
              <w:t xml:space="preserve"> [</w:t>
            </w:r>
            <w:proofErr w:type="gramEnd"/>
            <w:r w:rsidR="00F9569A" w:rsidRPr="00EA2719">
              <w:t>05.02c - Corrective Action References]</w:t>
            </w:r>
          </w:p>
          <w:p w14:paraId="6C501573" w14:textId="196B2142" w:rsidR="00F9569A" w:rsidRPr="00FA6348" w:rsidRDefault="00F9569A" w:rsidP="004911FB">
            <w:pPr>
              <w:rPr>
                <w:u w:val="single"/>
              </w:rPr>
            </w:pPr>
          </w:p>
        </w:tc>
      </w:tr>
      <w:tr w:rsidR="0043696E" w:rsidRPr="00FA6348" w14:paraId="14F0C1BE" w14:textId="77777777" w:rsidTr="00B71DC1">
        <w:trPr>
          <w:trHeight w:val="440"/>
        </w:trPr>
        <w:tc>
          <w:tcPr>
            <w:tcW w:w="9378" w:type="dxa"/>
            <w:gridSpan w:val="3"/>
          </w:tcPr>
          <w:p w14:paraId="44887B01" w14:textId="77777777" w:rsidR="0043696E" w:rsidRDefault="0043696E" w:rsidP="0043696E">
            <w:pPr>
              <w:rPr>
                <w:u w:val="single"/>
              </w:rPr>
            </w:pPr>
            <w:r>
              <w:rPr>
                <w:u w:val="single"/>
              </w:rPr>
              <w:t>Enforcement</w:t>
            </w:r>
            <w:r w:rsidRPr="00867619">
              <w:t>:</w:t>
            </w:r>
          </w:p>
          <w:p w14:paraId="42E3A7EF" w14:textId="77777777" w:rsidR="0043696E" w:rsidRPr="0043696E" w:rsidRDefault="0043696E" w:rsidP="0043696E">
            <w:pPr>
              <w:rPr>
                <w:u w:val="single"/>
              </w:rPr>
            </w:pPr>
          </w:p>
          <w:p w14:paraId="32AE5C1C" w14:textId="72B76309" w:rsidR="0043696E" w:rsidRPr="00EA2719" w:rsidRDefault="0043696E" w:rsidP="0043696E">
            <w:pPr>
              <w:rPr>
                <w:i/>
              </w:rPr>
            </w:pPr>
            <w:r w:rsidRPr="00EA2719">
              <w:lastRenderedPageBreak/>
              <w:t>Severity</w:t>
            </w:r>
            <w:r>
              <w:t>/Significance</w:t>
            </w:r>
            <w:proofErr w:type="gramStart"/>
            <w:r w:rsidRPr="00EA2719">
              <w:t xml:space="preserve">: </w:t>
            </w:r>
            <w:r w:rsidR="00FA0E7E">
              <w:t xml:space="preserve"> </w:t>
            </w:r>
            <w:r w:rsidRPr="00EA2719">
              <w:t>[</w:t>
            </w:r>
            <w:proofErr w:type="gramEnd"/>
            <w:r w:rsidRPr="00EA2719">
              <w:t>05.04a - Severity]</w:t>
            </w:r>
          </w:p>
          <w:p w14:paraId="6610614E" w14:textId="77777777" w:rsidR="0043696E" w:rsidRDefault="0043696E" w:rsidP="0043696E"/>
          <w:p w14:paraId="1D71E3F3" w14:textId="700108B1" w:rsidR="0043696E" w:rsidRPr="00EA2719" w:rsidRDefault="0043696E" w:rsidP="0043696E">
            <w:r w:rsidRPr="00EA2719">
              <w:t>Violation</w:t>
            </w:r>
            <w:proofErr w:type="gramStart"/>
            <w:r w:rsidRPr="00EA2719">
              <w:t xml:space="preserve">: </w:t>
            </w:r>
            <w:r w:rsidR="00FA0E7E">
              <w:t xml:space="preserve"> </w:t>
            </w:r>
            <w:r w:rsidRPr="00EA2719">
              <w:t>[</w:t>
            </w:r>
            <w:proofErr w:type="gramEnd"/>
            <w:r w:rsidRPr="00EA2719">
              <w:t xml:space="preserve">05.04b - </w:t>
            </w:r>
            <w:r>
              <w:t>Violation</w:t>
            </w:r>
            <w:r w:rsidRPr="00EA2719">
              <w:t>]</w:t>
            </w:r>
          </w:p>
          <w:p w14:paraId="3542A95C" w14:textId="77777777" w:rsidR="0043696E" w:rsidRPr="00EA2719" w:rsidRDefault="0043696E" w:rsidP="0043696E"/>
          <w:p w14:paraId="5967FE38" w14:textId="3E697D84" w:rsidR="0043696E" w:rsidRPr="007C173E" w:rsidRDefault="0043696E" w:rsidP="0043696E">
            <w:pPr>
              <w:rPr>
                <w:i/>
              </w:rPr>
            </w:pPr>
            <w:r w:rsidRPr="00EA2719">
              <w:t>Discretion Basis</w:t>
            </w:r>
            <w:proofErr w:type="gramStart"/>
            <w:r w:rsidRPr="00EA2719">
              <w:t xml:space="preserve">: </w:t>
            </w:r>
            <w:r w:rsidR="00FA0E7E">
              <w:t xml:space="preserve"> </w:t>
            </w:r>
            <w:r w:rsidRPr="00EA2719">
              <w:t>[</w:t>
            </w:r>
            <w:proofErr w:type="gramEnd"/>
            <w:r w:rsidRPr="00EA2719">
              <w:t>1</w:t>
            </w:r>
            <w:r>
              <w:t>1</w:t>
            </w:r>
            <w:r w:rsidRPr="007C173E">
              <w:t>.0</w:t>
            </w:r>
            <w:r>
              <w:t>2</w:t>
            </w:r>
            <w:r w:rsidRPr="007C173E">
              <w:t xml:space="preserve"> </w:t>
            </w:r>
            <w:r>
              <w:t>-</w:t>
            </w:r>
            <w:r w:rsidRPr="007C173E">
              <w:t xml:space="preserve"> Discretion]</w:t>
            </w:r>
          </w:p>
          <w:p w14:paraId="05909558" w14:textId="77777777" w:rsidR="0043696E" w:rsidRPr="007C173E" w:rsidRDefault="0043696E" w:rsidP="0043696E">
            <w:pPr>
              <w:rPr>
                <w:u w:val="single"/>
              </w:rPr>
            </w:pPr>
          </w:p>
          <w:p w14:paraId="7532E708" w14:textId="2F383A4E" w:rsidR="0043696E" w:rsidRDefault="0043696E" w:rsidP="0043696E">
            <w:r w:rsidRPr="007C173E">
              <w:t>[</w:t>
            </w:r>
            <w:ins w:id="116" w:author="Cauffman, Christopher" w:date="2019-12-20T09:04:00Z">
              <w:r w:rsidR="00EE152D">
                <w:t>11</w:t>
              </w:r>
              <w:r w:rsidR="00EE152D" w:rsidRPr="007C173E">
                <w:t>.0</w:t>
              </w:r>
              <w:r w:rsidR="00EE152D">
                <w:t>3</w:t>
              </w:r>
              <w:r w:rsidR="00EE152D" w:rsidRPr="007C173E">
                <w:t xml:space="preserve"> - Unresolved Item Closure</w:t>
              </w:r>
            </w:ins>
            <w:r w:rsidRPr="007C173E">
              <w:t>]</w:t>
            </w:r>
          </w:p>
          <w:p w14:paraId="16BE1322" w14:textId="26FA8E54" w:rsidR="009B2604" w:rsidRPr="00FA6348" w:rsidRDefault="009B2604" w:rsidP="0043696E">
            <w:pPr>
              <w:rPr>
                <w:u w:val="single"/>
              </w:rPr>
            </w:pPr>
          </w:p>
        </w:tc>
      </w:tr>
    </w:tbl>
    <w:p w14:paraId="734546F3" w14:textId="77777777" w:rsidR="00F9569A" w:rsidRPr="00FA6348" w:rsidRDefault="00F9569A" w:rsidP="00F9569A">
      <w:pPr>
        <w:ind w:left="1080"/>
      </w:pPr>
    </w:p>
    <w:p w14:paraId="43BFC992" w14:textId="77777777" w:rsidR="00F9569A" w:rsidRDefault="00972423" w:rsidP="00F9569A">
      <w:pPr>
        <w:tabs>
          <w:tab w:val="left" w:pos="810"/>
        </w:tabs>
      </w:pPr>
      <w:r>
        <w:t>1</w:t>
      </w:r>
      <w:r w:rsidR="009E68AE">
        <w:t>1</w:t>
      </w:r>
      <w:r w:rsidR="00F9569A">
        <w:t>.01</w:t>
      </w:r>
      <w:r w:rsidR="00F9569A">
        <w:tab/>
      </w:r>
      <w:r w:rsidR="00F9569A" w:rsidRPr="00921BB2">
        <w:rPr>
          <w:u w:val="single"/>
        </w:rPr>
        <w:t>Enforcement Action</w:t>
      </w:r>
      <w:r w:rsidR="00F9569A">
        <w:t>.</w:t>
      </w:r>
      <w:r w:rsidR="00F9569A" w:rsidRPr="006104F6">
        <w:t xml:space="preserve"> </w:t>
      </w:r>
      <w:r w:rsidR="00F9569A">
        <w:t xml:space="preserve"> Identify the Enforcement Action Number and provide a title with a reference to any applicable Enforcement Guidance Memorandum (EGM).  Example:</w:t>
      </w:r>
    </w:p>
    <w:p w14:paraId="2FA4B218" w14:textId="77777777" w:rsidR="00F9569A" w:rsidRDefault="00F9569A" w:rsidP="00F9569A">
      <w:pPr>
        <w:tabs>
          <w:tab w:val="left" w:pos="810"/>
        </w:tabs>
      </w:pPr>
    </w:p>
    <w:p w14:paraId="5C510434" w14:textId="77777777" w:rsidR="00F9569A" w:rsidRDefault="00F9569A" w:rsidP="00F9569A">
      <w:pPr>
        <w:tabs>
          <w:tab w:val="left" w:pos="810"/>
        </w:tabs>
      </w:pPr>
      <w:r>
        <w:t>“Enforcement Action 17-003:  Emergency Diesel Generator Exhaust Stack</w:t>
      </w:r>
      <w:r>
        <w:rPr>
          <w:rFonts w:ascii="Times New Roman" w:hAnsi="Times New Roman" w:cs="Times New Roman"/>
          <w:sz w:val="24"/>
          <w:szCs w:val="24"/>
        </w:rPr>
        <w:t xml:space="preserve"> - </w:t>
      </w:r>
      <w:r>
        <w:t>Tornado Missile Protection (EGM 15-002)"</w:t>
      </w:r>
    </w:p>
    <w:p w14:paraId="2B1B35A7" w14:textId="77777777" w:rsidR="00F9569A" w:rsidRDefault="00F9569A" w:rsidP="00F9569A">
      <w:pPr>
        <w:tabs>
          <w:tab w:val="left" w:pos="810"/>
        </w:tabs>
      </w:pPr>
    </w:p>
    <w:p w14:paraId="4DE61DAF" w14:textId="77777777" w:rsidR="00F9569A" w:rsidRDefault="00972423" w:rsidP="00F9569A">
      <w:pPr>
        <w:tabs>
          <w:tab w:val="left" w:pos="810"/>
        </w:tabs>
      </w:pPr>
      <w:r>
        <w:t>1</w:t>
      </w:r>
      <w:r w:rsidR="009E68AE">
        <w:t>1</w:t>
      </w:r>
      <w:r w:rsidR="00F9569A">
        <w:t>.02</w:t>
      </w:r>
      <w:r w:rsidR="00F9569A">
        <w:tab/>
      </w:r>
      <w:r w:rsidR="00F9569A" w:rsidRPr="007C173E">
        <w:rPr>
          <w:u w:val="single"/>
        </w:rPr>
        <w:t>Discretion</w:t>
      </w:r>
      <w:r w:rsidR="00F9569A">
        <w:t>.  S</w:t>
      </w:r>
      <w:r w:rsidR="00F9569A" w:rsidRPr="00197F54">
        <w:t xml:space="preserve">tate </w:t>
      </w:r>
      <w:r w:rsidR="00F9569A">
        <w:t xml:space="preserve">why </w:t>
      </w:r>
      <w:r w:rsidR="00F9569A" w:rsidRPr="00197F54">
        <w:t>enforcement discretion</w:t>
      </w:r>
      <w:r w:rsidR="00F9569A">
        <w:t xml:space="preserve"> is being granted</w:t>
      </w:r>
      <w:r w:rsidR="00F9569A" w:rsidRPr="00197F54">
        <w:t>.  Include a</w:t>
      </w:r>
      <w:r w:rsidR="00F9569A">
        <w:t xml:space="preserve">n appropriate </w:t>
      </w:r>
      <w:r w:rsidR="00F9569A" w:rsidRPr="00197F54">
        <w:t xml:space="preserve">statement </w:t>
      </w:r>
      <w:r w:rsidR="00F9569A">
        <w:t>such as:</w:t>
      </w:r>
    </w:p>
    <w:p w14:paraId="100DB07F" w14:textId="77777777" w:rsidR="00F9569A" w:rsidRDefault="00F9569A" w:rsidP="00F9569A">
      <w:pPr>
        <w:tabs>
          <w:tab w:val="left" w:pos="810"/>
        </w:tabs>
      </w:pPr>
    </w:p>
    <w:p w14:paraId="7838BD84" w14:textId="77777777" w:rsidR="00F9569A" w:rsidRPr="00375189" w:rsidRDefault="00F9569A" w:rsidP="00F9569A">
      <w:pPr>
        <w:tabs>
          <w:tab w:val="left" w:pos="810"/>
        </w:tabs>
      </w:pPr>
      <w:r w:rsidRPr="00197F54">
        <w:t>“</w:t>
      </w:r>
      <w:r w:rsidRPr="007C173E">
        <w:rPr>
          <w:rFonts w:eastAsia="Calibri"/>
        </w:rPr>
        <w:t>T</w:t>
      </w:r>
      <w:r w:rsidRPr="00197F54">
        <w:t>he NRC exercised enforcement discretion in accordance with Section </w:t>
      </w:r>
      <w:r>
        <w:t>[</w:t>
      </w:r>
      <w:proofErr w:type="gramStart"/>
      <w:r>
        <w:t>#.#</w:t>
      </w:r>
      <w:proofErr w:type="gramEnd"/>
      <w:r>
        <w:t>]</w:t>
      </w:r>
      <w:r w:rsidRPr="00197F54">
        <w:t xml:space="preserve"> of the Enforcement Policy b</w:t>
      </w:r>
      <w:r w:rsidRPr="007C173E">
        <w:rPr>
          <w:rFonts w:eastAsia="Calibri"/>
        </w:rPr>
        <w:t>ecause [reason].”</w:t>
      </w:r>
    </w:p>
    <w:p w14:paraId="33CB78CD" w14:textId="77777777" w:rsidR="00F9569A" w:rsidRDefault="00F9569A" w:rsidP="00F9569A">
      <w:pPr>
        <w:pStyle w:val="ListParagraph"/>
      </w:pPr>
    </w:p>
    <w:p w14:paraId="1FE61017" w14:textId="736B9C8A" w:rsidR="00F9569A" w:rsidRDefault="00F9569A" w:rsidP="00F9569A">
      <w:pPr>
        <w:autoSpaceDE w:val="0"/>
        <w:autoSpaceDN w:val="0"/>
        <w:adjustRightInd w:val="0"/>
      </w:pPr>
      <w:r>
        <w:t xml:space="preserve">Note: </w:t>
      </w:r>
      <w:r w:rsidRPr="00197F54">
        <w:t xml:space="preserve">Violations </w:t>
      </w:r>
      <w:r>
        <w:t>that</w:t>
      </w:r>
      <w:r w:rsidRPr="00197F54">
        <w:t xml:space="preserve"> receive enforcement discretion are not assigned an ROP tracking number </w:t>
      </w:r>
      <w:r w:rsidR="00A92143">
        <w:t xml:space="preserve">but are </w:t>
      </w:r>
      <w:r w:rsidR="004770B2">
        <w:t xml:space="preserve">listed </w:t>
      </w:r>
      <w:r w:rsidR="0047652E">
        <w:t>as</w:t>
      </w:r>
      <w:r w:rsidR="00332760">
        <w:t xml:space="preserve"> </w:t>
      </w:r>
      <w:r w:rsidR="004770B2">
        <w:t>a</w:t>
      </w:r>
      <w:r w:rsidR="00A92143" w:rsidRPr="00F23170">
        <w:t xml:space="preserve">dditional </w:t>
      </w:r>
      <w:r w:rsidR="004770B2" w:rsidRPr="00F23170">
        <w:t>t</w:t>
      </w:r>
      <w:r w:rsidR="00A92143" w:rsidRPr="00F23170">
        <w:t xml:space="preserve">racking </w:t>
      </w:r>
      <w:r w:rsidR="004770B2" w:rsidRPr="00F23170">
        <w:t>i</w:t>
      </w:r>
      <w:r w:rsidR="00A92143" w:rsidRPr="00F23170">
        <w:t>tems</w:t>
      </w:r>
      <w:r w:rsidRPr="00197F54">
        <w:t xml:space="preserve">.  They </w:t>
      </w:r>
      <w:r>
        <w:t>must be</w:t>
      </w:r>
      <w:r w:rsidRPr="00197F54">
        <w:t xml:space="preserve"> assigned an enforcement action (EA) number</w:t>
      </w:r>
      <w:r w:rsidR="002F114D">
        <w:t>,</w:t>
      </w:r>
      <w:r w:rsidRPr="00197F54">
        <w:t xml:space="preserve"> which can be obtained through the Regional Enforcement Coordinator.  The cover letter must contain the required language for exercising enforcement discretion.</w:t>
      </w:r>
      <w:r w:rsidR="004D2A6A">
        <w:t xml:space="preserve"> </w:t>
      </w:r>
    </w:p>
    <w:p w14:paraId="02614416" w14:textId="687DAD79" w:rsidR="003175A8" w:rsidRDefault="003175A8" w:rsidP="00F9569A">
      <w:pPr>
        <w:autoSpaceDE w:val="0"/>
        <w:autoSpaceDN w:val="0"/>
        <w:adjustRightInd w:val="0"/>
      </w:pPr>
    </w:p>
    <w:p w14:paraId="02AE05BA" w14:textId="12B5C558" w:rsidR="00EE152D" w:rsidRPr="00197F54" w:rsidRDefault="00EE152D" w:rsidP="00EE15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17" w:author="Cauffman, Christopher" w:date="2019-12-20T09:03:00Z"/>
        </w:rPr>
      </w:pPr>
      <w:ins w:id="118" w:author="Cauffman, Christopher" w:date="2019-12-20T09:03:00Z">
        <w:r>
          <w:t>11.03</w:t>
        </w:r>
        <w:r>
          <w:tab/>
        </w:r>
        <w:r>
          <w:rPr>
            <w:rStyle w:val="Heading2Char"/>
            <w:rFonts w:cs="Arial"/>
            <w:sz w:val="22"/>
            <w:szCs w:val="22"/>
            <w:u w:val="single"/>
          </w:rPr>
          <w:t>Unresolved Item Closure</w:t>
        </w:r>
        <w:r>
          <w:rPr>
            <w:rStyle w:val="Heading2Char"/>
            <w:rFonts w:cs="Arial"/>
            <w:sz w:val="22"/>
            <w:szCs w:val="22"/>
          </w:rPr>
          <w:t>.</w:t>
        </w:r>
        <w:r w:rsidRPr="00303AFE">
          <w:rPr>
            <w:color w:val="2E74B5"/>
          </w:rPr>
          <w:t xml:space="preserve"> </w:t>
        </w:r>
        <w:r>
          <w:rPr>
            <w:color w:val="2E74B5"/>
          </w:rPr>
          <w:t xml:space="preserve"> </w:t>
        </w:r>
        <w:r w:rsidRPr="002E5FDF">
          <w:t xml:space="preserve">If </w:t>
        </w:r>
        <w:r>
          <w:t xml:space="preserve">the granting of enforcement discretion </w:t>
        </w:r>
        <w:r w:rsidRPr="002E5FDF">
          <w:t xml:space="preserve">results in </w:t>
        </w:r>
        <w:r>
          <w:t xml:space="preserve">a </w:t>
        </w:r>
        <w:r w:rsidRPr="002E5FDF">
          <w:t>URI closure</w:t>
        </w:r>
        <w:r>
          <w:t>,</w:t>
        </w:r>
        <w:r w:rsidRPr="002E5FDF">
          <w:t xml:space="preserve"> include</w:t>
        </w:r>
        <w:r>
          <w:t xml:space="preserve"> a reference to </w:t>
        </w:r>
        <w:r w:rsidRPr="00303AFE">
          <w:t>URI</w:t>
        </w:r>
        <w:r w:rsidRPr="00303AFE">
          <w:rPr>
            <w:i/>
            <w:iCs/>
            <w:color w:val="2E74B5"/>
          </w:rPr>
          <w:t xml:space="preserve"> </w:t>
        </w:r>
        <w:r w:rsidRPr="00A74125">
          <w:t>[Docket Number(s)]</w:t>
        </w:r>
        <w:proofErr w:type="gramStart"/>
        <w:r w:rsidRPr="00A74125">
          <w:t>/[</w:t>
        </w:r>
        <w:proofErr w:type="gramEnd"/>
        <w:r w:rsidRPr="00A74125">
          <w:t>Report Number]-[Unique Sequential Integer]</w:t>
        </w:r>
        <w:r>
          <w:t xml:space="preserve"> being closed.  (e.g., “This closes URI </w:t>
        </w:r>
        <w:r w:rsidRPr="003F1518">
          <w:t>050000123/2014007-01</w:t>
        </w:r>
        <w:r>
          <w:t>.”).</w:t>
        </w:r>
      </w:ins>
    </w:p>
    <w:p w14:paraId="5803FDFF" w14:textId="77777777" w:rsidR="00B42804" w:rsidRDefault="00B42804"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340FF5" w14:textId="77777777" w:rsidR="00972423" w:rsidRPr="00197F54" w:rsidRDefault="00972423"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54E831" w14:textId="02A8004A" w:rsidR="00CE6D3F" w:rsidRPr="00DF44AF" w:rsidRDefault="002E7D88" w:rsidP="00120FD7">
      <w:pPr>
        <w:pStyle w:val="Heading1"/>
        <w:rPr>
          <w:rFonts w:cs="Arial"/>
          <w:szCs w:val="22"/>
        </w:rPr>
      </w:pPr>
      <w:bookmarkStart w:id="119" w:name="_0612-14_MINOR_ISSUES"/>
      <w:bookmarkStart w:id="120" w:name="_0611-12_MINOR_PERFORMANCE"/>
      <w:bookmarkStart w:id="121" w:name="_Toc343509826"/>
      <w:bookmarkStart w:id="122" w:name="_Toc484425194"/>
      <w:bookmarkStart w:id="123" w:name="_Toc27727062"/>
      <w:bookmarkEnd w:id="119"/>
      <w:bookmarkEnd w:id="120"/>
      <w:r w:rsidRPr="00DF44AF">
        <w:rPr>
          <w:rFonts w:cs="Arial"/>
          <w:szCs w:val="22"/>
        </w:rPr>
        <w:t>0611</w:t>
      </w:r>
      <w:r w:rsidR="00CE6D3F" w:rsidRPr="00DF44AF">
        <w:rPr>
          <w:rFonts w:cs="Arial"/>
          <w:szCs w:val="22"/>
        </w:rPr>
        <w:t>-</w:t>
      </w:r>
      <w:r w:rsidR="0029181B" w:rsidRPr="00DF44AF">
        <w:rPr>
          <w:rFonts w:cs="Arial"/>
          <w:szCs w:val="22"/>
        </w:rPr>
        <w:t>1</w:t>
      </w:r>
      <w:r w:rsidR="009F5075" w:rsidRPr="00DF44AF">
        <w:rPr>
          <w:rFonts w:cs="Arial"/>
          <w:szCs w:val="22"/>
        </w:rPr>
        <w:t>2</w:t>
      </w:r>
      <w:r w:rsidR="00CE6D3F" w:rsidRPr="00DF44AF">
        <w:rPr>
          <w:rFonts w:cs="Arial"/>
          <w:szCs w:val="22"/>
        </w:rPr>
        <w:tab/>
        <w:t xml:space="preserve">MINOR </w:t>
      </w:r>
      <w:r w:rsidR="00FF335A" w:rsidRPr="00DF44AF">
        <w:rPr>
          <w:rFonts w:cs="Arial"/>
          <w:szCs w:val="22"/>
        </w:rPr>
        <w:t>PERFORMANCE DEFICIENCIES,</w:t>
      </w:r>
      <w:r w:rsidR="00CE6D3F" w:rsidRPr="00DF44AF">
        <w:rPr>
          <w:rFonts w:cs="Arial"/>
          <w:szCs w:val="22"/>
        </w:rPr>
        <w:t xml:space="preserve"> MINOR VIOLATIONS</w:t>
      </w:r>
      <w:bookmarkEnd w:id="121"/>
      <w:bookmarkEnd w:id="122"/>
      <w:r w:rsidR="00FF335A" w:rsidRPr="00DF44AF">
        <w:rPr>
          <w:rFonts w:cs="Arial"/>
          <w:szCs w:val="22"/>
        </w:rPr>
        <w:t>, OBSERVATIONS</w:t>
      </w:r>
      <w:r w:rsidR="00C36D0A">
        <w:rPr>
          <w:rFonts w:cs="Arial"/>
          <w:szCs w:val="22"/>
        </w:rPr>
        <w:t>, ASSESSMENTS</w:t>
      </w:r>
      <w:r w:rsidR="00AF4D5F">
        <w:rPr>
          <w:rFonts w:cs="Arial"/>
          <w:szCs w:val="22"/>
        </w:rPr>
        <w:t xml:space="preserve">, AND </w:t>
      </w:r>
      <w:r w:rsidR="00AF4D5F">
        <w:t>VERY LOW SAFETY SIGNIFICANCE ISSUES</w:t>
      </w:r>
      <w:r w:rsidR="00C36D0A">
        <w:rPr>
          <w:rFonts w:cs="Arial"/>
          <w:szCs w:val="22"/>
        </w:rPr>
        <w:t>.</w:t>
      </w:r>
      <w:bookmarkEnd w:id="123"/>
    </w:p>
    <w:p w14:paraId="285C96DD" w14:textId="77777777" w:rsidR="00CE6D3F" w:rsidRPr="00DF44AF" w:rsidRDefault="00CE6D3F"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1467D1" w14:textId="72178E91" w:rsidR="00795193" w:rsidRDefault="00CE6D3F"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F44AF">
        <w:t xml:space="preserve">Minor </w:t>
      </w:r>
      <w:r w:rsidR="007F4A25" w:rsidRPr="00DF44AF">
        <w:t>performance deficiencies</w:t>
      </w:r>
      <w:r w:rsidR="00622589" w:rsidRPr="00DF44AF">
        <w:t xml:space="preserve">, </w:t>
      </w:r>
      <w:r w:rsidR="00FF335A" w:rsidRPr="00DF44AF">
        <w:t>minor violations</w:t>
      </w:r>
      <w:r w:rsidR="00622589" w:rsidRPr="00DF44AF">
        <w:t>,</w:t>
      </w:r>
      <w:r w:rsidR="007F4A25" w:rsidRPr="00DF44AF">
        <w:t xml:space="preserve"> and </w:t>
      </w:r>
      <w:r w:rsidR="00FF335A" w:rsidRPr="00DF44AF">
        <w:t xml:space="preserve">observations </w:t>
      </w:r>
      <w:r w:rsidRPr="00DF44AF">
        <w:t>are not routinely documented in inspection reports</w:t>
      </w:r>
      <w:r w:rsidR="004C53ED" w:rsidRPr="00DF44AF">
        <w:t>.</w:t>
      </w:r>
      <w:r w:rsidR="007F4A25" w:rsidRPr="00DF44AF">
        <w:t xml:space="preserve"> </w:t>
      </w:r>
      <w:r w:rsidR="004C53ED" w:rsidRPr="00DF44AF">
        <w:t xml:space="preserve"> However, </w:t>
      </w:r>
      <w:ins w:id="124" w:author="Cauffman, Christopher" w:date="2019-10-18T10:51:00Z">
        <w:r w:rsidR="000851E2">
          <w:t xml:space="preserve">observations </w:t>
        </w:r>
      </w:ins>
      <w:r w:rsidR="004C53ED" w:rsidRPr="00DF44AF">
        <w:t xml:space="preserve">may be documented when specifically allowed by an inspection procedure </w:t>
      </w:r>
      <w:ins w:id="125" w:author="Cauffman, Christopher" w:date="2019-10-18T10:51:00Z">
        <w:r w:rsidR="00172397">
          <w:t>(e.g., 71152</w:t>
        </w:r>
      </w:ins>
      <w:ins w:id="126" w:author="Cauffman, Christopher" w:date="2019-10-18T10:52:00Z">
        <w:r w:rsidR="00172397">
          <w:t xml:space="preserve">) </w:t>
        </w:r>
      </w:ins>
      <w:r w:rsidR="004C53ED" w:rsidRPr="00DF44AF">
        <w:t>or temporary instruction</w:t>
      </w:r>
      <w:ins w:id="127" w:author="Cauffman, Christopher" w:date="2019-10-18T10:53:00Z">
        <w:r w:rsidR="00DB7827">
          <w:t xml:space="preserve">.  Minor </w:t>
        </w:r>
        <w:r w:rsidR="00C55F91">
          <w:t>performance deficiencies and minor violations</w:t>
        </w:r>
      </w:ins>
      <w:ins w:id="128" w:author="Cauffman, Christopher" w:date="2019-10-18T11:06:00Z">
        <w:r w:rsidR="00F57A04">
          <w:t xml:space="preserve"> </w:t>
        </w:r>
      </w:ins>
      <w:ins w:id="129" w:author="Cauffman, Christopher" w:date="2019-10-18T11:18:00Z">
        <w:r w:rsidR="00C71807">
          <w:t xml:space="preserve">would </w:t>
        </w:r>
      </w:ins>
      <w:ins w:id="130" w:author="Cauffman, Christopher" w:date="2019-10-18T11:06:00Z">
        <w:r w:rsidR="00F57A04">
          <w:t>only</w:t>
        </w:r>
      </w:ins>
      <w:ins w:id="131" w:author="Cauffman, Christopher" w:date="2019-10-18T10:53:00Z">
        <w:r w:rsidR="00C55F91">
          <w:t xml:space="preserve"> </w:t>
        </w:r>
        <w:r w:rsidR="000553F9">
          <w:t>be documente</w:t>
        </w:r>
      </w:ins>
      <w:ins w:id="132" w:author="Cauffman, Christopher" w:date="2019-10-18T10:54:00Z">
        <w:r w:rsidR="000553F9">
          <w:t xml:space="preserve">d </w:t>
        </w:r>
      </w:ins>
      <w:r w:rsidR="004C53ED" w:rsidRPr="00DF44AF">
        <w:t>when it becomes necessary to capture a required inspection activity or conclusion for the record</w:t>
      </w:r>
      <w:r w:rsidR="002F114D">
        <w:t>,</w:t>
      </w:r>
      <w:r w:rsidR="004C53ED" w:rsidRPr="00DF44AF">
        <w:t xml:space="preserve"> such </w:t>
      </w:r>
      <w:r w:rsidRPr="00DF44AF">
        <w:t>as closing out an LER</w:t>
      </w:r>
      <w:r w:rsidR="000B4FAD">
        <w:t>, SER,</w:t>
      </w:r>
      <w:r w:rsidRPr="00DF44AF">
        <w:t xml:space="preserve"> </w:t>
      </w:r>
      <w:r w:rsidR="00947787" w:rsidRPr="00DF44AF">
        <w:t xml:space="preserve">or </w:t>
      </w:r>
      <w:r w:rsidR="00846C69" w:rsidRPr="00DF44AF">
        <w:t>URI</w:t>
      </w:r>
      <w:ins w:id="133" w:author="Cauffman, Christopher" w:date="2019-10-18T10:52:00Z">
        <w:r w:rsidR="00AA1011">
          <w:t xml:space="preserve"> </w:t>
        </w:r>
      </w:ins>
      <w:bookmarkStart w:id="134" w:name="_Hlk22291859"/>
      <w:ins w:id="135" w:author="Cauffman, Christopher" w:date="2019-10-18T11:07:00Z">
        <w:r w:rsidR="00AC7ACD">
          <w:t xml:space="preserve">or when </w:t>
        </w:r>
      </w:ins>
      <w:ins w:id="136" w:author="Cauffman, Christopher" w:date="2019-10-18T11:08:00Z">
        <w:r w:rsidR="00AC7ACD">
          <w:t>the report describes</w:t>
        </w:r>
        <w:r w:rsidR="004C660F">
          <w:t xml:space="preserve"> a condition or </w:t>
        </w:r>
        <w:r w:rsidR="009134E3">
          <w:t xml:space="preserve">situation that </w:t>
        </w:r>
      </w:ins>
      <w:ins w:id="137" w:author="Cauffman, Christopher" w:date="2019-10-18T11:28:00Z">
        <w:r w:rsidR="00760E7E">
          <w:t xml:space="preserve">would raise </w:t>
        </w:r>
      </w:ins>
      <w:ins w:id="138" w:author="Cauffman, Christopher" w:date="2019-10-18T11:29:00Z">
        <w:r w:rsidR="00760E7E">
          <w:t xml:space="preserve">a question </w:t>
        </w:r>
        <w:r w:rsidR="00AC1589">
          <w:t xml:space="preserve">as to why a </w:t>
        </w:r>
      </w:ins>
      <w:ins w:id="139" w:author="Cauffman, Christopher" w:date="2019-10-18T11:08:00Z">
        <w:r w:rsidR="009134E3">
          <w:t xml:space="preserve">finding or </w:t>
        </w:r>
      </w:ins>
      <w:ins w:id="140" w:author="Cauffman, Christopher" w:date="2019-10-18T11:09:00Z">
        <w:r w:rsidR="009134E3">
          <w:t>violation</w:t>
        </w:r>
      </w:ins>
      <w:ins w:id="141" w:author="Cauffman, Christopher" w:date="2019-10-18T11:29:00Z">
        <w:r w:rsidR="00AC1589">
          <w:t xml:space="preserve"> is not being documented</w:t>
        </w:r>
      </w:ins>
      <w:bookmarkEnd w:id="134"/>
      <w:r w:rsidRPr="00DF44AF">
        <w:t>.</w:t>
      </w:r>
      <w:r w:rsidR="00175308" w:rsidRPr="00DF44AF">
        <w:t xml:space="preserve">  </w:t>
      </w:r>
      <w:r w:rsidR="004C53ED" w:rsidRPr="00DF44AF">
        <w:t xml:space="preserve">When a minor performance deficiency or violation is documented, </w:t>
      </w:r>
      <w:r w:rsidR="00846C69" w:rsidRPr="00DF44AF">
        <w:t xml:space="preserve">provide </w:t>
      </w:r>
      <w:ins w:id="142" w:author="Cauffman, Christopher" w:date="2019-10-18T11:50:00Z">
        <w:r w:rsidR="000B03A0" w:rsidRPr="00DF44AF">
          <w:t>enough</w:t>
        </w:r>
      </w:ins>
      <w:r w:rsidR="004C53ED" w:rsidRPr="00DF44AF">
        <w:t xml:space="preserve"> detail to allow an informed, independent reader to understand the basis for the minor determination.</w:t>
      </w:r>
      <w:r w:rsidR="007812E7" w:rsidRPr="00DF44AF">
        <w:t xml:space="preserve">  Document minor performance deficiencies or violations </w:t>
      </w:r>
      <w:r w:rsidR="003234CB">
        <w:t xml:space="preserve">in the results section of the report </w:t>
      </w:r>
      <w:r w:rsidR="003234CB" w:rsidRPr="00197F54">
        <w:t>under the applicable inspectable area</w:t>
      </w:r>
      <w:r w:rsidR="002F114D">
        <w:t>,</w:t>
      </w:r>
      <w:r w:rsidR="003234CB">
        <w:t xml:space="preserve"> when necessary</w:t>
      </w:r>
      <w:r w:rsidR="007812E7" w:rsidRPr="00DF44AF">
        <w:t>.</w:t>
      </w:r>
    </w:p>
    <w:p w14:paraId="40DF7400" w14:textId="77777777" w:rsidR="00795193" w:rsidRDefault="00795193"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71EAE2" w14:textId="56D71A3A" w:rsidR="004C53ED" w:rsidRPr="00DF44AF" w:rsidRDefault="003234CB"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52B5">
        <w:t xml:space="preserve">Use the following </w:t>
      </w:r>
      <w:ins w:id="143" w:author="Cauffman, Christopher" w:date="2019-10-21T11:24:00Z">
        <w:r w:rsidR="00E03865" w:rsidRPr="003A52B5">
          <w:t xml:space="preserve">two </w:t>
        </w:r>
      </w:ins>
      <w:r w:rsidRPr="003A52B5">
        <w:t>table</w:t>
      </w:r>
      <w:ins w:id="144" w:author="Cauffman, Christopher" w:date="2019-10-21T11:24:00Z">
        <w:r w:rsidR="00E03865" w:rsidRPr="003A52B5">
          <w:t>s</w:t>
        </w:r>
      </w:ins>
      <w:r w:rsidRPr="003A52B5">
        <w:t xml:space="preserve"> to document minor performance deficiencies</w:t>
      </w:r>
      <w:ins w:id="145" w:author="Cauffman, Christopher" w:date="2019-10-21T11:16:00Z">
        <w:r w:rsidR="002A342B" w:rsidRPr="003A52B5">
          <w:t xml:space="preserve"> </w:t>
        </w:r>
      </w:ins>
      <w:ins w:id="146" w:author="Cauffman, Christopher" w:date="2019-10-21T11:24:00Z">
        <w:r w:rsidR="00E03865" w:rsidRPr="003A52B5">
          <w:t xml:space="preserve">and violations </w:t>
        </w:r>
      </w:ins>
      <w:ins w:id="147" w:author="Cauffman, Christopher" w:date="2019-10-21T12:28:00Z">
        <w:r w:rsidR="00C46C67" w:rsidRPr="003A52B5">
          <w:t xml:space="preserve">associated </w:t>
        </w:r>
        <w:r w:rsidR="00E3514C" w:rsidRPr="003A52B5">
          <w:t xml:space="preserve">with </w:t>
        </w:r>
      </w:ins>
      <w:ins w:id="148" w:author="Cauffman, Christopher" w:date="2019-10-21T12:29:00Z">
        <w:r w:rsidR="004D32CC" w:rsidRPr="003A52B5">
          <w:t xml:space="preserve">the review and inspection of </w:t>
        </w:r>
        <w:r w:rsidR="00C75D10" w:rsidRPr="003A52B5">
          <w:t>licensee submittals</w:t>
        </w:r>
      </w:ins>
      <w:ins w:id="149" w:author="Cauffman, Christopher" w:date="2019-10-21T12:36:00Z">
        <w:r w:rsidR="00A542C7" w:rsidRPr="003A52B5">
          <w:t>,</w:t>
        </w:r>
      </w:ins>
      <w:ins w:id="150" w:author="Cauffman, Christopher" w:date="2019-10-21T12:29:00Z">
        <w:r w:rsidR="00C75D10" w:rsidRPr="003A52B5">
          <w:t xml:space="preserve"> such as LERs.  </w:t>
        </w:r>
      </w:ins>
      <w:ins w:id="151" w:author="Cauffman, Christopher" w:date="2019-10-21T12:31:00Z">
        <w:r w:rsidR="000757BA" w:rsidRPr="003A52B5">
          <w:t xml:space="preserve">Document </w:t>
        </w:r>
        <w:r w:rsidR="008738E3" w:rsidRPr="003A52B5">
          <w:t>m</w:t>
        </w:r>
        <w:r w:rsidR="000757BA" w:rsidRPr="003A52B5">
          <w:t xml:space="preserve">inor performance </w:t>
        </w:r>
        <w:r w:rsidR="008738E3" w:rsidRPr="003A52B5">
          <w:t xml:space="preserve">or violations </w:t>
        </w:r>
        <w:r w:rsidR="000757BA" w:rsidRPr="003A52B5">
          <w:t>associated with UR</w:t>
        </w:r>
        <w:r w:rsidR="008738E3" w:rsidRPr="003A52B5">
          <w:t xml:space="preserve">I </w:t>
        </w:r>
      </w:ins>
      <w:ins w:id="152" w:author="Cauffman, Christopher" w:date="2019-10-21T12:32:00Z">
        <w:r w:rsidR="008738E3" w:rsidRPr="003A52B5">
          <w:t xml:space="preserve">closures in accordance with </w:t>
        </w:r>
        <w:r w:rsidR="006A47B6" w:rsidRPr="003A52B5">
          <w:t>Section</w:t>
        </w:r>
      </w:ins>
      <w:ins w:id="153" w:author="Cauffman, Christopher" w:date="2019-10-21T12:35:00Z">
        <w:r w:rsidR="00626195" w:rsidRPr="003A52B5">
          <w:t> </w:t>
        </w:r>
      </w:ins>
      <w:ins w:id="154" w:author="Cauffman, Christopher" w:date="2019-11-13T16:44:00Z">
        <w:r w:rsidR="00D74B27" w:rsidRPr="003A52B5">
          <w:fldChar w:fldCharType="begin"/>
        </w:r>
        <w:r w:rsidR="00D74B27" w:rsidRPr="003A52B5">
          <w:instrText xml:space="preserve"> HYPERLINK  \l "Sec601b2" </w:instrText>
        </w:r>
        <w:r w:rsidR="00D74B27" w:rsidRPr="003A52B5">
          <w:fldChar w:fldCharType="separate"/>
        </w:r>
        <w:r w:rsidR="000757BA" w:rsidRPr="003A52B5">
          <w:rPr>
            <w:rStyle w:val="Hyperlink"/>
          </w:rPr>
          <w:t>06.01b2</w:t>
        </w:r>
        <w:r w:rsidR="00D74B27" w:rsidRPr="003A52B5">
          <w:fldChar w:fldCharType="end"/>
        </w:r>
      </w:ins>
      <w:ins w:id="155" w:author="Cauffman, Christopher" w:date="2019-10-21T12:32:00Z">
        <w:r w:rsidR="006A47B6" w:rsidRPr="003A52B5">
          <w:t xml:space="preserve">.  </w:t>
        </w:r>
        <w:r w:rsidR="003523C6" w:rsidRPr="003A52B5">
          <w:t>Document a</w:t>
        </w:r>
        <w:r w:rsidR="006A47B6" w:rsidRPr="003A52B5">
          <w:t xml:space="preserve">ll other </w:t>
        </w:r>
      </w:ins>
      <w:ins w:id="156" w:author="Cauffman, Christopher" w:date="2019-10-21T12:30:00Z">
        <w:r w:rsidR="000757BA" w:rsidRPr="003A52B5">
          <w:t xml:space="preserve">minor performance deficiencies and violations </w:t>
        </w:r>
      </w:ins>
      <w:ins w:id="157" w:author="Cauffman, Christopher" w:date="2019-10-21T12:32:00Z">
        <w:r w:rsidR="003523C6" w:rsidRPr="003A52B5">
          <w:t xml:space="preserve">where they are </w:t>
        </w:r>
      </w:ins>
      <w:ins w:id="158" w:author="Cauffman, Christopher" w:date="2019-10-21T12:33:00Z">
        <w:r w:rsidR="003523C6" w:rsidRPr="003A52B5">
          <w:t>discussed</w:t>
        </w:r>
      </w:ins>
      <w:ins w:id="159" w:author="Cauffman, Christopher" w:date="2019-10-21T12:32:00Z">
        <w:r w:rsidR="003523C6" w:rsidRPr="003A52B5">
          <w:t xml:space="preserve"> </w:t>
        </w:r>
      </w:ins>
      <w:ins w:id="160" w:author="Cauffman, Christopher" w:date="2019-10-21T11:22:00Z">
        <w:r w:rsidR="00043658" w:rsidRPr="003A52B5">
          <w:t>in th</w:t>
        </w:r>
        <w:r w:rsidR="005D5840" w:rsidRPr="003A52B5">
          <w:t>e report</w:t>
        </w:r>
      </w:ins>
      <w:ins w:id="161" w:author="Cauffman, Christopher" w:date="2019-10-21T12:37:00Z">
        <w:r w:rsidR="008B08BC" w:rsidRPr="003A52B5">
          <w:t xml:space="preserve"> along with the </w:t>
        </w:r>
      </w:ins>
      <w:ins w:id="162" w:author="Cauffman, Christopher" w:date="2019-10-21T12:38:00Z">
        <w:r w:rsidR="006B6F59" w:rsidRPr="003A52B5">
          <w:t xml:space="preserve">screening and </w:t>
        </w:r>
      </w:ins>
      <w:ins w:id="163" w:author="Cauffman, Christopher" w:date="2019-10-21T12:39:00Z">
        <w:r w:rsidR="007267D6" w:rsidRPr="003A52B5">
          <w:t xml:space="preserve">applicable </w:t>
        </w:r>
      </w:ins>
      <w:ins w:id="164" w:author="Cauffman, Christopher" w:date="2019-10-21T12:38:00Z">
        <w:r w:rsidR="006B6F59" w:rsidRPr="003A52B5">
          <w:t xml:space="preserve">enforcement </w:t>
        </w:r>
        <w:r w:rsidR="008B08BC" w:rsidRPr="003A52B5">
          <w:t xml:space="preserve">basis </w:t>
        </w:r>
        <w:r w:rsidR="006B6F59" w:rsidRPr="003A52B5">
          <w:lastRenderedPageBreak/>
          <w:t xml:space="preserve">described in </w:t>
        </w:r>
      </w:ins>
      <w:ins w:id="165" w:author="Cauffman, Christopher" w:date="2019-11-18T11:34:00Z">
        <w:r w:rsidR="00AE0D35" w:rsidRPr="003A52B5">
          <w:t>Section</w:t>
        </w:r>
      </w:ins>
      <w:ins w:id="166" w:author="Cauffman, Christopher" w:date="2019-11-18T11:40:00Z">
        <w:r w:rsidR="00472AFB" w:rsidRPr="003A52B5">
          <w:t> </w:t>
        </w:r>
      </w:ins>
      <w:ins w:id="167" w:author="Cauffman, Christopher" w:date="2019-11-18T11:42:00Z">
        <w:r w:rsidR="00472AFB" w:rsidRPr="003A52B5">
          <w:fldChar w:fldCharType="begin"/>
        </w:r>
        <w:r w:rsidR="00472AFB" w:rsidRPr="003A52B5">
          <w:instrText xml:space="preserve"> HYPERLINK  \l "Sec1201" </w:instrText>
        </w:r>
        <w:r w:rsidR="00472AFB" w:rsidRPr="003A52B5">
          <w:fldChar w:fldCharType="separate"/>
        </w:r>
        <w:r w:rsidR="00AE0D35" w:rsidRPr="003A52B5">
          <w:rPr>
            <w:rStyle w:val="Hyperlink"/>
          </w:rPr>
          <w:t>12.01</w:t>
        </w:r>
        <w:r w:rsidR="00472AFB" w:rsidRPr="003A52B5">
          <w:fldChar w:fldCharType="end"/>
        </w:r>
      </w:ins>
      <w:ins w:id="168" w:author="Cauffman, Christopher" w:date="2019-10-21T12:39:00Z">
        <w:r w:rsidR="00BE3C49" w:rsidRPr="003A52B5">
          <w:t>.</w:t>
        </w:r>
      </w:ins>
      <w:ins w:id="169" w:author="Cauffman, Christopher" w:date="2019-11-18T11:38:00Z">
        <w:r w:rsidR="008258E7" w:rsidRPr="003A52B5">
          <w:t xml:space="preserve">  For example,</w:t>
        </w:r>
        <w:r w:rsidR="00635F4B" w:rsidRPr="003A52B5">
          <w:t xml:space="preserve"> when documenting </w:t>
        </w:r>
      </w:ins>
      <w:ins w:id="170" w:author="Cauffman, Christopher" w:date="2019-11-18T11:39:00Z">
        <w:r w:rsidR="00D55380" w:rsidRPr="003A52B5">
          <w:t xml:space="preserve">an observation </w:t>
        </w:r>
        <w:r w:rsidR="002B59EC" w:rsidRPr="003A52B5">
          <w:t xml:space="preserve">with an associated </w:t>
        </w:r>
      </w:ins>
      <w:ins w:id="171" w:author="Cauffman, Christopher" w:date="2019-11-18T11:38:00Z">
        <w:r w:rsidR="00635F4B" w:rsidRPr="003A52B5">
          <w:t>minor violation</w:t>
        </w:r>
      </w:ins>
      <w:ins w:id="172" w:author="Cauffman, Christopher" w:date="2019-11-18T11:53:00Z">
        <w:r w:rsidR="00252195">
          <w:t>,</w:t>
        </w:r>
      </w:ins>
      <w:ins w:id="173" w:author="Cauffman, Christopher" w:date="2019-11-18T11:38:00Z">
        <w:r w:rsidR="00635F4B" w:rsidRPr="003A52B5">
          <w:t xml:space="preserve"> </w:t>
        </w:r>
      </w:ins>
      <w:ins w:id="174" w:author="Cauffman, Christopher" w:date="2019-11-18T11:43:00Z">
        <w:r w:rsidR="004C7AF1" w:rsidRPr="003A52B5">
          <w:t xml:space="preserve">document the </w:t>
        </w:r>
        <w:r w:rsidR="000D17D8" w:rsidRPr="003A52B5">
          <w:t>minor vi</w:t>
        </w:r>
      </w:ins>
      <w:ins w:id="175" w:author="Cauffman, Christopher" w:date="2019-11-18T11:44:00Z">
        <w:r w:rsidR="000D17D8" w:rsidRPr="003A52B5">
          <w:t xml:space="preserve">olation </w:t>
        </w:r>
      </w:ins>
      <w:ins w:id="176" w:author="Cauffman, Christopher" w:date="2019-11-18T11:49:00Z">
        <w:r w:rsidR="001F5318" w:rsidRPr="003A52B5">
          <w:t>with the observation using</w:t>
        </w:r>
      </w:ins>
      <w:ins w:id="177" w:author="Cauffman, Christopher" w:date="2019-11-18T11:45:00Z">
        <w:r w:rsidR="006F1854" w:rsidRPr="003A52B5">
          <w:t xml:space="preserve"> Table</w:t>
        </w:r>
      </w:ins>
      <w:ins w:id="178" w:author="Cauffman, Christopher" w:date="2019-11-18T11:49:00Z">
        <w:r w:rsidR="001F5318" w:rsidRPr="003A52B5">
          <w:t> </w:t>
        </w:r>
      </w:ins>
      <w:ins w:id="179" w:author="Cauffman, Christopher" w:date="2019-11-18T11:45:00Z">
        <w:r w:rsidR="003858A2" w:rsidRPr="003A52B5">
          <w:t>12</w:t>
        </w:r>
      </w:ins>
      <w:ins w:id="180" w:author="Cauffman, Christopher" w:date="2019-11-18T11:46:00Z">
        <w:r w:rsidR="003858A2" w:rsidRPr="003A52B5">
          <w:t>.</w:t>
        </w:r>
      </w:ins>
    </w:p>
    <w:p w14:paraId="484CCA80" w14:textId="6FBF7951" w:rsidR="008D2D36" w:rsidRDefault="008D2D36">
      <w:pPr>
        <w:jc w:val="center"/>
      </w:pPr>
    </w:p>
    <w:p w14:paraId="450167A4" w14:textId="77777777" w:rsidR="009B2E07" w:rsidRDefault="009B2E07" w:rsidP="009B2E0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Table 10 – </w:t>
      </w:r>
      <w:r w:rsidR="003234CB">
        <w:t>M</w:t>
      </w:r>
      <w:r w:rsidR="003234CB" w:rsidRPr="00DF44AF">
        <w:t xml:space="preserve">inor </w:t>
      </w:r>
      <w:r w:rsidR="003234CB">
        <w:t>P</w:t>
      </w:r>
      <w:r w:rsidR="003234CB" w:rsidRPr="00DF44AF">
        <w:t xml:space="preserve">erformance </w:t>
      </w:r>
      <w:r w:rsidR="003234CB">
        <w:t>D</w:t>
      </w:r>
      <w:r w:rsidR="00795193">
        <w:t>eficiency</w:t>
      </w:r>
    </w:p>
    <w:p w14:paraId="61F1E1EE" w14:textId="77777777" w:rsidR="009B2E07" w:rsidRPr="00FA6348" w:rsidRDefault="009B2E07" w:rsidP="009B2E07"/>
    <w:tbl>
      <w:tblPr>
        <w:tblStyle w:val="TableGrid"/>
        <w:tblW w:w="9378" w:type="dxa"/>
        <w:tblLayout w:type="fixed"/>
        <w:tblLook w:val="04A0" w:firstRow="1" w:lastRow="0" w:firstColumn="1" w:lastColumn="0" w:noHBand="0" w:noVBand="1"/>
      </w:tblPr>
      <w:tblGrid>
        <w:gridCol w:w="7915"/>
        <w:gridCol w:w="1463"/>
      </w:tblGrid>
      <w:tr w:rsidR="009B2E07" w:rsidRPr="00FA6348" w14:paraId="3806D771" w14:textId="77777777" w:rsidTr="00CB4B94">
        <w:tc>
          <w:tcPr>
            <w:tcW w:w="7915" w:type="dxa"/>
            <w:shd w:val="clear" w:color="auto" w:fill="auto"/>
          </w:tcPr>
          <w:p w14:paraId="1775621F" w14:textId="77777777" w:rsidR="009B2E07" w:rsidRPr="00FA6348" w:rsidRDefault="003234CB" w:rsidP="004D2A6A">
            <w:r>
              <w:t>M</w:t>
            </w:r>
            <w:r w:rsidRPr="00DF44AF">
              <w:t xml:space="preserve">inor </w:t>
            </w:r>
            <w:r>
              <w:t>P</w:t>
            </w:r>
            <w:r w:rsidRPr="00DF44AF">
              <w:t xml:space="preserve">erformance </w:t>
            </w:r>
            <w:r>
              <w:t>D</w:t>
            </w:r>
            <w:r w:rsidRPr="00DF44AF">
              <w:t>eficiency</w:t>
            </w:r>
          </w:p>
        </w:tc>
        <w:tc>
          <w:tcPr>
            <w:tcW w:w="1463" w:type="dxa"/>
            <w:shd w:val="clear" w:color="auto" w:fill="auto"/>
          </w:tcPr>
          <w:p w14:paraId="0D420001" w14:textId="04363D93" w:rsidR="009B2E07" w:rsidRPr="00FA6348" w:rsidRDefault="009B2E07" w:rsidP="00CB4B94">
            <w:r w:rsidRPr="00640977">
              <w:t>[05.0</w:t>
            </w:r>
            <w:r>
              <w:t xml:space="preserve">1e </w:t>
            </w:r>
            <w:r w:rsidR="00B84249">
              <w:t>-</w:t>
            </w:r>
            <w:r>
              <w:t>Section</w:t>
            </w:r>
            <w:r w:rsidRPr="00D417B6">
              <w:t>]</w:t>
            </w:r>
          </w:p>
        </w:tc>
      </w:tr>
      <w:tr w:rsidR="009B2E07" w:rsidRPr="00FA6348" w14:paraId="4C4D91EF" w14:textId="77777777" w:rsidTr="00CB4B94">
        <w:trPr>
          <w:trHeight w:val="350"/>
        </w:trPr>
        <w:tc>
          <w:tcPr>
            <w:tcW w:w="9378" w:type="dxa"/>
            <w:gridSpan w:val="2"/>
          </w:tcPr>
          <w:p w14:paraId="7983E2EA" w14:textId="639F03B4" w:rsidR="009B2E07" w:rsidRDefault="00A00656" w:rsidP="00CB4B94">
            <w:r w:rsidRPr="00A00656">
              <w:t>Minor Performance Deficiency</w:t>
            </w:r>
            <w:proofErr w:type="gramStart"/>
            <w:r w:rsidRPr="00A00656">
              <w:t>:</w:t>
            </w:r>
            <w:r>
              <w:t xml:space="preserve"> </w:t>
            </w:r>
            <w:r w:rsidR="00FA0E7E">
              <w:t xml:space="preserve"> </w:t>
            </w:r>
            <w:r w:rsidRPr="00EA2719">
              <w:t>[</w:t>
            </w:r>
            <w:proofErr w:type="gramEnd"/>
            <w:r w:rsidRPr="00EA2719">
              <w:t>1</w:t>
            </w:r>
            <w:r>
              <w:t>2</w:t>
            </w:r>
            <w:r w:rsidRPr="007C173E">
              <w:t>.0</w:t>
            </w:r>
            <w:r>
              <w:t>1a</w:t>
            </w:r>
            <w:r w:rsidR="00795193">
              <w:t xml:space="preserve"> </w:t>
            </w:r>
            <w:r w:rsidR="00B84249">
              <w:t>-</w:t>
            </w:r>
            <w:r w:rsidR="00795193">
              <w:t xml:space="preserve"> Minor Issue</w:t>
            </w:r>
            <w:r w:rsidRPr="007C173E">
              <w:t>]</w:t>
            </w:r>
          </w:p>
          <w:p w14:paraId="53A5152E" w14:textId="77777777" w:rsidR="00A00656" w:rsidRDefault="00A00656" w:rsidP="00CB4B94"/>
          <w:p w14:paraId="7F2A6E62" w14:textId="005F507A" w:rsidR="00A00656" w:rsidRDefault="009B2604" w:rsidP="00CB4B94">
            <w:r>
              <w:t>Screening</w:t>
            </w:r>
            <w:proofErr w:type="gramStart"/>
            <w:r>
              <w:t xml:space="preserve">: </w:t>
            </w:r>
            <w:r w:rsidR="00FA0E7E">
              <w:t xml:space="preserve"> </w:t>
            </w:r>
            <w:r w:rsidR="00A00656" w:rsidRPr="00EA2719">
              <w:t>[</w:t>
            </w:r>
            <w:proofErr w:type="gramEnd"/>
            <w:r w:rsidR="00A00656" w:rsidRPr="00EA2719">
              <w:t>1</w:t>
            </w:r>
            <w:r w:rsidR="00A00656">
              <w:t>2</w:t>
            </w:r>
            <w:r w:rsidR="00A00656" w:rsidRPr="007C173E">
              <w:t>.0</w:t>
            </w:r>
            <w:r w:rsidR="00A00656">
              <w:t>1b</w:t>
            </w:r>
            <w:r w:rsidR="00795193">
              <w:t xml:space="preserve"> </w:t>
            </w:r>
            <w:r w:rsidR="00B84249">
              <w:t>-</w:t>
            </w:r>
            <w:r w:rsidR="00795193">
              <w:t xml:space="preserve"> Screening</w:t>
            </w:r>
            <w:r w:rsidR="00A00656" w:rsidRPr="007C173E">
              <w:t>]</w:t>
            </w:r>
          </w:p>
          <w:p w14:paraId="19D99C4A" w14:textId="77777777" w:rsidR="00A00656" w:rsidRPr="00FA6348" w:rsidRDefault="00A00656" w:rsidP="00795193">
            <w:pPr>
              <w:rPr>
                <w:u w:val="single"/>
              </w:rPr>
            </w:pPr>
          </w:p>
        </w:tc>
      </w:tr>
    </w:tbl>
    <w:p w14:paraId="56E44980" w14:textId="77777777" w:rsidR="009B2E07" w:rsidRDefault="009B2E07" w:rsidP="009B2E07">
      <w:pPr>
        <w:ind w:left="1080"/>
      </w:pPr>
    </w:p>
    <w:p w14:paraId="36E68B99" w14:textId="77777777" w:rsidR="00795193" w:rsidRDefault="00795193" w:rsidP="0079519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Table 11 – M</w:t>
      </w:r>
      <w:r w:rsidRPr="00DF44AF">
        <w:t xml:space="preserve">inor </w:t>
      </w:r>
      <w:r>
        <w:t>V</w:t>
      </w:r>
      <w:r w:rsidRPr="00DF44AF">
        <w:t>iolation</w:t>
      </w:r>
    </w:p>
    <w:p w14:paraId="458645D2" w14:textId="77777777" w:rsidR="00795193" w:rsidRPr="00FA6348" w:rsidRDefault="00795193" w:rsidP="00795193"/>
    <w:tbl>
      <w:tblPr>
        <w:tblStyle w:val="TableGrid"/>
        <w:tblW w:w="9378" w:type="dxa"/>
        <w:tblLayout w:type="fixed"/>
        <w:tblLook w:val="04A0" w:firstRow="1" w:lastRow="0" w:firstColumn="1" w:lastColumn="0" w:noHBand="0" w:noVBand="1"/>
      </w:tblPr>
      <w:tblGrid>
        <w:gridCol w:w="7915"/>
        <w:gridCol w:w="1463"/>
      </w:tblGrid>
      <w:tr w:rsidR="00795193" w:rsidRPr="00FA6348" w14:paraId="19727A17" w14:textId="77777777" w:rsidTr="00CB4B94">
        <w:tc>
          <w:tcPr>
            <w:tcW w:w="7915" w:type="dxa"/>
            <w:shd w:val="clear" w:color="auto" w:fill="auto"/>
          </w:tcPr>
          <w:p w14:paraId="4B316FF1" w14:textId="77777777" w:rsidR="00795193" w:rsidRPr="00FA6348" w:rsidRDefault="00795193" w:rsidP="004D2A6A">
            <w:r>
              <w:t>M</w:t>
            </w:r>
            <w:r w:rsidRPr="00DF44AF">
              <w:t xml:space="preserve">inor </w:t>
            </w:r>
            <w:r>
              <w:t>V</w:t>
            </w:r>
            <w:r w:rsidRPr="00DF44AF">
              <w:t>iolation</w:t>
            </w:r>
          </w:p>
        </w:tc>
        <w:tc>
          <w:tcPr>
            <w:tcW w:w="1463" w:type="dxa"/>
            <w:shd w:val="clear" w:color="auto" w:fill="auto"/>
          </w:tcPr>
          <w:p w14:paraId="42A0448C" w14:textId="7AFB80ED" w:rsidR="00795193" w:rsidRPr="00FA6348" w:rsidRDefault="00795193" w:rsidP="00CB4B94">
            <w:r w:rsidRPr="00640977">
              <w:t>[05.0</w:t>
            </w:r>
            <w:r>
              <w:t xml:space="preserve">1e </w:t>
            </w:r>
            <w:r w:rsidR="00B84249">
              <w:t>-</w:t>
            </w:r>
            <w:r>
              <w:t>Section</w:t>
            </w:r>
            <w:r w:rsidRPr="00D417B6">
              <w:t>]</w:t>
            </w:r>
          </w:p>
        </w:tc>
      </w:tr>
      <w:tr w:rsidR="00795193" w:rsidRPr="00FA6348" w14:paraId="1F44739C" w14:textId="77777777" w:rsidTr="00CB4B94">
        <w:trPr>
          <w:trHeight w:val="350"/>
        </w:trPr>
        <w:tc>
          <w:tcPr>
            <w:tcW w:w="9378" w:type="dxa"/>
            <w:gridSpan w:val="2"/>
          </w:tcPr>
          <w:p w14:paraId="57C285EB" w14:textId="665DF0BF" w:rsidR="00795193" w:rsidRDefault="00795193" w:rsidP="00CB4B94">
            <w:r w:rsidRPr="00A00656">
              <w:t>Minor Violation</w:t>
            </w:r>
            <w:proofErr w:type="gramStart"/>
            <w:r w:rsidRPr="00A00656">
              <w:t>:</w:t>
            </w:r>
            <w:r>
              <w:t xml:space="preserve"> </w:t>
            </w:r>
            <w:r w:rsidR="00FA0E7E">
              <w:t xml:space="preserve"> </w:t>
            </w:r>
            <w:r w:rsidRPr="00EA2719">
              <w:t>[</w:t>
            </w:r>
            <w:proofErr w:type="gramEnd"/>
            <w:r w:rsidRPr="00EA2719">
              <w:t>1</w:t>
            </w:r>
            <w:r>
              <w:t>2</w:t>
            </w:r>
            <w:r w:rsidRPr="007C173E">
              <w:t>.0</w:t>
            </w:r>
            <w:r>
              <w:t xml:space="preserve">1a </w:t>
            </w:r>
            <w:r w:rsidR="00B84249">
              <w:t>-</w:t>
            </w:r>
            <w:r>
              <w:t xml:space="preserve"> Minor Issue</w:t>
            </w:r>
            <w:r w:rsidRPr="007C173E">
              <w:t>]</w:t>
            </w:r>
          </w:p>
          <w:p w14:paraId="5C985FBC" w14:textId="77777777" w:rsidR="00795193" w:rsidRDefault="00795193" w:rsidP="00CB4B94"/>
          <w:p w14:paraId="5C9DA78E" w14:textId="3CE9CE3E" w:rsidR="00795193" w:rsidRDefault="00795193" w:rsidP="00CB4B94">
            <w:r>
              <w:t>Screening</w:t>
            </w:r>
            <w:proofErr w:type="gramStart"/>
            <w:r>
              <w:t xml:space="preserve">: </w:t>
            </w:r>
            <w:r w:rsidR="00FA0E7E">
              <w:t xml:space="preserve"> </w:t>
            </w:r>
            <w:r w:rsidRPr="00EA2719">
              <w:t>[</w:t>
            </w:r>
            <w:proofErr w:type="gramEnd"/>
            <w:r w:rsidRPr="00EA2719">
              <w:t>1</w:t>
            </w:r>
            <w:r>
              <w:t>2</w:t>
            </w:r>
            <w:r w:rsidRPr="007C173E">
              <w:t>.0</w:t>
            </w:r>
            <w:r>
              <w:t xml:space="preserve">1b </w:t>
            </w:r>
            <w:r w:rsidR="00B84249">
              <w:t>-</w:t>
            </w:r>
            <w:r>
              <w:t xml:space="preserve"> Screening</w:t>
            </w:r>
            <w:r w:rsidRPr="007C173E">
              <w:t>]</w:t>
            </w:r>
          </w:p>
          <w:p w14:paraId="2731E0E2" w14:textId="77777777" w:rsidR="00795193" w:rsidRDefault="00795193" w:rsidP="00CB4B94"/>
          <w:p w14:paraId="568AD42C" w14:textId="7099E7DA" w:rsidR="00795193" w:rsidRDefault="00795193" w:rsidP="00CB4B94">
            <w:r>
              <w:t>Enforcement</w:t>
            </w:r>
            <w:proofErr w:type="gramStart"/>
            <w:r>
              <w:t xml:space="preserve">: </w:t>
            </w:r>
            <w:r w:rsidR="00FA0E7E">
              <w:t xml:space="preserve"> </w:t>
            </w:r>
            <w:r w:rsidRPr="00EA2719">
              <w:t>[</w:t>
            </w:r>
            <w:proofErr w:type="gramEnd"/>
            <w:r w:rsidRPr="00EA2719">
              <w:t>1</w:t>
            </w:r>
            <w:r>
              <w:t>2</w:t>
            </w:r>
            <w:r w:rsidRPr="007C173E">
              <w:t>.0</w:t>
            </w:r>
            <w:r>
              <w:t>1c</w:t>
            </w:r>
            <w:r w:rsidRPr="007C173E">
              <w:t>]</w:t>
            </w:r>
          </w:p>
          <w:p w14:paraId="3F8CFFF7" w14:textId="27CF4B5C" w:rsidR="009B2604" w:rsidRPr="00FA6348" w:rsidRDefault="009B2604" w:rsidP="00CB4B94">
            <w:pPr>
              <w:rPr>
                <w:u w:val="single"/>
              </w:rPr>
            </w:pPr>
          </w:p>
        </w:tc>
      </w:tr>
    </w:tbl>
    <w:p w14:paraId="2013E916" w14:textId="77777777" w:rsidR="00795193" w:rsidRPr="00FA6348" w:rsidRDefault="00795193" w:rsidP="00795193">
      <w:pPr>
        <w:ind w:left="1080"/>
      </w:pPr>
    </w:p>
    <w:p w14:paraId="36E1BA6C" w14:textId="77777777" w:rsidR="009B2E07" w:rsidRDefault="00A00656"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bookmarkStart w:id="181" w:name="Sec1201"/>
      <w:r>
        <w:t>12.01</w:t>
      </w:r>
      <w:bookmarkEnd w:id="181"/>
      <w:r>
        <w:tab/>
      </w:r>
      <w:r w:rsidRPr="00A00656">
        <w:rPr>
          <w:u w:val="single"/>
        </w:rPr>
        <w:t>Minor Performance Deficiency / Minor Violation</w:t>
      </w:r>
    </w:p>
    <w:p w14:paraId="0CB99B60" w14:textId="77777777" w:rsidR="00A00656" w:rsidRDefault="00A00656"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8A790F" w14:textId="7F448C2A" w:rsidR="00674CAF" w:rsidRPr="00DF44AF" w:rsidRDefault="00795193" w:rsidP="00BA0967">
      <w:pPr>
        <w:pStyle w:val="ListParagraph"/>
        <w:numPr>
          <w:ilvl w:val="0"/>
          <w:numId w:val="9"/>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pPr>
      <w:r w:rsidRPr="00795193">
        <w:rPr>
          <w:u w:val="single"/>
        </w:rPr>
        <w:t>Minor</w:t>
      </w:r>
      <w:r>
        <w:rPr>
          <w:u w:val="single"/>
        </w:rPr>
        <w:t xml:space="preserve"> Issue</w:t>
      </w:r>
      <w:r>
        <w:t>.</w:t>
      </w:r>
      <w:r w:rsidR="00FF35F2">
        <w:t xml:space="preserve"> </w:t>
      </w:r>
      <w:r>
        <w:t xml:space="preserve"> </w:t>
      </w:r>
      <w:r w:rsidR="00674CAF" w:rsidRPr="00DF44AF">
        <w:t>Briefly describe the minor performance deficiency or minor violation</w:t>
      </w:r>
      <w:r w:rsidR="008F14C9" w:rsidRPr="00DF44AF">
        <w:t>.</w:t>
      </w:r>
    </w:p>
    <w:p w14:paraId="2652FD5B" w14:textId="77777777" w:rsidR="005B16BB" w:rsidRPr="00DF44AF" w:rsidRDefault="005B16BB" w:rsidP="00C3081F">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58CE5BC8" w14:textId="77777777" w:rsidR="00177AD8" w:rsidRDefault="00795193" w:rsidP="00BA0967">
      <w:pPr>
        <w:pStyle w:val="ListParagraph"/>
        <w:numPr>
          <w:ilvl w:val="0"/>
          <w:numId w:val="9"/>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pPr>
      <w:r w:rsidRPr="00795193">
        <w:rPr>
          <w:u w:val="single"/>
        </w:rPr>
        <w:t>Screening</w:t>
      </w:r>
      <w:r>
        <w:t xml:space="preserve">. </w:t>
      </w:r>
      <w:r w:rsidRPr="00DF44AF">
        <w:t xml:space="preserve"> </w:t>
      </w:r>
      <w:r w:rsidR="00674CAF" w:rsidRPr="00DF44AF">
        <w:t xml:space="preserve">State the reason why the performance deficiency or </w:t>
      </w:r>
      <w:r w:rsidR="00BE28F3" w:rsidRPr="00DF44AF">
        <w:t>TE</w:t>
      </w:r>
      <w:r w:rsidR="001B7C4B" w:rsidRPr="00DF44AF">
        <w:t xml:space="preserve"> </w:t>
      </w:r>
      <w:r w:rsidR="00674CAF" w:rsidRPr="00DF44AF">
        <w:t xml:space="preserve">violation is minor </w:t>
      </w:r>
      <w:r w:rsidR="001B7C4B" w:rsidRPr="00DF44AF">
        <w:t xml:space="preserve">in accordance with </w:t>
      </w:r>
      <w:r w:rsidR="00674CAF" w:rsidRPr="00DF44AF">
        <w:t>IMC</w:t>
      </w:r>
      <w:r w:rsidR="007F4A25" w:rsidRPr="00DF44AF">
        <w:t> </w:t>
      </w:r>
      <w:r w:rsidR="00674CAF" w:rsidRPr="00DF44AF">
        <w:t>0612 Appendix</w:t>
      </w:r>
      <w:r w:rsidR="007F4A25" w:rsidRPr="00DF44AF">
        <w:t> </w:t>
      </w:r>
      <w:r w:rsidR="00674CAF" w:rsidRPr="00DF44AF">
        <w:t>B</w:t>
      </w:r>
      <w:r w:rsidR="002F114D">
        <w:t>,</w:t>
      </w:r>
      <w:r w:rsidR="00674CAF" w:rsidRPr="00DF44AF">
        <w:t xml:space="preserve"> More-than-Minor screening </w:t>
      </w:r>
      <w:r w:rsidR="001B7C4B" w:rsidRPr="00DF44AF">
        <w:t xml:space="preserve">questions or </w:t>
      </w:r>
      <w:r w:rsidR="00674CAF" w:rsidRPr="00DF44AF">
        <w:t>the Enforcement Policy</w:t>
      </w:r>
      <w:r w:rsidR="002F114D">
        <w:t>,</w:t>
      </w:r>
      <w:r w:rsidR="00674CAF" w:rsidRPr="00DF44AF">
        <w:t xml:space="preserve"> </w:t>
      </w:r>
      <w:r w:rsidR="00FD0781" w:rsidRPr="00DF44AF">
        <w:t>as</w:t>
      </w:r>
      <w:r w:rsidR="001B7C4B" w:rsidRPr="00DF44AF">
        <w:t xml:space="preserve"> applicable</w:t>
      </w:r>
      <w:r w:rsidR="008F14C9" w:rsidRPr="00DF44AF">
        <w:t>.</w:t>
      </w:r>
    </w:p>
    <w:p w14:paraId="7FA3EBAF" w14:textId="77777777" w:rsidR="00A00656" w:rsidRDefault="00A00656" w:rsidP="00A00656">
      <w:pPr>
        <w:pStyle w:val="ListParagraph"/>
      </w:pPr>
    </w:p>
    <w:p w14:paraId="4E958538" w14:textId="77777777" w:rsidR="00674CAF" w:rsidRPr="00DF44AF" w:rsidRDefault="00795193" w:rsidP="00BA0967">
      <w:pPr>
        <w:pStyle w:val="ListParagraph"/>
        <w:numPr>
          <w:ilvl w:val="0"/>
          <w:numId w:val="9"/>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pPr>
      <w:r w:rsidRPr="00795193">
        <w:rPr>
          <w:u w:val="single"/>
        </w:rPr>
        <w:t>Enforcement</w:t>
      </w:r>
      <w:r>
        <w:t xml:space="preserve">.  </w:t>
      </w:r>
      <w:r w:rsidR="00674CAF" w:rsidRPr="00DF44AF">
        <w:t>For violations</w:t>
      </w:r>
      <w:r w:rsidR="00FD0781" w:rsidRPr="00DF44AF">
        <w:t>,</w:t>
      </w:r>
      <w:r w:rsidR="00674CAF" w:rsidRPr="00DF44AF">
        <w:t xml:space="preserve"> state </w:t>
      </w:r>
      <w:r w:rsidR="007F4A25" w:rsidRPr="00DF44AF">
        <w:t xml:space="preserve">the licensee has taken </w:t>
      </w:r>
      <w:r w:rsidR="00674CAF" w:rsidRPr="00DF44AF">
        <w:t>actions to restore compliance</w:t>
      </w:r>
      <w:r w:rsidR="005B16BB" w:rsidRPr="00DF44AF">
        <w:t xml:space="preserve"> and include a statement </w:t>
      </w:r>
      <w:proofErr w:type="gramStart"/>
      <w:r w:rsidR="005B16BB" w:rsidRPr="00DF44AF">
        <w:t>similar to</w:t>
      </w:r>
      <w:proofErr w:type="gramEnd"/>
      <w:r w:rsidR="005B16BB" w:rsidRPr="00DF44AF">
        <w:t xml:space="preserve"> the following: “This failure to comply with [requirement] constitutes a minor violation that is not subject to enforcement action in accordance with the NRC’s Enforcement Policy.”</w:t>
      </w:r>
    </w:p>
    <w:p w14:paraId="59249DDE" w14:textId="77777777" w:rsidR="00F75BEC" w:rsidRPr="00DF44AF" w:rsidRDefault="00F75BEC"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40EB4D" w14:textId="79CDBAB7" w:rsidR="00B84249" w:rsidRDefault="00B84249" w:rsidP="00B8424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t>12.02</w:t>
      </w:r>
      <w:r>
        <w:tab/>
      </w:r>
      <w:r>
        <w:rPr>
          <w:u w:val="single"/>
        </w:rPr>
        <w:t>Observations</w:t>
      </w:r>
      <w:r w:rsidRPr="00A00656">
        <w:rPr>
          <w:u w:val="single"/>
        </w:rPr>
        <w:t xml:space="preserve"> / </w:t>
      </w:r>
      <w:r>
        <w:rPr>
          <w:u w:val="single"/>
        </w:rPr>
        <w:t>Assessments</w:t>
      </w:r>
    </w:p>
    <w:p w14:paraId="3829B12C" w14:textId="77777777" w:rsidR="00B84249" w:rsidRDefault="00B84249" w:rsidP="00FF335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C93665" w14:textId="160F0C71" w:rsidR="00FF335A" w:rsidRDefault="00DF44AF" w:rsidP="00FF335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F44AF">
        <w:t>When specifically allowed by the IP, d</w:t>
      </w:r>
      <w:r w:rsidR="00FF335A" w:rsidRPr="00DF44AF">
        <w:t>ocument observations</w:t>
      </w:r>
      <w:r w:rsidR="00FF335A">
        <w:t xml:space="preserve"> in the results section of the report </w:t>
      </w:r>
      <w:r w:rsidR="00FF335A" w:rsidRPr="00197F54">
        <w:t>under the applicable inspectable area</w:t>
      </w:r>
      <w:r w:rsidR="00FF335A">
        <w:t>.  Use the following table to document observations.</w:t>
      </w:r>
      <w:r w:rsidR="00B84249">
        <w:t xml:space="preserve">  Provide a title for </w:t>
      </w:r>
      <w:r w:rsidR="004A30F9">
        <w:t>observations</w:t>
      </w:r>
      <w:r w:rsidR="00B84249">
        <w:t xml:space="preserve">.  </w:t>
      </w:r>
      <w:r w:rsidR="00AE59D4">
        <w:t>Include a</w:t>
      </w:r>
      <w:r w:rsidR="00B84249">
        <w:t xml:space="preserve"> title </w:t>
      </w:r>
      <w:r w:rsidR="00AE59D4">
        <w:t xml:space="preserve">which </w:t>
      </w:r>
      <w:r w:rsidR="00B84249">
        <w:t>describe</w:t>
      </w:r>
      <w:r w:rsidR="00AE59D4">
        <w:t>s</w:t>
      </w:r>
      <w:r w:rsidR="00B84249">
        <w:t xml:space="preserve"> the </w:t>
      </w:r>
      <w:r w:rsidR="004A30F9">
        <w:t>observation</w:t>
      </w:r>
      <w:r w:rsidR="00B84249">
        <w:t xml:space="preserve"> (e.g., </w:t>
      </w:r>
      <w:r w:rsidR="00B84249" w:rsidRPr="00197F54">
        <w:t>“</w:t>
      </w:r>
      <w:r w:rsidR="004A30F9">
        <w:t xml:space="preserve">Repetitive </w:t>
      </w:r>
      <w:r w:rsidR="0006089D">
        <w:t>Safety Relief Value Surveillance Failures</w:t>
      </w:r>
      <w:r w:rsidR="00B84249" w:rsidRPr="00197F54">
        <w:t>”</w:t>
      </w:r>
      <w:r w:rsidR="00B84249">
        <w:t>).</w:t>
      </w:r>
    </w:p>
    <w:p w14:paraId="7E38BE58" w14:textId="77777777" w:rsidR="00FF335A" w:rsidRDefault="00FF335A" w:rsidP="00FF335A"/>
    <w:p w14:paraId="61EB2755" w14:textId="77777777" w:rsidR="00FF335A" w:rsidRDefault="00FF335A" w:rsidP="00FF335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Table 1</w:t>
      </w:r>
      <w:r w:rsidR="00795193">
        <w:t>2</w:t>
      </w:r>
      <w:r>
        <w:t xml:space="preserve"> – Observation</w:t>
      </w:r>
    </w:p>
    <w:p w14:paraId="1550E157" w14:textId="77777777" w:rsidR="00FF335A" w:rsidRPr="00FA6348" w:rsidRDefault="00FF335A" w:rsidP="00FF335A"/>
    <w:tbl>
      <w:tblPr>
        <w:tblStyle w:val="TableGrid"/>
        <w:tblW w:w="9378" w:type="dxa"/>
        <w:tblLayout w:type="fixed"/>
        <w:tblLook w:val="04A0" w:firstRow="1" w:lastRow="0" w:firstColumn="1" w:lastColumn="0" w:noHBand="0" w:noVBand="1"/>
      </w:tblPr>
      <w:tblGrid>
        <w:gridCol w:w="7915"/>
        <w:gridCol w:w="1463"/>
      </w:tblGrid>
      <w:tr w:rsidR="00EC44F4" w:rsidRPr="00FA6348" w14:paraId="128CF9C4" w14:textId="77777777" w:rsidTr="00EC44F4">
        <w:tc>
          <w:tcPr>
            <w:tcW w:w="7915" w:type="dxa"/>
            <w:shd w:val="clear" w:color="auto" w:fill="auto"/>
          </w:tcPr>
          <w:p w14:paraId="5AE18AF0" w14:textId="7B802CD3" w:rsidR="00EC44F4" w:rsidRPr="00FA6348" w:rsidRDefault="00EC44F4" w:rsidP="00A33C0A">
            <w:r>
              <w:t>Observation</w:t>
            </w:r>
            <w:proofErr w:type="gramStart"/>
            <w:r w:rsidR="00B84249">
              <w:t>:</w:t>
            </w:r>
            <w:r w:rsidR="00FF35F2">
              <w:t xml:space="preserve"> </w:t>
            </w:r>
            <w:r w:rsidR="00DC47D9">
              <w:t xml:space="preserve"> </w:t>
            </w:r>
            <w:r w:rsidR="004A30F9">
              <w:t>[</w:t>
            </w:r>
            <w:proofErr w:type="gramEnd"/>
            <w:r w:rsidR="004A30F9">
              <w:t>12.02 - Title]</w:t>
            </w:r>
          </w:p>
        </w:tc>
        <w:tc>
          <w:tcPr>
            <w:tcW w:w="1463" w:type="dxa"/>
            <w:shd w:val="clear" w:color="auto" w:fill="auto"/>
          </w:tcPr>
          <w:p w14:paraId="199C0C35" w14:textId="20B3FEC6" w:rsidR="00EC44F4" w:rsidRPr="00FA6348" w:rsidRDefault="00EC44F4" w:rsidP="00A33C0A">
            <w:r w:rsidRPr="00640977">
              <w:t>[05.0</w:t>
            </w:r>
            <w:r>
              <w:t xml:space="preserve">1e </w:t>
            </w:r>
            <w:r w:rsidR="004A30F9">
              <w:t>-</w:t>
            </w:r>
            <w:r>
              <w:t>Section</w:t>
            </w:r>
            <w:r w:rsidRPr="00D417B6">
              <w:t>]</w:t>
            </w:r>
          </w:p>
        </w:tc>
      </w:tr>
      <w:tr w:rsidR="00FF335A" w:rsidRPr="00FA6348" w14:paraId="2304B6DE" w14:textId="77777777" w:rsidTr="00FF335A">
        <w:trPr>
          <w:trHeight w:val="350"/>
        </w:trPr>
        <w:tc>
          <w:tcPr>
            <w:tcW w:w="9378" w:type="dxa"/>
            <w:gridSpan w:val="2"/>
          </w:tcPr>
          <w:p w14:paraId="455683A2" w14:textId="77777777" w:rsidR="00FF335A" w:rsidRPr="00FA6348" w:rsidRDefault="00FF335A" w:rsidP="00A33C0A">
            <w:pPr>
              <w:rPr>
                <w:u w:val="single"/>
              </w:rPr>
            </w:pPr>
          </w:p>
        </w:tc>
      </w:tr>
    </w:tbl>
    <w:p w14:paraId="06E83466" w14:textId="77777777" w:rsidR="00FF335A" w:rsidRPr="00FA6348" w:rsidRDefault="00FF335A" w:rsidP="00FF335A">
      <w:pPr>
        <w:ind w:left="1080"/>
      </w:pPr>
    </w:p>
    <w:p w14:paraId="152EE70D" w14:textId="5604AB48" w:rsidR="00C36D0A" w:rsidRDefault="00C36D0A" w:rsidP="00C36D0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 xml:space="preserve">Document </w:t>
      </w:r>
      <w:r w:rsidR="009B2604">
        <w:t xml:space="preserve">the biennial </w:t>
      </w:r>
      <w:r>
        <w:t xml:space="preserve">problem identification </w:t>
      </w:r>
      <w:r w:rsidR="00C57611">
        <w:t xml:space="preserve">and resolution </w:t>
      </w:r>
      <w:r w:rsidR="00FF7065">
        <w:t xml:space="preserve">program and other supplemental </w:t>
      </w:r>
      <w:r w:rsidR="00320698">
        <w:t xml:space="preserve">(e.g., assessment conclusion regarding holding open or closing an inspection finding) </w:t>
      </w:r>
      <w:r w:rsidR="00FF7065">
        <w:t xml:space="preserve">or infrequent abnormal </w:t>
      </w:r>
      <w:r w:rsidR="00C57611">
        <w:t>assessment</w:t>
      </w:r>
      <w:r w:rsidR="00FF7065">
        <w:t>s</w:t>
      </w:r>
      <w:r>
        <w:t xml:space="preserve"> in the results section of the report</w:t>
      </w:r>
      <w:r w:rsidR="00FF7065">
        <w:t xml:space="preserve"> using the following table</w:t>
      </w:r>
      <w:r>
        <w:t xml:space="preserve">.  </w:t>
      </w:r>
      <w:r w:rsidR="00FF7065">
        <w:t xml:space="preserve">Note assessments are different than observations because observations only communicate </w:t>
      </w:r>
      <w:r w:rsidR="00B96BBC">
        <w:t>factual details</w:t>
      </w:r>
      <w:r w:rsidR="00FF7065">
        <w:t xml:space="preserve"> and </w:t>
      </w:r>
      <w:r w:rsidR="002849E5">
        <w:t xml:space="preserve">do not </w:t>
      </w:r>
      <w:r w:rsidR="00FF7065">
        <w:t>draw conclusions.</w:t>
      </w:r>
    </w:p>
    <w:p w14:paraId="4362A7D4" w14:textId="77777777" w:rsidR="00C57611" w:rsidRDefault="00C57611" w:rsidP="00C5761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3ACD3C25" w14:textId="77777777" w:rsidR="00C57611" w:rsidRDefault="00C57611" w:rsidP="00C5761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Table 13 – Assessment</w:t>
      </w:r>
    </w:p>
    <w:p w14:paraId="6E891FE5" w14:textId="77777777" w:rsidR="00C57611" w:rsidRPr="00FA6348" w:rsidRDefault="00C57611" w:rsidP="00C57611"/>
    <w:tbl>
      <w:tblPr>
        <w:tblStyle w:val="TableGrid"/>
        <w:tblW w:w="9378" w:type="dxa"/>
        <w:tblLayout w:type="fixed"/>
        <w:tblLook w:val="04A0" w:firstRow="1" w:lastRow="0" w:firstColumn="1" w:lastColumn="0" w:noHBand="0" w:noVBand="1"/>
      </w:tblPr>
      <w:tblGrid>
        <w:gridCol w:w="7915"/>
        <w:gridCol w:w="1463"/>
      </w:tblGrid>
      <w:tr w:rsidR="00C57611" w:rsidRPr="00FA6348" w14:paraId="2E9082B5" w14:textId="77777777" w:rsidTr="0041286A">
        <w:tc>
          <w:tcPr>
            <w:tcW w:w="7915" w:type="dxa"/>
            <w:shd w:val="clear" w:color="auto" w:fill="auto"/>
          </w:tcPr>
          <w:p w14:paraId="1D9986D6" w14:textId="77777777" w:rsidR="00C57611" w:rsidRPr="00FA6348" w:rsidRDefault="00C57611" w:rsidP="0041286A">
            <w:r>
              <w:t>Assessment</w:t>
            </w:r>
          </w:p>
        </w:tc>
        <w:tc>
          <w:tcPr>
            <w:tcW w:w="1463" w:type="dxa"/>
            <w:shd w:val="clear" w:color="auto" w:fill="auto"/>
          </w:tcPr>
          <w:p w14:paraId="25D66FEC" w14:textId="5592F708" w:rsidR="00C57611" w:rsidRPr="00FA6348" w:rsidRDefault="00C57611" w:rsidP="0041286A">
            <w:r w:rsidRPr="00640977">
              <w:t>[05.0</w:t>
            </w:r>
            <w:r>
              <w:t xml:space="preserve">1e </w:t>
            </w:r>
            <w:r w:rsidR="004A30F9">
              <w:t>-</w:t>
            </w:r>
            <w:r>
              <w:t>Section</w:t>
            </w:r>
            <w:r w:rsidRPr="00D417B6">
              <w:t>]</w:t>
            </w:r>
          </w:p>
        </w:tc>
      </w:tr>
      <w:tr w:rsidR="00C57611" w:rsidRPr="00FA6348" w14:paraId="236B72C6" w14:textId="77777777" w:rsidTr="00D162BF">
        <w:trPr>
          <w:trHeight w:val="350"/>
        </w:trPr>
        <w:tc>
          <w:tcPr>
            <w:tcW w:w="9378" w:type="dxa"/>
            <w:gridSpan w:val="2"/>
            <w:shd w:val="clear" w:color="auto" w:fill="auto"/>
          </w:tcPr>
          <w:p w14:paraId="78F328A6" w14:textId="77777777" w:rsidR="00C57611" w:rsidRPr="00FA6348" w:rsidRDefault="00C57611" w:rsidP="0041286A">
            <w:pPr>
              <w:rPr>
                <w:u w:val="single"/>
              </w:rPr>
            </w:pPr>
          </w:p>
        </w:tc>
      </w:tr>
    </w:tbl>
    <w:p w14:paraId="6C1EE32E" w14:textId="77777777" w:rsidR="00C36D0A" w:rsidRPr="00286F6D" w:rsidRDefault="00C36D0A" w:rsidP="00C36D0A"/>
    <w:p w14:paraId="6C3F907E" w14:textId="660024AC" w:rsidR="00D6375F" w:rsidRPr="00286F6D" w:rsidRDefault="00D6375F" w:rsidP="00D6375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286F6D">
        <w:t>12.03</w:t>
      </w:r>
      <w:r w:rsidRPr="00286F6D">
        <w:tab/>
      </w:r>
      <w:ins w:id="182" w:author="Cauffman, Christopher" w:date="2019-11-13T15:36:00Z">
        <w:r w:rsidR="0065153E" w:rsidRPr="00286F6D">
          <w:rPr>
            <w:u w:val="single"/>
          </w:rPr>
          <w:t>Very Low Safety Significance Issue</w:t>
        </w:r>
        <w:r w:rsidR="0065153E">
          <w:rPr>
            <w:u w:val="single"/>
          </w:rPr>
          <w:t xml:space="preserve"> Resolution Process</w:t>
        </w:r>
      </w:ins>
    </w:p>
    <w:p w14:paraId="04C93A12" w14:textId="323F4542" w:rsidR="006221E4" w:rsidRPr="00286F6D" w:rsidRDefault="006221E4" w:rsidP="00D6375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50B9FC" w14:textId="786AA63C" w:rsidR="00267A2C" w:rsidRPr="00286F6D" w:rsidRDefault="006A2EDA" w:rsidP="00D6375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83" w:author="Cauffman, Christopher" w:date="2019-11-13T15:38:00Z">
        <w:r>
          <w:t xml:space="preserve">Use the following table to document issues in accordance with the </w:t>
        </w:r>
        <w:r w:rsidRPr="00286F6D">
          <w:t>very low safety significan</w:t>
        </w:r>
      </w:ins>
      <w:ins w:id="184" w:author="Curran, Bridget" w:date="2020-01-07T11:18:00Z">
        <w:r w:rsidR="00AC3BDD">
          <w:t>ce</w:t>
        </w:r>
      </w:ins>
      <w:ins w:id="185" w:author="Cauffman, Christopher" w:date="2019-11-13T15:38:00Z">
        <w:r w:rsidRPr="00286F6D">
          <w:t xml:space="preserve"> issue</w:t>
        </w:r>
        <w:r>
          <w:t xml:space="preserve"> resolution process.</w:t>
        </w:r>
      </w:ins>
      <w:ins w:id="186" w:author="Cauffman, Christopher" w:date="2019-12-18T15:02:00Z">
        <w:r w:rsidR="004A202B">
          <w:t xml:space="preserve">  Do not use this table </w:t>
        </w:r>
      </w:ins>
      <w:ins w:id="187" w:author="Cauffman, Christopher" w:date="2019-12-20T09:05:00Z">
        <w:r w:rsidR="00097C3C">
          <w:t xml:space="preserve">to document </w:t>
        </w:r>
      </w:ins>
      <w:ins w:id="188" w:author="Cauffman, Christopher" w:date="2019-12-20T09:06:00Z">
        <w:r w:rsidR="00A16044">
          <w:t>an</w:t>
        </w:r>
      </w:ins>
      <w:ins w:id="189" w:author="Cauffman, Christopher" w:date="2019-12-18T15:05:00Z">
        <w:r w:rsidR="00885E01">
          <w:t xml:space="preserve"> </w:t>
        </w:r>
      </w:ins>
      <w:ins w:id="190" w:author="Cauffman, Christopher" w:date="2019-12-18T15:06:00Z">
        <w:r w:rsidR="00DC5AE5">
          <w:t xml:space="preserve">issue </w:t>
        </w:r>
      </w:ins>
      <w:ins w:id="191" w:author="Cauffman, Christopher" w:date="2019-12-20T09:06:00Z">
        <w:r w:rsidR="00A16044">
          <w:t xml:space="preserve">that is </w:t>
        </w:r>
      </w:ins>
      <w:ins w:id="192" w:author="Curran, Bridget" w:date="2020-01-07T11:18:00Z">
        <w:r w:rsidR="00AC3BDD">
          <w:t xml:space="preserve">a </w:t>
        </w:r>
      </w:ins>
      <w:ins w:id="193" w:author="Cauffman, Christopher" w:date="2019-12-20T09:07:00Z">
        <w:r w:rsidR="00A16044">
          <w:t>more than minor</w:t>
        </w:r>
      </w:ins>
      <w:ins w:id="194" w:author="Cauffman, Christopher" w:date="2019-12-18T15:05:00Z">
        <w:r w:rsidR="00885E01">
          <w:t xml:space="preserve"> </w:t>
        </w:r>
      </w:ins>
      <w:ins w:id="195" w:author="Cauffman, Christopher" w:date="2019-12-18T15:04:00Z">
        <w:r w:rsidR="00A0138D">
          <w:t xml:space="preserve">performance </w:t>
        </w:r>
        <w:r w:rsidR="004D2ECE">
          <w:t>deficiency.</w:t>
        </w:r>
      </w:ins>
    </w:p>
    <w:p w14:paraId="548A6CF2" w14:textId="5D825EFF" w:rsidR="00A6066F" w:rsidRPr="00286F6D" w:rsidRDefault="00A6066F" w:rsidP="00D6375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17EEC9" w14:textId="4C8454C6" w:rsidR="00041B3C" w:rsidRDefault="00041B3C" w:rsidP="00041B3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96" w:author="Cauffman, Christopher" w:date="2019-11-13T16:23:00Z"/>
        </w:rPr>
      </w:pPr>
      <w:ins w:id="197" w:author="Cauffman, Christopher" w:date="2019-11-13T15:38:00Z">
        <w:r w:rsidRPr="00286F6D">
          <w:t>Table 14 – Very Low Safety Significance Issue</w:t>
        </w:r>
        <w:r>
          <w:t xml:space="preserve"> Resolution Process</w:t>
        </w:r>
      </w:ins>
    </w:p>
    <w:p w14:paraId="2E283434" w14:textId="77777777" w:rsidR="002332CA" w:rsidRPr="00FA6348" w:rsidRDefault="002332CA" w:rsidP="002332CA">
      <w:pPr>
        <w:rPr>
          <w:ins w:id="198" w:author="Cauffman, Christopher" w:date="2019-11-18T10:22:00Z"/>
        </w:rPr>
      </w:pPr>
    </w:p>
    <w:tbl>
      <w:tblPr>
        <w:tblStyle w:val="TableGrid"/>
        <w:tblW w:w="9360" w:type="dxa"/>
        <w:tblInd w:w="-5" w:type="dxa"/>
        <w:tblLayout w:type="fixed"/>
        <w:tblLook w:val="04A0" w:firstRow="1" w:lastRow="0" w:firstColumn="1" w:lastColumn="0" w:noHBand="0" w:noVBand="1"/>
      </w:tblPr>
      <w:tblGrid>
        <w:gridCol w:w="8010"/>
        <w:gridCol w:w="1350"/>
      </w:tblGrid>
      <w:tr w:rsidR="002332CA" w:rsidRPr="00FA6348" w14:paraId="7353EB19" w14:textId="77777777" w:rsidTr="00AC3BDD">
        <w:trPr>
          <w:ins w:id="199" w:author="Cauffman, Christopher" w:date="2019-11-18T10:22:00Z"/>
        </w:trPr>
        <w:tc>
          <w:tcPr>
            <w:tcW w:w="8010" w:type="dxa"/>
            <w:shd w:val="clear" w:color="auto" w:fill="auto"/>
          </w:tcPr>
          <w:p w14:paraId="57677D7D" w14:textId="4AEA8C6B" w:rsidR="002332CA" w:rsidRPr="00FA6348" w:rsidRDefault="002332CA" w:rsidP="00AC3BDD">
            <w:pPr>
              <w:rPr>
                <w:ins w:id="200" w:author="Cauffman, Christopher" w:date="2019-11-18T10:22:00Z"/>
              </w:rPr>
            </w:pPr>
            <w:ins w:id="201" w:author="Cauffman, Christopher" w:date="2019-11-18T10:23:00Z">
              <w:r w:rsidRPr="00286F6D">
                <w:t>Very Low Safety Significance Issue</w:t>
              </w:r>
              <w:r>
                <w:t xml:space="preserve"> Resolution Process: [12.03a - Title]</w:t>
              </w:r>
            </w:ins>
          </w:p>
        </w:tc>
        <w:tc>
          <w:tcPr>
            <w:tcW w:w="1350" w:type="dxa"/>
            <w:shd w:val="clear" w:color="auto" w:fill="auto"/>
          </w:tcPr>
          <w:p w14:paraId="38461301" w14:textId="77777777" w:rsidR="002332CA" w:rsidRPr="00FA6348" w:rsidRDefault="002332CA" w:rsidP="00AC3BDD">
            <w:pPr>
              <w:jc w:val="center"/>
              <w:rPr>
                <w:ins w:id="202" w:author="Cauffman, Christopher" w:date="2019-11-18T10:22:00Z"/>
              </w:rPr>
            </w:pPr>
            <w:ins w:id="203" w:author="Cauffman, Christopher" w:date="2019-11-18T10:22:00Z">
              <w:r w:rsidRPr="00640977">
                <w:t>[05.0</w:t>
              </w:r>
              <w:r>
                <w:t>1e -Section</w:t>
              </w:r>
              <w:r w:rsidRPr="00D417B6">
                <w:t>]</w:t>
              </w:r>
            </w:ins>
          </w:p>
        </w:tc>
      </w:tr>
      <w:tr w:rsidR="002332CA" w:rsidRPr="00FA6348" w14:paraId="3E7FFB2B" w14:textId="77777777" w:rsidTr="00AC3BDD">
        <w:trPr>
          <w:ins w:id="204" w:author="Cauffman, Christopher" w:date="2019-11-18T10:22:00Z"/>
        </w:trPr>
        <w:tc>
          <w:tcPr>
            <w:tcW w:w="9360" w:type="dxa"/>
            <w:gridSpan w:val="2"/>
            <w:tcBorders>
              <w:bottom w:val="single" w:sz="4" w:space="0" w:color="auto"/>
            </w:tcBorders>
            <w:shd w:val="clear" w:color="auto" w:fill="FFFFFF" w:themeFill="background1"/>
          </w:tcPr>
          <w:p w14:paraId="756F00D6" w14:textId="0DE432BB" w:rsidR="002332CA" w:rsidRPr="00FA6348" w:rsidRDefault="002332CA" w:rsidP="00AC3BDD">
            <w:pPr>
              <w:rPr>
                <w:ins w:id="205" w:author="Cauffman, Christopher" w:date="2019-11-18T10:22:00Z"/>
              </w:rPr>
            </w:pPr>
            <w:ins w:id="206" w:author="Cauffman, Christopher" w:date="2019-11-18T10:23:00Z">
              <w:r>
                <w:t xml:space="preserve">This issue is a current licensing basis question </w:t>
              </w:r>
              <w:r w:rsidRPr="00424CE0">
                <w:t xml:space="preserve">and </w:t>
              </w:r>
            </w:ins>
            <w:ins w:id="207" w:author="Cauffman, Christopher" w:date="2019-12-02T15:21:00Z">
              <w:r w:rsidR="00424CE0" w:rsidRPr="00424CE0">
                <w:rPr>
                  <w:color w:val="44546A"/>
                </w:rPr>
                <w:t>inspection effort is being discontinued</w:t>
              </w:r>
              <w:r w:rsidR="00424CE0">
                <w:rPr>
                  <w:color w:val="44546A"/>
                </w:rPr>
                <w:t xml:space="preserve"> </w:t>
              </w:r>
            </w:ins>
            <w:ins w:id="208" w:author="Cauffman, Christopher" w:date="2019-11-18T10:23:00Z">
              <w:r>
                <w:t>in accordance with the Very Low Safety Significance Issue Resolution (VLSSIR) process.  No further evaluation is required.</w:t>
              </w:r>
            </w:ins>
          </w:p>
        </w:tc>
      </w:tr>
      <w:tr w:rsidR="002332CA" w:rsidRPr="00FA6348" w14:paraId="1F657CD5" w14:textId="77777777" w:rsidTr="00AC3BDD">
        <w:trPr>
          <w:trHeight w:val="1502"/>
          <w:ins w:id="209" w:author="Cauffman, Christopher" w:date="2019-11-18T10:22:00Z"/>
        </w:trPr>
        <w:tc>
          <w:tcPr>
            <w:tcW w:w="9360" w:type="dxa"/>
            <w:gridSpan w:val="2"/>
            <w:tcBorders>
              <w:top w:val="single" w:sz="4" w:space="0" w:color="auto"/>
              <w:left w:val="single" w:sz="4" w:space="0" w:color="auto"/>
              <w:right w:val="single" w:sz="4" w:space="0" w:color="auto"/>
            </w:tcBorders>
          </w:tcPr>
          <w:p w14:paraId="242CE024" w14:textId="70692237" w:rsidR="00D06431" w:rsidRPr="001233B4" w:rsidRDefault="00E204F2" w:rsidP="00D06431">
            <w:pPr>
              <w:rPr>
                <w:ins w:id="210" w:author="Cauffman, Christopher" w:date="2019-11-18T10:35:00Z"/>
              </w:rPr>
            </w:pPr>
            <w:ins w:id="211" w:author="Cauffman, Christopher" w:date="2019-11-18T10:43:00Z">
              <w:r>
                <w:t>Description</w:t>
              </w:r>
            </w:ins>
            <w:proofErr w:type="gramStart"/>
            <w:ins w:id="212" w:author="Cauffman, Christopher" w:date="2019-11-18T10:35:00Z">
              <w:r w:rsidR="00D06431" w:rsidRPr="001233B4">
                <w:t>:</w:t>
              </w:r>
            </w:ins>
            <w:ins w:id="213" w:author="Cauffman, Christopher" w:date="2019-11-18T10:36:00Z">
              <w:r w:rsidR="002F3972" w:rsidRPr="001233B4">
                <w:t xml:space="preserve"> </w:t>
              </w:r>
            </w:ins>
            <w:ins w:id="214" w:author="Cauffman, Christopher" w:date="2019-11-18T10:35:00Z">
              <w:r w:rsidR="00D06431" w:rsidRPr="001233B4">
                <w:t xml:space="preserve"> </w:t>
              </w:r>
            </w:ins>
            <w:ins w:id="215" w:author="Cauffman, Christopher" w:date="2019-11-18T10:36:00Z">
              <w:r w:rsidR="002F3972" w:rsidRPr="001233B4">
                <w:t>[</w:t>
              </w:r>
              <w:proofErr w:type="gramEnd"/>
              <w:r w:rsidR="002F3972" w:rsidRPr="001233B4">
                <w:t xml:space="preserve">12.03b – </w:t>
              </w:r>
            </w:ins>
            <w:ins w:id="216" w:author="Cauffman, Christopher" w:date="2019-11-18T10:43:00Z">
              <w:r>
                <w:t>Description</w:t>
              </w:r>
            </w:ins>
            <w:ins w:id="217" w:author="Cauffman, Christopher" w:date="2019-11-18T10:36:00Z">
              <w:r w:rsidR="002F3972" w:rsidRPr="001233B4">
                <w:t>]</w:t>
              </w:r>
            </w:ins>
          </w:p>
          <w:p w14:paraId="689F7A93" w14:textId="25243BB7" w:rsidR="00D06431" w:rsidRPr="001233B4" w:rsidRDefault="00D06431" w:rsidP="00D06431">
            <w:pPr>
              <w:rPr>
                <w:ins w:id="218" w:author="Cauffman, Christopher" w:date="2019-11-18T10:35:00Z"/>
              </w:rPr>
            </w:pPr>
          </w:p>
          <w:p w14:paraId="492E4DC4" w14:textId="12309A8B" w:rsidR="00D06431" w:rsidRPr="001233B4" w:rsidRDefault="00D06431" w:rsidP="00D06431">
            <w:pPr>
              <w:rPr>
                <w:ins w:id="219" w:author="Cauffman, Christopher" w:date="2019-11-18T10:35:00Z"/>
              </w:rPr>
            </w:pPr>
            <w:ins w:id="220" w:author="Cauffman, Christopher" w:date="2019-11-18T10:35:00Z">
              <w:r w:rsidRPr="001233B4">
                <w:t>Licensing Basis</w:t>
              </w:r>
              <w:proofErr w:type="gramStart"/>
              <w:r w:rsidRPr="001233B4">
                <w:t>:</w:t>
              </w:r>
            </w:ins>
            <w:ins w:id="221" w:author="Cauffman, Christopher" w:date="2019-11-18T10:36:00Z">
              <w:r w:rsidR="002F3972" w:rsidRPr="001233B4">
                <w:t xml:space="preserve"> </w:t>
              </w:r>
            </w:ins>
            <w:ins w:id="222" w:author="Cauffman, Christopher" w:date="2019-11-18T10:35:00Z">
              <w:r w:rsidRPr="001233B4">
                <w:t xml:space="preserve"> </w:t>
              </w:r>
            </w:ins>
            <w:ins w:id="223" w:author="Cauffman, Christopher" w:date="2019-11-18T10:36:00Z">
              <w:r w:rsidR="002F3972" w:rsidRPr="001233B4">
                <w:t>[</w:t>
              </w:r>
              <w:proofErr w:type="gramEnd"/>
              <w:r w:rsidR="002F3972" w:rsidRPr="001233B4">
                <w:t>12.03c - Licensing Basis]</w:t>
              </w:r>
            </w:ins>
          </w:p>
          <w:p w14:paraId="106A356B" w14:textId="7A139313" w:rsidR="00D06431" w:rsidRPr="001233B4" w:rsidRDefault="00D06431" w:rsidP="00D06431">
            <w:pPr>
              <w:rPr>
                <w:ins w:id="224" w:author="Cauffman, Christopher" w:date="2019-11-18T10:35:00Z"/>
              </w:rPr>
            </w:pPr>
          </w:p>
          <w:p w14:paraId="22122E1E" w14:textId="77777777" w:rsidR="002F3972" w:rsidRPr="001233B4" w:rsidRDefault="00D06431" w:rsidP="002F3972">
            <w:pPr>
              <w:pStyle w:val="xmsonormal"/>
              <w:rPr>
                <w:ins w:id="225" w:author="Cauffman, Christopher" w:date="2019-11-18T10:37:00Z"/>
                <w:rFonts w:ascii="Arial" w:hAnsi="Arial" w:cs="Arial"/>
                <w:color w:val="000000"/>
              </w:rPr>
            </w:pPr>
            <w:ins w:id="226" w:author="Cauffman, Christopher" w:date="2019-11-18T10:35:00Z">
              <w:r w:rsidRPr="001233B4">
                <w:rPr>
                  <w:rFonts w:ascii="Arial" w:hAnsi="Arial" w:cs="Arial"/>
                </w:rPr>
                <w:t>Significance</w:t>
              </w:r>
              <w:proofErr w:type="gramStart"/>
              <w:r w:rsidRPr="001233B4">
                <w:rPr>
                  <w:rFonts w:ascii="Arial" w:hAnsi="Arial" w:cs="Arial"/>
                </w:rPr>
                <w:t>:</w:t>
              </w:r>
            </w:ins>
            <w:ins w:id="227" w:author="Cauffman, Christopher" w:date="2019-11-18T10:36:00Z">
              <w:r w:rsidR="002F3972" w:rsidRPr="001233B4">
                <w:rPr>
                  <w:rFonts w:ascii="Arial" w:hAnsi="Arial" w:cs="Arial"/>
                </w:rPr>
                <w:t xml:space="preserve"> </w:t>
              </w:r>
            </w:ins>
            <w:ins w:id="228" w:author="Cauffman, Christopher" w:date="2019-11-18T10:35:00Z">
              <w:r w:rsidRPr="001233B4">
                <w:rPr>
                  <w:rFonts w:ascii="Arial" w:hAnsi="Arial" w:cs="Arial"/>
                </w:rPr>
                <w:t xml:space="preserve"> </w:t>
              </w:r>
            </w:ins>
            <w:ins w:id="229" w:author="Cauffman, Christopher" w:date="2019-11-18T10:37:00Z">
              <w:r w:rsidR="002F3972" w:rsidRPr="001233B4">
                <w:rPr>
                  <w:rFonts w:ascii="Arial" w:hAnsi="Arial" w:cs="Arial"/>
                </w:rPr>
                <w:t>[</w:t>
              </w:r>
              <w:proofErr w:type="gramEnd"/>
              <w:r w:rsidR="002F3972" w:rsidRPr="001233B4">
                <w:rPr>
                  <w:rFonts w:ascii="Arial" w:hAnsi="Arial" w:cs="Arial"/>
                </w:rPr>
                <w:t xml:space="preserve">12.03d - </w:t>
              </w:r>
              <w:r w:rsidR="002F3972" w:rsidRPr="001233B4">
                <w:rPr>
                  <w:rFonts w:ascii="Arial" w:hAnsi="Arial" w:cs="Arial"/>
                  <w:color w:val="000000"/>
                </w:rPr>
                <w:t>Significance]</w:t>
              </w:r>
            </w:ins>
          </w:p>
          <w:p w14:paraId="0FBD9398" w14:textId="5BFE3790" w:rsidR="00D06431" w:rsidRPr="001233B4" w:rsidRDefault="00D06431" w:rsidP="00D06431">
            <w:pPr>
              <w:rPr>
                <w:ins w:id="230" w:author="Cauffman, Christopher" w:date="2019-11-18T10:35:00Z"/>
              </w:rPr>
            </w:pPr>
          </w:p>
          <w:p w14:paraId="76D3E6F0" w14:textId="2F696958" w:rsidR="00D06431" w:rsidRPr="00810451" w:rsidRDefault="00D06431" w:rsidP="00D06431">
            <w:pPr>
              <w:rPr>
                <w:ins w:id="231" w:author="Cauffman, Christopher" w:date="2019-11-18T10:35:00Z"/>
              </w:rPr>
            </w:pPr>
            <w:ins w:id="232" w:author="Cauffman, Christopher" w:date="2019-11-18T10:35:00Z">
              <w:r w:rsidRPr="001233B4">
                <w:t>Technical Assistance Request</w:t>
              </w:r>
              <w:proofErr w:type="gramStart"/>
              <w:r w:rsidRPr="001233B4">
                <w:t>:</w:t>
              </w:r>
            </w:ins>
            <w:ins w:id="233" w:author="Cauffman, Christopher" w:date="2019-11-18T10:37:00Z">
              <w:r w:rsidR="002F3972" w:rsidRPr="001233B4">
                <w:t xml:space="preserve"> </w:t>
              </w:r>
            </w:ins>
            <w:ins w:id="234" w:author="Cauffman, Christopher" w:date="2019-11-18T10:35:00Z">
              <w:r w:rsidRPr="001233B4">
                <w:t xml:space="preserve"> </w:t>
              </w:r>
            </w:ins>
            <w:ins w:id="235" w:author="Cauffman, Christopher" w:date="2019-11-18T10:37:00Z">
              <w:r w:rsidR="002F3972" w:rsidRPr="001233B4">
                <w:t>[</w:t>
              </w:r>
              <w:proofErr w:type="gramEnd"/>
              <w:r w:rsidR="002F3972" w:rsidRPr="001233B4">
                <w:t>12.03e - Technical Assistance Requests]</w:t>
              </w:r>
            </w:ins>
          </w:p>
          <w:p w14:paraId="3A4F7249" w14:textId="42A66C4C" w:rsidR="00D06431" w:rsidRPr="00810451" w:rsidRDefault="00D06431" w:rsidP="00D06431">
            <w:pPr>
              <w:rPr>
                <w:ins w:id="236" w:author="Cauffman, Christopher" w:date="2019-11-18T10:35:00Z"/>
              </w:rPr>
            </w:pPr>
          </w:p>
          <w:p w14:paraId="7045AAC6" w14:textId="39C02B4C" w:rsidR="002332CA" w:rsidRDefault="00D06431" w:rsidP="00D06431">
            <w:pPr>
              <w:rPr>
                <w:ins w:id="237" w:author="Cauffman, Christopher" w:date="2019-11-18T14:37:00Z"/>
                <w:iCs/>
                <w:color w:val="FF0000"/>
              </w:rPr>
            </w:pPr>
            <w:ins w:id="238" w:author="Cauffman, Christopher" w:date="2019-11-18T10:35:00Z">
              <w:r w:rsidRPr="00810451">
                <w:t>Corrective Action Reference</w:t>
              </w:r>
              <w:proofErr w:type="gramStart"/>
              <w:r w:rsidRPr="00810451">
                <w:t>:</w:t>
              </w:r>
            </w:ins>
            <w:ins w:id="239" w:author="Cauffman, Christopher" w:date="2019-11-18T10:38:00Z">
              <w:r w:rsidR="001233B4" w:rsidRPr="00810451">
                <w:t xml:space="preserve"> </w:t>
              </w:r>
            </w:ins>
            <w:ins w:id="240" w:author="Cauffman, Christopher" w:date="2019-11-18T10:35:00Z">
              <w:r w:rsidRPr="00810451">
                <w:t xml:space="preserve"> </w:t>
              </w:r>
            </w:ins>
            <w:ins w:id="241" w:author="Cauffman, Christopher" w:date="2019-11-18T10:38:00Z">
              <w:r w:rsidR="001233B4" w:rsidRPr="00810451">
                <w:t>[</w:t>
              </w:r>
              <w:proofErr w:type="gramEnd"/>
              <w:r w:rsidR="001233B4" w:rsidRPr="00810451">
                <w:t>05.02c - Corrective Action References]</w:t>
              </w:r>
            </w:ins>
          </w:p>
          <w:p w14:paraId="367D8C12" w14:textId="77777777" w:rsidR="00183DF2" w:rsidRDefault="00183DF2" w:rsidP="00D06431">
            <w:pPr>
              <w:rPr>
                <w:ins w:id="242" w:author="Cauffman, Christopher" w:date="2019-11-18T14:37:00Z"/>
                <w:u w:val="single"/>
              </w:rPr>
            </w:pPr>
          </w:p>
          <w:p w14:paraId="09735C9E" w14:textId="62FFB28C" w:rsidR="00183DF2" w:rsidRDefault="00183DF2" w:rsidP="00183DF2">
            <w:pPr>
              <w:rPr>
                <w:ins w:id="243" w:author="Cauffman, Christopher" w:date="2019-11-18T14:37:00Z"/>
              </w:rPr>
            </w:pPr>
            <w:ins w:id="244" w:author="Cauffman, Christopher" w:date="2019-11-18T14:37:00Z">
              <w:r w:rsidRPr="007C173E">
                <w:t>[05.05 - Unresolved Item Closure]</w:t>
              </w:r>
            </w:ins>
          </w:p>
          <w:p w14:paraId="78C7ADDA" w14:textId="3BB554A8" w:rsidR="00183DF2" w:rsidRPr="00FA6348" w:rsidRDefault="00183DF2" w:rsidP="00D06431">
            <w:pPr>
              <w:rPr>
                <w:ins w:id="245" w:author="Cauffman, Christopher" w:date="2019-11-18T10:22:00Z"/>
                <w:u w:val="single"/>
              </w:rPr>
            </w:pPr>
          </w:p>
        </w:tc>
      </w:tr>
    </w:tbl>
    <w:p w14:paraId="1372BBF1" w14:textId="77777777" w:rsidR="002332CA" w:rsidRPr="00197F54" w:rsidRDefault="002332CA" w:rsidP="002332CA">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246" w:author="Cauffman, Christopher" w:date="2019-11-18T10:22:00Z"/>
        </w:rPr>
      </w:pPr>
    </w:p>
    <w:p w14:paraId="03DB669A" w14:textId="77777777" w:rsidR="00A46719" w:rsidRDefault="00A46719" w:rsidP="00A46719">
      <w:pPr>
        <w:pStyle w:val="ListParagraph"/>
        <w:numPr>
          <w:ilvl w:val="0"/>
          <w:numId w:val="3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rPr>
          <w:ins w:id="247" w:author="Cauffman, Christopher" w:date="2019-11-13T16:22:00Z"/>
        </w:rPr>
      </w:pPr>
      <w:ins w:id="248" w:author="Cauffman, Christopher" w:date="2019-11-13T16:22:00Z">
        <w:r w:rsidRPr="008A4FDB">
          <w:rPr>
            <w:u w:val="single"/>
          </w:rPr>
          <w:t>Title</w:t>
        </w:r>
        <w:r>
          <w:t xml:space="preserve">.  Include a title which describes the </w:t>
        </w:r>
        <w:r w:rsidRPr="00286F6D">
          <w:t>very low safety</w:t>
        </w:r>
        <w:r>
          <w:t xml:space="preserve"> significance issue.</w:t>
        </w:r>
      </w:ins>
    </w:p>
    <w:p w14:paraId="12FBD739" w14:textId="77777777" w:rsidR="00A46719" w:rsidRDefault="00A46719" w:rsidP="00A46719">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249" w:author="Cauffman, Christopher" w:date="2019-11-13T16:22:00Z"/>
        </w:rPr>
      </w:pPr>
    </w:p>
    <w:p w14:paraId="627C5ECD" w14:textId="65B08116" w:rsidR="00A46719" w:rsidRDefault="00E204F2" w:rsidP="00A46719">
      <w:pPr>
        <w:pStyle w:val="ListParagraph"/>
        <w:numPr>
          <w:ilvl w:val="0"/>
          <w:numId w:val="3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rPr>
          <w:ins w:id="250" w:author="Cauffman, Christopher" w:date="2019-11-13T16:22:00Z"/>
        </w:rPr>
      </w:pPr>
      <w:ins w:id="251" w:author="Cauffman, Christopher" w:date="2019-11-18T10:43:00Z">
        <w:r w:rsidRPr="008A4FDB">
          <w:rPr>
            <w:u w:val="single"/>
          </w:rPr>
          <w:t>Description</w:t>
        </w:r>
      </w:ins>
      <w:ins w:id="252" w:author="Cauffman, Christopher" w:date="2019-11-13T16:22:00Z">
        <w:r w:rsidR="00A46719">
          <w:t>.  Describe the circumstances associated with the issue.</w:t>
        </w:r>
      </w:ins>
    </w:p>
    <w:p w14:paraId="584DC80C" w14:textId="77777777" w:rsidR="00A46719" w:rsidRDefault="00A46719" w:rsidP="00A46719">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253" w:author="Cauffman, Christopher" w:date="2019-11-13T16:22:00Z"/>
        </w:rPr>
      </w:pPr>
    </w:p>
    <w:p w14:paraId="3B004B94" w14:textId="3A5CA9DF" w:rsidR="00A46719" w:rsidRPr="00286F6D" w:rsidRDefault="00A46719" w:rsidP="00A46719">
      <w:pPr>
        <w:pStyle w:val="ListParagraph"/>
        <w:numPr>
          <w:ilvl w:val="0"/>
          <w:numId w:val="3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rPr>
          <w:ins w:id="254" w:author="Cauffman, Christopher" w:date="2019-11-13T16:22:00Z"/>
        </w:rPr>
      </w:pPr>
      <w:ins w:id="255" w:author="Cauffman, Christopher" w:date="2019-11-13T16:22:00Z">
        <w:r w:rsidRPr="008A4FDB">
          <w:rPr>
            <w:u w:val="single"/>
          </w:rPr>
          <w:t>Licensing Basis</w:t>
        </w:r>
        <w:r w:rsidRPr="00286F6D">
          <w:t xml:space="preserve">.  </w:t>
        </w:r>
        <w:r>
          <w:t>Describe the licensee’s supporting basis on why the issue of concern is not in their licensing basis and any relevant information on the licensing basis developed during the inspection process.</w:t>
        </w:r>
      </w:ins>
    </w:p>
    <w:p w14:paraId="156030BA" w14:textId="77777777" w:rsidR="00A46719" w:rsidRPr="00286F6D" w:rsidRDefault="00A46719" w:rsidP="00A46719">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256" w:author="Cauffman, Christopher" w:date="2019-11-13T16:22:00Z"/>
        </w:rPr>
      </w:pPr>
    </w:p>
    <w:p w14:paraId="263A1FBF" w14:textId="5D7DFBC0" w:rsidR="00A46719" w:rsidRDefault="00A46719" w:rsidP="00A46719">
      <w:pPr>
        <w:pStyle w:val="ListParagraph"/>
        <w:numPr>
          <w:ilvl w:val="0"/>
          <w:numId w:val="3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rPr>
          <w:ins w:id="257" w:author="Cauffman, Christopher" w:date="2019-11-14T09:59:00Z"/>
        </w:rPr>
      </w:pPr>
      <w:ins w:id="258" w:author="Cauffman, Christopher" w:date="2019-11-13T16:22:00Z">
        <w:r w:rsidRPr="008A4FDB">
          <w:rPr>
            <w:u w:val="single"/>
          </w:rPr>
          <w:t>Significance</w:t>
        </w:r>
        <w:r w:rsidRPr="00286F6D">
          <w:t xml:space="preserve">.  Describe </w:t>
        </w:r>
        <w:r>
          <w:t xml:space="preserve">the logic used to determine that the issue of concern would not have proceeded to a “detailed risk evaluation” if processed through IMC 0609, “Significance Determination Process” as a performance deficiency </w:t>
        </w:r>
        <w:proofErr w:type="gramStart"/>
        <w:r>
          <w:t>for the purpose of</w:t>
        </w:r>
        <w:proofErr w:type="gramEnd"/>
        <w:r>
          <w:t xml:space="preserve"> </w:t>
        </w:r>
        <w:r>
          <w:lastRenderedPageBreak/>
          <w:t>the VLSSIR process.  Describe the screening criteria used to assess the issue of concern.</w:t>
        </w:r>
      </w:ins>
      <w:ins w:id="259" w:author="Cauffman, Christopher" w:date="2019-11-14T09:59:00Z">
        <w:r w:rsidR="004E16B2">
          <w:t xml:space="preserve">  For example:</w:t>
        </w:r>
      </w:ins>
    </w:p>
    <w:p w14:paraId="59F7DBC8" w14:textId="77777777" w:rsidR="004E16B2" w:rsidRDefault="004E16B2" w:rsidP="004E16B2">
      <w:pPr>
        <w:pStyle w:val="ListParagraph"/>
        <w:rPr>
          <w:ins w:id="260" w:author="Cauffman, Christopher" w:date="2019-11-14T09:59:00Z"/>
        </w:rPr>
      </w:pPr>
    </w:p>
    <w:p w14:paraId="452FE884" w14:textId="0359D85E" w:rsidR="004E16B2" w:rsidRPr="00286F6D" w:rsidRDefault="004E16B2" w:rsidP="004E16B2">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261" w:author="Cauffman, Christopher" w:date="2019-11-13T16:22:00Z"/>
        </w:rPr>
      </w:pPr>
      <w:proofErr w:type="gramStart"/>
      <w:ins w:id="262" w:author="Cauffman, Christopher" w:date="2019-11-14T09:59:00Z">
        <w:r w:rsidRPr="001E72BE">
          <w:t>For the purpose of</w:t>
        </w:r>
        <w:proofErr w:type="gramEnd"/>
        <w:r w:rsidRPr="001E72BE">
          <w:t xml:space="preserve"> the VLSSIR process, the inspectors screened the issue of concern through IMC 0609, Appendix X and determine the issue of concern would likely be Green had a performance deficiency been identified.</w:t>
        </w:r>
      </w:ins>
    </w:p>
    <w:p w14:paraId="1EE0A380" w14:textId="77777777" w:rsidR="00A46719" w:rsidRPr="00286F6D" w:rsidRDefault="00A46719" w:rsidP="00A4671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63" w:author="Cauffman, Christopher" w:date="2019-11-13T16:22:00Z"/>
        </w:rPr>
      </w:pPr>
    </w:p>
    <w:p w14:paraId="2AED396C" w14:textId="77777777" w:rsidR="00A46719" w:rsidRPr="00286F6D" w:rsidRDefault="00A46719" w:rsidP="00A46719">
      <w:pPr>
        <w:pStyle w:val="ListParagraph"/>
        <w:numPr>
          <w:ilvl w:val="0"/>
          <w:numId w:val="3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rPr>
          <w:ins w:id="264" w:author="Cauffman, Christopher" w:date="2019-11-13T16:22:00Z"/>
          <w:color w:val="000000"/>
        </w:rPr>
      </w:pPr>
      <w:ins w:id="265" w:author="Cauffman, Christopher" w:date="2019-11-13T16:22:00Z">
        <w:r w:rsidRPr="008A4FDB">
          <w:rPr>
            <w:u w:val="single"/>
          </w:rPr>
          <w:t>Technical Assistance Requests</w:t>
        </w:r>
        <w:r w:rsidRPr="00286F6D">
          <w:rPr>
            <w:color w:val="000000"/>
          </w:rPr>
          <w:t xml:space="preserve">.  </w:t>
        </w:r>
        <w:r>
          <w:rPr>
            <w:color w:val="000000"/>
          </w:rPr>
          <w:t>If the issue of concern was processed through NRR’s COM-106, “Technical Assistance Request (TAR) Process,” briefly summarize how the results of that process led to the issue being documented in accordance with the VLSSIR process.</w:t>
        </w:r>
      </w:ins>
    </w:p>
    <w:p w14:paraId="48DCCAC8" w14:textId="5CD85DA8" w:rsidR="000814A0" w:rsidRPr="00286F6D" w:rsidRDefault="000814A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8DDB55" w14:textId="77777777" w:rsidR="000814A0" w:rsidRPr="00286F6D" w:rsidRDefault="000814A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E8C211" w14:textId="77777777" w:rsidR="00A20620" w:rsidRPr="00197F54" w:rsidRDefault="002E7D88" w:rsidP="00120FD7">
      <w:pPr>
        <w:pStyle w:val="Heading1"/>
        <w:rPr>
          <w:rFonts w:cs="Arial"/>
          <w:szCs w:val="22"/>
        </w:rPr>
      </w:pPr>
      <w:bookmarkStart w:id="266" w:name="_Toc343509827"/>
      <w:bookmarkStart w:id="267" w:name="_Toc484425195"/>
      <w:bookmarkStart w:id="268" w:name="_Toc27727063"/>
      <w:r>
        <w:rPr>
          <w:rFonts w:cs="Arial"/>
          <w:szCs w:val="22"/>
        </w:rPr>
        <w:t>0611</w:t>
      </w:r>
      <w:r w:rsidR="00A20620" w:rsidRPr="00197F54">
        <w:rPr>
          <w:rFonts w:cs="Arial"/>
          <w:szCs w:val="22"/>
        </w:rPr>
        <w:t>-</w:t>
      </w:r>
      <w:r w:rsidR="0029181B">
        <w:rPr>
          <w:rFonts w:cs="Arial"/>
          <w:szCs w:val="22"/>
        </w:rPr>
        <w:t>1</w:t>
      </w:r>
      <w:r w:rsidR="009F5075">
        <w:rPr>
          <w:rFonts w:cs="Arial"/>
          <w:szCs w:val="22"/>
        </w:rPr>
        <w:t>3</w:t>
      </w:r>
      <w:r w:rsidR="00A20620" w:rsidRPr="00197F54">
        <w:rPr>
          <w:rFonts w:cs="Arial"/>
          <w:szCs w:val="22"/>
        </w:rPr>
        <w:tab/>
        <w:t xml:space="preserve">OTHER </w:t>
      </w:r>
      <w:bookmarkEnd w:id="266"/>
      <w:r w:rsidR="004D05A6">
        <w:rPr>
          <w:rFonts w:cs="Arial"/>
          <w:szCs w:val="22"/>
        </w:rPr>
        <w:t>REQUIREMENTS</w:t>
      </w:r>
      <w:bookmarkEnd w:id="267"/>
      <w:bookmarkEnd w:id="268"/>
    </w:p>
    <w:p w14:paraId="4F69F033" w14:textId="77777777" w:rsidR="00A20620" w:rsidRPr="00197F54" w:rsidRDefault="00A2062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30AF44" w14:textId="60BB05D8" w:rsidR="00D927A5" w:rsidRPr="00197F54" w:rsidRDefault="0029181B" w:rsidP="00C45820">
      <w:pPr>
        <w:tabs>
          <w:tab w:val="left" w:pos="810"/>
        </w:tabs>
      </w:pPr>
      <w:bookmarkStart w:id="269" w:name="Sec1501"/>
      <w:bookmarkStart w:id="270" w:name="_Toc343509828"/>
      <w:bookmarkStart w:id="271" w:name="_Toc484425196"/>
      <w:bookmarkStart w:id="272" w:name="_Toc27727064"/>
      <w:bookmarkEnd w:id="269"/>
      <w:r>
        <w:rPr>
          <w:rStyle w:val="Heading2Char"/>
          <w:rFonts w:cs="Arial"/>
          <w:sz w:val="22"/>
          <w:szCs w:val="22"/>
        </w:rPr>
        <w:t>1</w:t>
      </w:r>
      <w:r w:rsidR="009F5075">
        <w:rPr>
          <w:rStyle w:val="Heading2Char"/>
          <w:rFonts w:cs="Arial"/>
          <w:sz w:val="22"/>
          <w:szCs w:val="22"/>
        </w:rPr>
        <w:t>3</w:t>
      </w:r>
      <w:r w:rsidR="00A20620" w:rsidRPr="00197F54">
        <w:rPr>
          <w:rStyle w:val="Heading2Char"/>
          <w:rFonts w:cs="Arial"/>
          <w:sz w:val="22"/>
          <w:szCs w:val="22"/>
        </w:rPr>
        <w:t>.01</w:t>
      </w:r>
      <w:r w:rsidR="00A20620" w:rsidRPr="00197F54">
        <w:rPr>
          <w:rStyle w:val="Heading2Char"/>
          <w:rFonts w:cs="Arial"/>
          <w:sz w:val="22"/>
          <w:szCs w:val="22"/>
        </w:rPr>
        <w:tab/>
      </w:r>
      <w:r w:rsidR="00A20620" w:rsidRPr="00197F54">
        <w:rPr>
          <w:rStyle w:val="Heading2Char"/>
          <w:rFonts w:cs="Arial"/>
          <w:sz w:val="22"/>
          <w:szCs w:val="22"/>
          <w:u w:val="single"/>
        </w:rPr>
        <w:t xml:space="preserve">Treatment of </w:t>
      </w:r>
      <w:proofErr w:type="gramStart"/>
      <w:r w:rsidR="00A20620" w:rsidRPr="00197F54">
        <w:rPr>
          <w:rStyle w:val="Heading2Char"/>
          <w:rFonts w:cs="Arial"/>
          <w:sz w:val="22"/>
          <w:szCs w:val="22"/>
          <w:u w:val="single"/>
        </w:rPr>
        <w:t>Third Party</w:t>
      </w:r>
      <w:proofErr w:type="gramEnd"/>
      <w:r w:rsidR="00A20620" w:rsidRPr="00197F54">
        <w:rPr>
          <w:rStyle w:val="Heading2Char"/>
          <w:rFonts w:cs="Arial"/>
          <w:sz w:val="22"/>
          <w:szCs w:val="22"/>
          <w:u w:val="single"/>
        </w:rPr>
        <w:t xml:space="preserve"> Reviews</w:t>
      </w:r>
      <w:bookmarkEnd w:id="270"/>
      <w:bookmarkEnd w:id="271"/>
      <w:bookmarkEnd w:id="272"/>
      <w:r w:rsidR="00A20620" w:rsidRPr="00197F54">
        <w:t xml:space="preserve">.  </w:t>
      </w:r>
      <w:r w:rsidR="00D927A5" w:rsidRPr="00197F54">
        <w:t xml:space="preserve">When reviewing Institute of Nuclear Power Operations (INPO) or other </w:t>
      </w:r>
      <w:proofErr w:type="gramStart"/>
      <w:r w:rsidR="00D927A5" w:rsidRPr="00197F54">
        <w:t>third party</w:t>
      </w:r>
      <w:proofErr w:type="gramEnd"/>
      <w:r w:rsidR="00D927A5" w:rsidRPr="00197F54">
        <w:t xml:space="preserve"> evaluations, accreditation reports in accordance with Executive Director of Operations </w:t>
      </w:r>
      <w:r w:rsidR="006709A0" w:rsidRPr="00197F54">
        <w:t>Policy 220</w:t>
      </w:r>
      <w:r w:rsidR="00D927A5" w:rsidRPr="00197F54">
        <w:t xml:space="preserve">, </w:t>
      </w:r>
      <w:r w:rsidR="00D927A5" w:rsidRPr="00EB4CB0">
        <w:t xml:space="preserve">include in </w:t>
      </w:r>
      <w:r w:rsidR="00EB4CB0" w:rsidRPr="00EB4CB0">
        <w:t>“THIRD PARTY REVIEWS</w:t>
      </w:r>
      <w:r w:rsidR="00EB4CB0">
        <w:t>”</w:t>
      </w:r>
      <w:r w:rsidR="00EB4CB0" w:rsidRPr="00EB4CB0">
        <w:t xml:space="preserve"> section</w:t>
      </w:r>
      <w:r w:rsidR="00EB4CB0">
        <w:t xml:space="preserve"> of the report</w:t>
      </w:r>
      <w:r w:rsidR="00D927A5" w:rsidRPr="00197F54">
        <w:t xml:space="preserve"> a brief statement that the review was completed.  Do not include a recounting or listing of INPO conclusions or reference a final INPO rating</w:t>
      </w:r>
      <w:r w:rsidR="0051372F">
        <w:t>.</w:t>
      </w:r>
      <w:r w:rsidR="0051372F" w:rsidRPr="00197F54">
        <w:t xml:space="preserve"> </w:t>
      </w:r>
      <w:r w:rsidR="0051372F">
        <w:t xml:space="preserve"> D</w:t>
      </w:r>
      <w:r w:rsidR="00D927A5" w:rsidRPr="00197F54">
        <w:t xml:space="preserve">iscuss the specifics of any significant differences between NRC and INPO perceptions with regional management.  Further, </w:t>
      </w:r>
      <w:r w:rsidR="00C86CE3" w:rsidRPr="00197F54">
        <w:t xml:space="preserve">INPO related </w:t>
      </w:r>
      <w:r w:rsidR="00D927A5" w:rsidRPr="00197F54">
        <w:t xml:space="preserve">conclusions, recommendations, or corrective actions are not referenced in NRC inspection reports.  If an INPO or other </w:t>
      </w:r>
      <w:proofErr w:type="gramStart"/>
      <w:r w:rsidR="00D927A5" w:rsidRPr="00197F54">
        <w:t>third party</w:t>
      </w:r>
      <w:proofErr w:type="gramEnd"/>
      <w:r w:rsidR="00D927A5" w:rsidRPr="00197F54">
        <w:t xml:space="preserve"> issue is of such safety significance that it warrants tracking, it should be independently evaluated, inspected, documented, and then tracked as an NRC finding or URI.</w:t>
      </w:r>
    </w:p>
    <w:p w14:paraId="1CC09C45" w14:textId="77777777" w:rsidR="00373BB8" w:rsidRPr="00197F54" w:rsidRDefault="00373BB8" w:rsidP="00C458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37D15E" w14:textId="77777777" w:rsidR="00A20620" w:rsidRPr="00197F54" w:rsidRDefault="00A2062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 xml:space="preserve">INPO </w:t>
      </w:r>
      <w:r w:rsidR="00875F60" w:rsidRPr="00197F54">
        <w:t>conclusions</w:t>
      </w:r>
      <w:r w:rsidRPr="00197F54">
        <w:t xml:space="preserve">, recommendations, corrective actions, and operating experience which are placed in the licensee’s corrective action program, </w:t>
      </w:r>
      <w:r w:rsidR="00E92375" w:rsidRPr="00197F54">
        <w:t>are</w:t>
      </w:r>
      <w:r w:rsidRPr="00197F54">
        <w:t xml:space="preserve"> considered appropriate for inspection.  </w:t>
      </w:r>
      <w:r w:rsidR="00E92375" w:rsidRPr="00197F54">
        <w:t>W</w:t>
      </w:r>
      <w:r w:rsidRPr="00197F54">
        <w:t xml:space="preserve">hen documenting review of these issues, inspection reports should </w:t>
      </w:r>
      <w:r w:rsidR="005E5ACF" w:rsidRPr="00197F54">
        <w:t>not</w:t>
      </w:r>
      <w:r w:rsidR="00F84E1B" w:rsidRPr="00197F54">
        <w:t xml:space="preserve"> referenc</w:t>
      </w:r>
      <w:r w:rsidR="00E83E3D">
        <w:t>e</w:t>
      </w:r>
      <w:r w:rsidRPr="00197F54">
        <w:t xml:space="preserve"> INPO reports or documents, INPO </w:t>
      </w:r>
      <w:r w:rsidR="00472841" w:rsidRPr="00197F54">
        <w:t>designations</w:t>
      </w:r>
      <w:r w:rsidRPr="00197F54">
        <w:t xml:space="preserve">, </w:t>
      </w:r>
      <w:r w:rsidR="00FB50A6">
        <w:t>or</w:t>
      </w:r>
      <w:r w:rsidR="00F84E1B" w:rsidRPr="00197F54">
        <w:t xml:space="preserve"> </w:t>
      </w:r>
      <w:r w:rsidRPr="00197F54">
        <w:t xml:space="preserve">specific sites </w:t>
      </w:r>
      <w:r w:rsidR="00F84E1B" w:rsidRPr="00197F54">
        <w:t xml:space="preserve">affected by </w:t>
      </w:r>
      <w:r w:rsidRPr="00197F54">
        <w:t xml:space="preserve">operating experience.  </w:t>
      </w:r>
      <w:r w:rsidR="00EE21E1" w:rsidRPr="00197F54">
        <w:t>Referencing</w:t>
      </w:r>
      <w:r w:rsidR="00C86CE3" w:rsidRPr="00197F54">
        <w:t xml:space="preserve"> </w:t>
      </w:r>
      <w:r w:rsidR="005223B2" w:rsidRPr="00197F54">
        <w:t xml:space="preserve">the licensee’s corrective action program </w:t>
      </w:r>
      <w:r w:rsidR="00EE21E1" w:rsidRPr="00197F54">
        <w:t xml:space="preserve">and providing </w:t>
      </w:r>
      <w:r w:rsidR="00C86CE3" w:rsidRPr="00197F54">
        <w:t xml:space="preserve">a </w:t>
      </w:r>
      <w:r w:rsidR="005223B2" w:rsidRPr="00197F54">
        <w:t>brief description</w:t>
      </w:r>
      <w:r w:rsidR="00F55112" w:rsidRPr="00197F54">
        <w:t xml:space="preserve"> (e.g., </w:t>
      </w:r>
      <w:r w:rsidRPr="00197F54">
        <w:t>“Condition Report</w:t>
      </w:r>
      <w:r w:rsidR="00454AC1" w:rsidRPr="00197F54">
        <w:t> </w:t>
      </w:r>
      <w:r w:rsidRPr="00197F54">
        <w:t>235235 concerning industry information on pumps.”</w:t>
      </w:r>
      <w:r w:rsidR="00F55112" w:rsidRPr="00197F54">
        <w:t>)</w:t>
      </w:r>
      <w:r w:rsidR="00C86CE3" w:rsidRPr="00197F54">
        <w:t xml:space="preserve"> </w:t>
      </w:r>
      <w:r w:rsidR="00EE21E1" w:rsidRPr="00197F54">
        <w:t xml:space="preserve">will </w:t>
      </w:r>
      <w:r w:rsidR="006D0F50" w:rsidRPr="00197F54">
        <w:t xml:space="preserve">generally </w:t>
      </w:r>
      <w:r w:rsidR="00EE21E1" w:rsidRPr="00197F54">
        <w:t>suffice.</w:t>
      </w:r>
    </w:p>
    <w:p w14:paraId="0C67D5DF" w14:textId="77777777" w:rsidR="005E5ACF" w:rsidRPr="00197F54" w:rsidRDefault="005E5ACF"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8493DF" w14:textId="72C4DE56" w:rsidR="00A20620" w:rsidRPr="001C0D5E" w:rsidRDefault="0029181B" w:rsidP="001C0D5E">
      <w:pPr>
        <w:pStyle w:val="Default"/>
        <w:rPr>
          <w:sz w:val="22"/>
          <w:szCs w:val="22"/>
        </w:rPr>
      </w:pPr>
      <w:bookmarkStart w:id="273" w:name="_Toc343509829"/>
      <w:bookmarkStart w:id="274" w:name="_Toc484425197"/>
      <w:bookmarkStart w:id="275" w:name="_Toc27727065"/>
      <w:r w:rsidRPr="001C0D5E">
        <w:rPr>
          <w:rStyle w:val="Heading2Char"/>
          <w:rFonts w:cs="Arial"/>
          <w:sz w:val="22"/>
          <w:szCs w:val="22"/>
        </w:rPr>
        <w:t>1</w:t>
      </w:r>
      <w:r w:rsidR="009F5075" w:rsidRPr="001C0D5E">
        <w:rPr>
          <w:rStyle w:val="Heading2Char"/>
          <w:rFonts w:cs="Arial"/>
          <w:sz w:val="22"/>
          <w:szCs w:val="22"/>
        </w:rPr>
        <w:t>3</w:t>
      </w:r>
      <w:r w:rsidR="00A20620" w:rsidRPr="001C0D5E">
        <w:rPr>
          <w:rStyle w:val="Heading2Char"/>
          <w:rFonts w:cs="Arial"/>
          <w:sz w:val="22"/>
          <w:szCs w:val="22"/>
        </w:rPr>
        <w:t>.02</w:t>
      </w:r>
      <w:proofErr w:type="gramStart"/>
      <w:r w:rsidR="00A20620" w:rsidRPr="001C0D5E">
        <w:rPr>
          <w:rStyle w:val="Heading2Char"/>
          <w:rFonts w:cs="Arial"/>
          <w:sz w:val="22"/>
          <w:szCs w:val="22"/>
        </w:rPr>
        <w:tab/>
      </w:r>
      <w:r w:rsidR="0040554A">
        <w:rPr>
          <w:rStyle w:val="Heading2Char"/>
          <w:rFonts w:cs="Arial"/>
          <w:sz w:val="22"/>
          <w:szCs w:val="22"/>
        </w:rPr>
        <w:t xml:space="preserve">  </w:t>
      </w:r>
      <w:r w:rsidR="00A20620" w:rsidRPr="001C0D5E">
        <w:rPr>
          <w:rStyle w:val="Heading2Char"/>
          <w:rFonts w:cs="Arial"/>
          <w:sz w:val="22"/>
          <w:szCs w:val="22"/>
          <w:u w:val="single"/>
        </w:rPr>
        <w:t>Non</w:t>
      </w:r>
      <w:proofErr w:type="gramEnd"/>
      <w:r w:rsidR="00A20620" w:rsidRPr="001C0D5E">
        <w:rPr>
          <w:rStyle w:val="Heading2Char"/>
          <w:rFonts w:cs="Arial"/>
          <w:sz w:val="22"/>
          <w:szCs w:val="22"/>
          <w:u w:val="single"/>
        </w:rPr>
        <w:t>-Routine Inspections</w:t>
      </w:r>
      <w:bookmarkEnd w:id="273"/>
      <w:bookmarkEnd w:id="274"/>
      <w:bookmarkEnd w:id="275"/>
      <w:r w:rsidR="00A20620" w:rsidRPr="001C0D5E">
        <w:rPr>
          <w:sz w:val="22"/>
          <w:szCs w:val="22"/>
        </w:rPr>
        <w:t xml:space="preserve">.  </w:t>
      </w:r>
      <w:r w:rsidR="00E92375" w:rsidRPr="001C0D5E">
        <w:rPr>
          <w:sz w:val="22"/>
          <w:szCs w:val="22"/>
        </w:rPr>
        <w:t>R</w:t>
      </w:r>
      <w:r w:rsidR="00B77ACB" w:rsidRPr="001C0D5E">
        <w:rPr>
          <w:sz w:val="22"/>
          <w:szCs w:val="22"/>
        </w:rPr>
        <w:t>esults from IMC</w:t>
      </w:r>
      <w:r w:rsidR="00454AC1" w:rsidRPr="001C0D5E">
        <w:rPr>
          <w:sz w:val="22"/>
          <w:szCs w:val="22"/>
        </w:rPr>
        <w:t> </w:t>
      </w:r>
      <w:r w:rsidR="00B77ACB" w:rsidRPr="001C0D5E">
        <w:rPr>
          <w:sz w:val="22"/>
          <w:szCs w:val="22"/>
        </w:rPr>
        <w:t>2515 Appendix</w:t>
      </w:r>
      <w:r w:rsidR="00454AC1" w:rsidRPr="001C0D5E">
        <w:rPr>
          <w:sz w:val="22"/>
          <w:szCs w:val="22"/>
        </w:rPr>
        <w:t> </w:t>
      </w:r>
      <w:r w:rsidR="00B77ACB" w:rsidRPr="001C0D5E">
        <w:rPr>
          <w:sz w:val="22"/>
          <w:szCs w:val="22"/>
        </w:rPr>
        <w:t xml:space="preserve">C inspections, temporary instructions, </w:t>
      </w:r>
      <w:r w:rsidR="00E92375" w:rsidRPr="001C0D5E">
        <w:rPr>
          <w:sz w:val="22"/>
          <w:szCs w:val="22"/>
        </w:rPr>
        <w:t xml:space="preserve">or </w:t>
      </w:r>
      <w:r w:rsidR="00B77ACB" w:rsidRPr="001C0D5E">
        <w:rPr>
          <w:sz w:val="22"/>
          <w:szCs w:val="22"/>
        </w:rPr>
        <w:t xml:space="preserve">other non-routine inspection activities are documented in </w:t>
      </w:r>
      <w:r w:rsidR="00EB4CB0" w:rsidRPr="001C0D5E">
        <w:rPr>
          <w:sz w:val="22"/>
          <w:szCs w:val="22"/>
        </w:rPr>
        <w:t>the “OTHER ACTIVITIES</w:t>
      </w:r>
      <w:r w:rsidR="001C0D5E" w:rsidRPr="001C0D5E">
        <w:rPr>
          <w:sz w:val="22"/>
          <w:szCs w:val="22"/>
        </w:rPr>
        <w:t xml:space="preserve"> – TEMPORARY INSTRUCTIONS, INFREQUENT AND ABNORMAL</w:t>
      </w:r>
      <w:r w:rsidR="00EB4CB0" w:rsidRPr="001C0D5E">
        <w:rPr>
          <w:sz w:val="22"/>
          <w:szCs w:val="22"/>
        </w:rPr>
        <w:t>” s</w:t>
      </w:r>
      <w:r w:rsidR="00B77ACB" w:rsidRPr="001C0D5E">
        <w:rPr>
          <w:sz w:val="22"/>
          <w:szCs w:val="22"/>
        </w:rPr>
        <w:t>ection</w:t>
      </w:r>
      <w:r w:rsidR="00EB4CB0" w:rsidRPr="001C0D5E">
        <w:rPr>
          <w:sz w:val="22"/>
          <w:szCs w:val="22"/>
        </w:rPr>
        <w:t xml:space="preserve"> of the report.</w:t>
      </w:r>
      <w:r w:rsidR="00B77ACB" w:rsidRPr="001C0D5E">
        <w:rPr>
          <w:sz w:val="22"/>
          <w:szCs w:val="22"/>
        </w:rPr>
        <w:t xml:space="preserve">  </w:t>
      </w:r>
      <w:r w:rsidR="001C0D5E" w:rsidRPr="001C0D5E">
        <w:rPr>
          <w:sz w:val="22"/>
          <w:szCs w:val="22"/>
        </w:rPr>
        <w:t>See IMC 0611, Exhibit 1, “Standard Reactor Inspection Report Outline</w:t>
      </w:r>
      <w:r w:rsidR="001C0D5E">
        <w:rPr>
          <w:sz w:val="22"/>
          <w:szCs w:val="22"/>
        </w:rPr>
        <w:t>.</w:t>
      </w:r>
      <w:r w:rsidR="001C0D5E" w:rsidRPr="001C0D5E">
        <w:rPr>
          <w:sz w:val="22"/>
          <w:szCs w:val="22"/>
        </w:rPr>
        <w:t xml:space="preserve">” </w:t>
      </w:r>
      <w:r w:rsidR="00AD3972">
        <w:rPr>
          <w:sz w:val="22"/>
          <w:szCs w:val="22"/>
        </w:rPr>
        <w:t xml:space="preserve"> </w:t>
      </w:r>
      <w:r w:rsidR="00A20620" w:rsidRPr="001C0D5E">
        <w:rPr>
          <w:sz w:val="22"/>
          <w:szCs w:val="22"/>
        </w:rPr>
        <w:t>If it is necessary to document a minor issue</w:t>
      </w:r>
      <w:r w:rsidR="00021294">
        <w:rPr>
          <w:sz w:val="22"/>
          <w:szCs w:val="22"/>
        </w:rPr>
        <w:t>,</w:t>
      </w:r>
      <w:r w:rsidR="00A20620" w:rsidRPr="001C0D5E">
        <w:rPr>
          <w:sz w:val="22"/>
          <w:szCs w:val="22"/>
        </w:rPr>
        <w:t xml:space="preserve"> minor violation, </w:t>
      </w:r>
      <w:r w:rsidR="00021294">
        <w:rPr>
          <w:sz w:val="22"/>
          <w:szCs w:val="22"/>
        </w:rPr>
        <w:t xml:space="preserve">or observation </w:t>
      </w:r>
      <w:r w:rsidR="00A20620" w:rsidRPr="001C0D5E">
        <w:rPr>
          <w:sz w:val="22"/>
          <w:szCs w:val="22"/>
        </w:rPr>
        <w:t xml:space="preserve">follow the </w:t>
      </w:r>
      <w:r w:rsidR="004A0D54" w:rsidRPr="001C0D5E">
        <w:rPr>
          <w:sz w:val="22"/>
          <w:szCs w:val="22"/>
        </w:rPr>
        <w:t>direction</w:t>
      </w:r>
      <w:r w:rsidR="00021294">
        <w:rPr>
          <w:sz w:val="22"/>
          <w:szCs w:val="22"/>
        </w:rPr>
        <w:t>s</w:t>
      </w:r>
      <w:r w:rsidR="00A20620" w:rsidRPr="001C0D5E">
        <w:rPr>
          <w:sz w:val="22"/>
          <w:szCs w:val="22"/>
        </w:rPr>
        <w:t xml:space="preserve"> in Section</w:t>
      </w:r>
      <w:r w:rsidR="00454AC1" w:rsidRPr="001C0D5E">
        <w:rPr>
          <w:sz w:val="22"/>
          <w:szCs w:val="22"/>
        </w:rPr>
        <w:t> </w:t>
      </w:r>
      <w:hyperlink w:anchor="_0612-14_MINOR_ISSUES" w:history="1">
        <w:r w:rsidR="002E7D88" w:rsidRPr="001C0D5E">
          <w:rPr>
            <w:rStyle w:val="Hyperlink"/>
            <w:sz w:val="22"/>
            <w:szCs w:val="22"/>
          </w:rPr>
          <w:t>0611</w:t>
        </w:r>
        <w:r w:rsidR="00A20620" w:rsidRPr="001C0D5E">
          <w:rPr>
            <w:rStyle w:val="Hyperlink"/>
            <w:sz w:val="22"/>
            <w:szCs w:val="22"/>
          </w:rPr>
          <w:t>-</w:t>
        </w:r>
        <w:r w:rsidR="004F6485" w:rsidRPr="001C0D5E">
          <w:rPr>
            <w:rStyle w:val="Hyperlink"/>
            <w:sz w:val="22"/>
            <w:szCs w:val="22"/>
          </w:rPr>
          <w:t>1</w:t>
        </w:r>
        <w:r w:rsidR="009F5075" w:rsidRPr="001C0D5E">
          <w:rPr>
            <w:rStyle w:val="Hyperlink"/>
            <w:sz w:val="22"/>
            <w:szCs w:val="22"/>
          </w:rPr>
          <w:t>2</w:t>
        </w:r>
      </w:hyperlink>
      <w:r w:rsidR="003D1179" w:rsidRPr="001C0D5E">
        <w:rPr>
          <w:sz w:val="22"/>
          <w:szCs w:val="22"/>
        </w:rPr>
        <w:t>, “</w:t>
      </w:r>
      <w:r w:rsidR="001C0D5E" w:rsidRPr="001C0D5E">
        <w:rPr>
          <w:sz w:val="22"/>
          <w:szCs w:val="22"/>
        </w:rPr>
        <w:t>Minor Performance Deficiencies, Minor Violations, Observations, And Assessments</w:t>
      </w:r>
      <w:r w:rsidR="00A20620" w:rsidRPr="001C0D5E">
        <w:rPr>
          <w:sz w:val="22"/>
          <w:szCs w:val="22"/>
        </w:rPr>
        <w:t>.</w:t>
      </w:r>
      <w:r w:rsidR="003D1179" w:rsidRPr="001C0D5E">
        <w:rPr>
          <w:sz w:val="22"/>
          <w:szCs w:val="22"/>
        </w:rPr>
        <w:t>”</w:t>
      </w:r>
      <w:r w:rsidR="00097357" w:rsidRPr="001C0D5E">
        <w:rPr>
          <w:sz w:val="22"/>
          <w:szCs w:val="22"/>
        </w:rPr>
        <w:t xml:space="preserve">  Temporary Instructions or other non-routine procedures may provide more specific documentation instructions</w:t>
      </w:r>
      <w:r w:rsidR="0051372F" w:rsidRPr="001C0D5E">
        <w:rPr>
          <w:sz w:val="22"/>
          <w:szCs w:val="22"/>
        </w:rPr>
        <w:t>,</w:t>
      </w:r>
      <w:r w:rsidR="00097357" w:rsidRPr="001C0D5E">
        <w:rPr>
          <w:sz w:val="22"/>
          <w:szCs w:val="22"/>
        </w:rPr>
        <w:t xml:space="preserve"> which take precedence over IMC 0611.</w:t>
      </w:r>
      <w:r w:rsidR="00AA6D61" w:rsidRPr="001C0D5E">
        <w:rPr>
          <w:sz w:val="22"/>
          <w:szCs w:val="22"/>
        </w:rPr>
        <w:t xml:space="preserve"> </w:t>
      </w:r>
      <w:r w:rsidR="00097357" w:rsidRPr="001C0D5E">
        <w:rPr>
          <w:sz w:val="22"/>
          <w:szCs w:val="22"/>
        </w:rPr>
        <w:t xml:space="preserve"> If clarification is needed on proper integration into the report, contact the program office.</w:t>
      </w:r>
    </w:p>
    <w:p w14:paraId="27298CE8" w14:textId="77777777" w:rsidR="00A20620" w:rsidRPr="00197F54" w:rsidRDefault="00A2062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0F7148" w14:textId="2B044C5D" w:rsidR="006E1CA5" w:rsidRPr="00197F54" w:rsidRDefault="0029181B"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276" w:name="_Toc343509830"/>
      <w:bookmarkStart w:id="277" w:name="_Toc484425198"/>
      <w:bookmarkStart w:id="278" w:name="_Toc27727066"/>
      <w:r w:rsidRPr="002C6550">
        <w:rPr>
          <w:rStyle w:val="Heading2Char"/>
          <w:rFonts w:cs="Arial"/>
          <w:sz w:val="22"/>
          <w:szCs w:val="22"/>
        </w:rPr>
        <w:t>1</w:t>
      </w:r>
      <w:r w:rsidR="009F5075" w:rsidRPr="002C6550">
        <w:rPr>
          <w:rStyle w:val="Heading2Char"/>
          <w:rFonts w:cs="Arial"/>
          <w:sz w:val="22"/>
          <w:szCs w:val="22"/>
        </w:rPr>
        <w:t>3</w:t>
      </w:r>
      <w:r w:rsidR="00A20620" w:rsidRPr="002C6550">
        <w:rPr>
          <w:rStyle w:val="Heading2Char"/>
          <w:rFonts w:cs="Arial"/>
          <w:sz w:val="22"/>
          <w:szCs w:val="22"/>
        </w:rPr>
        <w:t>.0</w:t>
      </w:r>
      <w:r w:rsidR="00DA54A0" w:rsidRPr="002C6550">
        <w:rPr>
          <w:rStyle w:val="Heading2Char"/>
          <w:rFonts w:cs="Arial"/>
          <w:sz w:val="22"/>
          <w:szCs w:val="22"/>
        </w:rPr>
        <w:t>3</w:t>
      </w:r>
      <w:r w:rsidR="00A20620" w:rsidRPr="00197F54">
        <w:rPr>
          <w:rStyle w:val="Heading2Char"/>
          <w:rFonts w:cs="Arial"/>
          <w:sz w:val="22"/>
          <w:szCs w:val="22"/>
        </w:rPr>
        <w:tab/>
      </w:r>
      <w:r w:rsidR="00A20620" w:rsidRPr="00197F54">
        <w:rPr>
          <w:rStyle w:val="Heading2Char"/>
          <w:rFonts w:cs="Arial"/>
          <w:sz w:val="22"/>
          <w:szCs w:val="22"/>
          <w:u w:val="single"/>
        </w:rPr>
        <w:t>Treatment of Sensitive Unclassified Non-Safeguards Information (SUNSI)</w:t>
      </w:r>
      <w:bookmarkEnd w:id="276"/>
      <w:bookmarkEnd w:id="277"/>
      <w:bookmarkEnd w:id="278"/>
      <w:r w:rsidR="00A20620" w:rsidRPr="00197F54">
        <w:t xml:space="preserve">.  SUNSI </w:t>
      </w:r>
      <w:r w:rsidR="00621446" w:rsidRPr="00197F54">
        <w:t>must</w:t>
      </w:r>
      <w:r w:rsidR="00A20620" w:rsidRPr="00197F54">
        <w:t xml:space="preserve"> not be made publicly available and </w:t>
      </w:r>
      <w:r w:rsidR="00621446" w:rsidRPr="00197F54">
        <w:t>must</w:t>
      </w:r>
      <w:r w:rsidR="00A20620" w:rsidRPr="00197F54">
        <w:t xml:space="preserve"> be segregated from other portions of the report</w:t>
      </w:r>
      <w:r w:rsidR="0051372F">
        <w:t>,</w:t>
      </w:r>
      <w:r w:rsidR="00A20620" w:rsidRPr="00197F54">
        <w:t xml:space="preserve"> which are to be made publicly available.  This can typically be accomplished by creating and referencing a separate report enclosure</w:t>
      </w:r>
      <w:r w:rsidR="0051372F">
        <w:t>,</w:t>
      </w:r>
      <w:r w:rsidR="00A20620" w:rsidRPr="00197F54">
        <w:t xml:space="preserve"> which can be profiled in </w:t>
      </w:r>
      <w:proofErr w:type="spellStart"/>
      <w:r w:rsidR="00A20620" w:rsidRPr="00197F54">
        <w:t>Agencywide</w:t>
      </w:r>
      <w:proofErr w:type="spellEnd"/>
      <w:r w:rsidR="00A20620" w:rsidRPr="00197F54">
        <w:t xml:space="preserve"> Documents Access and Management System (ADAMS) as “Non-Publicly Available.”  The documents containing SUNSI </w:t>
      </w:r>
      <w:r w:rsidR="00621446" w:rsidRPr="00197F54">
        <w:t>must</w:t>
      </w:r>
      <w:r w:rsidR="00A20620" w:rsidRPr="00197F54">
        <w:t xml:space="preserve"> be marked in accordance w</w:t>
      </w:r>
      <w:r w:rsidR="00F15352" w:rsidRPr="00197F54">
        <w:t>ith Management Directive</w:t>
      </w:r>
      <w:r w:rsidR="00454AC1" w:rsidRPr="00197F54">
        <w:t> </w:t>
      </w:r>
      <w:r w:rsidR="00F15352" w:rsidRPr="00197F54">
        <w:t>12.6, “</w:t>
      </w:r>
      <w:r w:rsidR="00A20620" w:rsidRPr="00197F54">
        <w:t>NRC Sensitive Unclassified Information Security Program.</w:t>
      </w:r>
      <w:r w:rsidR="00F15352" w:rsidRPr="00197F54">
        <w:t>”</w:t>
      </w:r>
      <w:r w:rsidR="00A20620" w:rsidRPr="00197F54">
        <w:t xml:space="preserve">  Security inspection reports </w:t>
      </w:r>
      <w:r w:rsidR="00976B83">
        <w:t xml:space="preserve">should </w:t>
      </w:r>
      <w:r w:rsidR="00A20620" w:rsidRPr="00197F54">
        <w:t xml:space="preserve">not be used to document inspection activities or findings that fall outside of the security cornerstone.  </w:t>
      </w:r>
      <w:r w:rsidR="00C76F5C" w:rsidRPr="00197F54">
        <w:lastRenderedPageBreak/>
        <w:t xml:space="preserve">Additional staff </w:t>
      </w:r>
      <w:r w:rsidR="004A0D54" w:rsidRPr="00197F54">
        <w:t>direction</w:t>
      </w:r>
      <w:r w:rsidR="00C76F5C" w:rsidRPr="00197F54">
        <w:t xml:space="preserve"> for handling of SUNSI is published on the NRC internal </w:t>
      </w:r>
      <w:r w:rsidR="006709A0" w:rsidRPr="00197F54">
        <w:t xml:space="preserve">Web </w:t>
      </w:r>
      <w:r w:rsidR="00C76F5C" w:rsidRPr="00197F54">
        <w:t xml:space="preserve">site at </w:t>
      </w:r>
      <w:hyperlink r:id="rId12" w:history="1">
        <w:r w:rsidR="004F6799">
          <w:rPr>
            <w:rStyle w:val="Hyperlink"/>
          </w:rPr>
          <w:t>https://drupal.nrc.gov/sunsi</w:t>
        </w:r>
      </w:hyperlink>
      <w:r w:rsidR="00981B7E">
        <w:t xml:space="preserve"> and IMC 0620, “Inspection Documents and Records.”</w:t>
      </w:r>
    </w:p>
    <w:p w14:paraId="6B799831" w14:textId="77777777" w:rsidR="00C76F5C" w:rsidRPr="00197F54" w:rsidRDefault="00C76F5C"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D0831E" w14:textId="7DCC884D" w:rsidR="00247009" w:rsidRPr="00197F54" w:rsidRDefault="0029181B"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279" w:name="_Toc484425199"/>
      <w:bookmarkStart w:id="280" w:name="_Toc27727067"/>
      <w:bookmarkStart w:id="281" w:name="_Toc343509831"/>
      <w:r>
        <w:rPr>
          <w:rStyle w:val="Heading2Char"/>
          <w:rFonts w:cs="Arial"/>
          <w:sz w:val="22"/>
          <w:szCs w:val="22"/>
        </w:rPr>
        <w:t>1</w:t>
      </w:r>
      <w:r w:rsidR="009F5075">
        <w:rPr>
          <w:rStyle w:val="Heading2Char"/>
          <w:rFonts w:cs="Arial"/>
          <w:sz w:val="22"/>
          <w:szCs w:val="22"/>
        </w:rPr>
        <w:t>3</w:t>
      </w:r>
      <w:r w:rsidR="006253FD" w:rsidRPr="00197F54">
        <w:rPr>
          <w:rStyle w:val="Heading2Char"/>
          <w:rFonts w:cs="Arial"/>
          <w:sz w:val="22"/>
          <w:szCs w:val="22"/>
        </w:rPr>
        <w:t>.04</w:t>
      </w:r>
      <w:r w:rsidR="006253FD" w:rsidRPr="00197F54">
        <w:rPr>
          <w:rStyle w:val="Heading2Char"/>
          <w:rFonts w:cs="Arial"/>
          <w:sz w:val="22"/>
          <w:szCs w:val="22"/>
        </w:rPr>
        <w:tab/>
      </w:r>
      <w:r w:rsidR="006253FD" w:rsidRPr="00197F54">
        <w:rPr>
          <w:rStyle w:val="Heading2Char"/>
          <w:rFonts w:cs="Arial"/>
          <w:sz w:val="22"/>
          <w:szCs w:val="22"/>
          <w:u w:val="single"/>
        </w:rPr>
        <w:t>Amending Inspection Reports</w:t>
      </w:r>
      <w:r w:rsidR="006253FD" w:rsidRPr="007D562A">
        <w:rPr>
          <w:rStyle w:val="Heading2Char"/>
          <w:rFonts w:cs="Arial"/>
          <w:sz w:val="22"/>
          <w:szCs w:val="22"/>
        </w:rPr>
        <w:t>.</w:t>
      </w:r>
      <w:bookmarkEnd w:id="279"/>
      <w:bookmarkEnd w:id="280"/>
      <w:r w:rsidR="00335247" w:rsidRPr="00197F54">
        <w:rPr>
          <w:rStyle w:val="Heading2Char"/>
          <w:rFonts w:cs="Arial"/>
          <w:sz w:val="22"/>
          <w:szCs w:val="22"/>
        </w:rPr>
        <w:t xml:space="preserve">  </w:t>
      </w:r>
      <w:r w:rsidR="006A38D8" w:rsidRPr="00197F54">
        <w:t xml:space="preserve">If </w:t>
      </w:r>
      <w:r w:rsidR="00335247" w:rsidRPr="00197F54">
        <w:t>it becomes necessary to correct an issued report</w:t>
      </w:r>
      <w:r w:rsidR="002F51D7" w:rsidRPr="00197F54">
        <w:t xml:space="preserve"> for the record</w:t>
      </w:r>
      <w:r w:rsidR="00AE4F0C" w:rsidRPr="00197F54">
        <w:t xml:space="preserve">, </w:t>
      </w:r>
      <w:r w:rsidR="00E92375" w:rsidRPr="00197F54">
        <w:t xml:space="preserve">revise </w:t>
      </w:r>
      <w:r w:rsidR="00AE4F0C" w:rsidRPr="00197F54">
        <w:t>the previously issued report</w:t>
      </w:r>
      <w:r w:rsidR="003A12D2" w:rsidRPr="00197F54">
        <w:t xml:space="preserve"> </w:t>
      </w:r>
      <w:r w:rsidR="00E92375" w:rsidRPr="00197F54">
        <w:t xml:space="preserve">and </w:t>
      </w:r>
      <w:r w:rsidR="00AE4F0C" w:rsidRPr="00197F54">
        <w:t xml:space="preserve">reissue </w:t>
      </w:r>
      <w:r w:rsidR="00E92375" w:rsidRPr="00197F54">
        <w:t xml:space="preserve">it </w:t>
      </w:r>
      <w:r w:rsidR="00AE4F0C" w:rsidRPr="00197F54">
        <w:t>in its entirety under the same inspection report number</w:t>
      </w:r>
      <w:r w:rsidR="000F7405">
        <w:t xml:space="preserve">. </w:t>
      </w:r>
      <w:r w:rsidR="0074251F">
        <w:t xml:space="preserve"> </w:t>
      </w:r>
      <w:r w:rsidR="00B91169" w:rsidRPr="00197F54">
        <w:t xml:space="preserve">The revised report </w:t>
      </w:r>
      <w:r w:rsidR="00FB6358">
        <w:t>must</w:t>
      </w:r>
      <w:r w:rsidR="00B91169" w:rsidRPr="00197F54">
        <w:t xml:space="preserve"> receive a new </w:t>
      </w:r>
      <w:r w:rsidR="00F27EA7" w:rsidRPr="00197F54">
        <w:t xml:space="preserve">and </w:t>
      </w:r>
      <w:r w:rsidR="00B91169" w:rsidRPr="00197F54">
        <w:t>unique ADAMS</w:t>
      </w:r>
      <w:bookmarkEnd w:id="281"/>
      <w:r w:rsidR="00B91169" w:rsidRPr="00197F54">
        <w:t xml:space="preserve"> </w:t>
      </w:r>
      <w:r w:rsidR="009019ED" w:rsidRPr="00197F54">
        <w:t xml:space="preserve">accession </w:t>
      </w:r>
      <w:r w:rsidR="00B91169" w:rsidRPr="00197F54">
        <w:t>number</w:t>
      </w:r>
      <w:r w:rsidR="00302216" w:rsidRPr="00197F54">
        <w:t xml:space="preserve"> and </w:t>
      </w:r>
      <w:r w:rsidR="00FB6358">
        <w:t>must</w:t>
      </w:r>
      <w:r w:rsidR="00545804">
        <w:t xml:space="preserve"> be </w:t>
      </w:r>
      <w:r w:rsidR="00302216" w:rsidRPr="00197F54">
        <w:t xml:space="preserve">added </w:t>
      </w:r>
      <w:r w:rsidR="004509C7" w:rsidRPr="00197F54">
        <w:t>into an</w:t>
      </w:r>
      <w:r w:rsidR="00302216" w:rsidRPr="00197F54">
        <w:t xml:space="preserve"> ADAMS package</w:t>
      </w:r>
      <w:r w:rsidR="00ED7044">
        <w:t>,</w:t>
      </w:r>
      <w:r w:rsidR="00302216" w:rsidRPr="00197F54">
        <w:t xml:space="preserve"> </w:t>
      </w:r>
      <w:r w:rsidR="00545804">
        <w:t xml:space="preserve">which contains </w:t>
      </w:r>
      <w:r w:rsidR="00302216" w:rsidRPr="00197F54">
        <w:t>the original report</w:t>
      </w:r>
      <w:r w:rsidR="003A12D2" w:rsidRPr="00197F54">
        <w:t xml:space="preserve">.  The cover letter accompanying the reissued report </w:t>
      </w:r>
      <w:r w:rsidR="00FB6358">
        <w:t>must</w:t>
      </w:r>
      <w:r w:rsidR="00B91169" w:rsidRPr="00197F54">
        <w:t xml:space="preserve"> </w:t>
      </w:r>
      <w:r w:rsidR="005E7FD6" w:rsidRPr="00197F54">
        <w:t xml:space="preserve">reference the inspection report it replaces </w:t>
      </w:r>
      <w:r w:rsidR="00FD4524" w:rsidRPr="00197F54">
        <w:t xml:space="preserve">with its associated ADAMS accession </w:t>
      </w:r>
      <w:r w:rsidR="00425BC2" w:rsidRPr="00197F54">
        <w:t>number,</w:t>
      </w:r>
      <w:r w:rsidR="005E7FD6" w:rsidRPr="00197F54">
        <w:t xml:space="preserve"> </w:t>
      </w:r>
      <w:r w:rsidR="00B91169" w:rsidRPr="00197F54">
        <w:t>explain why the report is being reissued</w:t>
      </w:r>
      <w:r w:rsidR="00727BAB">
        <w:t>,</w:t>
      </w:r>
      <w:r w:rsidR="00545804">
        <w:t xml:space="preserve"> briefly describe the changes</w:t>
      </w:r>
      <w:r w:rsidR="00E23FB6">
        <w:t>,</w:t>
      </w:r>
      <w:r w:rsidR="00002E38">
        <w:t xml:space="preserve"> including </w:t>
      </w:r>
      <w:r w:rsidR="00EC7E2A">
        <w:t>the renumbering of any results</w:t>
      </w:r>
      <w:r w:rsidR="00EF6757">
        <w:t xml:space="preserve">, and indicate which section of the report was </w:t>
      </w:r>
      <w:r w:rsidR="00C94E91">
        <w:t>revised</w:t>
      </w:r>
      <w:r w:rsidR="00B91169" w:rsidRPr="00197F54">
        <w:t xml:space="preserve">. </w:t>
      </w:r>
      <w:r w:rsidR="00AE4F0C" w:rsidRPr="00197F54">
        <w:t xml:space="preserve"> </w:t>
      </w:r>
      <w:r w:rsidR="00A0423B" w:rsidRPr="00197F54">
        <w:t xml:space="preserve">The cover letter </w:t>
      </w:r>
      <w:r w:rsidR="00704D62">
        <w:t xml:space="preserve">should </w:t>
      </w:r>
      <w:r w:rsidR="007E709C">
        <w:t>not</w:t>
      </w:r>
      <w:r w:rsidR="00A0423B" w:rsidRPr="00197F54">
        <w:t xml:space="preserve"> reiterate previously communicated</w:t>
      </w:r>
      <w:r w:rsidR="007E709C" w:rsidRPr="007E709C">
        <w:t xml:space="preserve"> </w:t>
      </w:r>
      <w:r w:rsidR="007E709C" w:rsidRPr="00197F54">
        <w:t>information</w:t>
      </w:r>
      <w:r w:rsidR="00A0423B" w:rsidRPr="00197F54">
        <w:t xml:space="preserve">.  </w:t>
      </w:r>
      <w:r w:rsidR="00EC0514" w:rsidRPr="00197F54">
        <w:t xml:space="preserve">Changes which affect the Action Matrix or Cross-cutting Issues </w:t>
      </w:r>
      <w:r w:rsidR="00425BC2">
        <w:t>must</w:t>
      </w:r>
      <w:r w:rsidR="00425BC2" w:rsidRPr="00197F54">
        <w:t xml:space="preserve"> </w:t>
      </w:r>
      <w:r w:rsidR="00EC0514" w:rsidRPr="00197F54">
        <w:t xml:space="preserve">be coordinated with </w:t>
      </w:r>
      <w:r w:rsidR="009019ED" w:rsidRPr="00197F54">
        <w:t xml:space="preserve">the </w:t>
      </w:r>
      <w:r w:rsidR="00E97A9F">
        <w:t>ROP</w:t>
      </w:r>
      <w:r w:rsidR="00E97A9F" w:rsidRPr="00197F54">
        <w:t xml:space="preserve"> </w:t>
      </w:r>
      <w:r w:rsidR="00EC0514" w:rsidRPr="00197F54">
        <w:t>Assessment Branch (</w:t>
      </w:r>
      <w:r w:rsidR="00E97A9F" w:rsidRPr="00197F54">
        <w:t>I</w:t>
      </w:r>
      <w:r w:rsidR="00E97A9F">
        <w:t>R</w:t>
      </w:r>
      <w:r w:rsidR="00E97A9F" w:rsidRPr="00197F54">
        <w:t>AB</w:t>
      </w:r>
      <w:r w:rsidR="00EC0514" w:rsidRPr="00197F54">
        <w:t>).  A</w:t>
      </w:r>
      <w:r w:rsidR="00B91169" w:rsidRPr="00197F54">
        <w:t>fter the report is revised</w:t>
      </w:r>
      <w:r w:rsidR="00BE1C06" w:rsidRPr="00197F54">
        <w:t>, the responsible branch should update</w:t>
      </w:r>
      <w:r w:rsidR="00B91169" w:rsidRPr="00197F54">
        <w:t xml:space="preserve"> </w:t>
      </w:r>
      <w:r w:rsidR="000F1282">
        <w:t>RPS-Inspections</w:t>
      </w:r>
      <w:r w:rsidR="00B91169" w:rsidRPr="00197F54">
        <w:t xml:space="preserve"> </w:t>
      </w:r>
      <w:r w:rsidR="00EC0514" w:rsidRPr="00197F54">
        <w:t xml:space="preserve">as appropriate </w:t>
      </w:r>
      <w:r w:rsidR="009019ED" w:rsidRPr="00197F54">
        <w:t xml:space="preserve">and </w:t>
      </w:r>
      <w:r w:rsidR="00BE1C06" w:rsidRPr="00197F54">
        <w:t xml:space="preserve">contact </w:t>
      </w:r>
      <w:r w:rsidR="00B91169" w:rsidRPr="00197F54">
        <w:t xml:space="preserve">the </w:t>
      </w:r>
      <w:r w:rsidR="00E97A9F" w:rsidRPr="00197F54">
        <w:t>I</w:t>
      </w:r>
      <w:r w:rsidR="00E97A9F">
        <w:t>R</w:t>
      </w:r>
      <w:r w:rsidR="00E97A9F" w:rsidRPr="00197F54">
        <w:t xml:space="preserve">AB </w:t>
      </w:r>
      <w:r w:rsidR="00B91169" w:rsidRPr="00197F54">
        <w:t>lead for IMC</w:t>
      </w:r>
      <w:r w:rsidR="00C27316" w:rsidRPr="00197F54">
        <w:t> </w:t>
      </w:r>
      <w:r w:rsidR="00B91169" w:rsidRPr="00197F54">
        <w:t>0305</w:t>
      </w:r>
      <w:r w:rsidR="00EC0514" w:rsidRPr="00197F54">
        <w:t xml:space="preserve">, </w:t>
      </w:r>
      <w:r w:rsidR="00C27316" w:rsidRPr="00197F54">
        <w:t>“</w:t>
      </w:r>
      <w:hyperlink r:id="rId13" w:tgtFrame="_self" w:history="1">
        <w:r w:rsidR="00EC0514" w:rsidRPr="00197F54">
          <w:t>Operating Reactor Assessment Program</w:t>
        </w:r>
      </w:hyperlink>
      <w:r w:rsidR="00C27316" w:rsidRPr="00197F54">
        <w:t xml:space="preserve">” </w:t>
      </w:r>
      <w:r w:rsidR="00EC0514" w:rsidRPr="00197F54">
        <w:t xml:space="preserve">to </w:t>
      </w:r>
      <w:r w:rsidR="00B91169" w:rsidRPr="00197F54">
        <w:t>initiate any required public web page</w:t>
      </w:r>
      <w:r w:rsidR="00EC0514" w:rsidRPr="00197F54">
        <w:t xml:space="preserve"> updates</w:t>
      </w:r>
      <w:r w:rsidR="001255F5">
        <w:t xml:space="preserve"> in accordance with IMC</w:t>
      </w:r>
      <w:r w:rsidR="00B83728">
        <w:t> </w:t>
      </w:r>
      <w:r w:rsidR="001255F5">
        <w:t>0306</w:t>
      </w:r>
      <w:r w:rsidR="00EC0514" w:rsidRPr="00197F54">
        <w:t xml:space="preserve">.  </w:t>
      </w:r>
      <w:r w:rsidR="00BE1C06" w:rsidRPr="00197F54">
        <w:t>Note that a</w:t>
      </w:r>
      <w:r w:rsidR="00C27316" w:rsidRPr="00197F54">
        <w:t xml:space="preserve"> revised inspection report </w:t>
      </w:r>
      <w:r w:rsidR="00767EFC" w:rsidRPr="00197F54">
        <w:t>must</w:t>
      </w:r>
      <w:r w:rsidR="00C27316" w:rsidRPr="00197F54">
        <w:t xml:space="preserve"> not be used to document new inspection findings or inspection activities</w:t>
      </w:r>
      <w:r w:rsidR="00ED7044">
        <w:t>,</w:t>
      </w:r>
      <w:r w:rsidR="00C27316" w:rsidRPr="00197F54">
        <w:t xml:space="preserve"> which occurred </w:t>
      </w:r>
      <w:r w:rsidR="00D42C51" w:rsidRPr="00197F54">
        <w:t xml:space="preserve">after </w:t>
      </w:r>
      <w:r w:rsidR="00F27EA7" w:rsidRPr="00197F54">
        <w:t xml:space="preserve">the initial report </w:t>
      </w:r>
      <w:r w:rsidR="00D42C51" w:rsidRPr="00197F54">
        <w:t>was issued.</w:t>
      </w:r>
    </w:p>
    <w:p w14:paraId="0442EBFF" w14:textId="77777777" w:rsidR="006103CC" w:rsidRPr="00197F54" w:rsidRDefault="006103CC"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sz w:val="22"/>
          <w:szCs w:val="22"/>
        </w:rPr>
      </w:pPr>
    </w:p>
    <w:p w14:paraId="16643DCD" w14:textId="77777777" w:rsidR="006103CC" w:rsidRPr="00197F54" w:rsidRDefault="0029181B" w:rsidP="00BE4DB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282" w:name="_Toc343509832"/>
      <w:bookmarkStart w:id="283" w:name="_Toc484425200"/>
      <w:bookmarkStart w:id="284" w:name="_Toc27727068"/>
      <w:r>
        <w:rPr>
          <w:rStyle w:val="Heading2Char"/>
          <w:rFonts w:cs="Arial"/>
          <w:sz w:val="22"/>
          <w:szCs w:val="22"/>
        </w:rPr>
        <w:t>1</w:t>
      </w:r>
      <w:r w:rsidR="009F5075">
        <w:rPr>
          <w:rStyle w:val="Heading2Char"/>
          <w:rFonts w:cs="Arial"/>
          <w:sz w:val="22"/>
          <w:szCs w:val="22"/>
        </w:rPr>
        <w:t>3</w:t>
      </w:r>
      <w:r w:rsidR="00C53002" w:rsidRPr="00197F54">
        <w:rPr>
          <w:rStyle w:val="Heading2Char"/>
          <w:rFonts w:cs="Arial"/>
          <w:sz w:val="22"/>
          <w:szCs w:val="22"/>
        </w:rPr>
        <w:t>.05</w:t>
      </w:r>
      <w:r w:rsidR="00C53002" w:rsidRPr="00197F54">
        <w:rPr>
          <w:rStyle w:val="Heading2Char"/>
          <w:rFonts w:cs="Arial"/>
          <w:sz w:val="22"/>
          <w:szCs w:val="22"/>
        </w:rPr>
        <w:tab/>
      </w:r>
      <w:r w:rsidR="00C53002" w:rsidRPr="00197F54">
        <w:rPr>
          <w:rStyle w:val="Heading2Char"/>
          <w:rFonts w:cs="Arial"/>
          <w:sz w:val="22"/>
          <w:szCs w:val="22"/>
          <w:u w:val="single"/>
        </w:rPr>
        <w:t>Plain Language</w:t>
      </w:r>
      <w:r w:rsidR="00C53002" w:rsidRPr="007D562A">
        <w:rPr>
          <w:rStyle w:val="Heading2Char"/>
          <w:rFonts w:cs="Arial"/>
          <w:sz w:val="22"/>
          <w:szCs w:val="22"/>
        </w:rPr>
        <w:t>.</w:t>
      </w:r>
      <w:bookmarkEnd w:id="282"/>
      <w:bookmarkEnd w:id="283"/>
      <w:bookmarkEnd w:id="284"/>
      <w:r w:rsidR="00C53002" w:rsidRPr="00197F54">
        <w:t xml:space="preserve">  </w:t>
      </w:r>
      <w:r w:rsidR="00E90C3D" w:rsidRPr="00197F54">
        <w:t>U</w:t>
      </w:r>
      <w:r w:rsidR="00C53002" w:rsidRPr="00197F54">
        <w:t xml:space="preserve">se plain language in reports.  For additional </w:t>
      </w:r>
      <w:r w:rsidR="004A0D54" w:rsidRPr="00197F54">
        <w:t>direction</w:t>
      </w:r>
      <w:r w:rsidR="00ED7044">
        <w:t>,</w:t>
      </w:r>
      <w:r w:rsidR="00C53002" w:rsidRPr="00197F54">
        <w:t xml:space="preserve"> refer to NUREG-1379, “NRC Editorial Style Guide.”</w:t>
      </w:r>
    </w:p>
    <w:p w14:paraId="1EA3A2BD" w14:textId="77777777" w:rsidR="00C53002" w:rsidRDefault="00C53002"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A6E828" w14:textId="77777777" w:rsidR="00FA48CC" w:rsidRDefault="00FA48CC" w:rsidP="00FA48C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285" w:name="Sec1506"/>
      <w:bookmarkStart w:id="286" w:name="_Toc484425201"/>
      <w:bookmarkStart w:id="287" w:name="_Toc27727069"/>
      <w:r w:rsidRPr="00197F54">
        <w:rPr>
          <w:rStyle w:val="Heading2Char"/>
          <w:sz w:val="22"/>
          <w:szCs w:val="22"/>
        </w:rPr>
        <w:t>1</w:t>
      </w:r>
      <w:r w:rsidR="009F5075">
        <w:rPr>
          <w:rStyle w:val="Heading2Char"/>
          <w:sz w:val="22"/>
          <w:szCs w:val="22"/>
        </w:rPr>
        <w:t>3</w:t>
      </w:r>
      <w:r w:rsidRPr="00197F54">
        <w:rPr>
          <w:rStyle w:val="Heading2Char"/>
          <w:sz w:val="22"/>
          <w:szCs w:val="22"/>
        </w:rPr>
        <w:t>.06</w:t>
      </w:r>
      <w:bookmarkEnd w:id="285"/>
      <w:r w:rsidRPr="00197F54">
        <w:rPr>
          <w:rStyle w:val="Heading2Char"/>
          <w:sz w:val="22"/>
          <w:szCs w:val="22"/>
        </w:rPr>
        <w:tab/>
      </w:r>
      <w:r w:rsidRPr="00197F54">
        <w:rPr>
          <w:rStyle w:val="Heading2Char"/>
          <w:bCs w:val="0"/>
          <w:sz w:val="22"/>
          <w:szCs w:val="22"/>
          <w:u w:val="single"/>
        </w:rPr>
        <w:t>Documenting Multiple Examples of a Finding</w:t>
      </w:r>
      <w:r w:rsidRPr="007D562A">
        <w:rPr>
          <w:rStyle w:val="Heading2Char"/>
          <w:bCs w:val="0"/>
          <w:sz w:val="22"/>
          <w:szCs w:val="22"/>
        </w:rPr>
        <w:t>.</w:t>
      </w:r>
      <w:bookmarkEnd w:id="286"/>
      <w:bookmarkEnd w:id="287"/>
      <w:r w:rsidRPr="00197F54">
        <w:t xml:space="preserve">  </w:t>
      </w:r>
      <w:r w:rsidR="00F1531A">
        <w:t>M</w:t>
      </w:r>
      <w:r w:rsidR="00F1531A" w:rsidRPr="00197F54">
        <w:t xml:space="preserve">ultiple examples of the same </w:t>
      </w:r>
      <w:r w:rsidR="00F1531A">
        <w:t xml:space="preserve">performance deficiency that share the same cause and require the same corrective actions shall be documented as a single finding. </w:t>
      </w:r>
      <w:r w:rsidRPr="00197F54">
        <w:t xml:space="preserve"> </w:t>
      </w:r>
      <w:r w:rsidR="001C521E">
        <w:t>Note that e</w:t>
      </w:r>
      <w:r w:rsidRPr="00197F54">
        <w:t xml:space="preserve">ach example must be able to stand alone as a finding.  </w:t>
      </w:r>
      <w:r w:rsidR="001C521E">
        <w:t>Do not use t</w:t>
      </w:r>
      <w:r w:rsidRPr="00197F54">
        <w:t xml:space="preserve">he number of </w:t>
      </w:r>
      <w:r w:rsidR="00B221C6" w:rsidRPr="00197F54">
        <w:t xml:space="preserve">finding </w:t>
      </w:r>
      <w:r w:rsidRPr="00197F54">
        <w:t xml:space="preserve">examples to aggregate the significance; </w:t>
      </w:r>
      <w:r w:rsidR="00DD2E3F">
        <w:t xml:space="preserve">base </w:t>
      </w:r>
      <w:r w:rsidRPr="00197F54">
        <w:t>the significance off the most significant example.</w:t>
      </w:r>
      <w:r w:rsidR="00C824B2">
        <w:t xml:space="preserve">  </w:t>
      </w:r>
      <w:r w:rsidRPr="00197F54">
        <w:t>Provide an accounting of the examples after stating the performance deficiency.</w:t>
      </w:r>
    </w:p>
    <w:p w14:paraId="4C25028C" w14:textId="77777777" w:rsidR="001A5CCE" w:rsidRPr="00197F54" w:rsidRDefault="001A5CCE" w:rsidP="00FA48C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DFA1A8" w14:textId="08BD8161" w:rsidR="001A5CCE" w:rsidRPr="001A5CCE" w:rsidRDefault="001A5CCE" w:rsidP="001A5CCE">
      <w:pPr>
        <w:tabs>
          <w:tab w:val="left" w:pos="810"/>
        </w:tabs>
      </w:pPr>
      <w:bookmarkStart w:id="288" w:name="_Toc27727070"/>
      <w:r w:rsidRPr="00D34D8C">
        <w:rPr>
          <w:rStyle w:val="Heading2Char"/>
          <w:sz w:val="22"/>
          <w:szCs w:val="22"/>
        </w:rPr>
        <w:t>13.07</w:t>
      </w:r>
      <w:r w:rsidRPr="00D34D8C">
        <w:rPr>
          <w:rStyle w:val="Heading2Char"/>
          <w:sz w:val="22"/>
          <w:szCs w:val="22"/>
        </w:rPr>
        <w:tab/>
      </w:r>
      <w:r w:rsidRPr="00D34D8C">
        <w:rPr>
          <w:rStyle w:val="Heading2Char"/>
          <w:sz w:val="22"/>
          <w:szCs w:val="22"/>
          <w:u w:val="single"/>
        </w:rPr>
        <w:t>Graphics/Visual Aids</w:t>
      </w:r>
      <w:bookmarkEnd w:id="288"/>
      <w:r w:rsidRPr="001A5CCE">
        <w:t>.  Use graphics (drawings, diagrams, photographs, or photocopies) if their inclusion will simplify describing a complex condition that would otherwise require substantially more text.</w:t>
      </w:r>
    </w:p>
    <w:p w14:paraId="184979FC" w14:textId="77777777" w:rsidR="001A5CCE" w:rsidRPr="001A5CCE" w:rsidRDefault="001A5CCE" w:rsidP="001A5CC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D964C1" w14:textId="77777777" w:rsidR="001A5CCE" w:rsidRPr="001A5CCE" w:rsidRDefault="001A5CCE" w:rsidP="001A5CC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A5CCE">
        <w:t>Photographs of plant areas or equipment or photocopies of technical or vendor manual pages must be handled in accordance with IMC 0620, “Inspection Documents and Records.”  When including graphics, the following should be considered:</w:t>
      </w:r>
    </w:p>
    <w:p w14:paraId="0FFB2066" w14:textId="77777777" w:rsidR="001A5CCE" w:rsidRPr="001A5CCE" w:rsidRDefault="001A5CCE" w:rsidP="001A5CC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16AC31" w14:textId="77777777" w:rsidR="001A5CCE" w:rsidRPr="001A5CCE" w:rsidRDefault="001A5CCE" w:rsidP="001A5CCE">
      <w:pPr>
        <w:pStyle w:val="ListParagraph"/>
        <w:numPr>
          <w:ilvl w:val="0"/>
          <w:numId w:val="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pPr>
      <w:r w:rsidRPr="001A5CCE">
        <w:t xml:space="preserve">Format as a jpeg and adjust size (height, width, and resolution) so as not to </w:t>
      </w:r>
      <w:r>
        <w:t>significantly i</w:t>
      </w:r>
      <w:r w:rsidRPr="001A5CCE">
        <w:t>ncrease overall file size.</w:t>
      </w:r>
    </w:p>
    <w:p w14:paraId="70D8A40C" w14:textId="77777777" w:rsidR="001A5CCE" w:rsidRPr="001A5CCE" w:rsidRDefault="001A5CCE" w:rsidP="001A5CCE">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1A4ECE" w14:textId="5CF9FF85" w:rsidR="001A5CCE" w:rsidRPr="001A5CCE" w:rsidRDefault="001A5CCE" w:rsidP="001A5CCE">
      <w:pPr>
        <w:pStyle w:val="ListParagraph"/>
        <w:numPr>
          <w:ilvl w:val="0"/>
          <w:numId w:val="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pPr>
      <w:r w:rsidRPr="001A5CCE">
        <w:t>Locate on less than ½ </w:t>
      </w:r>
      <w:r w:rsidR="00AD3972" w:rsidRPr="001A5CCE">
        <w:t>page or</w:t>
      </w:r>
      <w:r w:rsidRPr="001A5CCE">
        <w:t xml:space="preserve"> put in an attachment.</w:t>
      </w:r>
    </w:p>
    <w:p w14:paraId="064E04CA" w14:textId="77777777" w:rsidR="001A5CCE" w:rsidRPr="001A5CCE" w:rsidRDefault="001A5CCE" w:rsidP="001A5CCE">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1A6596" w14:textId="77777777" w:rsidR="001A5CCE" w:rsidRPr="001A5CCE" w:rsidRDefault="001A5CCE" w:rsidP="001A5CCE">
      <w:pPr>
        <w:pStyle w:val="ListParagraph"/>
        <w:numPr>
          <w:ilvl w:val="0"/>
          <w:numId w:val="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pPr>
      <w:r w:rsidRPr="001A5CCE">
        <w:t>Center on page and left/right indented from the text.</w:t>
      </w:r>
    </w:p>
    <w:p w14:paraId="61B83223" w14:textId="77777777" w:rsidR="001A5CCE" w:rsidRPr="001A5CCE" w:rsidRDefault="001A5CCE" w:rsidP="001A5CCE">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685249" w14:textId="77777777" w:rsidR="001A5CCE" w:rsidRPr="001A5CCE" w:rsidRDefault="001A5CCE" w:rsidP="001A5CCE">
      <w:pPr>
        <w:pStyle w:val="ListParagraph"/>
        <w:numPr>
          <w:ilvl w:val="0"/>
          <w:numId w:val="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pPr>
      <w:r w:rsidRPr="001A5CCE">
        <w:t>Include a unique identifier (Figure/Diagram/Photograph X) with a descriptive title (e.g., Breaker Trip Latch Alignment).</w:t>
      </w:r>
    </w:p>
    <w:p w14:paraId="2729B81A" w14:textId="565324EB" w:rsidR="00A37430" w:rsidRDefault="00A37430"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BC1E9E" w14:textId="35B8D8F6" w:rsidR="00647DC6" w:rsidRDefault="00647DC6"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89" w:author="Cauffman, Christopher" w:date="2019-10-21T16:33:00Z"/>
        </w:rPr>
      </w:pPr>
      <w:bookmarkStart w:id="290" w:name="Sec1308"/>
      <w:bookmarkStart w:id="291" w:name="_Toc27727071"/>
      <w:bookmarkEnd w:id="290"/>
      <w:ins w:id="292" w:author="Cauffman, Christopher" w:date="2019-10-21T16:33:00Z">
        <w:r w:rsidRPr="00310E5A">
          <w:rPr>
            <w:rStyle w:val="Heading2Char"/>
            <w:sz w:val="22"/>
            <w:szCs w:val="22"/>
          </w:rPr>
          <w:t>13.08</w:t>
        </w:r>
        <w:r w:rsidRPr="00310E5A">
          <w:rPr>
            <w:rStyle w:val="Heading2Char"/>
            <w:sz w:val="22"/>
            <w:szCs w:val="22"/>
          </w:rPr>
          <w:tab/>
        </w:r>
      </w:ins>
      <w:ins w:id="293" w:author="Cauffman, Christopher" w:date="2019-10-21T16:34:00Z">
        <w:r w:rsidRPr="00310E5A">
          <w:rPr>
            <w:rStyle w:val="Heading2Char"/>
            <w:sz w:val="22"/>
            <w:szCs w:val="22"/>
            <w:u w:val="single"/>
          </w:rPr>
          <w:t>Caution</w:t>
        </w:r>
        <w:r w:rsidR="00310E5A" w:rsidRPr="00310E5A">
          <w:rPr>
            <w:rStyle w:val="Heading2Char"/>
            <w:sz w:val="22"/>
            <w:szCs w:val="22"/>
            <w:u w:val="single"/>
          </w:rPr>
          <w:t xml:space="preserve"> Regarding the Creation of Staff Positions</w:t>
        </w:r>
        <w:bookmarkEnd w:id="291"/>
        <w:r w:rsidR="00310E5A">
          <w:t>.</w:t>
        </w:r>
      </w:ins>
    </w:p>
    <w:p w14:paraId="4EE70D61" w14:textId="10F91D94" w:rsidR="00647DC6" w:rsidRPr="00817D5E" w:rsidRDefault="00647DC6"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4" w:author="Cauffman, Christopher" w:date="2019-10-21T16:33:00Z"/>
        </w:rPr>
      </w:pPr>
    </w:p>
    <w:p w14:paraId="75F0C121" w14:textId="07361289" w:rsidR="00F04C1B" w:rsidRDefault="00F04C1B" w:rsidP="005734E5">
      <w:pPr>
        <w:rPr>
          <w:ins w:id="295" w:author="Cauffman, Christopher" w:date="2019-11-14T09:42:00Z"/>
          <w:color w:val="000000"/>
          <w:shd w:val="clear" w:color="auto" w:fill="FFFFFF"/>
        </w:rPr>
      </w:pPr>
      <w:ins w:id="296" w:author="Cauffman, Christopher" w:date="2019-11-14T09:42:00Z">
        <w:r>
          <w:rPr>
            <w:color w:val="000000"/>
            <w:shd w:val="clear" w:color="auto" w:fill="FFFFFF"/>
          </w:rPr>
          <w:t>The statement “The NRC inspectors did not identify any findings or violations of more than minor significance,” does not create a staff position.</w:t>
        </w:r>
        <w:r w:rsidR="00831CBF">
          <w:rPr>
            <w:color w:val="000000"/>
            <w:shd w:val="clear" w:color="auto" w:fill="FFFFFF"/>
          </w:rPr>
          <w:t xml:space="preserve"> </w:t>
        </w:r>
        <w:r>
          <w:rPr>
            <w:color w:val="000000"/>
            <w:shd w:val="clear" w:color="auto" w:fill="FFFFFF"/>
          </w:rPr>
          <w:t xml:space="preserve"> This language acknowledges the possibility </w:t>
        </w:r>
        <w:r>
          <w:rPr>
            <w:color w:val="000000"/>
            <w:shd w:val="clear" w:color="auto" w:fill="FFFFFF"/>
          </w:rPr>
          <w:lastRenderedPageBreak/>
          <w:t xml:space="preserve">that there were non-compliances but that the inspectors did not </w:t>
        </w:r>
        <w:r w:rsidRPr="00831CBF">
          <w:rPr>
            <w:color w:val="000000"/>
            <w:shd w:val="clear" w:color="auto" w:fill="FFFFFF"/>
          </w:rPr>
          <w:t>document</w:t>
        </w:r>
        <w:r>
          <w:rPr>
            <w:color w:val="000000"/>
            <w:shd w:val="clear" w:color="auto" w:fill="FFFFFF"/>
          </w:rPr>
          <w:t xml:space="preserve"> them in the report (e.g., because of the sampling nature of the inspection process, the inspector’s area of expertise, or because any identified noncompliance’s were found to be minor).</w:t>
        </w:r>
      </w:ins>
    </w:p>
    <w:p w14:paraId="302E0B12" w14:textId="77777777" w:rsidR="00F04C1B" w:rsidRDefault="00F04C1B" w:rsidP="005734E5">
      <w:pPr>
        <w:rPr>
          <w:ins w:id="297" w:author="Cauffman, Christopher" w:date="2019-11-14T09:42:00Z"/>
          <w:color w:val="000000"/>
          <w:shd w:val="clear" w:color="auto" w:fill="FFFFFF"/>
        </w:rPr>
      </w:pPr>
    </w:p>
    <w:p w14:paraId="716B8395" w14:textId="15362F0D" w:rsidR="00F04C1B" w:rsidRDefault="00F04C1B" w:rsidP="005734E5">
      <w:pPr>
        <w:rPr>
          <w:ins w:id="298" w:author="Cauffman, Christopher" w:date="2019-11-14T09:42:00Z"/>
          <w:color w:val="000000"/>
        </w:rPr>
      </w:pPr>
      <w:ins w:id="299" w:author="Cauffman, Christopher" w:date="2019-11-14T09:42:00Z">
        <w:r>
          <w:rPr>
            <w:color w:val="000000"/>
            <w:shd w:val="clear" w:color="auto" w:fill="FFFFFF"/>
          </w:rPr>
          <w:t>However, if the inspection report states, “The licensee complied with [Requirement X],” as related to an issue of concern, that language would constitute a staff position.</w:t>
        </w:r>
      </w:ins>
      <w:ins w:id="300" w:author="Cauffman, Christopher" w:date="2019-11-14T09:43:00Z">
        <w:r w:rsidR="00831CBF">
          <w:rPr>
            <w:color w:val="000000"/>
            <w:shd w:val="clear" w:color="auto" w:fill="FFFFFF"/>
          </w:rPr>
          <w:t xml:space="preserve"> </w:t>
        </w:r>
      </w:ins>
      <w:ins w:id="301" w:author="Cauffman, Christopher" w:date="2019-11-14T09:42:00Z">
        <w:r>
          <w:rPr>
            <w:color w:val="000000"/>
            <w:shd w:val="clear" w:color="auto" w:fill="FFFFFF"/>
          </w:rPr>
          <w:t xml:space="preserve"> If the NRC subsequently determined there is a noncompliance with “Requirement X” related to the issue of concern, then the NRC may need to consider that discovery a change in staff position subject to the </w:t>
        </w:r>
        <w:proofErr w:type="spellStart"/>
        <w:r>
          <w:rPr>
            <w:color w:val="000000"/>
          </w:rPr>
          <w:t>backfitting</w:t>
        </w:r>
        <w:proofErr w:type="spellEnd"/>
        <w:r>
          <w:rPr>
            <w:color w:val="000000"/>
          </w:rPr>
          <w:t xml:space="preserve"> provisions.</w:t>
        </w:r>
      </w:ins>
    </w:p>
    <w:p w14:paraId="44A3E75C" w14:textId="77777777" w:rsidR="00F04C1B" w:rsidRDefault="00F04C1B" w:rsidP="005734E5">
      <w:pPr>
        <w:rPr>
          <w:ins w:id="302" w:author="Cauffman, Christopher" w:date="2019-11-14T09:42:00Z"/>
          <w:color w:val="000000"/>
          <w:shd w:val="clear" w:color="auto" w:fill="FFFFFF"/>
        </w:rPr>
      </w:pPr>
    </w:p>
    <w:p w14:paraId="5EEF948E" w14:textId="126D9D80" w:rsidR="00F04C1B" w:rsidRDefault="00F04C1B" w:rsidP="005734E5">
      <w:pPr>
        <w:rPr>
          <w:ins w:id="303" w:author="Cauffman, Christopher" w:date="2019-11-14T09:42:00Z"/>
        </w:rPr>
      </w:pPr>
      <w:ins w:id="304" w:author="Cauffman, Christopher" w:date="2019-11-14T09:42:00Z">
        <w:r>
          <w:rPr>
            <w:color w:val="000000"/>
            <w:shd w:val="clear" w:color="auto" w:fill="FFFFFF"/>
          </w:rPr>
          <w:t>As such, the staff must exercise caution and avoid creating staff positions by not documenting statements about the adequacy of the licensing basis or statements about licensee compliance (some exceptions may apply depending on the type of inspection).</w:t>
        </w:r>
      </w:ins>
    </w:p>
    <w:p w14:paraId="3FF07A5A" w14:textId="77777777" w:rsidR="00647DC6" w:rsidRDefault="00647DC6" w:rsidP="005734E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888169" w14:textId="77777777" w:rsidR="00C24B51" w:rsidRPr="00197F54" w:rsidRDefault="00C24B51"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D942F4" w14:textId="77777777" w:rsidR="00651871" w:rsidRPr="00197F54" w:rsidRDefault="002E7D88" w:rsidP="00120FD7">
      <w:pPr>
        <w:pStyle w:val="Heading1"/>
        <w:rPr>
          <w:rFonts w:cs="Arial"/>
          <w:szCs w:val="22"/>
        </w:rPr>
      </w:pPr>
      <w:bookmarkStart w:id="305" w:name="_0612-16_COMPILING_AN"/>
      <w:bookmarkStart w:id="306" w:name="_Toc343509833"/>
      <w:bookmarkStart w:id="307" w:name="_Toc484425202"/>
      <w:bookmarkStart w:id="308" w:name="_Toc27727072"/>
      <w:bookmarkEnd w:id="305"/>
      <w:r>
        <w:rPr>
          <w:rFonts w:cs="Arial"/>
          <w:szCs w:val="22"/>
        </w:rPr>
        <w:t>0611</w:t>
      </w:r>
      <w:r w:rsidR="00651871" w:rsidRPr="00197F54">
        <w:rPr>
          <w:rFonts w:cs="Arial"/>
          <w:szCs w:val="22"/>
        </w:rPr>
        <w:t>-</w:t>
      </w:r>
      <w:r w:rsidR="0029181B">
        <w:rPr>
          <w:rFonts w:cs="Arial"/>
          <w:szCs w:val="22"/>
        </w:rPr>
        <w:t>1</w:t>
      </w:r>
      <w:r w:rsidR="009F5075">
        <w:rPr>
          <w:rFonts w:cs="Arial"/>
          <w:szCs w:val="22"/>
        </w:rPr>
        <w:t>4</w:t>
      </w:r>
      <w:r w:rsidR="00651871" w:rsidRPr="00197F54">
        <w:rPr>
          <w:rFonts w:cs="Arial"/>
          <w:szCs w:val="22"/>
        </w:rPr>
        <w:tab/>
        <w:t>COMPILING AN INSPECTION REPORT</w:t>
      </w:r>
      <w:bookmarkEnd w:id="306"/>
      <w:bookmarkEnd w:id="307"/>
      <w:bookmarkEnd w:id="308"/>
    </w:p>
    <w:p w14:paraId="52EA721E" w14:textId="77777777" w:rsidR="00651871" w:rsidRPr="00197F54" w:rsidRDefault="00651871"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28BCD2" w14:textId="77777777" w:rsidR="00651871" w:rsidRPr="00197F54" w:rsidRDefault="00D4744E"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Compile </w:t>
      </w:r>
      <w:r w:rsidR="00D468B4">
        <w:t xml:space="preserve">and arrange </w:t>
      </w:r>
      <w:r>
        <w:t xml:space="preserve">the </w:t>
      </w:r>
      <w:r w:rsidR="00651871" w:rsidRPr="00197F54">
        <w:t xml:space="preserve">inspection report </w:t>
      </w:r>
      <w:r>
        <w:t xml:space="preserve">using </w:t>
      </w:r>
      <w:r w:rsidR="00F15352" w:rsidRPr="00197F54">
        <w:t>Exhibit</w:t>
      </w:r>
      <w:r w:rsidR="00454AC1" w:rsidRPr="00197F54">
        <w:t> </w:t>
      </w:r>
      <w:r w:rsidR="00F15352" w:rsidRPr="00197F54">
        <w:t>1, “</w:t>
      </w:r>
      <w:r w:rsidR="00651871" w:rsidRPr="00197F54">
        <w:t>Standard Rea</w:t>
      </w:r>
      <w:r w:rsidR="00F15352" w:rsidRPr="00197F54">
        <w:t>ctor Inspection Report Outline</w:t>
      </w:r>
      <w:r w:rsidR="00ED7044">
        <w:t>,</w:t>
      </w:r>
      <w:r w:rsidR="00F15352" w:rsidRPr="00197F54">
        <w:t>”</w:t>
      </w:r>
      <w:r w:rsidR="003A1CAC">
        <w:t xml:space="preserve"> </w:t>
      </w:r>
      <w:r>
        <w:t>as a guide</w:t>
      </w:r>
      <w:r w:rsidR="003A1CAC">
        <w:t>.  The Enforcement Manual for enforcement related matters and IMC</w:t>
      </w:r>
      <w:r w:rsidR="00C33FAB">
        <w:t> </w:t>
      </w:r>
      <w:r w:rsidR="003A1CAC">
        <w:t xml:space="preserve">0305, </w:t>
      </w:r>
      <w:r w:rsidR="003A1CAC" w:rsidRPr="00197F54">
        <w:t>“Operating Reactor Assessment Program”</w:t>
      </w:r>
      <w:r w:rsidR="003A1CAC">
        <w:t xml:space="preserve"> for assessment related matters may also </w:t>
      </w:r>
      <w:r w:rsidR="007A73DD">
        <w:t>provide additional directions.</w:t>
      </w:r>
    </w:p>
    <w:p w14:paraId="40E0888D" w14:textId="77777777" w:rsidR="00651871" w:rsidRPr="00197F54" w:rsidRDefault="00651871"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E34EE9" w14:textId="486E5772" w:rsidR="00651871" w:rsidRPr="00197F54" w:rsidRDefault="0029181B" w:rsidP="00120FD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09" w:name="Sec1601"/>
      <w:bookmarkStart w:id="310" w:name="_Toc343509834"/>
      <w:bookmarkStart w:id="311" w:name="_Toc484425203"/>
      <w:bookmarkStart w:id="312" w:name="_Toc27727073"/>
      <w:bookmarkEnd w:id="309"/>
      <w:r>
        <w:rPr>
          <w:rStyle w:val="Heading2Char"/>
          <w:rFonts w:cs="Arial"/>
          <w:sz w:val="22"/>
          <w:szCs w:val="22"/>
        </w:rPr>
        <w:t>1</w:t>
      </w:r>
      <w:r w:rsidR="009F5075">
        <w:rPr>
          <w:rStyle w:val="Heading2Char"/>
          <w:rFonts w:cs="Arial"/>
          <w:sz w:val="22"/>
          <w:szCs w:val="22"/>
        </w:rPr>
        <w:t>4</w:t>
      </w:r>
      <w:r w:rsidR="00651871" w:rsidRPr="00197F54">
        <w:rPr>
          <w:rStyle w:val="Heading2Char"/>
          <w:rFonts w:cs="Arial"/>
          <w:sz w:val="22"/>
          <w:szCs w:val="22"/>
        </w:rPr>
        <w:t>.01</w:t>
      </w:r>
      <w:r w:rsidR="00651871" w:rsidRPr="00197F54">
        <w:rPr>
          <w:rStyle w:val="Heading2Char"/>
          <w:rFonts w:cs="Arial"/>
          <w:sz w:val="22"/>
          <w:szCs w:val="22"/>
        </w:rPr>
        <w:tab/>
      </w:r>
      <w:r w:rsidR="00651871" w:rsidRPr="00197F54">
        <w:rPr>
          <w:rStyle w:val="Heading2Char"/>
          <w:rFonts w:cs="Arial"/>
          <w:sz w:val="22"/>
          <w:szCs w:val="22"/>
          <w:u w:val="single"/>
        </w:rPr>
        <w:t>Cover Letter</w:t>
      </w:r>
      <w:bookmarkEnd w:id="310"/>
      <w:bookmarkEnd w:id="311"/>
      <w:bookmarkEnd w:id="312"/>
      <w:r w:rsidR="00651871" w:rsidRPr="00197F54">
        <w:t xml:space="preserve">.  Write a cover letter to </w:t>
      </w:r>
      <w:r w:rsidR="001C244D" w:rsidRPr="00197F54">
        <w:t xml:space="preserve">communicate </w:t>
      </w:r>
      <w:r w:rsidR="00651871" w:rsidRPr="00197F54">
        <w:t xml:space="preserve">the overall inspection results and the inspection findings to the licensee. </w:t>
      </w:r>
      <w:r w:rsidR="006976CB">
        <w:t xml:space="preserve"> </w:t>
      </w:r>
      <w:r w:rsidR="00651871" w:rsidRPr="00197F54">
        <w:t>Inspection reports are sent from the applicable NRC official (</w:t>
      </w:r>
      <w:r w:rsidR="00E51D91">
        <w:t>B</w:t>
      </w:r>
      <w:r w:rsidR="00E51D91" w:rsidRPr="00197F54">
        <w:t xml:space="preserve">ranch </w:t>
      </w:r>
      <w:r w:rsidR="00E51D91">
        <w:t>C</w:t>
      </w:r>
      <w:r w:rsidR="00E51D91" w:rsidRPr="00197F54">
        <w:t>hief</w:t>
      </w:r>
      <w:r w:rsidR="00651871" w:rsidRPr="00197F54">
        <w:t xml:space="preserve">, </w:t>
      </w:r>
      <w:r w:rsidR="00E51D91">
        <w:t>D</w:t>
      </w:r>
      <w:r w:rsidR="00E51D91" w:rsidRPr="00197F54">
        <w:t xml:space="preserve">ivision </w:t>
      </w:r>
      <w:r w:rsidR="00E51D91">
        <w:t>D</w:t>
      </w:r>
      <w:r w:rsidR="00E51D91" w:rsidRPr="00197F54">
        <w:t>irector</w:t>
      </w:r>
      <w:r w:rsidR="00651871" w:rsidRPr="00197F54">
        <w:t xml:space="preserve">, or </w:t>
      </w:r>
      <w:r w:rsidR="00E51D91">
        <w:t>R</w:t>
      </w:r>
      <w:r w:rsidR="00E51D91" w:rsidRPr="00197F54">
        <w:t xml:space="preserve">egional </w:t>
      </w:r>
      <w:r w:rsidR="00E51D91">
        <w:t>A</w:t>
      </w:r>
      <w:r w:rsidR="00E51D91" w:rsidRPr="00197F54">
        <w:t>dministrator</w:t>
      </w:r>
      <w:r w:rsidR="00651871" w:rsidRPr="00197F54">
        <w:t xml:space="preserve">) to the designated licensee executive.  </w:t>
      </w:r>
      <w:r w:rsidR="001C244D" w:rsidRPr="00197F54">
        <w:t xml:space="preserve">Refer to </w:t>
      </w:r>
      <w:r w:rsidR="00651871" w:rsidRPr="00197F54">
        <w:t>Exhibit</w:t>
      </w:r>
      <w:r w:rsidR="00D463C2" w:rsidRPr="00197F54">
        <w:t> </w:t>
      </w:r>
      <w:r w:rsidR="00651871" w:rsidRPr="00197F54">
        <w:t>4</w:t>
      </w:r>
      <w:r w:rsidR="004F2F9F" w:rsidRPr="00197F54">
        <w:t>, “</w:t>
      </w:r>
      <w:r w:rsidR="00004ABC" w:rsidRPr="00197F54">
        <w:t>ROP Inspection Report Cover Letter Templates</w:t>
      </w:r>
      <w:r w:rsidR="004F2F9F" w:rsidRPr="00197F54">
        <w:t>”</w:t>
      </w:r>
      <w:r w:rsidR="00651871" w:rsidRPr="00197F54">
        <w:t xml:space="preserve"> </w:t>
      </w:r>
      <w:r w:rsidR="001C244D" w:rsidRPr="00197F54">
        <w:t xml:space="preserve">for additional </w:t>
      </w:r>
      <w:r w:rsidR="00E51D91">
        <w:t>requirements</w:t>
      </w:r>
      <w:r w:rsidR="001C244D" w:rsidRPr="00197F54">
        <w:t>.</w:t>
      </w:r>
      <w:r w:rsidR="007C7495">
        <w:t xml:space="preserve">  </w:t>
      </w:r>
      <w:r w:rsidR="007A73DD">
        <w:t>C</w:t>
      </w:r>
      <w:r w:rsidR="00651871" w:rsidRPr="00197F54">
        <w:t xml:space="preserve">over letter formats for </w:t>
      </w:r>
      <w:r w:rsidR="001C244D" w:rsidRPr="00197F54">
        <w:t xml:space="preserve">communicating </w:t>
      </w:r>
      <w:r w:rsidR="00651871" w:rsidRPr="00197F54">
        <w:t>enforcement actions vary</w:t>
      </w:r>
      <w:r w:rsidR="00E90C3D" w:rsidRPr="00197F54">
        <w:t xml:space="preserve"> and</w:t>
      </w:r>
      <w:r w:rsidR="00651871" w:rsidRPr="00197F54">
        <w:t xml:space="preserve"> are found in the Enforcement Manual, Appendix</w:t>
      </w:r>
      <w:r w:rsidR="00D463C2" w:rsidRPr="00197F54">
        <w:t> </w:t>
      </w:r>
      <w:r w:rsidR="00651871" w:rsidRPr="00197F54">
        <w:t>B</w:t>
      </w:r>
      <w:r w:rsidR="00EC0DC5" w:rsidRPr="00197F54">
        <w:t>.</w:t>
      </w:r>
      <w:r w:rsidR="00853F21">
        <w:t xml:space="preserve">  An </w:t>
      </w:r>
      <w:r w:rsidR="007D1D93">
        <w:t>EA</w:t>
      </w:r>
      <w:r w:rsidR="00853F21">
        <w:t xml:space="preserve"> number shall be obtained from the Office of Enforcement and included on the cover letter when either required by the Enforcement Manual or when a finding having preliminary significance is documented in the inspection report.</w:t>
      </w:r>
    </w:p>
    <w:p w14:paraId="2B56F146" w14:textId="77777777" w:rsidR="00FA6C18" w:rsidRDefault="00FA6C1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72DFD9" w14:textId="2A6F3E80" w:rsidR="001D5331" w:rsidRPr="00B66E68" w:rsidRDefault="001D5331" w:rsidP="001D5331">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13" w:name="_Toc343509835"/>
      <w:bookmarkStart w:id="314" w:name="_Toc484425204"/>
      <w:bookmarkStart w:id="315" w:name="_Toc27727074"/>
      <w:r w:rsidRPr="00B66E68">
        <w:rPr>
          <w:rStyle w:val="Heading2Char"/>
          <w:rFonts w:cs="Arial"/>
          <w:sz w:val="22"/>
          <w:szCs w:val="22"/>
        </w:rPr>
        <w:t>1</w:t>
      </w:r>
      <w:r w:rsidR="009F5075">
        <w:rPr>
          <w:rStyle w:val="Heading2Char"/>
          <w:rFonts w:cs="Arial"/>
          <w:sz w:val="22"/>
          <w:szCs w:val="22"/>
        </w:rPr>
        <w:t>4</w:t>
      </w:r>
      <w:r w:rsidRPr="00B66E68">
        <w:rPr>
          <w:rStyle w:val="Heading2Char"/>
          <w:rFonts w:cs="Arial"/>
          <w:sz w:val="22"/>
          <w:szCs w:val="22"/>
        </w:rPr>
        <w:t>.02</w:t>
      </w:r>
      <w:r w:rsidRPr="00B66E68">
        <w:rPr>
          <w:rStyle w:val="Heading2Char"/>
          <w:rFonts w:cs="Arial"/>
          <w:sz w:val="22"/>
          <w:szCs w:val="22"/>
        </w:rPr>
        <w:tab/>
      </w:r>
      <w:r w:rsidRPr="00B66E68">
        <w:rPr>
          <w:rStyle w:val="Heading2Char"/>
          <w:rFonts w:cs="Arial"/>
          <w:sz w:val="22"/>
          <w:szCs w:val="22"/>
          <w:u w:val="single"/>
        </w:rPr>
        <w:t>Cover Page</w:t>
      </w:r>
      <w:bookmarkEnd w:id="313"/>
      <w:bookmarkEnd w:id="314"/>
      <w:bookmarkEnd w:id="315"/>
      <w:r w:rsidRPr="00B66E68">
        <w:t xml:space="preserve">.  The report cover page gives a succinct summary of information about the inspection. It contains: the docket number(s), license number(s), report number, </w:t>
      </w:r>
      <w:r w:rsidR="00674553">
        <w:t xml:space="preserve">enterprise project identifier, </w:t>
      </w:r>
      <w:r w:rsidRPr="00B66E68">
        <w:t>licensee name, facility name, facility location (city and state), dates of the inspection, names and titles of participating inspectors (and may include names of those inspectors who have achieved basic inspector certification but are not yet fully qualified</w:t>
      </w:r>
      <w:r w:rsidR="008964DF">
        <w:t xml:space="preserve"> or participating State inspectors</w:t>
      </w:r>
      <w:r w:rsidRPr="00B66E68">
        <w:t>), and name and title of the approving NRC manager.  The inspection report number is to be identified in the following form</w:t>
      </w:r>
      <w:r w:rsidR="007D1D93">
        <w:t>at</w:t>
      </w:r>
      <w:r w:rsidRPr="00B66E68">
        <w:t xml:space="preserve"> as required by IMC 0306</w:t>
      </w:r>
      <w:r w:rsidR="00E51D91">
        <w:t>:</w:t>
      </w:r>
    </w:p>
    <w:p w14:paraId="6F026FDE" w14:textId="77777777" w:rsidR="001D5331" w:rsidRPr="00B66E68" w:rsidRDefault="001D5331" w:rsidP="001D5331">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8A8CB0" w14:textId="67BD1984" w:rsidR="001D5331" w:rsidRPr="00B66E68" w:rsidRDefault="001D5331" w:rsidP="001D5331">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B66E68">
        <w:t>Docket No. / Year [sequential number of the report in that year] (e.g., 05000410/</w:t>
      </w:r>
      <w:r w:rsidR="006D6D0A" w:rsidRPr="00B66E68">
        <w:t>20</w:t>
      </w:r>
      <w:r w:rsidR="006D6D0A">
        <w:t>19</w:t>
      </w:r>
      <w:r w:rsidR="006D6D0A" w:rsidRPr="00B66E68">
        <w:t>001</w:t>
      </w:r>
      <w:r w:rsidRPr="00B66E68">
        <w:t>)</w:t>
      </w:r>
    </w:p>
    <w:p w14:paraId="1D440B4A" w14:textId="77777777" w:rsidR="001D5331" w:rsidRPr="00197F54" w:rsidRDefault="001D5331"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71D712" w14:textId="77777777" w:rsidR="001138C6" w:rsidRPr="00B66E68" w:rsidRDefault="0029181B" w:rsidP="001138C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16" w:name="_Toc343509837"/>
      <w:bookmarkStart w:id="317" w:name="_Toc484425205"/>
      <w:bookmarkStart w:id="318" w:name="_Toc27727075"/>
      <w:r>
        <w:rPr>
          <w:rStyle w:val="Heading2Char"/>
          <w:rFonts w:cs="Arial"/>
          <w:sz w:val="22"/>
          <w:szCs w:val="22"/>
        </w:rPr>
        <w:t>1</w:t>
      </w:r>
      <w:r w:rsidR="009F5075">
        <w:rPr>
          <w:rStyle w:val="Heading2Char"/>
          <w:rFonts w:cs="Arial"/>
          <w:sz w:val="22"/>
          <w:szCs w:val="22"/>
        </w:rPr>
        <w:t>4</w:t>
      </w:r>
      <w:r w:rsidR="00394709" w:rsidRPr="00197F54">
        <w:rPr>
          <w:rStyle w:val="Heading2Char"/>
          <w:rFonts w:cs="Arial"/>
          <w:sz w:val="22"/>
          <w:szCs w:val="22"/>
        </w:rPr>
        <w:t>.</w:t>
      </w:r>
      <w:r w:rsidR="001D6102" w:rsidRPr="00197F54">
        <w:rPr>
          <w:rStyle w:val="Heading2Char"/>
          <w:rFonts w:cs="Arial"/>
          <w:sz w:val="22"/>
          <w:szCs w:val="22"/>
        </w:rPr>
        <w:t>0</w:t>
      </w:r>
      <w:r w:rsidR="003F3881">
        <w:rPr>
          <w:rStyle w:val="Heading2Char"/>
          <w:rFonts w:cs="Arial"/>
          <w:sz w:val="22"/>
          <w:szCs w:val="22"/>
        </w:rPr>
        <w:t>3</w:t>
      </w:r>
      <w:r w:rsidR="00394709" w:rsidRPr="00197F54">
        <w:rPr>
          <w:rStyle w:val="Heading2Char"/>
          <w:rFonts w:cs="Arial"/>
          <w:sz w:val="22"/>
          <w:szCs w:val="22"/>
        </w:rPr>
        <w:tab/>
      </w:r>
      <w:r w:rsidR="00394709" w:rsidRPr="00197F54">
        <w:rPr>
          <w:rStyle w:val="Heading2Char"/>
          <w:rFonts w:cs="Arial"/>
          <w:sz w:val="22"/>
          <w:szCs w:val="22"/>
          <w:u w:val="single"/>
        </w:rPr>
        <w:t>Summary</w:t>
      </w:r>
      <w:bookmarkEnd w:id="316"/>
      <w:bookmarkEnd w:id="317"/>
      <w:bookmarkEnd w:id="318"/>
      <w:r w:rsidR="00DA2460">
        <w:t>.</w:t>
      </w:r>
    </w:p>
    <w:p w14:paraId="6854A86D" w14:textId="77777777" w:rsidR="001138C6" w:rsidRPr="00B66E68" w:rsidRDefault="001138C6" w:rsidP="001138C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CE441A" w14:textId="77777777" w:rsidR="001138C6" w:rsidRDefault="001138C6" w:rsidP="002A4031">
      <w:pPr>
        <w:pStyle w:val="ListParagraph"/>
        <w:numPr>
          <w:ilvl w:val="0"/>
          <w:numId w:val="3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77AD8">
        <w:rPr>
          <w:u w:val="single"/>
        </w:rPr>
        <w:t>Summary</w:t>
      </w:r>
      <w:r w:rsidR="0005612B">
        <w:rPr>
          <w:u w:val="single"/>
        </w:rPr>
        <w:t xml:space="preserve"> Paragraph</w:t>
      </w:r>
      <w:r w:rsidRPr="00B66E68">
        <w:t xml:space="preserve">.  </w:t>
      </w:r>
      <w:r w:rsidR="00165321">
        <w:t xml:space="preserve">Include a paragraph </w:t>
      </w:r>
      <w:proofErr w:type="gramStart"/>
      <w:r w:rsidR="00165321">
        <w:t xml:space="preserve">similar </w:t>
      </w:r>
      <w:r w:rsidR="00666915">
        <w:t>to</w:t>
      </w:r>
      <w:proofErr w:type="gramEnd"/>
      <w:r w:rsidR="00666915">
        <w:t xml:space="preserve"> the following and modify it </w:t>
      </w:r>
      <w:r w:rsidR="003F3881">
        <w:t>to</w:t>
      </w:r>
      <w:r w:rsidR="00666915">
        <w:t xml:space="preserve"> accurately </w:t>
      </w:r>
      <w:r w:rsidR="000973E5">
        <w:t>describe</w:t>
      </w:r>
      <w:r w:rsidR="00666915">
        <w:t xml:space="preserve"> the content of the report regarding findings, violations, and licensee identified violations</w:t>
      </w:r>
      <w:r w:rsidR="003F3881">
        <w:t>.</w:t>
      </w:r>
    </w:p>
    <w:p w14:paraId="0E175F82" w14:textId="77777777" w:rsidR="00165321" w:rsidRPr="00906C50" w:rsidRDefault="00165321" w:rsidP="00165321">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12DAF9" w14:textId="2470D6CA" w:rsidR="00CD29C2" w:rsidRDefault="00C33FAB" w:rsidP="00666915">
      <w:pPr>
        <w:ind w:left="720"/>
      </w:pPr>
      <w:r w:rsidRPr="00906C50">
        <w:t>“</w:t>
      </w:r>
      <w:r w:rsidR="00F1505C" w:rsidRPr="00906C50">
        <w:t xml:space="preserve">The U.S. Nuclear Regulatory Commission (NRC) continued monitoring the licensee’s performance by conducting a </w:t>
      </w:r>
      <w:r w:rsidR="00F1505C" w:rsidRPr="00906C50">
        <w:rPr>
          <w:bCs/>
        </w:rPr>
        <w:t>[</w:t>
      </w:r>
      <w:r w:rsidR="00F1505C" w:rsidRPr="00906C50">
        <w:t>Inspection Type</w:t>
      </w:r>
      <w:r w:rsidR="00F1505C" w:rsidRPr="00906C50">
        <w:rPr>
          <w:bCs/>
        </w:rPr>
        <w:t>]</w:t>
      </w:r>
      <w:r w:rsidR="00F1505C" w:rsidRPr="00906C50">
        <w:t xml:space="preserve"> at </w:t>
      </w:r>
      <w:r w:rsidR="00CD29C2" w:rsidRPr="00906C50">
        <w:t>[Site]</w:t>
      </w:r>
      <w:ins w:id="319" w:author="Cauffman, Christopher" w:date="2019-10-31T13:09:00Z">
        <w:r w:rsidR="005448CB">
          <w:t>,</w:t>
        </w:r>
      </w:ins>
      <w:r w:rsidR="00CD29C2" w:rsidRPr="00906C50">
        <w:t xml:space="preserve"> [Units]</w:t>
      </w:r>
      <w:ins w:id="320" w:author="Cauffman, Christopher" w:date="2019-10-31T13:09:00Z">
        <w:r w:rsidR="005448CB">
          <w:t>,</w:t>
        </w:r>
      </w:ins>
      <w:r w:rsidR="00CD29C2" w:rsidRPr="00906C50">
        <w:t xml:space="preserve"> </w:t>
      </w:r>
      <w:r w:rsidR="00F1505C" w:rsidRPr="00906C50">
        <w:t>in accordance with the Reactor Oversight Process.</w:t>
      </w:r>
      <w:r w:rsidR="00CD29C2" w:rsidRPr="00906C50">
        <w:t xml:space="preserve"> </w:t>
      </w:r>
      <w:r w:rsidR="00F1505C" w:rsidRPr="00906C50">
        <w:t xml:space="preserve"> The Reactor Oversight Process is the NRC’s program for </w:t>
      </w:r>
      <w:r w:rsidR="00F1505C" w:rsidRPr="00906C50">
        <w:lastRenderedPageBreak/>
        <w:t>overseeing the safe operation of commercial nuclear power reactors.</w:t>
      </w:r>
      <w:r w:rsidR="0022702E" w:rsidRPr="00906C50">
        <w:t xml:space="preserve"> </w:t>
      </w:r>
      <w:r w:rsidR="00F1505C" w:rsidRPr="00906C50">
        <w:t xml:space="preserve"> Refer to </w:t>
      </w:r>
      <w:hyperlink r:id="rId14" w:history="1">
        <w:r w:rsidR="00F1505C" w:rsidRPr="001557B7">
          <w:rPr>
            <w:rStyle w:val="Hyperlink"/>
          </w:rPr>
          <w:t>https://www.nrc.gov/reactors/operating/oversight.html</w:t>
        </w:r>
      </w:hyperlink>
      <w:r w:rsidR="00F1505C" w:rsidRPr="001557B7">
        <w:t xml:space="preserve"> for more information.</w:t>
      </w:r>
      <w:r w:rsidR="00CD29C2" w:rsidRPr="001557B7">
        <w:t xml:space="preserve">  </w:t>
      </w:r>
      <w:r w:rsidR="00BD6D7D" w:rsidRPr="001557B7">
        <w:t xml:space="preserve">A licensee-identified non-cited violation is documented in </w:t>
      </w:r>
      <w:r w:rsidR="00BD6D7D" w:rsidRPr="00906C50">
        <w:t>report section</w:t>
      </w:r>
      <w:proofErr w:type="gramStart"/>
      <w:r w:rsidR="00BD6D7D" w:rsidRPr="00906C50">
        <w:t xml:space="preserve">: </w:t>
      </w:r>
      <w:r w:rsidR="0040554A">
        <w:t xml:space="preserve"> </w:t>
      </w:r>
      <w:r w:rsidR="00076188" w:rsidRPr="00906C50">
        <w:t>[</w:t>
      </w:r>
      <w:proofErr w:type="gramEnd"/>
      <w:r w:rsidR="00076188" w:rsidRPr="00906C50">
        <w:t>Section/Number]</w:t>
      </w:r>
      <w:r w:rsidR="00BD6D7D" w:rsidRPr="00906C50">
        <w:t>.</w:t>
      </w:r>
      <w:r w:rsidR="00076188" w:rsidRPr="00906C50">
        <w:t>”</w:t>
      </w:r>
    </w:p>
    <w:p w14:paraId="430F6D2E" w14:textId="77777777" w:rsidR="008964DF" w:rsidRDefault="008964DF" w:rsidP="00666915">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792BCE7E" w14:textId="4B8C9760" w:rsidR="001138C6" w:rsidRDefault="001138C6" w:rsidP="002A4031">
      <w:pPr>
        <w:pStyle w:val="ListParagraph"/>
        <w:numPr>
          <w:ilvl w:val="0"/>
          <w:numId w:val="3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pPr>
      <w:r w:rsidRPr="003F3881">
        <w:rPr>
          <w:u w:val="single"/>
        </w:rPr>
        <w:t>List of Findings and Violations</w:t>
      </w:r>
      <w:r w:rsidRPr="00B66E68">
        <w:t xml:space="preserve">.  </w:t>
      </w:r>
      <w:r w:rsidR="00165321">
        <w:t xml:space="preserve">Copy the finding and violation </w:t>
      </w:r>
      <w:r w:rsidR="005F436A">
        <w:t>header</w:t>
      </w:r>
      <w:r w:rsidR="008E1269">
        <w:t>s</w:t>
      </w:r>
      <w:r w:rsidR="005F436A">
        <w:t xml:space="preserve"> from the </w:t>
      </w:r>
      <w:r w:rsidR="00165321">
        <w:t>write-ups done for Section</w:t>
      </w:r>
      <w:r w:rsidR="00165321" w:rsidRPr="00197F54">
        <w:t> </w:t>
      </w:r>
      <w:hyperlink w:anchor="_0612-06_DOCUMENTING_FINDINGS" w:history="1">
        <w:r w:rsidR="00165321" w:rsidRPr="00D35C49">
          <w:rPr>
            <w:rStyle w:val="Hyperlink"/>
          </w:rPr>
          <w:t>0611-05</w:t>
        </w:r>
      </w:hyperlink>
      <w:r w:rsidR="00165321" w:rsidRPr="003F3881">
        <w:rPr>
          <w:rStyle w:val="Hyperlink"/>
          <w:color w:val="auto"/>
          <w:u w:val="none"/>
        </w:rPr>
        <w:t xml:space="preserve">.  </w:t>
      </w:r>
      <w:r w:rsidR="003356D8" w:rsidRPr="008E78CF">
        <w:t xml:space="preserve">Organize </w:t>
      </w:r>
      <w:r w:rsidR="003356D8" w:rsidRPr="00B66E68">
        <w:t>the finding</w:t>
      </w:r>
      <w:r w:rsidR="003356D8">
        <w:t xml:space="preserve"> and violation</w:t>
      </w:r>
      <w:r w:rsidR="003356D8" w:rsidRPr="00B66E68">
        <w:t xml:space="preserve"> </w:t>
      </w:r>
      <w:r w:rsidR="003356D8">
        <w:t>header</w:t>
      </w:r>
      <w:r w:rsidR="008E1269">
        <w:t>s</w:t>
      </w:r>
      <w:r w:rsidR="003356D8" w:rsidRPr="00B66E68">
        <w:t xml:space="preserve"> by </w:t>
      </w:r>
      <w:r w:rsidR="003356D8">
        <w:t xml:space="preserve">the order they appear in the report.  </w:t>
      </w:r>
      <w:r w:rsidRPr="00B66E68">
        <w:t xml:space="preserve">If no findings </w:t>
      </w:r>
      <w:r>
        <w:t xml:space="preserve">or violations </w:t>
      </w:r>
      <w:r w:rsidRPr="00B66E68">
        <w:t xml:space="preserve">were identified, include a statement </w:t>
      </w:r>
      <w:proofErr w:type="gramStart"/>
      <w:r w:rsidRPr="00B66E68">
        <w:t>similar to</w:t>
      </w:r>
      <w:proofErr w:type="gramEnd"/>
      <w:r w:rsidRPr="00B66E68">
        <w:t xml:space="preserve"> </w:t>
      </w:r>
      <w:r w:rsidR="009C0A4B">
        <w:t>“</w:t>
      </w:r>
      <w:r w:rsidR="008964DF">
        <w:t xml:space="preserve">No findings or </w:t>
      </w:r>
      <w:r w:rsidR="008964DF" w:rsidRPr="008964DF">
        <w:t>violations of more than minor significance were identified.</w:t>
      </w:r>
      <w:r w:rsidR="009C0A4B" w:rsidRPr="008964DF">
        <w:t>”</w:t>
      </w:r>
      <w:r w:rsidR="009162C6">
        <w:t>,</w:t>
      </w:r>
      <w:r w:rsidR="009C0A4B" w:rsidRPr="008964DF">
        <w:t xml:space="preserve"> as appropriate </w:t>
      </w:r>
      <w:r w:rsidR="008F03F7">
        <w:t>under the L</w:t>
      </w:r>
      <w:r w:rsidR="00296387">
        <w:t>ist of Findings and Violations Section</w:t>
      </w:r>
      <w:r w:rsidRPr="00B66E68">
        <w:t>.</w:t>
      </w:r>
      <w:ins w:id="321" w:author="Cauffman, Christopher" w:date="2019-10-18T09:36:00Z">
        <w:r w:rsidR="000B22F2">
          <w:t xml:space="preserve">  </w:t>
        </w:r>
      </w:ins>
      <w:ins w:id="322" w:author="Cauffman, Christopher" w:date="2019-11-14T09:46:00Z">
        <w:r w:rsidR="008D3511">
          <w:t xml:space="preserve">See </w:t>
        </w:r>
      </w:ins>
      <w:ins w:id="323" w:author="Cauffman, Christopher" w:date="2019-11-14T09:51:00Z">
        <w:r w:rsidR="0076586D">
          <w:t>S</w:t>
        </w:r>
      </w:ins>
      <w:ins w:id="324" w:author="Cauffman, Christopher" w:date="2019-11-14T09:46:00Z">
        <w:r w:rsidR="008D3511">
          <w:t xml:space="preserve">ection </w:t>
        </w:r>
      </w:ins>
      <w:ins w:id="325" w:author="Cauffman, Christopher" w:date="2019-11-14T09:57:00Z">
        <w:r w:rsidR="00387EB5">
          <w:fldChar w:fldCharType="begin"/>
        </w:r>
        <w:r w:rsidR="00387EB5">
          <w:instrText xml:space="preserve"> HYPERLINK  \l "Sec1308" </w:instrText>
        </w:r>
        <w:r w:rsidR="00387EB5">
          <w:fldChar w:fldCharType="separate"/>
        </w:r>
        <w:r w:rsidR="008D3511" w:rsidRPr="00387EB5">
          <w:rPr>
            <w:rStyle w:val="Hyperlink"/>
          </w:rPr>
          <w:t>13.0</w:t>
        </w:r>
        <w:r w:rsidR="003A6470" w:rsidRPr="00387EB5">
          <w:rPr>
            <w:rStyle w:val="Hyperlink"/>
          </w:rPr>
          <w:t>8</w:t>
        </w:r>
        <w:r w:rsidR="00387EB5">
          <w:fldChar w:fldCharType="end"/>
        </w:r>
      </w:ins>
      <w:ins w:id="326" w:author="Cauffman, Christopher" w:date="2019-11-14T09:51:00Z">
        <w:r w:rsidR="0076586D">
          <w:t xml:space="preserve"> </w:t>
        </w:r>
      </w:ins>
      <w:ins w:id="327" w:author="Cauffman, Christopher" w:date="2019-11-14T09:52:00Z">
        <w:r w:rsidR="00106FFD">
          <w:t xml:space="preserve">for </w:t>
        </w:r>
        <w:r w:rsidR="00345B97">
          <w:t xml:space="preserve">caution </w:t>
        </w:r>
      </w:ins>
      <w:ins w:id="328" w:author="Cauffman, Christopher" w:date="2019-11-14T09:51:00Z">
        <w:r w:rsidR="0076586D">
          <w:t xml:space="preserve">regarding </w:t>
        </w:r>
        <w:r w:rsidR="0076586D" w:rsidRPr="00DB171A">
          <w:rPr>
            <w:bCs/>
          </w:rPr>
          <w:t xml:space="preserve">the </w:t>
        </w:r>
      </w:ins>
      <w:ins w:id="329" w:author="Cauffman, Christopher" w:date="2019-11-14T09:54:00Z">
        <w:r w:rsidR="00DB171A">
          <w:rPr>
            <w:bCs/>
          </w:rPr>
          <w:t>c</w:t>
        </w:r>
      </w:ins>
      <w:ins w:id="330" w:author="Cauffman, Christopher" w:date="2019-11-14T09:51:00Z">
        <w:r w:rsidR="0076586D" w:rsidRPr="00DB171A">
          <w:rPr>
            <w:bCs/>
          </w:rPr>
          <w:t xml:space="preserve">reation of </w:t>
        </w:r>
      </w:ins>
      <w:ins w:id="331" w:author="Cauffman, Christopher" w:date="2019-11-14T09:55:00Z">
        <w:r w:rsidR="00DB171A">
          <w:rPr>
            <w:bCs/>
          </w:rPr>
          <w:t>s</w:t>
        </w:r>
      </w:ins>
      <w:ins w:id="332" w:author="Cauffman, Christopher" w:date="2019-11-14T09:51:00Z">
        <w:r w:rsidR="0076586D" w:rsidRPr="00DB171A">
          <w:rPr>
            <w:bCs/>
          </w:rPr>
          <w:t xml:space="preserve">taff </w:t>
        </w:r>
      </w:ins>
      <w:ins w:id="333" w:author="Cauffman, Christopher" w:date="2019-11-14T09:55:00Z">
        <w:r w:rsidR="00DB171A">
          <w:rPr>
            <w:bCs/>
          </w:rPr>
          <w:t>p</w:t>
        </w:r>
      </w:ins>
      <w:ins w:id="334" w:author="Cauffman, Christopher" w:date="2019-11-14T09:51:00Z">
        <w:r w:rsidR="0076586D" w:rsidRPr="00DB171A">
          <w:rPr>
            <w:bCs/>
          </w:rPr>
          <w:t>ositions</w:t>
        </w:r>
      </w:ins>
      <w:ins w:id="335" w:author="Cauffman, Christopher" w:date="2019-10-18T10:39:00Z">
        <w:r w:rsidR="00290592">
          <w:t>.</w:t>
        </w:r>
      </w:ins>
    </w:p>
    <w:p w14:paraId="209DB2E2" w14:textId="77777777" w:rsidR="003F3881" w:rsidRDefault="003F3881" w:rsidP="003F3881">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E44C5C" w14:textId="3B3EB4A2" w:rsidR="003F3881" w:rsidRDefault="003F3881" w:rsidP="002A4031">
      <w:pPr>
        <w:pStyle w:val="ListParagraph"/>
        <w:numPr>
          <w:ilvl w:val="0"/>
          <w:numId w:val="3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pPr>
      <w:r>
        <w:rPr>
          <w:u w:val="single"/>
        </w:rPr>
        <w:t>Additional Tracking Items</w:t>
      </w:r>
      <w:r w:rsidRPr="00197F54">
        <w:t xml:space="preserve">.  </w:t>
      </w:r>
      <w:r w:rsidR="000973E5">
        <w:t>I</w:t>
      </w:r>
      <w:r w:rsidRPr="00197F54">
        <w:t>nclude a list of items opened, closed, and discussed</w:t>
      </w:r>
      <w:r w:rsidR="000973E5">
        <w:t xml:space="preserve"> which are not directly covered in the list of findings and violations </w:t>
      </w:r>
      <w:r w:rsidR="00D468B4">
        <w:t>above</w:t>
      </w:r>
      <w:r w:rsidRPr="00197F54">
        <w:t xml:space="preserve">. </w:t>
      </w:r>
      <w:r>
        <w:t xml:space="preserve"> </w:t>
      </w:r>
      <w:r w:rsidRPr="00197F54">
        <w:t>For each listed item, include the item type, tracking number, title</w:t>
      </w:r>
      <w:r w:rsidR="000973E5">
        <w:t xml:space="preserve">, </w:t>
      </w:r>
      <w:r w:rsidR="00D468B4">
        <w:t xml:space="preserve">status (i.e., Open, Closed, </w:t>
      </w:r>
      <w:r w:rsidR="00427C2D">
        <w:t xml:space="preserve">or </w:t>
      </w:r>
      <w:r w:rsidR="00D468B4">
        <w:t xml:space="preserve">Discussed), and a </w:t>
      </w:r>
      <w:r w:rsidRPr="00197F54">
        <w:t xml:space="preserve">reference to </w:t>
      </w:r>
      <w:r w:rsidR="00D468B4">
        <w:t xml:space="preserve">the appropriate </w:t>
      </w:r>
      <w:r w:rsidR="000973E5">
        <w:t>report section</w:t>
      </w:r>
      <w:r w:rsidRPr="00197F54">
        <w:t>.</w:t>
      </w:r>
      <w:r w:rsidR="00372F87">
        <w:t xml:space="preserve"> </w:t>
      </w:r>
      <w:r w:rsidR="00FB4206">
        <w:t xml:space="preserve"> </w:t>
      </w:r>
      <w:r w:rsidR="00372F87">
        <w:t>See IMC 0306 for additional details on how to handle tracking items.</w:t>
      </w:r>
    </w:p>
    <w:p w14:paraId="3D525178" w14:textId="77777777" w:rsidR="003F3881" w:rsidRDefault="003F3881" w:rsidP="003F3881">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0C3F97" w14:textId="181C40E2" w:rsidR="00165321" w:rsidRPr="00197F54" w:rsidRDefault="00165321" w:rsidP="0005612B">
      <w:pPr>
        <w:tabs>
          <w:tab w:val="left" w:pos="270"/>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36" w:name="_Toc343509836"/>
      <w:bookmarkStart w:id="337" w:name="_Toc484425206"/>
      <w:bookmarkStart w:id="338" w:name="_Toc27727076"/>
      <w:r>
        <w:rPr>
          <w:rStyle w:val="Heading2Char"/>
          <w:rFonts w:cs="Arial"/>
          <w:sz w:val="22"/>
          <w:szCs w:val="22"/>
        </w:rPr>
        <w:t>1</w:t>
      </w:r>
      <w:r w:rsidR="009F5075">
        <w:rPr>
          <w:rStyle w:val="Heading2Char"/>
          <w:rFonts w:cs="Arial"/>
          <w:sz w:val="22"/>
          <w:szCs w:val="22"/>
        </w:rPr>
        <w:t>4</w:t>
      </w:r>
      <w:r w:rsidRPr="00197F54">
        <w:rPr>
          <w:rStyle w:val="Heading2Char"/>
          <w:rFonts w:cs="Arial"/>
          <w:sz w:val="22"/>
          <w:szCs w:val="22"/>
        </w:rPr>
        <w:t>.0</w:t>
      </w:r>
      <w:r w:rsidR="003F3881">
        <w:rPr>
          <w:rStyle w:val="Heading2Char"/>
          <w:rFonts w:cs="Arial"/>
          <w:sz w:val="22"/>
          <w:szCs w:val="22"/>
        </w:rPr>
        <w:t>4</w:t>
      </w:r>
      <w:r w:rsidRPr="00197F54">
        <w:rPr>
          <w:rStyle w:val="Heading2Char"/>
          <w:rFonts w:cs="Arial"/>
          <w:sz w:val="22"/>
          <w:szCs w:val="22"/>
        </w:rPr>
        <w:tab/>
      </w:r>
      <w:r w:rsidRPr="00197F54">
        <w:rPr>
          <w:rStyle w:val="Heading2Char"/>
          <w:rFonts w:cs="Arial"/>
          <w:sz w:val="22"/>
          <w:szCs w:val="22"/>
          <w:u w:val="single"/>
        </w:rPr>
        <w:t>Table of Contents</w:t>
      </w:r>
      <w:bookmarkEnd w:id="336"/>
      <w:bookmarkEnd w:id="337"/>
      <w:bookmarkEnd w:id="338"/>
      <w:r w:rsidRPr="00197F54">
        <w:t xml:space="preserve">.  Develop a table of contents </w:t>
      </w:r>
      <w:r w:rsidR="00D468B4">
        <w:t xml:space="preserve">when the </w:t>
      </w:r>
      <w:r w:rsidRPr="00197F54">
        <w:t>report is considered complicated or length</w:t>
      </w:r>
      <w:r w:rsidR="00FD2933">
        <w:t>y</w:t>
      </w:r>
      <w:r w:rsidRPr="00197F54">
        <w:t>.</w:t>
      </w:r>
      <w:r w:rsidR="001C34B9">
        <w:t xml:space="preserve">  This requirement does not apply to routine integrated and team inspection reports.</w:t>
      </w:r>
    </w:p>
    <w:p w14:paraId="62F032E9" w14:textId="77777777" w:rsidR="00165321" w:rsidRPr="00B66E68" w:rsidRDefault="00165321" w:rsidP="0005612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DDF12F" w14:textId="77777777" w:rsidR="004D384D" w:rsidRPr="00197F54" w:rsidRDefault="0029181B" w:rsidP="0005612B">
      <w:pPr>
        <w:tabs>
          <w:tab w:val="left" w:pos="270"/>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39" w:name="_Toc343509838"/>
      <w:bookmarkStart w:id="340" w:name="_Toc484425207"/>
      <w:bookmarkStart w:id="341" w:name="_Toc27727077"/>
      <w:r w:rsidRPr="00966947">
        <w:rPr>
          <w:rStyle w:val="Heading2Char"/>
          <w:rFonts w:cs="Arial"/>
          <w:sz w:val="22"/>
          <w:szCs w:val="22"/>
        </w:rPr>
        <w:t>1</w:t>
      </w:r>
      <w:r w:rsidR="009F5075" w:rsidRPr="00966947">
        <w:rPr>
          <w:rStyle w:val="Heading2Char"/>
          <w:rFonts w:cs="Arial"/>
          <w:sz w:val="22"/>
          <w:szCs w:val="22"/>
        </w:rPr>
        <w:t>4</w:t>
      </w:r>
      <w:r w:rsidR="004D384D" w:rsidRPr="00966947">
        <w:rPr>
          <w:rStyle w:val="Heading2Char"/>
          <w:rFonts w:cs="Arial"/>
          <w:sz w:val="22"/>
          <w:szCs w:val="22"/>
        </w:rPr>
        <w:t>.</w:t>
      </w:r>
      <w:r w:rsidR="001D6102" w:rsidRPr="00966947">
        <w:rPr>
          <w:rStyle w:val="Heading2Char"/>
          <w:rFonts w:cs="Arial"/>
          <w:sz w:val="22"/>
          <w:szCs w:val="22"/>
        </w:rPr>
        <w:t>0</w:t>
      </w:r>
      <w:r w:rsidR="00DE2EAB" w:rsidRPr="00966947">
        <w:rPr>
          <w:rStyle w:val="Heading2Char"/>
          <w:rFonts w:cs="Arial"/>
          <w:sz w:val="22"/>
          <w:szCs w:val="22"/>
        </w:rPr>
        <w:t>5</w:t>
      </w:r>
      <w:r w:rsidR="004D384D" w:rsidRPr="00966947">
        <w:rPr>
          <w:rStyle w:val="Heading2Char"/>
          <w:rFonts w:cs="Arial"/>
          <w:sz w:val="22"/>
          <w:szCs w:val="22"/>
        </w:rPr>
        <w:tab/>
      </w:r>
      <w:r w:rsidR="004D384D" w:rsidRPr="00966947">
        <w:rPr>
          <w:rStyle w:val="Heading2Char"/>
          <w:rFonts w:cs="Arial"/>
          <w:sz w:val="22"/>
          <w:szCs w:val="22"/>
          <w:u w:val="single"/>
        </w:rPr>
        <w:t>Plant Status</w:t>
      </w:r>
      <w:bookmarkEnd w:id="339"/>
      <w:bookmarkEnd w:id="340"/>
      <w:bookmarkEnd w:id="341"/>
      <w:r w:rsidR="004D384D" w:rsidRPr="00966947">
        <w:t xml:space="preserve">.  </w:t>
      </w:r>
      <w:r w:rsidR="00287A6D" w:rsidRPr="00966947">
        <w:t>Include</w:t>
      </w:r>
      <w:r w:rsidR="004D384D" w:rsidRPr="00966947">
        <w:t xml:space="preserve"> a Summary of Plant Status section</w:t>
      </w:r>
      <w:r w:rsidR="00E51D91" w:rsidRPr="00966947">
        <w:t>,</w:t>
      </w:r>
      <w:r w:rsidR="00287A6D" w:rsidRPr="00966947">
        <w:t xml:space="preserve"> if appropriate</w:t>
      </w:r>
      <w:r w:rsidR="004D384D" w:rsidRPr="00966947">
        <w:t xml:space="preserve">.  </w:t>
      </w:r>
      <w:r w:rsidR="00100A4A" w:rsidRPr="00966947">
        <w:t>B</w:t>
      </w:r>
      <w:r w:rsidR="004D384D" w:rsidRPr="00966947">
        <w:t>riefly describe pertinent operational events</w:t>
      </w:r>
      <w:r w:rsidR="00E31758" w:rsidRPr="00966947">
        <w:t xml:space="preserve"> and </w:t>
      </w:r>
      <w:r w:rsidR="00452D62" w:rsidRPr="00966947">
        <w:t xml:space="preserve">plant </w:t>
      </w:r>
      <w:r w:rsidR="00E31758" w:rsidRPr="00966947">
        <w:t>status</w:t>
      </w:r>
      <w:r w:rsidR="00E31758" w:rsidRPr="00727AE4">
        <w:t>, such as significant planned and unplanned transients</w:t>
      </w:r>
      <w:r w:rsidR="00452D62" w:rsidRPr="00727AE4">
        <w:t xml:space="preserve"> or power changes</w:t>
      </w:r>
      <w:r w:rsidR="00966947" w:rsidRPr="00727AE4">
        <w:t xml:space="preserve"> </w:t>
      </w:r>
      <w:proofErr w:type="gramStart"/>
      <w:r w:rsidR="00966947" w:rsidRPr="00727AE4">
        <w:t>in excess of</w:t>
      </w:r>
      <w:proofErr w:type="gramEnd"/>
      <w:r w:rsidR="00966947" w:rsidRPr="00727AE4">
        <w:t xml:space="preserve"> performance indicator</w:t>
      </w:r>
      <w:r w:rsidR="00727AE4" w:rsidRPr="00727AE4">
        <w:t xml:space="preserve"> thresholds</w:t>
      </w:r>
      <w:r w:rsidR="00452D62" w:rsidRPr="00727AE4">
        <w:t>,</w:t>
      </w:r>
      <w:r w:rsidR="00E31758" w:rsidRPr="00727AE4">
        <w:t xml:space="preserve"> </w:t>
      </w:r>
      <w:r w:rsidR="00452D62" w:rsidRPr="00966947">
        <w:t xml:space="preserve">unplanned </w:t>
      </w:r>
      <w:r w:rsidR="00E31758" w:rsidRPr="00966947">
        <w:t xml:space="preserve">system actuations, </w:t>
      </w:r>
      <w:r w:rsidR="000A0534" w:rsidRPr="00966947">
        <w:t xml:space="preserve">or </w:t>
      </w:r>
      <w:r w:rsidR="00E31758" w:rsidRPr="00966947">
        <w:t>degraded conditions</w:t>
      </w:r>
      <w:r w:rsidR="00452D62" w:rsidRPr="00966947">
        <w:t xml:space="preserve"> </w:t>
      </w:r>
      <w:r w:rsidR="000A0534" w:rsidRPr="00966947">
        <w:t xml:space="preserve">which significantly </w:t>
      </w:r>
      <w:r w:rsidR="00452D62" w:rsidRPr="00966947">
        <w:t>affect</w:t>
      </w:r>
      <w:r w:rsidR="00C12010" w:rsidRPr="00966947">
        <w:t>ed</w:t>
      </w:r>
      <w:r w:rsidR="00452D62" w:rsidRPr="00966947">
        <w:t xml:space="preserve"> operation</w:t>
      </w:r>
      <w:r w:rsidR="000A0534" w:rsidRPr="00966947">
        <w:t>s</w:t>
      </w:r>
      <w:r w:rsidR="004D384D" w:rsidRPr="00966947">
        <w:t>.  This summary is not needed for s</w:t>
      </w:r>
      <w:r w:rsidR="00EA4E6F" w:rsidRPr="00966947">
        <w:t>ome</w:t>
      </w:r>
      <w:r w:rsidR="004D384D" w:rsidRPr="00966947">
        <w:t xml:space="preserve"> inspections since plant operating status may not be relevant.</w:t>
      </w:r>
    </w:p>
    <w:p w14:paraId="647A5810" w14:textId="77777777" w:rsidR="004D384D" w:rsidRPr="00197F54" w:rsidRDefault="004D384D"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913C4C" w14:textId="77777777" w:rsidR="000B365D" w:rsidRDefault="0029181B" w:rsidP="0005612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42" w:name="_Toc343509839"/>
      <w:bookmarkStart w:id="343" w:name="_Toc484425208"/>
      <w:bookmarkStart w:id="344" w:name="_Toc27727078"/>
      <w:r>
        <w:rPr>
          <w:rStyle w:val="Heading2Char"/>
          <w:rFonts w:cs="Arial"/>
          <w:sz w:val="22"/>
          <w:szCs w:val="22"/>
        </w:rPr>
        <w:t>1</w:t>
      </w:r>
      <w:r w:rsidR="009F5075">
        <w:rPr>
          <w:rStyle w:val="Heading2Char"/>
          <w:rFonts w:cs="Arial"/>
          <w:sz w:val="22"/>
          <w:szCs w:val="22"/>
        </w:rPr>
        <w:t>4</w:t>
      </w:r>
      <w:r w:rsidR="004D384D" w:rsidRPr="00197F54">
        <w:rPr>
          <w:rStyle w:val="Heading2Char"/>
          <w:rFonts w:cs="Arial"/>
          <w:sz w:val="22"/>
          <w:szCs w:val="22"/>
        </w:rPr>
        <w:t>.</w:t>
      </w:r>
      <w:r w:rsidR="001D6102" w:rsidRPr="00197F54">
        <w:rPr>
          <w:rStyle w:val="Heading2Char"/>
          <w:rFonts w:cs="Arial"/>
          <w:sz w:val="22"/>
          <w:szCs w:val="22"/>
        </w:rPr>
        <w:t>0</w:t>
      </w:r>
      <w:r w:rsidR="00DE2EAB">
        <w:rPr>
          <w:rStyle w:val="Heading2Char"/>
          <w:rFonts w:cs="Arial"/>
          <w:sz w:val="22"/>
          <w:szCs w:val="22"/>
        </w:rPr>
        <w:t>6</w:t>
      </w:r>
      <w:r w:rsidR="004D384D" w:rsidRPr="00197F54">
        <w:rPr>
          <w:rStyle w:val="Heading2Char"/>
          <w:rFonts w:cs="Arial"/>
          <w:sz w:val="22"/>
          <w:szCs w:val="22"/>
        </w:rPr>
        <w:tab/>
      </w:r>
      <w:r w:rsidR="00D468B4">
        <w:rPr>
          <w:rStyle w:val="Heading2Char"/>
          <w:rFonts w:cs="Arial"/>
          <w:sz w:val="22"/>
          <w:szCs w:val="22"/>
          <w:u w:val="single"/>
        </w:rPr>
        <w:t>Inspection Scope</w:t>
      </w:r>
      <w:bookmarkEnd w:id="342"/>
      <w:r w:rsidR="0005612B">
        <w:rPr>
          <w:rStyle w:val="Heading2Char"/>
          <w:rFonts w:cs="Arial"/>
          <w:sz w:val="22"/>
          <w:szCs w:val="22"/>
          <w:u w:val="single"/>
        </w:rPr>
        <w:t>s</w:t>
      </w:r>
      <w:bookmarkEnd w:id="343"/>
      <w:bookmarkEnd w:id="344"/>
      <w:r w:rsidR="004D384D" w:rsidRPr="00197F54">
        <w:t>.</w:t>
      </w:r>
    </w:p>
    <w:p w14:paraId="12C30B53" w14:textId="77777777" w:rsidR="00391719" w:rsidRDefault="00391719" w:rsidP="00BE4DB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962F37" w14:textId="77777777" w:rsidR="0005612B" w:rsidRDefault="0005612B" w:rsidP="002A4031">
      <w:pPr>
        <w:pStyle w:val="ListParagraph"/>
        <w:numPr>
          <w:ilvl w:val="0"/>
          <w:numId w:val="26"/>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pPr>
      <w:r>
        <w:rPr>
          <w:u w:val="single"/>
        </w:rPr>
        <w:t>Scope Paragraph</w:t>
      </w:r>
      <w:r w:rsidRPr="00B66E68">
        <w:t xml:space="preserve">. </w:t>
      </w:r>
      <w:r>
        <w:t xml:space="preserve"> </w:t>
      </w:r>
      <w:r w:rsidR="008376FC">
        <w:t>I</w:t>
      </w:r>
      <w:r>
        <w:t xml:space="preserve">nclude a paragraph </w:t>
      </w:r>
      <w:proofErr w:type="gramStart"/>
      <w:r>
        <w:t>similar to</w:t>
      </w:r>
      <w:proofErr w:type="gramEnd"/>
      <w:r>
        <w:t xml:space="preserve"> the following</w:t>
      </w:r>
      <w:r w:rsidR="008376FC" w:rsidRPr="008376FC">
        <w:t xml:space="preserve"> </w:t>
      </w:r>
      <w:r w:rsidR="00DA2460">
        <w:t xml:space="preserve">once </w:t>
      </w:r>
      <w:r w:rsidR="008376FC">
        <w:t>at the beginning of the scope section</w:t>
      </w:r>
      <w:r>
        <w:t>.</w:t>
      </w:r>
    </w:p>
    <w:p w14:paraId="1F9E3670" w14:textId="77777777" w:rsidR="0005612B" w:rsidRDefault="0005612B" w:rsidP="0005612B">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9B17EB" w14:textId="3E670546" w:rsidR="00391719" w:rsidRPr="001E1E48" w:rsidRDefault="005F436A" w:rsidP="0040554A">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w:t>
      </w:r>
      <w:r w:rsidR="00391719">
        <w:t>I</w:t>
      </w:r>
      <w:r w:rsidR="00391719" w:rsidRPr="00FA6348">
        <w:t xml:space="preserve">nspections were conducted </w:t>
      </w:r>
      <w:r w:rsidR="00391719">
        <w:t xml:space="preserve">using </w:t>
      </w:r>
      <w:r w:rsidR="00391719" w:rsidRPr="00FA6348">
        <w:t xml:space="preserve">the </w:t>
      </w:r>
      <w:r w:rsidR="00391719">
        <w:t xml:space="preserve">appropriate portions of the </w:t>
      </w:r>
      <w:r w:rsidR="00391719" w:rsidRPr="00FA6348">
        <w:t>inspection procedure</w:t>
      </w:r>
      <w:r w:rsidR="00391719">
        <w:t>s</w:t>
      </w:r>
      <w:r w:rsidR="00391719" w:rsidRPr="00FA6348">
        <w:t xml:space="preserve"> (IP</w:t>
      </w:r>
      <w:r w:rsidR="00391719">
        <w:t>s</w:t>
      </w:r>
      <w:r w:rsidR="00391719" w:rsidRPr="00FA6348">
        <w:t xml:space="preserve">) in effect at the beginning of the inspection unless otherwise noted.  </w:t>
      </w:r>
      <w:r w:rsidR="00391719">
        <w:t>C</w:t>
      </w:r>
      <w:r w:rsidR="00391719" w:rsidRPr="00FA6348">
        <w:t>urrently approved IPs with their attached revision histor</w:t>
      </w:r>
      <w:r w:rsidR="00391719">
        <w:t>ies</w:t>
      </w:r>
      <w:r w:rsidR="00391719" w:rsidRPr="00FA6348">
        <w:t xml:space="preserve"> are located on the public website at </w:t>
      </w:r>
      <w:hyperlink r:id="rId15" w:history="1">
        <w:r w:rsidR="00391719" w:rsidRPr="00FA6348">
          <w:rPr>
            <w:rStyle w:val="Hyperlink"/>
          </w:rPr>
          <w:t>http://www.nrc.gov/reading-rm/doc-collections/insp-manual/inspection-procedure/index.html</w:t>
        </w:r>
      </w:hyperlink>
      <w:r w:rsidR="00A33C0A">
        <w:t>.  Samples</w:t>
      </w:r>
      <w:r w:rsidR="00A33C0A" w:rsidRPr="00A33C0A">
        <w:t xml:space="preserve"> </w:t>
      </w:r>
      <w:r w:rsidR="00A33C0A">
        <w:t xml:space="preserve">were declared complete when the IP requirements most appropriate to the </w:t>
      </w:r>
      <w:r w:rsidR="008C6B18">
        <w:t xml:space="preserve">inspection </w:t>
      </w:r>
      <w:r w:rsidR="00A33C0A">
        <w:t>activity</w:t>
      </w:r>
      <w:r w:rsidR="008C6B18">
        <w:t xml:space="preserve"> </w:t>
      </w:r>
      <w:r w:rsidR="008C6B18" w:rsidRPr="00553261">
        <w:t>were met</w:t>
      </w:r>
      <w:r w:rsidR="00E149B0" w:rsidRPr="00553261">
        <w:t xml:space="preserve"> consistent with</w:t>
      </w:r>
      <w:r w:rsidR="00553261" w:rsidRPr="00553261">
        <w:t xml:space="preserve"> Inspection</w:t>
      </w:r>
      <w:r w:rsidR="00553261" w:rsidRPr="00FA6348">
        <w:t xml:space="preserve"> Manual Chapter (IMC) 2515</w:t>
      </w:r>
      <w:r w:rsidR="00553261">
        <w:t>, “Light-Water Reactor Inspection Program - Operations Phase.”</w:t>
      </w:r>
      <w:r w:rsidR="00391719" w:rsidRPr="00FA6348">
        <w:t xml:space="preserve">  </w:t>
      </w:r>
      <w:r w:rsidR="005B694F">
        <w:t xml:space="preserve">[Include for integrated report:  </w:t>
      </w:r>
      <w:r w:rsidR="008E50E9">
        <w:t>The i</w:t>
      </w:r>
      <w:r w:rsidR="00391719" w:rsidRPr="00FA6348">
        <w:t>nspectors performed plant status activities described in</w:t>
      </w:r>
      <w:r w:rsidR="00553261">
        <w:t xml:space="preserve"> IMC</w:t>
      </w:r>
      <w:r w:rsidR="00391719" w:rsidRPr="00FA6348">
        <w:t xml:space="preserve"> 2515</w:t>
      </w:r>
      <w:ins w:id="345" w:author="Cauffman, Christopher" w:date="2019-10-31T14:10:00Z">
        <w:r w:rsidR="00322303">
          <w:t>,</w:t>
        </w:r>
      </w:ins>
      <w:r w:rsidR="00391719" w:rsidRPr="00FA6348">
        <w:t xml:space="preserve"> Appendix D</w:t>
      </w:r>
      <w:r w:rsidR="00391719">
        <w:t>, “Plant Status</w:t>
      </w:r>
      <w:ins w:id="346" w:author="Cauffman, Christopher" w:date="2019-10-31T13:09:00Z">
        <w:r w:rsidR="001D07B3">
          <w:t>,</w:t>
        </w:r>
      </w:ins>
      <w:r w:rsidR="00391719">
        <w:t>”</w:t>
      </w:r>
      <w:r w:rsidR="00E51B8A">
        <w:t xml:space="preserve"> and conducted routine reviews using IP 71152, “Problem Identification and Resolution.”</w:t>
      </w:r>
      <w:r w:rsidR="005B694F">
        <w:t>]</w:t>
      </w:r>
      <w:r w:rsidR="00391719" w:rsidRPr="00FA6348">
        <w:t xml:space="preserve">  </w:t>
      </w:r>
      <w:r w:rsidR="00391719" w:rsidRPr="001E1E48">
        <w:t>The inspectors reviewed selected procedures and records, observed activities, and interviewed personnel to assess licensee performance and compliance with Commission rules and regulations, license conditions, site procedures, and standards.</w:t>
      </w:r>
      <w:r>
        <w:t>”</w:t>
      </w:r>
    </w:p>
    <w:p w14:paraId="3FF152CF" w14:textId="77777777" w:rsidR="00391719" w:rsidRPr="00197F54" w:rsidRDefault="00391719" w:rsidP="0040554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72EFB7" w14:textId="20EA5660" w:rsidR="00A45AFF" w:rsidRDefault="005B694F" w:rsidP="0040554A">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229"/>
      </w:pPr>
      <w:r w:rsidRPr="00680E69">
        <w:rPr>
          <w:u w:val="single"/>
        </w:rPr>
        <w:t>Inspection Scope</w:t>
      </w:r>
      <w:r w:rsidR="004D384D" w:rsidRPr="00197F54">
        <w:t xml:space="preserve">.  </w:t>
      </w:r>
      <w:r w:rsidR="0018084B">
        <w:t xml:space="preserve">Following the scope paragraph, </w:t>
      </w:r>
      <w:r w:rsidR="001460C4">
        <w:t>for inspection activities performed</w:t>
      </w:r>
      <w:r w:rsidR="00144296">
        <w:t>,</w:t>
      </w:r>
      <w:r w:rsidR="001460C4">
        <w:t xml:space="preserve"> </w:t>
      </w:r>
      <w:r w:rsidR="0018084B">
        <w:t xml:space="preserve">identify the report section </w:t>
      </w:r>
      <w:r w:rsidR="0028738D">
        <w:t>by the IP number</w:t>
      </w:r>
      <w:r w:rsidR="00F46C9F">
        <w:t>,</w:t>
      </w:r>
      <w:r w:rsidR="0028738D">
        <w:t xml:space="preserve"> and </w:t>
      </w:r>
      <w:r w:rsidR="00F46C9F">
        <w:t>title</w:t>
      </w:r>
      <w:r w:rsidR="00144296">
        <w:t>.</w:t>
      </w:r>
      <w:r w:rsidR="009D6746">
        <w:t xml:space="preserve">  </w:t>
      </w:r>
      <w:r w:rsidR="00144296">
        <w:t xml:space="preserve">On another line indicate the sample type or </w:t>
      </w:r>
      <w:r w:rsidR="00A45AFF">
        <w:t>repeat</w:t>
      </w:r>
      <w:r w:rsidR="00144296">
        <w:t xml:space="preserve"> the title when there is only one sample </w:t>
      </w:r>
      <w:r w:rsidR="00A45AFF">
        <w:t>type in the IP followed by the applicable IP section and number of samples.  See example further below.</w:t>
      </w:r>
      <w:r w:rsidR="00A605E9">
        <w:t xml:space="preserve"> </w:t>
      </w:r>
    </w:p>
    <w:p w14:paraId="14F30AFE" w14:textId="77777777" w:rsidR="00A45AFF" w:rsidRDefault="00A45AFF" w:rsidP="00EC593E">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71"/>
        <w:ind w:right="229"/>
      </w:pPr>
    </w:p>
    <w:p w14:paraId="7460BAE7" w14:textId="4AF96CCB" w:rsidR="00B64675" w:rsidRPr="00680E69" w:rsidRDefault="00680E69" w:rsidP="00EC593E">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71"/>
        <w:ind w:right="229"/>
      </w:pPr>
      <w:r>
        <w:lastRenderedPageBreak/>
        <w:t>For a typical inspection scope, u</w:t>
      </w:r>
      <w:r w:rsidR="00B64675">
        <w:t>se a sentence to describe the sample or inspection activity</w:t>
      </w:r>
      <w:r w:rsidR="00427C2D">
        <w:t>,</w:t>
      </w:r>
      <w:r w:rsidR="00B64675">
        <w:t xml:space="preserve"> followed by a listing of samples or items reviewed</w:t>
      </w:r>
      <w:r w:rsidR="00427C2D">
        <w:t>,</w:t>
      </w:r>
      <w:r w:rsidR="00B64675">
        <w:t xml:space="preserve"> </w:t>
      </w:r>
      <w:r>
        <w:t>as</w:t>
      </w:r>
      <w:r w:rsidR="00B64675">
        <w:t xml:space="preserve"> appropriate.</w:t>
      </w:r>
      <w:r>
        <w:t xml:space="preserve">  </w:t>
      </w:r>
      <w:r w:rsidR="00B64675" w:rsidRPr="00680E69">
        <w:t>Arrange using the standard report outline shown in Exhibit 1.</w:t>
      </w:r>
    </w:p>
    <w:p w14:paraId="3DEF14EC" w14:textId="77777777" w:rsidR="00B64675" w:rsidRDefault="00B64675" w:rsidP="00680E69">
      <w:pPr>
        <w:pStyle w:val="BodyText"/>
        <w:spacing w:before="0"/>
        <w:ind w:left="720" w:right="229"/>
        <w:rPr>
          <w:rFonts w:eastAsiaTheme="minorHAnsi"/>
          <w:b w:val="0"/>
          <w:bCs w:val="0"/>
          <w:sz w:val="22"/>
          <w:szCs w:val="22"/>
        </w:rPr>
      </w:pPr>
    </w:p>
    <w:p w14:paraId="180275E2" w14:textId="77777777" w:rsidR="00680E69" w:rsidRDefault="00680E69" w:rsidP="00680E6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Identify what was inspected for each listed </w:t>
      </w:r>
      <w:r w:rsidR="00CF2F69">
        <w:t>item reviewed or sample completed</w:t>
      </w:r>
      <w:r>
        <w:t>.  Be specific, so that future inspections can be informed.  Include the following information for each listed item or sample</w:t>
      </w:r>
      <w:r w:rsidR="00427C2D">
        <w:t>,</w:t>
      </w:r>
      <w:r>
        <w:t xml:space="preserve"> as appropriate:</w:t>
      </w:r>
    </w:p>
    <w:p w14:paraId="317111E7" w14:textId="77777777" w:rsidR="00680E69" w:rsidRPr="00680E69" w:rsidRDefault="00680E69" w:rsidP="00680E69">
      <w:pPr>
        <w:pStyle w:val="BodyText"/>
        <w:spacing w:before="71"/>
        <w:ind w:left="720" w:right="229"/>
        <w:rPr>
          <w:rFonts w:eastAsiaTheme="minorHAnsi"/>
          <w:b w:val="0"/>
          <w:bCs w:val="0"/>
          <w:sz w:val="22"/>
          <w:szCs w:val="22"/>
        </w:rPr>
      </w:pPr>
    </w:p>
    <w:p w14:paraId="59C8AA9A" w14:textId="77777777" w:rsidR="00B64675" w:rsidRDefault="00B64675" w:rsidP="00CF2F69">
      <w:pPr>
        <w:pStyle w:val="ListParagraph"/>
        <w:numPr>
          <w:ilvl w:val="0"/>
          <w:numId w:val="5"/>
        </w:num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rsidRPr="00CF2F69">
        <w:t>The equipment/space walked-down, document</w:t>
      </w:r>
      <w:r w:rsidR="00427C2D">
        <w:t>s</w:t>
      </w:r>
      <w:r w:rsidRPr="00CF2F69">
        <w:t xml:space="preserve"> reviewed, or evolution observed to fulfill the sample requirement</w:t>
      </w:r>
      <w:r w:rsidR="00CF2F69" w:rsidRPr="00CF2F69">
        <w:t xml:space="preserve"> or complete the inspection activity</w:t>
      </w:r>
      <w:r w:rsidR="00A65B7D">
        <w:t>.</w:t>
      </w:r>
    </w:p>
    <w:p w14:paraId="0245AE11" w14:textId="77777777" w:rsidR="003D1312" w:rsidRPr="00CF2F69" w:rsidRDefault="003D1312" w:rsidP="003D1312">
      <w:pPr>
        <w:pStyle w:val="ListParagraph"/>
      </w:pPr>
    </w:p>
    <w:p w14:paraId="463366AA" w14:textId="77777777" w:rsidR="00B64675" w:rsidRPr="00CF2F69" w:rsidRDefault="00B64675" w:rsidP="00CF2F69">
      <w:pPr>
        <w:pStyle w:val="ListParagraph"/>
        <w:numPr>
          <w:ilvl w:val="0"/>
          <w:numId w:val="5"/>
        </w:num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bCs/>
          <w:iCs/>
        </w:rPr>
      </w:pPr>
      <w:r w:rsidRPr="00CF2F69">
        <w:t>Methods of inspection (</w:t>
      </w:r>
      <w:r w:rsidR="00274F1F">
        <w:t xml:space="preserve">e.g., </w:t>
      </w:r>
      <w:r w:rsidRPr="00CF2F69">
        <w:t>a walk-down, in-office review, observation</w:t>
      </w:r>
      <w:r w:rsidR="00274F1F">
        <w:t>)</w:t>
      </w:r>
      <w:r w:rsidRPr="00CF2F69">
        <w:t>:</w:t>
      </w:r>
      <w:r w:rsidR="00CF2F69" w:rsidRPr="00CF2F69">
        <w:t xml:space="preserve"> </w:t>
      </w:r>
      <w:r w:rsidRPr="00CF2F69">
        <w:t xml:space="preserve"> If </w:t>
      </w:r>
      <w:r w:rsidR="00274F1F">
        <w:t xml:space="preserve">the method </w:t>
      </w:r>
      <w:r w:rsidRPr="00CF2F69">
        <w:t>differs from the methods discussed in the inspection procedure</w:t>
      </w:r>
      <w:r w:rsidR="008762B8">
        <w:t xml:space="preserve"> or the method was selected from a range of acceptable methods presented in the IP</w:t>
      </w:r>
      <w:r w:rsidR="008762B8" w:rsidRPr="00AC0468">
        <w:t>.</w:t>
      </w:r>
    </w:p>
    <w:p w14:paraId="3CF67335" w14:textId="77777777" w:rsidR="00CF2F69" w:rsidRPr="00CF2F69" w:rsidRDefault="00CF2F69" w:rsidP="003D1312">
      <w:pPr>
        <w:pStyle w:val="ListParagraph"/>
        <w:rPr>
          <w:bCs/>
          <w:iCs/>
        </w:rPr>
      </w:pPr>
    </w:p>
    <w:p w14:paraId="55AE94DD" w14:textId="77777777" w:rsidR="00B64675" w:rsidRPr="00CF2F69" w:rsidRDefault="00B64675" w:rsidP="00CF2F69">
      <w:pPr>
        <w:pStyle w:val="ListParagraph"/>
        <w:numPr>
          <w:ilvl w:val="0"/>
          <w:numId w:val="5"/>
        </w:num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bCs/>
          <w:iCs/>
        </w:rPr>
      </w:pPr>
      <w:r w:rsidRPr="00CF2F69">
        <w:t>Dates of inspection:</w:t>
      </w:r>
      <w:r w:rsidR="00CF2F69">
        <w:t xml:space="preserve"> </w:t>
      </w:r>
      <w:r w:rsidRPr="00CF2F69">
        <w:t xml:space="preserve"> If </w:t>
      </w:r>
      <w:r w:rsidR="00274F1F">
        <w:t>dates provide import</w:t>
      </w:r>
      <w:r w:rsidR="00762F7D">
        <w:t>ant</w:t>
      </w:r>
      <w:r w:rsidR="00274F1F">
        <w:t xml:space="preserve"> context.  </w:t>
      </w:r>
      <w:r w:rsidRPr="00CF2F69">
        <w:t>For example:</w:t>
      </w:r>
      <w:r w:rsidR="00CF2F69">
        <w:t xml:space="preserve"> </w:t>
      </w:r>
      <w:r w:rsidRPr="00CF2F69">
        <w:t xml:space="preserve"> surveillance test performance, post maintenance test, or fire protection walk-down</w:t>
      </w:r>
      <w:r w:rsidR="00762F7D">
        <w:t xml:space="preserve">s typically would </w:t>
      </w:r>
      <w:r w:rsidR="00274F1F">
        <w:t xml:space="preserve">have </w:t>
      </w:r>
      <w:r w:rsidRPr="00CF2F69">
        <w:t xml:space="preserve">dates, while a maintenance rule or annual </w:t>
      </w:r>
      <w:r w:rsidR="00762F7D">
        <w:t>p</w:t>
      </w:r>
      <w:r w:rsidR="00CF2F69">
        <w:t xml:space="preserve">roblem </w:t>
      </w:r>
      <w:r w:rsidR="00762F7D">
        <w:t>i</w:t>
      </w:r>
      <w:r w:rsidR="00CF2F69">
        <w:t xml:space="preserve">dentification and </w:t>
      </w:r>
      <w:r w:rsidR="00762F7D">
        <w:t>r</w:t>
      </w:r>
      <w:r w:rsidR="00CF2F69">
        <w:t>esolution</w:t>
      </w:r>
      <w:r w:rsidRPr="00CF2F69">
        <w:t xml:space="preserve"> sample</w:t>
      </w:r>
      <w:r w:rsidR="00762F7D">
        <w:t xml:space="preserve">s </w:t>
      </w:r>
      <w:r w:rsidR="00274F1F">
        <w:t xml:space="preserve">may not </w:t>
      </w:r>
      <w:r w:rsidR="00762F7D">
        <w:t>need dates.</w:t>
      </w:r>
    </w:p>
    <w:p w14:paraId="2591CF9C" w14:textId="77777777" w:rsidR="00CF2F69" w:rsidRPr="00CF2F69" w:rsidRDefault="00CF2F69" w:rsidP="00CF2F69">
      <w:pPr>
        <w:pStyle w:val="ListParagraph"/>
        <w:rPr>
          <w:bCs/>
          <w:iCs/>
        </w:rPr>
      </w:pPr>
    </w:p>
    <w:p w14:paraId="65D647AC" w14:textId="77777777" w:rsidR="00CF2F69" w:rsidRPr="00CF2F69" w:rsidRDefault="00762F7D" w:rsidP="00CF2F69">
      <w:pPr>
        <w:pStyle w:val="ListParagraph"/>
        <w:numPr>
          <w:ilvl w:val="0"/>
          <w:numId w:val="5"/>
        </w:num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bCs/>
          <w:iCs/>
        </w:rPr>
      </w:pPr>
      <w:r>
        <w:t>L</w:t>
      </w:r>
      <w:r w:rsidRPr="00CF2F69">
        <w:t>ocation</w:t>
      </w:r>
      <w:r>
        <w:t xml:space="preserve"> of i</w:t>
      </w:r>
      <w:r w:rsidRPr="00CF2F69">
        <w:t>nspection:  If a substantive portion of the inspection activity was conducted at a location other than the site (e.g., an off-site vendor review</w:t>
      </w:r>
      <w:r w:rsidRPr="00762F7D">
        <w:t>)</w:t>
      </w:r>
    </w:p>
    <w:p w14:paraId="68886D92" w14:textId="77777777" w:rsidR="00B64675" w:rsidRDefault="00B64675" w:rsidP="00B64675">
      <w:pPr>
        <w:pStyle w:val="ListParagraph"/>
      </w:pPr>
    </w:p>
    <w:p w14:paraId="54E05CF2" w14:textId="77777777" w:rsidR="00680E69" w:rsidRDefault="00C60F53" w:rsidP="00680E6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 </w:t>
      </w:r>
      <w:r w:rsidR="00680E69">
        <w:t xml:space="preserve">baseline inspection </w:t>
      </w:r>
      <w:r>
        <w:t>scope</w:t>
      </w:r>
      <w:r w:rsidR="00427C2D">
        <w:t>,</w:t>
      </w:r>
      <w:r>
        <w:t xml:space="preserve"> which </w:t>
      </w:r>
      <w:r w:rsidR="003F23D0">
        <w:t xml:space="preserve">meets all inspection procedure </w:t>
      </w:r>
      <w:r>
        <w:t xml:space="preserve">sample </w:t>
      </w:r>
      <w:r w:rsidR="003F23D0">
        <w:t>requirements</w:t>
      </w:r>
      <w:r w:rsidR="00427C2D">
        <w:t>,</w:t>
      </w:r>
      <w:r w:rsidR="003F23D0">
        <w:t xml:space="preserve"> </w:t>
      </w:r>
      <w:r w:rsidR="00680E69">
        <w:t>is shown below:</w:t>
      </w:r>
    </w:p>
    <w:p w14:paraId="3E5A80C3" w14:textId="5EEC7DD9" w:rsidR="00680E69" w:rsidRPr="002403CF" w:rsidRDefault="00680E69" w:rsidP="00680E6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A3A6C7" w14:textId="77777777" w:rsidR="002403CF" w:rsidRPr="002403CF" w:rsidRDefault="002403CF" w:rsidP="002403CF">
      <w:pPr>
        <w:ind w:left="720"/>
        <w:rPr>
          <w:rFonts w:eastAsia="Times New Roman"/>
          <w:color w:val="000000"/>
        </w:rPr>
      </w:pPr>
      <w:r w:rsidRPr="002403CF">
        <w:rPr>
          <w:rFonts w:eastAsia="Times New Roman"/>
          <w:color w:val="000000"/>
          <w:u w:val="single"/>
        </w:rPr>
        <w:t>71111.04 - Equipment Alignment</w:t>
      </w:r>
    </w:p>
    <w:p w14:paraId="31A4D695" w14:textId="5360D2AE" w:rsidR="002403CF" w:rsidRPr="002403CF" w:rsidRDefault="002403CF" w:rsidP="00680E6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57D848" w14:textId="67A02E3F" w:rsidR="002403CF" w:rsidRPr="002403CF" w:rsidRDefault="002403CF" w:rsidP="002403CF">
      <w:pPr>
        <w:ind w:left="720"/>
        <w:rPr>
          <w:rFonts w:eastAsia="Times New Roman"/>
          <w:color w:val="000000"/>
          <w:u w:val="single"/>
        </w:rPr>
      </w:pPr>
      <w:r w:rsidRPr="002403CF">
        <w:rPr>
          <w:rFonts w:eastAsia="Times New Roman"/>
          <w:color w:val="000000"/>
          <w:u w:val="single"/>
        </w:rPr>
        <w:t>Partial Walkdown (IP Section 03.01) (</w:t>
      </w:r>
      <w:r w:rsidR="00144296">
        <w:rPr>
          <w:rFonts w:eastAsia="Times New Roman"/>
          <w:color w:val="000000"/>
          <w:u w:val="single"/>
        </w:rPr>
        <w:t>2</w:t>
      </w:r>
      <w:r w:rsidRPr="002403CF">
        <w:rPr>
          <w:rFonts w:eastAsia="Times New Roman"/>
          <w:color w:val="000000"/>
          <w:u w:val="single"/>
        </w:rPr>
        <w:t> Samples)</w:t>
      </w:r>
    </w:p>
    <w:p w14:paraId="0D9EEA37" w14:textId="301F2752" w:rsidR="002403CF" w:rsidRPr="002403CF" w:rsidRDefault="002403CF" w:rsidP="002403CF">
      <w:pPr>
        <w:ind w:left="720"/>
        <w:rPr>
          <w:rFonts w:eastAsia="Times New Roman"/>
          <w:color w:val="000000"/>
          <w:u w:val="single"/>
        </w:rPr>
      </w:pPr>
    </w:p>
    <w:p w14:paraId="36343CA5" w14:textId="6CFFE724" w:rsidR="002403CF" w:rsidRPr="002403CF" w:rsidRDefault="002403CF" w:rsidP="002403CF">
      <w:pPr>
        <w:ind w:left="720"/>
        <w:rPr>
          <w:rFonts w:eastAsia="Times New Roman"/>
          <w:color w:val="000000"/>
        </w:rPr>
      </w:pPr>
      <w:r w:rsidRPr="002403CF">
        <w:rPr>
          <w:rFonts w:eastAsia="Times New Roman"/>
          <w:color w:val="000000"/>
        </w:rPr>
        <w:t>The inspectors evaluated system configurations during partial walk downs of the following systems/trains:</w:t>
      </w:r>
    </w:p>
    <w:p w14:paraId="1C2A02C8" w14:textId="2D2A1F5F" w:rsidR="002403CF" w:rsidRPr="002403CF" w:rsidRDefault="002403CF" w:rsidP="002403CF">
      <w:pPr>
        <w:ind w:left="720"/>
        <w:rPr>
          <w:rFonts w:eastAsia="Times New Roman"/>
          <w:color w:val="000000"/>
        </w:rPr>
      </w:pPr>
    </w:p>
    <w:p w14:paraId="440252FB" w14:textId="336A82A9" w:rsidR="002403CF" w:rsidRPr="002403CF" w:rsidRDefault="002403CF" w:rsidP="002403CF">
      <w:pPr>
        <w:ind w:left="720" w:firstLine="450"/>
        <w:rPr>
          <w:rFonts w:eastAsia="Times New Roman"/>
          <w:color w:val="000000"/>
        </w:rPr>
      </w:pPr>
      <w:r w:rsidRPr="002403CF">
        <w:rPr>
          <w:rFonts w:eastAsia="Times New Roman"/>
          <w:color w:val="000000"/>
        </w:rPr>
        <w:t>(1)</w:t>
      </w:r>
      <w:r w:rsidRPr="002403CF">
        <w:rPr>
          <w:rFonts w:eastAsia="Times New Roman"/>
        </w:rPr>
        <w:tab/>
        <w:t>Unit 1 reactor core isolation cooling on January 10, 2019</w:t>
      </w:r>
    </w:p>
    <w:p w14:paraId="7EA47987" w14:textId="211C9BE5" w:rsidR="002403CF" w:rsidRPr="002403CF" w:rsidRDefault="002403CF" w:rsidP="002403CF">
      <w:pPr>
        <w:ind w:left="720" w:firstLine="450"/>
        <w:rPr>
          <w:rFonts w:eastAsia="Times New Roman"/>
        </w:rPr>
      </w:pPr>
      <w:r w:rsidRPr="002403CF">
        <w:rPr>
          <w:rFonts w:eastAsia="Times New Roman"/>
          <w:color w:val="000000"/>
        </w:rPr>
        <w:t>(2)</w:t>
      </w:r>
      <w:r w:rsidRPr="002403CF">
        <w:rPr>
          <w:rFonts w:eastAsia="Times New Roman"/>
          <w:color w:val="000000"/>
        </w:rPr>
        <w:tab/>
      </w:r>
      <w:r w:rsidRPr="002403CF">
        <w:rPr>
          <w:rFonts w:eastAsia="Times New Roman"/>
        </w:rPr>
        <w:t>Unit 1 high pressure coolant injection on January 26, 2019</w:t>
      </w:r>
    </w:p>
    <w:p w14:paraId="527FDD53" w14:textId="52DED006" w:rsidR="002403CF" w:rsidRPr="002403CF" w:rsidRDefault="002403CF" w:rsidP="002403CF">
      <w:pPr>
        <w:ind w:left="720"/>
        <w:rPr>
          <w:rFonts w:eastAsia="Times New Roman"/>
          <w:color w:val="000000"/>
        </w:rPr>
      </w:pPr>
    </w:p>
    <w:p w14:paraId="3D916A06" w14:textId="77777777" w:rsidR="00881843" w:rsidRPr="002403CF" w:rsidRDefault="00881843" w:rsidP="00881843">
      <w:pPr>
        <w:pStyle w:val="ListParagraph"/>
      </w:pPr>
      <w:r w:rsidRPr="002403CF">
        <w:t>An example of an incomplete or partial baseline sample is shown below:</w:t>
      </w:r>
    </w:p>
    <w:p w14:paraId="0E9D41DF" w14:textId="77777777" w:rsidR="00881843" w:rsidRPr="002403CF" w:rsidRDefault="00881843" w:rsidP="00881843">
      <w:pPr>
        <w:pStyle w:val="ListParagraph"/>
      </w:pPr>
    </w:p>
    <w:p w14:paraId="0F97943D" w14:textId="77777777" w:rsidR="00A45AFF" w:rsidRDefault="00881843" w:rsidP="00881843">
      <w:pPr>
        <w:ind w:left="720"/>
        <w:rPr>
          <w:u w:val="single"/>
        </w:rPr>
      </w:pPr>
      <w:r w:rsidRPr="00881843">
        <w:rPr>
          <w:u w:val="single"/>
        </w:rPr>
        <w:t>“71111.20 - Refueling and Other Outage Activities</w:t>
      </w:r>
    </w:p>
    <w:p w14:paraId="44D4F067" w14:textId="77777777" w:rsidR="00A45AFF" w:rsidRDefault="00A45AFF" w:rsidP="00881843">
      <w:pPr>
        <w:ind w:left="720"/>
        <w:rPr>
          <w:u w:val="single"/>
        </w:rPr>
      </w:pPr>
    </w:p>
    <w:p w14:paraId="41F4CBBF" w14:textId="540FC3E7" w:rsidR="00881843" w:rsidRPr="00A45AFF" w:rsidRDefault="00A45AFF" w:rsidP="00881843">
      <w:pPr>
        <w:ind w:left="720"/>
        <w:rPr>
          <w:u w:val="single"/>
        </w:rPr>
      </w:pPr>
      <w:r w:rsidRPr="00A45AFF">
        <w:rPr>
          <w:u w:val="single"/>
        </w:rPr>
        <w:t>Refueling and Other Outage Activities</w:t>
      </w:r>
      <w:r w:rsidR="00881843" w:rsidRPr="00A45AFF">
        <w:rPr>
          <w:u w:val="single"/>
        </w:rPr>
        <w:t xml:space="preserve"> </w:t>
      </w:r>
      <w:r w:rsidR="00ED4A6F" w:rsidRPr="00A45AFF">
        <w:rPr>
          <w:u w:val="single"/>
        </w:rPr>
        <w:t xml:space="preserve">(IP Section 03.01) </w:t>
      </w:r>
      <w:r w:rsidR="00881843" w:rsidRPr="00A45AFF">
        <w:rPr>
          <w:u w:val="single"/>
        </w:rPr>
        <w:t>(Partial Sample)</w:t>
      </w:r>
    </w:p>
    <w:p w14:paraId="67394004" w14:textId="77777777" w:rsidR="00881843" w:rsidRPr="00881843" w:rsidRDefault="00881843" w:rsidP="00881843">
      <w:pPr>
        <w:pStyle w:val="ListParagraph"/>
      </w:pPr>
    </w:p>
    <w:p w14:paraId="1A59CD4B" w14:textId="326D4D95" w:rsidR="00881843" w:rsidRPr="00881843" w:rsidRDefault="00881843" w:rsidP="00881843">
      <w:pPr>
        <w:pStyle w:val="BodyText"/>
        <w:spacing w:before="71"/>
        <w:ind w:left="720" w:right="229"/>
        <w:rPr>
          <w:b w:val="0"/>
          <w:sz w:val="22"/>
          <w:szCs w:val="22"/>
        </w:rPr>
      </w:pPr>
      <w:r w:rsidRPr="00881843">
        <w:rPr>
          <w:b w:val="0"/>
          <w:sz w:val="22"/>
          <w:szCs w:val="22"/>
        </w:rPr>
        <w:t xml:space="preserve">The inspectors evaluated refueling outage ## activities from March 20, </w:t>
      </w:r>
      <w:r w:rsidR="00977DA5" w:rsidRPr="00881843">
        <w:rPr>
          <w:b w:val="0"/>
          <w:sz w:val="22"/>
          <w:szCs w:val="22"/>
        </w:rPr>
        <w:t>201</w:t>
      </w:r>
      <w:r w:rsidR="00977DA5">
        <w:rPr>
          <w:b w:val="0"/>
          <w:sz w:val="22"/>
          <w:szCs w:val="22"/>
        </w:rPr>
        <w:t>9</w:t>
      </w:r>
      <w:r w:rsidR="00977DA5" w:rsidRPr="00881843">
        <w:rPr>
          <w:b w:val="0"/>
          <w:sz w:val="22"/>
          <w:szCs w:val="22"/>
        </w:rPr>
        <w:t xml:space="preserve"> </w:t>
      </w:r>
      <w:r w:rsidRPr="00881843">
        <w:rPr>
          <w:b w:val="0"/>
          <w:sz w:val="22"/>
          <w:szCs w:val="22"/>
        </w:rPr>
        <w:t xml:space="preserve">to March 31, </w:t>
      </w:r>
      <w:r w:rsidR="00977DA5" w:rsidRPr="00881843">
        <w:rPr>
          <w:b w:val="0"/>
          <w:sz w:val="22"/>
          <w:szCs w:val="22"/>
        </w:rPr>
        <w:t>201</w:t>
      </w:r>
      <w:r w:rsidR="00977DA5">
        <w:rPr>
          <w:b w:val="0"/>
          <w:sz w:val="22"/>
          <w:szCs w:val="22"/>
        </w:rPr>
        <w:t>9</w:t>
      </w:r>
      <w:r w:rsidRPr="00881843">
        <w:rPr>
          <w:b w:val="0"/>
          <w:sz w:val="22"/>
          <w:szCs w:val="22"/>
        </w:rPr>
        <w:t>.  The inspectors completed inspection procedure Sections ### and ###.”</w:t>
      </w:r>
    </w:p>
    <w:p w14:paraId="0225890C" w14:textId="77777777" w:rsidR="004B62F7" w:rsidRDefault="004B62F7" w:rsidP="004B62F7">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750739D1" w14:textId="77777777" w:rsidR="007F34F2" w:rsidRDefault="007F34F2" w:rsidP="004B62F7">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Pr>
          <w:bCs/>
        </w:rPr>
        <w:t xml:space="preserve">When documenting </w:t>
      </w:r>
      <w:r w:rsidR="00F02A88">
        <w:rPr>
          <w:bCs/>
        </w:rPr>
        <w:t xml:space="preserve">a </w:t>
      </w:r>
      <w:r>
        <w:rPr>
          <w:bCs/>
        </w:rPr>
        <w:t xml:space="preserve">sample </w:t>
      </w:r>
      <w:r w:rsidR="00F02A88">
        <w:rPr>
          <w:bCs/>
        </w:rPr>
        <w:t>co</w:t>
      </w:r>
      <w:r>
        <w:rPr>
          <w:bCs/>
        </w:rPr>
        <w:t>mplete</w:t>
      </w:r>
      <w:r w:rsidR="00F02A88">
        <w:rPr>
          <w:bCs/>
        </w:rPr>
        <w:t>d</w:t>
      </w:r>
      <w:r>
        <w:rPr>
          <w:bCs/>
        </w:rPr>
        <w:t xml:space="preserve"> </w:t>
      </w:r>
      <w:r w:rsidR="00CB4B94">
        <w:rPr>
          <w:bCs/>
        </w:rPr>
        <w:t>by performing a subset of all procedure requirements (</w:t>
      </w:r>
      <w:r w:rsidR="00F02A88">
        <w:rPr>
          <w:bCs/>
        </w:rPr>
        <w:t xml:space="preserve">i.e. </w:t>
      </w:r>
      <w:r w:rsidR="00CB4B94">
        <w:rPr>
          <w:bCs/>
        </w:rPr>
        <w:t xml:space="preserve">those most appropriate to the inspection activity being performed, </w:t>
      </w:r>
      <w:r w:rsidR="00F02A88">
        <w:rPr>
          <w:bCs/>
        </w:rPr>
        <w:t>per</w:t>
      </w:r>
      <w:r w:rsidR="00CB4B94">
        <w:rPr>
          <w:bCs/>
        </w:rPr>
        <w:t xml:space="preserve"> IMC 2515 Section 08.04)</w:t>
      </w:r>
      <w:r>
        <w:rPr>
          <w:bCs/>
        </w:rPr>
        <w:t xml:space="preserve">, annotate in the scope which portions of the procedure </w:t>
      </w:r>
      <w:r w:rsidR="001B13EE">
        <w:rPr>
          <w:bCs/>
        </w:rPr>
        <w:t xml:space="preserve">were </w:t>
      </w:r>
      <w:proofErr w:type="gramStart"/>
      <w:r>
        <w:rPr>
          <w:bCs/>
        </w:rPr>
        <w:t xml:space="preserve">actually </w:t>
      </w:r>
      <w:r w:rsidR="001B13EE">
        <w:rPr>
          <w:bCs/>
        </w:rPr>
        <w:t>performed</w:t>
      </w:r>
      <w:proofErr w:type="gramEnd"/>
      <w:r w:rsidR="00F02A88">
        <w:rPr>
          <w:bCs/>
        </w:rPr>
        <w:t>,</w:t>
      </w:r>
      <w:r w:rsidR="001B13EE">
        <w:rPr>
          <w:bCs/>
        </w:rPr>
        <w:t xml:space="preserve"> </w:t>
      </w:r>
      <w:r>
        <w:rPr>
          <w:bCs/>
        </w:rPr>
        <w:t>similar to the example shown above for a partial sample.</w:t>
      </w:r>
    </w:p>
    <w:p w14:paraId="31420A6E" w14:textId="77777777" w:rsidR="00C60F53" w:rsidRDefault="00C60F53" w:rsidP="004B62F7">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51E9DBDB" w14:textId="572CEC9A" w:rsidR="00092625" w:rsidRDefault="00953C0D" w:rsidP="004B62F7">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bookmarkStart w:id="347" w:name="_Hlk14433428"/>
      <w:r>
        <w:rPr>
          <w:bCs/>
        </w:rPr>
        <w:lastRenderedPageBreak/>
        <w:t xml:space="preserve">When an </w:t>
      </w:r>
      <w:proofErr w:type="spellStart"/>
      <w:r w:rsidR="00F0469A">
        <w:rPr>
          <w:bCs/>
        </w:rPr>
        <w:t>O</w:t>
      </w:r>
      <w:r w:rsidR="00EB0FD7">
        <w:rPr>
          <w:bCs/>
        </w:rPr>
        <w:t>p</w:t>
      </w:r>
      <w:r w:rsidR="00F0469A">
        <w:rPr>
          <w:bCs/>
        </w:rPr>
        <w:t>ESS</w:t>
      </w:r>
      <w:proofErr w:type="spellEnd"/>
      <w:r w:rsidR="00092625">
        <w:rPr>
          <w:bCs/>
        </w:rPr>
        <w:t xml:space="preserve"> </w:t>
      </w:r>
      <w:r>
        <w:rPr>
          <w:bCs/>
        </w:rPr>
        <w:t xml:space="preserve">is used to inform an inspection sample, </w:t>
      </w:r>
      <w:r w:rsidR="00092625">
        <w:rPr>
          <w:bCs/>
        </w:rPr>
        <w:t xml:space="preserve">annotate in the scope </w:t>
      </w:r>
      <w:r w:rsidR="00F0469A">
        <w:rPr>
          <w:bCs/>
        </w:rPr>
        <w:t xml:space="preserve">section </w:t>
      </w:r>
      <w:r w:rsidR="00193442">
        <w:rPr>
          <w:bCs/>
        </w:rPr>
        <w:t xml:space="preserve">which </w:t>
      </w:r>
      <w:proofErr w:type="spellStart"/>
      <w:r w:rsidR="00092625">
        <w:rPr>
          <w:bCs/>
        </w:rPr>
        <w:t>O</w:t>
      </w:r>
      <w:r w:rsidR="00EB0FD7">
        <w:rPr>
          <w:bCs/>
        </w:rPr>
        <w:t>p</w:t>
      </w:r>
      <w:r w:rsidR="00092625">
        <w:rPr>
          <w:bCs/>
        </w:rPr>
        <w:t>ESS</w:t>
      </w:r>
      <w:proofErr w:type="spellEnd"/>
      <w:r w:rsidR="00092625">
        <w:rPr>
          <w:bCs/>
        </w:rPr>
        <w:t xml:space="preserve"> </w:t>
      </w:r>
      <w:r w:rsidR="00193442">
        <w:rPr>
          <w:bCs/>
        </w:rPr>
        <w:t>procedure</w:t>
      </w:r>
      <w:r w:rsidR="00F0469A">
        <w:rPr>
          <w:bCs/>
        </w:rPr>
        <w:t xml:space="preserve"> was used, as shown in the example below.</w:t>
      </w:r>
    </w:p>
    <w:p w14:paraId="2160AA33" w14:textId="77777777" w:rsidR="00092625" w:rsidRDefault="00092625" w:rsidP="004B62F7">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79291E9D" w14:textId="77777777" w:rsidR="00092625" w:rsidRDefault="00092625" w:rsidP="00092625">
      <w:pPr>
        <w:ind w:left="720"/>
        <w:rPr>
          <w:u w:val="single"/>
        </w:rPr>
      </w:pPr>
      <w:r>
        <w:rPr>
          <w:u w:val="single"/>
        </w:rPr>
        <w:t>71111.01</w:t>
      </w:r>
      <w:r>
        <w:rPr>
          <w:color w:val="44546A"/>
          <w:u w:val="single"/>
        </w:rPr>
        <w:t>—</w:t>
      </w:r>
      <w:r>
        <w:rPr>
          <w:u w:val="single"/>
        </w:rPr>
        <w:t>Adverse Weather Protection</w:t>
      </w:r>
    </w:p>
    <w:p w14:paraId="3988660C" w14:textId="77777777" w:rsidR="00092625" w:rsidRDefault="00092625" w:rsidP="00092625">
      <w:pPr>
        <w:ind w:left="720"/>
        <w:rPr>
          <w:u w:val="single"/>
        </w:rPr>
      </w:pPr>
    </w:p>
    <w:p w14:paraId="40BF9B53" w14:textId="77777777" w:rsidR="00092625" w:rsidRDefault="00092625" w:rsidP="00092625">
      <w:pPr>
        <w:ind w:left="720"/>
        <w:rPr>
          <w:rStyle w:val="Header02Char"/>
          <w:rFonts w:ascii="Calibri" w:hAnsi="Calibri" w:cs="Calibri"/>
        </w:rPr>
      </w:pPr>
      <w:bookmarkStart w:id="348" w:name="_Toc494976069"/>
      <w:r>
        <w:rPr>
          <w:u w:val="single"/>
        </w:rPr>
        <w:t>Impending Severe Weather</w:t>
      </w:r>
      <w:r>
        <w:rPr>
          <w:rStyle w:val="Header02Char"/>
        </w:rPr>
        <w:t xml:space="preserve"> (1 Sample)</w:t>
      </w:r>
      <w:bookmarkEnd w:id="348"/>
    </w:p>
    <w:p w14:paraId="11B68523" w14:textId="77777777" w:rsidR="00092625" w:rsidRDefault="00092625" w:rsidP="00092625">
      <w:pPr>
        <w:ind w:left="720"/>
      </w:pPr>
    </w:p>
    <w:p w14:paraId="4D96DFF9" w14:textId="53B0DCDC" w:rsidR="001E41F9" w:rsidRPr="00092625" w:rsidRDefault="00092625" w:rsidP="00092625">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inspectors evaluated readiness for impending adverse weather conditions for</w:t>
      </w:r>
      <w:r w:rsidRPr="00092625">
        <w:t xml:space="preserve"> Hurricane Harvey</w:t>
      </w:r>
      <w:r>
        <w:t xml:space="preserve"> on August 23, 2017.  </w:t>
      </w:r>
      <w:r w:rsidRPr="00092625">
        <w:t>Operating Experience Smart Sample 2012-01, “High Wind Generated Missile Hazards” was used to inform this sample.</w:t>
      </w:r>
    </w:p>
    <w:bookmarkEnd w:id="347"/>
    <w:p w14:paraId="79A6BC44" w14:textId="44E49CDB" w:rsidR="00953C0D" w:rsidRDefault="00953C0D" w:rsidP="004B62F7">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301B2E45" w14:textId="75EC42B8" w:rsidR="002D4FEB" w:rsidRDefault="00215594" w:rsidP="00215594">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49" w:name="_Toc484425209"/>
      <w:bookmarkStart w:id="350" w:name="_Toc27727079"/>
      <w:bookmarkStart w:id="351" w:name="_Hlk15976546"/>
      <w:bookmarkStart w:id="352" w:name="_Toc343509840"/>
      <w:r w:rsidRPr="00215594">
        <w:rPr>
          <w:rStyle w:val="Heading2Char"/>
          <w:rFonts w:cs="Arial"/>
          <w:sz w:val="22"/>
          <w:szCs w:val="22"/>
        </w:rPr>
        <w:t>1</w:t>
      </w:r>
      <w:r w:rsidR="009F5075">
        <w:rPr>
          <w:rStyle w:val="Heading2Char"/>
          <w:rFonts w:cs="Arial"/>
          <w:sz w:val="22"/>
          <w:szCs w:val="22"/>
        </w:rPr>
        <w:t>4</w:t>
      </w:r>
      <w:r w:rsidRPr="00215594">
        <w:rPr>
          <w:rStyle w:val="Heading2Char"/>
          <w:rFonts w:cs="Arial"/>
          <w:sz w:val="22"/>
          <w:szCs w:val="22"/>
        </w:rPr>
        <w:t>.0</w:t>
      </w:r>
      <w:r w:rsidR="0002375C">
        <w:rPr>
          <w:rStyle w:val="Heading2Char"/>
          <w:rFonts w:cs="Arial"/>
          <w:sz w:val="22"/>
          <w:szCs w:val="22"/>
        </w:rPr>
        <w:t>7</w:t>
      </w:r>
      <w:r w:rsidRPr="00215594">
        <w:rPr>
          <w:rStyle w:val="Heading2Char"/>
          <w:rFonts w:cs="Arial"/>
          <w:sz w:val="22"/>
          <w:szCs w:val="22"/>
        </w:rPr>
        <w:tab/>
      </w:r>
      <w:r w:rsidRPr="00215594">
        <w:rPr>
          <w:rStyle w:val="Heading2Char"/>
          <w:rFonts w:cs="Arial"/>
          <w:sz w:val="22"/>
          <w:szCs w:val="22"/>
          <w:u w:val="single"/>
        </w:rPr>
        <w:t xml:space="preserve">Inspection </w:t>
      </w:r>
      <w:r>
        <w:rPr>
          <w:rStyle w:val="Heading2Char"/>
          <w:rFonts w:cs="Arial"/>
          <w:sz w:val="22"/>
          <w:szCs w:val="22"/>
          <w:u w:val="single"/>
        </w:rPr>
        <w:t>Results</w:t>
      </w:r>
      <w:bookmarkEnd w:id="349"/>
      <w:bookmarkEnd w:id="350"/>
      <w:r w:rsidRPr="00197F54">
        <w:t>.</w:t>
      </w:r>
      <w:r>
        <w:t xml:space="preserve">  </w:t>
      </w:r>
      <w:r w:rsidR="002D4FEB">
        <w:t xml:space="preserve">Organize the </w:t>
      </w:r>
      <w:r w:rsidR="006E14A6">
        <w:t xml:space="preserve">inspection results (e.g. tabled </w:t>
      </w:r>
      <w:r w:rsidR="00B42804">
        <w:t xml:space="preserve">information documented using </w:t>
      </w:r>
      <w:r w:rsidR="006E14A6">
        <w:t>S</w:t>
      </w:r>
      <w:r w:rsidR="00B42804">
        <w:t>ection</w:t>
      </w:r>
      <w:r w:rsidR="005757D8">
        <w:t>s</w:t>
      </w:r>
      <w:r w:rsidR="00B42804" w:rsidRPr="00197F54">
        <w:t> </w:t>
      </w:r>
      <w:r w:rsidR="00B42804" w:rsidRPr="006E14A6">
        <w:t>0611-05</w:t>
      </w:r>
      <w:r w:rsidR="00376FFD" w:rsidRPr="006E14A6">
        <w:t xml:space="preserve"> through</w:t>
      </w:r>
      <w:r w:rsidR="005757D8">
        <w:t xml:space="preserve"> </w:t>
      </w:r>
      <w:r w:rsidR="005757D8" w:rsidRPr="006E14A6">
        <w:t>0611-</w:t>
      </w:r>
      <w:r w:rsidR="00704BD0">
        <w:t>12</w:t>
      </w:r>
      <w:r w:rsidR="006E14A6">
        <w:t>)</w:t>
      </w:r>
      <w:r w:rsidR="00B42804" w:rsidRPr="00197F54">
        <w:t xml:space="preserve"> </w:t>
      </w:r>
      <w:r w:rsidR="006E14A6">
        <w:t>in accordance with IMC 0611 Exhibit 1</w:t>
      </w:r>
      <w:r w:rsidR="00427C2D">
        <w:t>,</w:t>
      </w:r>
      <w:r w:rsidR="00CB4B94">
        <w:t xml:space="preserve"> grouped by IP</w:t>
      </w:r>
      <w:r w:rsidR="006F3EC7">
        <w:t>, applicable IP Section / Sample Type, and finally by the order of the table used in this IMC to document the results</w:t>
      </w:r>
      <w:r w:rsidR="004B7259" w:rsidRPr="00F05FAE">
        <w:t xml:space="preserve"> (except Table 1</w:t>
      </w:r>
      <w:r w:rsidR="004F3FF6" w:rsidRPr="00F05FAE">
        <w:t>3</w:t>
      </w:r>
      <w:r w:rsidR="004B7259" w:rsidRPr="00F05FAE">
        <w:t>, “Assessment,” which should be listed first when used)</w:t>
      </w:r>
      <w:r w:rsidR="002D4FEB">
        <w:t>.</w:t>
      </w:r>
      <w:r w:rsidR="004F1497">
        <w:t xml:space="preserve">  </w:t>
      </w:r>
      <w:r w:rsidR="00BE42E5">
        <w:t>W</w:t>
      </w:r>
      <w:r w:rsidR="00CB4B94">
        <w:t xml:space="preserve">hen </w:t>
      </w:r>
      <w:r w:rsidR="00BE42E5">
        <w:t xml:space="preserve">there are no </w:t>
      </w:r>
      <w:r w:rsidR="00CB4B94">
        <w:t>inspection results</w:t>
      </w:r>
      <w:r w:rsidR="00974E7B">
        <w:t xml:space="preserve"> in the report</w:t>
      </w:r>
      <w:r w:rsidR="00BE42E5">
        <w:t xml:space="preserve">, </w:t>
      </w:r>
      <w:r w:rsidR="00704BD0">
        <w:t xml:space="preserve">include a statement </w:t>
      </w:r>
      <w:proofErr w:type="gramStart"/>
      <w:r w:rsidR="00704BD0">
        <w:t>similar to</w:t>
      </w:r>
      <w:proofErr w:type="gramEnd"/>
      <w:r w:rsidR="00704BD0">
        <w:t xml:space="preserve"> “</w:t>
      </w:r>
      <w:r w:rsidR="009324C1">
        <w:t>No findings were identified</w:t>
      </w:r>
      <w:r w:rsidR="00BE42E5">
        <w:t>.”</w:t>
      </w:r>
    </w:p>
    <w:bookmarkEnd w:id="351"/>
    <w:p w14:paraId="1DCAEC9A" w14:textId="77777777" w:rsidR="00215594" w:rsidRDefault="00215594" w:rsidP="00BE4DB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rFonts w:cs="Arial"/>
          <w:sz w:val="22"/>
          <w:szCs w:val="22"/>
        </w:rPr>
      </w:pPr>
    </w:p>
    <w:p w14:paraId="0CE39A21" w14:textId="1BF3A0E3" w:rsidR="00B23292" w:rsidRPr="00197F54" w:rsidRDefault="0029181B" w:rsidP="00BE4DB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53" w:name="_Toc484425210"/>
      <w:bookmarkStart w:id="354" w:name="_Toc27727080"/>
      <w:r>
        <w:rPr>
          <w:rStyle w:val="Heading2Char"/>
          <w:rFonts w:cs="Arial"/>
          <w:sz w:val="22"/>
          <w:szCs w:val="22"/>
        </w:rPr>
        <w:t>1</w:t>
      </w:r>
      <w:r w:rsidR="009F5075">
        <w:rPr>
          <w:rStyle w:val="Heading2Char"/>
          <w:rFonts w:cs="Arial"/>
          <w:sz w:val="22"/>
          <w:szCs w:val="22"/>
        </w:rPr>
        <w:t>4</w:t>
      </w:r>
      <w:r w:rsidR="00B23292" w:rsidRPr="00197F54">
        <w:rPr>
          <w:rStyle w:val="Heading2Char"/>
          <w:rFonts w:cs="Arial"/>
          <w:sz w:val="22"/>
          <w:szCs w:val="22"/>
        </w:rPr>
        <w:t>.</w:t>
      </w:r>
      <w:r w:rsidR="001D6102" w:rsidRPr="00197F54">
        <w:rPr>
          <w:rStyle w:val="Heading2Char"/>
          <w:rFonts w:cs="Arial"/>
          <w:sz w:val="22"/>
          <w:szCs w:val="22"/>
        </w:rPr>
        <w:t>0</w:t>
      </w:r>
      <w:r w:rsidR="0002375C">
        <w:rPr>
          <w:rStyle w:val="Heading2Char"/>
          <w:rFonts w:cs="Arial"/>
          <w:sz w:val="22"/>
          <w:szCs w:val="22"/>
        </w:rPr>
        <w:t>8</w:t>
      </w:r>
      <w:r w:rsidR="00B23292" w:rsidRPr="00197F54">
        <w:rPr>
          <w:rStyle w:val="Heading2Char"/>
          <w:rFonts w:cs="Arial"/>
          <w:sz w:val="22"/>
          <w:szCs w:val="22"/>
        </w:rPr>
        <w:tab/>
      </w:r>
      <w:r w:rsidR="00B23292" w:rsidRPr="00197F54">
        <w:rPr>
          <w:rStyle w:val="Heading2Char"/>
          <w:rFonts w:cs="Arial"/>
          <w:sz w:val="22"/>
          <w:szCs w:val="22"/>
          <w:u w:val="single"/>
        </w:rPr>
        <w:t>Exit Meeting</w:t>
      </w:r>
      <w:r w:rsidR="0002375C">
        <w:rPr>
          <w:rStyle w:val="Heading2Char"/>
          <w:rFonts w:cs="Arial"/>
          <w:sz w:val="22"/>
          <w:szCs w:val="22"/>
          <w:u w:val="single"/>
        </w:rPr>
        <w:t>s and Debriefs</w:t>
      </w:r>
      <w:bookmarkEnd w:id="352"/>
      <w:bookmarkEnd w:id="353"/>
      <w:bookmarkEnd w:id="354"/>
      <w:r w:rsidR="00B23292" w:rsidRPr="00197F54">
        <w:t xml:space="preserve">.  Write </w:t>
      </w:r>
      <w:proofErr w:type="gramStart"/>
      <w:r w:rsidR="00B23292" w:rsidRPr="00197F54">
        <w:t>a brief summary</w:t>
      </w:r>
      <w:proofErr w:type="gramEnd"/>
      <w:r w:rsidR="00B23292" w:rsidRPr="00197F54">
        <w:t xml:space="preserve"> </w:t>
      </w:r>
      <w:r w:rsidR="0085289C">
        <w:t>for each</w:t>
      </w:r>
      <w:r w:rsidR="00B23292" w:rsidRPr="00197F54">
        <w:t xml:space="preserve"> exit meeting </w:t>
      </w:r>
      <w:r w:rsidR="0002375C">
        <w:t>or formal debrief</w:t>
      </w:r>
      <w:r w:rsidR="00974E7B">
        <w:t xml:space="preserve">, such as those that might be done </w:t>
      </w:r>
      <w:r w:rsidR="0045652D">
        <w:t xml:space="preserve">by the </w:t>
      </w:r>
      <w:r w:rsidR="00974E7B">
        <w:t xml:space="preserve">in-service inspection team </w:t>
      </w:r>
      <w:r w:rsidR="0045652D">
        <w:t>prior to leaving the site</w:t>
      </w:r>
      <w:r w:rsidR="00974E7B">
        <w:t>,</w:t>
      </w:r>
      <w:r w:rsidR="0045652D">
        <w:t xml:space="preserve"> </w:t>
      </w:r>
      <w:r w:rsidR="00F82BAB">
        <w:t xml:space="preserve">related to report inspections </w:t>
      </w:r>
      <w:r w:rsidR="00B23292" w:rsidRPr="00197F54">
        <w:t xml:space="preserve">in </w:t>
      </w:r>
      <w:r w:rsidR="0002375C">
        <w:t>“EXIT MEETINGS AND DEBRIEFS” s</w:t>
      </w:r>
      <w:r w:rsidR="00B23292" w:rsidRPr="00197F54">
        <w:t>ection</w:t>
      </w:r>
      <w:r w:rsidR="0002375C">
        <w:t xml:space="preserve"> of the report</w:t>
      </w:r>
      <w:r w:rsidR="00B23292" w:rsidRPr="00197F54">
        <w:t xml:space="preserve">. </w:t>
      </w:r>
      <w:r w:rsidR="00881DC7" w:rsidRPr="00197F54">
        <w:t xml:space="preserve"> </w:t>
      </w:r>
      <w:r w:rsidR="00F82BAB">
        <w:t>T</w:t>
      </w:r>
      <w:r w:rsidR="00B71D0A" w:rsidRPr="00197F54">
        <w:t xml:space="preserve">he summary </w:t>
      </w:r>
      <w:r w:rsidR="00795403">
        <w:t>must</w:t>
      </w:r>
      <w:r w:rsidR="00F82BAB">
        <w:t xml:space="preserve"> identify the most senior licensee manager who attended </w:t>
      </w:r>
      <w:r w:rsidR="00475B45">
        <w:t xml:space="preserve">the exit meeting </w:t>
      </w:r>
      <w:r w:rsidR="00B23292" w:rsidRPr="00197F54">
        <w:t xml:space="preserve">and </w:t>
      </w:r>
      <w:r w:rsidR="00A734BC">
        <w:t xml:space="preserve">should </w:t>
      </w:r>
      <w:r w:rsidR="00B23292" w:rsidRPr="00197F54">
        <w:t>include the following information:</w:t>
      </w:r>
    </w:p>
    <w:p w14:paraId="129C90B9" w14:textId="77777777" w:rsidR="00B23292" w:rsidRPr="00197F54" w:rsidRDefault="00B23292"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68CD8B" w14:textId="77777777" w:rsidR="00533F59" w:rsidRPr="00197F54" w:rsidRDefault="00B23292" w:rsidP="00BA0967">
      <w:pPr>
        <w:pStyle w:val="ListParagraph"/>
        <w:numPr>
          <w:ilvl w:val="0"/>
          <w:numId w:val="6"/>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197F54">
        <w:rPr>
          <w:u w:val="single"/>
        </w:rPr>
        <w:t>Proprietary Information</w:t>
      </w:r>
      <w:r w:rsidRPr="00197F54">
        <w:t xml:space="preserve">.  </w:t>
      </w:r>
      <w:r w:rsidR="00994985" w:rsidRPr="00197F54">
        <w:t>C</w:t>
      </w:r>
      <w:r w:rsidR="00EA2DE9" w:rsidRPr="00197F54">
        <w:t xml:space="preserve">onfirm with the licensee at the exit meeting that the NRC has (or has not) returned </w:t>
      </w:r>
      <w:r w:rsidR="00B71D0A" w:rsidRPr="00197F54">
        <w:t>any</w:t>
      </w:r>
      <w:r w:rsidR="00EA2DE9" w:rsidRPr="00197F54">
        <w:t xml:space="preserve"> proprietary materials used during the inspection</w:t>
      </w:r>
      <w:r w:rsidR="00B71D0A" w:rsidRPr="00197F54">
        <w:t xml:space="preserve"> (Refer to IMC 2515, Section 12.01 </w:t>
      </w:r>
      <w:r w:rsidR="00994985" w:rsidRPr="00197F54">
        <w:t>and IMC</w:t>
      </w:r>
      <w:r w:rsidR="004548FB" w:rsidRPr="00197F54">
        <w:t> </w:t>
      </w:r>
      <w:r w:rsidR="00994985" w:rsidRPr="00197F54">
        <w:t xml:space="preserve">0620 </w:t>
      </w:r>
      <w:r w:rsidR="00B71D0A" w:rsidRPr="00197F54">
        <w:t xml:space="preserve">for further </w:t>
      </w:r>
      <w:r w:rsidR="004A0D54" w:rsidRPr="00197F54">
        <w:t>direction</w:t>
      </w:r>
      <w:r w:rsidR="00B71D0A" w:rsidRPr="00197F54">
        <w:t>)</w:t>
      </w:r>
      <w:r w:rsidR="00EA2DE9" w:rsidRPr="00197F54">
        <w:t>.</w:t>
      </w:r>
    </w:p>
    <w:p w14:paraId="1EA21A26" w14:textId="77777777" w:rsidR="00533F59" w:rsidRPr="00197F54" w:rsidRDefault="00533F59"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BD1F6AD" w14:textId="77777777" w:rsidR="00EA2DE9" w:rsidRPr="00197F54" w:rsidRDefault="0084487B"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 xml:space="preserve">If </w:t>
      </w:r>
      <w:r w:rsidR="00EA2DE9" w:rsidRPr="00197F54">
        <w:t>proprietary information</w:t>
      </w:r>
      <w:r w:rsidR="00B71D0A" w:rsidRPr="00197F54">
        <w:t xml:space="preserve"> was not </w:t>
      </w:r>
      <w:r w:rsidRPr="00197F54">
        <w:t>retained, use</w:t>
      </w:r>
      <w:r w:rsidR="00EA2DE9" w:rsidRPr="00197F54">
        <w:t xml:space="preserve"> a statement </w:t>
      </w:r>
      <w:proofErr w:type="gramStart"/>
      <w:r w:rsidR="00EA2DE9" w:rsidRPr="00197F54">
        <w:t>similar to</w:t>
      </w:r>
      <w:proofErr w:type="gramEnd"/>
      <w:r w:rsidR="00EA2DE9" w:rsidRPr="00197F54">
        <w:t>:</w:t>
      </w:r>
    </w:p>
    <w:p w14:paraId="50F120A4" w14:textId="77777777" w:rsidR="00EA2DE9" w:rsidRPr="00197F54" w:rsidRDefault="00EA2DE9"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D7E0C98" w14:textId="77777777" w:rsidR="00EA2DE9" w:rsidRPr="00197F54" w:rsidRDefault="00EA2DE9"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“The inspectors verified no proprietary information was retained or documented in this report</w:t>
      </w:r>
      <w:r w:rsidR="002F2385">
        <w:t>.</w:t>
      </w:r>
      <w:r w:rsidRPr="00197F54">
        <w:t>”</w:t>
      </w:r>
    </w:p>
    <w:p w14:paraId="77B5F4F6" w14:textId="77777777" w:rsidR="00EA2DE9" w:rsidRPr="00197F54" w:rsidRDefault="00EA2DE9"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1A838817" w14:textId="77777777" w:rsidR="00533F59" w:rsidRPr="00197F54" w:rsidRDefault="00533F59"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 xml:space="preserve">If proprietary information was retained, use a statement </w:t>
      </w:r>
      <w:proofErr w:type="gramStart"/>
      <w:r w:rsidRPr="00197F54">
        <w:t>similar to</w:t>
      </w:r>
      <w:proofErr w:type="gramEnd"/>
      <w:r w:rsidRPr="00197F54">
        <w:t>:</w:t>
      </w:r>
    </w:p>
    <w:p w14:paraId="4308A49C" w14:textId="77777777" w:rsidR="00533F59" w:rsidRPr="00197F54" w:rsidRDefault="00533F59"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D9FCEBC" w14:textId="77777777" w:rsidR="00533F59" w:rsidRPr="00197F54" w:rsidRDefault="00533F59"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“The inspectors confirmed that proprietary information was controlled to protect from public disclosure</w:t>
      </w:r>
      <w:r w:rsidR="002F2385">
        <w:t>.</w:t>
      </w:r>
      <w:r w:rsidRPr="00197F54">
        <w:t>”</w:t>
      </w:r>
    </w:p>
    <w:p w14:paraId="36CAE8E0" w14:textId="77777777" w:rsidR="004E31A4" w:rsidRPr="00197F54" w:rsidRDefault="004E31A4"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2154A667" w14:textId="77777777" w:rsidR="00B23292" w:rsidRPr="00197F54" w:rsidRDefault="007E395C"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Note</w:t>
      </w:r>
      <w:r w:rsidR="00B23292" w:rsidRPr="00197F54">
        <w:t>: When an inspection is likely to involve proprietary information (i.e., given the technical area or other considerations of inspection scope), handling of proprietary information should be discussed at the entrance meeting.</w:t>
      </w:r>
    </w:p>
    <w:p w14:paraId="47808CC4" w14:textId="77777777" w:rsidR="00B23292" w:rsidRPr="00197F54" w:rsidRDefault="00B23292"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29A522C1" w14:textId="77777777" w:rsidR="00B23292" w:rsidRPr="00197F54" w:rsidRDefault="00B23292" w:rsidP="00BA0967">
      <w:pPr>
        <w:pStyle w:val="ListParagraph"/>
        <w:numPr>
          <w:ilvl w:val="0"/>
          <w:numId w:val="6"/>
        </w:num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197F54">
        <w:rPr>
          <w:u w:val="single"/>
        </w:rPr>
        <w:t>Subsequent Contacts or Changes in NRC Position</w:t>
      </w:r>
      <w:r w:rsidRPr="00197F54">
        <w:t>.  If the NRC's position on an inspection finding changes after the exit meeting, conduct an additional exit meeting to discuss</w:t>
      </w:r>
      <w:r w:rsidR="0002375C">
        <w:t xml:space="preserve"> that change with the licensee.</w:t>
      </w:r>
    </w:p>
    <w:p w14:paraId="3F332100" w14:textId="77777777" w:rsidR="00B23292" w:rsidRPr="00197F54" w:rsidRDefault="00B23292"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2785E381" w14:textId="77777777" w:rsidR="00B23292" w:rsidRPr="00197F54" w:rsidRDefault="005B282F" w:rsidP="00BA0967">
      <w:pPr>
        <w:pStyle w:val="ListParagraph"/>
        <w:numPr>
          <w:ilvl w:val="0"/>
          <w:numId w:val="6"/>
        </w:num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197F54">
        <w:rPr>
          <w:u w:val="single"/>
        </w:rPr>
        <w:t>Licensee’s Exit Meeting R</w:t>
      </w:r>
      <w:r w:rsidR="00B23292" w:rsidRPr="00197F54">
        <w:rPr>
          <w:u w:val="single"/>
        </w:rPr>
        <w:t>esponse</w:t>
      </w:r>
      <w:r w:rsidR="00B23292" w:rsidRPr="00197F54">
        <w:t xml:space="preserve">. </w:t>
      </w:r>
      <w:r w:rsidR="00235C36" w:rsidRPr="00197F54">
        <w:t xml:space="preserve"> </w:t>
      </w:r>
      <w:r w:rsidR="0037288F" w:rsidRPr="00197F54">
        <w:t>D</w:t>
      </w:r>
      <w:r w:rsidR="00B23292" w:rsidRPr="00197F54">
        <w:t>o not attempt to characterize or interpret any oral statements the licensee makes, at the exit meeting or at any other time during the inspection, as a commitment.</w:t>
      </w:r>
      <w:r w:rsidR="0037288F" w:rsidRPr="00197F54">
        <w:t xml:space="preserve">  If the licensee disagrees with an inspection finding, this position may be characterized by the licensee in its formal response to the inspection report.</w:t>
      </w:r>
    </w:p>
    <w:p w14:paraId="567591EC" w14:textId="77777777" w:rsidR="007B5A7D" w:rsidRDefault="007B5A7D" w:rsidP="007B5A7D">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6BDE34" w14:textId="18658704" w:rsidR="00285039" w:rsidRPr="004A0DF2" w:rsidRDefault="00285039" w:rsidP="0028503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55" w:name="_Toc27727081"/>
      <w:bookmarkStart w:id="356" w:name="_Toc484425211"/>
      <w:r w:rsidRPr="00366FC9">
        <w:rPr>
          <w:rStyle w:val="Heading2Char"/>
          <w:rFonts w:cs="Arial"/>
          <w:sz w:val="22"/>
          <w:szCs w:val="22"/>
        </w:rPr>
        <w:t>1</w:t>
      </w:r>
      <w:r>
        <w:rPr>
          <w:rStyle w:val="Heading2Char"/>
          <w:rFonts w:cs="Arial"/>
          <w:sz w:val="22"/>
          <w:szCs w:val="22"/>
        </w:rPr>
        <w:t>4</w:t>
      </w:r>
      <w:r w:rsidRPr="00366FC9">
        <w:rPr>
          <w:rStyle w:val="Heading2Char"/>
          <w:rFonts w:cs="Arial"/>
          <w:sz w:val="22"/>
          <w:szCs w:val="22"/>
        </w:rPr>
        <w:t>.</w:t>
      </w:r>
      <w:r>
        <w:rPr>
          <w:rStyle w:val="Heading2Char"/>
          <w:rFonts w:cs="Arial"/>
          <w:sz w:val="22"/>
          <w:szCs w:val="22"/>
        </w:rPr>
        <w:t>09</w:t>
      </w:r>
      <w:r w:rsidRPr="00366FC9">
        <w:rPr>
          <w:rStyle w:val="Heading2Char"/>
          <w:rFonts w:cs="Arial"/>
          <w:sz w:val="22"/>
          <w:szCs w:val="22"/>
        </w:rPr>
        <w:tab/>
      </w:r>
      <w:r w:rsidRPr="00366FC9">
        <w:rPr>
          <w:rStyle w:val="Heading2Char"/>
          <w:rFonts w:cs="Arial"/>
          <w:sz w:val="22"/>
          <w:szCs w:val="22"/>
          <w:u w:val="single"/>
        </w:rPr>
        <w:t>Third Party Reviews</w:t>
      </w:r>
      <w:bookmarkEnd w:id="355"/>
      <w:r w:rsidRPr="00197F54">
        <w:t>.</w:t>
      </w:r>
      <w:r>
        <w:t xml:space="preserve">  Document the completion of third part reviews in this section.  For example</w:t>
      </w:r>
      <w:r w:rsidR="00394C62">
        <w:t>,</w:t>
      </w:r>
      <w:r>
        <w:t xml:space="preserve"> state “The inspectors reviewed Institute on Nuclear Power </w:t>
      </w:r>
      <w:r w:rsidR="00144590">
        <w:t xml:space="preserve">Operations </w:t>
      </w:r>
      <w:r>
        <w:t>reports that were issued during the inspection period.”</w:t>
      </w:r>
      <w:r w:rsidR="000B62DE">
        <w:t xml:space="preserve">  Omit this report section when there are no reviews.</w:t>
      </w:r>
    </w:p>
    <w:p w14:paraId="00385812" w14:textId="77777777" w:rsidR="00285039" w:rsidRPr="00197F54" w:rsidRDefault="00285039" w:rsidP="007B5A7D">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9762AA" w14:textId="68D77DFF" w:rsidR="00C01FD2" w:rsidRPr="00360979" w:rsidRDefault="004F1497" w:rsidP="00516F8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57" w:name="_Toc27727082"/>
      <w:r w:rsidRPr="00027C23">
        <w:rPr>
          <w:rStyle w:val="Heading2Char"/>
          <w:rFonts w:cs="Arial"/>
          <w:sz w:val="22"/>
          <w:szCs w:val="22"/>
        </w:rPr>
        <w:t>1</w:t>
      </w:r>
      <w:r w:rsidR="009F5075" w:rsidRPr="00027C23">
        <w:rPr>
          <w:rStyle w:val="Heading2Char"/>
          <w:rFonts w:cs="Arial"/>
          <w:sz w:val="22"/>
          <w:szCs w:val="22"/>
        </w:rPr>
        <w:t>4</w:t>
      </w:r>
      <w:r w:rsidRPr="00027C23">
        <w:rPr>
          <w:rStyle w:val="Heading2Char"/>
          <w:rFonts w:cs="Arial"/>
          <w:sz w:val="22"/>
          <w:szCs w:val="22"/>
        </w:rPr>
        <w:t>.</w:t>
      </w:r>
      <w:r w:rsidR="00285039">
        <w:rPr>
          <w:rStyle w:val="Heading2Char"/>
          <w:rFonts w:cs="Arial"/>
          <w:sz w:val="22"/>
          <w:szCs w:val="22"/>
        </w:rPr>
        <w:t>10</w:t>
      </w:r>
      <w:r w:rsidRPr="00027C23">
        <w:rPr>
          <w:rStyle w:val="Heading2Char"/>
          <w:rFonts w:cs="Arial"/>
          <w:sz w:val="22"/>
          <w:szCs w:val="22"/>
        </w:rPr>
        <w:tab/>
      </w:r>
      <w:r w:rsidR="00B23292" w:rsidRPr="00027C23">
        <w:rPr>
          <w:rStyle w:val="Heading2Char"/>
          <w:rFonts w:cs="Arial"/>
          <w:sz w:val="22"/>
          <w:szCs w:val="22"/>
          <w:u w:val="single"/>
        </w:rPr>
        <w:t>Documents Reviewed</w:t>
      </w:r>
      <w:bookmarkEnd w:id="356"/>
      <w:bookmarkEnd w:id="357"/>
      <w:r w:rsidR="00B23292" w:rsidRPr="00027C23">
        <w:t xml:space="preserve">. </w:t>
      </w:r>
      <w:r w:rsidR="00B2710E" w:rsidRPr="00027C23">
        <w:t xml:space="preserve"> </w:t>
      </w:r>
      <w:r w:rsidR="00C01FD2" w:rsidRPr="00360979">
        <w:t xml:space="preserve">List critically reviewed documents in support of future inspection activities (e.g., inform future design bases assurance inspection sample selections) or that support NRC determinations (e.g., findings, significance).  Documents recorded in the official agency record or report </w:t>
      </w:r>
      <w:r w:rsidR="00C01FD2" w:rsidRPr="00360979">
        <w:rPr>
          <w:color w:val="000000"/>
        </w:rPr>
        <w:t xml:space="preserve">must have appropriate informational value to warrant preservation.  </w:t>
      </w:r>
      <w:r w:rsidR="00C01FD2" w:rsidRPr="00360979">
        <w:t xml:space="preserve">Do not duplicate documents described in the </w:t>
      </w:r>
      <w:r w:rsidR="009D6746" w:rsidRPr="00360979">
        <w:t>report</w:t>
      </w:r>
      <w:r w:rsidR="00C01FD2" w:rsidRPr="00360979">
        <w:t xml:space="preserve"> in the documents reviewed section.</w:t>
      </w:r>
    </w:p>
    <w:p w14:paraId="26B0C91C" w14:textId="77777777" w:rsidR="00C01FD2" w:rsidRDefault="00C01FD2" w:rsidP="00516F8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20059C" w14:textId="77777777" w:rsidR="00B23292" w:rsidRPr="00D566DE" w:rsidRDefault="00415A5D" w:rsidP="004F149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566DE">
        <w:t xml:space="preserve">Include </w:t>
      </w:r>
      <w:proofErr w:type="gramStart"/>
      <w:r w:rsidR="00B23292" w:rsidRPr="00D566DE">
        <w:t>sufficient</w:t>
      </w:r>
      <w:proofErr w:type="gramEnd"/>
      <w:r w:rsidR="00B23292" w:rsidRPr="00D566DE">
        <w:t xml:space="preserve"> </w:t>
      </w:r>
      <w:r w:rsidRPr="00D566DE">
        <w:t xml:space="preserve">detail about the listed documents </w:t>
      </w:r>
      <w:r w:rsidR="00B23292" w:rsidRPr="00D566DE">
        <w:t xml:space="preserve">to allow the NRC to retrieve the document from the licensee in the foreseeable future.  </w:t>
      </w:r>
      <w:r w:rsidRPr="00D566DE">
        <w:t>A</w:t>
      </w:r>
      <w:r w:rsidR="00B23292" w:rsidRPr="00D566DE">
        <w:t xml:space="preserve"> unique identifier, which may include the tracking number, title, revision and/or date, must be provided for each document referenced.</w:t>
      </w:r>
    </w:p>
    <w:p w14:paraId="52842972" w14:textId="77777777" w:rsidR="00B23292" w:rsidRPr="00D566DE" w:rsidRDefault="00B23292" w:rsidP="0040648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36CEA2" w14:textId="77777777" w:rsidR="00B23292" w:rsidRPr="00197F54" w:rsidRDefault="009C27CB" w:rsidP="004F1497">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D566DE">
        <w:t xml:space="preserve">Note:  Inspection reports should not reference </w:t>
      </w:r>
      <w:r w:rsidR="000A192A" w:rsidRPr="00D566DE">
        <w:t xml:space="preserve">specific </w:t>
      </w:r>
      <w:r w:rsidRPr="00D566DE">
        <w:t xml:space="preserve">INPO reports or documents.  </w:t>
      </w:r>
      <w:r w:rsidR="00B23292" w:rsidRPr="00D566DE">
        <w:t xml:space="preserve">If it is </w:t>
      </w:r>
      <w:r w:rsidR="00363384" w:rsidRPr="00D566DE">
        <w:t xml:space="preserve">absolutely </w:t>
      </w:r>
      <w:r w:rsidR="00B23292" w:rsidRPr="00D566DE">
        <w:t>necessary to document review of a</w:t>
      </w:r>
      <w:r w:rsidR="000A192A" w:rsidRPr="00D566DE">
        <w:t xml:space="preserve"> specific</w:t>
      </w:r>
      <w:r w:rsidR="00B23292" w:rsidRPr="00D566DE">
        <w:t xml:space="preserve"> INPO document (</w:t>
      </w:r>
      <w:r w:rsidR="00FC681D" w:rsidRPr="00D566DE">
        <w:t>e.g.,</w:t>
      </w:r>
      <w:r w:rsidR="00B23292" w:rsidRPr="00D566DE">
        <w:t xml:space="preserve"> an evaluation referring to the INPO document was an inspection sample or justification for a </w:t>
      </w:r>
      <w:r w:rsidRPr="00D566DE">
        <w:t>finding</w:t>
      </w:r>
      <w:r w:rsidR="00B23292" w:rsidRPr="00D566DE">
        <w:t xml:space="preserve">) </w:t>
      </w:r>
      <w:r w:rsidR="00FC681D" w:rsidRPr="00D566DE">
        <w:t xml:space="preserve">after </w:t>
      </w:r>
      <w:r w:rsidR="00A318F8" w:rsidRPr="00D566DE">
        <w:t>considering Section </w:t>
      </w:r>
      <w:hyperlink w:anchor="Sec1501" w:history="1">
        <w:r w:rsidR="00A318F8" w:rsidRPr="00D566DE">
          <w:rPr>
            <w:rStyle w:val="Hyperlink"/>
          </w:rPr>
          <w:t>1</w:t>
        </w:r>
        <w:r w:rsidR="009F5075" w:rsidRPr="00D566DE">
          <w:rPr>
            <w:rStyle w:val="Hyperlink"/>
          </w:rPr>
          <w:t>3</w:t>
        </w:r>
        <w:r w:rsidR="00A318F8" w:rsidRPr="00D566DE">
          <w:rPr>
            <w:rStyle w:val="Hyperlink"/>
          </w:rPr>
          <w:t>.01</w:t>
        </w:r>
      </w:hyperlink>
      <w:r w:rsidR="00FC681D" w:rsidRPr="00D566DE">
        <w:t xml:space="preserve"> of this IMC</w:t>
      </w:r>
      <w:r w:rsidR="00A318F8" w:rsidRPr="00D566DE">
        <w:t xml:space="preserve">, </w:t>
      </w:r>
      <w:r w:rsidR="00B23292" w:rsidRPr="00D566DE">
        <w:t>then state the reference number of the item reviewed and provide general words for the title</w:t>
      </w:r>
      <w:r w:rsidR="00433F57" w:rsidRPr="00D566DE">
        <w:t xml:space="preserve"> (e.g., </w:t>
      </w:r>
      <w:r w:rsidR="00B23292" w:rsidRPr="00D566DE">
        <w:t>“</w:t>
      </w:r>
      <w:r w:rsidR="0004490E" w:rsidRPr="00D566DE">
        <w:t>November</w:t>
      </w:r>
      <w:r w:rsidR="00523A45" w:rsidRPr="00D566DE">
        <w:t> </w:t>
      </w:r>
      <w:r w:rsidR="0004490E" w:rsidRPr="00D566DE">
        <w:t xml:space="preserve">2011 </w:t>
      </w:r>
      <w:r w:rsidR="00FD38DB" w:rsidRPr="00D566DE">
        <w:t xml:space="preserve">INPO plant assessment </w:t>
      </w:r>
      <w:r w:rsidR="0004490E" w:rsidRPr="00D566DE">
        <w:t>of Your Plant</w:t>
      </w:r>
      <w:r w:rsidR="00B23292" w:rsidRPr="00D566DE">
        <w:t>”</w:t>
      </w:r>
      <w:r w:rsidR="00FD38DB" w:rsidRPr="00D566DE">
        <w:t xml:space="preserve"> dated January</w:t>
      </w:r>
      <w:r w:rsidR="00523A45" w:rsidRPr="00D566DE">
        <w:t> </w:t>
      </w:r>
      <w:r w:rsidR="00FD38DB" w:rsidRPr="00D566DE">
        <w:t>17, 2012</w:t>
      </w:r>
      <w:r w:rsidR="00433F57" w:rsidRPr="00D566DE">
        <w:t>)</w:t>
      </w:r>
      <w:r w:rsidR="00FC681D" w:rsidRPr="00D566DE">
        <w:t>.</w:t>
      </w:r>
    </w:p>
    <w:p w14:paraId="58A1FCFC" w14:textId="77777777" w:rsidR="00B23292" w:rsidRPr="00197F54" w:rsidRDefault="00B23292" w:rsidP="0040648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732B1C" w14:textId="77777777" w:rsidR="00017B2B" w:rsidRDefault="00017B2B" w:rsidP="00017B2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58" w:name="_Toc343509841"/>
      <w:bookmarkStart w:id="359" w:name="_Toc484425213"/>
      <w:bookmarkStart w:id="360" w:name="_Toc27727083"/>
      <w:r w:rsidRPr="00366FC9">
        <w:rPr>
          <w:rStyle w:val="Heading2Char"/>
          <w:rFonts w:cs="Arial"/>
          <w:bCs w:val="0"/>
          <w:sz w:val="22"/>
          <w:szCs w:val="22"/>
        </w:rPr>
        <w:t>1</w:t>
      </w:r>
      <w:r w:rsidR="009F5075">
        <w:rPr>
          <w:rStyle w:val="Heading2Char"/>
          <w:rFonts w:cs="Arial"/>
          <w:bCs w:val="0"/>
          <w:sz w:val="22"/>
          <w:szCs w:val="22"/>
        </w:rPr>
        <w:t>4</w:t>
      </w:r>
      <w:r w:rsidRPr="00197F54">
        <w:rPr>
          <w:rStyle w:val="Heading2Char"/>
          <w:rFonts w:cs="Arial"/>
          <w:sz w:val="22"/>
          <w:szCs w:val="22"/>
        </w:rPr>
        <w:t>.</w:t>
      </w:r>
      <w:r w:rsidR="00366FC9">
        <w:rPr>
          <w:rStyle w:val="Heading2Char"/>
          <w:rFonts w:cs="Arial"/>
          <w:sz w:val="22"/>
          <w:szCs w:val="22"/>
        </w:rPr>
        <w:t>11</w:t>
      </w:r>
      <w:r w:rsidRPr="00197F54">
        <w:rPr>
          <w:rStyle w:val="Heading2Char"/>
          <w:rFonts w:cs="Arial"/>
          <w:sz w:val="22"/>
          <w:szCs w:val="22"/>
        </w:rPr>
        <w:tab/>
      </w:r>
      <w:r w:rsidRPr="00366FC9">
        <w:rPr>
          <w:rStyle w:val="Heading2Char"/>
          <w:rFonts w:cs="Arial"/>
          <w:sz w:val="22"/>
          <w:szCs w:val="22"/>
          <w:u w:val="single"/>
        </w:rPr>
        <w:t>Report Attachments</w:t>
      </w:r>
      <w:bookmarkEnd w:id="358"/>
      <w:bookmarkEnd w:id="359"/>
      <w:bookmarkEnd w:id="360"/>
      <w:r w:rsidRPr="00197F54">
        <w:t xml:space="preserve">.  </w:t>
      </w:r>
      <w:r w:rsidR="000A192A">
        <w:t xml:space="preserve">If desired, </w:t>
      </w:r>
      <w:r>
        <w:t>attachment</w:t>
      </w:r>
      <w:r w:rsidR="000A192A">
        <w:t>s</w:t>
      </w:r>
      <w:r>
        <w:t xml:space="preserve"> </w:t>
      </w:r>
      <w:r w:rsidR="000A192A">
        <w:t>(e.g., significance determination supporting details) may be referenced and added to</w:t>
      </w:r>
      <w:r w:rsidRPr="00197F54">
        <w:t xml:space="preserve"> the end of the inspection report. </w:t>
      </w:r>
      <w:r>
        <w:t xml:space="preserve"> </w:t>
      </w:r>
      <w:r w:rsidRPr="00197F54">
        <w:t>The attachments may be combined into a single attachment entitled "Supplemental Information"</w:t>
      </w:r>
      <w:r w:rsidR="00711DB9">
        <w:t xml:space="preserve"> i</w:t>
      </w:r>
      <w:r w:rsidR="005F436A">
        <w:t>f</w:t>
      </w:r>
      <w:r w:rsidR="00711DB9">
        <w:t xml:space="preserve"> desired.</w:t>
      </w:r>
    </w:p>
    <w:p w14:paraId="3249A9AA" w14:textId="77777777" w:rsidR="00F23F5C" w:rsidRDefault="00F23F5C" w:rsidP="00017B2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FEA617" w14:textId="21618CA0" w:rsidR="00F23F5C" w:rsidRPr="00197F54" w:rsidRDefault="00F23F5C" w:rsidP="00017B2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61" w:name="_Toc484425214"/>
      <w:bookmarkStart w:id="362" w:name="_Toc27727084"/>
      <w:r w:rsidRPr="009F5075">
        <w:rPr>
          <w:rStyle w:val="Heading2Char"/>
          <w:rFonts w:cs="Arial"/>
          <w:sz w:val="22"/>
          <w:szCs w:val="22"/>
        </w:rPr>
        <w:t>1</w:t>
      </w:r>
      <w:r w:rsidR="009F5075">
        <w:rPr>
          <w:rStyle w:val="Heading2Char"/>
          <w:rFonts w:cs="Arial"/>
          <w:sz w:val="22"/>
          <w:szCs w:val="22"/>
        </w:rPr>
        <w:t>4</w:t>
      </w:r>
      <w:r w:rsidRPr="009F5075">
        <w:rPr>
          <w:rStyle w:val="Heading2Char"/>
          <w:rFonts w:cs="Arial"/>
          <w:sz w:val="22"/>
          <w:szCs w:val="22"/>
        </w:rPr>
        <w:t>.12</w:t>
      </w:r>
      <w:r w:rsidRPr="009F5075">
        <w:rPr>
          <w:rStyle w:val="Heading2Char"/>
          <w:rFonts w:cs="Arial"/>
          <w:sz w:val="22"/>
          <w:szCs w:val="22"/>
        </w:rPr>
        <w:tab/>
      </w:r>
      <w:r w:rsidRPr="009F5075">
        <w:rPr>
          <w:rStyle w:val="Heading2Char"/>
          <w:rFonts w:cs="Arial"/>
          <w:sz w:val="22"/>
          <w:szCs w:val="22"/>
          <w:u w:val="single"/>
        </w:rPr>
        <w:t>Cover Letter Enclosures</w:t>
      </w:r>
      <w:bookmarkEnd w:id="361"/>
      <w:bookmarkEnd w:id="362"/>
      <w:r>
        <w:t>.  The inspection report</w:t>
      </w:r>
      <w:r w:rsidR="00427C2D">
        <w:t>,</w:t>
      </w:r>
      <w:r>
        <w:t xml:space="preserve"> starting with the cover page</w:t>
      </w:r>
      <w:r w:rsidR="00427C2D">
        <w:t>,</w:t>
      </w:r>
      <w:r>
        <w:t xml:space="preserve"> is typically cover letter Enclosure 1.  Additional cover letter enclosure may</w:t>
      </w:r>
      <w:r w:rsidR="00427C2D">
        <w:t xml:space="preserve"> </w:t>
      </w:r>
      <w:r>
        <w:t>be necessary to communicate an NOV.</w:t>
      </w:r>
    </w:p>
    <w:p w14:paraId="1A369733" w14:textId="77777777" w:rsidR="00017B2B" w:rsidRPr="00197F54" w:rsidRDefault="00017B2B" w:rsidP="00017B2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534702" w14:textId="77777777" w:rsidR="006E1CA5" w:rsidRPr="00197F54" w:rsidRDefault="006E1CA5"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D7FC82" w14:textId="77777777" w:rsidR="00B23292" w:rsidRPr="00197F54" w:rsidRDefault="002E7D88" w:rsidP="00120FD7">
      <w:pPr>
        <w:pStyle w:val="Heading1"/>
        <w:rPr>
          <w:rFonts w:cs="Arial"/>
          <w:szCs w:val="22"/>
        </w:rPr>
      </w:pPr>
      <w:bookmarkStart w:id="363" w:name="_Toc343509842"/>
      <w:bookmarkStart w:id="364" w:name="_Toc484425215"/>
      <w:bookmarkStart w:id="365" w:name="_Toc27727085"/>
      <w:r>
        <w:rPr>
          <w:rFonts w:cs="Arial"/>
          <w:szCs w:val="22"/>
        </w:rPr>
        <w:t>0611</w:t>
      </w:r>
      <w:r w:rsidR="00B23292" w:rsidRPr="00197F54">
        <w:rPr>
          <w:rFonts w:cs="Arial"/>
          <w:szCs w:val="22"/>
        </w:rPr>
        <w:t>-</w:t>
      </w:r>
      <w:r w:rsidR="0029181B">
        <w:rPr>
          <w:rFonts w:cs="Arial"/>
          <w:szCs w:val="22"/>
        </w:rPr>
        <w:t>1</w:t>
      </w:r>
      <w:r w:rsidR="009F5075">
        <w:rPr>
          <w:rFonts w:cs="Arial"/>
          <w:szCs w:val="22"/>
        </w:rPr>
        <w:t>5</w:t>
      </w:r>
      <w:r w:rsidR="00B23292" w:rsidRPr="00197F54">
        <w:rPr>
          <w:rFonts w:cs="Arial"/>
          <w:szCs w:val="22"/>
        </w:rPr>
        <w:tab/>
        <w:t>ISSUING INSPECTION REPORTS</w:t>
      </w:r>
      <w:bookmarkEnd w:id="363"/>
      <w:bookmarkEnd w:id="364"/>
      <w:bookmarkEnd w:id="365"/>
    </w:p>
    <w:p w14:paraId="6CFEC677" w14:textId="77777777" w:rsidR="00B23292" w:rsidRPr="00197F54" w:rsidRDefault="00B23292"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10A8C3" w14:textId="77777777" w:rsidR="00B23292" w:rsidRPr="00197F54" w:rsidRDefault="0029181B" w:rsidP="00D45BE3">
      <w:pPr>
        <w:tabs>
          <w:tab w:val="left" w:pos="810"/>
        </w:tabs>
        <w:ind w:left="810" w:hanging="810"/>
      </w:pPr>
      <w:bookmarkStart w:id="366" w:name="Sec1701"/>
      <w:bookmarkStart w:id="367" w:name="_Toc343509843"/>
      <w:bookmarkStart w:id="368" w:name="_Toc484425216"/>
      <w:bookmarkStart w:id="369" w:name="_Toc27727086"/>
      <w:bookmarkEnd w:id="366"/>
      <w:r>
        <w:rPr>
          <w:rStyle w:val="Heading2Char"/>
          <w:rFonts w:cs="Arial"/>
          <w:sz w:val="22"/>
          <w:szCs w:val="22"/>
        </w:rPr>
        <w:t>1</w:t>
      </w:r>
      <w:r w:rsidR="009F5075">
        <w:rPr>
          <w:rStyle w:val="Heading2Char"/>
          <w:rFonts w:cs="Arial"/>
          <w:sz w:val="22"/>
          <w:szCs w:val="22"/>
        </w:rPr>
        <w:t>5</w:t>
      </w:r>
      <w:r w:rsidR="00B23292" w:rsidRPr="00197F54">
        <w:rPr>
          <w:rStyle w:val="Heading2Char"/>
          <w:rFonts w:cs="Arial"/>
          <w:sz w:val="22"/>
          <w:szCs w:val="22"/>
        </w:rPr>
        <w:t>.01</w:t>
      </w:r>
      <w:r w:rsidR="00B23292" w:rsidRPr="00197F54">
        <w:rPr>
          <w:rStyle w:val="Heading2Char"/>
          <w:rFonts w:cs="Arial"/>
          <w:sz w:val="22"/>
          <w:szCs w:val="22"/>
        </w:rPr>
        <w:tab/>
      </w:r>
      <w:r w:rsidR="00B23292" w:rsidRPr="00197F54">
        <w:rPr>
          <w:rStyle w:val="Heading2Char"/>
          <w:rFonts w:cs="Arial"/>
          <w:sz w:val="22"/>
          <w:szCs w:val="22"/>
          <w:u w:val="single"/>
        </w:rPr>
        <w:t>Report Timeliness</w:t>
      </w:r>
      <w:bookmarkEnd w:id="367"/>
      <w:bookmarkEnd w:id="368"/>
      <w:bookmarkEnd w:id="369"/>
      <w:r w:rsidR="00B23292" w:rsidRPr="00197F54">
        <w:t>.</w:t>
      </w:r>
      <w:r w:rsidR="00D45BE3" w:rsidRPr="00197F54">
        <w:t xml:space="preserve">  </w:t>
      </w:r>
      <w:r w:rsidR="00B427CD" w:rsidRPr="00197F54">
        <w:t xml:space="preserve">Most inspection reports, including </w:t>
      </w:r>
      <w:r w:rsidR="00E734D0" w:rsidRPr="00197F54">
        <w:t>special inspections</w:t>
      </w:r>
      <w:r w:rsidR="00B427CD" w:rsidRPr="00197F54">
        <w:t>, should be issued no later than 45</w:t>
      </w:r>
      <w:r w:rsidR="000877BB" w:rsidRPr="00197F54">
        <w:t> </w:t>
      </w:r>
      <w:r w:rsidR="00B427CD" w:rsidRPr="00197F54">
        <w:t>calendar days after inspection completion.</w:t>
      </w:r>
      <w:r w:rsidR="002C155D" w:rsidRPr="00197F54">
        <w:t xml:space="preserve"> </w:t>
      </w:r>
      <w:r w:rsidR="00AE64F8" w:rsidRPr="00197F54">
        <w:t xml:space="preserve"> </w:t>
      </w:r>
      <w:r w:rsidR="00E52B79" w:rsidRPr="00197F54">
        <w:t>A</w:t>
      </w:r>
      <w:r w:rsidR="00C903F2">
        <w:t xml:space="preserve">ugmented </w:t>
      </w:r>
      <w:r w:rsidR="00E52B79" w:rsidRPr="00197F54">
        <w:t>I</w:t>
      </w:r>
      <w:r w:rsidR="00C903F2">
        <w:t xml:space="preserve">nspection </w:t>
      </w:r>
      <w:r w:rsidR="00E52B79" w:rsidRPr="00197F54">
        <w:t>T</w:t>
      </w:r>
      <w:r w:rsidR="00C903F2">
        <w:t>eam</w:t>
      </w:r>
      <w:r w:rsidR="00E52B79" w:rsidRPr="00197F54">
        <w:t xml:space="preserve"> </w:t>
      </w:r>
      <w:r w:rsidR="002C155D" w:rsidRPr="00197F54">
        <w:t xml:space="preserve">reports </w:t>
      </w:r>
      <w:r w:rsidR="00AC2B4B">
        <w:t>must</w:t>
      </w:r>
      <w:r w:rsidR="002C155D" w:rsidRPr="00197F54">
        <w:t xml:space="preserve"> be issued no later than 30 calendar days after inspection completion.</w:t>
      </w:r>
    </w:p>
    <w:p w14:paraId="6B26F91C" w14:textId="77777777" w:rsidR="00CB2D4F" w:rsidRPr="00197F54" w:rsidRDefault="00CB2D4F"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512F90D2" w14:textId="77777777" w:rsidR="00F6485D" w:rsidRPr="00197F54" w:rsidRDefault="00F6485D" w:rsidP="00035FB8">
      <w:pPr>
        <w:pStyle w:val="ListParagraph"/>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N</w:t>
      </w:r>
      <w:r w:rsidR="0045635D" w:rsidRPr="00197F54">
        <w:t>ote</w:t>
      </w:r>
      <w:r w:rsidRPr="00197F54">
        <w:t xml:space="preserve">: </w:t>
      </w:r>
      <w:r w:rsidR="00CB2D4F" w:rsidRPr="00197F54">
        <w:t>Inspection completion is defined as the last day of the inspection quarter</w:t>
      </w:r>
      <w:r w:rsidR="008954FC" w:rsidRPr="00197F54">
        <w:t xml:space="preserve"> </w:t>
      </w:r>
      <w:r w:rsidR="00CB2D4F" w:rsidRPr="00197F54">
        <w:t xml:space="preserve">for </w:t>
      </w:r>
      <w:r w:rsidRPr="00197F54">
        <w:t>integrated inspection reports (e.g., resident inspector quarterly report)</w:t>
      </w:r>
      <w:r w:rsidR="00427C2D">
        <w:t>,</w:t>
      </w:r>
      <w:r w:rsidR="00CB2D4F" w:rsidRPr="00197F54">
        <w:t xml:space="preserve"> and the day of the exit meeting f</w:t>
      </w:r>
      <w:r w:rsidRPr="00197F54">
        <w:t>or all other inspection reports (e.g., team inspections).</w:t>
      </w:r>
    </w:p>
    <w:p w14:paraId="28D3A6A0" w14:textId="77777777" w:rsidR="008D5993" w:rsidRDefault="008D5993"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16D1073A" w14:textId="27839532" w:rsidR="008949E4" w:rsidRPr="005F5831" w:rsidRDefault="00324491" w:rsidP="008949E4">
      <w:pPr>
        <w:pStyle w:val="ListParagraph"/>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bookmarkStart w:id="370" w:name="_Toc27727087"/>
      <w:r>
        <w:rPr>
          <w:rStyle w:val="Heading2Char"/>
          <w:rFonts w:cs="Arial"/>
          <w:sz w:val="22"/>
          <w:szCs w:val="22"/>
        </w:rPr>
        <w:t>15.02</w:t>
      </w:r>
      <w:r>
        <w:rPr>
          <w:rStyle w:val="Heading2Char"/>
          <w:rFonts w:cs="Arial"/>
          <w:sz w:val="22"/>
          <w:szCs w:val="22"/>
        </w:rPr>
        <w:tab/>
      </w:r>
      <w:r w:rsidR="008949E4" w:rsidRPr="008949E4">
        <w:rPr>
          <w:rStyle w:val="Heading2Char"/>
          <w:rFonts w:cs="Arial"/>
          <w:sz w:val="22"/>
          <w:szCs w:val="22"/>
          <w:u w:val="single"/>
        </w:rPr>
        <w:t>Submitting to Document Processing Center</w:t>
      </w:r>
      <w:bookmarkEnd w:id="370"/>
      <w:r w:rsidR="008949E4" w:rsidRPr="00D6612F">
        <w:t xml:space="preserve">.  Submit approved and finalized inspection reports in their native application (e.g., MS Word) to the Document Processing Center to be declared as an Official Agency Record.  </w:t>
      </w:r>
      <w:r w:rsidR="005F5831" w:rsidRPr="00D6612F">
        <w:t>Do not scan the signed copy of the cover letter and report, but instead use the /RA/ in bold italic font, to the right of the sender's typed name and title indicate approval.</w:t>
      </w:r>
    </w:p>
    <w:p w14:paraId="6C0EFA69" w14:textId="05927EBC" w:rsidR="008949E4" w:rsidRDefault="008949E4"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60149E94" w14:textId="12147B05" w:rsidR="0040554A" w:rsidRDefault="0040554A"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6C02DD5" w14:textId="4671BE4A" w:rsidR="0040554A" w:rsidRDefault="0040554A"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149E09C2" w14:textId="77777777" w:rsidR="0040554A" w:rsidRPr="00197F54" w:rsidRDefault="0040554A"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15A96CC8" w14:textId="7DFF72C8" w:rsidR="008D5993" w:rsidRPr="00197F54" w:rsidRDefault="0029181B" w:rsidP="00BE4DB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71" w:name="_Toc343509844"/>
      <w:bookmarkStart w:id="372" w:name="_Toc484425217"/>
      <w:bookmarkStart w:id="373" w:name="_Toc27727088"/>
      <w:r>
        <w:rPr>
          <w:rStyle w:val="Heading2Char"/>
          <w:rFonts w:cs="Arial"/>
          <w:sz w:val="22"/>
          <w:szCs w:val="22"/>
        </w:rPr>
        <w:t>1</w:t>
      </w:r>
      <w:r w:rsidR="009F5075">
        <w:rPr>
          <w:rStyle w:val="Heading2Char"/>
          <w:rFonts w:cs="Arial"/>
          <w:sz w:val="22"/>
          <w:szCs w:val="22"/>
        </w:rPr>
        <w:t>5</w:t>
      </w:r>
      <w:r w:rsidR="008D5993" w:rsidRPr="00197F54">
        <w:rPr>
          <w:rStyle w:val="Heading2Char"/>
          <w:rFonts w:cs="Arial"/>
          <w:sz w:val="22"/>
          <w:szCs w:val="22"/>
        </w:rPr>
        <w:t>.</w:t>
      </w:r>
      <w:r w:rsidR="008949E4" w:rsidRPr="00197F54">
        <w:rPr>
          <w:rStyle w:val="Heading2Char"/>
          <w:rFonts w:cs="Arial"/>
          <w:sz w:val="22"/>
          <w:szCs w:val="22"/>
        </w:rPr>
        <w:t>0</w:t>
      </w:r>
      <w:r w:rsidR="008949E4">
        <w:rPr>
          <w:rStyle w:val="Heading2Char"/>
          <w:rFonts w:cs="Arial"/>
          <w:sz w:val="22"/>
          <w:szCs w:val="22"/>
        </w:rPr>
        <w:t>3</w:t>
      </w:r>
      <w:r w:rsidR="008D5993" w:rsidRPr="00197F54">
        <w:rPr>
          <w:rStyle w:val="Heading2Char"/>
          <w:rFonts w:cs="Arial"/>
          <w:sz w:val="22"/>
          <w:szCs w:val="22"/>
        </w:rPr>
        <w:tab/>
      </w:r>
      <w:r w:rsidR="008D5993" w:rsidRPr="00197F54">
        <w:rPr>
          <w:rStyle w:val="Heading2Char"/>
          <w:rFonts w:cs="Arial"/>
          <w:sz w:val="22"/>
          <w:szCs w:val="22"/>
          <w:u w:val="single"/>
        </w:rPr>
        <w:t>Release and Disclosure of Inspection Reports</w:t>
      </w:r>
      <w:bookmarkEnd w:id="371"/>
      <w:bookmarkEnd w:id="372"/>
      <w:bookmarkEnd w:id="373"/>
      <w:r w:rsidR="008D5993" w:rsidRPr="00197F54">
        <w:t>.</w:t>
      </w:r>
    </w:p>
    <w:p w14:paraId="1FBEF805" w14:textId="77777777" w:rsidR="008D5993" w:rsidRPr="00197F54" w:rsidRDefault="008D5993"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7C3D969A" w14:textId="77777777" w:rsidR="00177AD8" w:rsidRDefault="008D5993" w:rsidP="00BA0967">
      <w:pPr>
        <w:pStyle w:val="ListParagraph"/>
        <w:numPr>
          <w:ilvl w:val="0"/>
          <w:numId w:val="7"/>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roofErr w:type="gramStart"/>
      <w:r w:rsidRPr="00177AD8">
        <w:rPr>
          <w:u w:val="single"/>
        </w:rPr>
        <w:t>General Public</w:t>
      </w:r>
      <w:proofErr w:type="gramEnd"/>
      <w:r w:rsidRPr="00177AD8">
        <w:rPr>
          <w:u w:val="single"/>
        </w:rPr>
        <w:t xml:space="preserve"> Disclosure and Exemptions</w:t>
      </w:r>
      <w:r w:rsidRPr="00197F54">
        <w:t xml:space="preserve">. </w:t>
      </w:r>
      <w:r w:rsidR="00B2710E" w:rsidRPr="00197F54">
        <w:t xml:space="preserve"> </w:t>
      </w:r>
      <w:r w:rsidRPr="00197F54">
        <w:t>Except for report enclosures containing exempt information</w:t>
      </w:r>
      <w:r w:rsidR="00210D74" w:rsidRPr="00197F54">
        <w:t xml:space="preserve"> (</w:t>
      </w:r>
      <w:r w:rsidR="008954FC" w:rsidRPr="00197F54">
        <w:t xml:space="preserve">Refer to </w:t>
      </w:r>
      <w:r w:rsidR="00210D74" w:rsidRPr="00197F54">
        <w:t>IMC</w:t>
      </w:r>
      <w:r w:rsidR="000877BB" w:rsidRPr="00197F54">
        <w:t> </w:t>
      </w:r>
      <w:r w:rsidR="00210D74" w:rsidRPr="00197F54">
        <w:t>0620)</w:t>
      </w:r>
      <w:r w:rsidRPr="00197F54">
        <w:t xml:space="preserve">, all </w:t>
      </w:r>
      <w:r w:rsidR="00BA3B7C" w:rsidRPr="00197F54">
        <w:t>non-security cornerstone</w:t>
      </w:r>
      <w:r w:rsidRPr="00197F54">
        <w:t xml:space="preserve"> inspection reports will be </w:t>
      </w:r>
      <w:r w:rsidR="00613C4D" w:rsidRPr="00197F54">
        <w:t xml:space="preserve">routinely </w:t>
      </w:r>
      <w:r w:rsidRPr="00197F54">
        <w:t>disclosed to the public.</w:t>
      </w:r>
    </w:p>
    <w:p w14:paraId="61C79A63" w14:textId="77777777" w:rsidR="00177AD8" w:rsidRPr="00177AD8" w:rsidRDefault="00177AD8" w:rsidP="00177AD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17ABF53" w14:textId="2EF0CA3D" w:rsidR="005F56C6" w:rsidRDefault="008D5993" w:rsidP="00BA0967">
      <w:pPr>
        <w:pStyle w:val="ListParagraph"/>
        <w:numPr>
          <w:ilvl w:val="0"/>
          <w:numId w:val="7"/>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bookmarkStart w:id="374" w:name="_Hlk15974287"/>
      <w:r w:rsidRPr="00177AD8">
        <w:rPr>
          <w:u w:val="single"/>
        </w:rPr>
        <w:t>Security Cornerstone Inspection Reports</w:t>
      </w:r>
      <w:r w:rsidRPr="00197F54">
        <w:t xml:space="preserve">.  </w:t>
      </w:r>
      <w:r w:rsidR="00CB2D4F" w:rsidRPr="00197F54">
        <w:t>Security cornerstone i</w:t>
      </w:r>
      <w:r w:rsidRPr="00197F54">
        <w:t xml:space="preserve">nspection reports </w:t>
      </w:r>
      <w:r w:rsidR="00042459" w:rsidRPr="009430A0">
        <w:t>containing security-related information</w:t>
      </w:r>
      <w:r w:rsidR="00324491" w:rsidRPr="009430A0">
        <w:t xml:space="preserve"> </w:t>
      </w:r>
      <w:r w:rsidR="00042459" w:rsidRPr="009430A0">
        <w:t>(OUO-SRI</w:t>
      </w:r>
      <w:r w:rsidR="00324491" w:rsidRPr="009430A0">
        <w:t>) or safeguard information (</w:t>
      </w:r>
      <w:r w:rsidR="00042459" w:rsidRPr="009430A0">
        <w:t xml:space="preserve">SGI) </w:t>
      </w:r>
      <w:r w:rsidRPr="00197F54">
        <w:t>will not be made available</w:t>
      </w:r>
      <w:r w:rsidR="006E04A7">
        <w:t xml:space="preserve"> to the </w:t>
      </w:r>
      <w:r w:rsidR="005F56C6">
        <w:t xml:space="preserve">public and need to have the proper control </w:t>
      </w:r>
      <w:r w:rsidR="00267C97">
        <w:t xml:space="preserve">and portion </w:t>
      </w:r>
      <w:r w:rsidR="00C6302B">
        <w:t>marking</w:t>
      </w:r>
      <w:r w:rsidR="005773B6">
        <w:t xml:space="preserve">s.  </w:t>
      </w:r>
      <w:r w:rsidR="006E04A7">
        <w:t>However, s</w:t>
      </w:r>
      <w:r w:rsidR="006E04A7" w:rsidRPr="00197F54">
        <w:t>ecurity cornerstone inspection reports</w:t>
      </w:r>
      <w:r w:rsidR="00CB2D4F" w:rsidRPr="00197F54">
        <w:t xml:space="preserve"> cover letters</w:t>
      </w:r>
      <w:r w:rsidR="006E04A7">
        <w:t xml:space="preserve"> will be made </w:t>
      </w:r>
      <w:r w:rsidR="00FF35F2">
        <w:t>publicly</w:t>
      </w:r>
      <w:r w:rsidR="002D546E">
        <w:t xml:space="preserve"> </w:t>
      </w:r>
      <w:r w:rsidR="006E04A7" w:rsidRPr="00197F54">
        <w:t>available</w:t>
      </w:r>
      <w:r w:rsidR="006E04A7">
        <w:t xml:space="preserve"> </w:t>
      </w:r>
      <w:r w:rsidR="002D546E">
        <w:rPr>
          <w:color w:val="000000"/>
        </w:rPr>
        <w:t>after removal of any security-related attachment to the letter</w:t>
      </w:r>
      <w:r w:rsidRPr="00197F54">
        <w:t>.</w:t>
      </w:r>
    </w:p>
    <w:p w14:paraId="1D0ABA8E" w14:textId="77777777" w:rsidR="005F56C6" w:rsidRDefault="005F56C6" w:rsidP="005F56C6">
      <w:pPr>
        <w:pStyle w:val="ListParagraph"/>
      </w:pPr>
    </w:p>
    <w:p w14:paraId="3FA3A68A" w14:textId="26DE9950" w:rsidR="005F56C6" w:rsidRDefault="005F56C6" w:rsidP="005F56C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t xml:space="preserve">Reports containing SGI or OUO-SRI </w:t>
      </w:r>
      <w:r w:rsidR="002B2F67">
        <w:t>will</w:t>
      </w:r>
      <w:r>
        <w:t xml:space="preserve"> be sent </w:t>
      </w:r>
      <w:r w:rsidR="008D5993" w:rsidRPr="00197F54">
        <w:t xml:space="preserve">to the respective State Liaison Officers and State Homeland Security Advisors when they have been appointed, authorized, communicated a desire to receive the report, and have the resources to control the </w:t>
      </w:r>
      <w:r w:rsidR="00DF5F75">
        <w:t>SGI or OUO-SRI</w:t>
      </w:r>
      <w:r w:rsidR="008D5993" w:rsidRPr="00197F54">
        <w:t>.</w:t>
      </w:r>
    </w:p>
    <w:p w14:paraId="0438C484" w14:textId="77777777" w:rsidR="005F56C6" w:rsidRDefault="005F56C6" w:rsidP="005F56C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10D7C144" w14:textId="0869E265" w:rsidR="008D5993" w:rsidRPr="000E547B" w:rsidRDefault="0000286A" w:rsidP="005F56C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bookmarkStart w:id="375" w:name="_Hlk15922327"/>
      <w:r w:rsidRPr="000E547B">
        <w:t>S</w:t>
      </w:r>
      <w:r w:rsidR="00042459" w:rsidRPr="000E547B">
        <w:t>ecurity inspection report</w:t>
      </w:r>
      <w:r w:rsidRPr="000E547B">
        <w:t>s which</w:t>
      </w:r>
      <w:r w:rsidR="00042459" w:rsidRPr="000E547B">
        <w:t xml:space="preserve"> </w:t>
      </w:r>
      <w:r w:rsidR="000827D9" w:rsidRPr="000E547B">
        <w:t>do not contain SGI, OUO</w:t>
      </w:r>
      <w:r w:rsidR="00212C25" w:rsidRPr="000E547B">
        <w:t>-SRI</w:t>
      </w:r>
      <w:r w:rsidR="000827D9" w:rsidRPr="000E547B">
        <w:t xml:space="preserve">, </w:t>
      </w:r>
      <w:r w:rsidR="00B31117" w:rsidRPr="000E547B">
        <w:t>Controlled Unclassified Information (</w:t>
      </w:r>
      <w:r w:rsidR="00592264" w:rsidRPr="000E547B">
        <w:t>CUI</w:t>
      </w:r>
      <w:r w:rsidR="00B31117" w:rsidRPr="000E547B">
        <w:t>)</w:t>
      </w:r>
      <w:r w:rsidR="00592264" w:rsidRPr="000E547B">
        <w:t xml:space="preserve"> </w:t>
      </w:r>
      <w:r w:rsidR="000827D9" w:rsidRPr="000E547B">
        <w:t xml:space="preserve">or SUNSI </w:t>
      </w:r>
      <w:r w:rsidR="00042459" w:rsidRPr="000E547B">
        <w:t xml:space="preserve">can be made </w:t>
      </w:r>
      <w:r w:rsidR="00FF35F2" w:rsidRPr="000E547B">
        <w:t>publicly</w:t>
      </w:r>
      <w:r w:rsidR="00042459" w:rsidRPr="000E547B">
        <w:t xml:space="preserve"> available</w:t>
      </w:r>
      <w:r w:rsidRPr="000E547B">
        <w:t>.</w:t>
      </w:r>
      <w:bookmarkEnd w:id="375"/>
    </w:p>
    <w:p w14:paraId="401E01DB" w14:textId="23B5A097" w:rsidR="008D5993" w:rsidRDefault="008D5993"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5A39F238" w14:textId="5568B7FA" w:rsidR="008D5993" w:rsidRPr="00197F54" w:rsidRDefault="008D5993" w:rsidP="00035FB8">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 xml:space="preserve">The cover letters will be marked for the highest level of controlled information contained in the inspection report: official use only SUNSI or SGI.  The marking requirements for </w:t>
      </w:r>
      <w:r w:rsidR="00CB6344">
        <w:t>SGI</w:t>
      </w:r>
      <w:r w:rsidRPr="00197F54">
        <w:t xml:space="preserve"> are</w:t>
      </w:r>
      <w:r w:rsidR="00BA3B7C" w:rsidRPr="00197F54">
        <w:t xml:space="preserve"> in Management Directive</w:t>
      </w:r>
      <w:r w:rsidR="000877BB" w:rsidRPr="00197F54">
        <w:t> </w:t>
      </w:r>
      <w:r w:rsidR="00BA3B7C" w:rsidRPr="00197F54">
        <w:t>12.6, “</w:t>
      </w:r>
      <w:r w:rsidRPr="00197F54">
        <w:t>NRC Sensitive Unclassified Information Security Program,</w:t>
      </w:r>
      <w:r w:rsidR="00BA3B7C" w:rsidRPr="00197F54">
        <w:t>”</w:t>
      </w:r>
      <w:r w:rsidRPr="00197F54">
        <w:t xml:space="preserve"> and the requirements for marking </w:t>
      </w:r>
      <w:r w:rsidR="00CB6344">
        <w:t>OUO -SRI</w:t>
      </w:r>
      <w:r w:rsidR="00CB6344" w:rsidRPr="00197F54" w:rsidDel="00CB6344">
        <w:t xml:space="preserve"> </w:t>
      </w:r>
      <w:r w:rsidRPr="00197F54">
        <w:t xml:space="preserve">documents are on the Web at: </w:t>
      </w:r>
      <w:hyperlink r:id="rId16" w:history="1">
        <w:r w:rsidR="00DF5F75">
          <w:rPr>
            <w:rStyle w:val="Hyperlink"/>
          </w:rPr>
          <w:t>https://drupal.nrc.gov/sunsi</w:t>
        </w:r>
      </w:hyperlink>
      <w:r w:rsidRPr="00197F54">
        <w:t>, “Sensitive Unclassified Non-Safeguards Information (SUNSI).”</w:t>
      </w:r>
    </w:p>
    <w:bookmarkEnd w:id="374"/>
    <w:p w14:paraId="7C0E2901" w14:textId="77777777" w:rsidR="008C59EB" w:rsidRPr="00197F54" w:rsidRDefault="008C59EB"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6480353" w14:textId="47E62EDD" w:rsidR="008C59EB" w:rsidRPr="00197F54" w:rsidRDefault="002D546E" w:rsidP="002D546E">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2D546E">
        <w:t>c.</w:t>
      </w:r>
      <w:r w:rsidRPr="002D546E">
        <w:tab/>
      </w:r>
      <w:r w:rsidR="008C59EB" w:rsidRPr="00197F54">
        <w:rPr>
          <w:u w:val="single"/>
        </w:rPr>
        <w:t>Release of Investigation-Related Information</w:t>
      </w:r>
      <w:r w:rsidR="008C59EB" w:rsidRPr="00197F54">
        <w:t>.</w:t>
      </w:r>
      <w:r w:rsidR="00B2710E" w:rsidRPr="00197F54">
        <w:t xml:space="preserve">  </w:t>
      </w:r>
      <w:r w:rsidR="008C59EB" w:rsidRPr="00197F54">
        <w:t xml:space="preserve">When an inspector accompanies an investigator on an investigation, the inspector </w:t>
      </w:r>
      <w:r w:rsidR="00FB6358">
        <w:t>shall</w:t>
      </w:r>
      <w:r w:rsidR="00FB6358" w:rsidRPr="00197F54">
        <w:t xml:space="preserve"> </w:t>
      </w:r>
      <w:r w:rsidR="008C59EB" w:rsidRPr="00197F54">
        <w:t>not release the investigation report</w:t>
      </w:r>
      <w:r w:rsidR="00427C2D">
        <w:t>,</w:t>
      </w:r>
      <w:r w:rsidR="008C59EB" w:rsidRPr="00197F54">
        <w:t xml:space="preserve"> </w:t>
      </w:r>
      <w:r w:rsidR="00427C2D">
        <w:t>n</w:t>
      </w:r>
      <w:r w:rsidR="008C59EB" w:rsidRPr="00197F54">
        <w:t xml:space="preserve">or </w:t>
      </w:r>
      <w:r w:rsidR="00FB6358">
        <w:t>their</w:t>
      </w:r>
      <w:r w:rsidR="008C59EB" w:rsidRPr="00197F54">
        <w:t xml:space="preserve"> individual input to the investigation report</w:t>
      </w:r>
      <w:r w:rsidR="00CB6344">
        <w:t xml:space="preserve"> to the public</w:t>
      </w:r>
      <w:r w:rsidR="008C59EB" w:rsidRPr="00197F54">
        <w:t xml:space="preserve">. </w:t>
      </w:r>
      <w:r w:rsidR="00CB6344">
        <w:t xml:space="preserve"> </w:t>
      </w:r>
      <w:r w:rsidR="008C59EB" w:rsidRPr="00197F54">
        <w:t>This information is exempt from</w:t>
      </w:r>
      <w:r w:rsidR="00BA3B7C" w:rsidRPr="00197F54">
        <w:t xml:space="preserve"> disclosure by 10</w:t>
      </w:r>
      <w:r w:rsidR="000877BB" w:rsidRPr="00197F54">
        <w:t> </w:t>
      </w:r>
      <w:r w:rsidR="00BA3B7C" w:rsidRPr="00197F54">
        <w:t>CFR</w:t>
      </w:r>
      <w:r w:rsidR="00B66E68" w:rsidRPr="00197F54">
        <w:t> </w:t>
      </w:r>
      <w:r w:rsidR="00BA3B7C" w:rsidRPr="00197F54">
        <w:t>9.17, “Agency Records Exempt from P</w:t>
      </w:r>
      <w:r w:rsidR="008C59EB" w:rsidRPr="00197F54">
        <w:t xml:space="preserve">ublic </w:t>
      </w:r>
      <w:r w:rsidR="00BA3B7C" w:rsidRPr="00197F54">
        <w:t>Disclosure,”</w:t>
      </w:r>
      <w:r w:rsidR="008C59EB" w:rsidRPr="00197F54">
        <w:t xml:space="preserve"> and must not be circulated outside the NRC without specific approval of the Chairman (</w:t>
      </w:r>
      <w:r w:rsidR="00EB543E" w:rsidRPr="00197F54">
        <w:t xml:space="preserve">Refer </w:t>
      </w:r>
      <w:r w:rsidR="008C59EB" w:rsidRPr="00197F54">
        <w:t>to OI Policy Statement</w:t>
      </w:r>
      <w:r w:rsidR="000877BB" w:rsidRPr="00197F54">
        <w:t> </w:t>
      </w:r>
      <w:r w:rsidR="008C59EB" w:rsidRPr="00197F54">
        <w:t>23).</w:t>
      </w:r>
    </w:p>
    <w:p w14:paraId="53B459A6" w14:textId="77777777" w:rsidR="004D384D" w:rsidRPr="00197F54" w:rsidRDefault="004D384D" w:rsidP="0040648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8E00E9E" w14:textId="2EEB565B" w:rsidR="00333DE8" w:rsidRPr="00197F54" w:rsidRDefault="00333DE8" w:rsidP="00035FB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 xml:space="preserve">The latest revisions of the exhibits and appendices </w:t>
      </w:r>
      <w:r w:rsidR="00A9502C">
        <w:t xml:space="preserve">referenced in this document </w:t>
      </w:r>
      <w:r w:rsidRPr="00197F54">
        <w:t xml:space="preserve">may be accessed from the NRC Public Inspection Manual Chapters Web Page, located at:  </w:t>
      </w:r>
      <w:hyperlink r:id="rId17" w:history="1">
        <w:r w:rsidRPr="003729AD">
          <w:rPr>
            <w:rStyle w:val="Hyperlink"/>
          </w:rPr>
          <w:t>http://www.nrc.gov/reading-rm/doc-collections/insp-manual/manual-chapter/index.html</w:t>
        </w:r>
      </w:hyperlink>
      <w:r w:rsidRPr="00197F54">
        <w:t>.</w:t>
      </w:r>
    </w:p>
    <w:p w14:paraId="569DB104" w14:textId="77777777" w:rsidR="00333DE8" w:rsidRPr="00197F54" w:rsidRDefault="00333DE8" w:rsidP="00035FB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197F54">
        <w:t xml:space="preserve">The latest revisions of NRC Public Inspection Procedures are also available at the NRC Public Inspection Procedures Web Page, located at: </w:t>
      </w:r>
      <w:hyperlink r:id="rId18" w:history="1">
        <w:r w:rsidRPr="003729AD">
          <w:rPr>
            <w:rStyle w:val="Hyperlink"/>
          </w:rPr>
          <w:t>http://www.nrc.gov/reading-rm/doc-collections/insp-manual/inspection-procedure/</w:t>
        </w:r>
      </w:hyperlink>
      <w:r w:rsidRPr="00197F54">
        <w:t>.</w:t>
      </w:r>
    </w:p>
    <w:p w14:paraId="7A9CDCB0" w14:textId="77777777" w:rsidR="00333DE8" w:rsidRPr="00197F54" w:rsidRDefault="00333DE8" w:rsidP="00035FB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209D924" w14:textId="77777777" w:rsidR="007C69AD" w:rsidRPr="00197F54"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DBFF77" w14:textId="77777777" w:rsidR="007C69AD" w:rsidRPr="00003E0D" w:rsidRDefault="007C69AD" w:rsidP="007C69AD">
      <w:pPr>
        <w:pStyle w:val="Heading1"/>
        <w:rPr>
          <w:rFonts w:cs="Arial"/>
          <w:szCs w:val="22"/>
        </w:rPr>
      </w:pPr>
      <w:bookmarkStart w:id="376" w:name="_Toc27727089"/>
      <w:r w:rsidRPr="00003E0D">
        <w:rPr>
          <w:rFonts w:cs="Arial"/>
          <w:szCs w:val="22"/>
        </w:rPr>
        <w:t>0611-16</w:t>
      </w:r>
      <w:r w:rsidRPr="00003E0D">
        <w:rPr>
          <w:rFonts w:cs="Arial"/>
          <w:szCs w:val="22"/>
        </w:rPr>
        <w:tab/>
        <w:t>REFERENCES</w:t>
      </w:r>
      <w:bookmarkEnd w:id="376"/>
    </w:p>
    <w:p w14:paraId="28E4335A" w14:textId="5592C33C" w:rsidR="007C69AD" w:rsidRPr="00003E0D"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79C1A1" w14:textId="77777777" w:rsidR="00FC3788" w:rsidRPr="00397177" w:rsidRDefault="00FC3788" w:rsidP="00FC378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747E0">
        <w:t>IMC 0305, “Operating Reactor Assessment Program”</w:t>
      </w:r>
    </w:p>
    <w:p w14:paraId="66063B24" w14:textId="5621B23B" w:rsidR="00FC3788" w:rsidRPr="00397177" w:rsidRDefault="00FC3788" w:rsidP="00FC378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BF7280" w14:textId="42DA7AA6" w:rsidR="00B747E0" w:rsidRPr="00397177" w:rsidRDefault="00B747E0" w:rsidP="00FC378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97177">
        <w:t>IMC 0306, “</w:t>
      </w:r>
      <w:r w:rsidR="007955F6" w:rsidRPr="00397177">
        <w:t>Planning, Scheduling, Tracking, and Reporting of the Reactor Oversight Process (ROP)</w:t>
      </w:r>
      <w:r w:rsidRPr="00397177">
        <w:t>”</w:t>
      </w:r>
    </w:p>
    <w:p w14:paraId="5353D2E6" w14:textId="77777777" w:rsidR="00B747E0" w:rsidRPr="00397177" w:rsidRDefault="00B747E0" w:rsidP="00FC378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337F94" w14:textId="77777777" w:rsidR="00FC3788" w:rsidRPr="00397177" w:rsidRDefault="00FC3788" w:rsidP="00FC378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97177">
        <w:t>IMC 0310, “Aspects Within Cross Cutting Areas”</w:t>
      </w:r>
    </w:p>
    <w:p w14:paraId="6EB23B76" w14:textId="77777777" w:rsidR="00FC3788" w:rsidRPr="00397177" w:rsidRDefault="00FC3788" w:rsidP="00FC378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9D3760" w14:textId="71767C1F" w:rsidR="007C69AD" w:rsidRPr="00397177"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97177">
        <w:t>IMC 0612</w:t>
      </w:r>
      <w:r w:rsidR="00FC3788" w:rsidRPr="00397177">
        <w:t>,</w:t>
      </w:r>
      <w:r w:rsidRPr="00397177">
        <w:t xml:space="preserve"> </w:t>
      </w:r>
      <w:r w:rsidR="00FC3788" w:rsidRPr="00397177">
        <w:t>“</w:t>
      </w:r>
      <w:r w:rsidRPr="00397177">
        <w:t>Issue Screening</w:t>
      </w:r>
      <w:r w:rsidR="00FC3788" w:rsidRPr="00397177">
        <w:t>”</w:t>
      </w:r>
    </w:p>
    <w:p w14:paraId="27C30ADB" w14:textId="0378616F" w:rsidR="007C69AD" w:rsidRPr="00397177"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2D2FA9" w14:textId="19FF9251" w:rsidR="007C69AD" w:rsidRPr="00397177" w:rsidRDefault="007C69AD" w:rsidP="00FC3788">
      <w:pPr>
        <w:tabs>
          <w:tab w:val="left" w:pos="270"/>
          <w:tab w:val="left" w:pos="720"/>
        </w:tabs>
      </w:pPr>
      <w:r w:rsidRPr="00397177">
        <w:t>IMC 0620</w:t>
      </w:r>
      <w:r w:rsidR="00FC3788" w:rsidRPr="00397177">
        <w:t>,</w:t>
      </w:r>
      <w:r w:rsidRPr="00397177">
        <w:t xml:space="preserve"> </w:t>
      </w:r>
      <w:r w:rsidR="00FC3788" w:rsidRPr="00397177">
        <w:t>“</w:t>
      </w:r>
      <w:r w:rsidRPr="00397177">
        <w:t>Inspection Documents and Records</w:t>
      </w:r>
      <w:r w:rsidR="00FC3788" w:rsidRPr="00397177">
        <w:t>”</w:t>
      </w:r>
    </w:p>
    <w:p w14:paraId="6FE71B67" w14:textId="10133BA0" w:rsidR="007C69AD" w:rsidRPr="00397177"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FFC37E" w14:textId="5140EC8F" w:rsidR="007C69AD" w:rsidRPr="00397177"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97177">
        <w:t>IMC 2515</w:t>
      </w:r>
      <w:r w:rsidR="00FC3788" w:rsidRPr="00397177">
        <w:t>, “</w:t>
      </w:r>
      <w:r w:rsidRPr="00397177">
        <w:t>Light-Water Reactor Inspection Program - Operations Phase</w:t>
      </w:r>
      <w:r w:rsidR="00FC3788" w:rsidRPr="00397177">
        <w:t>”</w:t>
      </w:r>
    </w:p>
    <w:p w14:paraId="067C25BA" w14:textId="63BFF462" w:rsidR="007C69AD" w:rsidRPr="00397177"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0F4D0F" w14:textId="248EB722" w:rsidR="007C69AD" w:rsidRPr="00397177" w:rsidRDefault="00FC3788"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97177">
        <w:t>M</w:t>
      </w:r>
      <w:r w:rsidR="007C69AD" w:rsidRPr="00397177">
        <w:t>D 12.6</w:t>
      </w:r>
      <w:r w:rsidRPr="00397177">
        <w:t>, “NRC Sensitive Unclassified Information Security Program”</w:t>
      </w:r>
    </w:p>
    <w:p w14:paraId="22CCFE03" w14:textId="77777777" w:rsidR="007C69AD" w:rsidRPr="00397177"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58AFD5" w14:textId="647C24D0" w:rsidR="007C69AD" w:rsidRPr="00397177" w:rsidRDefault="007C69AD" w:rsidP="007C6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97177">
        <w:t>NUREG-1379, “NRC Editorial Style Guide”</w:t>
      </w:r>
    </w:p>
    <w:p w14:paraId="6ECB3DE7" w14:textId="46A010E2" w:rsidR="00333DE8" w:rsidRPr="00003E0D"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B4810D" w14:textId="2F4DABA6" w:rsidR="00FC3788" w:rsidRDefault="00FC378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12AB67" w14:textId="77777777" w:rsidR="00C32D5B" w:rsidRPr="00C32D5B" w:rsidRDefault="00C32D5B"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bookmarkStart w:id="377" w:name="_Hlk15991611"/>
      <w:r w:rsidRPr="00C32D5B">
        <w:rPr>
          <w:u w:val="single"/>
        </w:rPr>
        <w:t>ATTACHMENTS</w:t>
      </w:r>
    </w:p>
    <w:p w14:paraId="154631DD" w14:textId="77777777" w:rsidR="00C32D5B" w:rsidRDefault="00C32D5B"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F39B8A" w14:textId="216F342F" w:rsidR="00C32D5B" w:rsidRDefault="00C32D5B"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Attachment 2:</w:t>
      </w:r>
      <w:r w:rsidR="00D162BF">
        <w:t xml:space="preserve"> </w:t>
      </w:r>
      <w:r w:rsidR="00397E29">
        <w:t xml:space="preserve"> </w:t>
      </w:r>
      <w:r w:rsidRPr="00197F54">
        <w:t xml:space="preserve">Guidance for </w:t>
      </w:r>
      <w:r>
        <w:t>Reactive</w:t>
      </w:r>
      <w:r w:rsidRPr="00197F54">
        <w:t xml:space="preserve"> Inspection Reports</w:t>
      </w:r>
    </w:p>
    <w:p w14:paraId="5CA2D612" w14:textId="4231BDAD" w:rsidR="00AB6E5C" w:rsidRDefault="00AB6E5C" w:rsidP="00AB6E5C">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Attachment 3: </w:t>
      </w:r>
      <w:r w:rsidR="00397E29">
        <w:t xml:space="preserve"> </w:t>
      </w:r>
      <w:r>
        <w:t xml:space="preserve">Reserved for next update to </w:t>
      </w:r>
      <w:r w:rsidRPr="00197F54">
        <w:t>Guidance for Supplemental Inspection Reports</w:t>
      </w:r>
    </w:p>
    <w:p w14:paraId="6DFB61AE" w14:textId="44B5293D" w:rsidR="00AB6E5C" w:rsidRDefault="00AB6E5C" w:rsidP="00397E29">
      <w:pPr>
        <w:tabs>
          <w:tab w:val="left" w:pos="270"/>
          <w:tab w:val="left" w:pos="72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1530" w:hanging="1530"/>
      </w:pPr>
      <w:r>
        <w:t xml:space="preserve">Attachment 4: </w:t>
      </w:r>
      <w:r w:rsidR="00397E29">
        <w:t xml:space="preserve"> </w:t>
      </w:r>
      <w:r>
        <w:t xml:space="preserve">Reserved for next update to </w:t>
      </w:r>
      <w:r w:rsidRPr="00197F54">
        <w:t>Guidance for Problem Identification and Resolution</w:t>
      </w:r>
      <w:r w:rsidR="00397E29">
        <w:t xml:space="preserve"> </w:t>
      </w:r>
      <w:r w:rsidRPr="00197F54">
        <w:t>Inspection Reports</w:t>
      </w:r>
    </w:p>
    <w:p w14:paraId="5FDF34B0" w14:textId="7F217CCD" w:rsidR="00C32D5B" w:rsidRDefault="00C32D5B"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BDCF3D" w14:textId="77777777" w:rsidR="00D162BF" w:rsidRPr="00197F54" w:rsidRDefault="00D162BF"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F5341C" w14:textId="77777777" w:rsidR="00333DE8" w:rsidRPr="00EC5713" w:rsidRDefault="00333DE8" w:rsidP="00120FD7">
      <w:pPr>
        <w:pStyle w:val="Heading1"/>
        <w:rPr>
          <w:rFonts w:cs="Arial"/>
          <w:szCs w:val="22"/>
          <w:u w:val="single"/>
        </w:rPr>
      </w:pPr>
      <w:bookmarkStart w:id="378" w:name="_Toc343509845"/>
      <w:bookmarkStart w:id="379" w:name="_Toc419910709"/>
      <w:bookmarkStart w:id="380" w:name="_Toc484425218"/>
      <w:bookmarkStart w:id="381" w:name="_Toc27727090"/>
      <w:r w:rsidRPr="00EC5713">
        <w:rPr>
          <w:rFonts w:cs="Arial"/>
          <w:szCs w:val="22"/>
          <w:u w:val="single"/>
        </w:rPr>
        <w:t>EXHIBITS</w:t>
      </w:r>
      <w:bookmarkEnd w:id="378"/>
      <w:bookmarkEnd w:id="379"/>
      <w:bookmarkEnd w:id="380"/>
      <w:bookmarkEnd w:id="381"/>
    </w:p>
    <w:p w14:paraId="29DCC66D"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B51C8A"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Exhibit</w:t>
      </w:r>
      <w:r w:rsidR="00B66E68" w:rsidRPr="00197F54">
        <w:t> </w:t>
      </w:r>
      <w:r w:rsidRPr="00197F54">
        <w:t>1:</w:t>
      </w:r>
      <w:r w:rsidRPr="00197F54">
        <w:tab/>
        <w:t>Standard Reactor Inspection Report Outline</w:t>
      </w:r>
    </w:p>
    <w:p w14:paraId="6014A4E9"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Exhibit</w:t>
      </w:r>
      <w:r w:rsidR="00B66E68" w:rsidRPr="00197F54">
        <w:t> </w:t>
      </w:r>
      <w:r w:rsidRPr="00197F54">
        <w:t>2:</w:t>
      </w:r>
      <w:r w:rsidRPr="00197F54">
        <w:tab/>
        <w:t>Inspection Report Documentation Matrix</w:t>
      </w:r>
    </w:p>
    <w:p w14:paraId="13076320"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Exhibit</w:t>
      </w:r>
      <w:r w:rsidR="00B66E68" w:rsidRPr="00197F54">
        <w:t> </w:t>
      </w:r>
      <w:r w:rsidRPr="00197F54">
        <w:t>4:</w:t>
      </w:r>
      <w:r w:rsidRPr="00197F54">
        <w:tab/>
      </w:r>
      <w:r w:rsidR="00EB68DB" w:rsidRPr="00197F54">
        <w:t>ROP Inspection Report Cover Letter Templates</w:t>
      </w:r>
    </w:p>
    <w:p w14:paraId="1D728C5B" w14:textId="77777777" w:rsidR="00CE1ED8" w:rsidRPr="00197F54" w:rsidRDefault="00CE1ED8" w:rsidP="00CE1ED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7F4EB5"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FB52D2" w14:textId="77777777" w:rsidR="00333DE8" w:rsidRPr="00EC5713" w:rsidRDefault="00333DE8" w:rsidP="00120FD7">
      <w:pPr>
        <w:pStyle w:val="Heading1"/>
        <w:rPr>
          <w:rFonts w:cs="Arial"/>
          <w:szCs w:val="22"/>
          <w:u w:val="single"/>
        </w:rPr>
      </w:pPr>
      <w:bookmarkStart w:id="382" w:name="_Toc343509846"/>
      <w:bookmarkStart w:id="383" w:name="_Toc484425219"/>
      <w:bookmarkStart w:id="384" w:name="_Toc27727091"/>
      <w:r w:rsidRPr="00EC5713">
        <w:rPr>
          <w:rFonts w:cs="Arial"/>
          <w:szCs w:val="22"/>
          <w:u w:val="single"/>
        </w:rPr>
        <w:t>APPENDICES</w:t>
      </w:r>
      <w:bookmarkEnd w:id="382"/>
      <w:bookmarkEnd w:id="383"/>
      <w:bookmarkEnd w:id="384"/>
    </w:p>
    <w:p w14:paraId="38A4E655"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250C85"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197F54">
        <w:t>Appendix</w:t>
      </w:r>
      <w:r w:rsidR="00B66E68" w:rsidRPr="00197F54">
        <w:t> </w:t>
      </w:r>
      <w:r w:rsidRPr="00197F54">
        <w:t>A:</w:t>
      </w:r>
      <w:r w:rsidRPr="00197F54">
        <w:tab/>
        <w:t xml:space="preserve">Acronyms Used in Inspection </w:t>
      </w:r>
      <w:r w:rsidR="0061304B">
        <w:t>Reports</w:t>
      </w:r>
    </w:p>
    <w:p w14:paraId="0D5E024B"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197F54">
        <w:t>Appendix</w:t>
      </w:r>
      <w:r w:rsidR="00B66E68" w:rsidRPr="00197F54">
        <w:t> </w:t>
      </w:r>
      <w:r w:rsidRPr="00197F54">
        <w:t>C:</w:t>
      </w:r>
      <w:r w:rsidRPr="00197F54">
        <w:tab/>
      </w:r>
      <w:r w:rsidR="00EB68DB" w:rsidRPr="00197F54">
        <w:t>Guidance for Supplemental Inspection Reports</w:t>
      </w:r>
    </w:p>
    <w:p w14:paraId="6A8A9EA8" w14:textId="77777777" w:rsidR="00B66E68" w:rsidRDefault="00333DE8" w:rsidP="0023547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197F54">
        <w:t>Appendix</w:t>
      </w:r>
      <w:r w:rsidR="00B66E68" w:rsidRPr="00197F54">
        <w:t> </w:t>
      </w:r>
      <w:r w:rsidRPr="00197F54">
        <w:t>D:</w:t>
      </w:r>
      <w:r w:rsidRPr="00197F54">
        <w:tab/>
      </w:r>
      <w:r w:rsidR="00EB68DB" w:rsidRPr="00197F54">
        <w:t>Guidance for Problem Identification and Resolution</w:t>
      </w:r>
      <w:r w:rsidR="0061304B">
        <w:t xml:space="preserve"> </w:t>
      </w:r>
      <w:r w:rsidR="0061304B" w:rsidRPr="00197F54">
        <w:t>Inspection Reports</w:t>
      </w:r>
    </w:p>
    <w:bookmarkEnd w:id="377"/>
    <w:p w14:paraId="7F7D94BA" w14:textId="77777777" w:rsidR="0061304B" w:rsidRPr="00197F54" w:rsidRDefault="0061304B" w:rsidP="0023547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FBFA892"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197F54">
        <w:t>END</w:t>
      </w:r>
    </w:p>
    <w:p w14:paraId="46B2AC66" w14:textId="77777777" w:rsidR="00333DE8" w:rsidRPr="00197F54" w:rsidRDefault="00333DE8" w:rsidP="00120FD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33DE8" w:rsidRPr="00197F54" w:rsidSect="00397E29">
          <w:footerReference w:type="default" r:id="rId19"/>
          <w:pgSz w:w="12240" w:h="15840"/>
          <w:pgMar w:top="1440" w:right="1440" w:bottom="1440" w:left="1440" w:header="720" w:footer="720" w:gutter="0"/>
          <w:pgNumType w:start="1"/>
          <w:cols w:space="720"/>
          <w:docGrid w:linePitch="360"/>
        </w:sectPr>
      </w:pPr>
    </w:p>
    <w:p w14:paraId="4F8CAA35" w14:textId="77777777" w:rsidR="0061289E" w:rsidRDefault="00655CB0" w:rsidP="00655CB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197F54">
        <w:lastRenderedPageBreak/>
        <w:t>A</w:t>
      </w:r>
      <w:r w:rsidR="00B66E68" w:rsidRPr="00197F54">
        <w:t>ttachment </w:t>
      </w:r>
      <w:r w:rsidRPr="00197F54">
        <w:t>1</w:t>
      </w:r>
    </w:p>
    <w:p w14:paraId="626A9555" w14:textId="77777777" w:rsidR="00655CB0" w:rsidRDefault="00655CB0" w:rsidP="00655CB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197F54">
        <w:t>Revision History for IMC</w:t>
      </w:r>
      <w:r w:rsidR="00B66E68" w:rsidRPr="00197F54">
        <w:t> </w:t>
      </w:r>
      <w:r w:rsidR="00845A87">
        <w:t>0611</w:t>
      </w:r>
    </w:p>
    <w:p w14:paraId="2DEFD52B" w14:textId="77777777" w:rsidR="00845A87" w:rsidRPr="00197F54" w:rsidRDefault="00845A87" w:rsidP="00655CB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bl>
      <w:tblPr>
        <w:tblStyle w:val="TableGrid"/>
        <w:tblW w:w="13315" w:type="dxa"/>
        <w:tblLayout w:type="fixed"/>
        <w:tblLook w:val="04A0" w:firstRow="1" w:lastRow="0" w:firstColumn="1" w:lastColumn="0" w:noHBand="0" w:noVBand="1"/>
      </w:tblPr>
      <w:tblGrid>
        <w:gridCol w:w="1638"/>
        <w:gridCol w:w="1710"/>
        <w:gridCol w:w="5647"/>
        <w:gridCol w:w="1710"/>
        <w:gridCol w:w="2610"/>
      </w:tblGrid>
      <w:tr w:rsidR="00197F54" w:rsidRPr="00197F54" w14:paraId="226555C4" w14:textId="77777777" w:rsidTr="009B6FDF">
        <w:trPr>
          <w:cantSplit/>
          <w:tblHeader/>
        </w:trPr>
        <w:tc>
          <w:tcPr>
            <w:tcW w:w="1638" w:type="dxa"/>
            <w:tcMar>
              <w:top w:w="58" w:type="dxa"/>
              <w:left w:w="115" w:type="dxa"/>
              <w:bottom w:w="58" w:type="dxa"/>
              <w:right w:w="115" w:type="dxa"/>
            </w:tcMar>
          </w:tcPr>
          <w:p w14:paraId="64D18CB0" w14:textId="77777777" w:rsidR="00BB52AE" w:rsidRPr="00197F54" w:rsidRDefault="00BB52AE" w:rsidP="005B59A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197F54">
              <w:t>Commitment Tracking Number</w:t>
            </w:r>
          </w:p>
        </w:tc>
        <w:tc>
          <w:tcPr>
            <w:tcW w:w="1710" w:type="dxa"/>
            <w:tcMar>
              <w:top w:w="58" w:type="dxa"/>
              <w:left w:w="115" w:type="dxa"/>
              <w:bottom w:w="58" w:type="dxa"/>
              <w:right w:w="115" w:type="dxa"/>
            </w:tcMar>
          </w:tcPr>
          <w:p w14:paraId="560F335F" w14:textId="77777777" w:rsidR="00AA2FD3" w:rsidRPr="00197F54" w:rsidRDefault="00AA2FD3" w:rsidP="00AA2FD3">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bookmarkStart w:id="385" w:name="_Toc322953153"/>
            <w:bookmarkStart w:id="386" w:name="_Toc330541679"/>
            <w:bookmarkStart w:id="387" w:name="_Toc343509847"/>
            <w:r w:rsidRPr="00197F54">
              <w:t>Accession Number</w:t>
            </w:r>
            <w:bookmarkEnd w:id="385"/>
            <w:bookmarkEnd w:id="386"/>
            <w:bookmarkEnd w:id="387"/>
          </w:p>
          <w:p w14:paraId="2032B1E2" w14:textId="77777777" w:rsidR="00AA2FD3" w:rsidRPr="00197F54" w:rsidRDefault="00AA2FD3" w:rsidP="00AA2FD3">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bookmarkStart w:id="388" w:name="_Toc322953154"/>
            <w:bookmarkStart w:id="389" w:name="_Toc330541680"/>
            <w:bookmarkStart w:id="390" w:name="_Toc343509848"/>
            <w:r w:rsidRPr="00197F54">
              <w:t>Issue Date</w:t>
            </w:r>
            <w:bookmarkEnd w:id="388"/>
            <w:bookmarkEnd w:id="389"/>
            <w:bookmarkEnd w:id="390"/>
          </w:p>
          <w:p w14:paraId="53DEF3EE" w14:textId="77777777" w:rsidR="00BB52AE" w:rsidRPr="00197F54" w:rsidRDefault="00BB52AE" w:rsidP="00AA2FD3">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197F54">
              <w:t>Change Notice</w:t>
            </w:r>
          </w:p>
        </w:tc>
        <w:tc>
          <w:tcPr>
            <w:tcW w:w="5647" w:type="dxa"/>
            <w:tcMar>
              <w:top w:w="58" w:type="dxa"/>
              <w:left w:w="115" w:type="dxa"/>
              <w:bottom w:w="58" w:type="dxa"/>
              <w:right w:w="115" w:type="dxa"/>
            </w:tcMar>
          </w:tcPr>
          <w:p w14:paraId="2B40E095" w14:textId="77777777" w:rsidR="00BB52AE" w:rsidRPr="00197F54" w:rsidRDefault="00BB52AE" w:rsidP="005B59A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197F54">
              <w:t>Description of Change</w:t>
            </w:r>
          </w:p>
        </w:tc>
        <w:tc>
          <w:tcPr>
            <w:tcW w:w="1710" w:type="dxa"/>
            <w:tcMar>
              <w:top w:w="58" w:type="dxa"/>
              <w:left w:w="115" w:type="dxa"/>
              <w:bottom w:w="58" w:type="dxa"/>
              <w:right w:w="115" w:type="dxa"/>
            </w:tcMar>
          </w:tcPr>
          <w:p w14:paraId="72F475EA" w14:textId="77777777" w:rsidR="00BB52AE" w:rsidRPr="00197F54" w:rsidRDefault="00EC5713" w:rsidP="005B59A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t xml:space="preserve">Description of </w:t>
            </w:r>
            <w:r w:rsidR="00BB52AE" w:rsidRPr="00197F54">
              <w:t>Training Required and Completion Date</w:t>
            </w:r>
          </w:p>
        </w:tc>
        <w:tc>
          <w:tcPr>
            <w:tcW w:w="2610" w:type="dxa"/>
            <w:tcMar>
              <w:top w:w="58" w:type="dxa"/>
              <w:left w:w="115" w:type="dxa"/>
              <w:bottom w:w="58" w:type="dxa"/>
              <w:right w:w="115" w:type="dxa"/>
            </w:tcMar>
          </w:tcPr>
          <w:p w14:paraId="275C7E48" w14:textId="77777777" w:rsidR="00BB52AE" w:rsidRPr="00197F54" w:rsidRDefault="00BB52AE" w:rsidP="00845A8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197F54">
              <w:t xml:space="preserve">Comment </w:t>
            </w:r>
            <w:r w:rsidR="00845A87">
              <w:t xml:space="preserve">Resolution </w:t>
            </w:r>
            <w:r w:rsidRPr="00197F54">
              <w:t xml:space="preserve">and </w:t>
            </w:r>
            <w:r w:rsidR="00845A87">
              <w:t xml:space="preserve">Closed </w:t>
            </w:r>
            <w:r w:rsidRPr="00197F54">
              <w:t xml:space="preserve">Feedback </w:t>
            </w:r>
            <w:r w:rsidR="00845A87">
              <w:t xml:space="preserve">Form </w:t>
            </w:r>
            <w:r w:rsidRPr="00197F54">
              <w:t>Accession Number</w:t>
            </w:r>
            <w:r w:rsidR="00D43530">
              <w:t xml:space="preserve"> (Pre-Decisional, Non-Public Information)</w:t>
            </w:r>
          </w:p>
        </w:tc>
      </w:tr>
      <w:tr w:rsidR="00197F54" w:rsidRPr="00197F54" w14:paraId="372FE71F" w14:textId="77777777" w:rsidTr="009B6FDF">
        <w:trPr>
          <w:cantSplit/>
        </w:trPr>
        <w:tc>
          <w:tcPr>
            <w:tcW w:w="1638" w:type="dxa"/>
            <w:tcMar>
              <w:top w:w="58" w:type="dxa"/>
              <w:left w:w="115" w:type="dxa"/>
              <w:bottom w:w="58" w:type="dxa"/>
              <w:right w:w="115" w:type="dxa"/>
            </w:tcMar>
          </w:tcPr>
          <w:p w14:paraId="2498103B" w14:textId="77777777" w:rsidR="00CA476D" w:rsidRPr="00197F54" w:rsidRDefault="00CA476D"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710" w:type="dxa"/>
            <w:tcMar>
              <w:top w:w="58" w:type="dxa"/>
              <w:left w:w="115" w:type="dxa"/>
              <w:bottom w:w="58" w:type="dxa"/>
              <w:right w:w="115" w:type="dxa"/>
            </w:tcMar>
          </w:tcPr>
          <w:p w14:paraId="78B35A9B" w14:textId="77777777" w:rsidR="006B40EA" w:rsidRDefault="00B462C2"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0" w:history="1">
              <w:r w:rsidR="00845A87" w:rsidRPr="00DB1FFB">
                <w:rPr>
                  <w:rStyle w:val="Hyperlink"/>
                </w:rPr>
                <w:t>ML17122A252</w:t>
              </w:r>
            </w:hyperlink>
          </w:p>
          <w:p w14:paraId="13A7EED6" w14:textId="77777777" w:rsidR="00EF0E10" w:rsidRDefault="00EF0E10"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05/03/17</w:t>
            </w:r>
          </w:p>
          <w:p w14:paraId="2C824B67" w14:textId="75D11D95" w:rsidR="009B6FDF" w:rsidRDefault="00DB1FFB"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08B4">
              <w:t>CN 17-009</w:t>
            </w:r>
          </w:p>
          <w:p w14:paraId="7268E379" w14:textId="57B79530" w:rsidR="00EF0E10" w:rsidRPr="009B6FDF" w:rsidRDefault="00EF0E10" w:rsidP="009B6FDF"/>
        </w:tc>
        <w:tc>
          <w:tcPr>
            <w:tcW w:w="5647" w:type="dxa"/>
            <w:tcMar>
              <w:top w:w="58" w:type="dxa"/>
              <w:left w:w="115" w:type="dxa"/>
              <w:bottom w:w="58" w:type="dxa"/>
              <w:right w:w="115" w:type="dxa"/>
            </w:tcMar>
          </w:tcPr>
          <w:p w14:paraId="6ECD9CF6" w14:textId="127A0419" w:rsidR="00CA476D" w:rsidRPr="006165C6" w:rsidRDefault="006B40EA" w:rsidP="006165C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97F54">
              <w:t>Initial issue of IMC 061</w:t>
            </w:r>
            <w:r w:rsidR="00EA021F">
              <w:t>1</w:t>
            </w:r>
            <w:r w:rsidR="00845A87">
              <w:t>.  This IMC</w:t>
            </w:r>
            <w:r w:rsidR="00EA021F">
              <w:t xml:space="preserve"> </w:t>
            </w:r>
            <w:r w:rsidR="00845A87">
              <w:t xml:space="preserve">has been created to separate power reactor inspection reports from issue </w:t>
            </w:r>
            <w:proofErr w:type="gramStart"/>
            <w:r w:rsidR="00845A87">
              <w:t>screening, and</w:t>
            </w:r>
            <w:proofErr w:type="gramEnd"/>
            <w:r w:rsidR="00845A87">
              <w:t xml:space="preserve"> is consistent with </w:t>
            </w:r>
            <w:r w:rsidR="006F6587">
              <w:t>the inspection report documentation guidance that was formerly in IMC</w:t>
            </w:r>
            <w:r w:rsidR="00F32D29">
              <w:t> </w:t>
            </w:r>
            <w:r w:rsidR="006F6587">
              <w:t>0612.</w:t>
            </w:r>
          </w:p>
        </w:tc>
        <w:tc>
          <w:tcPr>
            <w:tcW w:w="1710" w:type="dxa"/>
            <w:tcMar>
              <w:top w:w="58" w:type="dxa"/>
              <w:left w:w="115" w:type="dxa"/>
              <w:bottom w:w="58" w:type="dxa"/>
              <w:right w:w="115" w:type="dxa"/>
            </w:tcMar>
          </w:tcPr>
          <w:p w14:paraId="3FFEBC3A" w14:textId="77777777" w:rsidR="00CA476D" w:rsidRPr="00197F54" w:rsidRDefault="00CA476D"/>
        </w:tc>
        <w:tc>
          <w:tcPr>
            <w:tcW w:w="2610" w:type="dxa"/>
            <w:tcMar>
              <w:top w:w="58" w:type="dxa"/>
              <w:left w:w="115" w:type="dxa"/>
              <w:bottom w:w="58" w:type="dxa"/>
              <w:right w:w="115" w:type="dxa"/>
            </w:tcMar>
          </w:tcPr>
          <w:p w14:paraId="2A87CF7E" w14:textId="77777777" w:rsidR="00CA476D" w:rsidRPr="00197F54" w:rsidRDefault="00EF0E10"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r>
      <w:tr w:rsidR="003B4B9B" w:rsidRPr="00197F54" w14:paraId="3EF8547E" w14:textId="77777777" w:rsidTr="009B6FDF">
        <w:trPr>
          <w:cantSplit/>
        </w:trPr>
        <w:tc>
          <w:tcPr>
            <w:tcW w:w="1638" w:type="dxa"/>
            <w:tcMar>
              <w:top w:w="58" w:type="dxa"/>
              <w:left w:w="115" w:type="dxa"/>
              <w:bottom w:w="58" w:type="dxa"/>
              <w:right w:w="115" w:type="dxa"/>
            </w:tcMar>
          </w:tcPr>
          <w:p w14:paraId="43C25BA4" w14:textId="77777777" w:rsidR="003B4B9B" w:rsidRPr="00197F54" w:rsidRDefault="003B4B9B"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710" w:type="dxa"/>
            <w:tcMar>
              <w:top w:w="58" w:type="dxa"/>
              <w:left w:w="115" w:type="dxa"/>
              <w:bottom w:w="58" w:type="dxa"/>
              <w:right w:w="115" w:type="dxa"/>
            </w:tcMar>
          </w:tcPr>
          <w:p w14:paraId="12427215" w14:textId="77777777" w:rsidR="003B4B9B" w:rsidRDefault="00B462C2"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1" w:history="1">
              <w:r w:rsidR="003B4B9B" w:rsidRPr="004F0F68">
                <w:rPr>
                  <w:rStyle w:val="Hyperlink"/>
                </w:rPr>
                <w:t>ML</w:t>
              </w:r>
              <w:r w:rsidR="00C15C13" w:rsidRPr="004F0F68">
                <w:rPr>
                  <w:rStyle w:val="Hyperlink"/>
                </w:rPr>
                <w:t>17150A030</w:t>
              </w:r>
            </w:hyperlink>
          </w:p>
          <w:p w14:paraId="1A1F3864" w14:textId="77777777" w:rsidR="003B4B9B" w:rsidRDefault="00FC08B4"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12/13/17</w:t>
            </w:r>
          </w:p>
          <w:p w14:paraId="3AC326FA" w14:textId="58C7B4D2" w:rsidR="009B6FDF" w:rsidRDefault="003B4B9B" w:rsidP="00FC08B4">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CN </w:t>
            </w:r>
            <w:r w:rsidR="00FC08B4">
              <w:t>17-029</w:t>
            </w:r>
          </w:p>
          <w:p w14:paraId="0070CEB5" w14:textId="346E247C" w:rsidR="003B4B9B" w:rsidRPr="009B6FDF" w:rsidRDefault="003B4B9B" w:rsidP="009B6FDF"/>
        </w:tc>
        <w:tc>
          <w:tcPr>
            <w:tcW w:w="5647" w:type="dxa"/>
            <w:tcMar>
              <w:top w:w="58" w:type="dxa"/>
              <w:left w:w="115" w:type="dxa"/>
              <w:bottom w:w="58" w:type="dxa"/>
              <w:right w:w="115" w:type="dxa"/>
            </w:tcMar>
          </w:tcPr>
          <w:p w14:paraId="6BBB05B5" w14:textId="77777777" w:rsidR="003B4B9B" w:rsidRPr="00962DAD" w:rsidRDefault="003B4B9B" w:rsidP="00845A8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62DAD">
              <w:t>Revised to reflect new streamlined report format.</w:t>
            </w:r>
            <w:r w:rsidR="00C15C13" w:rsidRPr="00962DAD">
              <w:t xml:space="preserve">  This is a complete rewrite.</w:t>
            </w:r>
          </w:p>
          <w:p w14:paraId="00D6D623" w14:textId="77777777" w:rsidR="00FC08B4" w:rsidRPr="00962DAD" w:rsidRDefault="00FC08B4" w:rsidP="00845A8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98E1F3" w14:textId="77777777" w:rsidR="00E31CC6" w:rsidRPr="00962DAD" w:rsidRDefault="00515B7B" w:rsidP="00E31CC6">
            <w:pPr>
              <w:rPr>
                <w:color w:val="44546A"/>
              </w:rPr>
            </w:pPr>
            <w:r w:rsidRPr="00962DAD">
              <w:t xml:space="preserve">Completed non-concurrence can be found </w:t>
            </w:r>
            <w:r w:rsidR="0040084A" w:rsidRPr="00962DAD">
              <w:t>at</w:t>
            </w:r>
            <w:r w:rsidRPr="00962DAD">
              <w:t xml:space="preserve"> </w:t>
            </w:r>
          </w:p>
          <w:p w14:paraId="3805A453" w14:textId="2C8C03C9" w:rsidR="00FC08B4" w:rsidRPr="006165C6" w:rsidRDefault="00B462C2" w:rsidP="006165C6">
            <w:pPr>
              <w:pStyle w:val="Default"/>
            </w:pPr>
            <w:hyperlink r:id="rId22" w:history="1">
              <w:r w:rsidR="00E31CC6" w:rsidRPr="00962DAD">
                <w:rPr>
                  <w:rStyle w:val="Hyperlink"/>
                  <w:sz w:val="22"/>
                  <w:szCs w:val="22"/>
                </w:rPr>
                <w:t>ML17353A319</w:t>
              </w:r>
            </w:hyperlink>
            <w:r w:rsidR="00515B7B" w:rsidRPr="00962DAD">
              <w:rPr>
                <w:sz w:val="22"/>
                <w:szCs w:val="22"/>
              </w:rPr>
              <w:t>.</w:t>
            </w:r>
          </w:p>
        </w:tc>
        <w:tc>
          <w:tcPr>
            <w:tcW w:w="1710" w:type="dxa"/>
            <w:tcMar>
              <w:top w:w="58" w:type="dxa"/>
              <w:left w:w="115" w:type="dxa"/>
              <w:bottom w:w="58" w:type="dxa"/>
              <w:right w:w="115" w:type="dxa"/>
            </w:tcMar>
          </w:tcPr>
          <w:p w14:paraId="07D26941" w14:textId="77777777" w:rsidR="003B4B9B" w:rsidRPr="00197F54" w:rsidRDefault="003B4B9B"/>
        </w:tc>
        <w:tc>
          <w:tcPr>
            <w:tcW w:w="2610" w:type="dxa"/>
            <w:tcMar>
              <w:top w:w="58" w:type="dxa"/>
              <w:left w:w="115" w:type="dxa"/>
              <w:bottom w:w="58" w:type="dxa"/>
              <w:right w:w="115" w:type="dxa"/>
            </w:tcMar>
          </w:tcPr>
          <w:p w14:paraId="2E1CA527" w14:textId="77777777" w:rsidR="00C15C13" w:rsidRDefault="00B462C2"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yperlink"/>
              </w:rPr>
            </w:pPr>
            <w:hyperlink r:id="rId23" w:history="1">
              <w:r w:rsidR="00C15C13" w:rsidRPr="005A394D">
                <w:rPr>
                  <w:rStyle w:val="Hyperlink"/>
                </w:rPr>
                <w:t>ML17164A299</w:t>
              </w:r>
            </w:hyperlink>
          </w:p>
          <w:p w14:paraId="1BF88809" w14:textId="77777777" w:rsidR="00FC08B4" w:rsidRDefault="00FC08B4" w:rsidP="008762B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0612-2269</w:t>
            </w:r>
          </w:p>
          <w:p w14:paraId="288783F5" w14:textId="4C8396EC" w:rsidR="00FC08B4" w:rsidRDefault="00B462C2" w:rsidP="008762B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4" w:history="1">
              <w:r w:rsidR="00FC08B4" w:rsidRPr="0061289E">
                <w:rPr>
                  <w:rStyle w:val="Hyperlink"/>
                </w:rPr>
                <w:t>ML17348A017</w:t>
              </w:r>
            </w:hyperlink>
          </w:p>
          <w:p w14:paraId="70B731A4" w14:textId="0BBB6C7B" w:rsidR="00515B7B" w:rsidRDefault="00515B7B" w:rsidP="008762B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8A6E82" w:rsidRPr="00197F54" w14:paraId="1543422E" w14:textId="77777777" w:rsidTr="009B6FDF">
        <w:trPr>
          <w:cantSplit/>
        </w:trPr>
        <w:tc>
          <w:tcPr>
            <w:tcW w:w="1638" w:type="dxa"/>
            <w:tcMar>
              <w:top w:w="58" w:type="dxa"/>
              <w:left w:w="115" w:type="dxa"/>
              <w:bottom w:w="58" w:type="dxa"/>
              <w:right w:w="115" w:type="dxa"/>
            </w:tcMar>
          </w:tcPr>
          <w:p w14:paraId="57CE3F9D" w14:textId="77777777" w:rsidR="008A6E82" w:rsidRPr="00197F54" w:rsidRDefault="008A6E82"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710" w:type="dxa"/>
            <w:tcMar>
              <w:top w:w="58" w:type="dxa"/>
              <w:left w:w="115" w:type="dxa"/>
              <w:bottom w:w="58" w:type="dxa"/>
              <w:right w:w="115" w:type="dxa"/>
            </w:tcMar>
          </w:tcPr>
          <w:p w14:paraId="1E6B3BB6" w14:textId="3263A941" w:rsidR="008A6E82" w:rsidRDefault="00B462C2"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5" w:history="1">
              <w:r w:rsidR="008A6E82" w:rsidRPr="00384792">
                <w:rPr>
                  <w:rStyle w:val="Hyperlink"/>
                </w:rPr>
                <w:t>ML18043A807</w:t>
              </w:r>
            </w:hyperlink>
          </w:p>
          <w:p w14:paraId="12DE6825" w14:textId="7E87F64D" w:rsidR="008A6E82" w:rsidRDefault="00AD3972"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08/19/19</w:t>
            </w:r>
          </w:p>
          <w:p w14:paraId="794E21AA" w14:textId="470AE52E" w:rsidR="009B6FDF" w:rsidRDefault="008A6E82"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CN </w:t>
            </w:r>
            <w:r w:rsidR="00AD3972">
              <w:t>19-027</w:t>
            </w:r>
          </w:p>
          <w:p w14:paraId="2A9DA147" w14:textId="0D61C48A" w:rsidR="008A6E82" w:rsidRPr="009B6FDF" w:rsidRDefault="008A6E82" w:rsidP="009A1A96"/>
        </w:tc>
        <w:tc>
          <w:tcPr>
            <w:tcW w:w="5647" w:type="dxa"/>
            <w:tcMar>
              <w:top w:w="58" w:type="dxa"/>
              <w:left w:w="115" w:type="dxa"/>
              <w:bottom w:w="58" w:type="dxa"/>
              <w:right w:w="115" w:type="dxa"/>
            </w:tcMar>
          </w:tcPr>
          <w:p w14:paraId="07D9E37C" w14:textId="41BDE1CB" w:rsidR="008A6E82" w:rsidRPr="006165C6" w:rsidRDefault="003A7335" w:rsidP="006165C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91" w:name="_Hlk11335037"/>
            <w:r w:rsidRPr="00ED499B">
              <w:t>Revised to indicate that Security inspection report may be made public when completely devoid of any security-related information.  Added direction to s</w:t>
            </w:r>
            <w:r w:rsidRPr="00ED499B">
              <w:rPr>
                <w:rStyle w:val="Heading2Char"/>
                <w:rFonts w:cs="Arial"/>
                <w:sz w:val="22"/>
                <w:szCs w:val="22"/>
              </w:rPr>
              <w:t xml:space="preserve">ubmit approved and finalized inspection reports in their native application (e.g., MS Word) to the Document Processing Center </w:t>
            </w:r>
            <w:r w:rsidR="00A31D05">
              <w:rPr>
                <w:rStyle w:val="Heading2Char"/>
                <w:rFonts w:cs="Arial"/>
                <w:sz w:val="22"/>
                <w:szCs w:val="22"/>
              </w:rPr>
              <w:t>to</w:t>
            </w:r>
            <w:r w:rsidRPr="00ED499B">
              <w:rPr>
                <w:rStyle w:val="Heading2Char"/>
                <w:rFonts w:cs="Arial"/>
                <w:sz w:val="22"/>
                <w:szCs w:val="22"/>
              </w:rPr>
              <w:t xml:space="preserve"> </w:t>
            </w:r>
            <w:r w:rsidR="002D6B20" w:rsidRPr="00ED499B">
              <w:rPr>
                <w:rStyle w:val="Heading2Char"/>
                <w:rFonts w:cs="Arial"/>
                <w:sz w:val="22"/>
                <w:szCs w:val="22"/>
              </w:rPr>
              <w:t>preserve</w:t>
            </w:r>
            <w:r w:rsidRPr="00ED499B">
              <w:rPr>
                <w:rStyle w:val="Heading2Char"/>
                <w:rFonts w:cs="Arial"/>
                <w:sz w:val="22"/>
                <w:szCs w:val="22"/>
              </w:rPr>
              <w:t xml:space="preserve"> word search-abilit</w:t>
            </w:r>
            <w:r w:rsidR="002D6B20" w:rsidRPr="00ED499B">
              <w:rPr>
                <w:rStyle w:val="Heading2Char"/>
                <w:rFonts w:cs="Arial"/>
                <w:sz w:val="22"/>
                <w:szCs w:val="22"/>
              </w:rPr>
              <w:t>y</w:t>
            </w:r>
            <w:r w:rsidRPr="00ED499B">
              <w:rPr>
                <w:rStyle w:val="Heading2Char"/>
                <w:rFonts w:cs="Arial"/>
                <w:sz w:val="22"/>
                <w:szCs w:val="22"/>
              </w:rPr>
              <w:t xml:space="preserve">.  Added direction to document the reason why no performance deficiency or violation was identified during an LER review, </w:t>
            </w:r>
            <w:r w:rsidR="009A1A96">
              <w:rPr>
                <w:rStyle w:val="Heading2Char"/>
                <w:rFonts w:cs="Arial"/>
                <w:sz w:val="22"/>
                <w:szCs w:val="22"/>
              </w:rPr>
              <w:t>as</w:t>
            </w:r>
            <w:r w:rsidRPr="00ED499B">
              <w:rPr>
                <w:rStyle w:val="Heading2Char"/>
                <w:rFonts w:cs="Arial"/>
                <w:sz w:val="22"/>
                <w:szCs w:val="22"/>
              </w:rPr>
              <w:t xml:space="preserve"> applicable</w:t>
            </w:r>
            <w:r w:rsidR="002D6B20" w:rsidRPr="00ED499B">
              <w:rPr>
                <w:rStyle w:val="Heading2Char"/>
                <w:rFonts w:cs="Arial"/>
                <w:sz w:val="22"/>
                <w:szCs w:val="22"/>
              </w:rPr>
              <w:t xml:space="preserve">.  </w:t>
            </w:r>
            <w:r w:rsidR="00396733">
              <w:rPr>
                <w:rStyle w:val="Heading2Char"/>
                <w:rFonts w:cs="Arial"/>
                <w:sz w:val="22"/>
                <w:szCs w:val="22"/>
              </w:rPr>
              <w:t xml:space="preserve">Added direction to reference the </w:t>
            </w:r>
            <w:proofErr w:type="spellStart"/>
            <w:r w:rsidR="00396733">
              <w:rPr>
                <w:rStyle w:val="Heading2Char"/>
                <w:rFonts w:cs="Arial"/>
                <w:sz w:val="22"/>
                <w:szCs w:val="22"/>
              </w:rPr>
              <w:t>OpESS</w:t>
            </w:r>
            <w:proofErr w:type="spellEnd"/>
            <w:r w:rsidR="00396733">
              <w:rPr>
                <w:rStyle w:val="Heading2Char"/>
                <w:rFonts w:cs="Arial"/>
                <w:sz w:val="22"/>
                <w:szCs w:val="22"/>
              </w:rPr>
              <w:t xml:space="preserve"> when it is used to inform a sample and when it contributes to the identification of a finding.  </w:t>
            </w:r>
            <w:r w:rsidR="007370BA">
              <w:rPr>
                <w:rStyle w:val="Heading2Char"/>
                <w:rFonts w:cs="Arial"/>
                <w:sz w:val="22"/>
                <w:szCs w:val="22"/>
              </w:rPr>
              <w:t>Added directions for document</w:t>
            </w:r>
            <w:r w:rsidR="00F11664">
              <w:rPr>
                <w:rStyle w:val="Heading2Char"/>
                <w:rFonts w:cs="Arial"/>
                <w:sz w:val="22"/>
                <w:szCs w:val="22"/>
              </w:rPr>
              <w:t>ing</w:t>
            </w:r>
            <w:r w:rsidR="007370BA">
              <w:rPr>
                <w:rStyle w:val="Heading2Char"/>
                <w:rFonts w:cs="Arial"/>
                <w:sz w:val="22"/>
                <w:szCs w:val="22"/>
              </w:rPr>
              <w:t xml:space="preserve"> </w:t>
            </w:r>
            <w:r w:rsidR="00F11664">
              <w:rPr>
                <w:rStyle w:val="Heading2Char"/>
                <w:rFonts w:cs="Arial"/>
                <w:sz w:val="22"/>
                <w:szCs w:val="22"/>
              </w:rPr>
              <w:t>V</w:t>
            </w:r>
            <w:r w:rsidR="007370BA">
              <w:rPr>
                <w:rStyle w:val="Heading2Char"/>
                <w:rFonts w:cs="Arial"/>
                <w:sz w:val="22"/>
                <w:szCs w:val="22"/>
              </w:rPr>
              <w:t xml:space="preserve">ery Low Safety Significance Issues.  </w:t>
            </w:r>
            <w:r w:rsidR="00987B63">
              <w:rPr>
                <w:rStyle w:val="Heading2Char"/>
                <w:rFonts w:cs="Arial"/>
                <w:sz w:val="22"/>
                <w:szCs w:val="22"/>
              </w:rPr>
              <w:t xml:space="preserve">Made other minor editorial changes to align report formatting with </w:t>
            </w:r>
            <w:r w:rsidR="00987B63">
              <w:t>RPS-Inspection</w:t>
            </w:r>
            <w:r w:rsidR="009A1A96">
              <w:t>s</w:t>
            </w:r>
            <w:r w:rsidR="00987B63">
              <w:t xml:space="preserve"> (auto-report generator).</w:t>
            </w:r>
            <w:bookmarkEnd w:id="391"/>
          </w:p>
        </w:tc>
        <w:tc>
          <w:tcPr>
            <w:tcW w:w="1710" w:type="dxa"/>
            <w:tcMar>
              <w:top w:w="58" w:type="dxa"/>
              <w:left w:w="115" w:type="dxa"/>
              <w:bottom w:w="58" w:type="dxa"/>
              <w:right w:w="115" w:type="dxa"/>
            </w:tcMar>
          </w:tcPr>
          <w:p w14:paraId="37BA256E" w14:textId="77777777" w:rsidR="008A6E82" w:rsidRPr="00197F54" w:rsidRDefault="008A6E82"/>
        </w:tc>
        <w:tc>
          <w:tcPr>
            <w:tcW w:w="2610" w:type="dxa"/>
            <w:tcMar>
              <w:top w:w="58" w:type="dxa"/>
              <w:left w:w="115" w:type="dxa"/>
              <w:bottom w:w="58" w:type="dxa"/>
              <w:right w:w="115" w:type="dxa"/>
            </w:tcMar>
          </w:tcPr>
          <w:p w14:paraId="3B2748E3" w14:textId="1ED27F1F" w:rsidR="00B66D61" w:rsidRDefault="00B462C2"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6" w:history="1">
              <w:r w:rsidR="00B66D61" w:rsidRPr="00562ABF">
                <w:rPr>
                  <w:rStyle w:val="Hyperlink"/>
                </w:rPr>
                <w:t>ML19108A007</w:t>
              </w:r>
            </w:hyperlink>
          </w:p>
          <w:p w14:paraId="30DECBC4" w14:textId="0A530C12" w:rsidR="006D20C0" w:rsidRDefault="006D20C0"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FBF 0611-2297</w:t>
            </w:r>
          </w:p>
          <w:p w14:paraId="2F02C2D7" w14:textId="09EDFBD9" w:rsidR="00B66D61" w:rsidRDefault="00B462C2"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7" w:history="1">
              <w:r w:rsidR="00B66D61" w:rsidRPr="00562ABF">
                <w:rPr>
                  <w:rStyle w:val="Hyperlink"/>
                </w:rPr>
                <w:t>ML18047A093</w:t>
              </w:r>
            </w:hyperlink>
          </w:p>
          <w:p w14:paraId="329E7AA3" w14:textId="17F983B5" w:rsidR="008A6E82" w:rsidRDefault="006D20C0"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FBF 0611-2332</w:t>
            </w:r>
          </w:p>
          <w:p w14:paraId="5A3E62CF" w14:textId="166F96BA" w:rsidR="00B66D61" w:rsidRDefault="00B462C2"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8" w:history="1">
              <w:r w:rsidR="00B66D61" w:rsidRPr="00562ABF">
                <w:rPr>
                  <w:rStyle w:val="Hyperlink"/>
                </w:rPr>
                <w:t>ML19108A016</w:t>
              </w:r>
            </w:hyperlink>
          </w:p>
          <w:p w14:paraId="4842E857" w14:textId="266197E9" w:rsidR="006D20C0" w:rsidRDefault="006D20C0"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FBF 0611-2343</w:t>
            </w:r>
          </w:p>
          <w:p w14:paraId="090D9107" w14:textId="28A5DB14" w:rsidR="00B66D61" w:rsidRDefault="00B462C2" w:rsidP="00B66D61">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9" w:history="1">
              <w:r w:rsidR="00B66D61" w:rsidRPr="00562ABF">
                <w:rPr>
                  <w:rStyle w:val="Hyperlink"/>
                </w:rPr>
                <w:t>ML19115A003</w:t>
              </w:r>
            </w:hyperlink>
          </w:p>
          <w:p w14:paraId="7358AF82" w14:textId="0514B41C" w:rsidR="006D20C0" w:rsidRDefault="006D20C0"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FBF 0611-2353</w:t>
            </w:r>
          </w:p>
          <w:p w14:paraId="7B3AAE72" w14:textId="061F0ED4" w:rsidR="006D20C0" w:rsidRDefault="00B462C2" w:rsidP="009B6FD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30" w:history="1">
              <w:r w:rsidR="009B6FDF" w:rsidRPr="00562ABF">
                <w:rPr>
                  <w:rStyle w:val="Hyperlink"/>
                </w:rPr>
                <w:t>ML18353A955</w:t>
              </w:r>
            </w:hyperlink>
          </w:p>
        </w:tc>
      </w:tr>
      <w:tr w:rsidR="00772960" w:rsidRPr="00197F54" w14:paraId="1AA5D323" w14:textId="77777777" w:rsidTr="009B6FDF">
        <w:trPr>
          <w:cantSplit/>
        </w:trPr>
        <w:tc>
          <w:tcPr>
            <w:tcW w:w="1638" w:type="dxa"/>
            <w:tcMar>
              <w:top w:w="58" w:type="dxa"/>
              <w:left w:w="115" w:type="dxa"/>
              <w:bottom w:w="58" w:type="dxa"/>
              <w:right w:w="115" w:type="dxa"/>
            </w:tcMar>
          </w:tcPr>
          <w:p w14:paraId="5791E3BC" w14:textId="77777777" w:rsidR="00772960" w:rsidRPr="00197F54" w:rsidRDefault="00772960"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710" w:type="dxa"/>
            <w:tcMar>
              <w:top w:w="58" w:type="dxa"/>
              <w:left w:w="115" w:type="dxa"/>
              <w:bottom w:w="58" w:type="dxa"/>
              <w:right w:w="115" w:type="dxa"/>
            </w:tcMar>
          </w:tcPr>
          <w:p w14:paraId="72819CA4" w14:textId="20CA8D23" w:rsidR="00772960" w:rsidRDefault="0039014E" w:rsidP="0077296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rStyle w:val="outputtext"/>
              </w:rPr>
              <w:t>ML19317F647</w:t>
            </w:r>
            <w:r>
              <w:t xml:space="preserve"> </w:t>
            </w:r>
            <w:r w:rsidR="006165C6">
              <w:t>01/07/20</w:t>
            </w:r>
          </w:p>
          <w:p w14:paraId="7163216F" w14:textId="14E1BB87" w:rsidR="00772960" w:rsidRDefault="00772960" w:rsidP="0077296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CN </w:t>
            </w:r>
            <w:r w:rsidR="006165C6">
              <w:t>20-003</w:t>
            </w:r>
          </w:p>
          <w:p w14:paraId="12DA8AB3" w14:textId="77777777" w:rsidR="00772960" w:rsidRPr="008A6E82" w:rsidRDefault="00772960" w:rsidP="003729A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5647" w:type="dxa"/>
            <w:tcMar>
              <w:top w:w="58" w:type="dxa"/>
              <w:left w:w="115" w:type="dxa"/>
              <w:bottom w:w="58" w:type="dxa"/>
              <w:right w:w="115" w:type="dxa"/>
            </w:tcMar>
          </w:tcPr>
          <w:p w14:paraId="6507C1FA" w14:textId="44A8FE2A" w:rsidR="00B3089D" w:rsidRDefault="001D3F4A" w:rsidP="007A7C7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Clarified </w:t>
            </w:r>
            <w:r w:rsidR="00C8518F">
              <w:t xml:space="preserve">direction on how and when to document minor </w:t>
            </w:r>
            <w:r w:rsidR="000E06FA">
              <w:t>p</w:t>
            </w:r>
            <w:r w:rsidR="000E06FA" w:rsidRPr="00DF44AF">
              <w:t xml:space="preserve">erformance </w:t>
            </w:r>
            <w:r w:rsidR="000E06FA">
              <w:t>d</w:t>
            </w:r>
            <w:r w:rsidR="000E06FA" w:rsidRPr="00DF44AF">
              <w:t>eficiencies</w:t>
            </w:r>
            <w:r w:rsidR="000E06FA">
              <w:t xml:space="preserve"> and v</w:t>
            </w:r>
            <w:r w:rsidR="000E06FA" w:rsidRPr="00DF44AF">
              <w:t>iolations</w:t>
            </w:r>
            <w:r w:rsidR="003B4A5C">
              <w:t xml:space="preserve">, </w:t>
            </w:r>
            <w:r w:rsidR="00DD41B0">
              <w:t xml:space="preserve">revised </w:t>
            </w:r>
            <w:r w:rsidR="00162C7F">
              <w:t>direction for document</w:t>
            </w:r>
            <w:r w:rsidR="002E2106">
              <w:t>ing</w:t>
            </w:r>
            <w:r w:rsidR="00162C7F">
              <w:t xml:space="preserve"> </w:t>
            </w:r>
            <w:r w:rsidR="00296D4C" w:rsidRPr="00286F6D">
              <w:t>Very Low Safety Significance Issue</w:t>
            </w:r>
            <w:r w:rsidR="00296D4C">
              <w:t xml:space="preserve"> Resolution Process</w:t>
            </w:r>
            <w:r w:rsidR="003B4A5C">
              <w:t xml:space="preserve"> </w:t>
            </w:r>
            <w:r w:rsidR="00A64347">
              <w:t>determinations</w:t>
            </w:r>
            <w:r w:rsidR="00F70FBE">
              <w:t>.  A</w:t>
            </w:r>
            <w:r w:rsidR="003B4A5C">
              <w:t xml:space="preserve">dded </w:t>
            </w:r>
            <w:r w:rsidR="0056411F">
              <w:rPr>
                <w:bCs/>
              </w:rPr>
              <w:t>c</w:t>
            </w:r>
            <w:r w:rsidR="00B3089D" w:rsidRPr="0056411F">
              <w:rPr>
                <w:bCs/>
              </w:rPr>
              <w:t>aution</w:t>
            </w:r>
            <w:r w:rsidR="0056411F" w:rsidRPr="0056411F">
              <w:rPr>
                <w:bCs/>
              </w:rPr>
              <w:t xml:space="preserve">ary </w:t>
            </w:r>
            <w:r w:rsidR="00255C96">
              <w:rPr>
                <w:bCs/>
              </w:rPr>
              <w:t>discussion r</w:t>
            </w:r>
            <w:r w:rsidR="00B3089D" w:rsidRPr="0056411F">
              <w:rPr>
                <w:bCs/>
              </w:rPr>
              <w:t xml:space="preserve">egarding the </w:t>
            </w:r>
            <w:r w:rsidR="00255C96">
              <w:rPr>
                <w:bCs/>
              </w:rPr>
              <w:t>c</w:t>
            </w:r>
            <w:r w:rsidR="00B3089D" w:rsidRPr="0056411F">
              <w:rPr>
                <w:bCs/>
              </w:rPr>
              <w:t xml:space="preserve">reation of </w:t>
            </w:r>
            <w:r w:rsidR="00255C96">
              <w:rPr>
                <w:bCs/>
              </w:rPr>
              <w:t>s</w:t>
            </w:r>
            <w:r w:rsidR="00B3089D" w:rsidRPr="0056411F">
              <w:rPr>
                <w:bCs/>
              </w:rPr>
              <w:t xml:space="preserve">taff </w:t>
            </w:r>
            <w:r w:rsidR="00255C96">
              <w:rPr>
                <w:bCs/>
              </w:rPr>
              <w:t>p</w:t>
            </w:r>
            <w:r w:rsidR="00B3089D" w:rsidRPr="0056411F">
              <w:rPr>
                <w:bCs/>
              </w:rPr>
              <w:t>ositions</w:t>
            </w:r>
            <w:r w:rsidR="00255C96">
              <w:rPr>
                <w:bCs/>
              </w:rPr>
              <w:t>.</w:t>
            </w:r>
            <w:r w:rsidR="00485A7B">
              <w:rPr>
                <w:bCs/>
              </w:rPr>
              <w:t xml:space="preserve">  </w:t>
            </w:r>
            <w:r w:rsidR="00F03403">
              <w:rPr>
                <w:bCs/>
              </w:rPr>
              <w:t>Add</w:t>
            </w:r>
            <w:r w:rsidR="0036776A">
              <w:rPr>
                <w:bCs/>
              </w:rPr>
              <w:t xml:space="preserve">ed </w:t>
            </w:r>
            <w:r w:rsidR="00A64347">
              <w:rPr>
                <w:bCs/>
              </w:rPr>
              <w:t xml:space="preserve">additional </w:t>
            </w:r>
            <w:r w:rsidR="0036776A">
              <w:rPr>
                <w:bCs/>
              </w:rPr>
              <w:t xml:space="preserve">direction </w:t>
            </w:r>
            <w:r w:rsidR="00F70FBE">
              <w:rPr>
                <w:bCs/>
              </w:rPr>
              <w:t xml:space="preserve">beyond that already existing for findings </w:t>
            </w:r>
            <w:r w:rsidR="0036776A">
              <w:rPr>
                <w:bCs/>
              </w:rPr>
              <w:t xml:space="preserve">to </w:t>
            </w:r>
            <w:r w:rsidR="00D41DB5">
              <w:rPr>
                <w:bCs/>
              </w:rPr>
              <w:t>reference</w:t>
            </w:r>
            <w:r w:rsidR="0036776A">
              <w:rPr>
                <w:bCs/>
              </w:rPr>
              <w:t xml:space="preserve"> </w:t>
            </w:r>
            <w:r w:rsidR="00DC5CA2">
              <w:rPr>
                <w:bCs/>
              </w:rPr>
              <w:t xml:space="preserve">any applicable </w:t>
            </w:r>
            <w:r w:rsidR="0036776A">
              <w:rPr>
                <w:bCs/>
              </w:rPr>
              <w:t xml:space="preserve">URI </w:t>
            </w:r>
            <w:r w:rsidR="00CC7C06">
              <w:rPr>
                <w:bCs/>
              </w:rPr>
              <w:t xml:space="preserve">closure </w:t>
            </w:r>
            <w:r w:rsidR="0036776A">
              <w:rPr>
                <w:bCs/>
              </w:rPr>
              <w:t xml:space="preserve">with </w:t>
            </w:r>
            <w:r w:rsidR="006D38AF">
              <w:rPr>
                <w:bCs/>
              </w:rPr>
              <w:t xml:space="preserve">its documented </w:t>
            </w:r>
            <w:r w:rsidR="00A8470C">
              <w:rPr>
                <w:bCs/>
              </w:rPr>
              <w:t xml:space="preserve">closure </w:t>
            </w:r>
            <w:r w:rsidR="006D38AF">
              <w:rPr>
                <w:bCs/>
              </w:rPr>
              <w:t>basis</w:t>
            </w:r>
            <w:r w:rsidR="00A8470C">
              <w:rPr>
                <w:bCs/>
              </w:rPr>
              <w:t xml:space="preserve"> </w:t>
            </w:r>
            <w:r w:rsidR="00CC7C06">
              <w:rPr>
                <w:bCs/>
              </w:rPr>
              <w:t>(e.g., VLSSIR</w:t>
            </w:r>
            <w:r w:rsidR="0054433E">
              <w:rPr>
                <w:bCs/>
              </w:rPr>
              <w:t>)</w:t>
            </w:r>
            <w:r w:rsidR="00D10FC7">
              <w:rPr>
                <w:bCs/>
              </w:rPr>
              <w:t xml:space="preserve">. </w:t>
            </w:r>
          </w:p>
        </w:tc>
        <w:tc>
          <w:tcPr>
            <w:tcW w:w="1710" w:type="dxa"/>
            <w:tcMar>
              <w:top w:w="58" w:type="dxa"/>
              <w:left w:w="115" w:type="dxa"/>
              <w:bottom w:w="58" w:type="dxa"/>
              <w:right w:w="115" w:type="dxa"/>
            </w:tcMar>
          </w:tcPr>
          <w:p w14:paraId="75A98290" w14:textId="1E5206EC" w:rsidR="00772960" w:rsidRPr="00197F54" w:rsidRDefault="006165C6">
            <w:r>
              <w:t>n/a</w:t>
            </w:r>
          </w:p>
        </w:tc>
        <w:tc>
          <w:tcPr>
            <w:tcW w:w="2610" w:type="dxa"/>
            <w:tcMar>
              <w:top w:w="58" w:type="dxa"/>
              <w:left w:w="115" w:type="dxa"/>
              <w:bottom w:w="58" w:type="dxa"/>
              <w:right w:w="115" w:type="dxa"/>
            </w:tcMar>
          </w:tcPr>
          <w:p w14:paraId="0302B9FD" w14:textId="2A89A918" w:rsidR="00772960" w:rsidRPr="00B66D61" w:rsidRDefault="006165C6" w:rsidP="00F32D2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r>
    </w:tbl>
    <w:p w14:paraId="504E8E71" w14:textId="77777777" w:rsidR="00651871" w:rsidRPr="00197F54" w:rsidRDefault="00651871" w:rsidP="0052074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sectPr w:rsidR="00651871" w:rsidRPr="00197F54" w:rsidSect="000B72BA">
      <w:footerReference w:type="default" r:id="rId31"/>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87DF" w14:textId="77777777" w:rsidR="001F4CF1" w:rsidRDefault="001F4CF1" w:rsidP="008A792F">
      <w:r>
        <w:separator/>
      </w:r>
    </w:p>
  </w:endnote>
  <w:endnote w:type="continuationSeparator" w:id="0">
    <w:p w14:paraId="497B1F25" w14:textId="77777777" w:rsidR="001F4CF1" w:rsidRDefault="001F4CF1" w:rsidP="008A792F">
      <w:r>
        <w:continuationSeparator/>
      </w:r>
    </w:p>
  </w:endnote>
  <w:endnote w:type="continuationNotice" w:id="1">
    <w:p w14:paraId="63640E8F" w14:textId="77777777" w:rsidR="001F4CF1" w:rsidRDefault="001F4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97BC" w14:textId="02402519" w:rsidR="006165C6" w:rsidRPr="00AA36B4" w:rsidRDefault="006165C6" w:rsidP="00682B31">
    <w:pPr>
      <w:pStyle w:val="Footer"/>
    </w:pPr>
    <w:r w:rsidRPr="00AA36B4">
      <w:t xml:space="preserve">Issue Date: </w:t>
    </w:r>
    <w:r>
      <w:t xml:space="preserve"> 01/07/20</w:t>
    </w:r>
    <w:r w:rsidRPr="00AA36B4">
      <w:tab/>
    </w:r>
    <w:r w:rsidRPr="00AA36B4">
      <w:fldChar w:fldCharType="begin"/>
    </w:r>
    <w:r w:rsidRPr="00AA36B4">
      <w:instrText xml:space="preserve"> PAGE   \* MERGEFORMAT </w:instrText>
    </w:r>
    <w:r w:rsidRPr="00AA36B4">
      <w:fldChar w:fldCharType="separate"/>
    </w:r>
    <w:r>
      <w:rPr>
        <w:noProof/>
      </w:rPr>
      <w:t>i</w:t>
    </w:r>
    <w:r w:rsidRPr="00AA36B4">
      <w:fldChar w:fldCharType="end"/>
    </w:r>
    <w:r>
      <w:tab/>
      <w:t>0611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6394" w14:textId="636AB465" w:rsidR="006165C6" w:rsidRDefault="006165C6" w:rsidP="00682B31">
    <w:pPr>
      <w:pStyle w:val="Footer"/>
    </w:pPr>
    <w:r w:rsidRPr="00B66E68">
      <w:t xml:space="preserve">Issue Date:  </w:t>
    </w:r>
    <w:r>
      <w:t>01/07/20</w:t>
    </w:r>
    <w:r w:rsidRPr="00B66E68">
      <w:tab/>
    </w:r>
    <w:r w:rsidRPr="00B66E68">
      <w:fldChar w:fldCharType="begin"/>
    </w:r>
    <w:r w:rsidRPr="00B66E68">
      <w:instrText xml:space="preserve"> PAGE   \* MERGEFORMAT </w:instrText>
    </w:r>
    <w:r w:rsidRPr="00B66E68">
      <w:fldChar w:fldCharType="separate"/>
    </w:r>
    <w:r>
      <w:rPr>
        <w:noProof/>
      </w:rPr>
      <w:t>27</w:t>
    </w:r>
    <w:r w:rsidRPr="00B66E68">
      <w:fldChar w:fldCharType="end"/>
    </w:r>
    <w:r>
      <w:tab/>
      <w:t>0611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B454" w14:textId="2038E535" w:rsidR="006165C6" w:rsidRDefault="006165C6" w:rsidP="00682B31">
    <w:pPr>
      <w:pStyle w:val="Footer"/>
      <w:tabs>
        <w:tab w:val="clear" w:pos="4680"/>
        <w:tab w:val="clear" w:pos="9360"/>
        <w:tab w:val="center" w:pos="6480"/>
        <w:tab w:val="right" w:pos="14040"/>
      </w:tabs>
    </w:pPr>
    <w:r w:rsidRPr="00B66E68">
      <w:t xml:space="preserve">Issue Date:  </w:t>
    </w:r>
    <w:r>
      <w:t>01/07/20</w:t>
    </w:r>
    <w:r w:rsidRPr="00B66E68">
      <w:tab/>
    </w:r>
    <w:r>
      <w:t>Att1-</w:t>
    </w:r>
    <w:r w:rsidRPr="00B66E68">
      <w:fldChar w:fldCharType="begin"/>
    </w:r>
    <w:r w:rsidRPr="00B66E68">
      <w:instrText xml:space="preserve"> PAGE   \* MERGEFORMAT </w:instrText>
    </w:r>
    <w:r w:rsidRPr="00B66E68">
      <w:fldChar w:fldCharType="separate"/>
    </w:r>
    <w:r>
      <w:rPr>
        <w:noProof/>
      </w:rPr>
      <w:t>1</w:t>
    </w:r>
    <w:r w:rsidRPr="00B66E68">
      <w:fldChar w:fldCharType="end"/>
    </w:r>
    <w:r>
      <w:tab/>
      <w:t>0611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5F5F" w14:textId="77777777" w:rsidR="001F4CF1" w:rsidRDefault="001F4CF1" w:rsidP="008A792F">
      <w:r>
        <w:separator/>
      </w:r>
    </w:p>
  </w:footnote>
  <w:footnote w:type="continuationSeparator" w:id="0">
    <w:p w14:paraId="7DE3269D" w14:textId="77777777" w:rsidR="001F4CF1" w:rsidRDefault="001F4CF1" w:rsidP="008A792F">
      <w:r>
        <w:continuationSeparator/>
      </w:r>
    </w:p>
  </w:footnote>
  <w:footnote w:type="continuationNotice" w:id="1">
    <w:p w14:paraId="46EBA0FF" w14:textId="77777777" w:rsidR="001F4CF1" w:rsidRDefault="001F4C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508"/>
    <w:multiLevelType w:val="hybridMultilevel"/>
    <w:tmpl w:val="1452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9EB"/>
    <w:multiLevelType w:val="hybridMultilevel"/>
    <w:tmpl w:val="40A8B778"/>
    <w:lvl w:ilvl="0" w:tplc="04090019">
      <w:start w:val="1"/>
      <w:numFmt w:val="lowerLetter"/>
      <w:lvlText w:val="%1."/>
      <w:lvlJc w:val="left"/>
      <w:pPr>
        <w:ind w:left="8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300F7E"/>
    <w:multiLevelType w:val="hybridMultilevel"/>
    <w:tmpl w:val="FAD2E7F4"/>
    <w:lvl w:ilvl="0" w:tplc="5AD4082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72C48C3"/>
    <w:multiLevelType w:val="hybridMultilevel"/>
    <w:tmpl w:val="3BF22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816E6"/>
    <w:multiLevelType w:val="hybridMultilevel"/>
    <w:tmpl w:val="1626252C"/>
    <w:lvl w:ilvl="0" w:tplc="3E7EFC5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8A97104"/>
    <w:multiLevelType w:val="hybridMultilevel"/>
    <w:tmpl w:val="AE6A9862"/>
    <w:lvl w:ilvl="0" w:tplc="0A26933E">
      <w:start w:val="1"/>
      <w:numFmt w:val="decimal"/>
      <w:lvlText w:val="(%1)"/>
      <w:lvlJc w:val="left"/>
      <w:pPr>
        <w:ind w:left="2430" w:hanging="360"/>
      </w:pPr>
      <w:rPr>
        <w:rFonts w:hint="default"/>
      </w:rPr>
    </w:lvl>
    <w:lvl w:ilvl="1" w:tplc="04090001">
      <w:start w:val="1"/>
      <w:numFmt w:val="bullet"/>
      <w:lvlText w:val=""/>
      <w:lvlJc w:val="left"/>
      <w:pPr>
        <w:ind w:left="3150" w:hanging="360"/>
      </w:pPr>
      <w:rPr>
        <w:rFonts w:ascii="Symbol" w:hAnsi="Symbol" w:hint="default"/>
      </w:rPr>
    </w:lvl>
    <w:lvl w:ilvl="2" w:tplc="EF8C8A94">
      <w:start w:val="1"/>
      <w:numFmt w:val="lowerLetter"/>
      <w:lvlText w:val="(%3)"/>
      <w:lvlJc w:val="left"/>
      <w:pPr>
        <w:ind w:left="4050" w:hanging="360"/>
      </w:pPr>
      <w:rPr>
        <w:rFonts w:hint="default"/>
      </w:rPr>
    </w:lvl>
    <w:lvl w:ilvl="3" w:tplc="605C38DC">
      <w:start w:val="1"/>
      <w:numFmt w:val="lowerLetter"/>
      <w:lvlText w:val="%4."/>
      <w:lvlJc w:val="left"/>
      <w:pPr>
        <w:ind w:left="4590" w:hanging="360"/>
      </w:pPr>
      <w:rPr>
        <w:rFonts w:hint="default"/>
      </w:r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0A656D6E"/>
    <w:multiLevelType w:val="multilevel"/>
    <w:tmpl w:val="EBAA9770"/>
    <w:styleLink w:val="InspectionReportListSOF"/>
    <w:lvl w:ilvl="0">
      <w:start w:val="1"/>
      <w:numFmt w:val="upperLetter"/>
      <w:pStyle w:val="IRSOF1Finding"/>
      <w:lvlText w:val="%1."/>
      <w:lvlJc w:val="left"/>
      <w:pPr>
        <w:tabs>
          <w:tab w:val="num" w:pos="720"/>
        </w:tabs>
        <w:ind w:left="720" w:hanging="720"/>
      </w:pPr>
      <w:rPr>
        <w:rFonts w:cs="Times New Roman" w:hint="default"/>
      </w:rPr>
    </w:lvl>
    <w:lvl w:ilvl="1">
      <w:start w:val="1"/>
      <w:numFmt w:val="bullet"/>
      <w:pStyle w:val="IRSOF2Bullet"/>
      <w:lvlText w:val=""/>
      <w:lvlJc w:val="left"/>
      <w:pPr>
        <w:tabs>
          <w:tab w:val="num" w:pos="720"/>
        </w:tabs>
        <w:ind w:left="720"/>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331756C"/>
    <w:multiLevelType w:val="hybridMultilevel"/>
    <w:tmpl w:val="40A8B778"/>
    <w:lvl w:ilvl="0" w:tplc="04090019">
      <w:start w:val="1"/>
      <w:numFmt w:val="lowerLetter"/>
      <w:lvlText w:val="%1."/>
      <w:lvlJc w:val="left"/>
      <w:pPr>
        <w:ind w:left="8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4D5CB0"/>
    <w:multiLevelType w:val="hybridMultilevel"/>
    <w:tmpl w:val="5E5685F4"/>
    <w:lvl w:ilvl="0" w:tplc="D402069C">
      <w:start w:val="1"/>
      <w:numFmt w:val="decimal"/>
      <w:lvlText w:val="%1."/>
      <w:lvlJc w:val="left"/>
      <w:pPr>
        <w:ind w:left="1170" w:hanging="360"/>
      </w:pPr>
      <w:rPr>
        <w:rFonts w:hint="default"/>
      </w:rPr>
    </w:lvl>
    <w:lvl w:ilvl="1" w:tplc="38A8D4C2">
      <w:start w:val="1"/>
      <w:numFmt w:val="lowerLetter"/>
      <w:lvlText w:val="(%2)"/>
      <w:lvlJc w:val="left"/>
      <w:pPr>
        <w:ind w:left="1890" w:hanging="360"/>
      </w:pPr>
      <w:rPr>
        <w:rFonts w:hint="default"/>
      </w:rPr>
    </w:lvl>
    <w:lvl w:ilvl="2" w:tplc="6EE6FFF8">
      <w:start w:val="1"/>
      <w:numFmt w:val="decimal"/>
      <w:lvlText w:val="(%3)"/>
      <w:lvlJc w:val="left"/>
      <w:pPr>
        <w:ind w:left="2610" w:hanging="180"/>
      </w:pPr>
      <w:rPr>
        <w:rFonts w:hint="default"/>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58E2C6D"/>
    <w:multiLevelType w:val="hybridMultilevel"/>
    <w:tmpl w:val="FAD2E7F4"/>
    <w:lvl w:ilvl="0" w:tplc="5AD4082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8801FDE"/>
    <w:multiLevelType w:val="hybridMultilevel"/>
    <w:tmpl w:val="1D8E1624"/>
    <w:lvl w:ilvl="0" w:tplc="CC6AAB24">
      <w:start w:val="1"/>
      <w:numFmt w:val="lowerLetter"/>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EDC0616"/>
    <w:multiLevelType w:val="hybridMultilevel"/>
    <w:tmpl w:val="D4705874"/>
    <w:lvl w:ilvl="0" w:tplc="D69A731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C7367"/>
    <w:multiLevelType w:val="hybridMultilevel"/>
    <w:tmpl w:val="50BC917C"/>
    <w:lvl w:ilvl="0" w:tplc="38A8D4C2">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11AFD"/>
    <w:multiLevelType w:val="hybridMultilevel"/>
    <w:tmpl w:val="FAD2E7F4"/>
    <w:lvl w:ilvl="0" w:tplc="5AD4082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C707EE5"/>
    <w:multiLevelType w:val="hybridMultilevel"/>
    <w:tmpl w:val="CEA8A746"/>
    <w:lvl w:ilvl="0" w:tplc="38A8D4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35605B32"/>
    <w:multiLevelType w:val="hybridMultilevel"/>
    <w:tmpl w:val="3E6AE6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10875"/>
    <w:multiLevelType w:val="hybridMultilevel"/>
    <w:tmpl w:val="50BC917C"/>
    <w:lvl w:ilvl="0" w:tplc="38A8D4C2">
      <w:start w:val="1"/>
      <w:numFmt w:val="low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80AE0"/>
    <w:multiLevelType w:val="hybridMultilevel"/>
    <w:tmpl w:val="CEA8A746"/>
    <w:lvl w:ilvl="0" w:tplc="38A8D4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AAB3D02"/>
    <w:multiLevelType w:val="hybridMultilevel"/>
    <w:tmpl w:val="FAD2E7F4"/>
    <w:lvl w:ilvl="0" w:tplc="5AD4082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B5830C8"/>
    <w:multiLevelType w:val="hybridMultilevel"/>
    <w:tmpl w:val="CEA8A746"/>
    <w:lvl w:ilvl="0" w:tplc="38A8D4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E6A6F17"/>
    <w:multiLevelType w:val="hybridMultilevel"/>
    <w:tmpl w:val="50BC917C"/>
    <w:lvl w:ilvl="0" w:tplc="38A8D4C2">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77B13"/>
    <w:multiLevelType w:val="hybridMultilevel"/>
    <w:tmpl w:val="FAD2E7F4"/>
    <w:lvl w:ilvl="0" w:tplc="5AD4082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4657637"/>
    <w:multiLevelType w:val="hybridMultilevel"/>
    <w:tmpl w:val="1D8E1624"/>
    <w:lvl w:ilvl="0" w:tplc="CC6AAB24">
      <w:start w:val="1"/>
      <w:numFmt w:val="lowerLetter"/>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8876E1F"/>
    <w:multiLevelType w:val="hybridMultilevel"/>
    <w:tmpl w:val="03FE6A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F1A51"/>
    <w:multiLevelType w:val="hybridMultilevel"/>
    <w:tmpl w:val="5E5685F4"/>
    <w:lvl w:ilvl="0" w:tplc="D402069C">
      <w:start w:val="1"/>
      <w:numFmt w:val="decimal"/>
      <w:lvlText w:val="%1."/>
      <w:lvlJc w:val="left"/>
      <w:pPr>
        <w:ind w:left="1170" w:hanging="360"/>
      </w:pPr>
      <w:rPr>
        <w:rFonts w:hint="default"/>
      </w:rPr>
    </w:lvl>
    <w:lvl w:ilvl="1" w:tplc="38A8D4C2">
      <w:start w:val="1"/>
      <w:numFmt w:val="lowerLetter"/>
      <w:lvlText w:val="(%2)"/>
      <w:lvlJc w:val="left"/>
      <w:pPr>
        <w:ind w:left="1890" w:hanging="360"/>
      </w:pPr>
      <w:rPr>
        <w:rFonts w:hint="default"/>
      </w:rPr>
    </w:lvl>
    <w:lvl w:ilvl="2" w:tplc="6EE6FFF8">
      <w:start w:val="1"/>
      <w:numFmt w:val="decimal"/>
      <w:lvlText w:val="(%3)"/>
      <w:lvlJc w:val="left"/>
      <w:pPr>
        <w:ind w:left="2610" w:hanging="180"/>
      </w:pPr>
      <w:rPr>
        <w:rFonts w:hint="default"/>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2675342"/>
    <w:multiLevelType w:val="hybridMultilevel"/>
    <w:tmpl w:val="FAD2E7F4"/>
    <w:lvl w:ilvl="0" w:tplc="5AD4082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2D01339"/>
    <w:multiLevelType w:val="hybridMultilevel"/>
    <w:tmpl w:val="8E1AF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56495"/>
    <w:multiLevelType w:val="hybridMultilevel"/>
    <w:tmpl w:val="0A2EDAE6"/>
    <w:lvl w:ilvl="0" w:tplc="8C8C73F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87C3811"/>
    <w:multiLevelType w:val="hybridMultilevel"/>
    <w:tmpl w:val="1D8E1624"/>
    <w:lvl w:ilvl="0" w:tplc="CC6AAB24">
      <w:start w:val="1"/>
      <w:numFmt w:val="lowerLetter"/>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8E44F6F"/>
    <w:multiLevelType w:val="hybridMultilevel"/>
    <w:tmpl w:val="3E6AE6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223A0"/>
    <w:multiLevelType w:val="hybridMultilevel"/>
    <w:tmpl w:val="42BED676"/>
    <w:lvl w:ilvl="0" w:tplc="16889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5A0405"/>
    <w:multiLevelType w:val="hybridMultilevel"/>
    <w:tmpl w:val="C486D5D6"/>
    <w:lvl w:ilvl="0" w:tplc="CC6AAB24">
      <w:start w:val="1"/>
      <w:numFmt w:val="lowerLetter"/>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6FF5D1A"/>
    <w:multiLevelType w:val="hybridMultilevel"/>
    <w:tmpl w:val="FDF66BF6"/>
    <w:lvl w:ilvl="0" w:tplc="5AD4082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9940352"/>
    <w:multiLevelType w:val="hybridMultilevel"/>
    <w:tmpl w:val="3E6AE6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C0EC9"/>
    <w:multiLevelType w:val="hybridMultilevel"/>
    <w:tmpl w:val="0A2EDAE6"/>
    <w:lvl w:ilvl="0" w:tplc="8C8C73F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34"/>
  </w:num>
  <w:num w:numId="3">
    <w:abstractNumId w:val="24"/>
  </w:num>
  <w:num w:numId="4">
    <w:abstractNumId w:val="33"/>
  </w:num>
  <w:num w:numId="5">
    <w:abstractNumId w:val="30"/>
  </w:num>
  <w:num w:numId="6">
    <w:abstractNumId w:val="3"/>
  </w:num>
  <w:num w:numId="7">
    <w:abstractNumId w:val="0"/>
  </w:num>
  <w:num w:numId="8">
    <w:abstractNumId w:val="5"/>
  </w:num>
  <w:num w:numId="9">
    <w:abstractNumId w:val="1"/>
  </w:num>
  <w:num w:numId="10">
    <w:abstractNumId w:val="27"/>
  </w:num>
  <w:num w:numId="11">
    <w:abstractNumId w:val="23"/>
  </w:num>
  <w:num w:numId="12">
    <w:abstractNumId w:val="28"/>
  </w:num>
  <w:num w:numId="13">
    <w:abstractNumId w:val="18"/>
  </w:num>
  <w:num w:numId="14">
    <w:abstractNumId w:val="31"/>
  </w:num>
  <w:num w:numId="15">
    <w:abstractNumId w:val="22"/>
  </w:num>
  <w:num w:numId="16">
    <w:abstractNumId w:val="25"/>
  </w:num>
  <w:num w:numId="17">
    <w:abstractNumId w:val="16"/>
  </w:num>
  <w:num w:numId="18">
    <w:abstractNumId w:val="12"/>
  </w:num>
  <w:num w:numId="19">
    <w:abstractNumId w:val="20"/>
  </w:num>
  <w:num w:numId="20">
    <w:abstractNumId w:val="13"/>
  </w:num>
  <w:num w:numId="21">
    <w:abstractNumId w:val="10"/>
  </w:num>
  <w:num w:numId="22">
    <w:abstractNumId w:val="9"/>
  </w:num>
  <w:num w:numId="23">
    <w:abstractNumId w:val="32"/>
  </w:num>
  <w:num w:numId="24">
    <w:abstractNumId w:val="8"/>
  </w:num>
  <w:num w:numId="25">
    <w:abstractNumId w:val="26"/>
  </w:num>
  <w:num w:numId="26">
    <w:abstractNumId w:val="15"/>
  </w:num>
  <w:num w:numId="27">
    <w:abstractNumId w:val="14"/>
  </w:num>
  <w:num w:numId="28">
    <w:abstractNumId w:val="19"/>
  </w:num>
  <w:num w:numId="29">
    <w:abstractNumId w:val="17"/>
  </w:num>
  <w:num w:numId="30">
    <w:abstractNumId w:val="21"/>
  </w:num>
  <w:num w:numId="31">
    <w:abstractNumId w:val="2"/>
  </w:num>
  <w:num w:numId="32">
    <w:abstractNumId w:val="6"/>
  </w:num>
  <w:num w:numId="33">
    <w:abstractNumId w:val="11"/>
  </w:num>
  <w:num w:numId="34">
    <w:abstractNumId w:val="29"/>
  </w:num>
  <w:num w:numId="35">
    <w:abstractNumId w:val="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uffman, Christopher">
    <w15:presenceInfo w15:providerId="AD" w15:userId="S-1-5-21-1922771939-1581663855-1617787245-49526"/>
  </w15:person>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60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31"/>
    <w:rsid w:val="000009BE"/>
    <w:rsid w:val="00001098"/>
    <w:rsid w:val="00001C05"/>
    <w:rsid w:val="00001FA2"/>
    <w:rsid w:val="00002829"/>
    <w:rsid w:val="0000286A"/>
    <w:rsid w:val="00002985"/>
    <w:rsid w:val="00002CED"/>
    <w:rsid w:val="00002E0C"/>
    <w:rsid w:val="00002E38"/>
    <w:rsid w:val="000031E2"/>
    <w:rsid w:val="000032A5"/>
    <w:rsid w:val="00003E0D"/>
    <w:rsid w:val="00004ABC"/>
    <w:rsid w:val="00004BD2"/>
    <w:rsid w:val="00004E92"/>
    <w:rsid w:val="00005080"/>
    <w:rsid w:val="000051BE"/>
    <w:rsid w:val="0000638B"/>
    <w:rsid w:val="0000659A"/>
    <w:rsid w:val="000067CF"/>
    <w:rsid w:val="00010723"/>
    <w:rsid w:val="00010EC4"/>
    <w:rsid w:val="000116ED"/>
    <w:rsid w:val="00011E0A"/>
    <w:rsid w:val="00012512"/>
    <w:rsid w:val="00012AAB"/>
    <w:rsid w:val="00013245"/>
    <w:rsid w:val="0001327A"/>
    <w:rsid w:val="0001329A"/>
    <w:rsid w:val="000136DD"/>
    <w:rsid w:val="00014015"/>
    <w:rsid w:val="0001435A"/>
    <w:rsid w:val="000150DA"/>
    <w:rsid w:val="00015300"/>
    <w:rsid w:val="00015AC2"/>
    <w:rsid w:val="00016914"/>
    <w:rsid w:val="0001701D"/>
    <w:rsid w:val="000176A0"/>
    <w:rsid w:val="00017707"/>
    <w:rsid w:val="00017B2B"/>
    <w:rsid w:val="000204CB"/>
    <w:rsid w:val="000205A0"/>
    <w:rsid w:val="00020C69"/>
    <w:rsid w:val="00020CFF"/>
    <w:rsid w:val="00020ED0"/>
    <w:rsid w:val="00021081"/>
    <w:rsid w:val="00021294"/>
    <w:rsid w:val="00021B0F"/>
    <w:rsid w:val="00021B3F"/>
    <w:rsid w:val="00021DFB"/>
    <w:rsid w:val="00021F83"/>
    <w:rsid w:val="00023252"/>
    <w:rsid w:val="0002375C"/>
    <w:rsid w:val="0002386C"/>
    <w:rsid w:val="0002438D"/>
    <w:rsid w:val="00024860"/>
    <w:rsid w:val="00024DE6"/>
    <w:rsid w:val="0002530F"/>
    <w:rsid w:val="000254FD"/>
    <w:rsid w:val="00025723"/>
    <w:rsid w:val="000258CC"/>
    <w:rsid w:val="00025AA8"/>
    <w:rsid w:val="00025AF0"/>
    <w:rsid w:val="00025FA5"/>
    <w:rsid w:val="0002617E"/>
    <w:rsid w:val="00026464"/>
    <w:rsid w:val="00026662"/>
    <w:rsid w:val="00026BF2"/>
    <w:rsid w:val="00026E8D"/>
    <w:rsid w:val="0002733A"/>
    <w:rsid w:val="00027765"/>
    <w:rsid w:val="00027C23"/>
    <w:rsid w:val="00030BD4"/>
    <w:rsid w:val="00031033"/>
    <w:rsid w:val="0003131E"/>
    <w:rsid w:val="000316CC"/>
    <w:rsid w:val="00031A15"/>
    <w:rsid w:val="00031CCD"/>
    <w:rsid w:val="00033394"/>
    <w:rsid w:val="000336A1"/>
    <w:rsid w:val="00034B52"/>
    <w:rsid w:val="00034F85"/>
    <w:rsid w:val="00035270"/>
    <w:rsid w:val="00035866"/>
    <w:rsid w:val="00035A22"/>
    <w:rsid w:val="00035F7D"/>
    <w:rsid w:val="00035FB8"/>
    <w:rsid w:val="000360FD"/>
    <w:rsid w:val="00036A88"/>
    <w:rsid w:val="00036CE1"/>
    <w:rsid w:val="00037A1D"/>
    <w:rsid w:val="000405BB"/>
    <w:rsid w:val="00040B08"/>
    <w:rsid w:val="000413FA"/>
    <w:rsid w:val="000419C6"/>
    <w:rsid w:val="00041B3C"/>
    <w:rsid w:val="00042459"/>
    <w:rsid w:val="000425DB"/>
    <w:rsid w:val="00042A26"/>
    <w:rsid w:val="000430C2"/>
    <w:rsid w:val="00043658"/>
    <w:rsid w:val="000444D3"/>
    <w:rsid w:val="0004490E"/>
    <w:rsid w:val="000451B1"/>
    <w:rsid w:val="000454B2"/>
    <w:rsid w:val="00045C13"/>
    <w:rsid w:val="00045EBA"/>
    <w:rsid w:val="0004667D"/>
    <w:rsid w:val="00046AE2"/>
    <w:rsid w:val="000472A9"/>
    <w:rsid w:val="000479CD"/>
    <w:rsid w:val="000503A6"/>
    <w:rsid w:val="00050644"/>
    <w:rsid w:val="00050896"/>
    <w:rsid w:val="0005126A"/>
    <w:rsid w:val="00051528"/>
    <w:rsid w:val="000518E1"/>
    <w:rsid w:val="000518F7"/>
    <w:rsid w:val="000520A0"/>
    <w:rsid w:val="00052A18"/>
    <w:rsid w:val="00052E98"/>
    <w:rsid w:val="000531FC"/>
    <w:rsid w:val="000533DF"/>
    <w:rsid w:val="000534B5"/>
    <w:rsid w:val="00053CAB"/>
    <w:rsid w:val="00054FE0"/>
    <w:rsid w:val="000553F9"/>
    <w:rsid w:val="00055AA4"/>
    <w:rsid w:val="00055B30"/>
    <w:rsid w:val="00055E87"/>
    <w:rsid w:val="0005612B"/>
    <w:rsid w:val="00060411"/>
    <w:rsid w:val="0006051A"/>
    <w:rsid w:val="0006089D"/>
    <w:rsid w:val="0006103E"/>
    <w:rsid w:val="0006158B"/>
    <w:rsid w:val="000620C8"/>
    <w:rsid w:val="000628BA"/>
    <w:rsid w:val="00064389"/>
    <w:rsid w:val="000644A3"/>
    <w:rsid w:val="00064F1F"/>
    <w:rsid w:val="000655D7"/>
    <w:rsid w:val="0006573C"/>
    <w:rsid w:val="00066356"/>
    <w:rsid w:val="000669E3"/>
    <w:rsid w:val="00066D3C"/>
    <w:rsid w:val="00066EA6"/>
    <w:rsid w:val="0006748B"/>
    <w:rsid w:val="000678EF"/>
    <w:rsid w:val="00067AC1"/>
    <w:rsid w:val="00070110"/>
    <w:rsid w:val="00070726"/>
    <w:rsid w:val="0007089E"/>
    <w:rsid w:val="00070981"/>
    <w:rsid w:val="00071882"/>
    <w:rsid w:val="000725A7"/>
    <w:rsid w:val="00072847"/>
    <w:rsid w:val="0007291A"/>
    <w:rsid w:val="00072F22"/>
    <w:rsid w:val="00073005"/>
    <w:rsid w:val="00073AEE"/>
    <w:rsid w:val="00074E56"/>
    <w:rsid w:val="0007541D"/>
    <w:rsid w:val="000757BA"/>
    <w:rsid w:val="00075AA6"/>
    <w:rsid w:val="00076188"/>
    <w:rsid w:val="00076435"/>
    <w:rsid w:val="0007643D"/>
    <w:rsid w:val="0007699B"/>
    <w:rsid w:val="00076A0A"/>
    <w:rsid w:val="000775D2"/>
    <w:rsid w:val="00077638"/>
    <w:rsid w:val="00077EA2"/>
    <w:rsid w:val="000807F0"/>
    <w:rsid w:val="00080975"/>
    <w:rsid w:val="00081210"/>
    <w:rsid w:val="00081418"/>
    <w:rsid w:val="000814A0"/>
    <w:rsid w:val="000815AF"/>
    <w:rsid w:val="00081B53"/>
    <w:rsid w:val="00082499"/>
    <w:rsid w:val="00082595"/>
    <w:rsid w:val="000827D9"/>
    <w:rsid w:val="00082A1A"/>
    <w:rsid w:val="00082BC6"/>
    <w:rsid w:val="00083157"/>
    <w:rsid w:val="00083F25"/>
    <w:rsid w:val="00084F46"/>
    <w:rsid w:val="000851E2"/>
    <w:rsid w:val="00085768"/>
    <w:rsid w:val="00086AB1"/>
    <w:rsid w:val="00086DF1"/>
    <w:rsid w:val="00086EAF"/>
    <w:rsid w:val="00086F9D"/>
    <w:rsid w:val="00087021"/>
    <w:rsid w:val="000877BB"/>
    <w:rsid w:val="00087C93"/>
    <w:rsid w:val="00087DD3"/>
    <w:rsid w:val="000903FF"/>
    <w:rsid w:val="0009078C"/>
    <w:rsid w:val="00090A82"/>
    <w:rsid w:val="000913BE"/>
    <w:rsid w:val="00091ACC"/>
    <w:rsid w:val="00092483"/>
    <w:rsid w:val="00092625"/>
    <w:rsid w:val="0009271B"/>
    <w:rsid w:val="000934B7"/>
    <w:rsid w:val="00093506"/>
    <w:rsid w:val="0009351A"/>
    <w:rsid w:val="00093685"/>
    <w:rsid w:val="00093B89"/>
    <w:rsid w:val="00093BB6"/>
    <w:rsid w:val="000941E9"/>
    <w:rsid w:val="00094754"/>
    <w:rsid w:val="000949A2"/>
    <w:rsid w:val="00094D16"/>
    <w:rsid w:val="00094D57"/>
    <w:rsid w:val="000951DA"/>
    <w:rsid w:val="000957A6"/>
    <w:rsid w:val="00096C11"/>
    <w:rsid w:val="00097357"/>
    <w:rsid w:val="000973E5"/>
    <w:rsid w:val="00097734"/>
    <w:rsid w:val="000977A1"/>
    <w:rsid w:val="0009787D"/>
    <w:rsid w:val="00097A3B"/>
    <w:rsid w:val="00097C3C"/>
    <w:rsid w:val="00097D29"/>
    <w:rsid w:val="000A02CE"/>
    <w:rsid w:val="000A0534"/>
    <w:rsid w:val="000A08E0"/>
    <w:rsid w:val="000A0964"/>
    <w:rsid w:val="000A0AE8"/>
    <w:rsid w:val="000A192A"/>
    <w:rsid w:val="000A1DFE"/>
    <w:rsid w:val="000A25AD"/>
    <w:rsid w:val="000A2908"/>
    <w:rsid w:val="000A2F4A"/>
    <w:rsid w:val="000A3256"/>
    <w:rsid w:val="000A3681"/>
    <w:rsid w:val="000A4AFB"/>
    <w:rsid w:val="000A52F3"/>
    <w:rsid w:val="000A54E5"/>
    <w:rsid w:val="000A58FB"/>
    <w:rsid w:val="000A5974"/>
    <w:rsid w:val="000A5BE5"/>
    <w:rsid w:val="000A6AC7"/>
    <w:rsid w:val="000A73D4"/>
    <w:rsid w:val="000A7EE4"/>
    <w:rsid w:val="000B013A"/>
    <w:rsid w:val="000B03A0"/>
    <w:rsid w:val="000B058F"/>
    <w:rsid w:val="000B0B49"/>
    <w:rsid w:val="000B0B69"/>
    <w:rsid w:val="000B0EB0"/>
    <w:rsid w:val="000B0F9E"/>
    <w:rsid w:val="000B1077"/>
    <w:rsid w:val="000B22D0"/>
    <w:rsid w:val="000B22F2"/>
    <w:rsid w:val="000B24C8"/>
    <w:rsid w:val="000B28B1"/>
    <w:rsid w:val="000B2B55"/>
    <w:rsid w:val="000B3026"/>
    <w:rsid w:val="000B30CF"/>
    <w:rsid w:val="000B33D4"/>
    <w:rsid w:val="000B365D"/>
    <w:rsid w:val="000B3F68"/>
    <w:rsid w:val="000B41F7"/>
    <w:rsid w:val="000B45BA"/>
    <w:rsid w:val="000B484E"/>
    <w:rsid w:val="000B48C0"/>
    <w:rsid w:val="000B4D89"/>
    <w:rsid w:val="000B4FAD"/>
    <w:rsid w:val="000B5B57"/>
    <w:rsid w:val="000B6168"/>
    <w:rsid w:val="000B62DE"/>
    <w:rsid w:val="000B66FB"/>
    <w:rsid w:val="000B6C0E"/>
    <w:rsid w:val="000B7282"/>
    <w:rsid w:val="000B72BA"/>
    <w:rsid w:val="000B73D7"/>
    <w:rsid w:val="000B77ED"/>
    <w:rsid w:val="000B78DB"/>
    <w:rsid w:val="000B7EFB"/>
    <w:rsid w:val="000C0095"/>
    <w:rsid w:val="000C087A"/>
    <w:rsid w:val="000C096F"/>
    <w:rsid w:val="000C0F24"/>
    <w:rsid w:val="000C1199"/>
    <w:rsid w:val="000C16CC"/>
    <w:rsid w:val="000C2D50"/>
    <w:rsid w:val="000C3136"/>
    <w:rsid w:val="000C4377"/>
    <w:rsid w:val="000C4508"/>
    <w:rsid w:val="000C4E7A"/>
    <w:rsid w:val="000C5236"/>
    <w:rsid w:val="000C5805"/>
    <w:rsid w:val="000C595C"/>
    <w:rsid w:val="000C5FED"/>
    <w:rsid w:val="000C6344"/>
    <w:rsid w:val="000C6FAE"/>
    <w:rsid w:val="000C7ADE"/>
    <w:rsid w:val="000C7C49"/>
    <w:rsid w:val="000C7F04"/>
    <w:rsid w:val="000D0B93"/>
    <w:rsid w:val="000D0F1A"/>
    <w:rsid w:val="000D102B"/>
    <w:rsid w:val="000D13BF"/>
    <w:rsid w:val="000D1671"/>
    <w:rsid w:val="000D17D8"/>
    <w:rsid w:val="000D1F50"/>
    <w:rsid w:val="000D2102"/>
    <w:rsid w:val="000D2467"/>
    <w:rsid w:val="000D2BC3"/>
    <w:rsid w:val="000D3053"/>
    <w:rsid w:val="000D3A59"/>
    <w:rsid w:val="000D3D8A"/>
    <w:rsid w:val="000D49C3"/>
    <w:rsid w:val="000D4DC8"/>
    <w:rsid w:val="000D4F68"/>
    <w:rsid w:val="000D51D7"/>
    <w:rsid w:val="000D5928"/>
    <w:rsid w:val="000D5973"/>
    <w:rsid w:val="000D67C1"/>
    <w:rsid w:val="000D7787"/>
    <w:rsid w:val="000D78FC"/>
    <w:rsid w:val="000E02DA"/>
    <w:rsid w:val="000E0384"/>
    <w:rsid w:val="000E06FA"/>
    <w:rsid w:val="000E09BF"/>
    <w:rsid w:val="000E111C"/>
    <w:rsid w:val="000E131F"/>
    <w:rsid w:val="000E1524"/>
    <w:rsid w:val="000E1CD1"/>
    <w:rsid w:val="000E270F"/>
    <w:rsid w:val="000E2BBD"/>
    <w:rsid w:val="000E30DB"/>
    <w:rsid w:val="000E42F7"/>
    <w:rsid w:val="000E44E2"/>
    <w:rsid w:val="000E4521"/>
    <w:rsid w:val="000E462D"/>
    <w:rsid w:val="000E49AB"/>
    <w:rsid w:val="000E4B4A"/>
    <w:rsid w:val="000E547B"/>
    <w:rsid w:val="000E6BBF"/>
    <w:rsid w:val="000E70CC"/>
    <w:rsid w:val="000E7648"/>
    <w:rsid w:val="000F02F0"/>
    <w:rsid w:val="000F0708"/>
    <w:rsid w:val="000F0CDC"/>
    <w:rsid w:val="000F0EB9"/>
    <w:rsid w:val="000F1282"/>
    <w:rsid w:val="000F1543"/>
    <w:rsid w:val="000F1B27"/>
    <w:rsid w:val="000F1E70"/>
    <w:rsid w:val="000F21F0"/>
    <w:rsid w:val="000F29D5"/>
    <w:rsid w:val="000F2C48"/>
    <w:rsid w:val="000F329D"/>
    <w:rsid w:val="000F3BEB"/>
    <w:rsid w:val="000F3C74"/>
    <w:rsid w:val="000F3DCB"/>
    <w:rsid w:val="000F4DD1"/>
    <w:rsid w:val="000F5741"/>
    <w:rsid w:val="000F615D"/>
    <w:rsid w:val="000F64E8"/>
    <w:rsid w:val="000F67A4"/>
    <w:rsid w:val="000F7405"/>
    <w:rsid w:val="000F7B52"/>
    <w:rsid w:val="000F7FE7"/>
    <w:rsid w:val="00100029"/>
    <w:rsid w:val="00100157"/>
    <w:rsid w:val="00100508"/>
    <w:rsid w:val="0010064B"/>
    <w:rsid w:val="00100A4A"/>
    <w:rsid w:val="00100FB5"/>
    <w:rsid w:val="00101101"/>
    <w:rsid w:val="0010151F"/>
    <w:rsid w:val="00101624"/>
    <w:rsid w:val="00102A8E"/>
    <w:rsid w:val="00102B38"/>
    <w:rsid w:val="00102C3E"/>
    <w:rsid w:val="00102E9B"/>
    <w:rsid w:val="00102EA5"/>
    <w:rsid w:val="00102F3C"/>
    <w:rsid w:val="00103117"/>
    <w:rsid w:val="001031FB"/>
    <w:rsid w:val="00103307"/>
    <w:rsid w:val="00103E2E"/>
    <w:rsid w:val="001049F7"/>
    <w:rsid w:val="00104A5E"/>
    <w:rsid w:val="0010513B"/>
    <w:rsid w:val="00106904"/>
    <w:rsid w:val="00106A37"/>
    <w:rsid w:val="00106B1F"/>
    <w:rsid w:val="00106FFD"/>
    <w:rsid w:val="00107438"/>
    <w:rsid w:val="00107756"/>
    <w:rsid w:val="001077CA"/>
    <w:rsid w:val="0011022E"/>
    <w:rsid w:val="00110441"/>
    <w:rsid w:val="00110511"/>
    <w:rsid w:val="001105EC"/>
    <w:rsid w:val="00110686"/>
    <w:rsid w:val="00110850"/>
    <w:rsid w:val="001108EF"/>
    <w:rsid w:val="00110A49"/>
    <w:rsid w:val="00110BE9"/>
    <w:rsid w:val="00111521"/>
    <w:rsid w:val="00111F20"/>
    <w:rsid w:val="00112143"/>
    <w:rsid w:val="001125BC"/>
    <w:rsid w:val="00112D58"/>
    <w:rsid w:val="00113151"/>
    <w:rsid w:val="00113446"/>
    <w:rsid w:val="001138C6"/>
    <w:rsid w:val="001140BC"/>
    <w:rsid w:val="00114DC1"/>
    <w:rsid w:val="001150BA"/>
    <w:rsid w:val="001158C8"/>
    <w:rsid w:val="00115B08"/>
    <w:rsid w:val="001162AD"/>
    <w:rsid w:val="0011632C"/>
    <w:rsid w:val="001164FB"/>
    <w:rsid w:val="00116552"/>
    <w:rsid w:val="00116F56"/>
    <w:rsid w:val="00117FDB"/>
    <w:rsid w:val="001208A4"/>
    <w:rsid w:val="00120CE8"/>
    <w:rsid w:val="00120FD7"/>
    <w:rsid w:val="00121345"/>
    <w:rsid w:val="001213E0"/>
    <w:rsid w:val="0012254B"/>
    <w:rsid w:val="00122CC2"/>
    <w:rsid w:val="0012311D"/>
    <w:rsid w:val="00123202"/>
    <w:rsid w:val="001233B4"/>
    <w:rsid w:val="001234BE"/>
    <w:rsid w:val="001236A6"/>
    <w:rsid w:val="00123A3F"/>
    <w:rsid w:val="001240D7"/>
    <w:rsid w:val="00124556"/>
    <w:rsid w:val="00124E0B"/>
    <w:rsid w:val="00124E61"/>
    <w:rsid w:val="001251F0"/>
    <w:rsid w:val="001255F5"/>
    <w:rsid w:val="00125A9D"/>
    <w:rsid w:val="00125CB7"/>
    <w:rsid w:val="00126BD1"/>
    <w:rsid w:val="00126DCD"/>
    <w:rsid w:val="0012746D"/>
    <w:rsid w:val="00127566"/>
    <w:rsid w:val="00127783"/>
    <w:rsid w:val="0012785F"/>
    <w:rsid w:val="0013099F"/>
    <w:rsid w:val="00131502"/>
    <w:rsid w:val="001320F7"/>
    <w:rsid w:val="0013298B"/>
    <w:rsid w:val="00132AB3"/>
    <w:rsid w:val="00132CA7"/>
    <w:rsid w:val="001335DC"/>
    <w:rsid w:val="0013418A"/>
    <w:rsid w:val="00134543"/>
    <w:rsid w:val="00134964"/>
    <w:rsid w:val="00136092"/>
    <w:rsid w:val="001361E4"/>
    <w:rsid w:val="00136481"/>
    <w:rsid w:val="00136C83"/>
    <w:rsid w:val="00137D35"/>
    <w:rsid w:val="00140D44"/>
    <w:rsid w:val="00141009"/>
    <w:rsid w:val="0014143F"/>
    <w:rsid w:val="0014184B"/>
    <w:rsid w:val="00141AAC"/>
    <w:rsid w:val="00142400"/>
    <w:rsid w:val="00142885"/>
    <w:rsid w:val="0014313F"/>
    <w:rsid w:val="0014319F"/>
    <w:rsid w:val="001433A0"/>
    <w:rsid w:val="0014347E"/>
    <w:rsid w:val="00144296"/>
    <w:rsid w:val="00144590"/>
    <w:rsid w:val="00144E99"/>
    <w:rsid w:val="00144FAF"/>
    <w:rsid w:val="00145042"/>
    <w:rsid w:val="001453D1"/>
    <w:rsid w:val="0014543F"/>
    <w:rsid w:val="001456E5"/>
    <w:rsid w:val="00145C0E"/>
    <w:rsid w:val="00145EA8"/>
    <w:rsid w:val="00145F43"/>
    <w:rsid w:val="00146020"/>
    <w:rsid w:val="001460C4"/>
    <w:rsid w:val="00146A0D"/>
    <w:rsid w:val="00146A7E"/>
    <w:rsid w:val="0014718E"/>
    <w:rsid w:val="001476BD"/>
    <w:rsid w:val="001476ED"/>
    <w:rsid w:val="0015011B"/>
    <w:rsid w:val="001519F3"/>
    <w:rsid w:val="001521B2"/>
    <w:rsid w:val="00152842"/>
    <w:rsid w:val="00152973"/>
    <w:rsid w:val="00152BDC"/>
    <w:rsid w:val="001539B6"/>
    <w:rsid w:val="00153FFE"/>
    <w:rsid w:val="00154512"/>
    <w:rsid w:val="00154655"/>
    <w:rsid w:val="001548D0"/>
    <w:rsid w:val="0015537F"/>
    <w:rsid w:val="001557B7"/>
    <w:rsid w:val="00155B40"/>
    <w:rsid w:val="00156113"/>
    <w:rsid w:val="00156472"/>
    <w:rsid w:val="00156726"/>
    <w:rsid w:val="001568BF"/>
    <w:rsid w:val="0015741F"/>
    <w:rsid w:val="0015758E"/>
    <w:rsid w:val="0015771D"/>
    <w:rsid w:val="00157BC7"/>
    <w:rsid w:val="00157C27"/>
    <w:rsid w:val="00157C9B"/>
    <w:rsid w:val="0016078A"/>
    <w:rsid w:val="00160CC9"/>
    <w:rsid w:val="00161382"/>
    <w:rsid w:val="001614AD"/>
    <w:rsid w:val="00161604"/>
    <w:rsid w:val="00162A5D"/>
    <w:rsid w:val="00162C24"/>
    <w:rsid w:val="00162C7F"/>
    <w:rsid w:val="001632F2"/>
    <w:rsid w:val="00163909"/>
    <w:rsid w:val="00163A60"/>
    <w:rsid w:val="0016412E"/>
    <w:rsid w:val="001642FE"/>
    <w:rsid w:val="001647D1"/>
    <w:rsid w:val="001649E8"/>
    <w:rsid w:val="001650F7"/>
    <w:rsid w:val="0016518A"/>
    <w:rsid w:val="00165247"/>
    <w:rsid w:val="00165321"/>
    <w:rsid w:val="001653DF"/>
    <w:rsid w:val="001656B6"/>
    <w:rsid w:val="00165AD8"/>
    <w:rsid w:val="00165B99"/>
    <w:rsid w:val="00165D88"/>
    <w:rsid w:val="00165E88"/>
    <w:rsid w:val="0016645F"/>
    <w:rsid w:val="00166D06"/>
    <w:rsid w:val="00167996"/>
    <w:rsid w:val="00170030"/>
    <w:rsid w:val="00170064"/>
    <w:rsid w:val="0017061E"/>
    <w:rsid w:val="00170990"/>
    <w:rsid w:val="00170C18"/>
    <w:rsid w:val="001712B8"/>
    <w:rsid w:val="0017132D"/>
    <w:rsid w:val="00171AE0"/>
    <w:rsid w:val="00171FD0"/>
    <w:rsid w:val="00172203"/>
    <w:rsid w:val="00172397"/>
    <w:rsid w:val="00172D0D"/>
    <w:rsid w:val="001737EF"/>
    <w:rsid w:val="001738AD"/>
    <w:rsid w:val="00173DB4"/>
    <w:rsid w:val="00173FD6"/>
    <w:rsid w:val="00174129"/>
    <w:rsid w:val="00174B3A"/>
    <w:rsid w:val="00175308"/>
    <w:rsid w:val="00175A35"/>
    <w:rsid w:val="00176742"/>
    <w:rsid w:val="001770C6"/>
    <w:rsid w:val="00177568"/>
    <w:rsid w:val="001775D9"/>
    <w:rsid w:val="00177AD8"/>
    <w:rsid w:val="00177C36"/>
    <w:rsid w:val="00177F86"/>
    <w:rsid w:val="00180028"/>
    <w:rsid w:val="0018084B"/>
    <w:rsid w:val="00180B2E"/>
    <w:rsid w:val="00180B78"/>
    <w:rsid w:val="00180CB7"/>
    <w:rsid w:val="0018162F"/>
    <w:rsid w:val="00181748"/>
    <w:rsid w:val="00181894"/>
    <w:rsid w:val="00181AF4"/>
    <w:rsid w:val="00181CB9"/>
    <w:rsid w:val="00181CC2"/>
    <w:rsid w:val="0018249C"/>
    <w:rsid w:val="00182B5C"/>
    <w:rsid w:val="00182FA6"/>
    <w:rsid w:val="00183335"/>
    <w:rsid w:val="00183441"/>
    <w:rsid w:val="001838B9"/>
    <w:rsid w:val="00183B0B"/>
    <w:rsid w:val="00183DA7"/>
    <w:rsid w:val="00183DF2"/>
    <w:rsid w:val="001842C5"/>
    <w:rsid w:val="00184310"/>
    <w:rsid w:val="00184FBF"/>
    <w:rsid w:val="0018547C"/>
    <w:rsid w:val="001859AC"/>
    <w:rsid w:val="00185C7D"/>
    <w:rsid w:val="00186080"/>
    <w:rsid w:val="00186099"/>
    <w:rsid w:val="00186961"/>
    <w:rsid w:val="001869BC"/>
    <w:rsid w:val="00186AEA"/>
    <w:rsid w:val="00186D36"/>
    <w:rsid w:val="00186E2A"/>
    <w:rsid w:val="001873B3"/>
    <w:rsid w:val="0018762F"/>
    <w:rsid w:val="0018788C"/>
    <w:rsid w:val="00190283"/>
    <w:rsid w:val="00190A33"/>
    <w:rsid w:val="00190C6A"/>
    <w:rsid w:val="00190CBF"/>
    <w:rsid w:val="00190CD5"/>
    <w:rsid w:val="001923C1"/>
    <w:rsid w:val="00192491"/>
    <w:rsid w:val="00192775"/>
    <w:rsid w:val="001928F9"/>
    <w:rsid w:val="00192F05"/>
    <w:rsid w:val="001932D5"/>
    <w:rsid w:val="00193442"/>
    <w:rsid w:val="00193645"/>
    <w:rsid w:val="00193938"/>
    <w:rsid w:val="00193999"/>
    <w:rsid w:val="0019399A"/>
    <w:rsid w:val="00194C0B"/>
    <w:rsid w:val="00196BC0"/>
    <w:rsid w:val="00197D48"/>
    <w:rsid w:val="00197F54"/>
    <w:rsid w:val="001A0029"/>
    <w:rsid w:val="001A08F6"/>
    <w:rsid w:val="001A0E5C"/>
    <w:rsid w:val="001A0F47"/>
    <w:rsid w:val="001A122B"/>
    <w:rsid w:val="001A160E"/>
    <w:rsid w:val="001A1681"/>
    <w:rsid w:val="001A24B6"/>
    <w:rsid w:val="001A280D"/>
    <w:rsid w:val="001A2F22"/>
    <w:rsid w:val="001A2F69"/>
    <w:rsid w:val="001A33D9"/>
    <w:rsid w:val="001A3686"/>
    <w:rsid w:val="001A3E85"/>
    <w:rsid w:val="001A3ECC"/>
    <w:rsid w:val="001A4889"/>
    <w:rsid w:val="001A5CCE"/>
    <w:rsid w:val="001A7481"/>
    <w:rsid w:val="001A76D9"/>
    <w:rsid w:val="001A7B71"/>
    <w:rsid w:val="001A7FC4"/>
    <w:rsid w:val="001B013A"/>
    <w:rsid w:val="001B032E"/>
    <w:rsid w:val="001B0348"/>
    <w:rsid w:val="001B07D1"/>
    <w:rsid w:val="001B13EE"/>
    <w:rsid w:val="001B27C5"/>
    <w:rsid w:val="001B29F6"/>
    <w:rsid w:val="001B2BB7"/>
    <w:rsid w:val="001B333B"/>
    <w:rsid w:val="001B38F1"/>
    <w:rsid w:val="001B4292"/>
    <w:rsid w:val="001B4416"/>
    <w:rsid w:val="001B45D0"/>
    <w:rsid w:val="001B4753"/>
    <w:rsid w:val="001B5881"/>
    <w:rsid w:val="001B5A02"/>
    <w:rsid w:val="001B5A18"/>
    <w:rsid w:val="001B6868"/>
    <w:rsid w:val="001B6E8B"/>
    <w:rsid w:val="001B736D"/>
    <w:rsid w:val="001B7381"/>
    <w:rsid w:val="001B76E9"/>
    <w:rsid w:val="001B7C4B"/>
    <w:rsid w:val="001C01E4"/>
    <w:rsid w:val="001C030C"/>
    <w:rsid w:val="001C0D5E"/>
    <w:rsid w:val="001C0D77"/>
    <w:rsid w:val="001C14DC"/>
    <w:rsid w:val="001C1A02"/>
    <w:rsid w:val="001C244D"/>
    <w:rsid w:val="001C34B9"/>
    <w:rsid w:val="001C3599"/>
    <w:rsid w:val="001C3C80"/>
    <w:rsid w:val="001C3C95"/>
    <w:rsid w:val="001C40BB"/>
    <w:rsid w:val="001C44EB"/>
    <w:rsid w:val="001C491E"/>
    <w:rsid w:val="001C4DDD"/>
    <w:rsid w:val="001C521E"/>
    <w:rsid w:val="001C61E9"/>
    <w:rsid w:val="001C61F4"/>
    <w:rsid w:val="001C69ED"/>
    <w:rsid w:val="001C6B62"/>
    <w:rsid w:val="001C6D19"/>
    <w:rsid w:val="001C6F94"/>
    <w:rsid w:val="001C7907"/>
    <w:rsid w:val="001C7FFE"/>
    <w:rsid w:val="001D07B3"/>
    <w:rsid w:val="001D0FF2"/>
    <w:rsid w:val="001D1240"/>
    <w:rsid w:val="001D19F5"/>
    <w:rsid w:val="001D1A18"/>
    <w:rsid w:val="001D1AA8"/>
    <w:rsid w:val="001D1B1F"/>
    <w:rsid w:val="001D26DB"/>
    <w:rsid w:val="001D2922"/>
    <w:rsid w:val="001D2E13"/>
    <w:rsid w:val="001D2F0F"/>
    <w:rsid w:val="001D303E"/>
    <w:rsid w:val="001D30AE"/>
    <w:rsid w:val="001D342A"/>
    <w:rsid w:val="001D3F4A"/>
    <w:rsid w:val="001D4677"/>
    <w:rsid w:val="001D4B12"/>
    <w:rsid w:val="001D4DE4"/>
    <w:rsid w:val="001D5331"/>
    <w:rsid w:val="001D5835"/>
    <w:rsid w:val="001D5D44"/>
    <w:rsid w:val="001D60A0"/>
    <w:rsid w:val="001D6102"/>
    <w:rsid w:val="001D616F"/>
    <w:rsid w:val="001D6DB9"/>
    <w:rsid w:val="001D7674"/>
    <w:rsid w:val="001D7F7F"/>
    <w:rsid w:val="001E04F4"/>
    <w:rsid w:val="001E099F"/>
    <w:rsid w:val="001E1D00"/>
    <w:rsid w:val="001E21F0"/>
    <w:rsid w:val="001E302F"/>
    <w:rsid w:val="001E33A1"/>
    <w:rsid w:val="001E41F9"/>
    <w:rsid w:val="001E480E"/>
    <w:rsid w:val="001E4A65"/>
    <w:rsid w:val="001E4CAF"/>
    <w:rsid w:val="001E4FA3"/>
    <w:rsid w:val="001E61FE"/>
    <w:rsid w:val="001E6A87"/>
    <w:rsid w:val="001E7124"/>
    <w:rsid w:val="001E72BE"/>
    <w:rsid w:val="001F026C"/>
    <w:rsid w:val="001F041B"/>
    <w:rsid w:val="001F0A5A"/>
    <w:rsid w:val="001F0B1F"/>
    <w:rsid w:val="001F0D5D"/>
    <w:rsid w:val="001F0F44"/>
    <w:rsid w:val="001F123C"/>
    <w:rsid w:val="001F156F"/>
    <w:rsid w:val="001F1B73"/>
    <w:rsid w:val="001F1F3B"/>
    <w:rsid w:val="001F1FE2"/>
    <w:rsid w:val="001F27E8"/>
    <w:rsid w:val="001F2ADA"/>
    <w:rsid w:val="001F2CDF"/>
    <w:rsid w:val="001F4309"/>
    <w:rsid w:val="001F4763"/>
    <w:rsid w:val="001F4CF1"/>
    <w:rsid w:val="001F4D84"/>
    <w:rsid w:val="001F5318"/>
    <w:rsid w:val="001F59C3"/>
    <w:rsid w:val="001F6440"/>
    <w:rsid w:val="001F6C50"/>
    <w:rsid w:val="001F6EC6"/>
    <w:rsid w:val="001F7B8A"/>
    <w:rsid w:val="001F7E4D"/>
    <w:rsid w:val="001F7FF4"/>
    <w:rsid w:val="00200294"/>
    <w:rsid w:val="002004B3"/>
    <w:rsid w:val="002008CB"/>
    <w:rsid w:val="00200CEC"/>
    <w:rsid w:val="002012A3"/>
    <w:rsid w:val="00201A32"/>
    <w:rsid w:val="00202347"/>
    <w:rsid w:val="0020278D"/>
    <w:rsid w:val="00202840"/>
    <w:rsid w:val="00203061"/>
    <w:rsid w:val="00204230"/>
    <w:rsid w:val="00204851"/>
    <w:rsid w:val="00205024"/>
    <w:rsid w:val="0020528F"/>
    <w:rsid w:val="00205389"/>
    <w:rsid w:val="0020591F"/>
    <w:rsid w:val="00205CC9"/>
    <w:rsid w:val="00205ED1"/>
    <w:rsid w:val="0020671D"/>
    <w:rsid w:val="002069A8"/>
    <w:rsid w:val="00210459"/>
    <w:rsid w:val="00210D74"/>
    <w:rsid w:val="00210E66"/>
    <w:rsid w:val="002112E5"/>
    <w:rsid w:val="002113AA"/>
    <w:rsid w:val="00211448"/>
    <w:rsid w:val="002116D7"/>
    <w:rsid w:val="00211DC9"/>
    <w:rsid w:val="0021215C"/>
    <w:rsid w:val="002124DD"/>
    <w:rsid w:val="002126C2"/>
    <w:rsid w:val="00212C13"/>
    <w:rsid w:val="00212C25"/>
    <w:rsid w:val="00213435"/>
    <w:rsid w:val="00213548"/>
    <w:rsid w:val="00215594"/>
    <w:rsid w:val="00215FDD"/>
    <w:rsid w:val="00216043"/>
    <w:rsid w:val="00216063"/>
    <w:rsid w:val="00216940"/>
    <w:rsid w:val="00216E8F"/>
    <w:rsid w:val="00216EC5"/>
    <w:rsid w:val="002171A8"/>
    <w:rsid w:val="00217451"/>
    <w:rsid w:val="00220347"/>
    <w:rsid w:val="002203CD"/>
    <w:rsid w:val="00220948"/>
    <w:rsid w:val="00220A2A"/>
    <w:rsid w:val="00220F2D"/>
    <w:rsid w:val="00220F71"/>
    <w:rsid w:val="0022194B"/>
    <w:rsid w:val="00221A89"/>
    <w:rsid w:val="002226C1"/>
    <w:rsid w:val="00222F7A"/>
    <w:rsid w:val="002235FB"/>
    <w:rsid w:val="002237A4"/>
    <w:rsid w:val="002246CE"/>
    <w:rsid w:val="002247D9"/>
    <w:rsid w:val="002250AE"/>
    <w:rsid w:val="00225322"/>
    <w:rsid w:val="0022546B"/>
    <w:rsid w:val="00225AC8"/>
    <w:rsid w:val="00225C14"/>
    <w:rsid w:val="00225C4A"/>
    <w:rsid w:val="00225CF4"/>
    <w:rsid w:val="002261F9"/>
    <w:rsid w:val="002265AD"/>
    <w:rsid w:val="0022686D"/>
    <w:rsid w:val="00226B95"/>
    <w:rsid w:val="00226EDE"/>
    <w:rsid w:val="00226F22"/>
    <w:rsid w:val="00226FBB"/>
    <w:rsid w:val="0022702D"/>
    <w:rsid w:val="0022702E"/>
    <w:rsid w:val="00227398"/>
    <w:rsid w:val="002277BB"/>
    <w:rsid w:val="00230FD3"/>
    <w:rsid w:val="0023321C"/>
    <w:rsid w:val="002332CA"/>
    <w:rsid w:val="0023387C"/>
    <w:rsid w:val="00233F9E"/>
    <w:rsid w:val="002350D8"/>
    <w:rsid w:val="0023529F"/>
    <w:rsid w:val="00235470"/>
    <w:rsid w:val="0023557A"/>
    <w:rsid w:val="002356E3"/>
    <w:rsid w:val="002357E0"/>
    <w:rsid w:val="00235806"/>
    <w:rsid w:val="00235C36"/>
    <w:rsid w:val="00235CDA"/>
    <w:rsid w:val="00235D2D"/>
    <w:rsid w:val="002361B9"/>
    <w:rsid w:val="00236452"/>
    <w:rsid w:val="00236638"/>
    <w:rsid w:val="00236ACB"/>
    <w:rsid w:val="002374D5"/>
    <w:rsid w:val="002376A4"/>
    <w:rsid w:val="00237BE5"/>
    <w:rsid w:val="00237BFD"/>
    <w:rsid w:val="00237CB5"/>
    <w:rsid w:val="002403CF"/>
    <w:rsid w:val="00240420"/>
    <w:rsid w:val="00240536"/>
    <w:rsid w:val="00240633"/>
    <w:rsid w:val="00240931"/>
    <w:rsid w:val="00240B09"/>
    <w:rsid w:val="00240EE8"/>
    <w:rsid w:val="00241043"/>
    <w:rsid w:val="002414C1"/>
    <w:rsid w:val="00242BE2"/>
    <w:rsid w:val="002430CB"/>
    <w:rsid w:val="002436D0"/>
    <w:rsid w:val="002447D6"/>
    <w:rsid w:val="00244AB9"/>
    <w:rsid w:val="00244AD0"/>
    <w:rsid w:val="00244CD6"/>
    <w:rsid w:val="00244E5C"/>
    <w:rsid w:val="00244F43"/>
    <w:rsid w:val="00245078"/>
    <w:rsid w:val="002450F0"/>
    <w:rsid w:val="00245387"/>
    <w:rsid w:val="00245871"/>
    <w:rsid w:val="00245D3D"/>
    <w:rsid w:val="00245E3B"/>
    <w:rsid w:val="00245F53"/>
    <w:rsid w:val="0024645D"/>
    <w:rsid w:val="00246B0C"/>
    <w:rsid w:val="00246FA8"/>
    <w:rsid w:val="00247009"/>
    <w:rsid w:val="00247C44"/>
    <w:rsid w:val="002500F9"/>
    <w:rsid w:val="00250401"/>
    <w:rsid w:val="0025042B"/>
    <w:rsid w:val="00250C5F"/>
    <w:rsid w:val="00250E05"/>
    <w:rsid w:val="002515FE"/>
    <w:rsid w:val="00251F34"/>
    <w:rsid w:val="00252110"/>
    <w:rsid w:val="00252195"/>
    <w:rsid w:val="0025234F"/>
    <w:rsid w:val="00252C2E"/>
    <w:rsid w:val="00252E93"/>
    <w:rsid w:val="0025422C"/>
    <w:rsid w:val="002546BF"/>
    <w:rsid w:val="002548F5"/>
    <w:rsid w:val="00254949"/>
    <w:rsid w:val="00254A58"/>
    <w:rsid w:val="00255C96"/>
    <w:rsid w:val="00255DEB"/>
    <w:rsid w:val="00256628"/>
    <w:rsid w:val="00256AD3"/>
    <w:rsid w:val="0025720C"/>
    <w:rsid w:val="00257C55"/>
    <w:rsid w:val="00260F30"/>
    <w:rsid w:val="00261AF7"/>
    <w:rsid w:val="0026297E"/>
    <w:rsid w:val="00262FCF"/>
    <w:rsid w:val="00263720"/>
    <w:rsid w:val="00263788"/>
    <w:rsid w:val="00263ACE"/>
    <w:rsid w:val="002643AB"/>
    <w:rsid w:val="002645B4"/>
    <w:rsid w:val="00264AE6"/>
    <w:rsid w:val="00264B00"/>
    <w:rsid w:val="00265B88"/>
    <w:rsid w:val="00266449"/>
    <w:rsid w:val="0026688C"/>
    <w:rsid w:val="00266D26"/>
    <w:rsid w:val="002677C2"/>
    <w:rsid w:val="00267A2C"/>
    <w:rsid w:val="00267C97"/>
    <w:rsid w:val="00270DF1"/>
    <w:rsid w:val="00271046"/>
    <w:rsid w:val="0027113A"/>
    <w:rsid w:val="00271D13"/>
    <w:rsid w:val="00273802"/>
    <w:rsid w:val="00273914"/>
    <w:rsid w:val="002744C5"/>
    <w:rsid w:val="00274F1F"/>
    <w:rsid w:val="00274F21"/>
    <w:rsid w:val="00275510"/>
    <w:rsid w:val="00275601"/>
    <w:rsid w:val="002759DF"/>
    <w:rsid w:val="002759E8"/>
    <w:rsid w:val="00275AAF"/>
    <w:rsid w:val="00275CD2"/>
    <w:rsid w:val="00276748"/>
    <w:rsid w:val="00277059"/>
    <w:rsid w:val="00277159"/>
    <w:rsid w:val="0027771B"/>
    <w:rsid w:val="0028035B"/>
    <w:rsid w:val="0028039F"/>
    <w:rsid w:val="00280811"/>
    <w:rsid w:val="00280C80"/>
    <w:rsid w:val="002812FD"/>
    <w:rsid w:val="002814B3"/>
    <w:rsid w:val="00281E45"/>
    <w:rsid w:val="0028229F"/>
    <w:rsid w:val="002824B0"/>
    <w:rsid w:val="002827D4"/>
    <w:rsid w:val="00282B70"/>
    <w:rsid w:val="002845E7"/>
    <w:rsid w:val="002845EE"/>
    <w:rsid w:val="002846E6"/>
    <w:rsid w:val="002849E5"/>
    <w:rsid w:val="00285039"/>
    <w:rsid w:val="00285175"/>
    <w:rsid w:val="00285956"/>
    <w:rsid w:val="00286294"/>
    <w:rsid w:val="002866CF"/>
    <w:rsid w:val="00286F6D"/>
    <w:rsid w:val="002870A2"/>
    <w:rsid w:val="0028738D"/>
    <w:rsid w:val="002874BD"/>
    <w:rsid w:val="00287A6D"/>
    <w:rsid w:val="00287FA1"/>
    <w:rsid w:val="00290592"/>
    <w:rsid w:val="0029181B"/>
    <w:rsid w:val="002918AD"/>
    <w:rsid w:val="00291CB2"/>
    <w:rsid w:val="0029269A"/>
    <w:rsid w:val="00292953"/>
    <w:rsid w:val="00292954"/>
    <w:rsid w:val="00292BD8"/>
    <w:rsid w:val="00294150"/>
    <w:rsid w:val="00294977"/>
    <w:rsid w:val="00294C26"/>
    <w:rsid w:val="002952F2"/>
    <w:rsid w:val="00295E40"/>
    <w:rsid w:val="0029620E"/>
    <w:rsid w:val="00296387"/>
    <w:rsid w:val="0029679C"/>
    <w:rsid w:val="00296CB9"/>
    <w:rsid w:val="00296D4C"/>
    <w:rsid w:val="00296F8F"/>
    <w:rsid w:val="002A0C26"/>
    <w:rsid w:val="002A0FCD"/>
    <w:rsid w:val="002A15C7"/>
    <w:rsid w:val="002A1F82"/>
    <w:rsid w:val="002A2214"/>
    <w:rsid w:val="002A2475"/>
    <w:rsid w:val="002A2827"/>
    <w:rsid w:val="002A2F42"/>
    <w:rsid w:val="002A3083"/>
    <w:rsid w:val="002A342B"/>
    <w:rsid w:val="002A4031"/>
    <w:rsid w:val="002A409C"/>
    <w:rsid w:val="002A4204"/>
    <w:rsid w:val="002A4287"/>
    <w:rsid w:val="002A440A"/>
    <w:rsid w:val="002A44F3"/>
    <w:rsid w:val="002A499B"/>
    <w:rsid w:val="002A4B32"/>
    <w:rsid w:val="002A4FE9"/>
    <w:rsid w:val="002A505C"/>
    <w:rsid w:val="002A549A"/>
    <w:rsid w:val="002A5714"/>
    <w:rsid w:val="002A6D27"/>
    <w:rsid w:val="002A734D"/>
    <w:rsid w:val="002B0020"/>
    <w:rsid w:val="002B033E"/>
    <w:rsid w:val="002B0EAA"/>
    <w:rsid w:val="002B13DE"/>
    <w:rsid w:val="002B2ACD"/>
    <w:rsid w:val="002B2E56"/>
    <w:rsid w:val="002B2EE4"/>
    <w:rsid w:val="002B2F67"/>
    <w:rsid w:val="002B3549"/>
    <w:rsid w:val="002B3E1E"/>
    <w:rsid w:val="002B3ED7"/>
    <w:rsid w:val="002B464F"/>
    <w:rsid w:val="002B47EA"/>
    <w:rsid w:val="002B4B63"/>
    <w:rsid w:val="002B4B7A"/>
    <w:rsid w:val="002B4C65"/>
    <w:rsid w:val="002B4EB6"/>
    <w:rsid w:val="002B597C"/>
    <w:rsid w:val="002B59EC"/>
    <w:rsid w:val="002B5B8D"/>
    <w:rsid w:val="002B5BBD"/>
    <w:rsid w:val="002B60AF"/>
    <w:rsid w:val="002B61AE"/>
    <w:rsid w:val="002B68F1"/>
    <w:rsid w:val="002B75F2"/>
    <w:rsid w:val="002B7613"/>
    <w:rsid w:val="002B7897"/>
    <w:rsid w:val="002C00F5"/>
    <w:rsid w:val="002C03EB"/>
    <w:rsid w:val="002C117C"/>
    <w:rsid w:val="002C155D"/>
    <w:rsid w:val="002C1D88"/>
    <w:rsid w:val="002C1DE3"/>
    <w:rsid w:val="002C232A"/>
    <w:rsid w:val="002C2E65"/>
    <w:rsid w:val="002C2FC0"/>
    <w:rsid w:val="002C37B7"/>
    <w:rsid w:val="002C3DF1"/>
    <w:rsid w:val="002C4431"/>
    <w:rsid w:val="002C4947"/>
    <w:rsid w:val="002C4DFB"/>
    <w:rsid w:val="002C564F"/>
    <w:rsid w:val="002C5F38"/>
    <w:rsid w:val="002C6550"/>
    <w:rsid w:val="002C6D09"/>
    <w:rsid w:val="002C71F3"/>
    <w:rsid w:val="002D04FA"/>
    <w:rsid w:val="002D0602"/>
    <w:rsid w:val="002D0836"/>
    <w:rsid w:val="002D22AA"/>
    <w:rsid w:val="002D26FB"/>
    <w:rsid w:val="002D3522"/>
    <w:rsid w:val="002D3921"/>
    <w:rsid w:val="002D4109"/>
    <w:rsid w:val="002D41B2"/>
    <w:rsid w:val="002D4704"/>
    <w:rsid w:val="002D4F1B"/>
    <w:rsid w:val="002D4FEB"/>
    <w:rsid w:val="002D546E"/>
    <w:rsid w:val="002D5867"/>
    <w:rsid w:val="002D59B5"/>
    <w:rsid w:val="002D5BC9"/>
    <w:rsid w:val="002D5D1B"/>
    <w:rsid w:val="002D5DC5"/>
    <w:rsid w:val="002D6A04"/>
    <w:rsid w:val="002D6A4C"/>
    <w:rsid w:val="002D6B20"/>
    <w:rsid w:val="002D7243"/>
    <w:rsid w:val="002D78DF"/>
    <w:rsid w:val="002D7E14"/>
    <w:rsid w:val="002E017B"/>
    <w:rsid w:val="002E0311"/>
    <w:rsid w:val="002E03CE"/>
    <w:rsid w:val="002E0801"/>
    <w:rsid w:val="002E0AB3"/>
    <w:rsid w:val="002E0C94"/>
    <w:rsid w:val="002E0E2F"/>
    <w:rsid w:val="002E0EE4"/>
    <w:rsid w:val="002E0F3F"/>
    <w:rsid w:val="002E10C5"/>
    <w:rsid w:val="002E1B7F"/>
    <w:rsid w:val="002E1C2F"/>
    <w:rsid w:val="002E2069"/>
    <w:rsid w:val="002E20AB"/>
    <w:rsid w:val="002E2106"/>
    <w:rsid w:val="002E3195"/>
    <w:rsid w:val="002E31D0"/>
    <w:rsid w:val="002E3331"/>
    <w:rsid w:val="002E37D7"/>
    <w:rsid w:val="002E52E7"/>
    <w:rsid w:val="002E595B"/>
    <w:rsid w:val="002E5E55"/>
    <w:rsid w:val="002E5FDF"/>
    <w:rsid w:val="002E6245"/>
    <w:rsid w:val="002E7206"/>
    <w:rsid w:val="002E74DA"/>
    <w:rsid w:val="002E76BF"/>
    <w:rsid w:val="002E7D88"/>
    <w:rsid w:val="002F01AC"/>
    <w:rsid w:val="002F0B9D"/>
    <w:rsid w:val="002F0CD3"/>
    <w:rsid w:val="002F0DD0"/>
    <w:rsid w:val="002F114D"/>
    <w:rsid w:val="002F1D0A"/>
    <w:rsid w:val="002F22F4"/>
    <w:rsid w:val="002F2385"/>
    <w:rsid w:val="002F2387"/>
    <w:rsid w:val="002F2619"/>
    <w:rsid w:val="002F2C2E"/>
    <w:rsid w:val="002F2E2D"/>
    <w:rsid w:val="002F32F4"/>
    <w:rsid w:val="002F35A2"/>
    <w:rsid w:val="002F3972"/>
    <w:rsid w:val="002F3B70"/>
    <w:rsid w:val="002F4011"/>
    <w:rsid w:val="002F42F0"/>
    <w:rsid w:val="002F430B"/>
    <w:rsid w:val="002F51D7"/>
    <w:rsid w:val="002F53A3"/>
    <w:rsid w:val="002F5702"/>
    <w:rsid w:val="002F6308"/>
    <w:rsid w:val="002F6586"/>
    <w:rsid w:val="002F6ABC"/>
    <w:rsid w:val="002F7993"/>
    <w:rsid w:val="002F79A9"/>
    <w:rsid w:val="00300202"/>
    <w:rsid w:val="00300340"/>
    <w:rsid w:val="0030075B"/>
    <w:rsid w:val="00300805"/>
    <w:rsid w:val="00300A24"/>
    <w:rsid w:val="00300A3E"/>
    <w:rsid w:val="00300B71"/>
    <w:rsid w:val="003010A8"/>
    <w:rsid w:val="00302216"/>
    <w:rsid w:val="00302301"/>
    <w:rsid w:val="0030324D"/>
    <w:rsid w:val="003051EE"/>
    <w:rsid w:val="00306300"/>
    <w:rsid w:val="00306991"/>
    <w:rsid w:val="00306DCF"/>
    <w:rsid w:val="00306E44"/>
    <w:rsid w:val="0031019D"/>
    <w:rsid w:val="003108DC"/>
    <w:rsid w:val="00310E5A"/>
    <w:rsid w:val="00310F22"/>
    <w:rsid w:val="0031172C"/>
    <w:rsid w:val="003122B1"/>
    <w:rsid w:val="00312512"/>
    <w:rsid w:val="00312AFA"/>
    <w:rsid w:val="00312E74"/>
    <w:rsid w:val="003131D6"/>
    <w:rsid w:val="00313200"/>
    <w:rsid w:val="003137F4"/>
    <w:rsid w:val="003147A6"/>
    <w:rsid w:val="00314D44"/>
    <w:rsid w:val="0031566B"/>
    <w:rsid w:val="003165CA"/>
    <w:rsid w:val="00316673"/>
    <w:rsid w:val="0031723A"/>
    <w:rsid w:val="003173EE"/>
    <w:rsid w:val="0031753C"/>
    <w:rsid w:val="003175A8"/>
    <w:rsid w:val="0031776C"/>
    <w:rsid w:val="00320698"/>
    <w:rsid w:val="0032095D"/>
    <w:rsid w:val="00320AC5"/>
    <w:rsid w:val="00320B05"/>
    <w:rsid w:val="003210BE"/>
    <w:rsid w:val="003216B1"/>
    <w:rsid w:val="0032196B"/>
    <w:rsid w:val="00321F28"/>
    <w:rsid w:val="00322015"/>
    <w:rsid w:val="00322303"/>
    <w:rsid w:val="003226B4"/>
    <w:rsid w:val="00322FEF"/>
    <w:rsid w:val="003234CB"/>
    <w:rsid w:val="00323968"/>
    <w:rsid w:val="00323A9B"/>
    <w:rsid w:val="00323D95"/>
    <w:rsid w:val="00323FE5"/>
    <w:rsid w:val="00324491"/>
    <w:rsid w:val="00324ACA"/>
    <w:rsid w:val="00324B18"/>
    <w:rsid w:val="00324E24"/>
    <w:rsid w:val="0032563C"/>
    <w:rsid w:val="003256E4"/>
    <w:rsid w:val="003257DA"/>
    <w:rsid w:val="0032600B"/>
    <w:rsid w:val="00326157"/>
    <w:rsid w:val="00326EE3"/>
    <w:rsid w:val="00326EE9"/>
    <w:rsid w:val="00326FB4"/>
    <w:rsid w:val="003273D4"/>
    <w:rsid w:val="003273E6"/>
    <w:rsid w:val="00327886"/>
    <w:rsid w:val="00331446"/>
    <w:rsid w:val="003314F0"/>
    <w:rsid w:val="00331A94"/>
    <w:rsid w:val="003326FC"/>
    <w:rsid w:val="00332760"/>
    <w:rsid w:val="00332B4E"/>
    <w:rsid w:val="00332E5D"/>
    <w:rsid w:val="00333A4F"/>
    <w:rsid w:val="00333DE8"/>
    <w:rsid w:val="003344C8"/>
    <w:rsid w:val="003347C1"/>
    <w:rsid w:val="00335247"/>
    <w:rsid w:val="00335408"/>
    <w:rsid w:val="003356D8"/>
    <w:rsid w:val="00335F01"/>
    <w:rsid w:val="003371D2"/>
    <w:rsid w:val="00337363"/>
    <w:rsid w:val="00340930"/>
    <w:rsid w:val="00340E08"/>
    <w:rsid w:val="003413D6"/>
    <w:rsid w:val="00341745"/>
    <w:rsid w:val="00341C72"/>
    <w:rsid w:val="00343604"/>
    <w:rsid w:val="00344181"/>
    <w:rsid w:val="0034470A"/>
    <w:rsid w:val="00344A0A"/>
    <w:rsid w:val="00344DB5"/>
    <w:rsid w:val="00345614"/>
    <w:rsid w:val="00345A8A"/>
    <w:rsid w:val="00345B97"/>
    <w:rsid w:val="00345C13"/>
    <w:rsid w:val="0034633A"/>
    <w:rsid w:val="003463A0"/>
    <w:rsid w:val="003465F9"/>
    <w:rsid w:val="00346BE7"/>
    <w:rsid w:val="003470DE"/>
    <w:rsid w:val="003500D6"/>
    <w:rsid w:val="003503BB"/>
    <w:rsid w:val="00350818"/>
    <w:rsid w:val="00350B62"/>
    <w:rsid w:val="00350EB9"/>
    <w:rsid w:val="00351113"/>
    <w:rsid w:val="00351223"/>
    <w:rsid w:val="00351BA5"/>
    <w:rsid w:val="0035210F"/>
    <w:rsid w:val="003523C6"/>
    <w:rsid w:val="003524D9"/>
    <w:rsid w:val="00352950"/>
    <w:rsid w:val="00352F1D"/>
    <w:rsid w:val="00353B1C"/>
    <w:rsid w:val="00353F51"/>
    <w:rsid w:val="00354E2C"/>
    <w:rsid w:val="00355788"/>
    <w:rsid w:val="003559CE"/>
    <w:rsid w:val="00355EBB"/>
    <w:rsid w:val="0035694A"/>
    <w:rsid w:val="003569C8"/>
    <w:rsid w:val="00356D2C"/>
    <w:rsid w:val="00357374"/>
    <w:rsid w:val="003573A9"/>
    <w:rsid w:val="003578AE"/>
    <w:rsid w:val="003602E1"/>
    <w:rsid w:val="0036055E"/>
    <w:rsid w:val="00360979"/>
    <w:rsid w:val="003612B1"/>
    <w:rsid w:val="003615C6"/>
    <w:rsid w:val="00361912"/>
    <w:rsid w:val="00361BDA"/>
    <w:rsid w:val="00363384"/>
    <w:rsid w:val="00363529"/>
    <w:rsid w:val="00363787"/>
    <w:rsid w:val="003642F1"/>
    <w:rsid w:val="00364715"/>
    <w:rsid w:val="003650EC"/>
    <w:rsid w:val="00365EC7"/>
    <w:rsid w:val="003660F0"/>
    <w:rsid w:val="003660F3"/>
    <w:rsid w:val="00366398"/>
    <w:rsid w:val="00366480"/>
    <w:rsid w:val="003664C1"/>
    <w:rsid w:val="00366C6F"/>
    <w:rsid w:val="00366FC9"/>
    <w:rsid w:val="0036717F"/>
    <w:rsid w:val="00367313"/>
    <w:rsid w:val="0036776A"/>
    <w:rsid w:val="003702D1"/>
    <w:rsid w:val="0037037E"/>
    <w:rsid w:val="00370467"/>
    <w:rsid w:val="00371444"/>
    <w:rsid w:val="00371C4E"/>
    <w:rsid w:val="00372745"/>
    <w:rsid w:val="00372885"/>
    <w:rsid w:val="0037288F"/>
    <w:rsid w:val="003729AD"/>
    <w:rsid w:val="00372ACF"/>
    <w:rsid w:val="00372F87"/>
    <w:rsid w:val="003736E5"/>
    <w:rsid w:val="0037381B"/>
    <w:rsid w:val="00373BB8"/>
    <w:rsid w:val="00374167"/>
    <w:rsid w:val="0037473E"/>
    <w:rsid w:val="00375097"/>
    <w:rsid w:val="00375189"/>
    <w:rsid w:val="00375E24"/>
    <w:rsid w:val="0037603F"/>
    <w:rsid w:val="003761D7"/>
    <w:rsid w:val="003761E2"/>
    <w:rsid w:val="00376D3B"/>
    <w:rsid w:val="00376F94"/>
    <w:rsid w:val="00376FFD"/>
    <w:rsid w:val="003772F1"/>
    <w:rsid w:val="00380641"/>
    <w:rsid w:val="0038073E"/>
    <w:rsid w:val="00381C50"/>
    <w:rsid w:val="00381E09"/>
    <w:rsid w:val="00381E7F"/>
    <w:rsid w:val="00382655"/>
    <w:rsid w:val="00382A01"/>
    <w:rsid w:val="00382A7A"/>
    <w:rsid w:val="00383C29"/>
    <w:rsid w:val="00384792"/>
    <w:rsid w:val="003848E0"/>
    <w:rsid w:val="00385596"/>
    <w:rsid w:val="003858A2"/>
    <w:rsid w:val="00385EAA"/>
    <w:rsid w:val="00385FE1"/>
    <w:rsid w:val="00386068"/>
    <w:rsid w:val="00386C6B"/>
    <w:rsid w:val="00387508"/>
    <w:rsid w:val="00387EB5"/>
    <w:rsid w:val="0039014E"/>
    <w:rsid w:val="003903F2"/>
    <w:rsid w:val="00390415"/>
    <w:rsid w:val="00390CC0"/>
    <w:rsid w:val="00391719"/>
    <w:rsid w:val="00391D69"/>
    <w:rsid w:val="003922C1"/>
    <w:rsid w:val="00392325"/>
    <w:rsid w:val="00393E20"/>
    <w:rsid w:val="00393FAF"/>
    <w:rsid w:val="00394087"/>
    <w:rsid w:val="00394709"/>
    <w:rsid w:val="00394A42"/>
    <w:rsid w:val="00394C62"/>
    <w:rsid w:val="00395927"/>
    <w:rsid w:val="00395F3D"/>
    <w:rsid w:val="00396170"/>
    <w:rsid w:val="00396733"/>
    <w:rsid w:val="0039698D"/>
    <w:rsid w:val="00396AE8"/>
    <w:rsid w:val="00397177"/>
    <w:rsid w:val="00397313"/>
    <w:rsid w:val="003979AB"/>
    <w:rsid w:val="00397E29"/>
    <w:rsid w:val="003A07A8"/>
    <w:rsid w:val="003A10EC"/>
    <w:rsid w:val="003A1126"/>
    <w:rsid w:val="003A12D2"/>
    <w:rsid w:val="003A176D"/>
    <w:rsid w:val="003A1CAC"/>
    <w:rsid w:val="003A2238"/>
    <w:rsid w:val="003A2843"/>
    <w:rsid w:val="003A2B11"/>
    <w:rsid w:val="003A2F22"/>
    <w:rsid w:val="003A308D"/>
    <w:rsid w:val="003A30F8"/>
    <w:rsid w:val="003A39BD"/>
    <w:rsid w:val="003A3D1D"/>
    <w:rsid w:val="003A455B"/>
    <w:rsid w:val="003A501A"/>
    <w:rsid w:val="003A5188"/>
    <w:rsid w:val="003A51CD"/>
    <w:rsid w:val="003A51EE"/>
    <w:rsid w:val="003A52B5"/>
    <w:rsid w:val="003A602A"/>
    <w:rsid w:val="003A60E3"/>
    <w:rsid w:val="003A6127"/>
    <w:rsid w:val="003A6218"/>
    <w:rsid w:val="003A6470"/>
    <w:rsid w:val="003A64D1"/>
    <w:rsid w:val="003A661C"/>
    <w:rsid w:val="003A6AE4"/>
    <w:rsid w:val="003A6C77"/>
    <w:rsid w:val="003A7335"/>
    <w:rsid w:val="003A76DD"/>
    <w:rsid w:val="003A7F47"/>
    <w:rsid w:val="003B01CC"/>
    <w:rsid w:val="003B02B6"/>
    <w:rsid w:val="003B02DA"/>
    <w:rsid w:val="003B08A8"/>
    <w:rsid w:val="003B0BE1"/>
    <w:rsid w:val="003B0EC0"/>
    <w:rsid w:val="003B10D7"/>
    <w:rsid w:val="003B188A"/>
    <w:rsid w:val="003B1F28"/>
    <w:rsid w:val="003B21EA"/>
    <w:rsid w:val="003B254C"/>
    <w:rsid w:val="003B3755"/>
    <w:rsid w:val="003B3B53"/>
    <w:rsid w:val="003B3E54"/>
    <w:rsid w:val="003B41AF"/>
    <w:rsid w:val="003B431F"/>
    <w:rsid w:val="003B4A5C"/>
    <w:rsid w:val="003B4B9B"/>
    <w:rsid w:val="003B4C94"/>
    <w:rsid w:val="003B4E48"/>
    <w:rsid w:val="003B5486"/>
    <w:rsid w:val="003B5555"/>
    <w:rsid w:val="003B56EE"/>
    <w:rsid w:val="003B6F28"/>
    <w:rsid w:val="003B7947"/>
    <w:rsid w:val="003C0266"/>
    <w:rsid w:val="003C038A"/>
    <w:rsid w:val="003C0485"/>
    <w:rsid w:val="003C0A27"/>
    <w:rsid w:val="003C10D8"/>
    <w:rsid w:val="003C194D"/>
    <w:rsid w:val="003C1D2A"/>
    <w:rsid w:val="003C2617"/>
    <w:rsid w:val="003C2CC7"/>
    <w:rsid w:val="003C36D4"/>
    <w:rsid w:val="003C38BF"/>
    <w:rsid w:val="003C3ADC"/>
    <w:rsid w:val="003C4181"/>
    <w:rsid w:val="003C45DD"/>
    <w:rsid w:val="003C465E"/>
    <w:rsid w:val="003C4D3F"/>
    <w:rsid w:val="003C4E3E"/>
    <w:rsid w:val="003C570D"/>
    <w:rsid w:val="003C58DB"/>
    <w:rsid w:val="003C5B8E"/>
    <w:rsid w:val="003C5E35"/>
    <w:rsid w:val="003C6ECA"/>
    <w:rsid w:val="003C7440"/>
    <w:rsid w:val="003C7786"/>
    <w:rsid w:val="003C7B36"/>
    <w:rsid w:val="003D060D"/>
    <w:rsid w:val="003D079B"/>
    <w:rsid w:val="003D0A70"/>
    <w:rsid w:val="003D0C91"/>
    <w:rsid w:val="003D0C96"/>
    <w:rsid w:val="003D0FCC"/>
    <w:rsid w:val="003D1179"/>
    <w:rsid w:val="003D1312"/>
    <w:rsid w:val="003D1670"/>
    <w:rsid w:val="003D22B1"/>
    <w:rsid w:val="003D2574"/>
    <w:rsid w:val="003D2B49"/>
    <w:rsid w:val="003D2F02"/>
    <w:rsid w:val="003D4784"/>
    <w:rsid w:val="003D4D38"/>
    <w:rsid w:val="003D50C0"/>
    <w:rsid w:val="003D52FF"/>
    <w:rsid w:val="003D630B"/>
    <w:rsid w:val="003D6474"/>
    <w:rsid w:val="003D7165"/>
    <w:rsid w:val="003D7429"/>
    <w:rsid w:val="003D7E58"/>
    <w:rsid w:val="003E062F"/>
    <w:rsid w:val="003E0F3F"/>
    <w:rsid w:val="003E12AF"/>
    <w:rsid w:val="003E1A62"/>
    <w:rsid w:val="003E23CB"/>
    <w:rsid w:val="003E29E7"/>
    <w:rsid w:val="003E2C1C"/>
    <w:rsid w:val="003E2FBB"/>
    <w:rsid w:val="003E3553"/>
    <w:rsid w:val="003E3B7A"/>
    <w:rsid w:val="003E3FA2"/>
    <w:rsid w:val="003E4012"/>
    <w:rsid w:val="003E4380"/>
    <w:rsid w:val="003E450F"/>
    <w:rsid w:val="003E5B58"/>
    <w:rsid w:val="003E5BFF"/>
    <w:rsid w:val="003E5C45"/>
    <w:rsid w:val="003E5EEB"/>
    <w:rsid w:val="003E6308"/>
    <w:rsid w:val="003E63A8"/>
    <w:rsid w:val="003E64B9"/>
    <w:rsid w:val="003E68A1"/>
    <w:rsid w:val="003E6C80"/>
    <w:rsid w:val="003E6DC8"/>
    <w:rsid w:val="003E7662"/>
    <w:rsid w:val="003E7874"/>
    <w:rsid w:val="003E7A0F"/>
    <w:rsid w:val="003F0015"/>
    <w:rsid w:val="003F01DC"/>
    <w:rsid w:val="003F0685"/>
    <w:rsid w:val="003F07B7"/>
    <w:rsid w:val="003F1518"/>
    <w:rsid w:val="003F155D"/>
    <w:rsid w:val="003F2002"/>
    <w:rsid w:val="003F20C6"/>
    <w:rsid w:val="003F2275"/>
    <w:rsid w:val="003F23D0"/>
    <w:rsid w:val="003F24F7"/>
    <w:rsid w:val="003F2A56"/>
    <w:rsid w:val="003F325B"/>
    <w:rsid w:val="003F3462"/>
    <w:rsid w:val="003F3877"/>
    <w:rsid w:val="003F3881"/>
    <w:rsid w:val="003F4574"/>
    <w:rsid w:val="003F4767"/>
    <w:rsid w:val="003F49A0"/>
    <w:rsid w:val="003F4CFB"/>
    <w:rsid w:val="003F5EEB"/>
    <w:rsid w:val="003F66D6"/>
    <w:rsid w:val="003F7136"/>
    <w:rsid w:val="0040084A"/>
    <w:rsid w:val="00400F7C"/>
    <w:rsid w:val="00401D28"/>
    <w:rsid w:val="00401E07"/>
    <w:rsid w:val="004026B7"/>
    <w:rsid w:val="00402716"/>
    <w:rsid w:val="00402C49"/>
    <w:rsid w:val="00402CBB"/>
    <w:rsid w:val="0040410A"/>
    <w:rsid w:val="0040427A"/>
    <w:rsid w:val="0040440B"/>
    <w:rsid w:val="0040554A"/>
    <w:rsid w:val="004059BE"/>
    <w:rsid w:val="00405EF9"/>
    <w:rsid w:val="004060DA"/>
    <w:rsid w:val="00406486"/>
    <w:rsid w:val="00406F8A"/>
    <w:rsid w:val="00411001"/>
    <w:rsid w:val="004111F5"/>
    <w:rsid w:val="0041286A"/>
    <w:rsid w:val="0041287C"/>
    <w:rsid w:val="004129DF"/>
    <w:rsid w:val="004134D0"/>
    <w:rsid w:val="00414D4A"/>
    <w:rsid w:val="004159DE"/>
    <w:rsid w:val="00415A5D"/>
    <w:rsid w:val="00416568"/>
    <w:rsid w:val="00416997"/>
    <w:rsid w:val="004171D0"/>
    <w:rsid w:val="004172A2"/>
    <w:rsid w:val="00417717"/>
    <w:rsid w:val="00421E6C"/>
    <w:rsid w:val="00422081"/>
    <w:rsid w:val="00422083"/>
    <w:rsid w:val="004230A1"/>
    <w:rsid w:val="004235D5"/>
    <w:rsid w:val="00424398"/>
    <w:rsid w:val="004246B7"/>
    <w:rsid w:val="00424CE0"/>
    <w:rsid w:val="00425A6D"/>
    <w:rsid w:val="00425B02"/>
    <w:rsid w:val="00425BC2"/>
    <w:rsid w:val="00425EA3"/>
    <w:rsid w:val="00425F1F"/>
    <w:rsid w:val="00427C2D"/>
    <w:rsid w:val="00427CFF"/>
    <w:rsid w:val="00430564"/>
    <w:rsid w:val="00430DC9"/>
    <w:rsid w:val="00431000"/>
    <w:rsid w:val="004314E5"/>
    <w:rsid w:val="00431C92"/>
    <w:rsid w:val="00431CE0"/>
    <w:rsid w:val="004322B8"/>
    <w:rsid w:val="004325C1"/>
    <w:rsid w:val="00432C4A"/>
    <w:rsid w:val="00432E45"/>
    <w:rsid w:val="004339A5"/>
    <w:rsid w:val="00433E2E"/>
    <w:rsid w:val="00433F30"/>
    <w:rsid w:val="00433F57"/>
    <w:rsid w:val="0043402A"/>
    <w:rsid w:val="004340AE"/>
    <w:rsid w:val="004352FF"/>
    <w:rsid w:val="00436060"/>
    <w:rsid w:val="0043696E"/>
    <w:rsid w:val="0043708F"/>
    <w:rsid w:val="00437601"/>
    <w:rsid w:val="00437724"/>
    <w:rsid w:val="00437C2E"/>
    <w:rsid w:val="00437D1B"/>
    <w:rsid w:val="00437F47"/>
    <w:rsid w:val="004405F0"/>
    <w:rsid w:val="0044105D"/>
    <w:rsid w:val="004410B9"/>
    <w:rsid w:val="0044149F"/>
    <w:rsid w:val="00441C1C"/>
    <w:rsid w:val="0044288B"/>
    <w:rsid w:val="00443538"/>
    <w:rsid w:val="00443544"/>
    <w:rsid w:val="00443847"/>
    <w:rsid w:val="00443C5E"/>
    <w:rsid w:val="00443DDC"/>
    <w:rsid w:val="00444FB1"/>
    <w:rsid w:val="0044550E"/>
    <w:rsid w:val="004472DF"/>
    <w:rsid w:val="00447E7D"/>
    <w:rsid w:val="00450139"/>
    <w:rsid w:val="004501AE"/>
    <w:rsid w:val="004501D6"/>
    <w:rsid w:val="004501F1"/>
    <w:rsid w:val="004509C7"/>
    <w:rsid w:val="00451337"/>
    <w:rsid w:val="004519BD"/>
    <w:rsid w:val="00452A0C"/>
    <w:rsid w:val="00452A62"/>
    <w:rsid w:val="00452CF3"/>
    <w:rsid w:val="00452D46"/>
    <w:rsid w:val="00452D62"/>
    <w:rsid w:val="00452E3D"/>
    <w:rsid w:val="00453540"/>
    <w:rsid w:val="00453ADB"/>
    <w:rsid w:val="00454241"/>
    <w:rsid w:val="00454329"/>
    <w:rsid w:val="004543D8"/>
    <w:rsid w:val="004548FB"/>
    <w:rsid w:val="0045496F"/>
    <w:rsid w:val="00454AC1"/>
    <w:rsid w:val="00454C5E"/>
    <w:rsid w:val="00454CE3"/>
    <w:rsid w:val="0045635D"/>
    <w:rsid w:val="0045652D"/>
    <w:rsid w:val="004567FD"/>
    <w:rsid w:val="00456B91"/>
    <w:rsid w:val="004572E5"/>
    <w:rsid w:val="00457606"/>
    <w:rsid w:val="00457D2D"/>
    <w:rsid w:val="00457D4D"/>
    <w:rsid w:val="004601D9"/>
    <w:rsid w:val="004605AB"/>
    <w:rsid w:val="00460B95"/>
    <w:rsid w:val="004611DA"/>
    <w:rsid w:val="00461893"/>
    <w:rsid w:val="00463017"/>
    <w:rsid w:val="00463BD2"/>
    <w:rsid w:val="004641CE"/>
    <w:rsid w:val="00464900"/>
    <w:rsid w:val="00465078"/>
    <w:rsid w:val="00465366"/>
    <w:rsid w:val="0046635C"/>
    <w:rsid w:val="00467038"/>
    <w:rsid w:val="0046782A"/>
    <w:rsid w:val="00467A2A"/>
    <w:rsid w:val="004702B0"/>
    <w:rsid w:val="00470D07"/>
    <w:rsid w:val="004711FF"/>
    <w:rsid w:val="004713D5"/>
    <w:rsid w:val="00472841"/>
    <w:rsid w:val="00472AFB"/>
    <w:rsid w:val="00472B60"/>
    <w:rsid w:val="00472D93"/>
    <w:rsid w:val="00472D96"/>
    <w:rsid w:val="004731CD"/>
    <w:rsid w:val="0047372B"/>
    <w:rsid w:val="00473C5E"/>
    <w:rsid w:val="0047401D"/>
    <w:rsid w:val="004746CF"/>
    <w:rsid w:val="00475B45"/>
    <w:rsid w:val="00476249"/>
    <w:rsid w:val="004763DE"/>
    <w:rsid w:val="0047652E"/>
    <w:rsid w:val="00476885"/>
    <w:rsid w:val="00476932"/>
    <w:rsid w:val="00476F6B"/>
    <w:rsid w:val="004770B2"/>
    <w:rsid w:val="00477285"/>
    <w:rsid w:val="00477AEB"/>
    <w:rsid w:val="00477CBE"/>
    <w:rsid w:val="00477F1E"/>
    <w:rsid w:val="00477FA9"/>
    <w:rsid w:val="00480692"/>
    <w:rsid w:val="00480BBB"/>
    <w:rsid w:val="00481CEB"/>
    <w:rsid w:val="00481D74"/>
    <w:rsid w:val="0048200E"/>
    <w:rsid w:val="00483023"/>
    <w:rsid w:val="00483541"/>
    <w:rsid w:val="00483E08"/>
    <w:rsid w:val="00484BDA"/>
    <w:rsid w:val="00484D34"/>
    <w:rsid w:val="0048525E"/>
    <w:rsid w:val="004855C3"/>
    <w:rsid w:val="0048581B"/>
    <w:rsid w:val="0048597A"/>
    <w:rsid w:val="00485A7B"/>
    <w:rsid w:val="00485C40"/>
    <w:rsid w:val="00485CC7"/>
    <w:rsid w:val="00486611"/>
    <w:rsid w:val="00486756"/>
    <w:rsid w:val="00486900"/>
    <w:rsid w:val="00486BEB"/>
    <w:rsid w:val="00486DD3"/>
    <w:rsid w:val="0048779E"/>
    <w:rsid w:val="004905A4"/>
    <w:rsid w:val="00491030"/>
    <w:rsid w:val="004911FB"/>
    <w:rsid w:val="004923C6"/>
    <w:rsid w:val="004925DB"/>
    <w:rsid w:val="00492629"/>
    <w:rsid w:val="00493144"/>
    <w:rsid w:val="0049319D"/>
    <w:rsid w:val="004931A0"/>
    <w:rsid w:val="004933ED"/>
    <w:rsid w:val="00493450"/>
    <w:rsid w:val="0049364D"/>
    <w:rsid w:val="00493D03"/>
    <w:rsid w:val="00493DFC"/>
    <w:rsid w:val="0049480D"/>
    <w:rsid w:val="00494A1C"/>
    <w:rsid w:val="00494C11"/>
    <w:rsid w:val="00494E5E"/>
    <w:rsid w:val="00494F41"/>
    <w:rsid w:val="00495596"/>
    <w:rsid w:val="00496856"/>
    <w:rsid w:val="00497899"/>
    <w:rsid w:val="004A0887"/>
    <w:rsid w:val="004A0D54"/>
    <w:rsid w:val="004A108F"/>
    <w:rsid w:val="004A10D7"/>
    <w:rsid w:val="004A202B"/>
    <w:rsid w:val="004A2F5C"/>
    <w:rsid w:val="004A30D3"/>
    <w:rsid w:val="004A30F9"/>
    <w:rsid w:val="004A35FE"/>
    <w:rsid w:val="004A388E"/>
    <w:rsid w:val="004A3F84"/>
    <w:rsid w:val="004A4675"/>
    <w:rsid w:val="004A4935"/>
    <w:rsid w:val="004A5C62"/>
    <w:rsid w:val="004A6363"/>
    <w:rsid w:val="004A6677"/>
    <w:rsid w:val="004A7962"/>
    <w:rsid w:val="004A7DA4"/>
    <w:rsid w:val="004A7DBA"/>
    <w:rsid w:val="004B06DB"/>
    <w:rsid w:val="004B0A9E"/>
    <w:rsid w:val="004B0FF7"/>
    <w:rsid w:val="004B115B"/>
    <w:rsid w:val="004B11FC"/>
    <w:rsid w:val="004B15F7"/>
    <w:rsid w:val="004B1955"/>
    <w:rsid w:val="004B2317"/>
    <w:rsid w:val="004B2E6F"/>
    <w:rsid w:val="004B2F20"/>
    <w:rsid w:val="004B40AB"/>
    <w:rsid w:val="004B52BC"/>
    <w:rsid w:val="004B550C"/>
    <w:rsid w:val="004B5BFC"/>
    <w:rsid w:val="004B5CCC"/>
    <w:rsid w:val="004B62F7"/>
    <w:rsid w:val="004B6732"/>
    <w:rsid w:val="004B6CAD"/>
    <w:rsid w:val="004B7259"/>
    <w:rsid w:val="004B777A"/>
    <w:rsid w:val="004C096B"/>
    <w:rsid w:val="004C0B21"/>
    <w:rsid w:val="004C0C4D"/>
    <w:rsid w:val="004C13E4"/>
    <w:rsid w:val="004C141E"/>
    <w:rsid w:val="004C15AE"/>
    <w:rsid w:val="004C183A"/>
    <w:rsid w:val="004C2044"/>
    <w:rsid w:val="004C233F"/>
    <w:rsid w:val="004C28F1"/>
    <w:rsid w:val="004C3486"/>
    <w:rsid w:val="004C3557"/>
    <w:rsid w:val="004C377A"/>
    <w:rsid w:val="004C3F6D"/>
    <w:rsid w:val="004C506C"/>
    <w:rsid w:val="004C53ED"/>
    <w:rsid w:val="004C5C25"/>
    <w:rsid w:val="004C5D68"/>
    <w:rsid w:val="004C5E8C"/>
    <w:rsid w:val="004C5E95"/>
    <w:rsid w:val="004C660F"/>
    <w:rsid w:val="004C695C"/>
    <w:rsid w:val="004C7360"/>
    <w:rsid w:val="004C74F3"/>
    <w:rsid w:val="004C784D"/>
    <w:rsid w:val="004C7AF1"/>
    <w:rsid w:val="004C7FD6"/>
    <w:rsid w:val="004D010A"/>
    <w:rsid w:val="004D05A6"/>
    <w:rsid w:val="004D0A88"/>
    <w:rsid w:val="004D1192"/>
    <w:rsid w:val="004D163A"/>
    <w:rsid w:val="004D1921"/>
    <w:rsid w:val="004D2A6A"/>
    <w:rsid w:val="004D2ECE"/>
    <w:rsid w:val="004D32CC"/>
    <w:rsid w:val="004D37A1"/>
    <w:rsid w:val="004D384D"/>
    <w:rsid w:val="004D3C79"/>
    <w:rsid w:val="004D3DD1"/>
    <w:rsid w:val="004D3DDC"/>
    <w:rsid w:val="004D3E27"/>
    <w:rsid w:val="004D3E38"/>
    <w:rsid w:val="004D552F"/>
    <w:rsid w:val="004D571E"/>
    <w:rsid w:val="004D6197"/>
    <w:rsid w:val="004D73B9"/>
    <w:rsid w:val="004D79E2"/>
    <w:rsid w:val="004D7E49"/>
    <w:rsid w:val="004E0678"/>
    <w:rsid w:val="004E0706"/>
    <w:rsid w:val="004E085A"/>
    <w:rsid w:val="004E08F5"/>
    <w:rsid w:val="004E16B2"/>
    <w:rsid w:val="004E1DDD"/>
    <w:rsid w:val="004E21E5"/>
    <w:rsid w:val="004E222F"/>
    <w:rsid w:val="004E2773"/>
    <w:rsid w:val="004E277F"/>
    <w:rsid w:val="004E2C69"/>
    <w:rsid w:val="004E2D67"/>
    <w:rsid w:val="004E31A4"/>
    <w:rsid w:val="004E320E"/>
    <w:rsid w:val="004E36F8"/>
    <w:rsid w:val="004E3CD5"/>
    <w:rsid w:val="004E4279"/>
    <w:rsid w:val="004E4549"/>
    <w:rsid w:val="004E4F17"/>
    <w:rsid w:val="004E5351"/>
    <w:rsid w:val="004E54F6"/>
    <w:rsid w:val="004E598E"/>
    <w:rsid w:val="004E5F52"/>
    <w:rsid w:val="004E77B4"/>
    <w:rsid w:val="004E78B7"/>
    <w:rsid w:val="004E7A86"/>
    <w:rsid w:val="004E7C53"/>
    <w:rsid w:val="004F0082"/>
    <w:rsid w:val="004F04D6"/>
    <w:rsid w:val="004F0F68"/>
    <w:rsid w:val="004F10E5"/>
    <w:rsid w:val="004F1497"/>
    <w:rsid w:val="004F1928"/>
    <w:rsid w:val="004F1B6F"/>
    <w:rsid w:val="004F22F5"/>
    <w:rsid w:val="004F2359"/>
    <w:rsid w:val="004F2664"/>
    <w:rsid w:val="004F2F9F"/>
    <w:rsid w:val="004F390C"/>
    <w:rsid w:val="004F3D4C"/>
    <w:rsid w:val="004F3FF6"/>
    <w:rsid w:val="004F431C"/>
    <w:rsid w:val="004F6104"/>
    <w:rsid w:val="004F6485"/>
    <w:rsid w:val="004F6799"/>
    <w:rsid w:val="004F6F31"/>
    <w:rsid w:val="004F7106"/>
    <w:rsid w:val="004F742D"/>
    <w:rsid w:val="004F74A4"/>
    <w:rsid w:val="004F7592"/>
    <w:rsid w:val="005009FD"/>
    <w:rsid w:val="00500DD0"/>
    <w:rsid w:val="0050105C"/>
    <w:rsid w:val="005011DD"/>
    <w:rsid w:val="00501614"/>
    <w:rsid w:val="005016DF"/>
    <w:rsid w:val="00501BBA"/>
    <w:rsid w:val="0050201E"/>
    <w:rsid w:val="0050238A"/>
    <w:rsid w:val="00502BA1"/>
    <w:rsid w:val="00503516"/>
    <w:rsid w:val="00504723"/>
    <w:rsid w:val="005047F3"/>
    <w:rsid w:val="00505466"/>
    <w:rsid w:val="00505EFA"/>
    <w:rsid w:val="005064B7"/>
    <w:rsid w:val="00506C92"/>
    <w:rsid w:val="00506E2D"/>
    <w:rsid w:val="00507940"/>
    <w:rsid w:val="00507A04"/>
    <w:rsid w:val="00507DEB"/>
    <w:rsid w:val="00510C33"/>
    <w:rsid w:val="00510EEB"/>
    <w:rsid w:val="005117F5"/>
    <w:rsid w:val="00511AFA"/>
    <w:rsid w:val="005123E5"/>
    <w:rsid w:val="005127D5"/>
    <w:rsid w:val="00512E62"/>
    <w:rsid w:val="0051354C"/>
    <w:rsid w:val="00513658"/>
    <w:rsid w:val="0051372F"/>
    <w:rsid w:val="005139FF"/>
    <w:rsid w:val="00513AE4"/>
    <w:rsid w:val="00513BBD"/>
    <w:rsid w:val="00513BFC"/>
    <w:rsid w:val="00513FC1"/>
    <w:rsid w:val="00513FC8"/>
    <w:rsid w:val="00514111"/>
    <w:rsid w:val="005144FC"/>
    <w:rsid w:val="005147C1"/>
    <w:rsid w:val="00514AA9"/>
    <w:rsid w:val="0051598E"/>
    <w:rsid w:val="00515B7B"/>
    <w:rsid w:val="005163F8"/>
    <w:rsid w:val="00516CA0"/>
    <w:rsid w:val="00516F8B"/>
    <w:rsid w:val="0052074B"/>
    <w:rsid w:val="00520778"/>
    <w:rsid w:val="005210F3"/>
    <w:rsid w:val="0052146C"/>
    <w:rsid w:val="005216AF"/>
    <w:rsid w:val="00521A86"/>
    <w:rsid w:val="0052216A"/>
    <w:rsid w:val="005223B2"/>
    <w:rsid w:val="0052319C"/>
    <w:rsid w:val="00523A45"/>
    <w:rsid w:val="00523F20"/>
    <w:rsid w:val="00524B2A"/>
    <w:rsid w:val="00524B6C"/>
    <w:rsid w:val="00524E80"/>
    <w:rsid w:val="00525095"/>
    <w:rsid w:val="005251AB"/>
    <w:rsid w:val="00525D1D"/>
    <w:rsid w:val="00525EE2"/>
    <w:rsid w:val="00526813"/>
    <w:rsid w:val="00526B3C"/>
    <w:rsid w:val="00526B4F"/>
    <w:rsid w:val="005270BD"/>
    <w:rsid w:val="0052725F"/>
    <w:rsid w:val="00530473"/>
    <w:rsid w:val="005305C4"/>
    <w:rsid w:val="0053089E"/>
    <w:rsid w:val="00530D93"/>
    <w:rsid w:val="00530DDF"/>
    <w:rsid w:val="0053164C"/>
    <w:rsid w:val="005317AA"/>
    <w:rsid w:val="0053269B"/>
    <w:rsid w:val="005329FB"/>
    <w:rsid w:val="00533F59"/>
    <w:rsid w:val="005341CE"/>
    <w:rsid w:val="00534AEB"/>
    <w:rsid w:val="00534DAF"/>
    <w:rsid w:val="00535054"/>
    <w:rsid w:val="005364B4"/>
    <w:rsid w:val="0053758F"/>
    <w:rsid w:val="005377D1"/>
    <w:rsid w:val="00540ED3"/>
    <w:rsid w:val="00541161"/>
    <w:rsid w:val="00542102"/>
    <w:rsid w:val="005422B5"/>
    <w:rsid w:val="0054233A"/>
    <w:rsid w:val="00542583"/>
    <w:rsid w:val="005426CA"/>
    <w:rsid w:val="00542E5B"/>
    <w:rsid w:val="005434D9"/>
    <w:rsid w:val="00543A1C"/>
    <w:rsid w:val="00543C85"/>
    <w:rsid w:val="00544238"/>
    <w:rsid w:val="0054433E"/>
    <w:rsid w:val="005448CB"/>
    <w:rsid w:val="00544EEE"/>
    <w:rsid w:val="00544F5D"/>
    <w:rsid w:val="005451B1"/>
    <w:rsid w:val="00545804"/>
    <w:rsid w:val="00545A6E"/>
    <w:rsid w:val="00545A88"/>
    <w:rsid w:val="00545CED"/>
    <w:rsid w:val="005460FE"/>
    <w:rsid w:val="00546673"/>
    <w:rsid w:val="00547C93"/>
    <w:rsid w:val="005503F6"/>
    <w:rsid w:val="00550E80"/>
    <w:rsid w:val="00550FBC"/>
    <w:rsid w:val="00552622"/>
    <w:rsid w:val="00552F00"/>
    <w:rsid w:val="00553067"/>
    <w:rsid w:val="00553261"/>
    <w:rsid w:val="0055393D"/>
    <w:rsid w:val="00553D62"/>
    <w:rsid w:val="0055428B"/>
    <w:rsid w:val="005548C8"/>
    <w:rsid w:val="00555313"/>
    <w:rsid w:val="00555371"/>
    <w:rsid w:val="005555A8"/>
    <w:rsid w:val="005555AC"/>
    <w:rsid w:val="00555670"/>
    <w:rsid w:val="005559B5"/>
    <w:rsid w:val="00556811"/>
    <w:rsid w:val="00556896"/>
    <w:rsid w:val="0055775A"/>
    <w:rsid w:val="005579DB"/>
    <w:rsid w:val="00560264"/>
    <w:rsid w:val="00560564"/>
    <w:rsid w:val="005614A0"/>
    <w:rsid w:val="005614C7"/>
    <w:rsid w:val="005615CB"/>
    <w:rsid w:val="00561CDD"/>
    <w:rsid w:val="00561E2B"/>
    <w:rsid w:val="0056203E"/>
    <w:rsid w:val="0056205D"/>
    <w:rsid w:val="00562774"/>
    <w:rsid w:val="00562ABF"/>
    <w:rsid w:val="005633C0"/>
    <w:rsid w:val="005635FA"/>
    <w:rsid w:val="00563703"/>
    <w:rsid w:val="00563BF8"/>
    <w:rsid w:val="00563E8F"/>
    <w:rsid w:val="0056411F"/>
    <w:rsid w:val="005641BD"/>
    <w:rsid w:val="005653BB"/>
    <w:rsid w:val="0056595F"/>
    <w:rsid w:val="00565F94"/>
    <w:rsid w:val="00566059"/>
    <w:rsid w:val="005677F2"/>
    <w:rsid w:val="00567E99"/>
    <w:rsid w:val="005704D5"/>
    <w:rsid w:val="00570711"/>
    <w:rsid w:val="005715B2"/>
    <w:rsid w:val="00571745"/>
    <w:rsid w:val="005718A4"/>
    <w:rsid w:val="00571B28"/>
    <w:rsid w:val="00571EF5"/>
    <w:rsid w:val="0057220C"/>
    <w:rsid w:val="00572A0C"/>
    <w:rsid w:val="00572D93"/>
    <w:rsid w:val="005734E5"/>
    <w:rsid w:val="0057351A"/>
    <w:rsid w:val="00573A1D"/>
    <w:rsid w:val="005744C5"/>
    <w:rsid w:val="00574A85"/>
    <w:rsid w:val="00574B51"/>
    <w:rsid w:val="00574CA9"/>
    <w:rsid w:val="005757D8"/>
    <w:rsid w:val="00575922"/>
    <w:rsid w:val="00576364"/>
    <w:rsid w:val="005764F6"/>
    <w:rsid w:val="005770C1"/>
    <w:rsid w:val="005770FB"/>
    <w:rsid w:val="005773B6"/>
    <w:rsid w:val="0057742B"/>
    <w:rsid w:val="0057789C"/>
    <w:rsid w:val="005778C5"/>
    <w:rsid w:val="00580DF8"/>
    <w:rsid w:val="0058201D"/>
    <w:rsid w:val="005823B3"/>
    <w:rsid w:val="00582A05"/>
    <w:rsid w:val="00582ECA"/>
    <w:rsid w:val="00583820"/>
    <w:rsid w:val="00583B64"/>
    <w:rsid w:val="00583DAB"/>
    <w:rsid w:val="00584A69"/>
    <w:rsid w:val="00584BBC"/>
    <w:rsid w:val="00585074"/>
    <w:rsid w:val="005854EE"/>
    <w:rsid w:val="005860A5"/>
    <w:rsid w:val="00586A00"/>
    <w:rsid w:val="00586D66"/>
    <w:rsid w:val="00587684"/>
    <w:rsid w:val="005900C6"/>
    <w:rsid w:val="00590362"/>
    <w:rsid w:val="00590675"/>
    <w:rsid w:val="00590AF1"/>
    <w:rsid w:val="00590E89"/>
    <w:rsid w:val="005910CB"/>
    <w:rsid w:val="00591760"/>
    <w:rsid w:val="00591BEB"/>
    <w:rsid w:val="00592079"/>
    <w:rsid w:val="0059224E"/>
    <w:rsid w:val="00592264"/>
    <w:rsid w:val="0059287D"/>
    <w:rsid w:val="00592DA6"/>
    <w:rsid w:val="00593F2F"/>
    <w:rsid w:val="00594B01"/>
    <w:rsid w:val="00595189"/>
    <w:rsid w:val="005955DA"/>
    <w:rsid w:val="0059571F"/>
    <w:rsid w:val="00595798"/>
    <w:rsid w:val="00595A46"/>
    <w:rsid w:val="0059691D"/>
    <w:rsid w:val="00597094"/>
    <w:rsid w:val="0059721C"/>
    <w:rsid w:val="0059791F"/>
    <w:rsid w:val="00597B3C"/>
    <w:rsid w:val="005A0093"/>
    <w:rsid w:val="005A05E0"/>
    <w:rsid w:val="005A0920"/>
    <w:rsid w:val="005A1084"/>
    <w:rsid w:val="005A139F"/>
    <w:rsid w:val="005A1539"/>
    <w:rsid w:val="005A24DE"/>
    <w:rsid w:val="005A2A99"/>
    <w:rsid w:val="005A394D"/>
    <w:rsid w:val="005A40F4"/>
    <w:rsid w:val="005A41C5"/>
    <w:rsid w:val="005A4A3A"/>
    <w:rsid w:val="005A5192"/>
    <w:rsid w:val="005A5737"/>
    <w:rsid w:val="005A5B5D"/>
    <w:rsid w:val="005A5D10"/>
    <w:rsid w:val="005A5E56"/>
    <w:rsid w:val="005A63DE"/>
    <w:rsid w:val="005A64EB"/>
    <w:rsid w:val="005A67DD"/>
    <w:rsid w:val="005A6A41"/>
    <w:rsid w:val="005A6A5A"/>
    <w:rsid w:val="005A7DF5"/>
    <w:rsid w:val="005A7EDC"/>
    <w:rsid w:val="005B0115"/>
    <w:rsid w:val="005B0ECE"/>
    <w:rsid w:val="005B12A7"/>
    <w:rsid w:val="005B139D"/>
    <w:rsid w:val="005B16BB"/>
    <w:rsid w:val="005B1DFD"/>
    <w:rsid w:val="005B201D"/>
    <w:rsid w:val="005B23A1"/>
    <w:rsid w:val="005B24B1"/>
    <w:rsid w:val="005B2804"/>
    <w:rsid w:val="005B282F"/>
    <w:rsid w:val="005B2F96"/>
    <w:rsid w:val="005B32EC"/>
    <w:rsid w:val="005B3D8C"/>
    <w:rsid w:val="005B44CE"/>
    <w:rsid w:val="005B457F"/>
    <w:rsid w:val="005B467E"/>
    <w:rsid w:val="005B4A22"/>
    <w:rsid w:val="005B4A31"/>
    <w:rsid w:val="005B4ECA"/>
    <w:rsid w:val="005B4ED3"/>
    <w:rsid w:val="005B52B9"/>
    <w:rsid w:val="005B532D"/>
    <w:rsid w:val="005B59A7"/>
    <w:rsid w:val="005B6547"/>
    <w:rsid w:val="005B694F"/>
    <w:rsid w:val="005B6D8D"/>
    <w:rsid w:val="005B7317"/>
    <w:rsid w:val="005C1289"/>
    <w:rsid w:val="005C1BA9"/>
    <w:rsid w:val="005C1C8E"/>
    <w:rsid w:val="005C1E70"/>
    <w:rsid w:val="005C3677"/>
    <w:rsid w:val="005C41E3"/>
    <w:rsid w:val="005C4205"/>
    <w:rsid w:val="005C46FD"/>
    <w:rsid w:val="005C502D"/>
    <w:rsid w:val="005C57CA"/>
    <w:rsid w:val="005C6F13"/>
    <w:rsid w:val="005C7487"/>
    <w:rsid w:val="005C760D"/>
    <w:rsid w:val="005D1930"/>
    <w:rsid w:val="005D2A45"/>
    <w:rsid w:val="005D2C8A"/>
    <w:rsid w:val="005D2D73"/>
    <w:rsid w:val="005D2DA3"/>
    <w:rsid w:val="005D3792"/>
    <w:rsid w:val="005D3A2B"/>
    <w:rsid w:val="005D3A51"/>
    <w:rsid w:val="005D41A6"/>
    <w:rsid w:val="005D4304"/>
    <w:rsid w:val="005D4B12"/>
    <w:rsid w:val="005D5379"/>
    <w:rsid w:val="005D5840"/>
    <w:rsid w:val="005D63C2"/>
    <w:rsid w:val="005D672C"/>
    <w:rsid w:val="005D6F73"/>
    <w:rsid w:val="005D7999"/>
    <w:rsid w:val="005D7E5B"/>
    <w:rsid w:val="005E07A7"/>
    <w:rsid w:val="005E0B40"/>
    <w:rsid w:val="005E0CDC"/>
    <w:rsid w:val="005E211A"/>
    <w:rsid w:val="005E2773"/>
    <w:rsid w:val="005E2964"/>
    <w:rsid w:val="005E2F2D"/>
    <w:rsid w:val="005E324B"/>
    <w:rsid w:val="005E3BA2"/>
    <w:rsid w:val="005E3F67"/>
    <w:rsid w:val="005E4414"/>
    <w:rsid w:val="005E4995"/>
    <w:rsid w:val="005E4E0D"/>
    <w:rsid w:val="005E54D6"/>
    <w:rsid w:val="005E5613"/>
    <w:rsid w:val="005E58CC"/>
    <w:rsid w:val="005E5ACF"/>
    <w:rsid w:val="005E5ECF"/>
    <w:rsid w:val="005E67CA"/>
    <w:rsid w:val="005E7049"/>
    <w:rsid w:val="005E766D"/>
    <w:rsid w:val="005E788D"/>
    <w:rsid w:val="005E7FD6"/>
    <w:rsid w:val="005F008C"/>
    <w:rsid w:val="005F0185"/>
    <w:rsid w:val="005F0379"/>
    <w:rsid w:val="005F0B57"/>
    <w:rsid w:val="005F0D48"/>
    <w:rsid w:val="005F0E6A"/>
    <w:rsid w:val="005F10DA"/>
    <w:rsid w:val="005F1C39"/>
    <w:rsid w:val="005F2715"/>
    <w:rsid w:val="005F2986"/>
    <w:rsid w:val="005F2E41"/>
    <w:rsid w:val="005F3029"/>
    <w:rsid w:val="005F3327"/>
    <w:rsid w:val="005F4044"/>
    <w:rsid w:val="005F436A"/>
    <w:rsid w:val="005F460A"/>
    <w:rsid w:val="005F49C8"/>
    <w:rsid w:val="005F536E"/>
    <w:rsid w:val="005F5374"/>
    <w:rsid w:val="005F5392"/>
    <w:rsid w:val="005F5538"/>
    <w:rsid w:val="005F56C6"/>
    <w:rsid w:val="005F57C3"/>
    <w:rsid w:val="005F5831"/>
    <w:rsid w:val="005F5B8F"/>
    <w:rsid w:val="005F5C90"/>
    <w:rsid w:val="005F6045"/>
    <w:rsid w:val="005F604B"/>
    <w:rsid w:val="005F6732"/>
    <w:rsid w:val="005F6E39"/>
    <w:rsid w:val="005F6F84"/>
    <w:rsid w:val="005F72BF"/>
    <w:rsid w:val="005F76EA"/>
    <w:rsid w:val="005F77A2"/>
    <w:rsid w:val="005F78A3"/>
    <w:rsid w:val="005F7E83"/>
    <w:rsid w:val="005F7FDC"/>
    <w:rsid w:val="006003AD"/>
    <w:rsid w:val="00600719"/>
    <w:rsid w:val="006009DA"/>
    <w:rsid w:val="00600F97"/>
    <w:rsid w:val="006013AD"/>
    <w:rsid w:val="006017E7"/>
    <w:rsid w:val="00601EF1"/>
    <w:rsid w:val="006030BC"/>
    <w:rsid w:val="00603137"/>
    <w:rsid w:val="006032A5"/>
    <w:rsid w:val="00603688"/>
    <w:rsid w:val="0060389F"/>
    <w:rsid w:val="00603E83"/>
    <w:rsid w:val="006040D3"/>
    <w:rsid w:val="00604929"/>
    <w:rsid w:val="00605067"/>
    <w:rsid w:val="006051FA"/>
    <w:rsid w:val="006052FE"/>
    <w:rsid w:val="00605543"/>
    <w:rsid w:val="00605805"/>
    <w:rsid w:val="0060606D"/>
    <w:rsid w:val="0060626D"/>
    <w:rsid w:val="00606A9B"/>
    <w:rsid w:val="00606E8D"/>
    <w:rsid w:val="0060707E"/>
    <w:rsid w:val="00607248"/>
    <w:rsid w:val="006103CC"/>
    <w:rsid w:val="00610AA0"/>
    <w:rsid w:val="00610B9F"/>
    <w:rsid w:val="00610BA7"/>
    <w:rsid w:val="00610D85"/>
    <w:rsid w:val="00611A7A"/>
    <w:rsid w:val="00611ABB"/>
    <w:rsid w:val="006126F4"/>
    <w:rsid w:val="0061289E"/>
    <w:rsid w:val="00612D25"/>
    <w:rsid w:val="00612E60"/>
    <w:rsid w:val="0061304B"/>
    <w:rsid w:val="00613A4D"/>
    <w:rsid w:val="00613C4D"/>
    <w:rsid w:val="00614040"/>
    <w:rsid w:val="0061496C"/>
    <w:rsid w:val="00614983"/>
    <w:rsid w:val="00614CB6"/>
    <w:rsid w:val="00614F5B"/>
    <w:rsid w:val="006153F6"/>
    <w:rsid w:val="0061585E"/>
    <w:rsid w:val="0061621C"/>
    <w:rsid w:val="00616516"/>
    <w:rsid w:val="006165C6"/>
    <w:rsid w:val="00616992"/>
    <w:rsid w:val="00616B25"/>
    <w:rsid w:val="00616F7B"/>
    <w:rsid w:val="00616FEC"/>
    <w:rsid w:val="00617C93"/>
    <w:rsid w:val="00617E28"/>
    <w:rsid w:val="00617ECF"/>
    <w:rsid w:val="00617FD1"/>
    <w:rsid w:val="00620FE2"/>
    <w:rsid w:val="00621133"/>
    <w:rsid w:val="00621446"/>
    <w:rsid w:val="00621A89"/>
    <w:rsid w:val="00621B4C"/>
    <w:rsid w:val="006221E4"/>
    <w:rsid w:val="00622589"/>
    <w:rsid w:val="0062278B"/>
    <w:rsid w:val="00622AE4"/>
    <w:rsid w:val="00622B83"/>
    <w:rsid w:val="00622D47"/>
    <w:rsid w:val="00623242"/>
    <w:rsid w:val="006234C5"/>
    <w:rsid w:val="00624208"/>
    <w:rsid w:val="00624328"/>
    <w:rsid w:val="00624C32"/>
    <w:rsid w:val="00624DA9"/>
    <w:rsid w:val="00625150"/>
    <w:rsid w:val="006253FD"/>
    <w:rsid w:val="006260E3"/>
    <w:rsid w:val="00626195"/>
    <w:rsid w:val="006261DF"/>
    <w:rsid w:val="006261FA"/>
    <w:rsid w:val="00626705"/>
    <w:rsid w:val="00626B8B"/>
    <w:rsid w:val="00627541"/>
    <w:rsid w:val="0062786A"/>
    <w:rsid w:val="0063015A"/>
    <w:rsid w:val="0063055C"/>
    <w:rsid w:val="00630D65"/>
    <w:rsid w:val="00631487"/>
    <w:rsid w:val="00631698"/>
    <w:rsid w:val="006317C8"/>
    <w:rsid w:val="00631E8C"/>
    <w:rsid w:val="00632FB1"/>
    <w:rsid w:val="00633134"/>
    <w:rsid w:val="00633453"/>
    <w:rsid w:val="0063387D"/>
    <w:rsid w:val="006341CC"/>
    <w:rsid w:val="00634760"/>
    <w:rsid w:val="00634DDE"/>
    <w:rsid w:val="00634F3B"/>
    <w:rsid w:val="006354D8"/>
    <w:rsid w:val="00635A4F"/>
    <w:rsid w:val="00635B2F"/>
    <w:rsid w:val="00635C5F"/>
    <w:rsid w:val="00635E73"/>
    <w:rsid w:val="00635F4B"/>
    <w:rsid w:val="00636DFE"/>
    <w:rsid w:val="00636EE0"/>
    <w:rsid w:val="00637C4A"/>
    <w:rsid w:val="00640977"/>
    <w:rsid w:val="00640F2B"/>
    <w:rsid w:val="00641AB3"/>
    <w:rsid w:val="00643321"/>
    <w:rsid w:val="006433EE"/>
    <w:rsid w:val="0064358A"/>
    <w:rsid w:val="00643912"/>
    <w:rsid w:val="00643ADD"/>
    <w:rsid w:val="00643FBD"/>
    <w:rsid w:val="006444ED"/>
    <w:rsid w:val="00645245"/>
    <w:rsid w:val="00645B6F"/>
    <w:rsid w:val="00645D0B"/>
    <w:rsid w:val="00645EB6"/>
    <w:rsid w:val="00646AFF"/>
    <w:rsid w:val="00646D09"/>
    <w:rsid w:val="00647CE9"/>
    <w:rsid w:val="00647DC6"/>
    <w:rsid w:val="00650968"/>
    <w:rsid w:val="0065153E"/>
    <w:rsid w:val="006515B4"/>
    <w:rsid w:val="00651871"/>
    <w:rsid w:val="006519D4"/>
    <w:rsid w:val="00651BEF"/>
    <w:rsid w:val="00651D55"/>
    <w:rsid w:val="006522AD"/>
    <w:rsid w:val="00652CFC"/>
    <w:rsid w:val="00653689"/>
    <w:rsid w:val="00653753"/>
    <w:rsid w:val="00653FD8"/>
    <w:rsid w:val="0065425C"/>
    <w:rsid w:val="0065435F"/>
    <w:rsid w:val="006545AC"/>
    <w:rsid w:val="00654632"/>
    <w:rsid w:val="00654B57"/>
    <w:rsid w:val="00654C3C"/>
    <w:rsid w:val="00655531"/>
    <w:rsid w:val="00655627"/>
    <w:rsid w:val="0065566D"/>
    <w:rsid w:val="00655C2E"/>
    <w:rsid w:val="00655CB0"/>
    <w:rsid w:val="006573DD"/>
    <w:rsid w:val="00657413"/>
    <w:rsid w:val="006578B0"/>
    <w:rsid w:val="00657E55"/>
    <w:rsid w:val="00660857"/>
    <w:rsid w:val="00660CC2"/>
    <w:rsid w:val="00660FF9"/>
    <w:rsid w:val="0066156B"/>
    <w:rsid w:val="0066193C"/>
    <w:rsid w:val="00661C92"/>
    <w:rsid w:val="0066296A"/>
    <w:rsid w:val="00662A57"/>
    <w:rsid w:val="006636EA"/>
    <w:rsid w:val="00663B94"/>
    <w:rsid w:val="00663C34"/>
    <w:rsid w:val="00664110"/>
    <w:rsid w:val="00664847"/>
    <w:rsid w:val="00664A6C"/>
    <w:rsid w:val="00664C05"/>
    <w:rsid w:val="00664D44"/>
    <w:rsid w:val="006652A3"/>
    <w:rsid w:val="00665890"/>
    <w:rsid w:val="00665FDF"/>
    <w:rsid w:val="00666105"/>
    <w:rsid w:val="006668C0"/>
    <w:rsid w:val="00666915"/>
    <w:rsid w:val="00666F69"/>
    <w:rsid w:val="00667038"/>
    <w:rsid w:val="00670191"/>
    <w:rsid w:val="00670552"/>
    <w:rsid w:val="00670635"/>
    <w:rsid w:val="006709A0"/>
    <w:rsid w:val="00670FAD"/>
    <w:rsid w:val="006716EA"/>
    <w:rsid w:val="006717D7"/>
    <w:rsid w:val="00671868"/>
    <w:rsid w:val="00671AFC"/>
    <w:rsid w:val="00671EAD"/>
    <w:rsid w:val="006720AA"/>
    <w:rsid w:val="0067231D"/>
    <w:rsid w:val="0067250B"/>
    <w:rsid w:val="0067378B"/>
    <w:rsid w:val="00673AC7"/>
    <w:rsid w:val="00673D35"/>
    <w:rsid w:val="00674553"/>
    <w:rsid w:val="00674CAF"/>
    <w:rsid w:val="00674E12"/>
    <w:rsid w:val="006759AE"/>
    <w:rsid w:val="00675DAF"/>
    <w:rsid w:val="0067615A"/>
    <w:rsid w:val="006763FB"/>
    <w:rsid w:val="0067702E"/>
    <w:rsid w:val="00680863"/>
    <w:rsid w:val="00680BE4"/>
    <w:rsid w:val="00680E69"/>
    <w:rsid w:val="00681059"/>
    <w:rsid w:val="006813F6"/>
    <w:rsid w:val="006814A5"/>
    <w:rsid w:val="00681B99"/>
    <w:rsid w:val="00682551"/>
    <w:rsid w:val="00682A1D"/>
    <w:rsid w:val="00682B31"/>
    <w:rsid w:val="00682B53"/>
    <w:rsid w:val="006831D6"/>
    <w:rsid w:val="006833F9"/>
    <w:rsid w:val="00684359"/>
    <w:rsid w:val="00684B1F"/>
    <w:rsid w:val="006855C1"/>
    <w:rsid w:val="00685A30"/>
    <w:rsid w:val="00685EAD"/>
    <w:rsid w:val="0068661E"/>
    <w:rsid w:val="00686A88"/>
    <w:rsid w:val="00686FA6"/>
    <w:rsid w:val="006871DF"/>
    <w:rsid w:val="0069005A"/>
    <w:rsid w:val="00690960"/>
    <w:rsid w:val="00691058"/>
    <w:rsid w:val="0069182D"/>
    <w:rsid w:val="00692A90"/>
    <w:rsid w:val="00692E5F"/>
    <w:rsid w:val="00693516"/>
    <w:rsid w:val="0069462B"/>
    <w:rsid w:val="00695A00"/>
    <w:rsid w:val="00695D59"/>
    <w:rsid w:val="0069677E"/>
    <w:rsid w:val="00696941"/>
    <w:rsid w:val="00696CB8"/>
    <w:rsid w:val="00696D10"/>
    <w:rsid w:val="006976CB"/>
    <w:rsid w:val="006A0890"/>
    <w:rsid w:val="006A08C8"/>
    <w:rsid w:val="006A0A89"/>
    <w:rsid w:val="006A0BBA"/>
    <w:rsid w:val="006A0BE1"/>
    <w:rsid w:val="006A17C2"/>
    <w:rsid w:val="006A1A6E"/>
    <w:rsid w:val="006A1C76"/>
    <w:rsid w:val="006A1EE7"/>
    <w:rsid w:val="006A2468"/>
    <w:rsid w:val="006A294E"/>
    <w:rsid w:val="006A2EDA"/>
    <w:rsid w:val="006A38D8"/>
    <w:rsid w:val="006A3A22"/>
    <w:rsid w:val="006A47B6"/>
    <w:rsid w:val="006A4A02"/>
    <w:rsid w:val="006A5CB5"/>
    <w:rsid w:val="006A6258"/>
    <w:rsid w:val="006A6DB8"/>
    <w:rsid w:val="006A6E12"/>
    <w:rsid w:val="006A6EDA"/>
    <w:rsid w:val="006A6F1C"/>
    <w:rsid w:val="006A77D5"/>
    <w:rsid w:val="006B0B12"/>
    <w:rsid w:val="006B1299"/>
    <w:rsid w:val="006B14B8"/>
    <w:rsid w:val="006B19F1"/>
    <w:rsid w:val="006B1A11"/>
    <w:rsid w:val="006B1A25"/>
    <w:rsid w:val="006B1C4F"/>
    <w:rsid w:val="006B1ED2"/>
    <w:rsid w:val="006B1F1F"/>
    <w:rsid w:val="006B2019"/>
    <w:rsid w:val="006B2947"/>
    <w:rsid w:val="006B29A2"/>
    <w:rsid w:val="006B3AA0"/>
    <w:rsid w:val="006B3BDE"/>
    <w:rsid w:val="006B40EA"/>
    <w:rsid w:val="006B466A"/>
    <w:rsid w:val="006B46AF"/>
    <w:rsid w:val="006B4762"/>
    <w:rsid w:val="006B4BE3"/>
    <w:rsid w:val="006B4D71"/>
    <w:rsid w:val="006B511F"/>
    <w:rsid w:val="006B5191"/>
    <w:rsid w:val="006B5ABD"/>
    <w:rsid w:val="006B661D"/>
    <w:rsid w:val="006B6C85"/>
    <w:rsid w:val="006B6F59"/>
    <w:rsid w:val="006B718B"/>
    <w:rsid w:val="006B7945"/>
    <w:rsid w:val="006B7A53"/>
    <w:rsid w:val="006B7FCA"/>
    <w:rsid w:val="006C02F1"/>
    <w:rsid w:val="006C070B"/>
    <w:rsid w:val="006C07A7"/>
    <w:rsid w:val="006C14F7"/>
    <w:rsid w:val="006C1546"/>
    <w:rsid w:val="006C178E"/>
    <w:rsid w:val="006C17A1"/>
    <w:rsid w:val="006C1DC7"/>
    <w:rsid w:val="006C1E32"/>
    <w:rsid w:val="006C2048"/>
    <w:rsid w:val="006C20E2"/>
    <w:rsid w:val="006C25E5"/>
    <w:rsid w:val="006C2619"/>
    <w:rsid w:val="006C270A"/>
    <w:rsid w:val="006C2DCA"/>
    <w:rsid w:val="006C2E5C"/>
    <w:rsid w:val="006C329C"/>
    <w:rsid w:val="006C38EA"/>
    <w:rsid w:val="006C3AFE"/>
    <w:rsid w:val="006C3B7B"/>
    <w:rsid w:val="006C3D06"/>
    <w:rsid w:val="006C4136"/>
    <w:rsid w:val="006C4438"/>
    <w:rsid w:val="006C4777"/>
    <w:rsid w:val="006C4E75"/>
    <w:rsid w:val="006C60EB"/>
    <w:rsid w:val="006C7694"/>
    <w:rsid w:val="006C7971"/>
    <w:rsid w:val="006D0566"/>
    <w:rsid w:val="006D09EE"/>
    <w:rsid w:val="006D0F50"/>
    <w:rsid w:val="006D12E1"/>
    <w:rsid w:val="006D145F"/>
    <w:rsid w:val="006D1FF0"/>
    <w:rsid w:val="006D202D"/>
    <w:rsid w:val="006D20C0"/>
    <w:rsid w:val="006D25FD"/>
    <w:rsid w:val="006D320E"/>
    <w:rsid w:val="006D33DA"/>
    <w:rsid w:val="006D341A"/>
    <w:rsid w:val="006D38AF"/>
    <w:rsid w:val="006D3D20"/>
    <w:rsid w:val="006D46D8"/>
    <w:rsid w:val="006D607A"/>
    <w:rsid w:val="006D60AE"/>
    <w:rsid w:val="006D6D0A"/>
    <w:rsid w:val="006D6D50"/>
    <w:rsid w:val="006D6E18"/>
    <w:rsid w:val="006D730B"/>
    <w:rsid w:val="006D7770"/>
    <w:rsid w:val="006D7D67"/>
    <w:rsid w:val="006E04A7"/>
    <w:rsid w:val="006E10BE"/>
    <w:rsid w:val="006E14A6"/>
    <w:rsid w:val="006E156B"/>
    <w:rsid w:val="006E1CA5"/>
    <w:rsid w:val="006E25CC"/>
    <w:rsid w:val="006E27BB"/>
    <w:rsid w:val="006E2B84"/>
    <w:rsid w:val="006E2BF0"/>
    <w:rsid w:val="006E3D79"/>
    <w:rsid w:val="006E3F91"/>
    <w:rsid w:val="006E40EB"/>
    <w:rsid w:val="006E43E4"/>
    <w:rsid w:val="006E461B"/>
    <w:rsid w:val="006E5E24"/>
    <w:rsid w:val="006E606A"/>
    <w:rsid w:val="006E671C"/>
    <w:rsid w:val="006E6BE9"/>
    <w:rsid w:val="006E6F75"/>
    <w:rsid w:val="006E7504"/>
    <w:rsid w:val="006E7A73"/>
    <w:rsid w:val="006E7BD3"/>
    <w:rsid w:val="006E7E81"/>
    <w:rsid w:val="006F021C"/>
    <w:rsid w:val="006F03C6"/>
    <w:rsid w:val="006F0451"/>
    <w:rsid w:val="006F0DF9"/>
    <w:rsid w:val="006F163C"/>
    <w:rsid w:val="006F1854"/>
    <w:rsid w:val="006F2363"/>
    <w:rsid w:val="006F2725"/>
    <w:rsid w:val="006F2806"/>
    <w:rsid w:val="006F3860"/>
    <w:rsid w:val="006F3D46"/>
    <w:rsid w:val="006F3EC7"/>
    <w:rsid w:val="006F425F"/>
    <w:rsid w:val="006F4354"/>
    <w:rsid w:val="006F4686"/>
    <w:rsid w:val="006F4CC3"/>
    <w:rsid w:val="006F50CD"/>
    <w:rsid w:val="006F5404"/>
    <w:rsid w:val="006F5696"/>
    <w:rsid w:val="006F58E3"/>
    <w:rsid w:val="006F6586"/>
    <w:rsid w:val="006F6587"/>
    <w:rsid w:val="006F65D1"/>
    <w:rsid w:val="006F692B"/>
    <w:rsid w:val="006F78CE"/>
    <w:rsid w:val="006F7C36"/>
    <w:rsid w:val="006F7E99"/>
    <w:rsid w:val="007003DC"/>
    <w:rsid w:val="00700D14"/>
    <w:rsid w:val="00700E3A"/>
    <w:rsid w:val="00700F60"/>
    <w:rsid w:val="00701252"/>
    <w:rsid w:val="0070149D"/>
    <w:rsid w:val="007019FD"/>
    <w:rsid w:val="00702A33"/>
    <w:rsid w:val="00702B3A"/>
    <w:rsid w:val="00703BB9"/>
    <w:rsid w:val="00704284"/>
    <w:rsid w:val="00704BD0"/>
    <w:rsid w:val="00704D62"/>
    <w:rsid w:val="00705587"/>
    <w:rsid w:val="00705F20"/>
    <w:rsid w:val="00705F39"/>
    <w:rsid w:val="007066B5"/>
    <w:rsid w:val="00707AEF"/>
    <w:rsid w:val="00707B62"/>
    <w:rsid w:val="00707B7F"/>
    <w:rsid w:val="00707E1D"/>
    <w:rsid w:val="007102B3"/>
    <w:rsid w:val="00710AF3"/>
    <w:rsid w:val="00710C8C"/>
    <w:rsid w:val="007110CD"/>
    <w:rsid w:val="007117C7"/>
    <w:rsid w:val="0071185D"/>
    <w:rsid w:val="007118D0"/>
    <w:rsid w:val="00711DB9"/>
    <w:rsid w:val="007122E7"/>
    <w:rsid w:val="0071235B"/>
    <w:rsid w:val="00713C9B"/>
    <w:rsid w:val="00713F96"/>
    <w:rsid w:val="007140D5"/>
    <w:rsid w:val="0071492D"/>
    <w:rsid w:val="00714C5B"/>
    <w:rsid w:val="00714F7A"/>
    <w:rsid w:val="00715813"/>
    <w:rsid w:val="00715CEA"/>
    <w:rsid w:val="00715E95"/>
    <w:rsid w:val="00715F4E"/>
    <w:rsid w:val="0071624D"/>
    <w:rsid w:val="007163E9"/>
    <w:rsid w:val="00716525"/>
    <w:rsid w:val="007169C8"/>
    <w:rsid w:val="00716C24"/>
    <w:rsid w:val="007176D5"/>
    <w:rsid w:val="00717C43"/>
    <w:rsid w:val="00717D34"/>
    <w:rsid w:val="00720979"/>
    <w:rsid w:val="00721771"/>
    <w:rsid w:val="007217C8"/>
    <w:rsid w:val="00721D07"/>
    <w:rsid w:val="007220AD"/>
    <w:rsid w:val="00722F42"/>
    <w:rsid w:val="00723102"/>
    <w:rsid w:val="0072347E"/>
    <w:rsid w:val="00723C94"/>
    <w:rsid w:val="00723D48"/>
    <w:rsid w:val="00723F89"/>
    <w:rsid w:val="00724066"/>
    <w:rsid w:val="00724145"/>
    <w:rsid w:val="007242A6"/>
    <w:rsid w:val="00724377"/>
    <w:rsid w:val="00724E31"/>
    <w:rsid w:val="007250E0"/>
    <w:rsid w:val="0072515E"/>
    <w:rsid w:val="007254AC"/>
    <w:rsid w:val="007254BF"/>
    <w:rsid w:val="00726335"/>
    <w:rsid w:val="0072633D"/>
    <w:rsid w:val="00726614"/>
    <w:rsid w:val="007267D6"/>
    <w:rsid w:val="00726CEF"/>
    <w:rsid w:val="00727AE4"/>
    <w:rsid w:val="00727BAB"/>
    <w:rsid w:val="00730076"/>
    <w:rsid w:val="0073092C"/>
    <w:rsid w:val="00730E46"/>
    <w:rsid w:val="0073169E"/>
    <w:rsid w:val="00731B73"/>
    <w:rsid w:val="00732D34"/>
    <w:rsid w:val="00732D66"/>
    <w:rsid w:val="0073354F"/>
    <w:rsid w:val="00734C5E"/>
    <w:rsid w:val="00734D56"/>
    <w:rsid w:val="00735315"/>
    <w:rsid w:val="007355A2"/>
    <w:rsid w:val="00735BFB"/>
    <w:rsid w:val="00735C6C"/>
    <w:rsid w:val="007364E4"/>
    <w:rsid w:val="007364FA"/>
    <w:rsid w:val="007370BA"/>
    <w:rsid w:val="0073758E"/>
    <w:rsid w:val="007401F5"/>
    <w:rsid w:val="00740501"/>
    <w:rsid w:val="007405DB"/>
    <w:rsid w:val="0074064C"/>
    <w:rsid w:val="007407C0"/>
    <w:rsid w:val="0074113B"/>
    <w:rsid w:val="0074124A"/>
    <w:rsid w:val="00741926"/>
    <w:rsid w:val="00741A63"/>
    <w:rsid w:val="00741B9B"/>
    <w:rsid w:val="00741D7F"/>
    <w:rsid w:val="00741FF3"/>
    <w:rsid w:val="007421F3"/>
    <w:rsid w:val="0074251F"/>
    <w:rsid w:val="007427CD"/>
    <w:rsid w:val="00742BE0"/>
    <w:rsid w:val="00742DD8"/>
    <w:rsid w:val="007431A0"/>
    <w:rsid w:val="00743789"/>
    <w:rsid w:val="007440DF"/>
    <w:rsid w:val="00744A2B"/>
    <w:rsid w:val="00744CF2"/>
    <w:rsid w:val="00745049"/>
    <w:rsid w:val="007459A2"/>
    <w:rsid w:val="0074704E"/>
    <w:rsid w:val="00747458"/>
    <w:rsid w:val="00747550"/>
    <w:rsid w:val="00747586"/>
    <w:rsid w:val="00747F6F"/>
    <w:rsid w:val="00750283"/>
    <w:rsid w:val="00752804"/>
    <w:rsid w:val="00753A74"/>
    <w:rsid w:val="00753DBE"/>
    <w:rsid w:val="0075415B"/>
    <w:rsid w:val="00754AB4"/>
    <w:rsid w:val="00754F8A"/>
    <w:rsid w:val="007552D0"/>
    <w:rsid w:val="0075572E"/>
    <w:rsid w:val="00755FE3"/>
    <w:rsid w:val="00756D1E"/>
    <w:rsid w:val="00757A4E"/>
    <w:rsid w:val="00760E7E"/>
    <w:rsid w:val="00761092"/>
    <w:rsid w:val="007614B4"/>
    <w:rsid w:val="00761728"/>
    <w:rsid w:val="00761814"/>
    <w:rsid w:val="00761993"/>
    <w:rsid w:val="0076205B"/>
    <w:rsid w:val="00762140"/>
    <w:rsid w:val="00762695"/>
    <w:rsid w:val="00762F7D"/>
    <w:rsid w:val="00763B1B"/>
    <w:rsid w:val="00763B58"/>
    <w:rsid w:val="00763B90"/>
    <w:rsid w:val="00763EC4"/>
    <w:rsid w:val="007644BF"/>
    <w:rsid w:val="0076499F"/>
    <w:rsid w:val="00765377"/>
    <w:rsid w:val="007656A2"/>
    <w:rsid w:val="0076586D"/>
    <w:rsid w:val="00765CF9"/>
    <w:rsid w:val="00766A68"/>
    <w:rsid w:val="00766D43"/>
    <w:rsid w:val="00767EFC"/>
    <w:rsid w:val="00770B3B"/>
    <w:rsid w:val="00771429"/>
    <w:rsid w:val="00771597"/>
    <w:rsid w:val="00771A2E"/>
    <w:rsid w:val="00771A6B"/>
    <w:rsid w:val="00771C81"/>
    <w:rsid w:val="00772122"/>
    <w:rsid w:val="00772960"/>
    <w:rsid w:val="00773458"/>
    <w:rsid w:val="0077349F"/>
    <w:rsid w:val="007734CA"/>
    <w:rsid w:val="00773756"/>
    <w:rsid w:val="00774B05"/>
    <w:rsid w:val="00775418"/>
    <w:rsid w:val="00775706"/>
    <w:rsid w:val="00775884"/>
    <w:rsid w:val="00775B8C"/>
    <w:rsid w:val="0077622C"/>
    <w:rsid w:val="00776841"/>
    <w:rsid w:val="00776FD7"/>
    <w:rsid w:val="007772C2"/>
    <w:rsid w:val="00777692"/>
    <w:rsid w:val="00777F9D"/>
    <w:rsid w:val="0078046C"/>
    <w:rsid w:val="00780593"/>
    <w:rsid w:val="00780616"/>
    <w:rsid w:val="00781283"/>
    <w:rsid w:val="007812E7"/>
    <w:rsid w:val="0078159C"/>
    <w:rsid w:val="0078167E"/>
    <w:rsid w:val="007817E6"/>
    <w:rsid w:val="00781A1C"/>
    <w:rsid w:val="00781BCA"/>
    <w:rsid w:val="00782182"/>
    <w:rsid w:val="0078325E"/>
    <w:rsid w:val="00783608"/>
    <w:rsid w:val="00784C3B"/>
    <w:rsid w:val="00784F8C"/>
    <w:rsid w:val="00785F20"/>
    <w:rsid w:val="0078608C"/>
    <w:rsid w:val="007863C8"/>
    <w:rsid w:val="007867FD"/>
    <w:rsid w:val="00786986"/>
    <w:rsid w:val="00786A8D"/>
    <w:rsid w:val="00786AE3"/>
    <w:rsid w:val="007870AD"/>
    <w:rsid w:val="00787428"/>
    <w:rsid w:val="00787AA2"/>
    <w:rsid w:val="00787BCF"/>
    <w:rsid w:val="00790608"/>
    <w:rsid w:val="007909B0"/>
    <w:rsid w:val="007909D9"/>
    <w:rsid w:val="00791270"/>
    <w:rsid w:val="0079143E"/>
    <w:rsid w:val="00791C00"/>
    <w:rsid w:val="00791C37"/>
    <w:rsid w:val="00791E40"/>
    <w:rsid w:val="00792622"/>
    <w:rsid w:val="00792847"/>
    <w:rsid w:val="00792F88"/>
    <w:rsid w:val="007931F2"/>
    <w:rsid w:val="00795193"/>
    <w:rsid w:val="00795403"/>
    <w:rsid w:val="007955F6"/>
    <w:rsid w:val="00795C01"/>
    <w:rsid w:val="00796A9C"/>
    <w:rsid w:val="00796F76"/>
    <w:rsid w:val="00797015"/>
    <w:rsid w:val="007976E6"/>
    <w:rsid w:val="007A00FA"/>
    <w:rsid w:val="007A02F4"/>
    <w:rsid w:val="007A102D"/>
    <w:rsid w:val="007A1D96"/>
    <w:rsid w:val="007A243D"/>
    <w:rsid w:val="007A3455"/>
    <w:rsid w:val="007A3477"/>
    <w:rsid w:val="007A3666"/>
    <w:rsid w:val="007A3937"/>
    <w:rsid w:val="007A4ED8"/>
    <w:rsid w:val="007A54A5"/>
    <w:rsid w:val="007A5752"/>
    <w:rsid w:val="007A5FD7"/>
    <w:rsid w:val="007A66F1"/>
    <w:rsid w:val="007A6950"/>
    <w:rsid w:val="007A6C8D"/>
    <w:rsid w:val="007A6DC1"/>
    <w:rsid w:val="007A6F52"/>
    <w:rsid w:val="007A73DD"/>
    <w:rsid w:val="007A7524"/>
    <w:rsid w:val="007A7C7D"/>
    <w:rsid w:val="007A7D7B"/>
    <w:rsid w:val="007A7EC6"/>
    <w:rsid w:val="007B0033"/>
    <w:rsid w:val="007B0144"/>
    <w:rsid w:val="007B0201"/>
    <w:rsid w:val="007B0245"/>
    <w:rsid w:val="007B0566"/>
    <w:rsid w:val="007B151E"/>
    <w:rsid w:val="007B172A"/>
    <w:rsid w:val="007B25C2"/>
    <w:rsid w:val="007B2909"/>
    <w:rsid w:val="007B40A4"/>
    <w:rsid w:val="007B43EF"/>
    <w:rsid w:val="007B476B"/>
    <w:rsid w:val="007B4E0B"/>
    <w:rsid w:val="007B5A7D"/>
    <w:rsid w:val="007B5AE9"/>
    <w:rsid w:val="007B5CEF"/>
    <w:rsid w:val="007B5DBF"/>
    <w:rsid w:val="007B5EB6"/>
    <w:rsid w:val="007B633D"/>
    <w:rsid w:val="007B6FA1"/>
    <w:rsid w:val="007B7136"/>
    <w:rsid w:val="007B72B0"/>
    <w:rsid w:val="007B78F3"/>
    <w:rsid w:val="007B7A42"/>
    <w:rsid w:val="007B7E67"/>
    <w:rsid w:val="007B7EEE"/>
    <w:rsid w:val="007C0348"/>
    <w:rsid w:val="007C0C94"/>
    <w:rsid w:val="007C1678"/>
    <w:rsid w:val="007C173E"/>
    <w:rsid w:val="007C187D"/>
    <w:rsid w:val="007C1AC8"/>
    <w:rsid w:val="007C1F00"/>
    <w:rsid w:val="007C1F1F"/>
    <w:rsid w:val="007C2044"/>
    <w:rsid w:val="007C2155"/>
    <w:rsid w:val="007C242F"/>
    <w:rsid w:val="007C26B2"/>
    <w:rsid w:val="007C2D13"/>
    <w:rsid w:val="007C3135"/>
    <w:rsid w:val="007C4046"/>
    <w:rsid w:val="007C4274"/>
    <w:rsid w:val="007C50F4"/>
    <w:rsid w:val="007C5829"/>
    <w:rsid w:val="007C6573"/>
    <w:rsid w:val="007C69AD"/>
    <w:rsid w:val="007C7495"/>
    <w:rsid w:val="007C7C6C"/>
    <w:rsid w:val="007D0EE2"/>
    <w:rsid w:val="007D125C"/>
    <w:rsid w:val="007D17DE"/>
    <w:rsid w:val="007D1D82"/>
    <w:rsid w:val="007D1D93"/>
    <w:rsid w:val="007D21BD"/>
    <w:rsid w:val="007D2C9F"/>
    <w:rsid w:val="007D2D27"/>
    <w:rsid w:val="007D387B"/>
    <w:rsid w:val="007D3DD7"/>
    <w:rsid w:val="007D474C"/>
    <w:rsid w:val="007D4C9B"/>
    <w:rsid w:val="007D504E"/>
    <w:rsid w:val="007D50A1"/>
    <w:rsid w:val="007D556E"/>
    <w:rsid w:val="007D55BA"/>
    <w:rsid w:val="007D55EA"/>
    <w:rsid w:val="007D562A"/>
    <w:rsid w:val="007D59E9"/>
    <w:rsid w:val="007D5CBC"/>
    <w:rsid w:val="007D5E0E"/>
    <w:rsid w:val="007D6A07"/>
    <w:rsid w:val="007D6ADB"/>
    <w:rsid w:val="007D71F5"/>
    <w:rsid w:val="007D73F1"/>
    <w:rsid w:val="007E00FC"/>
    <w:rsid w:val="007E09A1"/>
    <w:rsid w:val="007E119E"/>
    <w:rsid w:val="007E18CB"/>
    <w:rsid w:val="007E1D0F"/>
    <w:rsid w:val="007E2329"/>
    <w:rsid w:val="007E2ABD"/>
    <w:rsid w:val="007E31E1"/>
    <w:rsid w:val="007E3492"/>
    <w:rsid w:val="007E395C"/>
    <w:rsid w:val="007E3DDC"/>
    <w:rsid w:val="007E4253"/>
    <w:rsid w:val="007E518C"/>
    <w:rsid w:val="007E5261"/>
    <w:rsid w:val="007E52FF"/>
    <w:rsid w:val="007E57B2"/>
    <w:rsid w:val="007E599D"/>
    <w:rsid w:val="007E5E85"/>
    <w:rsid w:val="007E628E"/>
    <w:rsid w:val="007E709C"/>
    <w:rsid w:val="007E769F"/>
    <w:rsid w:val="007E76EC"/>
    <w:rsid w:val="007F05EA"/>
    <w:rsid w:val="007F0CB7"/>
    <w:rsid w:val="007F1DC7"/>
    <w:rsid w:val="007F1E42"/>
    <w:rsid w:val="007F257C"/>
    <w:rsid w:val="007F2CF4"/>
    <w:rsid w:val="007F34F2"/>
    <w:rsid w:val="007F35EE"/>
    <w:rsid w:val="007F3659"/>
    <w:rsid w:val="007F37C3"/>
    <w:rsid w:val="007F387D"/>
    <w:rsid w:val="007F410E"/>
    <w:rsid w:val="007F4A25"/>
    <w:rsid w:val="007F4C7B"/>
    <w:rsid w:val="007F56BD"/>
    <w:rsid w:val="007F5B66"/>
    <w:rsid w:val="007F5C40"/>
    <w:rsid w:val="007F5D58"/>
    <w:rsid w:val="007F6DB5"/>
    <w:rsid w:val="007F71D2"/>
    <w:rsid w:val="007F76B2"/>
    <w:rsid w:val="007F793C"/>
    <w:rsid w:val="008006DD"/>
    <w:rsid w:val="00800E7E"/>
    <w:rsid w:val="008010F9"/>
    <w:rsid w:val="0080152D"/>
    <w:rsid w:val="00803F6B"/>
    <w:rsid w:val="008055D6"/>
    <w:rsid w:val="008057C7"/>
    <w:rsid w:val="00805BCB"/>
    <w:rsid w:val="00806003"/>
    <w:rsid w:val="00806628"/>
    <w:rsid w:val="00806E28"/>
    <w:rsid w:val="00806E4F"/>
    <w:rsid w:val="008074A0"/>
    <w:rsid w:val="00807953"/>
    <w:rsid w:val="008079EC"/>
    <w:rsid w:val="00810451"/>
    <w:rsid w:val="0081046B"/>
    <w:rsid w:val="00811257"/>
    <w:rsid w:val="00811478"/>
    <w:rsid w:val="00811633"/>
    <w:rsid w:val="0081172C"/>
    <w:rsid w:val="0081199B"/>
    <w:rsid w:val="00811CED"/>
    <w:rsid w:val="008124D7"/>
    <w:rsid w:val="0081353B"/>
    <w:rsid w:val="00814324"/>
    <w:rsid w:val="00814EC2"/>
    <w:rsid w:val="008153F3"/>
    <w:rsid w:val="00815AE4"/>
    <w:rsid w:val="00816101"/>
    <w:rsid w:val="0081633D"/>
    <w:rsid w:val="008169D9"/>
    <w:rsid w:val="00816B5B"/>
    <w:rsid w:val="00817D5E"/>
    <w:rsid w:val="0082024C"/>
    <w:rsid w:val="00820559"/>
    <w:rsid w:val="00820A3E"/>
    <w:rsid w:val="00820B19"/>
    <w:rsid w:val="00820D68"/>
    <w:rsid w:val="00821678"/>
    <w:rsid w:val="008219CA"/>
    <w:rsid w:val="00821E27"/>
    <w:rsid w:val="00821E43"/>
    <w:rsid w:val="008224FC"/>
    <w:rsid w:val="00822598"/>
    <w:rsid w:val="00822764"/>
    <w:rsid w:val="00822D54"/>
    <w:rsid w:val="00822E8C"/>
    <w:rsid w:val="008230DB"/>
    <w:rsid w:val="00823177"/>
    <w:rsid w:val="00823291"/>
    <w:rsid w:val="008232FF"/>
    <w:rsid w:val="00823AEC"/>
    <w:rsid w:val="0082404E"/>
    <w:rsid w:val="00824223"/>
    <w:rsid w:val="00824ABC"/>
    <w:rsid w:val="00824FC0"/>
    <w:rsid w:val="008255AD"/>
    <w:rsid w:val="008258E7"/>
    <w:rsid w:val="00825AAD"/>
    <w:rsid w:val="00826123"/>
    <w:rsid w:val="00826852"/>
    <w:rsid w:val="00826976"/>
    <w:rsid w:val="00826FED"/>
    <w:rsid w:val="00827060"/>
    <w:rsid w:val="00827080"/>
    <w:rsid w:val="00827D1B"/>
    <w:rsid w:val="00830495"/>
    <w:rsid w:val="008306C8"/>
    <w:rsid w:val="00830749"/>
    <w:rsid w:val="00830A62"/>
    <w:rsid w:val="00830E96"/>
    <w:rsid w:val="008311AF"/>
    <w:rsid w:val="008311DE"/>
    <w:rsid w:val="00831CBF"/>
    <w:rsid w:val="00831FFE"/>
    <w:rsid w:val="00832169"/>
    <w:rsid w:val="008321B8"/>
    <w:rsid w:val="00832201"/>
    <w:rsid w:val="00832566"/>
    <w:rsid w:val="00832B89"/>
    <w:rsid w:val="00832BD5"/>
    <w:rsid w:val="00832EE4"/>
    <w:rsid w:val="008332BD"/>
    <w:rsid w:val="00833898"/>
    <w:rsid w:val="00834194"/>
    <w:rsid w:val="0083484B"/>
    <w:rsid w:val="00834A06"/>
    <w:rsid w:val="00834A0B"/>
    <w:rsid w:val="008357CB"/>
    <w:rsid w:val="00835F23"/>
    <w:rsid w:val="00836047"/>
    <w:rsid w:val="00836C10"/>
    <w:rsid w:val="00836D66"/>
    <w:rsid w:val="00837258"/>
    <w:rsid w:val="008376FC"/>
    <w:rsid w:val="00837B63"/>
    <w:rsid w:val="008401AD"/>
    <w:rsid w:val="00840398"/>
    <w:rsid w:val="00840B97"/>
    <w:rsid w:val="0084103E"/>
    <w:rsid w:val="00841435"/>
    <w:rsid w:val="008414D8"/>
    <w:rsid w:val="0084235B"/>
    <w:rsid w:val="00842DB0"/>
    <w:rsid w:val="0084334F"/>
    <w:rsid w:val="00843532"/>
    <w:rsid w:val="00843D5B"/>
    <w:rsid w:val="008441E2"/>
    <w:rsid w:val="0084430C"/>
    <w:rsid w:val="0084487B"/>
    <w:rsid w:val="00844A1D"/>
    <w:rsid w:val="00844BA1"/>
    <w:rsid w:val="008451C7"/>
    <w:rsid w:val="00845A55"/>
    <w:rsid w:val="00845A87"/>
    <w:rsid w:val="008461AE"/>
    <w:rsid w:val="00846C69"/>
    <w:rsid w:val="0084713B"/>
    <w:rsid w:val="00847E90"/>
    <w:rsid w:val="008501E9"/>
    <w:rsid w:val="00850880"/>
    <w:rsid w:val="00850A30"/>
    <w:rsid w:val="00850D0C"/>
    <w:rsid w:val="0085152C"/>
    <w:rsid w:val="00851559"/>
    <w:rsid w:val="008518D5"/>
    <w:rsid w:val="00852285"/>
    <w:rsid w:val="008522AA"/>
    <w:rsid w:val="00852656"/>
    <w:rsid w:val="0085289C"/>
    <w:rsid w:val="00852BCE"/>
    <w:rsid w:val="00852BDF"/>
    <w:rsid w:val="00852F4E"/>
    <w:rsid w:val="00853702"/>
    <w:rsid w:val="00853A4F"/>
    <w:rsid w:val="00853F21"/>
    <w:rsid w:val="008543C0"/>
    <w:rsid w:val="00854658"/>
    <w:rsid w:val="00854CD3"/>
    <w:rsid w:val="00855A20"/>
    <w:rsid w:val="00855ECC"/>
    <w:rsid w:val="008569BF"/>
    <w:rsid w:val="00857153"/>
    <w:rsid w:val="008575F8"/>
    <w:rsid w:val="00857EF5"/>
    <w:rsid w:val="0086055C"/>
    <w:rsid w:val="0086064D"/>
    <w:rsid w:val="00860BB1"/>
    <w:rsid w:val="008612A3"/>
    <w:rsid w:val="0086162C"/>
    <w:rsid w:val="008619A1"/>
    <w:rsid w:val="00861A82"/>
    <w:rsid w:val="008625DB"/>
    <w:rsid w:val="00862699"/>
    <w:rsid w:val="00862918"/>
    <w:rsid w:val="00863274"/>
    <w:rsid w:val="008635B4"/>
    <w:rsid w:val="00864089"/>
    <w:rsid w:val="00864145"/>
    <w:rsid w:val="0086430F"/>
    <w:rsid w:val="008644D3"/>
    <w:rsid w:val="008646CA"/>
    <w:rsid w:val="00864987"/>
    <w:rsid w:val="00864C87"/>
    <w:rsid w:val="0086509A"/>
    <w:rsid w:val="00865574"/>
    <w:rsid w:val="00866657"/>
    <w:rsid w:val="00866807"/>
    <w:rsid w:val="0086699D"/>
    <w:rsid w:val="00866DC9"/>
    <w:rsid w:val="00866E51"/>
    <w:rsid w:val="00867068"/>
    <w:rsid w:val="00867619"/>
    <w:rsid w:val="008678A0"/>
    <w:rsid w:val="00867FED"/>
    <w:rsid w:val="00870675"/>
    <w:rsid w:val="00871002"/>
    <w:rsid w:val="008710BE"/>
    <w:rsid w:val="00871734"/>
    <w:rsid w:val="00872AFE"/>
    <w:rsid w:val="00872D73"/>
    <w:rsid w:val="0087345F"/>
    <w:rsid w:val="008738E3"/>
    <w:rsid w:val="0087412B"/>
    <w:rsid w:val="0087466E"/>
    <w:rsid w:val="00874867"/>
    <w:rsid w:val="00874E63"/>
    <w:rsid w:val="00875082"/>
    <w:rsid w:val="00875F60"/>
    <w:rsid w:val="008762B8"/>
    <w:rsid w:val="00876502"/>
    <w:rsid w:val="008769E5"/>
    <w:rsid w:val="00876D0C"/>
    <w:rsid w:val="00876F07"/>
    <w:rsid w:val="00877B1D"/>
    <w:rsid w:val="0088020A"/>
    <w:rsid w:val="0088070C"/>
    <w:rsid w:val="00880909"/>
    <w:rsid w:val="008814F5"/>
    <w:rsid w:val="0088169C"/>
    <w:rsid w:val="00881843"/>
    <w:rsid w:val="00881AA3"/>
    <w:rsid w:val="00881DC7"/>
    <w:rsid w:val="00881F92"/>
    <w:rsid w:val="008841D4"/>
    <w:rsid w:val="00884F4D"/>
    <w:rsid w:val="00885675"/>
    <w:rsid w:val="00885998"/>
    <w:rsid w:val="00885C6C"/>
    <w:rsid w:val="00885E01"/>
    <w:rsid w:val="008864A6"/>
    <w:rsid w:val="008865D2"/>
    <w:rsid w:val="008868AD"/>
    <w:rsid w:val="00887C40"/>
    <w:rsid w:val="00887FAC"/>
    <w:rsid w:val="0089056A"/>
    <w:rsid w:val="00890F4B"/>
    <w:rsid w:val="008913F2"/>
    <w:rsid w:val="008913F3"/>
    <w:rsid w:val="00891726"/>
    <w:rsid w:val="00891967"/>
    <w:rsid w:val="00891B75"/>
    <w:rsid w:val="00892831"/>
    <w:rsid w:val="00892E52"/>
    <w:rsid w:val="008932CC"/>
    <w:rsid w:val="008932CD"/>
    <w:rsid w:val="00893B2F"/>
    <w:rsid w:val="008943F7"/>
    <w:rsid w:val="0089457E"/>
    <w:rsid w:val="0089459A"/>
    <w:rsid w:val="008949E4"/>
    <w:rsid w:val="00894EF5"/>
    <w:rsid w:val="0089519F"/>
    <w:rsid w:val="008954FC"/>
    <w:rsid w:val="008959A9"/>
    <w:rsid w:val="00895DB6"/>
    <w:rsid w:val="00896008"/>
    <w:rsid w:val="008964DF"/>
    <w:rsid w:val="0089655E"/>
    <w:rsid w:val="00896704"/>
    <w:rsid w:val="008967D0"/>
    <w:rsid w:val="00896814"/>
    <w:rsid w:val="00896D56"/>
    <w:rsid w:val="0089707D"/>
    <w:rsid w:val="008975E4"/>
    <w:rsid w:val="0089776E"/>
    <w:rsid w:val="00897992"/>
    <w:rsid w:val="008A01CE"/>
    <w:rsid w:val="008A04B1"/>
    <w:rsid w:val="008A0CC8"/>
    <w:rsid w:val="008A2072"/>
    <w:rsid w:val="008A2F23"/>
    <w:rsid w:val="008A31E5"/>
    <w:rsid w:val="008A33C0"/>
    <w:rsid w:val="008A346E"/>
    <w:rsid w:val="008A37C9"/>
    <w:rsid w:val="008A3E06"/>
    <w:rsid w:val="008A4145"/>
    <w:rsid w:val="008A4192"/>
    <w:rsid w:val="008A4792"/>
    <w:rsid w:val="008A4C40"/>
    <w:rsid w:val="008A4FDB"/>
    <w:rsid w:val="008A52BA"/>
    <w:rsid w:val="008A5348"/>
    <w:rsid w:val="008A5792"/>
    <w:rsid w:val="008A6A4E"/>
    <w:rsid w:val="008A6E82"/>
    <w:rsid w:val="008A792F"/>
    <w:rsid w:val="008B08BC"/>
    <w:rsid w:val="008B1AAE"/>
    <w:rsid w:val="008B2116"/>
    <w:rsid w:val="008B2406"/>
    <w:rsid w:val="008B2804"/>
    <w:rsid w:val="008B3154"/>
    <w:rsid w:val="008B406F"/>
    <w:rsid w:val="008B41E9"/>
    <w:rsid w:val="008B4448"/>
    <w:rsid w:val="008B449D"/>
    <w:rsid w:val="008B4613"/>
    <w:rsid w:val="008B4DF6"/>
    <w:rsid w:val="008B5299"/>
    <w:rsid w:val="008B56FC"/>
    <w:rsid w:val="008B5A14"/>
    <w:rsid w:val="008B605F"/>
    <w:rsid w:val="008B6138"/>
    <w:rsid w:val="008B6A94"/>
    <w:rsid w:val="008B6D49"/>
    <w:rsid w:val="008B6DC3"/>
    <w:rsid w:val="008B7731"/>
    <w:rsid w:val="008C0210"/>
    <w:rsid w:val="008C04FD"/>
    <w:rsid w:val="008C15C2"/>
    <w:rsid w:val="008C1C96"/>
    <w:rsid w:val="008C2191"/>
    <w:rsid w:val="008C2C52"/>
    <w:rsid w:val="008C2CD3"/>
    <w:rsid w:val="008C3427"/>
    <w:rsid w:val="008C3B87"/>
    <w:rsid w:val="008C3C8E"/>
    <w:rsid w:val="008C3CF7"/>
    <w:rsid w:val="008C3DE9"/>
    <w:rsid w:val="008C49CB"/>
    <w:rsid w:val="008C4B83"/>
    <w:rsid w:val="008C5279"/>
    <w:rsid w:val="008C59B9"/>
    <w:rsid w:val="008C59EB"/>
    <w:rsid w:val="008C60C9"/>
    <w:rsid w:val="008C64A8"/>
    <w:rsid w:val="008C6905"/>
    <w:rsid w:val="008C6B18"/>
    <w:rsid w:val="008C7322"/>
    <w:rsid w:val="008C75E1"/>
    <w:rsid w:val="008C7FDC"/>
    <w:rsid w:val="008D0047"/>
    <w:rsid w:val="008D13DA"/>
    <w:rsid w:val="008D154C"/>
    <w:rsid w:val="008D192D"/>
    <w:rsid w:val="008D1EC4"/>
    <w:rsid w:val="008D2D0C"/>
    <w:rsid w:val="008D2D36"/>
    <w:rsid w:val="008D3511"/>
    <w:rsid w:val="008D38E6"/>
    <w:rsid w:val="008D3D8A"/>
    <w:rsid w:val="008D3DE2"/>
    <w:rsid w:val="008D3F44"/>
    <w:rsid w:val="008D48AE"/>
    <w:rsid w:val="008D4C0B"/>
    <w:rsid w:val="008D5370"/>
    <w:rsid w:val="008D5830"/>
    <w:rsid w:val="008D5839"/>
    <w:rsid w:val="008D5970"/>
    <w:rsid w:val="008D5993"/>
    <w:rsid w:val="008D5A25"/>
    <w:rsid w:val="008D5AAB"/>
    <w:rsid w:val="008D5C1F"/>
    <w:rsid w:val="008D61FE"/>
    <w:rsid w:val="008D746A"/>
    <w:rsid w:val="008D7911"/>
    <w:rsid w:val="008D7E77"/>
    <w:rsid w:val="008E0072"/>
    <w:rsid w:val="008E1269"/>
    <w:rsid w:val="008E1319"/>
    <w:rsid w:val="008E1C7D"/>
    <w:rsid w:val="008E1DC5"/>
    <w:rsid w:val="008E1FAF"/>
    <w:rsid w:val="008E20D1"/>
    <w:rsid w:val="008E22AE"/>
    <w:rsid w:val="008E2350"/>
    <w:rsid w:val="008E27C5"/>
    <w:rsid w:val="008E2A84"/>
    <w:rsid w:val="008E2C2E"/>
    <w:rsid w:val="008E3502"/>
    <w:rsid w:val="008E3E21"/>
    <w:rsid w:val="008E4A8C"/>
    <w:rsid w:val="008E4B7C"/>
    <w:rsid w:val="008E4DE1"/>
    <w:rsid w:val="008E50E9"/>
    <w:rsid w:val="008E5875"/>
    <w:rsid w:val="008E5A00"/>
    <w:rsid w:val="008E5B1A"/>
    <w:rsid w:val="008E63B8"/>
    <w:rsid w:val="008E697E"/>
    <w:rsid w:val="008E6D39"/>
    <w:rsid w:val="008E6DE7"/>
    <w:rsid w:val="008E77D6"/>
    <w:rsid w:val="008E7882"/>
    <w:rsid w:val="008E79AD"/>
    <w:rsid w:val="008F03AE"/>
    <w:rsid w:val="008F03F7"/>
    <w:rsid w:val="008F0DFD"/>
    <w:rsid w:val="008F0FF3"/>
    <w:rsid w:val="008F14C9"/>
    <w:rsid w:val="008F1858"/>
    <w:rsid w:val="008F2DAB"/>
    <w:rsid w:val="008F3011"/>
    <w:rsid w:val="008F3037"/>
    <w:rsid w:val="008F3457"/>
    <w:rsid w:val="008F3985"/>
    <w:rsid w:val="008F3E45"/>
    <w:rsid w:val="008F4723"/>
    <w:rsid w:val="008F4EA6"/>
    <w:rsid w:val="008F51AC"/>
    <w:rsid w:val="008F5B18"/>
    <w:rsid w:val="008F5EE5"/>
    <w:rsid w:val="008F600D"/>
    <w:rsid w:val="008F6022"/>
    <w:rsid w:val="008F6173"/>
    <w:rsid w:val="008F649B"/>
    <w:rsid w:val="008F6BC1"/>
    <w:rsid w:val="008F6C67"/>
    <w:rsid w:val="0090004D"/>
    <w:rsid w:val="009000FB"/>
    <w:rsid w:val="00900349"/>
    <w:rsid w:val="00900361"/>
    <w:rsid w:val="00900684"/>
    <w:rsid w:val="009016E6"/>
    <w:rsid w:val="009019ED"/>
    <w:rsid w:val="00901BBD"/>
    <w:rsid w:val="009030F2"/>
    <w:rsid w:val="00903468"/>
    <w:rsid w:val="00903D4B"/>
    <w:rsid w:val="00904586"/>
    <w:rsid w:val="009047EE"/>
    <w:rsid w:val="00905268"/>
    <w:rsid w:val="0090552D"/>
    <w:rsid w:val="009061DF"/>
    <w:rsid w:val="009064D6"/>
    <w:rsid w:val="009066C2"/>
    <w:rsid w:val="00906C50"/>
    <w:rsid w:val="00906D2C"/>
    <w:rsid w:val="00906EC3"/>
    <w:rsid w:val="009074DF"/>
    <w:rsid w:val="00907662"/>
    <w:rsid w:val="009076C0"/>
    <w:rsid w:val="00907C5D"/>
    <w:rsid w:val="00907FB8"/>
    <w:rsid w:val="009101AA"/>
    <w:rsid w:val="00910367"/>
    <w:rsid w:val="009103A0"/>
    <w:rsid w:val="00910906"/>
    <w:rsid w:val="009110F4"/>
    <w:rsid w:val="0091143A"/>
    <w:rsid w:val="00911670"/>
    <w:rsid w:val="00911B31"/>
    <w:rsid w:val="00911B35"/>
    <w:rsid w:val="0091279E"/>
    <w:rsid w:val="00912FD8"/>
    <w:rsid w:val="009132B0"/>
    <w:rsid w:val="009134E3"/>
    <w:rsid w:val="0091389D"/>
    <w:rsid w:val="009144C3"/>
    <w:rsid w:val="0091491D"/>
    <w:rsid w:val="009156F0"/>
    <w:rsid w:val="00915DCD"/>
    <w:rsid w:val="00915F30"/>
    <w:rsid w:val="0091600B"/>
    <w:rsid w:val="009162C6"/>
    <w:rsid w:val="00916633"/>
    <w:rsid w:val="00916919"/>
    <w:rsid w:val="00916AC2"/>
    <w:rsid w:val="00916AFA"/>
    <w:rsid w:val="00916FD1"/>
    <w:rsid w:val="0091731C"/>
    <w:rsid w:val="00917480"/>
    <w:rsid w:val="009174AB"/>
    <w:rsid w:val="0091772F"/>
    <w:rsid w:val="009209E8"/>
    <w:rsid w:val="00920D98"/>
    <w:rsid w:val="00921BB2"/>
    <w:rsid w:val="00922AFF"/>
    <w:rsid w:val="00922F96"/>
    <w:rsid w:val="00923013"/>
    <w:rsid w:val="009238D0"/>
    <w:rsid w:val="00923DC4"/>
    <w:rsid w:val="00924029"/>
    <w:rsid w:val="00924659"/>
    <w:rsid w:val="00924EDC"/>
    <w:rsid w:val="00925C1C"/>
    <w:rsid w:val="009268D5"/>
    <w:rsid w:val="0092718B"/>
    <w:rsid w:val="0092778A"/>
    <w:rsid w:val="0093073B"/>
    <w:rsid w:val="009314BD"/>
    <w:rsid w:val="00931993"/>
    <w:rsid w:val="00931EE1"/>
    <w:rsid w:val="0093233C"/>
    <w:rsid w:val="009323FC"/>
    <w:rsid w:val="009324C1"/>
    <w:rsid w:val="009328BA"/>
    <w:rsid w:val="00932FE0"/>
    <w:rsid w:val="009332D3"/>
    <w:rsid w:val="00934195"/>
    <w:rsid w:val="00934597"/>
    <w:rsid w:val="0093484E"/>
    <w:rsid w:val="009349AC"/>
    <w:rsid w:val="00935043"/>
    <w:rsid w:val="00935128"/>
    <w:rsid w:val="0093546A"/>
    <w:rsid w:val="00935A82"/>
    <w:rsid w:val="00936592"/>
    <w:rsid w:val="009368B8"/>
    <w:rsid w:val="00937252"/>
    <w:rsid w:val="0094017E"/>
    <w:rsid w:val="00940507"/>
    <w:rsid w:val="00940A2D"/>
    <w:rsid w:val="009422E7"/>
    <w:rsid w:val="0094256C"/>
    <w:rsid w:val="0094291B"/>
    <w:rsid w:val="00942A73"/>
    <w:rsid w:val="00942B5A"/>
    <w:rsid w:val="00942BE8"/>
    <w:rsid w:val="009430A0"/>
    <w:rsid w:val="0094341F"/>
    <w:rsid w:val="00943583"/>
    <w:rsid w:val="00943746"/>
    <w:rsid w:val="00943829"/>
    <w:rsid w:val="00944898"/>
    <w:rsid w:val="00944FD7"/>
    <w:rsid w:val="00944FD8"/>
    <w:rsid w:val="009466AA"/>
    <w:rsid w:val="00946886"/>
    <w:rsid w:val="00946BA0"/>
    <w:rsid w:val="00947251"/>
    <w:rsid w:val="00947326"/>
    <w:rsid w:val="00947787"/>
    <w:rsid w:val="009500EC"/>
    <w:rsid w:val="0095041F"/>
    <w:rsid w:val="009509A9"/>
    <w:rsid w:val="00951237"/>
    <w:rsid w:val="00951303"/>
    <w:rsid w:val="0095193B"/>
    <w:rsid w:val="00952C20"/>
    <w:rsid w:val="009533C3"/>
    <w:rsid w:val="00953C0D"/>
    <w:rsid w:val="00953ECE"/>
    <w:rsid w:val="0095420F"/>
    <w:rsid w:val="009555D3"/>
    <w:rsid w:val="009556D1"/>
    <w:rsid w:val="00955733"/>
    <w:rsid w:val="009565AA"/>
    <w:rsid w:val="00956780"/>
    <w:rsid w:val="00956795"/>
    <w:rsid w:val="00956D67"/>
    <w:rsid w:val="00957FB4"/>
    <w:rsid w:val="0096023B"/>
    <w:rsid w:val="009603C0"/>
    <w:rsid w:val="00961E27"/>
    <w:rsid w:val="00962209"/>
    <w:rsid w:val="0096226A"/>
    <w:rsid w:val="00962AD6"/>
    <w:rsid w:val="00962DAD"/>
    <w:rsid w:val="00963783"/>
    <w:rsid w:val="00963C68"/>
    <w:rsid w:val="00964103"/>
    <w:rsid w:val="00964240"/>
    <w:rsid w:val="009643B0"/>
    <w:rsid w:val="00964426"/>
    <w:rsid w:val="009644C7"/>
    <w:rsid w:val="00965556"/>
    <w:rsid w:val="00965EFB"/>
    <w:rsid w:val="00966947"/>
    <w:rsid w:val="00966C4E"/>
    <w:rsid w:val="00966E91"/>
    <w:rsid w:val="009671C5"/>
    <w:rsid w:val="009673EC"/>
    <w:rsid w:val="00970697"/>
    <w:rsid w:val="009709FE"/>
    <w:rsid w:val="00971169"/>
    <w:rsid w:val="009714DA"/>
    <w:rsid w:val="00971C32"/>
    <w:rsid w:val="009723EA"/>
    <w:rsid w:val="00972423"/>
    <w:rsid w:val="00972D14"/>
    <w:rsid w:val="00972E2E"/>
    <w:rsid w:val="0097354A"/>
    <w:rsid w:val="009737C2"/>
    <w:rsid w:val="0097445B"/>
    <w:rsid w:val="009745D6"/>
    <w:rsid w:val="00974C5C"/>
    <w:rsid w:val="00974E7B"/>
    <w:rsid w:val="0097539C"/>
    <w:rsid w:val="00975DE9"/>
    <w:rsid w:val="0097631E"/>
    <w:rsid w:val="00976B83"/>
    <w:rsid w:val="009778DD"/>
    <w:rsid w:val="00977DA5"/>
    <w:rsid w:val="00980646"/>
    <w:rsid w:val="00980B50"/>
    <w:rsid w:val="0098104D"/>
    <w:rsid w:val="00981058"/>
    <w:rsid w:val="00981074"/>
    <w:rsid w:val="00981688"/>
    <w:rsid w:val="00981B7E"/>
    <w:rsid w:val="00982026"/>
    <w:rsid w:val="0098223C"/>
    <w:rsid w:val="0098255E"/>
    <w:rsid w:val="00982C4B"/>
    <w:rsid w:val="00983A39"/>
    <w:rsid w:val="00983D90"/>
    <w:rsid w:val="00984005"/>
    <w:rsid w:val="0098444A"/>
    <w:rsid w:val="00984675"/>
    <w:rsid w:val="0098476A"/>
    <w:rsid w:val="00985070"/>
    <w:rsid w:val="00986337"/>
    <w:rsid w:val="009866E7"/>
    <w:rsid w:val="00986E98"/>
    <w:rsid w:val="00987028"/>
    <w:rsid w:val="0098727D"/>
    <w:rsid w:val="00987460"/>
    <w:rsid w:val="009876FA"/>
    <w:rsid w:val="009879A7"/>
    <w:rsid w:val="00987A70"/>
    <w:rsid w:val="00987B63"/>
    <w:rsid w:val="0099047A"/>
    <w:rsid w:val="00990510"/>
    <w:rsid w:val="00990F2B"/>
    <w:rsid w:val="00991303"/>
    <w:rsid w:val="009913E3"/>
    <w:rsid w:val="009914F3"/>
    <w:rsid w:val="009925BB"/>
    <w:rsid w:val="00992A15"/>
    <w:rsid w:val="00992AE2"/>
    <w:rsid w:val="00993930"/>
    <w:rsid w:val="00994580"/>
    <w:rsid w:val="009945A2"/>
    <w:rsid w:val="00994705"/>
    <w:rsid w:val="00994985"/>
    <w:rsid w:val="00994C88"/>
    <w:rsid w:val="00994E22"/>
    <w:rsid w:val="00995378"/>
    <w:rsid w:val="0099638E"/>
    <w:rsid w:val="00996705"/>
    <w:rsid w:val="00996A1F"/>
    <w:rsid w:val="00996CF2"/>
    <w:rsid w:val="00996F92"/>
    <w:rsid w:val="00997014"/>
    <w:rsid w:val="00997A81"/>
    <w:rsid w:val="009A0188"/>
    <w:rsid w:val="009A034F"/>
    <w:rsid w:val="009A0C95"/>
    <w:rsid w:val="009A0E4F"/>
    <w:rsid w:val="009A1163"/>
    <w:rsid w:val="009A19AB"/>
    <w:rsid w:val="009A1A96"/>
    <w:rsid w:val="009A1AFD"/>
    <w:rsid w:val="009A1B3E"/>
    <w:rsid w:val="009A1BBF"/>
    <w:rsid w:val="009A26A5"/>
    <w:rsid w:val="009A2728"/>
    <w:rsid w:val="009A33BA"/>
    <w:rsid w:val="009A36A5"/>
    <w:rsid w:val="009A493E"/>
    <w:rsid w:val="009A4F6A"/>
    <w:rsid w:val="009A5599"/>
    <w:rsid w:val="009A5C43"/>
    <w:rsid w:val="009A5EC4"/>
    <w:rsid w:val="009A61AD"/>
    <w:rsid w:val="009A636D"/>
    <w:rsid w:val="009A6C4C"/>
    <w:rsid w:val="009A6D41"/>
    <w:rsid w:val="009A7CD0"/>
    <w:rsid w:val="009B004C"/>
    <w:rsid w:val="009B00A1"/>
    <w:rsid w:val="009B0454"/>
    <w:rsid w:val="009B0723"/>
    <w:rsid w:val="009B0A92"/>
    <w:rsid w:val="009B0B7D"/>
    <w:rsid w:val="009B0F00"/>
    <w:rsid w:val="009B11D2"/>
    <w:rsid w:val="009B1CAA"/>
    <w:rsid w:val="009B1FF5"/>
    <w:rsid w:val="009B23EB"/>
    <w:rsid w:val="009B2604"/>
    <w:rsid w:val="009B2678"/>
    <w:rsid w:val="009B2891"/>
    <w:rsid w:val="009B2959"/>
    <w:rsid w:val="009B2E07"/>
    <w:rsid w:val="009B3DBF"/>
    <w:rsid w:val="009B3DC0"/>
    <w:rsid w:val="009B4212"/>
    <w:rsid w:val="009B4292"/>
    <w:rsid w:val="009B5274"/>
    <w:rsid w:val="009B560F"/>
    <w:rsid w:val="009B6861"/>
    <w:rsid w:val="009B6FDF"/>
    <w:rsid w:val="009B72C5"/>
    <w:rsid w:val="009B72FE"/>
    <w:rsid w:val="009B78F3"/>
    <w:rsid w:val="009B7DAE"/>
    <w:rsid w:val="009C00FE"/>
    <w:rsid w:val="009C0210"/>
    <w:rsid w:val="009C0549"/>
    <w:rsid w:val="009C0855"/>
    <w:rsid w:val="009C0A4B"/>
    <w:rsid w:val="009C0FA3"/>
    <w:rsid w:val="009C1B10"/>
    <w:rsid w:val="009C21D3"/>
    <w:rsid w:val="009C245C"/>
    <w:rsid w:val="009C27CB"/>
    <w:rsid w:val="009C2E3B"/>
    <w:rsid w:val="009C35CD"/>
    <w:rsid w:val="009C3E22"/>
    <w:rsid w:val="009C41F9"/>
    <w:rsid w:val="009C4412"/>
    <w:rsid w:val="009C4977"/>
    <w:rsid w:val="009C4B9C"/>
    <w:rsid w:val="009C56C4"/>
    <w:rsid w:val="009C5973"/>
    <w:rsid w:val="009C59E1"/>
    <w:rsid w:val="009C5AC6"/>
    <w:rsid w:val="009C61C6"/>
    <w:rsid w:val="009C6576"/>
    <w:rsid w:val="009C6954"/>
    <w:rsid w:val="009C6969"/>
    <w:rsid w:val="009C6E9A"/>
    <w:rsid w:val="009C7BDA"/>
    <w:rsid w:val="009C7E72"/>
    <w:rsid w:val="009D0237"/>
    <w:rsid w:val="009D03FB"/>
    <w:rsid w:val="009D1E6D"/>
    <w:rsid w:val="009D27A7"/>
    <w:rsid w:val="009D38FF"/>
    <w:rsid w:val="009D3B63"/>
    <w:rsid w:val="009D45ED"/>
    <w:rsid w:val="009D4B3A"/>
    <w:rsid w:val="009D4BC8"/>
    <w:rsid w:val="009D4F46"/>
    <w:rsid w:val="009D52EB"/>
    <w:rsid w:val="009D5324"/>
    <w:rsid w:val="009D53ED"/>
    <w:rsid w:val="009D556E"/>
    <w:rsid w:val="009D5F50"/>
    <w:rsid w:val="009D6648"/>
    <w:rsid w:val="009D6746"/>
    <w:rsid w:val="009D6FC0"/>
    <w:rsid w:val="009D731E"/>
    <w:rsid w:val="009D733A"/>
    <w:rsid w:val="009D7C3E"/>
    <w:rsid w:val="009D7F68"/>
    <w:rsid w:val="009E02E8"/>
    <w:rsid w:val="009E07C6"/>
    <w:rsid w:val="009E07E3"/>
    <w:rsid w:val="009E1815"/>
    <w:rsid w:val="009E19BA"/>
    <w:rsid w:val="009E1C21"/>
    <w:rsid w:val="009E1EDD"/>
    <w:rsid w:val="009E25C4"/>
    <w:rsid w:val="009E27F6"/>
    <w:rsid w:val="009E2EB5"/>
    <w:rsid w:val="009E311A"/>
    <w:rsid w:val="009E3A3E"/>
    <w:rsid w:val="009E4467"/>
    <w:rsid w:val="009E51F5"/>
    <w:rsid w:val="009E55CB"/>
    <w:rsid w:val="009E57C4"/>
    <w:rsid w:val="009E602C"/>
    <w:rsid w:val="009E6102"/>
    <w:rsid w:val="009E68AE"/>
    <w:rsid w:val="009E7774"/>
    <w:rsid w:val="009E7A5E"/>
    <w:rsid w:val="009F0338"/>
    <w:rsid w:val="009F0A55"/>
    <w:rsid w:val="009F0AE3"/>
    <w:rsid w:val="009F2655"/>
    <w:rsid w:val="009F2871"/>
    <w:rsid w:val="009F2930"/>
    <w:rsid w:val="009F2C34"/>
    <w:rsid w:val="009F3136"/>
    <w:rsid w:val="009F336C"/>
    <w:rsid w:val="009F3911"/>
    <w:rsid w:val="009F3A33"/>
    <w:rsid w:val="009F3B2A"/>
    <w:rsid w:val="009F4320"/>
    <w:rsid w:val="009F4771"/>
    <w:rsid w:val="009F4B12"/>
    <w:rsid w:val="009F5075"/>
    <w:rsid w:val="009F542E"/>
    <w:rsid w:val="009F54CE"/>
    <w:rsid w:val="009F5934"/>
    <w:rsid w:val="009F59A8"/>
    <w:rsid w:val="009F5BD4"/>
    <w:rsid w:val="009F6967"/>
    <w:rsid w:val="00A00637"/>
    <w:rsid w:val="00A00656"/>
    <w:rsid w:val="00A00D6E"/>
    <w:rsid w:val="00A0138D"/>
    <w:rsid w:val="00A02738"/>
    <w:rsid w:val="00A029E0"/>
    <w:rsid w:val="00A02DA9"/>
    <w:rsid w:val="00A02F62"/>
    <w:rsid w:val="00A03839"/>
    <w:rsid w:val="00A0423B"/>
    <w:rsid w:val="00A0498E"/>
    <w:rsid w:val="00A0532C"/>
    <w:rsid w:val="00A05B67"/>
    <w:rsid w:val="00A0613E"/>
    <w:rsid w:val="00A064B0"/>
    <w:rsid w:val="00A0651D"/>
    <w:rsid w:val="00A06A69"/>
    <w:rsid w:val="00A06C30"/>
    <w:rsid w:val="00A070B6"/>
    <w:rsid w:val="00A07915"/>
    <w:rsid w:val="00A10250"/>
    <w:rsid w:val="00A10257"/>
    <w:rsid w:val="00A10DD9"/>
    <w:rsid w:val="00A10DE5"/>
    <w:rsid w:val="00A110D7"/>
    <w:rsid w:val="00A112FE"/>
    <w:rsid w:val="00A1130F"/>
    <w:rsid w:val="00A1187B"/>
    <w:rsid w:val="00A11CCC"/>
    <w:rsid w:val="00A12E1C"/>
    <w:rsid w:val="00A132C1"/>
    <w:rsid w:val="00A13606"/>
    <w:rsid w:val="00A1388B"/>
    <w:rsid w:val="00A14130"/>
    <w:rsid w:val="00A14226"/>
    <w:rsid w:val="00A14375"/>
    <w:rsid w:val="00A152AC"/>
    <w:rsid w:val="00A1588E"/>
    <w:rsid w:val="00A15C7B"/>
    <w:rsid w:val="00A16044"/>
    <w:rsid w:val="00A16FB3"/>
    <w:rsid w:val="00A17979"/>
    <w:rsid w:val="00A17B3F"/>
    <w:rsid w:val="00A17C6C"/>
    <w:rsid w:val="00A20620"/>
    <w:rsid w:val="00A20787"/>
    <w:rsid w:val="00A207B2"/>
    <w:rsid w:val="00A21559"/>
    <w:rsid w:val="00A2296B"/>
    <w:rsid w:val="00A22A00"/>
    <w:rsid w:val="00A22A95"/>
    <w:rsid w:val="00A239E6"/>
    <w:rsid w:val="00A24721"/>
    <w:rsid w:val="00A24BD8"/>
    <w:rsid w:val="00A252B3"/>
    <w:rsid w:val="00A2580F"/>
    <w:rsid w:val="00A26AB9"/>
    <w:rsid w:val="00A27A8F"/>
    <w:rsid w:val="00A3024D"/>
    <w:rsid w:val="00A30BCC"/>
    <w:rsid w:val="00A30E7B"/>
    <w:rsid w:val="00A31528"/>
    <w:rsid w:val="00A318F8"/>
    <w:rsid w:val="00A31A81"/>
    <w:rsid w:val="00A31D05"/>
    <w:rsid w:val="00A3247D"/>
    <w:rsid w:val="00A32677"/>
    <w:rsid w:val="00A32851"/>
    <w:rsid w:val="00A32C5A"/>
    <w:rsid w:val="00A32EF2"/>
    <w:rsid w:val="00A32F9A"/>
    <w:rsid w:val="00A331FB"/>
    <w:rsid w:val="00A33575"/>
    <w:rsid w:val="00A33C0A"/>
    <w:rsid w:val="00A3512D"/>
    <w:rsid w:val="00A35650"/>
    <w:rsid w:val="00A35A73"/>
    <w:rsid w:val="00A360ED"/>
    <w:rsid w:val="00A37430"/>
    <w:rsid w:val="00A37765"/>
    <w:rsid w:val="00A4093B"/>
    <w:rsid w:val="00A40AC5"/>
    <w:rsid w:val="00A41453"/>
    <w:rsid w:val="00A41EF5"/>
    <w:rsid w:val="00A42536"/>
    <w:rsid w:val="00A429B1"/>
    <w:rsid w:val="00A448D1"/>
    <w:rsid w:val="00A44E51"/>
    <w:rsid w:val="00A45168"/>
    <w:rsid w:val="00A45471"/>
    <w:rsid w:val="00A45AFF"/>
    <w:rsid w:val="00A4624C"/>
    <w:rsid w:val="00A46719"/>
    <w:rsid w:val="00A46758"/>
    <w:rsid w:val="00A46855"/>
    <w:rsid w:val="00A46A4B"/>
    <w:rsid w:val="00A46B05"/>
    <w:rsid w:val="00A46E95"/>
    <w:rsid w:val="00A47C36"/>
    <w:rsid w:val="00A47CD3"/>
    <w:rsid w:val="00A50148"/>
    <w:rsid w:val="00A50404"/>
    <w:rsid w:val="00A509A5"/>
    <w:rsid w:val="00A514E6"/>
    <w:rsid w:val="00A518DA"/>
    <w:rsid w:val="00A51971"/>
    <w:rsid w:val="00A525A8"/>
    <w:rsid w:val="00A52971"/>
    <w:rsid w:val="00A52B56"/>
    <w:rsid w:val="00A53427"/>
    <w:rsid w:val="00A53B7E"/>
    <w:rsid w:val="00A53FF1"/>
    <w:rsid w:val="00A542C7"/>
    <w:rsid w:val="00A5590F"/>
    <w:rsid w:val="00A559B5"/>
    <w:rsid w:val="00A55B96"/>
    <w:rsid w:val="00A55BAD"/>
    <w:rsid w:val="00A56A61"/>
    <w:rsid w:val="00A56C5A"/>
    <w:rsid w:val="00A57BB7"/>
    <w:rsid w:val="00A6016B"/>
    <w:rsid w:val="00A601C6"/>
    <w:rsid w:val="00A60331"/>
    <w:rsid w:val="00A605E9"/>
    <w:rsid w:val="00A6066F"/>
    <w:rsid w:val="00A60843"/>
    <w:rsid w:val="00A60B67"/>
    <w:rsid w:val="00A6205A"/>
    <w:rsid w:val="00A62119"/>
    <w:rsid w:val="00A62613"/>
    <w:rsid w:val="00A630A1"/>
    <w:rsid w:val="00A631A7"/>
    <w:rsid w:val="00A64347"/>
    <w:rsid w:val="00A65406"/>
    <w:rsid w:val="00A65717"/>
    <w:rsid w:val="00A657BF"/>
    <w:rsid w:val="00A65B1D"/>
    <w:rsid w:val="00A65B7D"/>
    <w:rsid w:val="00A65CC8"/>
    <w:rsid w:val="00A66A89"/>
    <w:rsid w:val="00A66CD4"/>
    <w:rsid w:val="00A66D6A"/>
    <w:rsid w:val="00A6753D"/>
    <w:rsid w:val="00A679E7"/>
    <w:rsid w:val="00A67E3C"/>
    <w:rsid w:val="00A67E40"/>
    <w:rsid w:val="00A67E83"/>
    <w:rsid w:val="00A67F97"/>
    <w:rsid w:val="00A700AC"/>
    <w:rsid w:val="00A70520"/>
    <w:rsid w:val="00A7088E"/>
    <w:rsid w:val="00A716A0"/>
    <w:rsid w:val="00A71746"/>
    <w:rsid w:val="00A7203D"/>
    <w:rsid w:val="00A7209E"/>
    <w:rsid w:val="00A728A7"/>
    <w:rsid w:val="00A72EC6"/>
    <w:rsid w:val="00A730BD"/>
    <w:rsid w:val="00A734B2"/>
    <w:rsid w:val="00A734BC"/>
    <w:rsid w:val="00A7351A"/>
    <w:rsid w:val="00A737B2"/>
    <w:rsid w:val="00A73920"/>
    <w:rsid w:val="00A73C8B"/>
    <w:rsid w:val="00A74125"/>
    <w:rsid w:val="00A7487C"/>
    <w:rsid w:val="00A74E90"/>
    <w:rsid w:val="00A751A7"/>
    <w:rsid w:val="00A75CD8"/>
    <w:rsid w:val="00A75F2E"/>
    <w:rsid w:val="00A763AA"/>
    <w:rsid w:val="00A765AC"/>
    <w:rsid w:val="00A766CA"/>
    <w:rsid w:val="00A7676D"/>
    <w:rsid w:val="00A771D4"/>
    <w:rsid w:val="00A7778C"/>
    <w:rsid w:val="00A778FE"/>
    <w:rsid w:val="00A77D1D"/>
    <w:rsid w:val="00A80330"/>
    <w:rsid w:val="00A8057A"/>
    <w:rsid w:val="00A810DE"/>
    <w:rsid w:val="00A8114A"/>
    <w:rsid w:val="00A81154"/>
    <w:rsid w:val="00A812A7"/>
    <w:rsid w:val="00A817AC"/>
    <w:rsid w:val="00A826DF"/>
    <w:rsid w:val="00A83139"/>
    <w:rsid w:val="00A83611"/>
    <w:rsid w:val="00A8362D"/>
    <w:rsid w:val="00A83857"/>
    <w:rsid w:val="00A83AA9"/>
    <w:rsid w:val="00A83BD6"/>
    <w:rsid w:val="00A83CDF"/>
    <w:rsid w:val="00A842C0"/>
    <w:rsid w:val="00A843F7"/>
    <w:rsid w:val="00A8470C"/>
    <w:rsid w:val="00A8477E"/>
    <w:rsid w:val="00A84B9D"/>
    <w:rsid w:val="00A85AF1"/>
    <w:rsid w:val="00A85F6B"/>
    <w:rsid w:val="00A8619B"/>
    <w:rsid w:val="00A86275"/>
    <w:rsid w:val="00A862B9"/>
    <w:rsid w:val="00A86EBF"/>
    <w:rsid w:val="00A87D68"/>
    <w:rsid w:val="00A90319"/>
    <w:rsid w:val="00A903CA"/>
    <w:rsid w:val="00A90A01"/>
    <w:rsid w:val="00A90D4F"/>
    <w:rsid w:val="00A90E1E"/>
    <w:rsid w:val="00A913D4"/>
    <w:rsid w:val="00A92143"/>
    <w:rsid w:val="00A9219F"/>
    <w:rsid w:val="00A922A0"/>
    <w:rsid w:val="00A92425"/>
    <w:rsid w:val="00A928CF"/>
    <w:rsid w:val="00A92B87"/>
    <w:rsid w:val="00A934CA"/>
    <w:rsid w:val="00A9386A"/>
    <w:rsid w:val="00A93AA1"/>
    <w:rsid w:val="00A93E10"/>
    <w:rsid w:val="00A940A0"/>
    <w:rsid w:val="00A94157"/>
    <w:rsid w:val="00A94DB0"/>
    <w:rsid w:val="00A9502C"/>
    <w:rsid w:val="00A954FA"/>
    <w:rsid w:val="00A9589A"/>
    <w:rsid w:val="00A959B7"/>
    <w:rsid w:val="00A9649E"/>
    <w:rsid w:val="00A9792F"/>
    <w:rsid w:val="00A97C60"/>
    <w:rsid w:val="00AA0070"/>
    <w:rsid w:val="00AA04E0"/>
    <w:rsid w:val="00AA063C"/>
    <w:rsid w:val="00AA1011"/>
    <w:rsid w:val="00AA12A5"/>
    <w:rsid w:val="00AA13A8"/>
    <w:rsid w:val="00AA140F"/>
    <w:rsid w:val="00AA160D"/>
    <w:rsid w:val="00AA17CA"/>
    <w:rsid w:val="00AA18A6"/>
    <w:rsid w:val="00AA1CE8"/>
    <w:rsid w:val="00AA1D2F"/>
    <w:rsid w:val="00AA1F70"/>
    <w:rsid w:val="00AA236D"/>
    <w:rsid w:val="00AA2450"/>
    <w:rsid w:val="00AA28B5"/>
    <w:rsid w:val="00AA28D7"/>
    <w:rsid w:val="00AA2FD3"/>
    <w:rsid w:val="00AA36B4"/>
    <w:rsid w:val="00AA3921"/>
    <w:rsid w:val="00AA3EB2"/>
    <w:rsid w:val="00AA4214"/>
    <w:rsid w:val="00AA4A77"/>
    <w:rsid w:val="00AA4F53"/>
    <w:rsid w:val="00AA5012"/>
    <w:rsid w:val="00AA6395"/>
    <w:rsid w:val="00AA6997"/>
    <w:rsid w:val="00AA6D61"/>
    <w:rsid w:val="00AA7417"/>
    <w:rsid w:val="00AA755D"/>
    <w:rsid w:val="00AA7E58"/>
    <w:rsid w:val="00AB07A0"/>
    <w:rsid w:val="00AB08AC"/>
    <w:rsid w:val="00AB0E79"/>
    <w:rsid w:val="00AB294E"/>
    <w:rsid w:val="00AB32EA"/>
    <w:rsid w:val="00AB3312"/>
    <w:rsid w:val="00AB3602"/>
    <w:rsid w:val="00AB3AA2"/>
    <w:rsid w:val="00AB3B0C"/>
    <w:rsid w:val="00AB43E0"/>
    <w:rsid w:val="00AB4546"/>
    <w:rsid w:val="00AB4D62"/>
    <w:rsid w:val="00AB4E5E"/>
    <w:rsid w:val="00AB62B5"/>
    <w:rsid w:val="00AB63DC"/>
    <w:rsid w:val="00AB68FD"/>
    <w:rsid w:val="00AB6D7B"/>
    <w:rsid w:val="00AB6E5C"/>
    <w:rsid w:val="00AB7AEB"/>
    <w:rsid w:val="00AB7C88"/>
    <w:rsid w:val="00AC020F"/>
    <w:rsid w:val="00AC0325"/>
    <w:rsid w:val="00AC0399"/>
    <w:rsid w:val="00AC07B4"/>
    <w:rsid w:val="00AC0862"/>
    <w:rsid w:val="00AC0E12"/>
    <w:rsid w:val="00AC1589"/>
    <w:rsid w:val="00AC2208"/>
    <w:rsid w:val="00AC2B4B"/>
    <w:rsid w:val="00AC352C"/>
    <w:rsid w:val="00AC3754"/>
    <w:rsid w:val="00AC3BDD"/>
    <w:rsid w:val="00AC3E5D"/>
    <w:rsid w:val="00AC415D"/>
    <w:rsid w:val="00AC485F"/>
    <w:rsid w:val="00AC542A"/>
    <w:rsid w:val="00AC619F"/>
    <w:rsid w:val="00AC665E"/>
    <w:rsid w:val="00AC675D"/>
    <w:rsid w:val="00AC6964"/>
    <w:rsid w:val="00AC6A99"/>
    <w:rsid w:val="00AC6AFA"/>
    <w:rsid w:val="00AC6E65"/>
    <w:rsid w:val="00AC6F08"/>
    <w:rsid w:val="00AC6FD2"/>
    <w:rsid w:val="00AC7179"/>
    <w:rsid w:val="00AC7ACD"/>
    <w:rsid w:val="00AC7E3E"/>
    <w:rsid w:val="00AC7EDA"/>
    <w:rsid w:val="00AC7FE6"/>
    <w:rsid w:val="00AD0098"/>
    <w:rsid w:val="00AD0FE9"/>
    <w:rsid w:val="00AD1198"/>
    <w:rsid w:val="00AD1E65"/>
    <w:rsid w:val="00AD20AF"/>
    <w:rsid w:val="00AD2479"/>
    <w:rsid w:val="00AD260D"/>
    <w:rsid w:val="00AD2C3B"/>
    <w:rsid w:val="00AD3972"/>
    <w:rsid w:val="00AD3A37"/>
    <w:rsid w:val="00AD3C3F"/>
    <w:rsid w:val="00AD3F2C"/>
    <w:rsid w:val="00AD407F"/>
    <w:rsid w:val="00AD4D75"/>
    <w:rsid w:val="00AD53D4"/>
    <w:rsid w:val="00AD54A2"/>
    <w:rsid w:val="00AD54DB"/>
    <w:rsid w:val="00AD5882"/>
    <w:rsid w:val="00AD5E8F"/>
    <w:rsid w:val="00AD68DC"/>
    <w:rsid w:val="00AD697D"/>
    <w:rsid w:val="00AD74FE"/>
    <w:rsid w:val="00AE0266"/>
    <w:rsid w:val="00AE0BA0"/>
    <w:rsid w:val="00AE0D35"/>
    <w:rsid w:val="00AE0D72"/>
    <w:rsid w:val="00AE115D"/>
    <w:rsid w:val="00AE15E6"/>
    <w:rsid w:val="00AE15F7"/>
    <w:rsid w:val="00AE33F3"/>
    <w:rsid w:val="00AE3603"/>
    <w:rsid w:val="00AE367B"/>
    <w:rsid w:val="00AE393D"/>
    <w:rsid w:val="00AE4F0C"/>
    <w:rsid w:val="00AE574B"/>
    <w:rsid w:val="00AE59D4"/>
    <w:rsid w:val="00AE60E2"/>
    <w:rsid w:val="00AE61D3"/>
    <w:rsid w:val="00AE64F8"/>
    <w:rsid w:val="00AE65AC"/>
    <w:rsid w:val="00AE6CD8"/>
    <w:rsid w:val="00AE7AA6"/>
    <w:rsid w:val="00AE7ABC"/>
    <w:rsid w:val="00AF030A"/>
    <w:rsid w:val="00AF1281"/>
    <w:rsid w:val="00AF128F"/>
    <w:rsid w:val="00AF1F1E"/>
    <w:rsid w:val="00AF278E"/>
    <w:rsid w:val="00AF3C66"/>
    <w:rsid w:val="00AF40F6"/>
    <w:rsid w:val="00AF428A"/>
    <w:rsid w:val="00AF4D5F"/>
    <w:rsid w:val="00AF4E75"/>
    <w:rsid w:val="00AF5257"/>
    <w:rsid w:val="00AF5296"/>
    <w:rsid w:val="00AF5541"/>
    <w:rsid w:val="00AF5749"/>
    <w:rsid w:val="00AF59F1"/>
    <w:rsid w:val="00AF5AB7"/>
    <w:rsid w:val="00AF5B4A"/>
    <w:rsid w:val="00AF5ED9"/>
    <w:rsid w:val="00AF62C7"/>
    <w:rsid w:val="00AF6421"/>
    <w:rsid w:val="00AF6465"/>
    <w:rsid w:val="00AF66D1"/>
    <w:rsid w:val="00AF68CC"/>
    <w:rsid w:val="00AF7256"/>
    <w:rsid w:val="00AF78BB"/>
    <w:rsid w:val="00AF7E48"/>
    <w:rsid w:val="00B0028A"/>
    <w:rsid w:val="00B0073B"/>
    <w:rsid w:val="00B007DF"/>
    <w:rsid w:val="00B009A6"/>
    <w:rsid w:val="00B00AB8"/>
    <w:rsid w:val="00B00C7D"/>
    <w:rsid w:val="00B00D1F"/>
    <w:rsid w:val="00B027B6"/>
    <w:rsid w:val="00B02949"/>
    <w:rsid w:val="00B02CC1"/>
    <w:rsid w:val="00B02D41"/>
    <w:rsid w:val="00B04014"/>
    <w:rsid w:val="00B058AC"/>
    <w:rsid w:val="00B065A4"/>
    <w:rsid w:val="00B07127"/>
    <w:rsid w:val="00B10247"/>
    <w:rsid w:val="00B102A3"/>
    <w:rsid w:val="00B1156C"/>
    <w:rsid w:val="00B117A8"/>
    <w:rsid w:val="00B119A7"/>
    <w:rsid w:val="00B119A9"/>
    <w:rsid w:val="00B11BFF"/>
    <w:rsid w:val="00B11E24"/>
    <w:rsid w:val="00B127BC"/>
    <w:rsid w:val="00B1433D"/>
    <w:rsid w:val="00B14662"/>
    <w:rsid w:val="00B1496B"/>
    <w:rsid w:val="00B152DF"/>
    <w:rsid w:val="00B15650"/>
    <w:rsid w:val="00B16457"/>
    <w:rsid w:val="00B16515"/>
    <w:rsid w:val="00B168AE"/>
    <w:rsid w:val="00B16DEA"/>
    <w:rsid w:val="00B16EFB"/>
    <w:rsid w:val="00B1771E"/>
    <w:rsid w:val="00B201D0"/>
    <w:rsid w:val="00B21034"/>
    <w:rsid w:val="00B210F4"/>
    <w:rsid w:val="00B21307"/>
    <w:rsid w:val="00B2154F"/>
    <w:rsid w:val="00B21F24"/>
    <w:rsid w:val="00B21F76"/>
    <w:rsid w:val="00B221C6"/>
    <w:rsid w:val="00B22AEB"/>
    <w:rsid w:val="00B23292"/>
    <w:rsid w:val="00B23795"/>
    <w:rsid w:val="00B23C07"/>
    <w:rsid w:val="00B23C59"/>
    <w:rsid w:val="00B24113"/>
    <w:rsid w:val="00B24212"/>
    <w:rsid w:val="00B254BF"/>
    <w:rsid w:val="00B25616"/>
    <w:rsid w:val="00B2694F"/>
    <w:rsid w:val="00B2710E"/>
    <w:rsid w:val="00B275E8"/>
    <w:rsid w:val="00B304E5"/>
    <w:rsid w:val="00B3089D"/>
    <w:rsid w:val="00B30A2B"/>
    <w:rsid w:val="00B30BAA"/>
    <w:rsid w:val="00B31117"/>
    <w:rsid w:val="00B315FF"/>
    <w:rsid w:val="00B317F2"/>
    <w:rsid w:val="00B31AA7"/>
    <w:rsid w:val="00B31EE3"/>
    <w:rsid w:val="00B32150"/>
    <w:rsid w:val="00B32A9F"/>
    <w:rsid w:val="00B32C64"/>
    <w:rsid w:val="00B3307D"/>
    <w:rsid w:val="00B33649"/>
    <w:rsid w:val="00B33A26"/>
    <w:rsid w:val="00B34F93"/>
    <w:rsid w:val="00B34FC4"/>
    <w:rsid w:val="00B353EF"/>
    <w:rsid w:val="00B35779"/>
    <w:rsid w:val="00B35A5E"/>
    <w:rsid w:val="00B35F67"/>
    <w:rsid w:val="00B36091"/>
    <w:rsid w:val="00B3612F"/>
    <w:rsid w:val="00B36750"/>
    <w:rsid w:val="00B373D8"/>
    <w:rsid w:val="00B37CA9"/>
    <w:rsid w:val="00B37F1E"/>
    <w:rsid w:val="00B40053"/>
    <w:rsid w:val="00B40752"/>
    <w:rsid w:val="00B4076F"/>
    <w:rsid w:val="00B40825"/>
    <w:rsid w:val="00B40D9D"/>
    <w:rsid w:val="00B40F51"/>
    <w:rsid w:val="00B42287"/>
    <w:rsid w:val="00B4253C"/>
    <w:rsid w:val="00B4278D"/>
    <w:rsid w:val="00B427CD"/>
    <w:rsid w:val="00B42804"/>
    <w:rsid w:val="00B42877"/>
    <w:rsid w:val="00B428CB"/>
    <w:rsid w:val="00B42B68"/>
    <w:rsid w:val="00B42E4C"/>
    <w:rsid w:val="00B43426"/>
    <w:rsid w:val="00B434BF"/>
    <w:rsid w:val="00B43694"/>
    <w:rsid w:val="00B43A48"/>
    <w:rsid w:val="00B44CAE"/>
    <w:rsid w:val="00B461B7"/>
    <w:rsid w:val="00B462C2"/>
    <w:rsid w:val="00B462D9"/>
    <w:rsid w:val="00B46723"/>
    <w:rsid w:val="00B47795"/>
    <w:rsid w:val="00B47AC3"/>
    <w:rsid w:val="00B47B34"/>
    <w:rsid w:val="00B50E04"/>
    <w:rsid w:val="00B50FE1"/>
    <w:rsid w:val="00B51A33"/>
    <w:rsid w:val="00B51B82"/>
    <w:rsid w:val="00B51F37"/>
    <w:rsid w:val="00B53343"/>
    <w:rsid w:val="00B5370A"/>
    <w:rsid w:val="00B547D4"/>
    <w:rsid w:val="00B54AB1"/>
    <w:rsid w:val="00B552F6"/>
    <w:rsid w:val="00B553F3"/>
    <w:rsid w:val="00B5549C"/>
    <w:rsid w:val="00B554A4"/>
    <w:rsid w:val="00B5583B"/>
    <w:rsid w:val="00B5585F"/>
    <w:rsid w:val="00B56943"/>
    <w:rsid w:val="00B57A14"/>
    <w:rsid w:val="00B57FD1"/>
    <w:rsid w:val="00B6016A"/>
    <w:rsid w:val="00B601DE"/>
    <w:rsid w:val="00B607EC"/>
    <w:rsid w:val="00B61691"/>
    <w:rsid w:val="00B61A91"/>
    <w:rsid w:val="00B61CAD"/>
    <w:rsid w:val="00B6227D"/>
    <w:rsid w:val="00B62D27"/>
    <w:rsid w:val="00B634FC"/>
    <w:rsid w:val="00B6387C"/>
    <w:rsid w:val="00B638B6"/>
    <w:rsid w:val="00B6394F"/>
    <w:rsid w:val="00B63CC9"/>
    <w:rsid w:val="00B63CD9"/>
    <w:rsid w:val="00B640FC"/>
    <w:rsid w:val="00B64527"/>
    <w:rsid w:val="00B64675"/>
    <w:rsid w:val="00B65D24"/>
    <w:rsid w:val="00B65D38"/>
    <w:rsid w:val="00B66D61"/>
    <w:rsid w:val="00B66E68"/>
    <w:rsid w:val="00B674BD"/>
    <w:rsid w:val="00B67688"/>
    <w:rsid w:val="00B705C7"/>
    <w:rsid w:val="00B70698"/>
    <w:rsid w:val="00B70AC0"/>
    <w:rsid w:val="00B70AD1"/>
    <w:rsid w:val="00B70CF2"/>
    <w:rsid w:val="00B70DA1"/>
    <w:rsid w:val="00B71615"/>
    <w:rsid w:val="00B71D0A"/>
    <w:rsid w:val="00B71DC1"/>
    <w:rsid w:val="00B72278"/>
    <w:rsid w:val="00B72890"/>
    <w:rsid w:val="00B728E3"/>
    <w:rsid w:val="00B72ED0"/>
    <w:rsid w:val="00B735A8"/>
    <w:rsid w:val="00B73CE7"/>
    <w:rsid w:val="00B740CF"/>
    <w:rsid w:val="00B74435"/>
    <w:rsid w:val="00B747E0"/>
    <w:rsid w:val="00B74887"/>
    <w:rsid w:val="00B74E51"/>
    <w:rsid w:val="00B759CD"/>
    <w:rsid w:val="00B75C12"/>
    <w:rsid w:val="00B7624B"/>
    <w:rsid w:val="00B766F5"/>
    <w:rsid w:val="00B7692C"/>
    <w:rsid w:val="00B7788D"/>
    <w:rsid w:val="00B77ACB"/>
    <w:rsid w:val="00B77EA3"/>
    <w:rsid w:val="00B80131"/>
    <w:rsid w:val="00B802D6"/>
    <w:rsid w:val="00B80355"/>
    <w:rsid w:val="00B80881"/>
    <w:rsid w:val="00B80938"/>
    <w:rsid w:val="00B81330"/>
    <w:rsid w:val="00B8141C"/>
    <w:rsid w:val="00B822F6"/>
    <w:rsid w:val="00B82361"/>
    <w:rsid w:val="00B823CB"/>
    <w:rsid w:val="00B825DE"/>
    <w:rsid w:val="00B83728"/>
    <w:rsid w:val="00B83865"/>
    <w:rsid w:val="00B84249"/>
    <w:rsid w:val="00B8561E"/>
    <w:rsid w:val="00B85C4D"/>
    <w:rsid w:val="00B86380"/>
    <w:rsid w:val="00B86ADB"/>
    <w:rsid w:val="00B86B57"/>
    <w:rsid w:val="00B877C2"/>
    <w:rsid w:val="00B8791B"/>
    <w:rsid w:val="00B87F14"/>
    <w:rsid w:val="00B87FBF"/>
    <w:rsid w:val="00B903D8"/>
    <w:rsid w:val="00B90568"/>
    <w:rsid w:val="00B91169"/>
    <w:rsid w:val="00B91632"/>
    <w:rsid w:val="00B91D9C"/>
    <w:rsid w:val="00B92A9F"/>
    <w:rsid w:val="00B92C81"/>
    <w:rsid w:val="00B94343"/>
    <w:rsid w:val="00B945E7"/>
    <w:rsid w:val="00B9469F"/>
    <w:rsid w:val="00B95B98"/>
    <w:rsid w:val="00B960A3"/>
    <w:rsid w:val="00B9688E"/>
    <w:rsid w:val="00B96BBC"/>
    <w:rsid w:val="00B96CC9"/>
    <w:rsid w:val="00B97080"/>
    <w:rsid w:val="00B973BC"/>
    <w:rsid w:val="00B97494"/>
    <w:rsid w:val="00B97578"/>
    <w:rsid w:val="00B97834"/>
    <w:rsid w:val="00B97B00"/>
    <w:rsid w:val="00BA06DC"/>
    <w:rsid w:val="00BA0967"/>
    <w:rsid w:val="00BA1383"/>
    <w:rsid w:val="00BA17D3"/>
    <w:rsid w:val="00BA197D"/>
    <w:rsid w:val="00BA2199"/>
    <w:rsid w:val="00BA2DC8"/>
    <w:rsid w:val="00BA30A6"/>
    <w:rsid w:val="00BA3B7C"/>
    <w:rsid w:val="00BA4374"/>
    <w:rsid w:val="00BA43AC"/>
    <w:rsid w:val="00BA4C00"/>
    <w:rsid w:val="00BA5D0D"/>
    <w:rsid w:val="00BA619C"/>
    <w:rsid w:val="00BA63E3"/>
    <w:rsid w:val="00BA6573"/>
    <w:rsid w:val="00BA6E41"/>
    <w:rsid w:val="00BA720B"/>
    <w:rsid w:val="00BA7422"/>
    <w:rsid w:val="00BA7543"/>
    <w:rsid w:val="00BA75B9"/>
    <w:rsid w:val="00BA75F4"/>
    <w:rsid w:val="00BA7AA7"/>
    <w:rsid w:val="00BA7DDD"/>
    <w:rsid w:val="00BB0657"/>
    <w:rsid w:val="00BB07D9"/>
    <w:rsid w:val="00BB1200"/>
    <w:rsid w:val="00BB1854"/>
    <w:rsid w:val="00BB1AFC"/>
    <w:rsid w:val="00BB1BB0"/>
    <w:rsid w:val="00BB1F8A"/>
    <w:rsid w:val="00BB2325"/>
    <w:rsid w:val="00BB235E"/>
    <w:rsid w:val="00BB2472"/>
    <w:rsid w:val="00BB27AB"/>
    <w:rsid w:val="00BB410A"/>
    <w:rsid w:val="00BB4784"/>
    <w:rsid w:val="00BB4EDC"/>
    <w:rsid w:val="00BB519B"/>
    <w:rsid w:val="00BB52AE"/>
    <w:rsid w:val="00BB53A3"/>
    <w:rsid w:val="00BB5DD7"/>
    <w:rsid w:val="00BB6173"/>
    <w:rsid w:val="00BB622A"/>
    <w:rsid w:val="00BB667E"/>
    <w:rsid w:val="00BB7156"/>
    <w:rsid w:val="00BB727C"/>
    <w:rsid w:val="00BB7C2F"/>
    <w:rsid w:val="00BB7E58"/>
    <w:rsid w:val="00BC0224"/>
    <w:rsid w:val="00BC025F"/>
    <w:rsid w:val="00BC05DA"/>
    <w:rsid w:val="00BC0D8B"/>
    <w:rsid w:val="00BC10C2"/>
    <w:rsid w:val="00BC14EF"/>
    <w:rsid w:val="00BC2543"/>
    <w:rsid w:val="00BC347F"/>
    <w:rsid w:val="00BC3D62"/>
    <w:rsid w:val="00BC4563"/>
    <w:rsid w:val="00BC4CB2"/>
    <w:rsid w:val="00BC4EDC"/>
    <w:rsid w:val="00BC53E2"/>
    <w:rsid w:val="00BC5B1C"/>
    <w:rsid w:val="00BC5DEF"/>
    <w:rsid w:val="00BC6CC5"/>
    <w:rsid w:val="00BC70E9"/>
    <w:rsid w:val="00BC714F"/>
    <w:rsid w:val="00BC731A"/>
    <w:rsid w:val="00BC732E"/>
    <w:rsid w:val="00BD0091"/>
    <w:rsid w:val="00BD063B"/>
    <w:rsid w:val="00BD0FFA"/>
    <w:rsid w:val="00BD124B"/>
    <w:rsid w:val="00BD1B85"/>
    <w:rsid w:val="00BD1DD9"/>
    <w:rsid w:val="00BD2202"/>
    <w:rsid w:val="00BD23E9"/>
    <w:rsid w:val="00BD2455"/>
    <w:rsid w:val="00BD2B42"/>
    <w:rsid w:val="00BD2F95"/>
    <w:rsid w:val="00BD2FC4"/>
    <w:rsid w:val="00BD301D"/>
    <w:rsid w:val="00BD336F"/>
    <w:rsid w:val="00BD3563"/>
    <w:rsid w:val="00BD3ABE"/>
    <w:rsid w:val="00BD3F8A"/>
    <w:rsid w:val="00BD466B"/>
    <w:rsid w:val="00BD47D6"/>
    <w:rsid w:val="00BD4FB4"/>
    <w:rsid w:val="00BD5429"/>
    <w:rsid w:val="00BD6D7D"/>
    <w:rsid w:val="00BD783D"/>
    <w:rsid w:val="00BD7FC6"/>
    <w:rsid w:val="00BE094D"/>
    <w:rsid w:val="00BE0AED"/>
    <w:rsid w:val="00BE19FA"/>
    <w:rsid w:val="00BE1C06"/>
    <w:rsid w:val="00BE1D5C"/>
    <w:rsid w:val="00BE20DF"/>
    <w:rsid w:val="00BE28F3"/>
    <w:rsid w:val="00BE2ED5"/>
    <w:rsid w:val="00BE3886"/>
    <w:rsid w:val="00BE3C49"/>
    <w:rsid w:val="00BE3E73"/>
    <w:rsid w:val="00BE42E5"/>
    <w:rsid w:val="00BE46D6"/>
    <w:rsid w:val="00BE4960"/>
    <w:rsid w:val="00BE4DB5"/>
    <w:rsid w:val="00BE6217"/>
    <w:rsid w:val="00BE6243"/>
    <w:rsid w:val="00BE68F8"/>
    <w:rsid w:val="00BE6DB2"/>
    <w:rsid w:val="00BE719A"/>
    <w:rsid w:val="00BE75F1"/>
    <w:rsid w:val="00BE78FF"/>
    <w:rsid w:val="00BE7B68"/>
    <w:rsid w:val="00BF0549"/>
    <w:rsid w:val="00BF0BFF"/>
    <w:rsid w:val="00BF1094"/>
    <w:rsid w:val="00BF13B9"/>
    <w:rsid w:val="00BF189A"/>
    <w:rsid w:val="00BF194E"/>
    <w:rsid w:val="00BF195E"/>
    <w:rsid w:val="00BF2072"/>
    <w:rsid w:val="00BF22CA"/>
    <w:rsid w:val="00BF2527"/>
    <w:rsid w:val="00BF26B3"/>
    <w:rsid w:val="00BF2B7B"/>
    <w:rsid w:val="00BF2D7E"/>
    <w:rsid w:val="00BF3013"/>
    <w:rsid w:val="00BF348A"/>
    <w:rsid w:val="00BF3706"/>
    <w:rsid w:val="00BF3A55"/>
    <w:rsid w:val="00BF475C"/>
    <w:rsid w:val="00BF4810"/>
    <w:rsid w:val="00BF48C1"/>
    <w:rsid w:val="00BF4D9F"/>
    <w:rsid w:val="00BF4ED6"/>
    <w:rsid w:val="00BF4FAB"/>
    <w:rsid w:val="00BF5436"/>
    <w:rsid w:val="00BF5C20"/>
    <w:rsid w:val="00BF605A"/>
    <w:rsid w:val="00BF64ED"/>
    <w:rsid w:val="00BF76F9"/>
    <w:rsid w:val="00BF792D"/>
    <w:rsid w:val="00C0048E"/>
    <w:rsid w:val="00C00DC7"/>
    <w:rsid w:val="00C01137"/>
    <w:rsid w:val="00C0142E"/>
    <w:rsid w:val="00C01FD2"/>
    <w:rsid w:val="00C028F0"/>
    <w:rsid w:val="00C02E00"/>
    <w:rsid w:val="00C0352E"/>
    <w:rsid w:val="00C03B83"/>
    <w:rsid w:val="00C03DE3"/>
    <w:rsid w:val="00C03EC7"/>
    <w:rsid w:val="00C042F4"/>
    <w:rsid w:val="00C049A5"/>
    <w:rsid w:val="00C050C6"/>
    <w:rsid w:val="00C05AAE"/>
    <w:rsid w:val="00C061D2"/>
    <w:rsid w:val="00C0694F"/>
    <w:rsid w:val="00C06BC6"/>
    <w:rsid w:val="00C1001E"/>
    <w:rsid w:val="00C103C7"/>
    <w:rsid w:val="00C103EB"/>
    <w:rsid w:val="00C10974"/>
    <w:rsid w:val="00C112C9"/>
    <w:rsid w:val="00C11459"/>
    <w:rsid w:val="00C114AC"/>
    <w:rsid w:val="00C1161C"/>
    <w:rsid w:val="00C12010"/>
    <w:rsid w:val="00C12185"/>
    <w:rsid w:val="00C121A8"/>
    <w:rsid w:val="00C12444"/>
    <w:rsid w:val="00C124EB"/>
    <w:rsid w:val="00C12648"/>
    <w:rsid w:val="00C13930"/>
    <w:rsid w:val="00C13BA7"/>
    <w:rsid w:val="00C14CF1"/>
    <w:rsid w:val="00C15006"/>
    <w:rsid w:val="00C15A40"/>
    <w:rsid w:val="00C15AB5"/>
    <w:rsid w:val="00C15C13"/>
    <w:rsid w:val="00C16818"/>
    <w:rsid w:val="00C16C01"/>
    <w:rsid w:val="00C202CF"/>
    <w:rsid w:val="00C20A09"/>
    <w:rsid w:val="00C20EC5"/>
    <w:rsid w:val="00C21496"/>
    <w:rsid w:val="00C21775"/>
    <w:rsid w:val="00C218F0"/>
    <w:rsid w:val="00C21C63"/>
    <w:rsid w:val="00C225E6"/>
    <w:rsid w:val="00C22BD2"/>
    <w:rsid w:val="00C22DB5"/>
    <w:rsid w:val="00C23498"/>
    <w:rsid w:val="00C23DD9"/>
    <w:rsid w:val="00C24083"/>
    <w:rsid w:val="00C24552"/>
    <w:rsid w:val="00C24ABC"/>
    <w:rsid w:val="00C24B51"/>
    <w:rsid w:val="00C252F3"/>
    <w:rsid w:val="00C253E5"/>
    <w:rsid w:val="00C25A3D"/>
    <w:rsid w:val="00C25D4A"/>
    <w:rsid w:val="00C25F19"/>
    <w:rsid w:val="00C263B5"/>
    <w:rsid w:val="00C26C2A"/>
    <w:rsid w:val="00C26D34"/>
    <w:rsid w:val="00C27316"/>
    <w:rsid w:val="00C27380"/>
    <w:rsid w:val="00C30206"/>
    <w:rsid w:val="00C3081F"/>
    <w:rsid w:val="00C3098A"/>
    <w:rsid w:val="00C30DC7"/>
    <w:rsid w:val="00C31566"/>
    <w:rsid w:val="00C322D0"/>
    <w:rsid w:val="00C327E9"/>
    <w:rsid w:val="00C32AD7"/>
    <w:rsid w:val="00C32D5B"/>
    <w:rsid w:val="00C32F62"/>
    <w:rsid w:val="00C335A9"/>
    <w:rsid w:val="00C336A3"/>
    <w:rsid w:val="00C338D3"/>
    <w:rsid w:val="00C33B59"/>
    <w:rsid w:val="00C33FAB"/>
    <w:rsid w:val="00C34ACE"/>
    <w:rsid w:val="00C34C97"/>
    <w:rsid w:val="00C34F05"/>
    <w:rsid w:val="00C34F2A"/>
    <w:rsid w:val="00C355CD"/>
    <w:rsid w:val="00C35AAC"/>
    <w:rsid w:val="00C35B46"/>
    <w:rsid w:val="00C35B60"/>
    <w:rsid w:val="00C36086"/>
    <w:rsid w:val="00C3676D"/>
    <w:rsid w:val="00C36D0A"/>
    <w:rsid w:val="00C405BC"/>
    <w:rsid w:val="00C416A8"/>
    <w:rsid w:val="00C4184A"/>
    <w:rsid w:val="00C41C80"/>
    <w:rsid w:val="00C41E04"/>
    <w:rsid w:val="00C42112"/>
    <w:rsid w:val="00C432E6"/>
    <w:rsid w:val="00C433C7"/>
    <w:rsid w:val="00C44601"/>
    <w:rsid w:val="00C4490D"/>
    <w:rsid w:val="00C452AF"/>
    <w:rsid w:val="00C45820"/>
    <w:rsid w:val="00C45A14"/>
    <w:rsid w:val="00C45B26"/>
    <w:rsid w:val="00C45B69"/>
    <w:rsid w:val="00C46708"/>
    <w:rsid w:val="00C469E1"/>
    <w:rsid w:val="00C46C67"/>
    <w:rsid w:val="00C46CD2"/>
    <w:rsid w:val="00C47494"/>
    <w:rsid w:val="00C47575"/>
    <w:rsid w:val="00C50524"/>
    <w:rsid w:val="00C519EB"/>
    <w:rsid w:val="00C51C09"/>
    <w:rsid w:val="00C51E0E"/>
    <w:rsid w:val="00C529EF"/>
    <w:rsid w:val="00C52A2A"/>
    <w:rsid w:val="00C52A6A"/>
    <w:rsid w:val="00C53002"/>
    <w:rsid w:val="00C531ED"/>
    <w:rsid w:val="00C5363F"/>
    <w:rsid w:val="00C53E6A"/>
    <w:rsid w:val="00C53EFD"/>
    <w:rsid w:val="00C5420E"/>
    <w:rsid w:val="00C544D6"/>
    <w:rsid w:val="00C5527E"/>
    <w:rsid w:val="00C5572F"/>
    <w:rsid w:val="00C55A9B"/>
    <w:rsid w:val="00C55AF2"/>
    <w:rsid w:val="00C55F91"/>
    <w:rsid w:val="00C562D5"/>
    <w:rsid w:val="00C57611"/>
    <w:rsid w:val="00C577C2"/>
    <w:rsid w:val="00C57825"/>
    <w:rsid w:val="00C57959"/>
    <w:rsid w:val="00C57DCB"/>
    <w:rsid w:val="00C60515"/>
    <w:rsid w:val="00C60F53"/>
    <w:rsid w:val="00C612BE"/>
    <w:rsid w:val="00C61C7D"/>
    <w:rsid w:val="00C62074"/>
    <w:rsid w:val="00C62C62"/>
    <w:rsid w:val="00C6302B"/>
    <w:rsid w:val="00C6309A"/>
    <w:rsid w:val="00C63936"/>
    <w:rsid w:val="00C63D73"/>
    <w:rsid w:val="00C63FDD"/>
    <w:rsid w:val="00C64095"/>
    <w:rsid w:val="00C64675"/>
    <w:rsid w:val="00C64C6A"/>
    <w:rsid w:val="00C65926"/>
    <w:rsid w:val="00C660D2"/>
    <w:rsid w:val="00C66943"/>
    <w:rsid w:val="00C66D24"/>
    <w:rsid w:val="00C66EFA"/>
    <w:rsid w:val="00C672E2"/>
    <w:rsid w:val="00C67ECC"/>
    <w:rsid w:val="00C700C1"/>
    <w:rsid w:val="00C707DD"/>
    <w:rsid w:val="00C70930"/>
    <w:rsid w:val="00C70B39"/>
    <w:rsid w:val="00C70FBD"/>
    <w:rsid w:val="00C71807"/>
    <w:rsid w:val="00C720F7"/>
    <w:rsid w:val="00C72665"/>
    <w:rsid w:val="00C72DC3"/>
    <w:rsid w:val="00C72FDE"/>
    <w:rsid w:val="00C7311B"/>
    <w:rsid w:val="00C73C4B"/>
    <w:rsid w:val="00C73D18"/>
    <w:rsid w:val="00C7414E"/>
    <w:rsid w:val="00C74451"/>
    <w:rsid w:val="00C74E7B"/>
    <w:rsid w:val="00C75066"/>
    <w:rsid w:val="00C751C5"/>
    <w:rsid w:val="00C757EA"/>
    <w:rsid w:val="00C75D10"/>
    <w:rsid w:val="00C75D56"/>
    <w:rsid w:val="00C76230"/>
    <w:rsid w:val="00C763F1"/>
    <w:rsid w:val="00C766E9"/>
    <w:rsid w:val="00C76801"/>
    <w:rsid w:val="00C76F5C"/>
    <w:rsid w:val="00C77BBC"/>
    <w:rsid w:val="00C77E4A"/>
    <w:rsid w:val="00C80103"/>
    <w:rsid w:val="00C80203"/>
    <w:rsid w:val="00C804D8"/>
    <w:rsid w:val="00C808C4"/>
    <w:rsid w:val="00C80930"/>
    <w:rsid w:val="00C80FC4"/>
    <w:rsid w:val="00C8123A"/>
    <w:rsid w:val="00C81F0B"/>
    <w:rsid w:val="00C8235F"/>
    <w:rsid w:val="00C824B2"/>
    <w:rsid w:val="00C83A35"/>
    <w:rsid w:val="00C83CC0"/>
    <w:rsid w:val="00C83E8D"/>
    <w:rsid w:val="00C83ECE"/>
    <w:rsid w:val="00C8482C"/>
    <w:rsid w:val="00C84AF4"/>
    <w:rsid w:val="00C8518F"/>
    <w:rsid w:val="00C853C9"/>
    <w:rsid w:val="00C85C15"/>
    <w:rsid w:val="00C85DA0"/>
    <w:rsid w:val="00C85FE1"/>
    <w:rsid w:val="00C86CE3"/>
    <w:rsid w:val="00C8747B"/>
    <w:rsid w:val="00C875AE"/>
    <w:rsid w:val="00C903F2"/>
    <w:rsid w:val="00C90DED"/>
    <w:rsid w:val="00C91734"/>
    <w:rsid w:val="00C91E94"/>
    <w:rsid w:val="00C9271D"/>
    <w:rsid w:val="00C9358B"/>
    <w:rsid w:val="00C93EF8"/>
    <w:rsid w:val="00C94BB8"/>
    <w:rsid w:val="00C94E91"/>
    <w:rsid w:val="00C968A1"/>
    <w:rsid w:val="00C96F33"/>
    <w:rsid w:val="00C97808"/>
    <w:rsid w:val="00CA0A1F"/>
    <w:rsid w:val="00CA0DE9"/>
    <w:rsid w:val="00CA19E0"/>
    <w:rsid w:val="00CA1BFF"/>
    <w:rsid w:val="00CA26D8"/>
    <w:rsid w:val="00CA2C2F"/>
    <w:rsid w:val="00CA2D90"/>
    <w:rsid w:val="00CA2FE5"/>
    <w:rsid w:val="00CA33FB"/>
    <w:rsid w:val="00CA3471"/>
    <w:rsid w:val="00CA35B8"/>
    <w:rsid w:val="00CA3AC9"/>
    <w:rsid w:val="00CA3D81"/>
    <w:rsid w:val="00CA476D"/>
    <w:rsid w:val="00CA549C"/>
    <w:rsid w:val="00CA58E1"/>
    <w:rsid w:val="00CA641E"/>
    <w:rsid w:val="00CA69D7"/>
    <w:rsid w:val="00CA6B47"/>
    <w:rsid w:val="00CA6E3B"/>
    <w:rsid w:val="00CA7DA0"/>
    <w:rsid w:val="00CA7F3C"/>
    <w:rsid w:val="00CA7F40"/>
    <w:rsid w:val="00CB0034"/>
    <w:rsid w:val="00CB01B6"/>
    <w:rsid w:val="00CB0740"/>
    <w:rsid w:val="00CB0768"/>
    <w:rsid w:val="00CB087B"/>
    <w:rsid w:val="00CB0F65"/>
    <w:rsid w:val="00CB11A0"/>
    <w:rsid w:val="00CB2BFA"/>
    <w:rsid w:val="00CB2D4F"/>
    <w:rsid w:val="00CB3326"/>
    <w:rsid w:val="00CB3A83"/>
    <w:rsid w:val="00CB3E6F"/>
    <w:rsid w:val="00CB47A0"/>
    <w:rsid w:val="00CB47D1"/>
    <w:rsid w:val="00CB4B94"/>
    <w:rsid w:val="00CB4BFF"/>
    <w:rsid w:val="00CB4C03"/>
    <w:rsid w:val="00CB4DAB"/>
    <w:rsid w:val="00CB4EEE"/>
    <w:rsid w:val="00CB4FCD"/>
    <w:rsid w:val="00CB6344"/>
    <w:rsid w:val="00CB6788"/>
    <w:rsid w:val="00CB72D2"/>
    <w:rsid w:val="00CB7577"/>
    <w:rsid w:val="00CB79BB"/>
    <w:rsid w:val="00CB7F71"/>
    <w:rsid w:val="00CC0A3A"/>
    <w:rsid w:val="00CC2251"/>
    <w:rsid w:val="00CC2E25"/>
    <w:rsid w:val="00CC368B"/>
    <w:rsid w:val="00CC4F22"/>
    <w:rsid w:val="00CC6D96"/>
    <w:rsid w:val="00CC7550"/>
    <w:rsid w:val="00CC7A9A"/>
    <w:rsid w:val="00CC7C06"/>
    <w:rsid w:val="00CC7C09"/>
    <w:rsid w:val="00CC7CD7"/>
    <w:rsid w:val="00CC7E95"/>
    <w:rsid w:val="00CD0C79"/>
    <w:rsid w:val="00CD0D4B"/>
    <w:rsid w:val="00CD0DB3"/>
    <w:rsid w:val="00CD10DF"/>
    <w:rsid w:val="00CD11A4"/>
    <w:rsid w:val="00CD14DB"/>
    <w:rsid w:val="00CD16D0"/>
    <w:rsid w:val="00CD2731"/>
    <w:rsid w:val="00CD2922"/>
    <w:rsid w:val="00CD2971"/>
    <w:rsid w:val="00CD29C2"/>
    <w:rsid w:val="00CD2A6D"/>
    <w:rsid w:val="00CD2C69"/>
    <w:rsid w:val="00CD327F"/>
    <w:rsid w:val="00CD3355"/>
    <w:rsid w:val="00CD3B6B"/>
    <w:rsid w:val="00CD496A"/>
    <w:rsid w:val="00CD5232"/>
    <w:rsid w:val="00CD5A07"/>
    <w:rsid w:val="00CD5FC3"/>
    <w:rsid w:val="00CD6465"/>
    <w:rsid w:val="00CD6C44"/>
    <w:rsid w:val="00CD76C8"/>
    <w:rsid w:val="00CD7FEE"/>
    <w:rsid w:val="00CE11AB"/>
    <w:rsid w:val="00CE1ED8"/>
    <w:rsid w:val="00CE213D"/>
    <w:rsid w:val="00CE352C"/>
    <w:rsid w:val="00CE4038"/>
    <w:rsid w:val="00CE44F9"/>
    <w:rsid w:val="00CE4752"/>
    <w:rsid w:val="00CE4E30"/>
    <w:rsid w:val="00CE4F74"/>
    <w:rsid w:val="00CE5791"/>
    <w:rsid w:val="00CE5C22"/>
    <w:rsid w:val="00CE6645"/>
    <w:rsid w:val="00CE6D3F"/>
    <w:rsid w:val="00CE6DDD"/>
    <w:rsid w:val="00CE75B9"/>
    <w:rsid w:val="00CE7786"/>
    <w:rsid w:val="00CE7901"/>
    <w:rsid w:val="00CE7DC9"/>
    <w:rsid w:val="00CF00D7"/>
    <w:rsid w:val="00CF0187"/>
    <w:rsid w:val="00CF0270"/>
    <w:rsid w:val="00CF1604"/>
    <w:rsid w:val="00CF1ADF"/>
    <w:rsid w:val="00CF2266"/>
    <w:rsid w:val="00CF2F69"/>
    <w:rsid w:val="00CF3245"/>
    <w:rsid w:val="00CF37B3"/>
    <w:rsid w:val="00CF3AA3"/>
    <w:rsid w:val="00CF3CEE"/>
    <w:rsid w:val="00CF3E14"/>
    <w:rsid w:val="00CF3F9B"/>
    <w:rsid w:val="00CF42C1"/>
    <w:rsid w:val="00CF42CF"/>
    <w:rsid w:val="00CF4477"/>
    <w:rsid w:val="00CF4CBB"/>
    <w:rsid w:val="00CF4EF4"/>
    <w:rsid w:val="00CF53EA"/>
    <w:rsid w:val="00CF5ECB"/>
    <w:rsid w:val="00CF6192"/>
    <w:rsid w:val="00CF6389"/>
    <w:rsid w:val="00CF6915"/>
    <w:rsid w:val="00CF738F"/>
    <w:rsid w:val="00D00B40"/>
    <w:rsid w:val="00D00DDF"/>
    <w:rsid w:val="00D00F23"/>
    <w:rsid w:val="00D018F0"/>
    <w:rsid w:val="00D0259D"/>
    <w:rsid w:val="00D02C4C"/>
    <w:rsid w:val="00D033DB"/>
    <w:rsid w:val="00D03A12"/>
    <w:rsid w:val="00D03FDF"/>
    <w:rsid w:val="00D0425C"/>
    <w:rsid w:val="00D042A0"/>
    <w:rsid w:val="00D04725"/>
    <w:rsid w:val="00D04F0D"/>
    <w:rsid w:val="00D05763"/>
    <w:rsid w:val="00D05BA6"/>
    <w:rsid w:val="00D0609A"/>
    <w:rsid w:val="00D06431"/>
    <w:rsid w:val="00D0663C"/>
    <w:rsid w:val="00D06E26"/>
    <w:rsid w:val="00D07192"/>
    <w:rsid w:val="00D076BA"/>
    <w:rsid w:val="00D07868"/>
    <w:rsid w:val="00D07B4D"/>
    <w:rsid w:val="00D07FAF"/>
    <w:rsid w:val="00D10FC7"/>
    <w:rsid w:val="00D111A3"/>
    <w:rsid w:val="00D111F8"/>
    <w:rsid w:val="00D118A2"/>
    <w:rsid w:val="00D11960"/>
    <w:rsid w:val="00D11999"/>
    <w:rsid w:val="00D11B74"/>
    <w:rsid w:val="00D11DD2"/>
    <w:rsid w:val="00D12041"/>
    <w:rsid w:val="00D137A4"/>
    <w:rsid w:val="00D139CF"/>
    <w:rsid w:val="00D13DC5"/>
    <w:rsid w:val="00D1408E"/>
    <w:rsid w:val="00D14451"/>
    <w:rsid w:val="00D14996"/>
    <w:rsid w:val="00D14B0A"/>
    <w:rsid w:val="00D14C6A"/>
    <w:rsid w:val="00D15A91"/>
    <w:rsid w:val="00D162BF"/>
    <w:rsid w:val="00D16B24"/>
    <w:rsid w:val="00D172A2"/>
    <w:rsid w:val="00D17426"/>
    <w:rsid w:val="00D22321"/>
    <w:rsid w:val="00D227E4"/>
    <w:rsid w:val="00D2298B"/>
    <w:rsid w:val="00D22F90"/>
    <w:rsid w:val="00D22FAA"/>
    <w:rsid w:val="00D230F6"/>
    <w:rsid w:val="00D2343B"/>
    <w:rsid w:val="00D23808"/>
    <w:rsid w:val="00D23A40"/>
    <w:rsid w:val="00D24131"/>
    <w:rsid w:val="00D242B0"/>
    <w:rsid w:val="00D245A0"/>
    <w:rsid w:val="00D24A99"/>
    <w:rsid w:val="00D254E2"/>
    <w:rsid w:val="00D255A9"/>
    <w:rsid w:val="00D25CF7"/>
    <w:rsid w:val="00D25EDF"/>
    <w:rsid w:val="00D2614B"/>
    <w:rsid w:val="00D266AA"/>
    <w:rsid w:val="00D267D6"/>
    <w:rsid w:val="00D26B8A"/>
    <w:rsid w:val="00D27F7E"/>
    <w:rsid w:val="00D3032B"/>
    <w:rsid w:val="00D30BF5"/>
    <w:rsid w:val="00D31135"/>
    <w:rsid w:val="00D3149B"/>
    <w:rsid w:val="00D318D4"/>
    <w:rsid w:val="00D31D67"/>
    <w:rsid w:val="00D3207B"/>
    <w:rsid w:val="00D3299D"/>
    <w:rsid w:val="00D32A5D"/>
    <w:rsid w:val="00D32B16"/>
    <w:rsid w:val="00D32CF8"/>
    <w:rsid w:val="00D32EE4"/>
    <w:rsid w:val="00D3315A"/>
    <w:rsid w:val="00D33B5B"/>
    <w:rsid w:val="00D34AC4"/>
    <w:rsid w:val="00D34BFD"/>
    <w:rsid w:val="00D34C75"/>
    <w:rsid w:val="00D34D2E"/>
    <w:rsid w:val="00D34D8C"/>
    <w:rsid w:val="00D352F8"/>
    <w:rsid w:val="00D353E2"/>
    <w:rsid w:val="00D35C49"/>
    <w:rsid w:val="00D35E67"/>
    <w:rsid w:val="00D35F5E"/>
    <w:rsid w:val="00D362D5"/>
    <w:rsid w:val="00D36D3F"/>
    <w:rsid w:val="00D36F25"/>
    <w:rsid w:val="00D374E2"/>
    <w:rsid w:val="00D3799D"/>
    <w:rsid w:val="00D402ED"/>
    <w:rsid w:val="00D409D0"/>
    <w:rsid w:val="00D40A15"/>
    <w:rsid w:val="00D41369"/>
    <w:rsid w:val="00D417B6"/>
    <w:rsid w:val="00D41818"/>
    <w:rsid w:val="00D41C47"/>
    <w:rsid w:val="00D41DB5"/>
    <w:rsid w:val="00D42C51"/>
    <w:rsid w:val="00D43530"/>
    <w:rsid w:val="00D437CE"/>
    <w:rsid w:val="00D439EF"/>
    <w:rsid w:val="00D44C9F"/>
    <w:rsid w:val="00D44CAA"/>
    <w:rsid w:val="00D457D6"/>
    <w:rsid w:val="00D4599B"/>
    <w:rsid w:val="00D45B48"/>
    <w:rsid w:val="00D45BE3"/>
    <w:rsid w:val="00D4605F"/>
    <w:rsid w:val="00D463C2"/>
    <w:rsid w:val="00D468B4"/>
    <w:rsid w:val="00D470CA"/>
    <w:rsid w:val="00D470DD"/>
    <w:rsid w:val="00D4744E"/>
    <w:rsid w:val="00D4793A"/>
    <w:rsid w:val="00D4793C"/>
    <w:rsid w:val="00D47D0A"/>
    <w:rsid w:val="00D47F60"/>
    <w:rsid w:val="00D50325"/>
    <w:rsid w:val="00D50E38"/>
    <w:rsid w:val="00D5120B"/>
    <w:rsid w:val="00D514FC"/>
    <w:rsid w:val="00D516A8"/>
    <w:rsid w:val="00D5212C"/>
    <w:rsid w:val="00D523F7"/>
    <w:rsid w:val="00D5321C"/>
    <w:rsid w:val="00D53661"/>
    <w:rsid w:val="00D5382E"/>
    <w:rsid w:val="00D53C4A"/>
    <w:rsid w:val="00D54818"/>
    <w:rsid w:val="00D54C23"/>
    <w:rsid w:val="00D55380"/>
    <w:rsid w:val="00D5589C"/>
    <w:rsid w:val="00D55AB5"/>
    <w:rsid w:val="00D561BA"/>
    <w:rsid w:val="00D56459"/>
    <w:rsid w:val="00D566DE"/>
    <w:rsid w:val="00D57684"/>
    <w:rsid w:val="00D6044A"/>
    <w:rsid w:val="00D6083A"/>
    <w:rsid w:val="00D61E43"/>
    <w:rsid w:val="00D6243D"/>
    <w:rsid w:val="00D62FB5"/>
    <w:rsid w:val="00D63318"/>
    <w:rsid w:val="00D636CC"/>
    <w:rsid w:val="00D6375F"/>
    <w:rsid w:val="00D63ABF"/>
    <w:rsid w:val="00D63B7B"/>
    <w:rsid w:val="00D6443E"/>
    <w:rsid w:val="00D651C7"/>
    <w:rsid w:val="00D65741"/>
    <w:rsid w:val="00D6601F"/>
    <w:rsid w:val="00D660C5"/>
    <w:rsid w:val="00D6612F"/>
    <w:rsid w:val="00D66D8E"/>
    <w:rsid w:val="00D670D3"/>
    <w:rsid w:val="00D6712F"/>
    <w:rsid w:val="00D674F4"/>
    <w:rsid w:val="00D67579"/>
    <w:rsid w:val="00D702A9"/>
    <w:rsid w:val="00D70738"/>
    <w:rsid w:val="00D70C79"/>
    <w:rsid w:val="00D715CE"/>
    <w:rsid w:val="00D71A6F"/>
    <w:rsid w:val="00D7201B"/>
    <w:rsid w:val="00D72DD6"/>
    <w:rsid w:val="00D72E9C"/>
    <w:rsid w:val="00D730CA"/>
    <w:rsid w:val="00D73653"/>
    <w:rsid w:val="00D73C08"/>
    <w:rsid w:val="00D73D11"/>
    <w:rsid w:val="00D73E9E"/>
    <w:rsid w:val="00D74158"/>
    <w:rsid w:val="00D742D2"/>
    <w:rsid w:val="00D7497D"/>
    <w:rsid w:val="00D7499E"/>
    <w:rsid w:val="00D74B27"/>
    <w:rsid w:val="00D75561"/>
    <w:rsid w:val="00D75779"/>
    <w:rsid w:val="00D75A72"/>
    <w:rsid w:val="00D75BB8"/>
    <w:rsid w:val="00D75E5D"/>
    <w:rsid w:val="00D76392"/>
    <w:rsid w:val="00D76C9D"/>
    <w:rsid w:val="00D77C92"/>
    <w:rsid w:val="00D8037D"/>
    <w:rsid w:val="00D8053B"/>
    <w:rsid w:val="00D807EC"/>
    <w:rsid w:val="00D81149"/>
    <w:rsid w:val="00D81485"/>
    <w:rsid w:val="00D8157C"/>
    <w:rsid w:val="00D8233C"/>
    <w:rsid w:val="00D827A6"/>
    <w:rsid w:val="00D82828"/>
    <w:rsid w:val="00D82F94"/>
    <w:rsid w:val="00D830F8"/>
    <w:rsid w:val="00D83312"/>
    <w:rsid w:val="00D8341B"/>
    <w:rsid w:val="00D834CA"/>
    <w:rsid w:val="00D83B5F"/>
    <w:rsid w:val="00D857D9"/>
    <w:rsid w:val="00D85AF9"/>
    <w:rsid w:val="00D860AB"/>
    <w:rsid w:val="00D86313"/>
    <w:rsid w:val="00D86342"/>
    <w:rsid w:val="00D86404"/>
    <w:rsid w:val="00D866E3"/>
    <w:rsid w:val="00D86F26"/>
    <w:rsid w:val="00D87043"/>
    <w:rsid w:val="00D871B2"/>
    <w:rsid w:val="00D87CD8"/>
    <w:rsid w:val="00D87CEB"/>
    <w:rsid w:val="00D90333"/>
    <w:rsid w:val="00D9049A"/>
    <w:rsid w:val="00D90AEF"/>
    <w:rsid w:val="00D91CB5"/>
    <w:rsid w:val="00D91E33"/>
    <w:rsid w:val="00D927A5"/>
    <w:rsid w:val="00D92B62"/>
    <w:rsid w:val="00D93216"/>
    <w:rsid w:val="00D935B5"/>
    <w:rsid w:val="00D93836"/>
    <w:rsid w:val="00D93DFA"/>
    <w:rsid w:val="00D94A31"/>
    <w:rsid w:val="00D94DF9"/>
    <w:rsid w:val="00D95078"/>
    <w:rsid w:val="00D95348"/>
    <w:rsid w:val="00D95518"/>
    <w:rsid w:val="00D957F7"/>
    <w:rsid w:val="00D95AA8"/>
    <w:rsid w:val="00D95E39"/>
    <w:rsid w:val="00D97403"/>
    <w:rsid w:val="00D97586"/>
    <w:rsid w:val="00D97A6F"/>
    <w:rsid w:val="00DA068D"/>
    <w:rsid w:val="00DA1C66"/>
    <w:rsid w:val="00DA2460"/>
    <w:rsid w:val="00DA29F1"/>
    <w:rsid w:val="00DA33EF"/>
    <w:rsid w:val="00DA39CD"/>
    <w:rsid w:val="00DA496A"/>
    <w:rsid w:val="00DA54A0"/>
    <w:rsid w:val="00DA5B31"/>
    <w:rsid w:val="00DA5BE1"/>
    <w:rsid w:val="00DA5CF7"/>
    <w:rsid w:val="00DA5FFB"/>
    <w:rsid w:val="00DA68A2"/>
    <w:rsid w:val="00DA6E9C"/>
    <w:rsid w:val="00DA723D"/>
    <w:rsid w:val="00DA747E"/>
    <w:rsid w:val="00DB0122"/>
    <w:rsid w:val="00DB0DA5"/>
    <w:rsid w:val="00DB171A"/>
    <w:rsid w:val="00DB1919"/>
    <w:rsid w:val="00DB1D05"/>
    <w:rsid w:val="00DB1DAC"/>
    <w:rsid w:val="00DB1E0A"/>
    <w:rsid w:val="00DB1FFB"/>
    <w:rsid w:val="00DB256D"/>
    <w:rsid w:val="00DB2F50"/>
    <w:rsid w:val="00DB3A46"/>
    <w:rsid w:val="00DB3B65"/>
    <w:rsid w:val="00DB3E94"/>
    <w:rsid w:val="00DB46B9"/>
    <w:rsid w:val="00DB4A9A"/>
    <w:rsid w:val="00DB4FEE"/>
    <w:rsid w:val="00DB5647"/>
    <w:rsid w:val="00DB65D0"/>
    <w:rsid w:val="00DB68C7"/>
    <w:rsid w:val="00DB6C69"/>
    <w:rsid w:val="00DB6E4F"/>
    <w:rsid w:val="00DB750C"/>
    <w:rsid w:val="00DB7827"/>
    <w:rsid w:val="00DB7916"/>
    <w:rsid w:val="00DB7986"/>
    <w:rsid w:val="00DC0363"/>
    <w:rsid w:val="00DC0A4A"/>
    <w:rsid w:val="00DC1098"/>
    <w:rsid w:val="00DC10CE"/>
    <w:rsid w:val="00DC1AF6"/>
    <w:rsid w:val="00DC2458"/>
    <w:rsid w:val="00DC249B"/>
    <w:rsid w:val="00DC2585"/>
    <w:rsid w:val="00DC25E9"/>
    <w:rsid w:val="00DC25EC"/>
    <w:rsid w:val="00DC2F28"/>
    <w:rsid w:val="00DC31A6"/>
    <w:rsid w:val="00DC3E99"/>
    <w:rsid w:val="00DC3E9E"/>
    <w:rsid w:val="00DC3EE4"/>
    <w:rsid w:val="00DC47D9"/>
    <w:rsid w:val="00DC49F1"/>
    <w:rsid w:val="00DC4D45"/>
    <w:rsid w:val="00DC5275"/>
    <w:rsid w:val="00DC5A0A"/>
    <w:rsid w:val="00DC5AE5"/>
    <w:rsid w:val="00DC5CA2"/>
    <w:rsid w:val="00DC5EE2"/>
    <w:rsid w:val="00DC60DC"/>
    <w:rsid w:val="00DC6AD4"/>
    <w:rsid w:val="00DC7262"/>
    <w:rsid w:val="00DC7E60"/>
    <w:rsid w:val="00DD0417"/>
    <w:rsid w:val="00DD07CA"/>
    <w:rsid w:val="00DD128E"/>
    <w:rsid w:val="00DD1D81"/>
    <w:rsid w:val="00DD2354"/>
    <w:rsid w:val="00DD245E"/>
    <w:rsid w:val="00DD28A5"/>
    <w:rsid w:val="00DD2E3F"/>
    <w:rsid w:val="00DD32F0"/>
    <w:rsid w:val="00DD41B0"/>
    <w:rsid w:val="00DD4746"/>
    <w:rsid w:val="00DD49B2"/>
    <w:rsid w:val="00DD4AB3"/>
    <w:rsid w:val="00DD4EF3"/>
    <w:rsid w:val="00DD54E0"/>
    <w:rsid w:val="00DD552B"/>
    <w:rsid w:val="00DD56C8"/>
    <w:rsid w:val="00DD56E7"/>
    <w:rsid w:val="00DD73A6"/>
    <w:rsid w:val="00DD761C"/>
    <w:rsid w:val="00DD7698"/>
    <w:rsid w:val="00DD7850"/>
    <w:rsid w:val="00DD7C0E"/>
    <w:rsid w:val="00DE076B"/>
    <w:rsid w:val="00DE111E"/>
    <w:rsid w:val="00DE1265"/>
    <w:rsid w:val="00DE15DB"/>
    <w:rsid w:val="00DE199B"/>
    <w:rsid w:val="00DE1DB8"/>
    <w:rsid w:val="00DE1FDC"/>
    <w:rsid w:val="00DE21F7"/>
    <w:rsid w:val="00DE22B9"/>
    <w:rsid w:val="00DE24B0"/>
    <w:rsid w:val="00DE2869"/>
    <w:rsid w:val="00DE2A8A"/>
    <w:rsid w:val="00DE2EAB"/>
    <w:rsid w:val="00DE372D"/>
    <w:rsid w:val="00DE37DB"/>
    <w:rsid w:val="00DE444F"/>
    <w:rsid w:val="00DE4724"/>
    <w:rsid w:val="00DE4894"/>
    <w:rsid w:val="00DE499F"/>
    <w:rsid w:val="00DE4B91"/>
    <w:rsid w:val="00DE4E9F"/>
    <w:rsid w:val="00DE4FAF"/>
    <w:rsid w:val="00DE555E"/>
    <w:rsid w:val="00DE5A0F"/>
    <w:rsid w:val="00DE5FA5"/>
    <w:rsid w:val="00DE6F10"/>
    <w:rsid w:val="00DE6F3B"/>
    <w:rsid w:val="00DE73B5"/>
    <w:rsid w:val="00DE763A"/>
    <w:rsid w:val="00DF05B7"/>
    <w:rsid w:val="00DF0616"/>
    <w:rsid w:val="00DF0700"/>
    <w:rsid w:val="00DF0C12"/>
    <w:rsid w:val="00DF0F54"/>
    <w:rsid w:val="00DF125C"/>
    <w:rsid w:val="00DF178F"/>
    <w:rsid w:val="00DF271F"/>
    <w:rsid w:val="00DF2F67"/>
    <w:rsid w:val="00DF31BD"/>
    <w:rsid w:val="00DF384A"/>
    <w:rsid w:val="00DF3CB5"/>
    <w:rsid w:val="00DF44AF"/>
    <w:rsid w:val="00DF59B8"/>
    <w:rsid w:val="00DF5C1D"/>
    <w:rsid w:val="00DF5C57"/>
    <w:rsid w:val="00DF5D92"/>
    <w:rsid w:val="00DF5DDA"/>
    <w:rsid w:val="00DF5F75"/>
    <w:rsid w:val="00DF610E"/>
    <w:rsid w:val="00DF63DC"/>
    <w:rsid w:val="00DF6548"/>
    <w:rsid w:val="00DF6DFC"/>
    <w:rsid w:val="00DF71B7"/>
    <w:rsid w:val="00DF7325"/>
    <w:rsid w:val="00DF78DB"/>
    <w:rsid w:val="00DF7CA7"/>
    <w:rsid w:val="00E00CA8"/>
    <w:rsid w:val="00E01680"/>
    <w:rsid w:val="00E01957"/>
    <w:rsid w:val="00E023F1"/>
    <w:rsid w:val="00E026D4"/>
    <w:rsid w:val="00E02884"/>
    <w:rsid w:val="00E02F82"/>
    <w:rsid w:val="00E03865"/>
    <w:rsid w:val="00E04294"/>
    <w:rsid w:val="00E0455D"/>
    <w:rsid w:val="00E04D3E"/>
    <w:rsid w:val="00E0555D"/>
    <w:rsid w:val="00E05853"/>
    <w:rsid w:val="00E05921"/>
    <w:rsid w:val="00E05B80"/>
    <w:rsid w:val="00E05B81"/>
    <w:rsid w:val="00E061E1"/>
    <w:rsid w:val="00E06560"/>
    <w:rsid w:val="00E06AD3"/>
    <w:rsid w:val="00E06B75"/>
    <w:rsid w:val="00E06F35"/>
    <w:rsid w:val="00E07BA1"/>
    <w:rsid w:val="00E102E9"/>
    <w:rsid w:val="00E10598"/>
    <w:rsid w:val="00E10A12"/>
    <w:rsid w:val="00E10B02"/>
    <w:rsid w:val="00E11469"/>
    <w:rsid w:val="00E11B52"/>
    <w:rsid w:val="00E11FB0"/>
    <w:rsid w:val="00E12188"/>
    <w:rsid w:val="00E126E9"/>
    <w:rsid w:val="00E12DE0"/>
    <w:rsid w:val="00E12E90"/>
    <w:rsid w:val="00E12F5F"/>
    <w:rsid w:val="00E13C3E"/>
    <w:rsid w:val="00E141D3"/>
    <w:rsid w:val="00E143BD"/>
    <w:rsid w:val="00E149B0"/>
    <w:rsid w:val="00E14E9D"/>
    <w:rsid w:val="00E15A86"/>
    <w:rsid w:val="00E15BB7"/>
    <w:rsid w:val="00E15EA4"/>
    <w:rsid w:val="00E1615F"/>
    <w:rsid w:val="00E16257"/>
    <w:rsid w:val="00E162C0"/>
    <w:rsid w:val="00E16BEE"/>
    <w:rsid w:val="00E16CCB"/>
    <w:rsid w:val="00E173F0"/>
    <w:rsid w:val="00E17419"/>
    <w:rsid w:val="00E17AA8"/>
    <w:rsid w:val="00E17BA9"/>
    <w:rsid w:val="00E17C8E"/>
    <w:rsid w:val="00E17FB7"/>
    <w:rsid w:val="00E204F2"/>
    <w:rsid w:val="00E208B5"/>
    <w:rsid w:val="00E21BF9"/>
    <w:rsid w:val="00E21EB2"/>
    <w:rsid w:val="00E21EE4"/>
    <w:rsid w:val="00E21FA5"/>
    <w:rsid w:val="00E22388"/>
    <w:rsid w:val="00E23FB6"/>
    <w:rsid w:val="00E24726"/>
    <w:rsid w:val="00E257CD"/>
    <w:rsid w:val="00E25AD3"/>
    <w:rsid w:val="00E25AE6"/>
    <w:rsid w:val="00E2603A"/>
    <w:rsid w:val="00E2664F"/>
    <w:rsid w:val="00E27078"/>
    <w:rsid w:val="00E27B48"/>
    <w:rsid w:val="00E27C0A"/>
    <w:rsid w:val="00E27CFF"/>
    <w:rsid w:val="00E30BC4"/>
    <w:rsid w:val="00E30D17"/>
    <w:rsid w:val="00E31074"/>
    <w:rsid w:val="00E31683"/>
    <w:rsid w:val="00E31758"/>
    <w:rsid w:val="00E318B4"/>
    <w:rsid w:val="00E31B82"/>
    <w:rsid w:val="00E31BA4"/>
    <w:rsid w:val="00E31CC6"/>
    <w:rsid w:val="00E320EE"/>
    <w:rsid w:val="00E322D6"/>
    <w:rsid w:val="00E33672"/>
    <w:rsid w:val="00E34995"/>
    <w:rsid w:val="00E3514C"/>
    <w:rsid w:val="00E35889"/>
    <w:rsid w:val="00E3626A"/>
    <w:rsid w:val="00E36599"/>
    <w:rsid w:val="00E365B1"/>
    <w:rsid w:val="00E36D09"/>
    <w:rsid w:val="00E37120"/>
    <w:rsid w:val="00E37600"/>
    <w:rsid w:val="00E37BE2"/>
    <w:rsid w:val="00E37C2A"/>
    <w:rsid w:val="00E4194D"/>
    <w:rsid w:val="00E42532"/>
    <w:rsid w:val="00E42AB8"/>
    <w:rsid w:val="00E42B15"/>
    <w:rsid w:val="00E43AFC"/>
    <w:rsid w:val="00E45F33"/>
    <w:rsid w:val="00E463E3"/>
    <w:rsid w:val="00E469FA"/>
    <w:rsid w:val="00E50748"/>
    <w:rsid w:val="00E51B8A"/>
    <w:rsid w:val="00E51D8F"/>
    <w:rsid w:val="00E51D91"/>
    <w:rsid w:val="00E52464"/>
    <w:rsid w:val="00E52997"/>
    <w:rsid w:val="00E52B79"/>
    <w:rsid w:val="00E5328E"/>
    <w:rsid w:val="00E532C8"/>
    <w:rsid w:val="00E53C94"/>
    <w:rsid w:val="00E54061"/>
    <w:rsid w:val="00E5491F"/>
    <w:rsid w:val="00E54C1E"/>
    <w:rsid w:val="00E54EE8"/>
    <w:rsid w:val="00E550BC"/>
    <w:rsid w:val="00E5607F"/>
    <w:rsid w:val="00E56272"/>
    <w:rsid w:val="00E56437"/>
    <w:rsid w:val="00E5685A"/>
    <w:rsid w:val="00E57C81"/>
    <w:rsid w:val="00E603F2"/>
    <w:rsid w:val="00E60576"/>
    <w:rsid w:val="00E6092A"/>
    <w:rsid w:val="00E60EFE"/>
    <w:rsid w:val="00E610EB"/>
    <w:rsid w:val="00E614D7"/>
    <w:rsid w:val="00E61A7A"/>
    <w:rsid w:val="00E61DBC"/>
    <w:rsid w:val="00E61E44"/>
    <w:rsid w:val="00E622D4"/>
    <w:rsid w:val="00E62C0C"/>
    <w:rsid w:val="00E62CB8"/>
    <w:rsid w:val="00E62D3E"/>
    <w:rsid w:val="00E62DB3"/>
    <w:rsid w:val="00E6303D"/>
    <w:rsid w:val="00E63989"/>
    <w:rsid w:val="00E640DD"/>
    <w:rsid w:val="00E641DD"/>
    <w:rsid w:val="00E6426B"/>
    <w:rsid w:val="00E655FC"/>
    <w:rsid w:val="00E6757B"/>
    <w:rsid w:val="00E67910"/>
    <w:rsid w:val="00E70570"/>
    <w:rsid w:val="00E70C28"/>
    <w:rsid w:val="00E718BB"/>
    <w:rsid w:val="00E72142"/>
    <w:rsid w:val="00E7230D"/>
    <w:rsid w:val="00E729E7"/>
    <w:rsid w:val="00E729F8"/>
    <w:rsid w:val="00E72B7F"/>
    <w:rsid w:val="00E7339A"/>
    <w:rsid w:val="00E734D0"/>
    <w:rsid w:val="00E73541"/>
    <w:rsid w:val="00E73BF7"/>
    <w:rsid w:val="00E74431"/>
    <w:rsid w:val="00E74C72"/>
    <w:rsid w:val="00E74F09"/>
    <w:rsid w:val="00E75024"/>
    <w:rsid w:val="00E75259"/>
    <w:rsid w:val="00E753D4"/>
    <w:rsid w:val="00E75CED"/>
    <w:rsid w:val="00E75D2B"/>
    <w:rsid w:val="00E75FF7"/>
    <w:rsid w:val="00E763DE"/>
    <w:rsid w:val="00E764EF"/>
    <w:rsid w:val="00E76983"/>
    <w:rsid w:val="00E770A8"/>
    <w:rsid w:val="00E8012D"/>
    <w:rsid w:val="00E80320"/>
    <w:rsid w:val="00E803AF"/>
    <w:rsid w:val="00E80798"/>
    <w:rsid w:val="00E808CA"/>
    <w:rsid w:val="00E809F1"/>
    <w:rsid w:val="00E821FB"/>
    <w:rsid w:val="00E822A3"/>
    <w:rsid w:val="00E82653"/>
    <w:rsid w:val="00E82A02"/>
    <w:rsid w:val="00E83977"/>
    <w:rsid w:val="00E83E3D"/>
    <w:rsid w:val="00E840A7"/>
    <w:rsid w:val="00E85A61"/>
    <w:rsid w:val="00E85D73"/>
    <w:rsid w:val="00E86095"/>
    <w:rsid w:val="00E861D8"/>
    <w:rsid w:val="00E866AA"/>
    <w:rsid w:val="00E8728B"/>
    <w:rsid w:val="00E874DC"/>
    <w:rsid w:val="00E87903"/>
    <w:rsid w:val="00E90C3D"/>
    <w:rsid w:val="00E91152"/>
    <w:rsid w:val="00E915A4"/>
    <w:rsid w:val="00E92375"/>
    <w:rsid w:val="00E92601"/>
    <w:rsid w:val="00E93341"/>
    <w:rsid w:val="00E9343E"/>
    <w:rsid w:val="00E93763"/>
    <w:rsid w:val="00E93B48"/>
    <w:rsid w:val="00E94517"/>
    <w:rsid w:val="00E94727"/>
    <w:rsid w:val="00E94906"/>
    <w:rsid w:val="00E9498A"/>
    <w:rsid w:val="00E94A26"/>
    <w:rsid w:val="00E951AB"/>
    <w:rsid w:val="00E960C9"/>
    <w:rsid w:val="00E963B6"/>
    <w:rsid w:val="00E97A9F"/>
    <w:rsid w:val="00EA00A2"/>
    <w:rsid w:val="00EA021F"/>
    <w:rsid w:val="00EA06AE"/>
    <w:rsid w:val="00EA0F9D"/>
    <w:rsid w:val="00EA1BF3"/>
    <w:rsid w:val="00EA1FD4"/>
    <w:rsid w:val="00EA265A"/>
    <w:rsid w:val="00EA2719"/>
    <w:rsid w:val="00EA2C0F"/>
    <w:rsid w:val="00EA2CEE"/>
    <w:rsid w:val="00EA2DB5"/>
    <w:rsid w:val="00EA2DE9"/>
    <w:rsid w:val="00EA32E6"/>
    <w:rsid w:val="00EA44F3"/>
    <w:rsid w:val="00EA4733"/>
    <w:rsid w:val="00EA47C4"/>
    <w:rsid w:val="00EA4934"/>
    <w:rsid w:val="00EA4E6F"/>
    <w:rsid w:val="00EA4E76"/>
    <w:rsid w:val="00EA4F98"/>
    <w:rsid w:val="00EA58E8"/>
    <w:rsid w:val="00EA5A4C"/>
    <w:rsid w:val="00EA5F63"/>
    <w:rsid w:val="00EA62CC"/>
    <w:rsid w:val="00EA6B89"/>
    <w:rsid w:val="00EA6CAA"/>
    <w:rsid w:val="00EA6CE3"/>
    <w:rsid w:val="00EA6DA7"/>
    <w:rsid w:val="00EA75D0"/>
    <w:rsid w:val="00EA7721"/>
    <w:rsid w:val="00EA783E"/>
    <w:rsid w:val="00EB0757"/>
    <w:rsid w:val="00EB0FD7"/>
    <w:rsid w:val="00EB10D3"/>
    <w:rsid w:val="00EB165B"/>
    <w:rsid w:val="00EB1E77"/>
    <w:rsid w:val="00EB213F"/>
    <w:rsid w:val="00EB2332"/>
    <w:rsid w:val="00EB28E6"/>
    <w:rsid w:val="00EB3C7B"/>
    <w:rsid w:val="00EB4C91"/>
    <w:rsid w:val="00EB4CB0"/>
    <w:rsid w:val="00EB543E"/>
    <w:rsid w:val="00EB5D52"/>
    <w:rsid w:val="00EB6894"/>
    <w:rsid w:val="00EB68DB"/>
    <w:rsid w:val="00EB6B18"/>
    <w:rsid w:val="00EB6D8F"/>
    <w:rsid w:val="00EB7209"/>
    <w:rsid w:val="00EC0514"/>
    <w:rsid w:val="00EC07B0"/>
    <w:rsid w:val="00EC07D9"/>
    <w:rsid w:val="00EC083E"/>
    <w:rsid w:val="00EC0C69"/>
    <w:rsid w:val="00EC0DC5"/>
    <w:rsid w:val="00EC1056"/>
    <w:rsid w:val="00EC1605"/>
    <w:rsid w:val="00EC1ABB"/>
    <w:rsid w:val="00EC1E5D"/>
    <w:rsid w:val="00EC3022"/>
    <w:rsid w:val="00EC3063"/>
    <w:rsid w:val="00EC3411"/>
    <w:rsid w:val="00EC35F7"/>
    <w:rsid w:val="00EC44F4"/>
    <w:rsid w:val="00EC4686"/>
    <w:rsid w:val="00EC4DA1"/>
    <w:rsid w:val="00EC5713"/>
    <w:rsid w:val="00EC57E4"/>
    <w:rsid w:val="00EC593E"/>
    <w:rsid w:val="00EC5B2A"/>
    <w:rsid w:val="00EC6929"/>
    <w:rsid w:val="00EC7816"/>
    <w:rsid w:val="00EC7AAF"/>
    <w:rsid w:val="00EC7C35"/>
    <w:rsid w:val="00EC7E2A"/>
    <w:rsid w:val="00ED0361"/>
    <w:rsid w:val="00ED126C"/>
    <w:rsid w:val="00ED1351"/>
    <w:rsid w:val="00ED28DC"/>
    <w:rsid w:val="00ED2AA7"/>
    <w:rsid w:val="00ED2AAA"/>
    <w:rsid w:val="00ED336E"/>
    <w:rsid w:val="00ED499B"/>
    <w:rsid w:val="00ED4A6F"/>
    <w:rsid w:val="00ED5C31"/>
    <w:rsid w:val="00ED60A3"/>
    <w:rsid w:val="00ED6D3C"/>
    <w:rsid w:val="00ED7044"/>
    <w:rsid w:val="00ED7599"/>
    <w:rsid w:val="00ED7A58"/>
    <w:rsid w:val="00EE0305"/>
    <w:rsid w:val="00EE04DF"/>
    <w:rsid w:val="00EE061E"/>
    <w:rsid w:val="00EE0E84"/>
    <w:rsid w:val="00EE10BE"/>
    <w:rsid w:val="00EE112F"/>
    <w:rsid w:val="00EE1189"/>
    <w:rsid w:val="00EE152D"/>
    <w:rsid w:val="00EE1E2A"/>
    <w:rsid w:val="00EE1E8B"/>
    <w:rsid w:val="00EE21E1"/>
    <w:rsid w:val="00EE2A3F"/>
    <w:rsid w:val="00EE3201"/>
    <w:rsid w:val="00EE356B"/>
    <w:rsid w:val="00EE3BED"/>
    <w:rsid w:val="00EE4380"/>
    <w:rsid w:val="00EE4679"/>
    <w:rsid w:val="00EE4C4F"/>
    <w:rsid w:val="00EE5488"/>
    <w:rsid w:val="00EE5755"/>
    <w:rsid w:val="00EE5792"/>
    <w:rsid w:val="00EE67DA"/>
    <w:rsid w:val="00EE6A02"/>
    <w:rsid w:val="00EE6E75"/>
    <w:rsid w:val="00EE6E7D"/>
    <w:rsid w:val="00EF04A9"/>
    <w:rsid w:val="00EF0E0A"/>
    <w:rsid w:val="00EF0E10"/>
    <w:rsid w:val="00EF1D00"/>
    <w:rsid w:val="00EF1D83"/>
    <w:rsid w:val="00EF2367"/>
    <w:rsid w:val="00EF28C2"/>
    <w:rsid w:val="00EF3977"/>
    <w:rsid w:val="00EF416C"/>
    <w:rsid w:val="00EF4344"/>
    <w:rsid w:val="00EF5510"/>
    <w:rsid w:val="00EF5560"/>
    <w:rsid w:val="00EF55CF"/>
    <w:rsid w:val="00EF5C08"/>
    <w:rsid w:val="00EF64C3"/>
    <w:rsid w:val="00EF6757"/>
    <w:rsid w:val="00EF6BAD"/>
    <w:rsid w:val="00EF7144"/>
    <w:rsid w:val="00EF7935"/>
    <w:rsid w:val="00EF7F26"/>
    <w:rsid w:val="00F00321"/>
    <w:rsid w:val="00F006AD"/>
    <w:rsid w:val="00F01021"/>
    <w:rsid w:val="00F013C3"/>
    <w:rsid w:val="00F01BAC"/>
    <w:rsid w:val="00F01D94"/>
    <w:rsid w:val="00F02142"/>
    <w:rsid w:val="00F021E4"/>
    <w:rsid w:val="00F0260B"/>
    <w:rsid w:val="00F026CD"/>
    <w:rsid w:val="00F027D3"/>
    <w:rsid w:val="00F029A8"/>
    <w:rsid w:val="00F02A88"/>
    <w:rsid w:val="00F02DF0"/>
    <w:rsid w:val="00F0335B"/>
    <w:rsid w:val="00F03403"/>
    <w:rsid w:val="00F03BEA"/>
    <w:rsid w:val="00F03C13"/>
    <w:rsid w:val="00F0469A"/>
    <w:rsid w:val="00F0491D"/>
    <w:rsid w:val="00F04C1B"/>
    <w:rsid w:val="00F0553E"/>
    <w:rsid w:val="00F056BA"/>
    <w:rsid w:val="00F05D1F"/>
    <w:rsid w:val="00F05FAE"/>
    <w:rsid w:val="00F060AF"/>
    <w:rsid w:val="00F062FB"/>
    <w:rsid w:val="00F0683F"/>
    <w:rsid w:val="00F0754B"/>
    <w:rsid w:val="00F10202"/>
    <w:rsid w:val="00F10DFC"/>
    <w:rsid w:val="00F10FC0"/>
    <w:rsid w:val="00F11664"/>
    <w:rsid w:val="00F1170A"/>
    <w:rsid w:val="00F11C0C"/>
    <w:rsid w:val="00F11F24"/>
    <w:rsid w:val="00F123F8"/>
    <w:rsid w:val="00F1263F"/>
    <w:rsid w:val="00F12D47"/>
    <w:rsid w:val="00F132BE"/>
    <w:rsid w:val="00F132DD"/>
    <w:rsid w:val="00F13762"/>
    <w:rsid w:val="00F1379C"/>
    <w:rsid w:val="00F1402D"/>
    <w:rsid w:val="00F145DC"/>
    <w:rsid w:val="00F149E9"/>
    <w:rsid w:val="00F1505C"/>
    <w:rsid w:val="00F1531A"/>
    <w:rsid w:val="00F15352"/>
    <w:rsid w:val="00F1636E"/>
    <w:rsid w:val="00F16C88"/>
    <w:rsid w:val="00F16E88"/>
    <w:rsid w:val="00F17289"/>
    <w:rsid w:val="00F17E4A"/>
    <w:rsid w:val="00F2081A"/>
    <w:rsid w:val="00F20B0B"/>
    <w:rsid w:val="00F20B22"/>
    <w:rsid w:val="00F20B74"/>
    <w:rsid w:val="00F216BC"/>
    <w:rsid w:val="00F21822"/>
    <w:rsid w:val="00F2279D"/>
    <w:rsid w:val="00F23170"/>
    <w:rsid w:val="00F23389"/>
    <w:rsid w:val="00F23A07"/>
    <w:rsid w:val="00F23F5C"/>
    <w:rsid w:val="00F25394"/>
    <w:rsid w:val="00F25A85"/>
    <w:rsid w:val="00F25E44"/>
    <w:rsid w:val="00F25F63"/>
    <w:rsid w:val="00F268A5"/>
    <w:rsid w:val="00F26B11"/>
    <w:rsid w:val="00F26D99"/>
    <w:rsid w:val="00F2700D"/>
    <w:rsid w:val="00F2757C"/>
    <w:rsid w:val="00F277A1"/>
    <w:rsid w:val="00F27932"/>
    <w:rsid w:val="00F27EA7"/>
    <w:rsid w:val="00F3082D"/>
    <w:rsid w:val="00F308C2"/>
    <w:rsid w:val="00F30F20"/>
    <w:rsid w:val="00F311B6"/>
    <w:rsid w:val="00F32626"/>
    <w:rsid w:val="00F326B8"/>
    <w:rsid w:val="00F32807"/>
    <w:rsid w:val="00F32D29"/>
    <w:rsid w:val="00F32E77"/>
    <w:rsid w:val="00F336C7"/>
    <w:rsid w:val="00F343D8"/>
    <w:rsid w:val="00F346F9"/>
    <w:rsid w:val="00F35093"/>
    <w:rsid w:val="00F351C7"/>
    <w:rsid w:val="00F3639C"/>
    <w:rsid w:val="00F3641C"/>
    <w:rsid w:val="00F37DCE"/>
    <w:rsid w:val="00F37E21"/>
    <w:rsid w:val="00F40333"/>
    <w:rsid w:val="00F403AA"/>
    <w:rsid w:val="00F40581"/>
    <w:rsid w:val="00F423DC"/>
    <w:rsid w:val="00F42DAC"/>
    <w:rsid w:val="00F42E9C"/>
    <w:rsid w:val="00F430AC"/>
    <w:rsid w:val="00F43622"/>
    <w:rsid w:val="00F43AA0"/>
    <w:rsid w:val="00F440C6"/>
    <w:rsid w:val="00F4426D"/>
    <w:rsid w:val="00F44C56"/>
    <w:rsid w:val="00F45021"/>
    <w:rsid w:val="00F46AC7"/>
    <w:rsid w:val="00F46C9F"/>
    <w:rsid w:val="00F46FA5"/>
    <w:rsid w:val="00F46FEC"/>
    <w:rsid w:val="00F4730C"/>
    <w:rsid w:val="00F47837"/>
    <w:rsid w:val="00F51564"/>
    <w:rsid w:val="00F5176E"/>
    <w:rsid w:val="00F52634"/>
    <w:rsid w:val="00F531A0"/>
    <w:rsid w:val="00F534B3"/>
    <w:rsid w:val="00F53FFE"/>
    <w:rsid w:val="00F54174"/>
    <w:rsid w:val="00F54296"/>
    <w:rsid w:val="00F54F17"/>
    <w:rsid w:val="00F55112"/>
    <w:rsid w:val="00F5546B"/>
    <w:rsid w:val="00F5560F"/>
    <w:rsid w:val="00F556E6"/>
    <w:rsid w:val="00F55845"/>
    <w:rsid w:val="00F56086"/>
    <w:rsid w:val="00F565FE"/>
    <w:rsid w:val="00F56872"/>
    <w:rsid w:val="00F56AEB"/>
    <w:rsid w:val="00F57323"/>
    <w:rsid w:val="00F57370"/>
    <w:rsid w:val="00F57A04"/>
    <w:rsid w:val="00F57E6E"/>
    <w:rsid w:val="00F57FE0"/>
    <w:rsid w:val="00F60086"/>
    <w:rsid w:val="00F603C8"/>
    <w:rsid w:val="00F60825"/>
    <w:rsid w:val="00F608D4"/>
    <w:rsid w:val="00F60A79"/>
    <w:rsid w:val="00F60DE1"/>
    <w:rsid w:val="00F6124B"/>
    <w:rsid w:val="00F6165F"/>
    <w:rsid w:val="00F61DCE"/>
    <w:rsid w:val="00F62221"/>
    <w:rsid w:val="00F6229E"/>
    <w:rsid w:val="00F625AF"/>
    <w:rsid w:val="00F62AA1"/>
    <w:rsid w:val="00F62E01"/>
    <w:rsid w:val="00F62EC5"/>
    <w:rsid w:val="00F63019"/>
    <w:rsid w:val="00F631ED"/>
    <w:rsid w:val="00F633B4"/>
    <w:rsid w:val="00F636AF"/>
    <w:rsid w:val="00F63785"/>
    <w:rsid w:val="00F639B8"/>
    <w:rsid w:val="00F64336"/>
    <w:rsid w:val="00F643D3"/>
    <w:rsid w:val="00F64486"/>
    <w:rsid w:val="00F6455C"/>
    <w:rsid w:val="00F6485D"/>
    <w:rsid w:val="00F64C45"/>
    <w:rsid w:val="00F64CAD"/>
    <w:rsid w:val="00F650A7"/>
    <w:rsid w:val="00F660C8"/>
    <w:rsid w:val="00F661BF"/>
    <w:rsid w:val="00F66357"/>
    <w:rsid w:val="00F66ABD"/>
    <w:rsid w:val="00F6722D"/>
    <w:rsid w:val="00F67469"/>
    <w:rsid w:val="00F67CE7"/>
    <w:rsid w:val="00F67F59"/>
    <w:rsid w:val="00F700A3"/>
    <w:rsid w:val="00F702DA"/>
    <w:rsid w:val="00F70FBE"/>
    <w:rsid w:val="00F713D1"/>
    <w:rsid w:val="00F7158F"/>
    <w:rsid w:val="00F71E0F"/>
    <w:rsid w:val="00F71F9C"/>
    <w:rsid w:val="00F7216D"/>
    <w:rsid w:val="00F73A44"/>
    <w:rsid w:val="00F73EB6"/>
    <w:rsid w:val="00F75062"/>
    <w:rsid w:val="00F7513B"/>
    <w:rsid w:val="00F755C0"/>
    <w:rsid w:val="00F7572F"/>
    <w:rsid w:val="00F7598F"/>
    <w:rsid w:val="00F75A7D"/>
    <w:rsid w:val="00F75BEC"/>
    <w:rsid w:val="00F764B0"/>
    <w:rsid w:val="00F76FAA"/>
    <w:rsid w:val="00F770B0"/>
    <w:rsid w:val="00F77683"/>
    <w:rsid w:val="00F778FB"/>
    <w:rsid w:val="00F803DB"/>
    <w:rsid w:val="00F80493"/>
    <w:rsid w:val="00F80675"/>
    <w:rsid w:val="00F80A07"/>
    <w:rsid w:val="00F814BF"/>
    <w:rsid w:val="00F81700"/>
    <w:rsid w:val="00F81BB2"/>
    <w:rsid w:val="00F8209F"/>
    <w:rsid w:val="00F82526"/>
    <w:rsid w:val="00F82BAB"/>
    <w:rsid w:val="00F82D64"/>
    <w:rsid w:val="00F83515"/>
    <w:rsid w:val="00F83CAD"/>
    <w:rsid w:val="00F842C1"/>
    <w:rsid w:val="00F84BA3"/>
    <w:rsid w:val="00F84E1B"/>
    <w:rsid w:val="00F84E20"/>
    <w:rsid w:val="00F85523"/>
    <w:rsid w:val="00F86100"/>
    <w:rsid w:val="00F87B7C"/>
    <w:rsid w:val="00F87C1F"/>
    <w:rsid w:val="00F9013A"/>
    <w:rsid w:val="00F907D1"/>
    <w:rsid w:val="00F910E8"/>
    <w:rsid w:val="00F91171"/>
    <w:rsid w:val="00F91513"/>
    <w:rsid w:val="00F916FC"/>
    <w:rsid w:val="00F92143"/>
    <w:rsid w:val="00F92156"/>
    <w:rsid w:val="00F923B5"/>
    <w:rsid w:val="00F927B7"/>
    <w:rsid w:val="00F93179"/>
    <w:rsid w:val="00F93736"/>
    <w:rsid w:val="00F93764"/>
    <w:rsid w:val="00F937A0"/>
    <w:rsid w:val="00F94DC3"/>
    <w:rsid w:val="00F9569A"/>
    <w:rsid w:val="00F95BA7"/>
    <w:rsid w:val="00F95EF1"/>
    <w:rsid w:val="00F9640E"/>
    <w:rsid w:val="00F96823"/>
    <w:rsid w:val="00F9768A"/>
    <w:rsid w:val="00F9792B"/>
    <w:rsid w:val="00FA0089"/>
    <w:rsid w:val="00FA099B"/>
    <w:rsid w:val="00FA0A46"/>
    <w:rsid w:val="00FA0E7E"/>
    <w:rsid w:val="00FA1438"/>
    <w:rsid w:val="00FA16BD"/>
    <w:rsid w:val="00FA20AF"/>
    <w:rsid w:val="00FA26B9"/>
    <w:rsid w:val="00FA2719"/>
    <w:rsid w:val="00FA303C"/>
    <w:rsid w:val="00FA480E"/>
    <w:rsid w:val="00FA48CC"/>
    <w:rsid w:val="00FA4E48"/>
    <w:rsid w:val="00FA4F84"/>
    <w:rsid w:val="00FA50FC"/>
    <w:rsid w:val="00FA534C"/>
    <w:rsid w:val="00FA5879"/>
    <w:rsid w:val="00FA59B1"/>
    <w:rsid w:val="00FA5A5F"/>
    <w:rsid w:val="00FA5C83"/>
    <w:rsid w:val="00FA6088"/>
    <w:rsid w:val="00FA618D"/>
    <w:rsid w:val="00FA618F"/>
    <w:rsid w:val="00FA658B"/>
    <w:rsid w:val="00FA680C"/>
    <w:rsid w:val="00FA6C18"/>
    <w:rsid w:val="00FA7260"/>
    <w:rsid w:val="00FA780D"/>
    <w:rsid w:val="00FA7987"/>
    <w:rsid w:val="00FA7B87"/>
    <w:rsid w:val="00FA7C44"/>
    <w:rsid w:val="00FB02C8"/>
    <w:rsid w:val="00FB0406"/>
    <w:rsid w:val="00FB042B"/>
    <w:rsid w:val="00FB048C"/>
    <w:rsid w:val="00FB0550"/>
    <w:rsid w:val="00FB1BC7"/>
    <w:rsid w:val="00FB2C5D"/>
    <w:rsid w:val="00FB3D22"/>
    <w:rsid w:val="00FB4206"/>
    <w:rsid w:val="00FB50A6"/>
    <w:rsid w:val="00FB5B64"/>
    <w:rsid w:val="00FB6038"/>
    <w:rsid w:val="00FB6358"/>
    <w:rsid w:val="00FB67BA"/>
    <w:rsid w:val="00FB6845"/>
    <w:rsid w:val="00FB6AE1"/>
    <w:rsid w:val="00FB73A1"/>
    <w:rsid w:val="00FB76C4"/>
    <w:rsid w:val="00FB7943"/>
    <w:rsid w:val="00FC0810"/>
    <w:rsid w:val="00FC08B4"/>
    <w:rsid w:val="00FC0B5D"/>
    <w:rsid w:val="00FC0D0A"/>
    <w:rsid w:val="00FC12D7"/>
    <w:rsid w:val="00FC1ECA"/>
    <w:rsid w:val="00FC1EF9"/>
    <w:rsid w:val="00FC204B"/>
    <w:rsid w:val="00FC234F"/>
    <w:rsid w:val="00FC265C"/>
    <w:rsid w:val="00FC2A28"/>
    <w:rsid w:val="00FC2BEE"/>
    <w:rsid w:val="00FC3788"/>
    <w:rsid w:val="00FC37BC"/>
    <w:rsid w:val="00FC3E73"/>
    <w:rsid w:val="00FC3F4A"/>
    <w:rsid w:val="00FC474D"/>
    <w:rsid w:val="00FC4A99"/>
    <w:rsid w:val="00FC4C5D"/>
    <w:rsid w:val="00FC50D6"/>
    <w:rsid w:val="00FC5247"/>
    <w:rsid w:val="00FC581F"/>
    <w:rsid w:val="00FC6236"/>
    <w:rsid w:val="00FC681D"/>
    <w:rsid w:val="00FC6EF1"/>
    <w:rsid w:val="00FC757A"/>
    <w:rsid w:val="00FC7F3A"/>
    <w:rsid w:val="00FD01DE"/>
    <w:rsid w:val="00FD0375"/>
    <w:rsid w:val="00FD04E0"/>
    <w:rsid w:val="00FD05A4"/>
    <w:rsid w:val="00FD0751"/>
    <w:rsid w:val="00FD0781"/>
    <w:rsid w:val="00FD0AEF"/>
    <w:rsid w:val="00FD0B69"/>
    <w:rsid w:val="00FD0F07"/>
    <w:rsid w:val="00FD121F"/>
    <w:rsid w:val="00FD14F5"/>
    <w:rsid w:val="00FD1AA6"/>
    <w:rsid w:val="00FD209C"/>
    <w:rsid w:val="00FD2933"/>
    <w:rsid w:val="00FD3245"/>
    <w:rsid w:val="00FD3380"/>
    <w:rsid w:val="00FD38DB"/>
    <w:rsid w:val="00FD3B77"/>
    <w:rsid w:val="00FD4524"/>
    <w:rsid w:val="00FD46C6"/>
    <w:rsid w:val="00FD4E7B"/>
    <w:rsid w:val="00FD4F05"/>
    <w:rsid w:val="00FD6920"/>
    <w:rsid w:val="00FD6A28"/>
    <w:rsid w:val="00FD6F9A"/>
    <w:rsid w:val="00FD7082"/>
    <w:rsid w:val="00FD77A5"/>
    <w:rsid w:val="00FD7855"/>
    <w:rsid w:val="00FD78F6"/>
    <w:rsid w:val="00FE0B0F"/>
    <w:rsid w:val="00FE1006"/>
    <w:rsid w:val="00FE11E1"/>
    <w:rsid w:val="00FE1840"/>
    <w:rsid w:val="00FE1AD1"/>
    <w:rsid w:val="00FE1CB5"/>
    <w:rsid w:val="00FE1E0C"/>
    <w:rsid w:val="00FE1F38"/>
    <w:rsid w:val="00FE2055"/>
    <w:rsid w:val="00FE2E61"/>
    <w:rsid w:val="00FE352B"/>
    <w:rsid w:val="00FE3B65"/>
    <w:rsid w:val="00FE3D6A"/>
    <w:rsid w:val="00FE3F8A"/>
    <w:rsid w:val="00FE3F99"/>
    <w:rsid w:val="00FE3F9B"/>
    <w:rsid w:val="00FE4087"/>
    <w:rsid w:val="00FE4162"/>
    <w:rsid w:val="00FE437C"/>
    <w:rsid w:val="00FE69BF"/>
    <w:rsid w:val="00FE72CE"/>
    <w:rsid w:val="00FE79AB"/>
    <w:rsid w:val="00FF0528"/>
    <w:rsid w:val="00FF1253"/>
    <w:rsid w:val="00FF2680"/>
    <w:rsid w:val="00FF27B9"/>
    <w:rsid w:val="00FF281E"/>
    <w:rsid w:val="00FF29EC"/>
    <w:rsid w:val="00FF2A5B"/>
    <w:rsid w:val="00FF324B"/>
    <w:rsid w:val="00FF335A"/>
    <w:rsid w:val="00FF35F2"/>
    <w:rsid w:val="00FF3D39"/>
    <w:rsid w:val="00FF3E7E"/>
    <w:rsid w:val="00FF4875"/>
    <w:rsid w:val="00FF4A1D"/>
    <w:rsid w:val="00FF4E47"/>
    <w:rsid w:val="00FF4F9A"/>
    <w:rsid w:val="00FF5FE4"/>
    <w:rsid w:val="00FF60CF"/>
    <w:rsid w:val="00FF6423"/>
    <w:rsid w:val="00FF6737"/>
    <w:rsid w:val="00FF6CF2"/>
    <w:rsid w:val="00FF7065"/>
    <w:rsid w:val="00FF70FD"/>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29B25"/>
  <w15:docId w15:val="{AA1DC5F9-3061-4AFA-AD47-3DADCDE6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843"/>
    <w:pPr>
      <w:jc w:val="left"/>
    </w:pPr>
  </w:style>
  <w:style w:type="paragraph" w:styleId="Heading1">
    <w:name w:val="heading 1"/>
    <w:basedOn w:val="Normal"/>
    <w:next w:val="Normal"/>
    <w:link w:val="Heading1Char"/>
    <w:uiPriority w:val="9"/>
    <w:qFormat/>
    <w:rsid w:val="008010F9"/>
    <w:pPr>
      <w:keepNext/>
      <w:keepLines/>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A60843"/>
    <w:pPr>
      <w:keepNext/>
      <w:keepLines/>
      <w:outlineLvl w:val="1"/>
    </w:pPr>
    <w:rPr>
      <w:rFonts w:eastAsiaTheme="majorEastAsia" w:cstheme="majorBidi"/>
      <w:bCs/>
      <w:szCs w:val="26"/>
    </w:rPr>
  </w:style>
  <w:style w:type="paragraph" w:styleId="Heading4">
    <w:name w:val="heading 4"/>
    <w:basedOn w:val="Normal"/>
    <w:next w:val="Normal"/>
    <w:link w:val="Heading4Char"/>
    <w:uiPriority w:val="9"/>
    <w:semiHidden/>
    <w:unhideWhenUsed/>
    <w:qFormat/>
    <w:rsid w:val="00C612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FB0"/>
    <w:pPr>
      <w:ind w:left="720"/>
      <w:contextualSpacing/>
    </w:pPr>
  </w:style>
  <w:style w:type="character" w:customStyle="1" w:styleId="Heading1Char">
    <w:name w:val="Heading 1 Char"/>
    <w:basedOn w:val="DefaultParagraphFont"/>
    <w:link w:val="Heading1"/>
    <w:uiPriority w:val="9"/>
    <w:rsid w:val="008010F9"/>
    <w:rPr>
      <w:rFonts w:eastAsiaTheme="majorEastAsia" w:cstheme="majorBidi"/>
      <w:bCs/>
      <w:sz w:val="24"/>
      <w:szCs w:val="28"/>
    </w:rPr>
  </w:style>
  <w:style w:type="character" w:customStyle="1" w:styleId="Heading2Char">
    <w:name w:val="Heading 2 Char"/>
    <w:basedOn w:val="DefaultParagraphFont"/>
    <w:link w:val="Heading2"/>
    <w:uiPriority w:val="9"/>
    <w:rsid w:val="00A60843"/>
    <w:rPr>
      <w:rFonts w:eastAsiaTheme="majorEastAsia" w:cstheme="majorBidi"/>
      <w:bCs/>
      <w:sz w:val="24"/>
      <w:szCs w:val="26"/>
    </w:rPr>
  </w:style>
  <w:style w:type="paragraph" w:styleId="Header">
    <w:name w:val="header"/>
    <w:basedOn w:val="Normal"/>
    <w:link w:val="HeaderChar"/>
    <w:uiPriority w:val="99"/>
    <w:unhideWhenUsed/>
    <w:rsid w:val="008A792F"/>
    <w:pPr>
      <w:tabs>
        <w:tab w:val="center" w:pos="4680"/>
        <w:tab w:val="right" w:pos="9360"/>
      </w:tabs>
    </w:pPr>
  </w:style>
  <w:style w:type="character" w:customStyle="1" w:styleId="HeaderChar">
    <w:name w:val="Header Char"/>
    <w:basedOn w:val="DefaultParagraphFont"/>
    <w:link w:val="Header"/>
    <w:uiPriority w:val="99"/>
    <w:rsid w:val="008A792F"/>
    <w:rPr>
      <w:sz w:val="24"/>
    </w:rPr>
  </w:style>
  <w:style w:type="paragraph" w:styleId="Footer">
    <w:name w:val="footer"/>
    <w:basedOn w:val="Normal"/>
    <w:link w:val="FooterChar"/>
    <w:uiPriority w:val="99"/>
    <w:unhideWhenUsed/>
    <w:rsid w:val="008A792F"/>
    <w:pPr>
      <w:tabs>
        <w:tab w:val="center" w:pos="4680"/>
        <w:tab w:val="right" w:pos="9360"/>
      </w:tabs>
    </w:pPr>
  </w:style>
  <w:style w:type="character" w:customStyle="1" w:styleId="FooterChar">
    <w:name w:val="Footer Char"/>
    <w:basedOn w:val="DefaultParagraphFont"/>
    <w:link w:val="Footer"/>
    <w:uiPriority w:val="99"/>
    <w:rsid w:val="008A792F"/>
    <w:rPr>
      <w:sz w:val="24"/>
    </w:rPr>
  </w:style>
  <w:style w:type="character" w:styleId="Hyperlink">
    <w:name w:val="Hyperlink"/>
    <w:basedOn w:val="DefaultParagraphFont"/>
    <w:uiPriority w:val="99"/>
    <w:unhideWhenUsed/>
    <w:rsid w:val="00A20620"/>
    <w:rPr>
      <w:color w:val="0000FF" w:themeColor="hyperlink"/>
      <w:u w:val="single"/>
    </w:rPr>
  </w:style>
  <w:style w:type="paragraph" w:customStyle="1" w:styleId="Style1">
    <w:name w:val="Style1"/>
    <w:basedOn w:val="Normal"/>
    <w:link w:val="Style1Char"/>
    <w:qFormat/>
    <w:rsid w:val="009723EA"/>
    <w:pPr>
      <w:tabs>
        <w:tab w:val="left" w:pos="2160"/>
        <w:tab w:val="left" w:pos="4680"/>
        <w:tab w:val="left" w:pos="8910"/>
        <w:tab w:val="left" w:pos="9360"/>
      </w:tabs>
      <w:jc w:val="center"/>
    </w:pPr>
    <w:rPr>
      <w:szCs w:val="24"/>
    </w:rPr>
  </w:style>
  <w:style w:type="character" w:customStyle="1" w:styleId="Style1Char">
    <w:name w:val="Style1 Char"/>
    <w:basedOn w:val="DefaultParagraphFont"/>
    <w:link w:val="Style1"/>
    <w:rsid w:val="009723EA"/>
    <w:rPr>
      <w:sz w:val="24"/>
      <w:szCs w:val="24"/>
    </w:rPr>
  </w:style>
  <w:style w:type="paragraph" w:styleId="BalloonText">
    <w:name w:val="Balloon Text"/>
    <w:basedOn w:val="Normal"/>
    <w:link w:val="BalloonTextChar"/>
    <w:uiPriority w:val="99"/>
    <w:semiHidden/>
    <w:unhideWhenUsed/>
    <w:rsid w:val="00CC7A9A"/>
    <w:rPr>
      <w:rFonts w:ascii="Tahoma" w:hAnsi="Tahoma" w:cs="Tahoma"/>
      <w:sz w:val="16"/>
      <w:szCs w:val="16"/>
    </w:rPr>
  </w:style>
  <w:style w:type="character" w:customStyle="1" w:styleId="BalloonTextChar">
    <w:name w:val="Balloon Text Char"/>
    <w:basedOn w:val="DefaultParagraphFont"/>
    <w:link w:val="BalloonText"/>
    <w:uiPriority w:val="99"/>
    <w:semiHidden/>
    <w:rsid w:val="00CC7A9A"/>
    <w:rPr>
      <w:rFonts w:ascii="Tahoma" w:hAnsi="Tahoma" w:cs="Tahoma"/>
      <w:sz w:val="16"/>
      <w:szCs w:val="16"/>
    </w:rPr>
  </w:style>
  <w:style w:type="paragraph" w:styleId="TOCHeading">
    <w:name w:val="TOC Heading"/>
    <w:basedOn w:val="Heading1"/>
    <w:next w:val="Normal"/>
    <w:uiPriority w:val="39"/>
    <w:unhideWhenUsed/>
    <w:qFormat/>
    <w:rsid w:val="001A76D9"/>
    <w:pPr>
      <w:spacing w:before="480" w:line="276" w:lineRule="auto"/>
      <w:outlineLvl w:val="9"/>
    </w:pPr>
    <w:rPr>
      <w:rFonts w:asciiTheme="majorHAnsi" w:hAnsiTheme="majorHAnsi"/>
      <w:b/>
      <w:color w:val="365F91" w:themeColor="accent1" w:themeShade="BF"/>
      <w:sz w:val="28"/>
    </w:rPr>
  </w:style>
  <w:style w:type="paragraph" w:styleId="TOC1">
    <w:name w:val="toc 1"/>
    <w:basedOn w:val="Normal"/>
    <w:next w:val="Normal"/>
    <w:autoRedefine/>
    <w:uiPriority w:val="39"/>
    <w:unhideWhenUsed/>
    <w:rsid w:val="005A5D10"/>
    <w:pPr>
      <w:tabs>
        <w:tab w:val="left" w:pos="1080"/>
        <w:tab w:val="right" w:leader="dot" w:pos="9350"/>
      </w:tabs>
      <w:ind w:left="1080" w:hanging="1080"/>
    </w:pPr>
    <w:rPr>
      <w:b/>
      <w:noProof/>
    </w:rPr>
  </w:style>
  <w:style w:type="paragraph" w:styleId="TOC2">
    <w:name w:val="toc 2"/>
    <w:basedOn w:val="Normal"/>
    <w:next w:val="Normal"/>
    <w:autoRedefine/>
    <w:uiPriority w:val="39"/>
    <w:unhideWhenUsed/>
    <w:rsid w:val="00E70C28"/>
    <w:pPr>
      <w:tabs>
        <w:tab w:val="left" w:pos="1100"/>
        <w:tab w:val="right" w:leader="dot" w:pos="9350"/>
      </w:tabs>
      <w:ind w:left="1080" w:hanging="835"/>
    </w:pPr>
  </w:style>
  <w:style w:type="character" w:styleId="CommentReference">
    <w:name w:val="annotation reference"/>
    <w:basedOn w:val="DefaultParagraphFont"/>
    <w:uiPriority w:val="99"/>
    <w:unhideWhenUsed/>
    <w:rsid w:val="00EF5560"/>
    <w:rPr>
      <w:sz w:val="16"/>
      <w:szCs w:val="16"/>
    </w:rPr>
  </w:style>
  <w:style w:type="paragraph" w:styleId="CommentText">
    <w:name w:val="annotation text"/>
    <w:basedOn w:val="Normal"/>
    <w:link w:val="CommentTextChar"/>
    <w:uiPriority w:val="99"/>
    <w:unhideWhenUsed/>
    <w:rsid w:val="00EF5560"/>
    <w:rPr>
      <w:sz w:val="20"/>
      <w:szCs w:val="20"/>
    </w:rPr>
  </w:style>
  <w:style w:type="character" w:customStyle="1" w:styleId="CommentTextChar">
    <w:name w:val="Comment Text Char"/>
    <w:basedOn w:val="DefaultParagraphFont"/>
    <w:link w:val="CommentText"/>
    <w:uiPriority w:val="99"/>
    <w:rsid w:val="00EF5560"/>
    <w:rPr>
      <w:sz w:val="20"/>
      <w:szCs w:val="20"/>
    </w:rPr>
  </w:style>
  <w:style w:type="paragraph" w:styleId="CommentSubject">
    <w:name w:val="annotation subject"/>
    <w:basedOn w:val="CommentText"/>
    <w:next w:val="CommentText"/>
    <w:link w:val="CommentSubjectChar"/>
    <w:uiPriority w:val="99"/>
    <w:semiHidden/>
    <w:unhideWhenUsed/>
    <w:rsid w:val="00EF5560"/>
    <w:rPr>
      <w:b/>
      <w:bCs/>
    </w:rPr>
  </w:style>
  <w:style w:type="character" w:customStyle="1" w:styleId="CommentSubjectChar">
    <w:name w:val="Comment Subject Char"/>
    <w:basedOn w:val="CommentTextChar"/>
    <w:link w:val="CommentSubject"/>
    <w:uiPriority w:val="99"/>
    <w:semiHidden/>
    <w:rsid w:val="00EF5560"/>
    <w:rPr>
      <w:b/>
      <w:bCs/>
      <w:sz w:val="20"/>
      <w:szCs w:val="20"/>
    </w:rPr>
  </w:style>
  <w:style w:type="paragraph" w:styleId="Revision">
    <w:name w:val="Revision"/>
    <w:hidden/>
    <w:uiPriority w:val="99"/>
    <w:semiHidden/>
    <w:rsid w:val="00DF5DDA"/>
    <w:pPr>
      <w:jc w:val="left"/>
    </w:pPr>
    <w:rPr>
      <w:sz w:val="24"/>
    </w:rPr>
  </w:style>
  <w:style w:type="character" w:customStyle="1" w:styleId="Heading4Char">
    <w:name w:val="Heading 4 Char"/>
    <w:basedOn w:val="DefaultParagraphFont"/>
    <w:link w:val="Heading4"/>
    <w:uiPriority w:val="9"/>
    <w:semiHidden/>
    <w:rsid w:val="00C612BE"/>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A53427"/>
    <w:rPr>
      <w:color w:val="800080" w:themeColor="followedHyperlink"/>
      <w:u w:val="single"/>
    </w:rPr>
  </w:style>
  <w:style w:type="paragraph" w:customStyle="1" w:styleId="Default">
    <w:name w:val="Default"/>
    <w:rsid w:val="00633453"/>
    <w:pPr>
      <w:autoSpaceDE w:val="0"/>
      <w:autoSpaceDN w:val="0"/>
      <w:adjustRightInd w:val="0"/>
      <w:jc w:val="left"/>
    </w:pPr>
    <w:rPr>
      <w:color w:val="000000"/>
      <w:sz w:val="24"/>
      <w:szCs w:val="24"/>
    </w:rPr>
  </w:style>
  <w:style w:type="character" w:customStyle="1" w:styleId="IRDraftInstructionChar">
    <w:name w:val="IR Draft Instruction Char"/>
    <w:basedOn w:val="DefaultParagraphFont"/>
    <w:link w:val="IRDraftInstruction"/>
    <w:locked/>
    <w:rsid w:val="00052A18"/>
    <w:rPr>
      <w:i/>
      <w:iCs/>
      <w:color w:val="0000FF"/>
    </w:rPr>
  </w:style>
  <w:style w:type="paragraph" w:customStyle="1" w:styleId="IRDraftInstruction">
    <w:name w:val="IR Draft Instruction"/>
    <w:basedOn w:val="Normal"/>
    <w:link w:val="IRDraftInstructionChar"/>
    <w:rsid w:val="00052A18"/>
    <w:pPr>
      <w:spacing w:after="240"/>
    </w:pPr>
    <w:rPr>
      <w:i/>
      <w:iCs/>
      <w:color w:val="0000FF"/>
    </w:rPr>
  </w:style>
  <w:style w:type="character" w:customStyle="1" w:styleId="outputtext">
    <w:name w:val="outputtext"/>
    <w:basedOn w:val="DefaultParagraphFont"/>
    <w:rsid w:val="008F3457"/>
  </w:style>
  <w:style w:type="paragraph" w:styleId="NormalWeb">
    <w:name w:val="Normal (Web)"/>
    <w:basedOn w:val="Normal"/>
    <w:uiPriority w:val="99"/>
    <w:unhideWhenUsed/>
    <w:rsid w:val="006B40EA"/>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6B40EA"/>
    <w:rPr>
      <w:b/>
      <w:bCs/>
    </w:rPr>
  </w:style>
  <w:style w:type="paragraph" w:styleId="NoSpacing">
    <w:name w:val="No Spacing"/>
    <w:uiPriority w:val="1"/>
    <w:qFormat/>
    <w:rsid w:val="00DB3A46"/>
    <w:pPr>
      <w:jc w:val="left"/>
    </w:pPr>
    <w:rPr>
      <w:rFonts w:ascii="Times New Roman" w:hAnsi="Times New Roman" w:cstheme="minorBidi"/>
      <w:sz w:val="24"/>
    </w:rPr>
  </w:style>
  <w:style w:type="table" w:customStyle="1" w:styleId="TableGrid1">
    <w:name w:val="Table Grid1"/>
    <w:basedOn w:val="TableNormal"/>
    <w:next w:val="TableGrid"/>
    <w:uiPriority w:val="59"/>
    <w:rsid w:val="00111F2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spectionReportListSOF">
    <w:name w:val="InspectionReportList SOF"/>
    <w:basedOn w:val="NoList"/>
    <w:rsid w:val="0018084B"/>
    <w:pPr>
      <w:numPr>
        <w:numId w:val="32"/>
      </w:numPr>
    </w:pPr>
  </w:style>
  <w:style w:type="paragraph" w:customStyle="1" w:styleId="IRSOF2Bullet">
    <w:name w:val="IR SOF 2 Bullet"/>
    <w:basedOn w:val="Normal"/>
    <w:next w:val="Normal"/>
    <w:rsid w:val="0018084B"/>
    <w:pPr>
      <w:numPr>
        <w:ilvl w:val="1"/>
        <w:numId w:val="32"/>
      </w:numPr>
      <w:spacing w:after="220"/>
    </w:pPr>
    <w:rPr>
      <w:rFonts w:eastAsia="Times New Roman" w:cs="Times New Roman"/>
      <w:szCs w:val="24"/>
    </w:rPr>
  </w:style>
  <w:style w:type="paragraph" w:customStyle="1" w:styleId="IRSOF1Finding">
    <w:name w:val="IR SOF 1 Finding"/>
    <w:basedOn w:val="Normal"/>
    <w:next w:val="Normal"/>
    <w:rsid w:val="0018084B"/>
    <w:pPr>
      <w:numPr>
        <w:numId w:val="32"/>
      </w:numPr>
      <w:spacing w:after="220"/>
    </w:pPr>
    <w:rPr>
      <w:rFonts w:eastAsia="Times New Roman" w:cs="Times New Roman"/>
      <w:b/>
      <w:u w:val="single"/>
    </w:rPr>
  </w:style>
  <w:style w:type="character" w:customStyle="1" w:styleId="Header02Char">
    <w:name w:val="Header 02 Char"/>
    <w:basedOn w:val="DefaultParagraphFont"/>
    <w:link w:val="Header02"/>
    <w:rsid w:val="006A294E"/>
    <w:rPr>
      <w:sz w:val="24"/>
      <w:szCs w:val="24"/>
      <w:u w:val="single"/>
    </w:rPr>
  </w:style>
  <w:style w:type="paragraph" w:customStyle="1" w:styleId="Header02">
    <w:name w:val="Header 02"/>
    <w:basedOn w:val="Normal"/>
    <w:link w:val="Header02Char"/>
    <w:rsid w:val="006A294E"/>
    <w:pPr>
      <w:tabs>
        <w:tab w:val="left" w:pos="274"/>
        <w:tab w:val="left" w:pos="806"/>
        <w:tab w:val="left" w:pos="1440"/>
        <w:tab w:val="left" w:pos="2074"/>
        <w:tab w:val="left" w:pos="2707"/>
      </w:tabs>
      <w:outlineLvl w:val="1"/>
    </w:pPr>
    <w:rPr>
      <w:sz w:val="24"/>
      <w:szCs w:val="24"/>
      <w:u w:val="single"/>
    </w:rPr>
  </w:style>
  <w:style w:type="paragraph" w:styleId="BodyText">
    <w:name w:val="Body Text"/>
    <w:basedOn w:val="Normal"/>
    <w:link w:val="BodyTextChar"/>
    <w:uiPriority w:val="1"/>
    <w:qFormat/>
    <w:rsid w:val="005F3327"/>
    <w:pPr>
      <w:widowControl w:val="0"/>
      <w:spacing w:before="48"/>
      <w:ind w:left="140"/>
    </w:pPr>
    <w:rPr>
      <w:rFonts w:eastAsia="Arial"/>
      <w:b/>
      <w:bCs/>
      <w:sz w:val="24"/>
      <w:szCs w:val="24"/>
    </w:rPr>
  </w:style>
  <w:style w:type="character" w:customStyle="1" w:styleId="BodyTextChar">
    <w:name w:val="Body Text Char"/>
    <w:basedOn w:val="DefaultParagraphFont"/>
    <w:link w:val="BodyText"/>
    <w:uiPriority w:val="1"/>
    <w:rsid w:val="005F3327"/>
    <w:rPr>
      <w:rFonts w:eastAsia="Arial"/>
      <w:b/>
      <w:bCs/>
      <w:sz w:val="24"/>
      <w:szCs w:val="24"/>
    </w:rPr>
  </w:style>
  <w:style w:type="character" w:styleId="UnresolvedMention">
    <w:name w:val="Unresolved Mention"/>
    <w:basedOn w:val="DefaultParagraphFont"/>
    <w:uiPriority w:val="99"/>
    <w:semiHidden/>
    <w:unhideWhenUsed/>
    <w:rsid w:val="007A5FD7"/>
    <w:rPr>
      <w:color w:val="808080"/>
      <w:shd w:val="clear" w:color="auto" w:fill="E6E6E6"/>
    </w:rPr>
  </w:style>
  <w:style w:type="paragraph" w:customStyle="1" w:styleId="xmsonormal">
    <w:name w:val="x_msonormal"/>
    <w:basedOn w:val="Normal"/>
    <w:rsid w:val="00117FDB"/>
    <w:rPr>
      <w:rFonts w:ascii="Calibri" w:hAnsi="Calibri" w:cs="Calibri"/>
    </w:rPr>
  </w:style>
  <w:style w:type="character" w:styleId="Emphasis">
    <w:name w:val="Emphasis"/>
    <w:basedOn w:val="DefaultParagraphFont"/>
    <w:uiPriority w:val="20"/>
    <w:qFormat/>
    <w:rsid w:val="003979AB"/>
    <w:rPr>
      <w:i/>
      <w:iCs/>
    </w:rPr>
  </w:style>
  <w:style w:type="character" w:customStyle="1" w:styleId="normaltextrun">
    <w:name w:val="normaltextrun"/>
    <w:basedOn w:val="DefaultParagraphFont"/>
    <w:rsid w:val="002D4F1B"/>
  </w:style>
  <w:style w:type="character" w:customStyle="1" w:styleId="spellingerror">
    <w:name w:val="spellingerror"/>
    <w:basedOn w:val="DefaultParagraphFont"/>
    <w:rsid w:val="00647DC6"/>
  </w:style>
  <w:style w:type="character" w:customStyle="1" w:styleId="eop">
    <w:name w:val="eop"/>
    <w:basedOn w:val="DefaultParagraphFont"/>
    <w:rsid w:val="0064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40">
      <w:bodyDiv w:val="1"/>
      <w:marLeft w:val="0"/>
      <w:marRight w:val="0"/>
      <w:marTop w:val="0"/>
      <w:marBottom w:val="0"/>
      <w:divBdr>
        <w:top w:val="none" w:sz="0" w:space="0" w:color="auto"/>
        <w:left w:val="none" w:sz="0" w:space="0" w:color="auto"/>
        <w:bottom w:val="none" w:sz="0" w:space="0" w:color="auto"/>
        <w:right w:val="none" w:sz="0" w:space="0" w:color="auto"/>
      </w:divBdr>
    </w:div>
    <w:div w:id="34432926">
      <w:bodyDiv w:val="1"/>
      <w:marLeft w:val="0"/>
      <w:marRight w:val="0"/>
      <w:marTop w:val="0"/>
      <w:marBottom w:val="0"/>
      <w:divBdr>
        <w:top w:val="none" w:sz="0" w:space="0" w:color="auto"/>
        <w:left w:val="none" w:sz="0" w:space="0" w:color="auto"/>
        <w:bottom w:val="none" w:sz="0" w:space="0" w:color="auto"/>
        <w:right w:val="none" w:sz="0" w:space="0" w:color="auto"/>
      </w:divBdr>
    </w:div>
    <w:div w:id="128399614">
      <w:bodyDiv w:val="1"/>
      <w:marLeft w:val="0"/>
      <w:marRight w:val="0"/>
      <w:marTop w:val="0"/>
      <w:marBottom w:val="0"/>
      <w:divBdr>
        <w:top w:val="none" w:sz="0" w:space="0" w:color="auto"/>
        <w:left w:val="none" w:sz="0" w:space="0" w:color="auto"/>
        <w:bottom w:val="none" w:sz="0" w:space="0" w:color="auto"/>
        <w:right w:val="none" w:sz="0" w:space="0" w:color="auto"/>
      </w:divBdr>
    </w:div>
    <w:div w:id="131824300">
      <w:bodyDiv w:val="1"/>
      <w:marLeft w:val="0"/>
      <w:marRight w:val="0"/>
      <w:marTop w:val="0"/>
      <w:marBottom w:val="0"/>
      <w:divBdr>
        <w:top w:val="none" w:sz="0" w:space="0" w:color="auto"/>
        <w:left w:val="none" w:sz="0" w:space="0" w:color="auto"/>
        <w:bottom w:val="none" w:sz="0" w:space="0" w:color="auto"/>
        <w:right w:val="none" w:sz="0" w:space="0" w:color="auto"/>
      </w:divBdr>
    </w:div>
    <w:div w:id="156464004">
      <w:bodyDiv w:val="1"/>
      <w:marLeft w:val="0"/>
      <w:marRight w:val="0"/>
      <w:marTop w:val="0"/>
      <w:marBottom w:val="0"/>
      <w:divBdr>
        <w:top w:val="none" w:sz="0" w:space="0" w:color="auto"/>
        <w:left w:val="none" w:sz="0" w:space="0" w:color="auto"/>
        <w:bottom w:val="none" w:sz="0" w:space="0" w:color="auto"/>
        <w:right w:val="none" w:sz="0" w:space="0" w:color="auto"/>
      </w:divBdr>
    </w:div>
    <w:div w:id="174148471">
      <w:bodyDiv w:val="1"/>
      <w:marLeft w:val="0"/>
      <w:marRight w:val="0"/>
      <w:marTop w:val="0"/>
      <w:marBottom w:val="0"/>
      <w:divBdr>
        <w:top w:val="none" w:sz="0" w:space="0" w:color="auto"/>
        <w:left w:val="none" w:sz="0" w:space="0" w:color="auto"/>
        <w:bottom w:val="none" w:sz="0" w:space="0" w:color="auto"/>
        <w:right w:val="none" w:sz="0" w:space="0" w:color="auto"/>
      </w:divBdr>
    </w:div>
    <w:div w:id="182325218">
      <w:bodyDiv w:val="1"/>
      <w:marLeft w:val="0"/>
      <w:marRight w:val="0"/>
      <w:marTop w:val="0"/>
      <w:marBottom w:val="0"/>
      <w:divBdr>
        <w:top w:val="none" w:sz="0" w:space="0" w:color="auto"/>
        <w:left w:val="none" w:sz="0" w:space="0" w:color="auto"/>
        <w:bottom w:val="none" w:sz="0" w:space="0" w:color="auto"/>
        <w:right w:val="none" w:sz="0" w:space="0" w:color="auto"/>
      </w:divBdr>
    </w:div>
    <w:div w:id="201943905">
      <w:bodyDiv w:val="1"/>
      <w:marLeft w:val="0"/>
      <w:marRight w:val="0"/>
      <w:marTop w:val="0"/>
      <w:marBottom w:val="0"/>
      <w:divBdr>
        <w:top w:val="none" w:sz="0" w:space="0" w:color="auto"/>
        <w:left w:val="none" w:sz="0" w:space="0" w:color="auto"/>
        <w:bottom w:val="none" w:sz="0" w:space="0" w:color="auto"/>
        <w:right w:val="none" w:sz="0" w:space="0" w:color="auto"/>
      </w:divBdr>
    </w:div>
    <w:div w:id="212278644">
      <w:bodyDiv w:val="1"/>
      <w:marLeft w:val="0"/>
      <w:marRight w:val="0"/>
      <w:marTop w:val="0"/>
      <w:marBottom w:val="0"/>
      <w:divBdr>
        <w:top w:val="none" w:sz="0" w:space="0" w:color="auto"/>
        <w:left w:val="none" w:sz="0" w:space="0" w:color="auto"/>
        <w:bottom w:val="none" w:sz="0" w:space="0" w:color="auto"/>
        <w:right w:val="none" w:sz="0" w:space="0" w:color="auto"/>
      </w:divBdr>
    </w:div>
    <w:div w:id="218517231">
      <w:bodyDiv w:val="1"/>
      <w:marLeft w:val="0"/>
      <w:marRight w:val="0"/>
      <w:marTop w:val="0"/>
      <w:marBottom w:val="0"/>
      <w:divBdr>
        <w:top w:val="none" w:sz="0" w:space="0" w:color="auto"/>
        <w:left w:val="none" w:sz="0" w:space="0" w:color="auto"/>
        <w:bottom w:val="none" w:sz="0" w:space="0" w:color="auto"/>
        <w:right w:val="none" w:sz="0" w:space="0" w:color="auto"/>
      </w:divBdr>
    </w:div>
    <w:div w:id="335962758">
      <w:bodyDiv w:val="1"/>
      <w:marLeft w:val="0"/>
      <w:marRight w:val="0"/>
      <w:marTop w:val="0"/>
      <w:marBottom w:val="0"/>
      <w:divBdr>
        <w:top w:val="none" w:sz="0" w:space="0" w:color="auto"/>
        <w:left w:val="none" w:sz="0" w:space="0" w:color="auto"/>
        <w:bottom w:val="none" w:sz="0" w:space="0" w:color="auto"/>
        <w:right w:val="none" w:sz="0" w:space="0" w:color="auto"/>
      </w:divBdr>
    </w:div>
    <w:div w:id="342904409">
      <w:bodyDiv w:val="1"/>
      <w:marLeft w:val="0"/>
      <w:marRight w:val="0"/>
      <w:marTop w:val="0"/>
      <w:marBottom w:val="0"/>
      <w:divBdr>
        <w:top w:val="none" w:sz="0" w:space="0" w:color="auto"/>
        <w:left w:val="none" w:sz="0" w:space="0" w:color="auto"/>
        <w:bottom w:val="none" w:sz="0" w:space="0" w:color="auto"/>
        <w:right w:val="none" w:sz="0" w:space="0" w:color="auto"/>
      </w:divBdr>
    </w:div>
    <w:div w:id="378868533">
      <w:bodyDiv w:val="1"/>
      <w:marLeft w:val="0"/>
      <w:marRight w:val="0"/>
      <w:marTop w:val="0"/>
      <w:marBottom w:val="0"/>
      <w:divBdr>
        <w:top w:val="none" w:sz="0" w:space="0" w:color="auto"/>
        <w:left w:val="none" w:sz="0" w:space="0" w:color="auto"/>
        <w:bottom w:val="none" w:sz="0" w:space="0" w:color="auto"/>
        <w:right w:val="none" w:sz="0" w:space="0" w:color="auto"/>
      </w:divBdr>
    </w:div>
    <w:div w:id="462120934">
      <w:bodyDiv w:val="1"/>
      <w:marLeft w:val="0"/>
      <w:marRight w:val="0"/>
      <w:marTop w:val="0"/>
      <w:marBottom w:val="0"/>
      <w:divBdr>
        <w:top w:val="none" w:sz="0" w:space="0" w:color="auto"/>
        <w:left w:val="none" w:sz="0" w:space="0" w:color="auto"/>
        <w:bottom w:val="none" w:sz="0" w:space="0" w:color="auto"/>
        <w:right w:val="none" w:sz="0" w:space="0" w:color="auto"/>
      </w:divBdr>
    </w:div>
    <w:div w:id="509569179">
      <w:bodyDiv w:val="1"/>
      <w:marLeft w:val="0"/>
      <w:marRight w:val="0"/>
      <w:marTop w:val="0"/>
      <w:marBottom w:val="0"/>
      <w:divBdr>
        <w:top w:val="none" w:sz="0" w:space="0" w:color="auto"/>
        <w:left w:val="none" w:sz="0" w:space="0" w:color="auto"/>
        <w:bottom w:val="none" w:sz="0" w:space="0" w:color="auto"/>
        <w:right w:val="none" w:sz="0" w:space="0" w:color="auto"/>
      </w:divBdr>
    </w:div>
    <w:div w:id="528761932">
      <w:bodyDiv w:val="1"/>
      <w:marLeft w:val="0"/>
      <w:marRight w:val="0"/>
      <w:marTop w:val="0"/>
      <w:marBottom w:val="0"/>
      <w:divBdr>
        <w:top w:val="none" w:sz="0" w:space="0" w:color="auto"/>
        <w:left w:val="none" w:sz="0" w:space="0" w:color="auto"/>
        <w:bottom w:val="none" w:sz="0" w:space="0" w:color="auto"/>
        <w:right w:val="none" w:sz="0" w:space="0" w:color="auto"/>
      </w:divBdr>
    </w:div>
    <w:div w:id="538589354">
      <w:bodyDiv w:val="1"/>
      <w:marLeft w:val="0"/>
      <w:marRight w:val="0"/>
      <w:marTop w:val="0"/>
      <w:marBottom w:val="0"/>
      <w:divBdr>
        <w:top w:val="none" w:sz="0" w:space="0" w:color="auto"/>
        <w:left w:val="none" w:sz="0" w:space="0" w:color="auto"/>
        <w:bottom w:val="none" w:sz="0" w:space="0" w:color="auto"/>
        <w:right w:val="none" w:sz="0" w:space="0" w:color="auto"/>
      </w:divBdr>
    </w:div>
    <w:div w:id="590745923">
      <w:bodyDiv w:val="1"/>
      <w:marLeft w:val="0"/>
      <w:marRight w:val="0"/>
      <w:marTop w:val="0"/>
      <w:marBottom w:val="0"/>
      <w:divBdr>
        <w:top w:val="none" w:sz="0" w:space="0" w:color="auto"/>
        <w:left w:val="none" w:sz="0" w:space="0" w:color="auto"/>
        <w:bottom w:val="none" w:sz="0" w:space="0" w:color="auto"/>
        <w:right w:val="none" w:sz="0" w:space="0" w:color="auto"/>
      </w:divBdr>
    </w:div>
    <w:div w:id="596868205">
      <w:bodyDiv w:val="1"/>
      <w:marLeft w:val="0"/>
      <w:marRight w:val="0"/>
      <w:marTop w:val="0"/>
      <w:marBottom w:val="0"/>
      <w:divBdr>
        <w:top w:val="none" w:sz="0" w:space="0" w:color="auto"/>
        <w:left w:val="none" w:sz="0" w:space="0" w:color="auto"/>
        <w:bottom w:val="none" w:sz="0" w:space="0" w:color="auto"/>
        <w:right w:val="none" w:sz="0" w:space="0" w:color="auto"/>
      </w:divBdr>
    </w:div>
    <w:div w:id="634875424">
      <w:bodyDiv w:val="1"/>
      <w:marLeft w:val="0"/>
      <w:marRight w:val="0"/>
      <w:marTop w:val="0"/>
      <w:marBottom w:val="0"/>
      <w:divBdr>
        <w:top w:val="none" w:sz="0" w:space="0" w:color="auto"/>
        <w:left w:val="none" w:sz="0" w:space="0" w:color="auto"/>
        <w:bottom w:val="none" w:sz="0" w:space="0" w:color="auto"/>
        <w:right w:val="none" w:sz="0" w:space="0" w:color="auto"/>
      </w:divBdr>
    </w:div>
    <w:div w:id="655382063">
      <w:bodyDiv w:val="1"/>
      <w:marLeft w:val="0"/>
      <w:marRight w:val="0"/>
      <w:marTop w:val="0"/>
      <w:marBottom w:val="0"/>
      <w:divBdr>
        <w:top w:val="none" w:sz="0" w:space="0" w:color="auto"/>
        <w:left w:val="none" w:sz="0" w:space="0" w:color="auto"/>
        <w:bottom w:val="none" w:sz="0" w:space="0" w:color="auto"/>
        <w:right w:val="none" w:sz="0" w:space="0" w:color="auto"/>
      </w:divBdr>
    </w:div>
    <w:div w:id="685014244">
      <w:bodyDiv w:val="1"/>
      <w:marLeft w:val="0"/>
      <w:marRight w:val="0"/>
      <w:marTop w:val="0"/>
      <w:marBottom w:val="0"/>
      <w:divBdr>
        <w:top w:val="none" w:sz="0" w:space="0" w:color="auto"/>
        <w:left w:val="none" w:sz="0" w:space="0" w:color="auto"/>
        <w:bottom w:val="none" w:sz="0" w:space="0" w:color="auto"/>
        <w:right w:val="none" w:sz="0" w:space="0" w:color="auto"/>
      </w:divBdr>
    </w:div>
    <w:div w:id="705258335">
      <w:bodyDiv w:val="1"/>
      <w:marLeft w:val="0"/>
      <w:marRight w:val="0"/>
      <w:marTop w:val="0"/>
      <w:marBottom w:val="0"/>
      <w:divBdr>
        <w:top w:val="none" w:sz="0" w:space="0" w:color="auto"/>
        <w:left w:val="none" w:sz="0" w:space="0" w:color="auto"/>
        <w:bottom w:val="none" w:sz="0" w:space="0" w:color="auto"/>
        <w:right w:val="none" w:sz="0" w:space="0" w:color="auto"/>
      </w:divBdr>
    </w:div>
    <w:div w:id="747266306">
      <w:bodyDiv w:val="1"/>
      <w:marLeft w:val="0"/>
      <w:marRight w:val="0"/>
      <w:marTop w:val="0"/>
      <w:marBottom w:val="0"/>
      <w:divBdr>
        <w:top w:val="none" w:sz="0" w:space="0" w:color="auto"/>
        <w:left w:val="none" w:sz="0" w:space="0" w:color="auto"/>
        <w:bottom w:val="none" w:sz="0" w:space="0" w:color="auto"/>
        <w:right w:val="none" w:sz="0" w:space="0" w:color="auto"/>
      </w:divBdr>
    </w:div>
    <w:div w:id="905839429">
      <w:bodyDiv w:val="1"/>
      <w:marLeft w:val="0"/>
      <w:marRight w:val="0"/>
      <w:marTop w:val="0"/>
      <w:marBottom w:val="0"/>
      <w:divBdr>
        <w:top w:val="none" w:sz="0" w:space="0" w:color="auto"/>
        <w:left w:val="none" w:sz="0" w:space="0" w:color="auto"/>
        <w:bottom w:val="none" w:sz="0" w:space="0" w:color="auto"/>
        <w:right w:val="none" w:sz="0" w:space="0" w:color="auto"/>
      </w:divBdr>
    </w:div>
    <w:div w:id="912736581">
      <w:bodyDiv w:val="1"/>
      <w:marLeft w:val="0"/>
      <w:marRight w:val="0"/>
      <w:marTop w:val="0"/>
      <w:marBottom w:val="0"/>
      <w:divBdr>
        <w:top w:val="none" w:sz="0" w:space="0" w:color="auto"/>
        <w:left w:val="none" w:sz="0" w:space="0" w:color="auto"/>
        <w:bottom w:val="none" w:sz="0" w:space="0" w:color="auto"/>
        <w:right w:val="none" w:sz="0" w:space="0" w:color="auto"/>
      </w:divBdr>
    </w:div>
    <w:div w:id="971637839">
      <w:bodyDiv w:val="1"/>
      <w:marLeft w:val="0"/>
      <w:marRight w:val="0"/>
      <w:marTop w:val="0"/>
      <w:marBottom w:val="0"/>
      <w:divBdr>
        <w:top w:val="none" w:sz="0" w:space="0" w:color="auto"/>
        <w:left w:val="none" w:sz="0" w:space="0" w:color="auto"/>
        <w:bottom w:val="none" w:sz="0" w:space="0" w:color="auto"/>
        <w:right w:val="none" w:sz="0" w:space="0" w:color="auto"/>
      </w:divBdr>
    </w:div>
    <w:div w:id="1048070947">
      <w:bodyDiv w:val="1"/>
      <w:marLeft w:val="0"/>
      <w:marRight w:val="0"/>
      <w:marTop w:val="0"/>
      <w:marBottom w:val="0"/>
      <w:divBdr>
        <w:top w:val="none" w:sz="0" w:space="0" w:color="auto"/>
        <w:left w:val="none" w:sz="0" w:space="0" w:color="auto"/>
        <w:bottom w:val="none" w:sz="0" w:space="0" w:color="auto"/>
        <w:right w:val="none" w:sz="0" w:space="0" w:color="auto"/>
      </w:divBdr>
    </w:div>
    <w:div w:id="1051151024">
      <w:bodyDiv w:val="1"/>
      <w:marLeft w:val="0"/>
      <w:marRight w:val="0"/>
      <w:marTop w:val="0"/>
      <w:marBottom w:val="0"/>
      <w:divBdr>
        <w:top w:val="none" w:sz="0" w:space="0" w:color="auto"/>
        <w:left w:val="none" w:sz="0" w:space="0" w:color="auto"/>
        <w:bottom w:val="none" w:sz="0" w:space="0" w:color="auto"/>
        <w:right w:val="none" w:sz="0" w:space="0" w:color="auto"/>
      </w:divBdr>
    </w:div>
    <w:div w:id="1057977678">
      <w:bodyDiv w:val="1"/>
      <w:marLeft w:val="0"/>
      <w:marRight w:val="0"/>
      <w:marTop w:val="0"/>
      <w:marBottom w:val="0"/>
      <w:divBdr>
        <w:top w:val="none" w:sz="0" w:space="0" w:color="auto"/>
        <w:left w:val="none" w:sz="0" w:space="0" w:color="auto"/>
        <w:bottom w:val="none" w:sz="0" w:space="0" w:color="auto"/>
        <w:right w:val="none" w:sz="0" w:space="0" w:color="auto"/>
      </w:divBdr>
    </w:div>
    <w:div w:id="1100298456">
      <w:bodyDiv w:val="1"/>
      <w:marLeft w:val="0"/>
      <w:marRight w:val="0"/>
      <w:marTop w:val="0"/>
      <w:marBottom w:val="0"/>
      <w:divBdr>
        <w:top w:val="none" w:sz="0" w:space="0" w:color="auto"/>
        <w:left w:val="none" w:sz="0" w:space="0" w:color="auto"/>
        <w:bottom w:val="none" w:sz="0" w:space="0" w:color="auto"/>
        <w:right w:val="none" w:sz="0" w:space="0" w:color="auto"/>
      </w:divBdr>
    </w:div>
    <w:div w:id="1161694584">
      <w:bodyDiv w:val="1"/>
      <w:marLeft w:val="0"/>
      <w:marRight w:val="0"/>
      <w:marTop w:val="0"/>
      <w:marBottom w:val="0"/>
      <w:divBdr>
        <w:top w:val="none" w:sz="0" w:space="0" w:color="auto"/>
        <w:left w:val="none" w:sz="0" w:space="0" w:color="auto"/>
        <w:bottom w:val="none" w:sz="0" w:space="0" w:color="auto"/>
        <w:right w:val="none" w:sz="0" w:space="0" w:color="auto"/>
      </w:divBdr>
    </w:div>
    <w:div w:id="1176505968">
      <w:bodyDiv w:val="1"/>
      <w:marLeft w:val="0"/>
      <w:marRight w:val="0"/>
      <w:marTop w:val="0"/>
      <w:marBottom w:val="0"/>
      <w:divBdr>
        <w:top w:val="none" w:sz="0" w:space="0" w:color="auto"/>
        <w:left w:val="none" w:sz="0" w:space="0" w:color="auto"/>
        <w:bottom w:val="none" w:sz="0" w:space="0" w:color="auto"/>
        <w:right w:val="none" w:sz="0" w:space="0" w:color="auto"/>
      </w:divBdr>
    </w:div>
    <w:div w:id="1201893590">
      <w:bodyDiv w:val="1"/>
      <w:marLeft w:val="0"/>
      <w:marRight w:val="0"/>
      <w:marTop w:val="0"/>
      <w:marBottom w:val="0"/>
      <w:divBdr>
        <w:top w:val="none" w:sz="0" w:space="0" w:color="auto"/>
        <w:left w:val="none" w:sz="0" w:space="0" w:color="auto"/>
        <w:bottom w:val="none" w:sz="0" w:space="0" w:color="auto"/>
        <w:right w:val="none" w:sz="0" w:space="0" w:color="auto"/>
      </w:divBdr>
    </w:div>
    <w:div w:id="1311904667">
      <w:bodyDiv w:val="1"/>
      <w:marLeft w:val="0"/>
      <w:marRight w:val="0"/>
      <w:marTop w:val="0"/>
      <w:marBottom w:val="0"/>
      <w:divBdr>
        <w:top w:val="none" w:sz="0" w:space="0" w:color="auto"/>
        <w:left w:val="none" w:sz="0" w:space="0" w:color="auto"/>
        <w:bottom w:val="none" w:sz="0" w:space="0" w:color="auto"/>
        <w:right w:val="none" w:sz="0" w:space="0" w:color="auto"/>
      </w:divBdr>
    </w:div>
    <w:div w:id="1339773171">
      <w:bodyDiv w:val="1"/>
      <w:marLeft w:val="0"/>
      <w:marRight w:val="0"/>
      <w:marTop w:val="0"/>
      <w:marBottom w:val="0"/>
      <w:divBdr>
        <w:top w:val="none" w:sz="0" w:space="0" w:color="auto"/>
        <w:left w:val="none" w:sz="0" w:space="0" w:color="auto"/>
        <w:bottom w:val="none" w:sz="0" w:space="0" w:color="auto"/>
        <w:right w:val="none" w:sz="0" w:space="0" w:color="auto"/>
      </w:divBdr>
    </w:div>
    <w:div w:id="1403259695">
      <w:bodyDiv w:val="1"/>
      <w:marLeft w:val="0"/>
      <w:marRight w:val="0"/>
      <w:marTop w:val="0"/>
      <w:marBottom w:val="0"/>
      <w:divBdr>
        <w:top w:val="none" w:sz="0" w:space="0" w:color="auto"/>
        <w:left w:val="none" w:sz="0" w:space="0" w:color="auto"/>
        <w:bottom w:val="none" w:sz="0" w:space="0" w:color="auto"/>
        <w:right w:val="none" w:sz="0" w:space="0" w:color="auto"/>
      </w:divBdr>
    </w:div>
    <w:div w:id="1555004572">
      <w:bodyDiv w:val="1"/>
      <w:marLeft w:val="0"/>
      <w:marRight w:val="0"/>
      <w:marTop w:val="0"/>
      <w:marBottom w:val="0"/>
      <w:divBdr>
        <w:top w:val="none" w:sz="0" w:space="0" w:color="auto"/>
        <w:left w:val="none" w:sz="0" w:space="0" w:color="auto"/>
        <w:bottom w:val="none" w:sz="0" w:space="0" w:color="auto"/>
        <w:right w:val="none" w:sz="0" w:space="0" w:color="auto"/>
      </w:divBdr>
    </w:div>
    <w:div w:id="1583029085">
      <w:bodyDiv w:val="1"/>
      <w:marLeft w:val="0"/>
      <w:marRight w:val="0"/>
      <w:marTop w:val="0"/>
      <w:marBottom w:val="0"/>
      <w:divBdr>
        <w:top w:val="none" w:sz="0" w:space="0" w:color="auto"/>
        <w:left w:val="none" w:sz="0" w:space="0" w:color="auto"/>
        <w:bottom w:val="none" w:sz="0" w:space="0" w:color="auto"/>
        <w:right w:val="none" w:sz="0" w:space="0" w:color="auto"/>
      </w:divBdr>
    </w:div>
    <w:div w:id="1587107192">
      <w:bodyDiv w:val="1"/>
      <w:marLeft w:val="0"/>
      <w:marRight w:val="0"/>
      <w:marTop w:val="0"/>
      <w:marBottom w:val="0"/>
      <w:divBdr>
        <w:top w:val="none" w:sz="0" w:space="0" w:color="auto"/>
        <w:left w:val="none" w:sz="0" w:space="0" w:color="auto"/>
        <w:bottom w:val="none" w:sz="0" w:space="0" w:color="auto"/>
        <w:right w:val="none" w:sz="0" w:space="0" w:color="auto"/>
      </w:divBdr>
    </w:div>
    <w:div w:id="1660497133">
      <w:bodyDiv w:val="1"/>
      <w:marLeft w:val="0"/>
      <w:marRight w:val="0"/>
      <w:marTop w:val="0"/>
      <w:marBottom w:val="0"/>
      <w:divBdr>
        <w:top w:val="none" w:sz="0" w:space="0" w:color="auto"/>
        <w:left w:val="none" w:sz="0" w:space="0" w:color="auto"/>
        <w:bottom w:val="none" w:sz="0" w:space="0" w:color="auto"/>
        <w:right w:val="none" w:sz="0" w:space="0" w:color="auto"/>
      </w:divBdr>
    </w:div>
    <w:div w:id="1682506242">
      <w:bodyDiv w:val="1"/>
      <w:marLeft w:val="0"/>
      <w:marRight w:val="0"/>
      <w:marTop w:val="0"/>
      <w:marBottom w:val="0"/>
      <w:divBdr>
        <w:top w:val="none" w:sz="0" w:space="0" w:color="auto"/>
        <w:left w:val="none" w:sz="0" w:space="0" w:color="auto"/>
        <w:bottom w:val="none" w:sz="0" w:space="0" w:color="auto"/>
        <w:right w:val="none" w:sz="0" w:space="0" w:color="auto"/>
      </w:divBdr>
    </w:div>
    <w:div w:id="1742944284">
      <w:bodyDiv w:val="1"/>
      <w:marLeft w:val="0"/>
      <w:marRight w:val="0"/>
      <w:marTop w:val="0"/>
      <w:marBottom w:val="0"/>
      <w:divBdr>
        <w:top w:val="none" w:sz="0" w:space="0" w:color="auto"/>
        <w:left w:val="none" w:sz="0" w:space="0" w:color="auto"/>
        <w:bottom w:val="none" w:sz="0" w:space="0" w:color="auto"/>
        <w:right w:val="none" w:sz="0" w:space="0" w:color="auto"/>
      </w:divBdr>
    </w:div>
    <w:div w:id="1764692002">
      <w:bodyDiv w:val="1"/>
      <w:marLeft w:val="0"/>
      <w:marRight w:val="0"/>
      <w:marTop w:val="0"/>
      <w:marBottom w:val="0"/>
      <w:divBdr>
        <w:top w:val="none" w:sz="0" w:space="0" w:color="auto"/>
        <w:left w:val="none" w:sz="0" w:space="0" w:color="auto"/>
        <w:bottom w:val="none" w:sz="0" w:space="0" w:color="auto"/>
        <w:right w:val="none" w:sz="0" w:space="0" w:color="auto"/>
      </w:divBdr>
    </w:div>
    <w:div w:id="1775439257">
      <w:bodyDiv w:val="1"/>
      <w:marLeft w:val="0"/>
      <w:marRight w:val="0"/>
      <w:marTop w:val="0"/>
      <w:marBottom w:val="0"/>
      <w:divBdr>
        <w:top w:val="none" w:sz="0" w:space="0" w:color="auto"/>
        <w:left w:val="none" w:sz="0" w:space="0" w:color="auto"/>
        <w:bottom w:val="none" w:sz="0" w:space="0" w:color="auto"/>
        <w:right w:val="none" w:sz="0" w:space="0" w:color="auto"/>
      </w:divBdr>
    </w:div>
    <w:div w:id="1852378098">
      <w:bodyDiv w:val="1"/>
      <w:marLeft w:val="0"/>
      <w:marRight w:val="0"/>
      <w:marTop w:val="0"/>
      <w:marBottom w:val="0"/>
      <w:divBdr>
        <w:top w:val="none" w:sz="0" w:space="0" w:color="auto"/>
        <w:left w:val="none" w:sz="0" w:space="0" w:color="auto"/>
        <w:bottom w:val="none" w:sz="0" w:space="0" w:color="auto"/>
        <w:right w:val="none" w:sz="0" w:space="0" w:color="auto"/>
      </w:divBdr>
    </w:div>
    <w:div w:id="1952084387">
      <w:bodyDiv w:val="1"/>
      <w:marLeft w:val="0"/>
      <w:marRight w:val="0"/>
      <w:marTop w:val="0"/>
      <w:marBottom w:val="0"/>
      <w:divBdr>
        <w:top w:val="none" w:sz="0" w:space="0" w:color="auto"/>
        <w:left w:val="none" w:sz="0" w:space="0" w:color="auto"/>
        <w:bottom w:val="none" w:sz="0" w:space="0" w:color="auto"/>
        <w:right w:val="none" w:sz="0" w:space="0" w:color="auto"/>
      </w:divBdr>
    </w:div>
    <w:div w:id="1964728421">
      <w:bodyDiv w:val="1"/>
      <w:marLeft w:val="0"/>
      <w:marRight w:val="0"/>
      <w:marTop w:val="0"/>
      <w:marBottom w:val="0"/>
      <w:divBdr>
        <w:top w:val="none" w:sz="0" w:space="0" w:color="auto"/>
        <w:left w:val="none" w:sz="0" w:space="0" w:color="auto"/>
        <w:bottom w:val="none" w:sz="0" w:space="0" w:color="auto"/>
        <w:right w:val="none" w:sz="0" w:space="0" w:color="auto"/>
      </w:divBdr>
    </w:div>
    <w:div w:id="2043704390">
      <w:bodyDiv w:val="1"/>
      <w:marLeft w:val="0"/>
      <w:marRight w:val="0"/>
      <w:marTop w:val="0"/>
      <w:marBottom w:val="0"/>
      <w:divBdr>
        <w:top w:val="none" w:sz="0" w:space="0" w:color="auto"/>
        <w:left w:val="none" w:sz="0" w:space="0" w:color="auto"/>
        <w:bottom w:val="none" w:sz="0" w:space="0" w:color="auto"/>
        <w:right w:val="none" w:sz="0" w:space="0" w:color="auto"/>
      </w:divBdr>
    </w:div>
    <w:div w:id="21460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nrc.gov/edo/nrr/dirs/irib/ROP_Feedback_Forms/Lists/Document%20Timelines/DispForm.aspx?ID=793" TargetMode="External"/><Relationship Id="rId18" Type="http://schemas.openxmlformats.org/officeDocument/2006/relationships/hyperlink" Target="http://www.nrc.gov/reading-rm/doc-collections/insp-manual/inspection-procedure/" TargetMode="External"/><Relationship Id="rId26" Type="http://schemas.openxmlformats.org/officeDocument/2006/relationships/hyperlink" Target="https://nrodrp.nrc.gov/idmws/ViewDocByAccession.asp?AccessionNumber=ML19108A007" TargetMode="External"/><Relationship Id="rId3" Type="http://schemas.openxmlformats.org/officeDocument/2006/relationships/customXml" Target="../customXml/item3.xml"/><Relationship Id="rId21" Type="http://schemas.openxmlformats.org/officeDocument/2006/relationships/hyperlink" Target="http://pbadupws.nrc.gov/docs/ML1715/ML17150A030.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rupal.nrc.gov/sunsi" TargetMode="External"/><Relationship Id="rId17" Type="http://schemas.openxmlformats.org/officeDocument/2006/relationships/hyperlink" Target="http://www.nrc.gov/reading-rm/doc-collections/insp-manual/manual-chapter/index.html" TargetMode="External"/><Relationship Id="rId25" Type="http://schemas.openxmlformats.org/officeDocument/2006/relationships/hyperlink" Target="http://pbadupws.nrc.gov/docs/ML1804/ML18043A807.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drupal.nrc.gov/sunsi" TargetMode="External"/><Relationship Id="rId20" Type="http://schemas.openxmlformats.org/officeDocument/2006/relationships/hyperlink" Target="http://pbadupws.nrc.gov/docs/ML1712/ML17122A252.pdf" TargetMode="External"/><Relationship Id="rId29" Type="http://schemas.openxmlformats.org/officeDocument/2006/relationships/hyperlink" Target="https://nrodrp.nrc.gov/idmws/ViewDocByAccession.asp?AccessionNumber=ML19115A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nrodrp.nrc.gov/idmws/ViewDocByAccession.asp?AccessionNumber=ML17348A017"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rc.gov/reading-rm/doc-collections/insp-manual/inspection-procedure/index.html" TargetMode="External"/><Relationship Id="rId23" Type="http://schemas.openxmlformats.org/officeDocument/2006/relationships/hyperlink" Target="https://nrodrp.nrc.gov/idmws/ViewDocByAccession.asp?AccessionNumber=ML17164A299" TargetMode="External"/><Relationship Id="rId28" Type="http://schemas.openxmlformats.org/officeDocument/2006/relationships/hyperlink" Target="https://nrodrp.nrc.gov/idmws/ViewDocByAccession.asp?AccessionNumber=ML19108A016"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reactors/operating/oversight.html" TargetMode="External"/><Relationship Id="rId22" Type="http://schemas.openxmlformats.org/officeDocument/2006/relationships/hyperlink" Target="http://pbadupws.nrc.gov/docs/ML1735/ML17353A319.pdf" TargetMode="External"/><Relationship Id="rId27" Type="http://schemas.openxmlformats.org/officeDocument/2006/relationships/hyperlink" Target="https://nrodrp.nrc.gov/idmws/ViewDocByAccession.asp?AccessionNumber=ML18047A093" TargetMode="External"/><Relationship Id="rId30" Type="http://schemas.openxmlformats.org/officeDocument/2006/relationships/hyperlink" Target="https://nrodrp.nrc.gov/idmws/ViewDocByAccession.asp?AccessionNumber=ML18353A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be606b973fecd60c6dbe168f63c82dcf">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de1f5e8247150270b10bef40e442264d"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277A-8DDF-498F-A56A-D7DE4866298B}">
  <ds:schemaRefs>
    <ds:schemaRef ds:uri="http://schemas.microsoft.com/sharepoint/v3/contenttype/forms"/>
  </ds:schemaRefs>
</ds:datastoreItem>
</file>

<file path=customXml/itemProps2.xml><?xml version="1.0" encoding="utf-8"?>
<ds:datastoreItem xmlns:ds="http://schemas.openxmlformats.org/officeDocument/2006/customXml" ds:itemID="{05636DC5-0CF7-4798-9C48-72FFECC2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6172A-384C-432E-A086-20901B3A98FF}">
  <ds:schemaRefs>
    <ds:schemaRef ds:uri="http://schemas.microsoft.com/office/2006/documentManagement/types"/>
    <ds:schemaRef ds:uri="0cecad8f-305c-4ab2-8046-db3b11566c17"/>
    <ds:schemaRef ds:uri="http://purl.org/dc/elements/1.1/"/>
    <ds:schemaRef ds:uri="http://schemas.microsoft.com/office/infopath/2007/PartnerControls"/>
    <ds:schemaRef ds:uri="http://schemas.openxmlformats.org/package/2006/metadata/core-properties"/>
    <ds:schemaRef ds:uri="087ed9da-973a-458e-ba2b-639733953c26"/>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7EA29EC-07D2-4D86-A0D3-38FCBC8B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11140</Words>
  <Characters>63504</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CAC7</dc:creator>
  <cp:lastModifiedBy>Zimmerman, Eric</cp:lastModifiedBy>
  <cp:revision>2</cp:revision>
  <cp:lastPrinted>2020-01-07T18:37:00Z</cp:lastPrinted>
  <dcterms:created xsi:type="dcterms:W3CDTF">2020-01-09T21:22:00Z</dcterms:created>
  <dcterms:modified xsi:type="dcterms:W3CDTF">2020-01-09T21:22:00Z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