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B270" w14:textId="22257385" w:rsidR="009D4D40" w:rsidRPr="0061368A" w:rsidRDefault="009D4D40" w:rsidP="00CD5611">
      <w:pPr>
        <w:widowControl/>
        <w:rPr>
          <w:rFonts w:cs="Arial"/>
          <w:szCs w:val="22"/>
        </w:rPr>
      </w:pPr>
    </w:p>
    <w:p w14:paraId="5C2324AA" w14:textId="77777777" w:rsidR="00BB1CD3" w:rsidRPr="00B74AF9" w:rsidRDefault="008A38FE" w:rsidP="007D3B79">
      <w:pPr>
        <w:tabs>
          <w:tab w:val="center" w:pos="4680"/>
        </w:tabs>
        <w:jc w:val="center"/>
        <w:rPr>
          <w:b/>
          <w:sz w:val="38"/>
          <w:szCs w:val="38"/>
        </w:rPr>
      </w:pPr>
      <w:r>
        <w:rPr>
          <w:b/>
          <w:noProof/>
          <w:sz w:val="38"/>
          <w:szCs w:val="38"/>
        </w:rPr>
        <mc:AlternateContent>
          <mc:Choice Requires="wps">
            <w:drawing>
              <wp:anchor distT="0" distB="0" distL="114300" distR="114300" simplePos="0" relativeHeight="251657728" behindDoc="0" locked="0" layoutInCell="1" allowOverlap="1" wp14:anchorId="34AA1F35" wp14:editId="7D7BFC08">
                <wp:simplePos x="0" y="0"/>
                <wp:positionH relativeFrom="column">
                  <wp:posOffset>5405755</wp:posOffset>
                </wp:positionH>
                <wp:positionV relativeFrom="paragraph">
                  <wp:posOffset>50800</wp:posOffset>
                </wp:positionV>
                <wp:extent cx="66167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5F57D" w14:textId="471BCE54" w:rsidR="006A2055" w:rsidRPr="00C15D52" w:rsidRDefault="006A2055" w:rsidP="00BB1CD3">
                            <w:pPr>
                              <w:rPr>
                                <w:sz w:val="20"/>
                                <w:szCs w:val="20"/>
                              </w:rPr>
                            </w:pPr>
                            <w:r w:rsidRPr="00C15D52">
                              <w:rPr>
                                <w:sz w:val="20"/>
                                <w:szCs w:val="20"/>
                              </w:rPr>
                              <w:t>AP</w:t>
                            </w:r>
                            <w:r>
                              <w:rPr>
                                <w:sz w:val="20"/>
                                <w:szCs w:val="20"/>
                              </w:rPr>
                              <w:t>O</w:t>
                            </w:r>
                            <w:r w:rsidRPr="00C15D52">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A1F35" id="_x0000_t202" coordsize="21600,21600" o:spt="202" path="m,l,21600r21600,l21600,xe">
                <v:stroke joinstyle="miter"/>
                <v:path gradientshapeok="t" o:connecttype="rect"/>
              </v:shapetype>
              <v:shape id="Text Box 2" o:spid="_x0000_s1026" type="#_x0000_t202" style="position:absolute;left:0;text-align:left;margin-left:425.65pt;margin-top:4pt;width:52.1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U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" stroked="f">
                <v:textbox>
                  <w:txbxContent>
                    <w:p w14:paraId="1B35F57D" w14:textId="471BCE54" w:rsidR="006A2055" w:rsidRPr="00C15D52" w:rsidRDefault="006A2055" w:rsidP="00BB1CD3">
                      <w:pPr>
                        <w:rPr>
                          <w:sz w:val="20"/>
                          <w:szCs w:val="20"/>
                        </w:rPr>
                      </w:pPr>
                      <w:r w:rsidRPr="00C15D52">
                        <w:rPr>
                          <w:sz w:val="20"/>
                          <w:szCs w:val="20"/>
                        </w:rPr>
                        <w:t>AP</w:t>
                      </w:r>
                      <w:r>
                        <w:rPr>
                          <w:sz w:val="20"/>
                          <w:szCs w:val="20"/>
                        </w:rPr>
                        <w:t>O</w:t>
                      </w:r>
                      <w:r w:rsidRPr="00C15D52">
                        <w:rPr>
                          <w:sz w:val="20"/>
                          <w:szCs w:val="20"/>
                        </w:rPr>
                        <w:t>B</w:t>
                      </w:r>
                    </w:p>
                  </w:txbxContent>
                </v:textbox>
              </v:shape>
            </w:pict>
          </mc:Fallback>
        </mc:AlternateContent>
      </w:r>
      <w:r w:rsidR="00BB1CD3" w:rsidRPr="00B74AF9">
        <w:rPr>
          <w:b/>
          <w:sz w:val="38"/>
          <w:szCs w:val="38"/>
        </w:rPr>
        <w:t xml:space="preserve">NRC </w:t>
      </w:r>
      <w:bookmarkStart w:id="0" w:name="_GoBack"/>
      <w:bookmarkEnd w:id="0"/>
      <w:r w:rsidR="00BB1CD3" w:rsidRPr="00B74AF9">
        <w:rPr>
          <w:b/>
          <w:sz w:val="38"/>
          <w:szCs w:val="38"/>
        </w:rPr>
        <w:t>INSPECTION MANUAL</w:t>
      </w:r>
    </w:p>
    <w:p w14:paraId="4B426D84" w14:textId="0DD8807C" w:rsidR="00BB1CD3" w:rsidRPr="00935BDE" w:rsidRDefault="00DC13CF" w:rsidP="007D3B79">
      <w:pPr>
        <w:pBdr>
          <w:top w:val="single" w:sz="4" w:space="1" w:color="auto"/>
          <w:bottom w:val="single" w:sz="4" w:space="1" w:color="auto"/>
        </w:pBdr>
        <w:tabs>
          <w:tab w:val="center" w:pos="4680"/>
        </w:tabs>
        <w:jc w:val="center"/>
      </w:pPr>
      <w:r>
        <w:t xml:space="preserve">INSPECTION </w:t>
      </w:r>
      <w:r w:rsidR="005F2359">
        <w:t>MANUAL CHAPTER 0609 APPENDIX H</w:t>
      </w:r>
    </w:p>
    <w:p w14:paraId="4E704009" w14:textId="77777777" w:rsidR="00BB1CD3" w:rsidRPr="00935BDE" w:rsidRDefault="00BB1CD3" w:rsidP="007D3B79">
      <w:pPr>
        <w:jc w:val="center"/>
      </w:pPr>
    </w:p>
    <w:p w14:paraId="4355865E" w14:textId="77777777" w:rsidR="00BB1CD3" w:rsidRPr="00935BDE" w:rsidRDefault="00BB1CD3" w:rsidP="007D3B79">
      <w:pPr>
        <w:jc w:val="center"/>
      </w:pPr>
    </w:p>
    <w:p w14:paraId="4310899B" w14:textId="29FD2AEE" w:rsidR="00BB1CD3" w:rsidRPr="00935BDE" w:rsidRDefault="005F2359" w:rsidP="007D3B79">
      <w:pPr>
        <w:tabs>
          <w:tab w:val="center" w:pos="4680"/>
        </w:tabs>
        <w:jc w:val="center"/>
      </w:pPr>
      <w:r>
        <w:t>CONTAINMENT INTEGRITY</w:t>
      </w:r>
    </w:p>
    <w:p w14:paraId="6C7BE7C2" w14:textId="36862772" w:rsidR="00BB1CD3" w:rsidRDefault="00BB1CD3" w:rsidP="007D3B79">
      <w:pPr>
        <w:jc w:val="center"/>
      </w:pPr>
      <w:r w:rsidRPr="00935BDE">
        <w:t>SIGNIFICANCE DETERMINATION PROCESS</w:t>
      </w:r>
    </w:p>
    <w:p w14:paraId="6876DF41" w14:textId="77777777" w:rsidR="009D4D40" w:rsidRDefault="009D4D40" w:rsidP="00CD5611">
      <w:pPr>
        <w:widowControl/>
        <w:rPr>
          <w:rFonts w:cs="Arial"/>
          <w:szCs w:val="22"/>
        </w:rPr>
      </w:pPr>
    </w:p>
    <w:p w14:paraId="42122EE1" w14:textId="34D80751" w:rsidR="009D4D40" w:rsidRDefault="009D75A7" w:rsidP="009D75A7">
      <w:pPr>
        <w:widowControl/>
        <w:jc w:val="center"/>
        <w:rPr>
          <w:rFonts w:cs="Arial"/>
          <w:szCs w:val="22"/>
        </w:rPr>
      </w:pPr>
      <w:r>
        <w:rPr>
          <w:rFonts w:cs="Arial"/>
          <w:szCs w:val="22"/>
        </w:rPr>
        <w:t>Effective Date:  04/30/2020</w:t>
      </w:r>
    </w:p>
    <w:p w14:paraId="669E33C0" w14:textId="77777777" w:rsidR="009D75A7" w:rsidRDefault="009D75A7" w:rsidP="00CD5611">
      <w:pPr>
        <w:widowControl/>
        <w:rPr>
          <w:rFonts w:cs="Arial"/>
          <w:szCs w:val="22"/>
        </w:rPr>
      </w:pPr>
    </w:p>
    <w:p w14:paraId="335FC277" w14:textId="04485980" w:rsidR="009D75A7" w:rsidRDefault="009D75A7" w:rsidP="00CD5611">
      <w:pPr>
        <w:widowControl/>
        <w:rPr>
          <w:rFonts w:cs="Arial"/>
          <w:szCs w:val="22"/>
        </w:rPr>
        <w:sectPr w:rsidR="009D75A7" w:rsidSect="00B50882">
          <w:footerReference w:type="even" r:id="rId11"/>
          <w:footerReference w:type="default" r:id="rId12"/>
          <w:pgSz w:w="12240" w:h="15840"/>
          <w:pgMar w:top="1440" w:right="1440" w:bottom="1440" w:left="1440" w:header="720" w:footer="720" w:gutter="0"/>
          <w:cols w:space="720"/>
          <w:noEndnote/>
          <w:docGrid w:linePitch="326"/>
        </w:sectPr>
      </w:pPr>
    </w:p>
    <w:sdt>
      <w:sdtPr>
        <w:rPr>
          <w:rFonts w:ascii="Arial" w:hAnsi="Arial"/>
          <w:bCs w:val="0"/>
          <w:color w:val="auto"/>
          <w:sz w:val="22"/>
          <w:szCs w:val="24"/>
        </w:rPr>
        <w:id w:val="-1190222567"/>
        <w:docPartObj>
          <w:docPartGallery w:val="Table of Contents"/>
          <w:docPartUnique/>
        </w:docPartObj>
      </w:sdtPr>
      <w:sdtEndPr>
        <w:rPr>
          <w:b/>
          <w:noProof/>
        </w:rPr>
      </w:sdtEndPr>
      <w:sdtContent>
        <w:p w14:paraId="57BC7A01" w14:textId="77777777" w:rsidR="0041063B" w:rsidRPr="00FD5F9D" w:rsidRDefault="0041063B" w:rsidP="0041063B">
          <w:pPr>
            <w:pStyle w:val="TOCHeading"/>
            <w:spacing w:before="0" w:line="240" w:lineRule="auto"/>
            <w:jc w:val="center"/>
            <w:rPr>
              <w:rFonts w:ascii="Arial" w:hAnsi="Arial" w:cs="Arial"/>
              <w:color w:val="auto"/>
              <w:sz w:val="22"/>
              <w:szCs w:val="22"/>
            </w:rPr>
          </w:pPr>
          <w:r w:rsidRPr="00FD5F9D">
            <w:rPr>
              <w:rFonts w:ascii="Arial" w:hAnsi="Arial" w:cs="Arial"/>
              <w:color w:val="auto"/>
              <w:sz w:val="22"/>
              <w:szCs w:val="22"/>
            </w:rPr>
            <w:t>TABLE OF CONTENTS</w:t>
          </w:r>
        </w:p>
        <w:p w14:paraId="4115862D" w14:textId="13906F83" w:rsidR="008B6F78" w:rsidRPr="005C7369" w:rsidRDefault="008B6F78" w:rsidP="0041063B">
          <w:pPr>
            <w:pStyle w:val="TOCHeading"/>
            <w:spacing w:before="0" w:line="240" w:lineRule="auto"/>
            <w:rPr>
              <w:rFonts w:ascii="Arial" w:hAnsi="Arial" w:cs="Arial"/>
              <w:color w:val="auto"/>
              <w:sz w:val="22"/>
              <w:szCs w:val="22"/>
            </w:rPr>
          </w:pPr>
        </w:p>
        <w:p w14:paraId="5D9241BA" w14:textId="21C37E5C" w:rsidR="0014431E" w:rsidRDefault="003D2A04" w:rsidP="006A2055">
          <w:pPr>
            <w:pStyle w:val="TOC1"/>
            <w:rPr>
              <w:rFonts w:asciiTheme="minorHAnsi" w:eastAsiaTheme="minorEastAsia" w:hAnsiTheme="minorHAnsi" w:cstheme="minorBidi"/>
              <w:noProof/>
              <w:szCs w:val="22"/>
            </w:rPr>
          </w:pPr>
          <w:r w:rsidRPr="00A577F1">
            <w:rPr>
              <w:rFonts w:cs="Arial"/>
              <w:szCs w:val="22"/>
            </w:rPr>
            <w:fldChar w:fldCharType="begin"/>
          </w:r>
          <w:r w:rsidRPr="00A577F1">
            <w:rPr>
              <w:rFonts w:cs="Arial"/>
              <w:szCs w:val="22"/>
            </w:rPr>
            <w:instrText xml:space="preserve"> TOC \o "1-3" \u </w:instrText>
          </w:r>
          <w:r w:rsidRPr="00A577F1">
            <w:rPr>
              <w:rFonts w:cs="Arial"/>
              <w:szCs w:val="22"/>
            </w:rPr>
            <w:fldChar w:fldCharType="separate"/>
          </w:r>
          <w:r w:rsidR="0014431E">
            <w:rPr>
              <w:noProof/>
            </w:rPr>
            <w:t>0609H-01</w:t>
          </w:r>
          <w:r w:rsidR="0014431E">
            <w:rPr>
              <w:rFonts w:asciiTheme="minorHAnsi" w:eastAsiaTheme="minorEastAsia" w:hAnsiTheme="minorHAnsi" w:cstheme="minorBidi"/>
              <w:noProof/>
              <w:szCs w:val="22"/>
            </w:rPr>
            <w:tab/>
          </w:r>
          <w:r w:rsidR="0014431E">
            <w:rPr>
              <w:noProof/>
            </w:rPr>
            <w:t>Introduction</w:t>
          </w:r>
          <w:r w:rsidR="0014431E">
            <w:rPr>
              <w:noProof/>
            </w:rPr>
            <w:tab/>
          </w:r>
          <w:r w:rsidR="0014431E">
            <w:rPr>
              <w:noProof/>
            </w:rPr>
            <w:fldChar w:fldCharType="begin"/>
          </w:r>
          <w:r w:rsidR="0014431E">
            <w:rPr>
              <w:noProof/>
            </w:rPr>
            <w:instrText xml:space="preserve"> PAGEREF _Toc35002846 \h </w:instrText>
          </w:r>
          <w:r w:rsidR="0014431E">
            <w:rPr>
              <w:noProof/>
            </w:rPr>
          </w:r>
          <w:r w:rsidR="0014431E">
            <w:rPr>
              <w:noProof/>
            </w:rPr>
            <w:fldChar w:fldCharType="separate"/>
          </w:r>
          <w:r w:rsidR="00EB615F">
            <w:rPr>
              <w:noProof/>
            </w:rPr>
            <w:t>1</w:t>
          </w:r>
          <w:r w:rsidR="0014431E">
            <w:rPr>
              <w:noProof/>
            </w:rPr>
            <w:fldChar w:fldCharType="end"/>
          </w:r>
        </w:p>
        <w:p w14:paraId="4EF05FA0" w14:textId="3A782634" w:rsidR="0014431E" w:rsidRDefault="0014431E" w:rsidP="006A2055">
          <w:pPr>
            <w:pStyle w:val="TOC2"/>
            <w:ind w:left="1080" w:hanging="1080"/>
            <w:rPr>
              <w:rFonts w:asciiTheme="minorHAnsi" w:eastAsiaTheme="minorEastAsia" w:hAnsiTheme="minorHAnsi" w:cstheme="minorBidi"/>
              <w:noProof/>
              <w:szCs w:val="22"/>
            </w:rPr>
          </w:pPr>
          <w:r>
            <w:rPr>
              <w:noProof/>
            </w:rPr>
            <w:t>01.01</w:t>
          </w:r>
          <w:r>
            <w:rPr>
              <w:rFonts w:asciiTheme="minorHAnsi" w:eastAsiaTheme="minorEastAsia" w:hAnsiTheme="minorHAnsi" w:cstheme="minorBidi"/>
              <w:noProof/>
              <w:szCs w:val="22"/>
            </w:rPr>
            <w:tab/>
          </w:r>
          <w:r>
            <w:rPr>
              <w:noProof/>
            </w:rPr>
            <w:t>Applicability</w:t>
          </w:r>
          <w:r>
            <w:rPr>
              <w:noProof/>
            </w:rPr>
            <w:tab/>
          </w:r>
          <w:r>
            <w:rPr>
              <w:noProof/>
            </w:rPr>
            <w:fldChar w:fldCharType="begin"/>
          </w:r>
          <w:r>
            <w:rPr>
              <w:noProof/>
            </w:rPr>
            <w:instrText xml:space="preserve"> PAGEREF _Toc35002847 \h </w:instrText>
          </w:r>
          <w:r>
            <w:rPr>
              <w:noProof/>
            </w:rPr>
          </w:r>
          <w:r>
            <w:rPr>
              <w:noProof/>
            </w:rPr>
            <w:fldChar w:fldCharType="separate"/>
          </w:r>
          <w:r w:rsidR="00EB615F">
            <w:rPr>
              <w:noProof/>
            </w:rPr>
            <w:t>1</w:t>
          </w:r>
          <w:r>
            <w:rPr>
              <w:noProof/>
            </w:rPr>
            <w:fldChar w:fldCharType="end"/>
          </w:r>
        </w:p>
        <w:p w14:paraId="76915BE8" w14:textId="7548056D" w:rsidR="0014431E" w:rsidRDefault="0014431E" w:rsidP="006A2055">
          <w:pPr>
            <w:pStyle w:val="TOC2"/>
            <w:ind w:left="1080" w:hanging="1080"/>
            <w:rPr>
              <w:rFonts w:asciiTheme="minorHAnsi" w:eastAsiaTheme="minorEastAsia" w:hAnsiTheme="minorHAnsi" w:cstheme="minorBidi"/>
              <w:noProof/>
              <w:szCs w:val="22"/>
            </w:rPr>
          </w:pPr>
          <w:r>
            <w:rPr>
              <w:noProof/>
            </w:rPr>
            <w:t>01.02</w:t>
          </w:r>
          <w:r>
            <w:rPr>
              <w:rFonts w:asciiTheme="minorHAnsi" w:eastAsiaTheme="minorEastAsia" w:hAnsiTheme="minorHAnsi" w:cstheme="minorBidi"/>
              <w:noProof/>
              <w:szCs w:val="22"/>
            </w:rPr>
            <w:tab/>
          </w:r>
          <w:r>
            <w:rPr>
              <w:noProof/>
            </w:rPr>
            <w:t>Entry Conditions</w:t>
          </w:r>
          <w:r>
            <w:rPr>
              <w:noProof/>
            </w:rPr>
            <w:tab/>
          </w:r>
          <w:r>
            <w:rPr>
              <w:noProof/>
            </w:rPr>
            <w:fldChar w:fldCharType="begin"/>
          </w:r>
          <w:r>
            <w:rPr>
              <w:noProof/>
            </w:rPr>
            <w:instrText xml:space="preserve"> PAGEREF _Toc35002848 \h </w:instrText>
          </w:r>
          <w:r>
            <w:rPr>
              <w:noProof/>
            </w:rPr>
          </w:r>
          <w:r>
            <w:rPr>
              <w:noProof/>
            </w:rPr>
            <w:fldChar w:fldCharType="separate"/>
          </w:r>
          <w:r w:rsidR="00EB615F">
            <w:rPr>
              <w:noProof/>
            </w:rPr>
            <w:t>2</w:t>
          </w:r>
          <w:r>
            <w:rPr>
              <w:noProof/>
            </w:rPr>
            <w:fldChar w:fldCharType="end"/>
          </w:r>
        </w:p>
        <w:p w14:paraId="417FCADE" w14:textId="4A35C916" w:rsidR="0014431E" w:rsidRDefault="0014431E" w:rsidP="006A2055">
          <w:pPr>
            <w:pStyle w:val="TOC2"/>
            <w:ind w:left="1080" w:hanging="1080"/>
            <w:rPr>
              <w:rFonts w:asciiTheme="minorHAnsi" w:eastAsiaTheme="minorEastAsia" w:hAnsiTheme="minorHAnsi" w:cstheme="minorBidi"/>
              <w:noProof/>
              <w:szCs w:val="22"/>
            </w:rPr>
          </w:pPr>
          <w:r>
            <w:rPr>
              <w:noProof/>
            </w:rPr>
            <w:t>01.03</w:t>
          </w:r>
          <w:r>
            <w:rPr>
              <w:rFonts w:asciiTheme="minorHAnsi" w:eastAsiaTheme="minorEastAsia" w:hAnsiTheme="minorHAnsi" w:cstheme="minorBidi"/>
              <w:noProof/>
              <w:szCs w:val="22"/>
            </w:rPr>
            <w:tab/>
          </w:r>
          <w:r>
            <w:rPr>
              <w:noProof/>
            </w:rPr>
            <w:t>Appendix H Outline</w:t>
          </w:r>
          <w:r>
            <w:rPr>
              <w:noProof/>
            </w:rPr>
            <w:tab/>
          </w:r>
          <w:r>
            <w:rPr>
              <w:noProof/>
            </w:rPr>
            <w:fldChar w:fldCharType="begin"/>
          </w:r>
          <w:r>
            <w:rPr>
              <w:noProof/>
            </w:rPr>
            <w:instrText xml:space="preserve"> PAGEREF _Toc35002849 \h </w:instrText>
          </w:r>
          <w:r>
            <w:rPr>
              <w:noProof/>
            </w:rPr>
          </w:r>
          <w:r>
            <w:rPr>
              <w:noProof/>
            </w:rPr>
            <w:fldChar w:fldCharType="separate"/>
          </w:r>
          <w:r w:rsidR="00EB615F">
            <w:rPr>
              <w:noProof/>
            </w:rPr>
            <w:t>2</w:t>
          </w:r>
          <w:r>
            <w:rPr>
              <w:noProof/>
            </w:rPr>
            <w:fldChar w:fldCharType="end"/>
          </w:r>
        </w:p>
        <w:p w14:paraId="5E967C97" w14:textId="46811B0B" w:rsidR="0014431E" w:rsidRDefault="0014431E" w:rsidP="006A2055">
          <w:pPr>
            <w:pStyle w:val="TOC2"/>
            <w:ind w:left="1080" w:hanging="1080"/>
            <w:rPr>
              <w:rFonts w:asciiTheme="minorHAnsi" w:eastAsiaTheme="minorEastAsia" w:hAnsiTheme="minorHAnsi" w:cstheme="minorBidi"/>
              <w:noProof/>
              <w:szCs w:val="22"/>
            </w:rPr>
          </w:pPr>
          <w:r>
            <w:rPr>
              <w:noProof/>
            </w:rPr>
            <w:t>01.04</w:t>
          </w:r>
          <w:r>
            <w:rPr>
              <w:rFonts w:asciiTheme="minorHAnsi" w:eastAsiaTheme="minorEastAsia" w:hAnsiTheme="minorHAnsi" w:cstheme="minorBidi"/>
              <w:noProof/>
              <w:szCs w:val="22"/>
            </w:rPr>
            <w:tab/>
          </w:r>
          <w:r>
            <w:rPr>
              <w:noProof/>
            </w:rPr>
            <w:t>Use of SAPHIRE Software to Calculate LERF</w:t>
          </w:r>
          <w:r>
            <w:rPr>
              <w:noProof/>
            </w:rPr>
            <w:tab/>
          </w:r>
          <w:r>
            <w:rPr>
              <w:noProof/>
            </w:rPr>
            <w:fldChar w:fldCharType="begin"/>
          </w:r>
          <w:r>
            <w:rPr>
              <w:noProof/>
            </w:rPr>
            <w:instrText xml:space="preserve"> PAGEREF _Toc35002850 \h </w:instrText>
          </w:r>
          <w:r>
            <w:rPr>
              <w:noProof/>
            </w:rPr>
          </w:r>
          <w:r>
            <w:rPr>
              <w:noProof/>
            </w:rPr>
            <w:fldChar w:fldCharType="separate"/>
          </w:r>
          <w:r w:rsidR="00EB615F">
            <w:rPr>
              <w:noProof/>
            </w:rPr>
            <w:t>2</w:t>
          </w:r>
          <w:r>
            <w:rPr>
              <w:noProof/>
            </w:rPr>
            <w:fldChar w:fldCharType="end"/>
          </w:r>
        </w:p>
        <w:p w14:paraId="4E3693CE" w14:textId="65A1300B" w:rsidR="0014431E" w:rsidRDefault="0014431E" w:rsidP="006A2055">
          <w:pPr>
            <w:pStyle w:val="TOC2"/>
            <w:ind w:left="1080" w:hanging="1080"/>
            <w:rPr>
              <w:rFonts w:asciiTheme="minorHAnsi" w:eastAsiaTheme="minorEastAsia" w:hAnsiTheme="minorHAnsi" w:cstheme="minorBidi"/>
              <w:noProof/>
              <w:szCs w:val="22"/>
            </w:rPr>
          </w:pPr>
          <w:r>
            <w:rPr>
              <w:noProof/>
            </w:rPr>
            <w:t>01.05</w:t>
          </w:r>
          <w:r>
            <w:rPr>
              <w:rFonts w:asciiTheme="minorHAnsi" w:eastAsiaTheme="minorEastAsia" w:hAnsiTheme="minorHAnsi" w:cstheme="minorBidi"/>
              <w:noProof/>
              <w:szCs w:val="22"/>
            </w:rPr>
            <w:tab/>
          </w:r>
          <w:r>
            <w:rPr>
              <w:noProof/>
            </w:rPr>
            <w:t>Use of Licensee Models for LERF</w:t>
          </w:r>
          <w:r>
            <w:rPr>
              <w:noProof/>
            </w:rPr>
            <w:tab/>
          </w:r>
          <w:r>
            <w:rPr>
              <w:noProof/>
            </w:rPr>
            <w:fldChar w:fldCharType="begin"/>
          </w:r>
          <w:r>
            <w:rPr>
              <w:noProof/>
            </w:rPr>
            <w:instrText xml:space="preserve"> PAGEREF _Toc35002851 \h </w:instrText>
          </w:r>
          <w:r>
            <w:rPr>
              <w:noProof/>
            </w:rPr>
          </w:r>
          <w:r>
            <w:rPr>
              <w:noProof/>
            </w:rPr>
            <w:fldChar w:fldCharType="separate"/>
          </w:r>
          <w:r w:rsidR="00EB615F">
            <w:rPr>
              <w:noProof/>
            </w:rPr>
            <w:t>2</w:t>
          </w:r>
          <w:r>
            <w:rPr>
              <w:noProof/>
            </w:rPr>
            <w:fldChar w:fldCharType="end"/>
          </w:r>
        </w:p>
        <w:p w14:paraId="1ED135B5" w14:textId="36D0224C" w:rsidR="0014431E" w:rsidRDefault="0014431E" w:rsidP="006A2055">
          <w:pPr>
            <w:pStyle w:val="TOC1"/>
            <w:rPr>
              <w:rFonts w:asciiTheme="minorHAnsi" w:eastAsiaTheme="minorEastAsia" w:hAnsiTheme="minorHAnsi" w:cstheme="minorBidi"/>
              <w:noProof/>
              <w:szCs w:val="22"/>
            </w:rPr>
          </w:pPr>
          <w:r>
            <w:rPr>
              <w:noProof/>
            </w:rPr>
            <w:t>0609H-02</w:t>
          </w:r>
          <w:r>
            <w:rPr>
              <w:rFonts w:asciiTheme="minorHAnsi" w:eastAsiaTheme="minorEastAsia" w:hAnsiTheme="minorHAnsi" w:cstheme="minorBidi"/>
              <w:noProof/>
              <w:szCs w:val="22"/>
            </w:rPr>
            <w:tab/>
          </w:r>
          <w:r>
            <w:rPr>
              <w:noProof/>
            </w:rPr>
            <w:t>Limitations and Precautions</w:t>
          </w:r>
          <w:r>
            <w:rPr>
              <w:noProof/>
            </w:rPr>
            <w:tab/>
          </w:r>
          <w:r>
            <w:rPr>
              <w:noProof/>
            </w:rPr>
            <w:fldChar w:fldCharType="begin"/>
          </w:r>
          <w:r>
            <w:rPr>
              <w:noProof/>
            </w:rPr>
            <w:instrText xml:space="preserve"> PAGEREF _Toc35002852 \h </w:instrText>
          </w:r>
          <w:r>
            <w:rPr>
              <w:noProof/>
            </w:rPr>
          </w:r>
          <w:r>
            <w:rPr>
              <w:noProof/>
            </w:rPr>
            <w:fldChar w:fldCharType="separate"/>
          </w:r>
          <w:r w:rsidR="00EB615F">
            <w:rPr>
              <w:noProof/>
            </w:rPr>
            <w:t>3</w:t>
          </w:r>
          <w:r>
            <w:rPr>
              <w:noProof/>
            </w:rPr>
            <w:fldChar w:fldCharType="end"/>
          </w:r>
        </w:p>
        <w:p w14:paraId="5B061B7F" w14:textId="1AC43C5E" w:rsidR="0014431E" w:rsidRDefault="0014431E" w:rsidP="006A2055">
          <w:pPr>
            <w:pStyle w:val="TOC1"/>
            <w:rPr>
              <w:rFonts w:asciiTheme="minorHAnsi" w:eastAsiaTheme="minorEastAsia" w:hAnsiTheme="minorHAnsi" w:cstheme="minorBidi"/>
              <w:noProof/>
              <w:szCs w:val="22"/>
            </w:rPr>
          </w:pPr>
          <w:r>
            <w:rPr>
              <w:noProof/>
            </w:rPr>
            <w:t>0609H-03</w:t>
          </w:r>
          <w:r>
            <w:rPr>
              <w:rFonts w:asciiTheme="minorHAnsi" w:eastAsiaTheme="minorEastAsia" w:hAnsiTheme="minorHAnsi" w:cstheme="minorBidi"/>
              <w:noProof/>
              <w:szCs w:val="22"/>
            </w:rPr>
            <w:tab/>
          </w:r>
          <w:r>
            <w:rPr>
              <w:noProof/>
            </w:rPr>
            <w:t>Abbreviations and Definitions</w:t>
          </w:r>
          <w:r>
            <w:rPr>
              <w:noProof/>
            </w:rPr>
            <w:tab/>
          </w:r>
          <w:r>
            <w:rPr>
              <w:noProof/>
            </w:rPr>
            <w:fldChar w:fldCharType="begin"/>
          </w:r>
          <w:r>
            <w:rPr>
              <w:noProof/>
            </w:rPr>
            <w:instrText xml:space="preserve"> PAGEREF _Toc35002853 \h </w:instrText>
          </w:r>
          <w:r>
            <w:rPr>
              <w:noProof/>
            </w:rPr>
          </w:r>
          <w:r>
            <w:rPr>
              <w:noProof/>
            </w:rPr>
            <w:fldChar w:fldCharType="separate"/>
          </w:r>
          <w:r w:rsidR="00EB615F">
            <w:rPr>
              <w:noProof/>
            </w:rPr>
            <w:t>4</w:t>
          </w:r>
          <w:r>
            <w:rPr>
              <w:noProof/>
            </w:rPr>
            <w:fldChar w:fldCharType="end"/>
          </w:r>
        </w:p>
        <w:p w14:paraId="1459C090" w14:textId="1922C99F" w:rsidR="0014431E" w:rsidRDefault="0014431E" w:rsidP="006A2055">
          <w:pPr>
            <w:pStyle w:val="TOC2"/>
            <w:ind w:left="1080" w:hanging="1080"/>
            <w:rPr>
              <w:rFonts w:asciiTheme="minorHAnsi" w:eastAsiaTheme="minorEastAsia" w:hAnsiTheme="minorHAnsi" w:cstheme="minorBidi"/>
              <w:noProof/>
              <w:szCs w:val="22"/>
            </w:rPr>
          </w:pPr>
          <w:r>
            <w:rPr>
              <w:noProof/>
            </w:rPr>
            <w:t>03.01</w:t>
          </w:r>
          <w:r>
            <w:rPr>
              <w:rFonts w:asciiTheme="minorHAnsi" w:eastAsiaTheme="minorEastAsia" w:hAnsiTheme="minorHAnsi" w:cstheme="minorBidi"/>
              <w:noProof/>
              <w:szCs w:val="22"/>
            </w:rPr>
            <w:tab/>
          </w:r>
          <w:r>
            <w:rPr>
              <w:noProof/>
            </w:rPr>
            <w:t>Abbreviations</w:t>
          </w:r>
          <w:r>
            <w:rPr>
              <w:noProof/>
            </w:rPr>
            <w:tab/>
          </w:r>
          <w:r>
            <w:rPr>
              <w:noProof/>
            </w:rPr>
            <w:fldChar w:fldCharType="begin"/>
          </w:r>
          <w:r>
            <w:rPr>
              <w:noProof/>
            </w:rPr>
            <w:instrText xml:space="preserve"> PAGEREF _Toc35002854 \h </w:instrText>
          </w:r>
          <w:r>
            <w:rPr>
              <w:noProof/>
            </w:rPr>
          </w:r>
          <w:r>
            <w:rPr>
              <w:noProof/>
            </w:rPr>
            <w:fldChar w:fldCharType="separate"/>
          </w:r>
          <w:r w:rsidR="00EB615F">
            <w:rPr>
              <w:noProof/>
            </w:rPr>
            <w:t>4</w:t>
          </w:r>
          <w:r>
            <w:rPr>
              <w:noProof/>
            </w:rPr>
            <w:fldChar w:fldCharType="end"/>
          </w:r>
        </w:p>
        <w:p w14:paraId="523D1D97" w14:textId="498C1E9E" w:rsidR="0014431E" w:rsidRDefault="0014431E" w:rsidP="006A2055">
          <w:pPr>
            <w:pStyle w:val="TOC2"/>
            <w:ind w:left="1080" w:hanging="1080"/>
            <w:rPr>
              <w:rFonts w:asciiTheme="minorHAnsi" w:eastAsiaTheme="minorEastAsia" w:hAnsiTheme="minorHAnsi" w:cstheme="minorBidi"/>
              <w:noProof/>
              <w:szCs w:val="22"/>
            </w:rPr>
          </w:pPr>
          <w:r>
            <w:rPr>
              <w:noProof/>
            </w:rPr>
            <w:t>03.02</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_Toc35002855 \h </w:instrText>
          </w:r>
          <w:r>
            <w:rPr>
              <w:noProof/>
            </w:rPr>
          </w:r>
          <w:r>
            <w:rPr>
              <w:noProof/>
            </w:rPr>
            <w:fldChar w:fldCharType="separate"/>
          </w:r>
          <w:r w:rsidR="00EB615F">
            <w:rPr>
              <w:noProof/>
            </w:rPr>
            <w:t>5</w:t>
          </w:r>
          <w:r>
            <w:rPr>
              <w:noProof/>
            </w:rPr>
            <w:fldChar w:fldCharType="end"/>
          </w:r>
        </w:p>
        <w:p w14:paraId="0DA51C6D" w14:textId="7923B115" w:rsidR="0014431E" w:rsidRDefault="0014431E" w:rsidP="006A2055">
          <w:pPr>
            <w:pStyle w:val="TOC1"/>
            <w:rPr>
              <w:rFonts w:asciiTheme="minorHAnsi" w:eastAsiaTheme="minorEastAsia" w:hAnsiTheme="minorHAnsi" w:cstheme="minorBidi"/>
              <w:noProof/>
              <w:szCs w:val="22"/>
            </w:rPr>
          </w:pPr>
          <w:r>
            <w:rPr>
              <w:noProof/>
            </w:rPr>
            <w:t>0609H-04</w:t>
          </w:r>
          <w:r>
            <w:rPr>
              <w:rFonts w:asciiTheme="minorHAnsi" w:eastAsiaTheme="minorEastAsia" w:hAnsiTheme="minorHAnsi" w:cstheme="minorBidi"/>
              <w:noProof/>
              <w:szCs w:val="22"/>
            </w:rPr>
            <w:tab/>
          </w:r>
          <w:r>
            <w:rPr>
              <w:noProof/>
            </w:rPr>
            <w:t>Overview of the Approach and Procedure for Significance Determination</w:t>
          </w:r>
          <w:r>
            <w:rPr>
              <w:noProof/>
            </w:rPr>
            <w:tab/>
          </w:r>
          <w:r>
            <w:rPr>
              <w:noProof/>
            </w:rPr>
            <w:fldChar w:fldCharType="begin"/>
          </w:r>
          <w:r>
            <w:rPr>
              <w:noProof/>
            </w:rPr>
            <w:instrText xml:space="preserve"> PAGEREF _Toc35002856 \h </w:instrText>
          </w:r>
          <w:r>
            <w:rPr>
              <w:noProof/>
            </w:rPr>
          </w:r>
          <w:r>
            <w:rPr>
              <w:noProof/>
            </w:rPr>
            <w:fldChar w:fldCharType="separate"/>
          </w:r>
          <w:r w:rsidR="00EB615F">
            <w:rPr>
              <w:noProof/>
            </w:rPr>
            <w:t>6</w:t>
          </w:r>
          <w:r>
            <w:rPr>
              <w:noProof/>
            </w:rPr>
            <w:fldChar w:fldCharType="end"/>
          </w:r>
        </w:p>
        <w:p w14:paraId="12402AA9" w14:textId="5CD91480" w:rsidR="0014431E" w:rsidRDefault="0014431E" w:rsidP="006A2055">
          <w:pPr>
            <w:pStyle w:val="TOC2"/>
            <w:ind w:left="1080" w:hanging="1080"/>
            <w:rPr>
              <w:rFonts w:asciiTheme="minorHAnsi" w:eastAsiaTheme="minorEastAsia" w:hAnsiTheme="minorHAnsi" w:cstheme="minorBidi"/>
              <w:noProof/>
              <w:szCs w:val="22"/>
            </w:rPr>
          </w:pPr>
          <w:r>
            <w:rPr>
              <w:noProof/>
            </w:rPr>
            <w:t>04.01</w:t>
          </w:r>
          <w:r>
            <w:rPr>
              <w:rFonts w:asciiTheme="minorHAnsi" w:eastAsiaTheme="minorEastAsia" w:hAnsiTheme="minorHAnsi" w:cstheme="minorBidi"/>
              <w:noProof/>
              <w:szCs w:val="22"/>
            </w:rPr>
            <w:tab/>
          </w:r>
          <w:r>
            <w:rPr>
              <w:noProof/>
            </w:rPr>
            <w:t>Types of Findings</w:t>
          </w:r>
          <w:r>
            <w:rPr>
              <w:noProof/>
            </w:rPr>
            <w:tab/>
          </w:r>
          <w:r>
            <w:rPr>
              <w:noProof/>
            </w:rPr>
            <w:fldChar w:fldCharType="begin"/>
          </w:r>
          <w:r>
            <w:rPr>
              <w:noProof/>
            </w:rPr>
            <w:instrText xml:space="preserve"> PAGEREF _Toc35002857 \h </w:instrText>
          </w:r>
          <w:r>
            <w:rPr>
              <w:noProof/>
            </w:rPr>
          </w:r>
          <w:r>
            <w:rPr>
              <w:noProof/>
            </w:rPr>
            <w:fldChar w:fldCharType="separate"/>
          </w:r>
          <w:r w:rsidR="00EB615F">
            <w:rPr>
              <w:noProof/>
            </w:rPr>
            <w:t>6</w:t>
          </w:r>
          <w:r>
            <w:rPr>
              <w:noProof/>
            </w:rPr>
            <w:fldChar w:fldCharType="end"/>
          </w:r>
        </w:p>
        <w:p w14:paraId="42B15D8D" w14:textId="512968D9" w:rsidR="0014431E" w:rsidRDefault="0014431E" w:rsidP="006A2055">
          <w:pPr>
            <w:pStyle w:val="TOC2"/>
            <w:ind w:left="1080" w:hanging="1080"/>
            <w:rPr>
              <w:rFonts w:asciiTheme="minorHAnsi" w:eastAsiaTheme="minorEastAsia" w:hAnsiTheme="minorHAnsi" w:cstheme="minorBidi"/>
              <w:noProof/>
              <w:szCs w:val="22"/>
            </w:rPr>
          </w:pPr>
          <w:r>
            <w:rPr>
              <w:noProof/>
            </w:rPr>
            <w:t>04.02</w:t>
          </w:r>
          <w:r>
            <w:rPr>
              <w:rFonts w:asciiTheme="minorHAnsi" w:eastAsiaTheme="minorEastAsia" w:hAnsiTheme="minorHAnsi" w:cstheme="minorBidi"/>
              <w:noProof/>
              <w:szCs w:val="22"/>
            </w:rPr>
            <w:tab/>
          </w:r>
          <w:r>
            <w:rPr>
              <w:noProof/>
            </w:rPr>
            <w:t>LERF Based Significance Determination Process</w:t>
          </w:r>
          <w:r>
            <w:rPr>
              <w:noProof/>
            </w:rPr>
            <w:tab/>
          </w:r>
          <w:r>
            <w:rPr>
              <w:noProof/>
            </w:rPr>
            <w:fldChar w:fldCharType="begin"/>
          </w:r>
          <w:r>
            <w:rPr>
              <w:noProof/>
            </w:rPr>
            <w:instrText xml:space="preserve"> PAGEREF _Toc35002858 \h </w:instrText>
          </w:r>
          <w:r>
            <w:rPr>
              <w:noProof/>
            </w:rPr>
          </w:r>
          <w:r>
            <w:rPr>
              <w:noProof/>
            </w:rPr>
            <w:fldChar w:fldCharType="separate"/>
          </w:r>
          <w:r w:rsidR="00EB615F">
            <w:rPr>
              <w:noProof/>
            </w:rPr>
            <w:t>6</w:t>
          </w:r>
          <w:r>
            <w:rPr>
              <w:noProof/>
            </w:rPr>
            <w:fldChar w:fldCharType="end"/>
          </w:r>
        </w:p>
        <w:p w14:paraId="295EC0FE" w14:textId="1C502A18" w:rsidR="0014431E" w:rsidRDefault="0014431E" w:rsidP="006A2055">
          <w:pPr>
            <w:pStyle w:val="TOC1"/>
            <w:rPr>
              <w:rFonts w:asciiTheme="minorHAnsi" w:eastAsiaTheme="minorEastAsia" w:hAnsiTheme="minorHAnsi" w:cstheme="minorBidi"/>
              <w:noProof/>
              <w:szCs w:val="22"/>
            </w:rPr>
          </w:pPr>
          <w:r>
            <w:rPr>
              <w:noProof/>
            </w:rPr>
            <w:t>0609H-05</w:t>
          </w:r>
          <w:r>
            <w:rPr>
              <w:rFonts w:asciiTheme="minorHAnsi" w:eastAsiaTheme="minorEastAsia" w:hAnsiTheme="minorHAnsi" w:cstheme="minorBidi"/>
              <w:noProof/>
              <w:szCs w:val="22"/>
            </w:rPr>
            <w:tab/>
          </w:r>
          <w:r>
            <w:rPr>
              <w:noProof/>
            </w:rPr>
            <w:t>Consequential Steam Generator Tube Rupture (C-SGTR)</w:t>
          </w:r>
          <w:r>
            <w:rPr>
              <w:noProof/>
            </w:rPr>
            <w:tab/>
          </w:r>
          <w:r>
            <w:rPr>
              <w:noProof/>
            </w:rPr>
            <w:fldChar w:fldCharType="begin"/>
          </w:r>
          <w:r>
            <w:rPr>
              <w:noProof/>
            </w:rPr>
            <w:instrText xml:space="preserve"> PAGEREF _Toc35002859 \h </w:instrText>
          </w:r>
          <w:r>
            <w:rPr>
              <w:noProof/>
            </w:rPr>
          </w:r>
          <w:r>
            <w:rPr>
              <w:noProof/>
            </w:rPr>
            <w:fldChar w:fldCharType="separate"/>
          </w:r>
          <w:r w:rsidR="00EB615F">
            <w:rPr>
              <w:noProof/>
            </w:rPr>
            <w:t>10</w:t>
          </w:r>
          <w:r>
            <w:rPr>
              <w:noProof/>
            </w:rPr>
            <w:fldChar w:fldCharType="end"/>
          </w:r>
        </w:p>
        <w:p w14:paraId="331E90CA" w14:textId="1F2058F6" w:rsidR="0014431E" w:rsidRDefault="0014431E" w:rsidP="006A2055">
          <w:pPr>
            <w:pStyle w:val="TOC1"/>
            <w:rPr>
              <w:rFonts w:asciiTheme="minorHAnsi" w:eastAsiaTheme="minorEastAsia" w:hAnsiTheme="minorHAnsi" w:cstheme="minorBidi"/>
              <w:noProof/>
              <w:szCs w:val="22"/>
            </w:rPr>
          </w:pPr>
          <w:r>
            <w:rPr>
              <w:noProof/>
            </w:rPr>
            <w:t>05.01</w:t>
          </w:r>
          <w:r>
            <w:rPr>
              <w:rFonts w:asciiTheme="minorHAnsi" w:eastAsiaTheme="minorEastAsia" w:hAnsiTheme="minorHAnsi" w:cstheme="minorBidi"/>
              <w:noProof/>
              <w:szCs w:val="22"/>
            </w:rPr>
            <w:tab/>
          </w:r>
          <w:r>
            <w:rPr>
              <w:noProof/>
            </w:rPr>
            <w:t xml:space="preserve">Evaluation of C-SGTR in AP1000 </w:t>
          </w:r>
          <w:r w:rsidR="002B77B2">
            <w:rPr>
              <w:noProof/>
            </w:rPr>
            <w:t>R</w:t>
          </w:r>
          <w:r>
            <w:rPr>
              <w:noProof/>
            </w:rPr>
            <w:t>eactors</w:t>
          </w:r>
          <w:r>
            <w:rPr>
              <w:noProof/>
            </w:rPr>
            <w:tab/>
          </w:r>
          <w:r>
            <w:rPr>
              <w:noProof/>
            </w:rPr>
            <w:fldChar w:fldCharType="begin"/>
          </w:r>
          <w:r>
            <w:rPr>
              <w:noProof/>
            </w:rPr>
            <w:instrText xml:space="preserve"> PAGEREF _Toc35002860 \h </w:instrText>
          </w:r>
          <w:r>
            <w:rPr>
              <w:noProof/>
            </w:rPr>
          </w:r>
          <w:r>
            <w:rPr>
              <w:noProof/>
            </w:rPr>
            <w:fldChar w:fldCharType="separate"/>
          </w:r>
          <w:r w:rsidR="00EB615F">
            <w:rPr>
              <w:noProof/>
            </w:rPr>
            <w:t>10</w:t>
          </w:r>
          <w:r>
            <w:rPr>
              <w:noProof/>
            </w:rPr>
            <w:fldChar w:fldCharType="end"/>
          </w:r>
        </w:p>
        <w:p w14:paraId="36A557EC" w14:textId="762FF265" w:rsidR="0014431E" w:rsidRDefault="0014431E" w:rsidP="006A2055">
          <w:pPr>
            <w:pStyle w:val="TOC1"/>
            <w:rPr>
              <w:rFonts w:asciiTheme="minorHAnsi" w:eastAsiaTheme="minorEastAsia" w:hAnsiTheme="minorHAnsi" w:cstheme="minorBidi"/>
              <w:noProof/>
              <w:szCs w:val="22"/>
            </w:rPr>
          </w:pPr>
          <w:r>
            <w:rPr>
              <w:noProof/>
            </w:rPr>
            <w:t>0609H-06</w:t>
          </w:r>
          <w:r>
            <w:rPr>
              <w:rFonts w:asciiTheme="minorHAnsi" w:eastAsiaTheme="minorEastAsia" w:hAnsiTheme="minorHAnsi" w:cstheme="minorBidi"/>
              <w:noProof/>
              <w:szCs w:val="22"/>
            </w:rPr>
            <w:tab/>
          </w:r>
          <w:r>
            <w:rPr>
              <w:noProof/>
            </w:rPr>
            <w:t>Procedure for Type A Findings</w:t>
          </w:r>
          <w:r>
            <w:rPr>
              <w:noProof/>
            </w:rPr>
            <w:tab/>
          </w:r>
          <w:r w:rsidR="006A2055">
            <w:rPr>
              <w:noProof/>
            </w:rPr>
            <w:t>11</w:t>
          </w:r>
        </w:p>
        <w:p w14:paraId="002AB79A" w14:textId="2C506D61" w:rsidR="0014431E" w:rsidRDefault="0014431E" w:rsidP="006A2055">
          <w:pPr>
            <w:pStyle w:val="TOC2"/>
            <w:ind w:left="1080" w:hanging="1080"/>
            <w:rPr>
              <w:rFonts w:asciiTheme="minorHAnsi" w:eastAsiaTheme="minorEastAsia" w:hAnsiTheme="minorHAnsi" w:cstheme="minorBidi"/>
              <w:noProof/>
              <w:szCs w:val="22"/>
            </w:rPr>
          </w:pPr>
          <w:r>
            <w:rPr>
              <w:noProof/>
            </w:rPr>
            <w:t>06.01</w:t>
          </w:r>
          <w:r>
            <w:rPr>
              <w:rFonts w:asciiTheme="minorHAnsi" w:eastAsiaTheme="minorEastAsia" w:hAnsiTheme="minorHAnsi" w:cstheme="minorBidi"/>
              <w:noProof/>
              <w:szCs w:val="22"/>
            </w:rPr>
            <w:tab/>
          </w:r>
          <w:r>
            <w:rPr>
              <w:noProof/>
            </w:rPr>
            <w:t>Approach for Assessing Type A Findings at Power</w:t>
          </w:r>
          <w:r>
            <w:rPr>
              <w:noProof/>
            </w:rPr>
            <w:tab/>
          </w:r>
          <w:r w:rsidR="006A2055">
            <w:rPr>
              <w:noProof/>
            </w:rPr>
            <w:t>11</w:t>
          </w:r>
        </w:p>
        <w:p w14:paraId="01D251A3" w14:textId="26608E0C" w:rsidR="0014431E" w:rsidRDefault="0014431E" w:rsidP="006A2055">
          <w:pPr>
            <w:pStyle w:val="TOC2"/>
            <w:ind w:left="1080" w:hanging="1080"/>
            <w:rPr>
              <w:rFonts w:asciiTheme="minorHAnsi" w:eastAsiaTheme="minorEastAsia" w:hAnsiTheme="minorHAnsi" w:cstheme="minorBidi"/>
              <w:noProof/>
              <w:szCs w:val="22"/>
            </w:rPr>
          </w:pPr>
          <w:r>
            <w:rPr>
              <w:noProof/>
            </w:rPr>
            <w:t>06.02</w:t>
          </w:r>
          <w:r>
            <w:rPr>
              <w:rFonts w:asciiTheme="minorHAnsi" w:eastAsiaTheme="minorEastAsia" w:hAnsiTheme="minorHAnsi" w:cstheme="minorBidi"/>
              <w:noProof/>
              <w:szCs w:val="22"/>
            </w:rPr>
            <w:tab/>
          </w:r>
          <w:r>
            <w:rPr>
              <w:noProof/>
            </w:rPr>
            <w:t>Approach for Assessing Type A Findings During Shutdown</w:t>
          </w:r>
          <w:r>
            <w:rPr>
              <w:noProof/>
            </w:rPr>
            <w:tab/>
          </w:r>
          <w:r w:rsidR="006A2055">
            <w:rPr>
              <w:noProof/>
            </w:rPr>
            <w:t>19</w:t>
          </w:r>
        </w:p>
        <w:p w14:paraId="7C9280A7" w14:textId="2AF56A7F" w:rsidR="0014431E" w:rsidRDefault="0014431E" w:rsidP="006A2055">
          <w:pPr>
            <w:pStyle w:val="TOC1"/>
            <w:rPr>
              <w:rFonts w:asciiTheme="minorHAnsi" w:eastAsiaTheme="minorEastAsia" w:hAnsiTheme="minorHAnsi" w:cstheme="minorBidi"/>
              <w:noProof/>
              <w:szCs w:val="22"/>
            </w:rPr>
          </w:pPr>
          <w:r>
            <w:rPr>
              <w:noProof/>
            </w:rPr>
            <w:t>0609H-07</w:t>
          </w:r>
          <w:r>
            <w:rPr>
              <w:rFonts w:asciiTheme="minorHAnsi" w:eastAsiaTheme="minorEastAsia" w:hAnsiTheme="minorHAnsi" w:cstheme="minorBidi"/>
              <w:noProof/>
              <w:szCs w:val="22"/>
            </w:rPr>
            <w:tab/>
          </w:r>
          <w:r>
            <w:rPr>
              <w:noProof/>
            </w:rPr>
            <w:t>Procedure for Type B Findings</w:t>
          </w:r>
          <w:r>
            <w:rPr>
              <w:noProof/>
            </w:rPr>
            <w:tab/>
          </w:r>
          <w:r w:rsidR="006A2055">
            <w:rPr>
              <w:noProof/>
            </w:rPr>
            <w:t>23</w:t>
          </w:r>
        </w:p>
        <w:p w14:paraId="1B5E75DA" w14:textId="65D1FB48" w:rsidR="0014431E" w:rsidRDefault="0014431E" w:rsidP="006A2055">
          <w:pPr>
            <w:pStyle w:val="TOC2"/>
            <w:ind w:left="1080" w:hanging="1080"/>
            <w:rPr>
              <w:rFonts w:asciiTheme="minorHAnsi" w:eastAsiaTheme="minorEastAsia" w:hAnsiTheme="minorHAnsi" w:cstheme="minorBidi"/>
              <w:noProof/>
              <w:szCs w:val="22"/>
            </w:rPr>
          </w:pPr>
          <w:r>
            <w:rPr>
              <w:noProof/>
            </w:rPr>
            <w:t>07.01</w:t>
          </w:r>
          <w:r>
            <w:rPr>
              <w:rFonts w:asciiTheme="minorHAnsi" w:eastAsiaTheme="minorEastAsia" w:hAnsiTheme="minorHAnsi" w:cstheme="minorBidi"/>
              <w:noProof/>
              <w:szCs w:val="22"/>
            </w:rPr>
            <w:tab/>
          </w:r>
          <w:r>
            <w:rPr>
              <w:noProof/>
            </w:rPr>
            <w:t>Approach for Assessing Type B Findings at Power</w:t>
          </w:r>
          <w:r>
            <w:rPr>
              <w:noProof/>
            </w:rPr>
            <w:tab/>
          </w:r>
          <w:r w:rsidR="006A2055">
            <w:rPr>
              <w:noProof/>
            </w:rPr>
            <w:t>23</w:t>
          </w:r>
        </w:p>
        <w:p w14:paraId="11DBF51B" w14:textId="2FE7BEAE" w:rsidR="0014431E" w:rsidRDefault="0014431E" w:rsidP="006A2055">
          <w:pPr>
            <w:pStyle w:val="TOC2"/>
            <w:ind w:left="1080" w:hanging="1080"/>
            <w:rPr>
              <w:rFonts w:asciiTheme="minorHAnsi" w:eastAsiaTheme="minorEastAsia" w:hAnsiTheme="minorHAnsi" w:cstheme="minorBidi"/>
              <w:noProof/>
              <w:szCs w:val="22"/>
            </w:rPr>
          </w:pPr>
          <w:r>
            <w:rPr>
              <w:noProof/>
            </w:rPr>
            <w:t>07.02</w:t>
          </w:r>
          <w:r>
            <w:rPr>
              <w:rFonts w:asciiTheme="minorHAnsi" w:eastAsiaTheme="minorEastAsia" w:hAnsiTheme="minorHAnsi" w:cstheme="minorBidi"/>
              <w:noProof/>
              <w:szCs w:val="22"/>
            </w:rPr>
            <w:tab/>
          </w:r>
          <w:r>
            <w:rPr>
              <w:noProof/>
            </w:rPr>
            <w:t>Approach for Assessing Type B Findings at Shutdown</w:t>
          </w:r>
          <w:r>
            <w:rPr>
              <w:noProof/>
            </w:rPr>
            <w:tab/>
          </w:r>
          <w:r w:rsidR="006A2055">
            <w:rPr>
              <w:noProof/>
            </w:rPr>
            <w:t>27</w:t>
          </w:r>
        </w:p>
        <w:p w14:paraId="3E56B62B" w14:textId="0CE5DCEA" w:rsidR="0014431E" w:rsidRDefault="0014431E" w:rsidP="006A2055">
          <w:pPr>
            <w:pStyle w:val="TOC1"/>
            <w:rPr>
              <w:rFonts w:asciiTheme="minorHAnsi" w:eastAsiaTheme="minorEastAsia" w:hAnsiTheme="minorHAnsi" w:cstheme="minorBidi"/>
              <w:noProof/>
              <w:szCs w:val="22"/>
            </w:rPr>
          </w:pPr>
          <w:r>
            <w:rPr>
              <w:noProof/>
            </w:rPr>
            <w:t>0609H-08</w:t>
          </w:r>
          <w:r>
            <w:rPr>
              <w:rFonts w:asciiTheme="minorHAnsi" w:eastAsiaTheme="minorEastAsia" w:hAnsiTheme="minorHAnsi" w:cstheme="minorBidi"/>
              <w:noProof/>
              <w:szCs w:val="22"/>
            </w:rPr>
            <w:tab/>
          </w:r>
          <w:r>
            <w:rPr>
              <w:noProof/>
            </w:rPr>
            <w:t>References</w:t>
          </w:r>
          <w:r>
            <w:rPr>
              <w:noProof/>
            </w:rPr>
            <w:tab/>
          </w:r>
          <w:r w:rsidR="006A2055">
            <w:rPr>
              <w:noProof/>
            </w:rPr>
            <w:t>37</w:t>
          </w:r>
        </w:p>
        <w:p w14:paraId="71C94DAD" w14:textId="19E0BBD3" w:rsidR="008B6F78" w:rsidRDefault="003D2A04" w:rsidP="00F4462F">
          <w:pPr>
            <w:tabs>
              <w:tab w:val="left" w:pos="1440"/>
              <w:tab w:val="left" w:pos="2160"/>
            </w:tabs>
          </w:pPr>
          <w:r w:rsidRPr="00A577F1">
            <w:rPr>
              <w:rFonts w:cs="Arial"/>
              <w:szCs w:val="22"/>
            </w:rPr>
            <w:fldChar w:fldCharType="end"/>
          </w:r>
        </w:p>
      </w:sdtContent>
    </w:sdt>
    <w:p w14:paraId="41C2DD65" w14:textId="1C6E71F7" w:rsidR="00505DC6" w:rsidRDefault="00763D13" w:rsidP="00763D13">
      <w:pPr>
        <w:tabs>
          <w:tab w:val="left" w:pos="7385"/>
        </w:tabs>
        <w:rPr>
          <w:rFonts w:cs="Arial"/>
        </w:rPr>
      </w:pPr>
      <w:r>
        <w:rPr>
          <w:rFonts w:cs="Arial"/>
        </w:rPr>
        <w:t xml:space="preserve">List of </w:t>
      </w:r>
      <w:r w:rsidR="00505DC6">
        <w:rPr>
          <w:rFonts w:cs="Arial"/>
        </w:rPr>
        <w:t>Tables</w:t>
      </w:r>
    </w:p>
    <w:p w14:paraId="5078B9B2" w14:textId="77777777" w:rsidR="00763D13" w:rsidRDefault="00763D13" w:rsidP="00763D13">
      <w:pPr>
        <w:tabs>
          <w:tab w:val="left" w:pos="7385"/>
        </w:tabs>
        <w:rPr>
          <w:rFonts w:cs="Arial"/>
        </w:rPr>
      </w:pPr>
    </w:p>
    <w:p w14:paraId="6E8D4084" w14:textId="51BD39BD" w:rsidR="00FE6128" w:rsidRDefault="00763D13">
      <w:pPr>
        <w:pStyle w:val="TableofFigures"/>
        <w:tabs>
          <w:tab w:val="right" w:leader="dot" w:pos="9350"/>
        </w:tabs>
        <w:rPr>
          <w:rFonts w:asciiTheme="minorHAnsi" w:eastAsiaTheme="minorEastAsia" w:hAnsiTheme="minorHAnsi" w:cstheme="minorBidi"/>
          <w:noProof/>
          <w:szCs w:val="22"/>
        </w:rPr>
      </w:pPr>
      <w:r w:rsidRPr="00BA37FE">
        <w:rPr>
          <w:rFonts w:cs="Arial"/>
          <w:szCs w:val="22"/>
        </w:rPr>
        <w:fldChar w:fldCharType="begin"/>
      </w:r>
      <w:r w:rsidRPr="00BA37FE">
        <w:rPr>
          <w:rFonts w:cs="Arial"/>
          <w:szCs w:val="22"/>
        </w:rPr>
        <w:instrText xml:space="preserve"> TOC \t "Tables" \c </w:instrText>
      </w:r>
      <w:r w:rsidRPr="00BA37FE">
        <w:rPr>
          <w:rFonts w:cs="Arial"/>
          <w:szCs w:val="22"/>
        </w:rPr>
        <w:fldChar w:fldCharType="separate"/>
      </w:r>
      <w:r w:rsidR="00FE6128">
        <w:rPr>
          <w:noProof/>
        </w:rPr>
        <w:t>Table 1.1  Risk Significance Based on ΔLERF vs ΔCDF</w:t>
      </w:r>
      <w:r w:rsidR="00FE6128">
        <w:rPr>
          <w:noProof/>
        </w:rPr>
        <w:tab/>
      </w:r>
      <w:r w:rsidR="00FE6128">
        <w:rPr>
          <w:noProof/>
        </w:rPr>
        <w:fldChar w:fldCharType="begin"/>
      </w:r>
      <w:r w:rsidR="00FE6128">
        <w:rPr>
          <w:noProof/>
        </w:rPr>
        <w:instrText xml:space="preserve"> PAGEREF _Toc35002727 \h </w:instrText>
      </w:r>
      <w:r w:rsidR="00FE6128">
        <w:rPr>
          <w:noProof/>
        </w:rPr>
      </w:r>
      <w:r w:rsidR="00FE6128">
        <w:rPr>
          <w:noProof/>
        </w:rPr>
        <w:fldChar w:fldCharType="separate"/>
      </w:r>
      <w:r w:rsidR="00EB615F">
        <w:rPr>
          <w:noProof/>
        </w:rPr>
        <w:t>1</w:t>
      </w:r>
      <w:r w:rsidR="00FE6128">
        <w:rPr>
          <w:noProof/>
        </w:rPr>
        <w:fldChar w:fldCharType="end"/>
      </w:r>
    </w:p>
    <w:p w14:paraId="3BF0FECA" w14:textId="0065B918" w:rsidR="00FE6128" w:rsidRDefault="00FE6128">
      <w:pPr>
        <w:pStyle w:val="TableofFigures"/>
        <w:tabs>
          <w:tab w:val="right" w:leader="dot" w:pos="9350"/>
        </w:tabs>
        <w:rPr>
          <w:rFonts w:asciiTheme="minorHAnsi" w:eastAsiaTheme="minorEastAsia" w:hAnsiTheme="minorHAnsi" w:cstheme="minorBidi"/>
          <w:noProof/>
          <w:szCs w:val="22"/>
        </w:rPr>
      </w:pPr>
      <w:r>
        <w:rPr>
          <w:noProof/>
        </w:rPr>
        <w:t xml:space="preserve">Table 4.1 </w:t>
      </w:r>
      <w:r w:rsidRPr="00184F77">
        <w:rPr>
          <w:b/>
          <w:noProof/>
        </w:rPr>
        <w:t xml:space="preserve"> </w:t>
      </w:r>
      <w:r>
        <w:rPr>
          <w:noProof/>
        </w:rPr>
        <w:t>Containment-Related SSCs Considered for LERF Implications</w:t>
      </w:r>
      <w:r>
        <w:rPr>
          <w:noProof/>
        </w:rPr>
        <w:tab/>
      </w:r>
      <w:r>
        <w:rPr>
          <w:noProof/>
        </w:rPr>
        <w:fldChar w:fldCharType="begin"/>
      </w:r>
      <w:r>
        <w:rPr>
          <w:noProof/>
        </w:rPr>
        <w:instrText xml:space="preserve"> PAGEREF _Toc35002728 \h </w:instrText>
      </w:r>
      <w:r>
        <w:rPr>
          <w:noProof/>
        </w:rPr>
      </w:r>
      <w:r>
        <w:rPr>
          <w:noProof/>
        </w:rPr>
        <w:fldChar w:fldCharType="separate"/>
      </w:r>
      <w:r w:rsidR="00EB615F">
        <w:rPr>
          <w:noProof/>
        </w:rPr>
        <w:t>7</w:t>
      </w:r>
      <w:r>
        <w:rPr>
          <w:noProof/>
        </w:rPr>
        <w:fldChar w:fldCharType="end"/>
      </w:r>
    </w:p>
    <w:p w14:paraId="276B6885" w14:textId="4BD50BAC"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6.1  Phase 1 Screening-Type A Findings at Full Power</w:t>
      </w:r>
      <w:r>
        <w:rPr>
          <w:noProof/>
        </w:rPr>
        <w:tab/>
      </w:r>
      <w:r>
        <w:rPr>
          <w:noProof/>
        </w:rPr>
        <w:fldChar w:fldCharType="begin"/>
      </w:r>
      <w:r>
        <w:rPr>
          <w:noProof/>
        </w:rPr>
        <w:instrText xml:space="preserve"> PAGEREF _Toc35002729 \h </w:instrText>
      </w:r>
      <w:r>
        <w:rPr>
          <w:noProof/>
        </w:rPr>
      </w:r>
      <w:r>
        <w:rPr>
          <w:noProof/>
        </w:rPr>
        <w:fldChar w:fldCharType="separate"/>
      </w:r>
      <w:r w:rsidR="00EB615F">
        <w:rPr>
          <w:noProof/>
        </w:rPr>
        <w:t>16</w:t>
      </w:r>
      <w:r>
        <w:rPr>
          <w:noProof/>
        </w:rPr>
        <w:fldChar w:fldCharType="end"/>
      </w:r>
    </w:p>
    <w:p w14:paraId="5E9587B0" w14:textId="3E8D8A92"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6.2  Phase 2 Assessment Factors -Type A Findings at Power</w:t>
      </w:r>
      <w:r>
        <w:rPr>
          <w:noProof/>
        </w:rPr>
        <w:tab/>
      </w:r>
      <w:r>
        <w:rPr>
          <w:noProof/>
        </w:rPr>
        <w:fldChar w:fldCharType="begin"/>
      </w:r>
      <w:r>
        <w:rPr>
          <w:noProof/>
        </w:rPr>
        <w:instrText xml:space="preserve"> PAGEREF _Toc35002730 \h </w:instrText>
      </w:r>
      <w:r>
        <w:rPr>
          <w:noProof/>
        </w:rPr>
      </w:r>
      <w:r>
        <w:rPr>
          <w:noProof/>
        </w:rPr>
        <w:fldChar w:fldCharType="separate"/>
      </w:r>
      <w:r w:rsidR="00EB615F">
        <w:rPr>
          <w:noProof/>
        </w:rPr>
        <w:t>17</w:t>
      </w:r>
      <w:r>
        <w:rPr>
          <w:noProof/>
        </w:rPr>
        <w:fldChar w:fldCharType="end"/>
      </w:r>
    </w:p>
    <w:p w14:paraId="29834ED2" w14:textId="3176C962"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6.3  Manual Worksheet for ΔLERF</w:t>
      </w:r>
      <w:r>
        <w:rPr>
          <w:noProof/>
        </w:rPr>
        <w:tab/>
      </w:r>
      <w:r>
        <w:rPr>
          <w:noProof/>
        </w:rPr>
        <w:fldChar w:fldCharType="begin"/>
      </w:r>
      <w:r>
        <w:rPr>
          <w:noProof/>
        </w:rPr>
        <w:instrText xml:space="preserve"> PAGEREF _Toc35002731 \h </w:instrText>
      </w:r>
      <w:r>
        <w:rPr>
          <w:noProof/>
        </w:rPr>
      </w:r>
      <w:r>
        <w:rPr>
          <w:noProof/>
        </w:rPr>
        <w:fldChar w:fldCharType="separate"/>
      </w:r>
      <w:r w:rsidR="00EB615F">
        <w:rPr>
          <w:noProof/>
        </w:rPr>
        <w:t>18</w:t>
      </w:r>
      <w:r>
        <w:rPr>
          <w:noProof/>
        </w:rPr>
        <w:fldChar w:fldCharType="end"/>
      </w:r>
    </w:p>
    <w:p w14:paraId="2D7386A3" w14:textId="0A1A76DB"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6.4  Phase 2 Assessment Factors -Type A Findings at Shutdown</w:t>
      </w:r>
      <w:r>
        <w:rPr>
          <w:noProof/>
        </w:rPr>
        <w:tab/>
      </w:r>
      <w:r>
        <w:rPr>
          <w:noProof/>
        </w:rPr>
        <w:fldChar w:fldCharType="begin"/>
      </w:r>
      <w:r>
        <w:rPr>
          <w:noProof/>
        </w:rPr>
        <w:instrText xml:space="preserve"> PAGEREF _Toc35002732 \h </w:instrText>
      </w:r>
      <w:r>
        <w:rPr>
          <w:noProof/>
        </w:rPr>
      </w:r>
      <w:r>
        <w:rPr>
          <w:noProof/>
        </w:rPr>
        <w:fldChar w:fldCharType="separate"/>
      </w:r>
      <w:r w:rsidR="00EB615F">
        <w:rPr>
          <w:noProof/>
        </w:rPr>
        <w:t>22</w:t>
      </w:r>
      <w:r>
        <w:rPr>
          <w:noProof/>
        </w:rPr>
        <w:fldChar w:fldCharType="end"/>
      </w:r>
    </w:p>
    <w:p w14:paraId="4400E578" w14:textId="3EC6FB9B"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7.1  Phase 1 Screening-Type B Findings at Power</w:t>
      </w:r>
      <w:r>
        <w:rPr>
          <w:noProof/>
        </w:rPr>
        <w:tab/>
      </w:r>
      <w:r>
        <w:rPr>
          <w:noProof/>
        </w:rPr>
        <w:fldChar w:fldCharType="begin"/>
      </w:r>
      <w:r>
        <w:rPr>
          <w:noProof/>
        </w:rPr>
        <w:instrText xml:space="preserve"> PAGEREF _Toc35002733 \h </w:instrText>
      </w:r>
      <w:r>
        <w:rPr>
          <w:noProof/>
        </w:rPr>
      </w:r>
      <w:r>
        <w:rPr>
          <w:noProof/>
        </w:rPr>
        <w:fldChar w:fldCharType="separate"/>
      </w:r>
      <w:r w:rsidR="00EB615F">
        <w:rPr>
          <w:noProof/>
        </w:rPr>
        <w:t>25</w:t>
      </w:r>
      <w:r>
        <w:rPr>
          <w:noProof/>
        </w:rPr>
        <w:fldChar w:fldCharType="end"/>
      </w:r>
    </w:p>
    <w:p w14:paraId="717006A8" w14:textId="471A8CB6"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7.2  Phase 2 Risk Significance -Type B Findings at Power</w:t>
      </w:r>
      <w:r>
        <w:rPr>
          <w:noProof/>
        </w:rPr>
        <w:tab/>
      </w:r>
      <w:r>
        <w:rPr>
          <w:noProof/>
        </w:rPr>
        <w:fldChar w:fldCharType="begin"/>
      </w:r>
      <w:r>
        <w:rPr>
          <w:noProof/>
        </w:rPr>
        <w:instrText xml:space="preserve"> PAGEREF _Toc35002734 \h </w:instrText>
      </w:r>
      <w:r>
        <w:rPr>
          <w:noProof/>
        </w:rPr>
      </w:r>
      <w:r>
        <w:rPr>
          <w:noProof/>
        </w:rPr>
        <w:fldChar w:fldCharType="separate"/>
      </w:r>
      <w:r w:rsidR="00EB615F">
        <w:rPr>
          <w:noProof/>
        </w:rPr>
        <w:t>26</w:t>
      </w:r>
      <w:r>
        <w:rPr>
          <w:noProof/>
        </w:rPr>
        <w:fldChar w:fldCharType="end"/>
      </w:r>
    </w:p>
    <w:p w14:paraId="71BC419B" w14:textId="4F5BEE9F"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7.3  Phase 1 Screening-Type B Findings at Shutdown</w:t>
      </w:r>
      <w:r>
        <w:rPr>
          <w:noProof/>
        </w:rPr>
        <w:tab/>
      </w:r>
      <w:r>
        <w:rPr>
          <w:noProof/>
        </w:rPr>
        <w:fldChar w:fldCharType="begin"/>
      </w:r>
      <w:r>
        <w:rPr>
          <w:noProof/>
        </w:rPr>
        <w:instrText xml:space="preserve"> PAGEREF _Toc35002735 \h </w:instrText>
      </w:r>
      <w:r>
        <w:rPr>
          <w:noProof/>
        </w:rPr>
      </w:r>
      <w:r>
        <w:rPr>
          <w:noProof/>
        </w:rPr>
        <w:fldChar w:fldCharType="separate"/>
      </w:r>
      <w:r w:rsidR="00EB615F">
        <w:rPr>
          <w:noProof/>
        </w:rPr>
        <w:t>30</w:t>
      </w:r>
      <w:r>
        <w:rPr>
          <w:noProof/>
        </w:rPr>
        <w:fldChar w:fldCharType="end"/>
      </w:r>
    </w:p>
    <w:p w14:paraId="5E2DCAC6" w14:textId="2BBA7D95"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7.4  Phase 2 Risk Significance -Type B Findings at Shutdown</w:t>
      </w:r>
      <w:r>
        <w:rPr>
          <w:noProof/>
        </w:rPr>
        <w:tab/>
      </w:r>
      <w:r>
        <w:rPr>
          <w:noProof/>
        </w:rPr>
        <w:fldChar w:fldCharType="begin"/>
      </w:r>
      <w:r>
        <w:rPr>
          <w:noProof/>
        </w:rPr>
        <w:instrText xml:space="preserve"> PAGEREF _Toc35002736 \h </w:instrText>
      </w:r>
      <w:r>
        <w:rPr>
          <w:noProof/>
        </w:rPr>
      </w:r>
      <w:r>
        <w:rPr>
          <w:noProof/>
        </w:rPr>
        <w:fldChar w:fldCharType="separate"/>
      </w:r>
      <w:r w:rsidR="00EB615F">
        <w:rPr>
          <w:noProof/>
        </w:rPr>
        <w:t>31</w:t>
      </w:r>
      <w:r>
        <w:rPr>
          <w:noProof/>
        </w:rPr>
        <w:fldChar w:fldCharType="end"/>
      </w:r>
    </w:p>
    <w:p w14:paraId="1DC8E453" w14:textId="2CAE7A7B"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7.5  BWRs With Minimal Shutdown Mitigation Capability</w:t>
      </w:r>
      <w:r>
        <w:rPr>
          <w:noProof/>
        </w:rPr>
        <w:tab/>
      </w:r>
      <w:r w:rsidR="007B4B0E">
        <w:rPr>
          <w:noProof/>
        </w:rPr>
        <w:t>33</w:t>
      </w:r>
    </w:p>
    <w:p w14:paraId="3EEC0830" w14:textId="23327488"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7.6  BWRs With In-depth Shutdown Mitigation Capability</w:t>
      </w:r>
      <w:r>
        <w:rPr>
          <w:noProof/>
        </w:rPr>
        <w:tab/>
      </w:r>
      <w:r w:rsidR="007B4B0E">
        <w:rPr>
          <w:noProof/>
        </w:rPr>
        <w:t>34</w:t>
      </w:r>
    </w:p>
    <w:p w14:paraId="0002F095" w14:textId="669203DA"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7.7  PWRs With Minimal Shutdown Mitigation Capability</w:t>
      </w:r>
      <w:r>
        <w:rPr>
          <w:noProof/>
        </w:rPr>
        <w:tab/>
      </w:r>
      <w:r w:rsidR="007B4B0E">
        <w:rPr>
          <w:noProof/>
        </w:rPr>
        <w:t>35</w:t>
      </w:r>
    </w:p>
    <w:p w14:paraId="0BD44120" w14:textId="21266CCA" w:rsidR="00FE6128" w:rsidRDefault="00FE6128">
      <w:pPr>
        <w:pStyle w:val="TableofFigures"/>
        <w:tabs>
          <w:tab w:val="right" w:leader="dot" w:pos="9350"/>
        </w:tabs>
        <w:rPr>
          <w:rFonts w:asciiTheme="minorHAnsi" w:eastAsiaTheme="minorEastAsia" w:hAnsiTheme="minorHAnsi" w:cstheme="minorBidi"/>
          <w:noProof/>
          <w:szCs w:val="22"/>
        </w:rPr>
      </w:pPr>
      <w:r>
        <w:rPr>
          <w:noProof/>
        </w:rPr>
        <w:t>Table 7.8  PWRs With In-depth Shutdown Mitigation Capability</w:t>
      </w:r>
      <w:r>
        <w:rPr>
          <w:noProof/>
        </w:rPr>
        <w:tab/>
      </w:r>
      <w:r w:rsidR="007B4B0E">
        <w:rPr>
          <w:noProof/>
        </w:rPr>
        <w:t>36</w:t>
      </w:r>
    </w:p>
    <w:p w14:paraId="41295158" w14:textId="38D56B97" w:rsidR="00763D13" w:rsidRDefault="00763D13" w:rsidP="007A5FBC">
      <w:pPr>
        <w:tabs>
          <w:tab w:val="left" w:pos="7385"/>
        </w:tabs>
        <w:rPr>
          <w:rFonts w:cs="Arial"/>
        </w:rPr>
      </w:pPr>
      <w:r w:rsidRPr="00BA37FE">
        <w:rPr>
          <w:rFonts w:cs="Arial"/>
          <w:szCs w:val="22"/>
        </w:rPr>
        <w:fldChar w:fldCharType="end"/>
      </w:r>
    </w:p>
    <w:p w14:paraId="262CC1C4" w14:textId="5416E446" w:rsidR="00505DC6" w:rsidRDefault="00763D13" w:rsidP="000957B2">
      <w:pPr>
        <w:tabs>
          <w:tab w:val="left" w:pos="7385"/>
        </w:tabs>
        <w:rPr>
          <w:rFonts w:cs="Arial"/>
        </w:rPr>
      </w:pPr>
      <w:r>
        <w:rPr>
          <w:rFonts w:cs="Arial"/>
        </w:rPr>
        <w:t xml:space="preserve">List of </w:t>
      </w:r>
      <w:r w:rsidR="00505DC6">
        <w:rPr>
          <w:rFonts w:cs="Arial"/>
        </w:rPr>
        <w:t>Figures</w:t>
      </w:r>
    </w:p>
    <w:p w14:paraId="69226413" w14:textId="77777777" w:rsidR="00763D13" w:rsidRDefault="00763D13" w:rsidP="000957B2">
      <w:pPr>
        <w:tabs>
          <w:tab w:val="left" w:pos="7385"/>
        </w:tabs>
        <w:rPr>
          <w:rFonts w:cs="Arial"/>
        </w:rPr>
      </w:pPr>
    </w:p>
    <w:p w14:paraId="74BEE008" w14:textId="71CD6E45" w:rsidR="00FE6128" w:rsidRDefault="00763D13">
      <w:pPr>
        <w:pStyle w:val="TableofFigures"/>
        <w:tabs>
          <w:tab w:val="right" w:leader="dot" w:pos="9350"/>
        </w:tabs>
        <w:rPr>
          <w:rFonts w:asciiTheme="minorHAnsi" w:eastAsiaTheme="minorEastAsia" w:hAnsiTheme="minorHAnsi" w:cstheme="minorBidi"/>
          <w:noProof/>
          <w:szCs w:val="22"/>
        </w:rPr>
      </w:pPr>
      <w:r>
        <w:rPr>
          <w:rFonts w:cs="Arial"/>
        </w:rPr>
        <w:fldChar w:fldCharType="begin"/>
      </w:r>
      <w:r>
        <w:rPr>
          <w:rFonts w:cs="Arial"/>
        </w:rPr>
        <w:instrText xml:space="preserve"> TOC \t "Figures" \c </w:instrText>
      </w:r>
      <w:r>
        <w:rPr>
          <w:rFonts w:cs="Arial"/>
        </w:rPr>
        <w:fldChar w:fldCharType="separate"/>
      </w:r>
      <w:r w:rsidR="00FE6128">
        <w:rPr>
          <w:noProof/>
        </w:rPr>
        <w:t>Figure 4.1  LER-based Significance Determination Process</w:t>
      </w:r>
      <w:r w:rsidR="00FE6128">
        <w:rPr>
          <w:noProof/>
        </w:rPr>
        <w:tab/>
      </w:r>
      <w:r w:rsidR="00FE6128">
        <w:rPr>
          <w:noProof/>
        </w:rPr>
        <w:fldChar w:fldCharType="begin"/>
      </w:r>
      <w:r w:rsidR="00FE6128">
        <w:rPr>
          <w:noProof/>
        </w:rPr>
        <w:instrText xml:space="preserve"> PAGEREF _Toc35002741 \h </w:instrText>
      </w:r>
      <w:r w:rsidR="00FE6128">
        <w:rPr>
          <w:noProof/>
        </w:rPr>
      </w:r>
      <w:r w:rsidR="00FE6128">
        <w:rPr>
          <w:noProof/>
        </w:rPr>
        <w:fldChar w:fldCharType="separate"/>
      </w:r>
      <w:r w:rsidR="00EB615F">
        <w:rPr>
          <w:noProof/>
        </w:rPr>
        <w:t>9</w:t>
      </w:r>
      <w:r w:rsidR="00FE6128">
        <w:rPr>
          <w:noProof/>
        </w:rPr>
        <w:fldChar w:fldCharType="end"/>
      </w:r>
    </w:p>
    <w:p w14:paraId="59A57716" w14:textId="7DB2BC31" w:rsidR="00FE6128" w:rsidRDefault="00FE6128">
      <w:pPr>
        <w:pStyle w:val="TableofFigures"/>
        <w:tabs>
          <w:tab w:val="right" w:leader="dot" w:pos="9350"/>
        </w:tabs>
        <w:rPr>
          <w:rFonts w:asciiTheme="minorHAnsi" w:eastAsiaTheme="minorEastAsia" w:hAnsiTheme="minorHAnsi" w:cstheme="minorBidi"/>
          <w:noProof/>
          <w:szCs w:val="22"/>
        </w:rPr>
      </w:pPr>
      <w:r>
        <w:rPr>
          <w:noProof/>
        </w:rPr>
        <w:t>Figure 6.1  Road Map for LERF-based Risk Significance Evaluation for Type A Findings at Power</w:t>
      </w:r>
      <w:r>
        <w:rPr>
          <w:noProof/>
        </w:rPr>
        <w:tab/>
      </w:r>
      <w:r>
        <w:rPr>
          <w:noProof/>
        </w:rPr>
        <w:fldChar w:fldCharType="begin"/>
      </w:r>
      <w:r>
        <w:rPr>
          <w:noProof/>
        </w:rPr>
        <w:instrText xml:space="preserve"> PAGEREF _Toc35002742 \h </w:instrText>
      </w:r>
      <w:r>
        <w:rPr>
          <w:noProof/>
        </w:rPr>
      </w:r>
      <w:r>
        <w:rPr>
          <w:noProof/>
        </w:rPr>
        <w:fldChar w:fldCharType="separate"/>
      </w:r>
      <w:r w:rsidR="00EB615F">
        <w:rPr>
          <w:noProof/>
        </w:rPr>
        <w:t>13</w:t>
      </w:r>
      <w:r>
        <w:rPr>
          <w:noProof/>
        </w:rPr>
        <w:fldChar w:fldCharType="end"/>
      </w:r>
    </w:p>
    <w:p w14:paraId="3BD65B49" w14:textId="6121066B" w:rsidR="00FE6128" w:rsidRDefault="00FE6128">
      <w:pPr>
        <w:pStyle w:val="TableofFigures"/>
        <w:tabs>
          <w:tab w:val="right" w:leader="dot" w:pos="9350"/>
        </w:tabs>
        <w:rPr>
          <w:rFonts w:asciiTheme="minorHAnsi" w:eastAsiaTheme="minorEastAsia" w:hAnsiTheme="minorHAnsi" w:cstheme="minorBidi"/>
          <w:noProof/>
          <w:szCs w:val="22"/>
        </w:rPr>
      </w:pPr>
      <w:r>
        <w:rPr>
          <w:noProof/>
        </w:rPr>
        <w:t>Figure 6.2  Road Map for LERF-based Risk Significance Evaluation for Type A Findings at Shutdown</w:t>
      </w:r>
      <w:r>
        <w:rPr>
          <w:noProof/>
        </w:rPr>
        <w:tab/>
      </w:r>
      <w:r>
        <w:rPr>
          <w:noProof/>
        </w:rPr>
        <w:fldChar w:fldCharType="begin"/>
      </w:r>
      <w:r>
        <w:rPr>
          <w:noProof/>
        </w:rPr>
        <w:instrText xml:space="preserve"> PAGEREF _Toc35002743 \h </w:instrText>
      </w:r>
      <w:r>
        <w:rPr>
          <w:noProof/>
        </w:rPr>
      </w:r>
      <w:r>
        <w:rPr>
          <w:noProof/>
        </w:rPr>
        <w:fldChar w:fldCharType="separate"/>
      </w:r>
      <w:r w:rsidR="00EB615F">
        <w:rPr>
          <w:noProof/>
        </w:rPr>
        <w:t>21</w:t>
      </w:r>
      <w:r>
        <w:rPr>
          <w:noProof/>
        </w:rPr>
        <w:fldChar w:fldCharType="end"/>
      </w:r>
    </w:p>
    <w:p w14:paraId="2978E69F" w14:textId="469ABCE3" w:rsidR="00FE6128" w:rsidRDefault="00FE6128">
      <w:pPr>
        <w:pStyle w:val="TableofFigures"/>
        <w:tabs>
          <w:tab w:val="right" w:leader="dot" w:pos="9350"/>
        </w:tabs>
        <w:rPr>
          <w:rFonts w:asciiTheme="minorHAnsi" w:eastAsiaTheme="minorEastAsia" w:hAnsiTheme="minorHAnsi" w:cstheme="minorBidi"/>
          <w:noProof/>
          <w:szCs w:val="22"/>
        </w:rPr>
      </w:pPr>
      <w:r>
        <w:rPr>
          <w:noProof/>
        </w:rPr>
        <w:t>Figure 7.1  Road Map for LERF-based Risk Significance for Evaluation Type B Findings at Power</w:t>
      </w:r>
      <w:r>
        <w:rPr>
          <w:noProof/>
        </w:rPr>
        <w:tab/>
      </w:r>
      <w:r w:rsidR="007B4B0E">
        <w:rPr>
          <w:noProof/>
        </w:rPr>
        <w:t>24</w:t>
      </w:r>
    </w:p>
    <w:p w14:paraId="1E343935" w14:textId="5023A404" w:rsidR="00FE6128" w:rsidRDefault="00FE6128">
      <w:pPr>
        <w:pStyle w:val="TableofFigures"/>
        <w:tabs>
          <w:tab w:val="right" w:leader="dot" w:pos="9350"/>
        </w:tabs>
        <w:rPr>
          <w:rFonts w:asciiTheme="minorHAnsi" w:eastAsiaTheme="minorEastAsia" w:hAnsiTheme="minorHAnsi" w:cstheme="minorBidi"/>
          <w:noProof/>
          <w:szCs w:val="22"/>
        </w:rPr>
      </w:pPr>
      <w:r>
        <w:rPr>
          <w:noProof/>
        </w:rPr>
        <w:lastRenderedPageBreak/>
        <w:t>Figure 7.2  Road Map for LERF-based Risk Significance Evaluation for Type B Findings at Shutdown</w:t>
      </w:r>
      <w:r>
        <w:rPr>
          <w:noProof/>
        </w:rPr>
        <w:tab/>
      </w:r>
      <w:r w:rsidR="007B4B0E">
        <w:rPr>
          <w:noProof/>
        </w:rPr>
        <w:t>29</w:t>
      </w:r>
    </w:p>
    <w:p w14:paraId="0F6DFDD8" w14:textId="4840B079" w:rsidR="005C7369" w:rsidRDefault="00763D13" w:rsidP="00B926C1">
      <w:pPr>
        <w:tabs>
          <w:tab w:val="left" w:pos="720"/>
          <w:tab w:val="left" w:pos="7385"/>
        </w:tabs>
        <w:ind w:left="720" w:hanging="720"/>
        <w:rPr>
          <w:rFonts w:cs="Arial"/>
        </w:rPr>
      </w:pPr>
      <w:r>
        <w:rPr>
          <w:rFonts w:cs="Arial"/>
        </w:rPr>
        <w:fldChar w:fldCharType="end"/>
      </w:r>
    </w:p>
    <w:p w14:paraId="1C66383A" w14:textId="2B02B0E7" w:rsidR="00505DC6" w:rsidRDefault="00505DC6" w:rsidP="000957B2">
      <w:pPr>
        <w:tabs>
          <w:tab w:val="left" w:pos="7385"/>
        </w:tabs>
        <w:rPr>
          <w:rFonts w:cs="Arial"/>
        </w:rPr>
      </w:pPr>
      <w:r>
        <w:rPr>
          <w:rFonts w:cs="Arial"/>
        </w:rPr>
        <w:t>List of Attachments</w:t>
      </w:r>
    </w:p>
    <w:p w14:paraId="67661533" w14:textId="77777777" w:rsidR="00763D13" w:rsidRDefault="00763D13" w:rsidP="000957B2">
      <w:pPr>
        <w:tabs>
          <w:tab w:val="left" w:pos="7385"/>
        </w:tabs>
        <w:rPr>
          <w:rFonts w:cs="Arial"/>
        </w:rPr>
      </w:pPr>
    </w:p>
    <w:p w14:paraId="1887C0F8" w14:textId="5A648AD1" w:rsidR="00505DC6" w:rsidRDefault="00505DC6" w:rsidP="00BA37FE">
      <w:pPr>
        <w:tabs>
          <w:tab w:val="left" w:pos="1800"/>
          <w:tab w:val="left" w:pos="7385"/>
        </w:tabs>
        <w:ind w:left="1800" w:hanging="1800"/>
        <w:rPr>
          <w:rFonts w:cs="Arial"/>
        </w:rPr>
      </w:pPr>
      <w:r>
        <w:rPr>
          <w:rFonts w:cs="Arial"/>
        </w:rPr>
        <w:t>Attachment 1</w:t>
      </w:r>
      <w:r w:rsidR="00BA37FE">
        <w:rPr>
          <w:rFonts w:cs="Arial"/>
        </w:rPr>
        <w:tab/>
      </w:r>
      <w:r w:rsidR="0059276F">
        <w:rPr>
          <w:rFonts w:cs="Arial"/>
        </w:rPr>
        <w:t>Guidance for Assessing the Timing of Protective Actions in Detailed Risk Evaluations……………………………………………</w:t>
      </w:r>
      <w:r w:rsidR="00D965BE">
        <w:rPr>
          <w:rFonts w:cs="Arial"/>
        </w:rPr>
        <w:t>...........</w:t>
      </w:r>
      <w:r w:rsidR="0059276F">
        <w:rPr>
          <w:rFonts w:cs="Arial"/>
        </w:rPr>
        <w:t>…………</w:t>
      </w:r>
      <w:proofErr w:type="gramStart"/>
      <w:r w:rsidR="0059276F">
        <w:rPr>
          <w:rFonts w:cs="Arial"/>
        </w:rPr>
        <w:t>…..</w:t>
      </w:r>
      <w:proofErr w:type="spellStart"/>
      <w:proofErr w:type="gramEnd"/>
      <w:r w:rsidR="0014246A">
        <w:rPr>
          <w:rFonts w:cs="Arial"/>
        </w:rPr>
        <w:t>Att</w:t>
      </w:r>
      <w:proofErr w:type="spellEnd"/>
      <w:r w:rsidR="0014246A">
        <w:rPr>
          <w:rFonts w:cs="Arial"/>
        </w:rPr>
        <w:t xml:space="preserve"> 1-1</w:t>
      </w:r>
    </w:p>
    <w:p w14:paraId="35D944A5" w14:textId="705EC1C6" w:rsidR="00AA4534" w:rsidRDefault="0059276F" w:rsidP="00BC3EC9">
      <w:pPr>
        <w:tabs>
          <w:tab w:val="left" w:pos="1800"/>
        </w:tabs>
        <w:ind w:left="1800" w:hanging="1800"/>
        <w:rPr>
          <w:rFonts w:cs="Arial"/>
        </w:rPr>
      </w:pPr>
      <w:r>
        <w:rPr>
          <w:rFonts w:cs="Arial"/>
        </w:rPr>
        <w:t>Attachment 2</w:t>
      </w:r>
      <w:r w:rsidR="00BA37FE">
        <w:rPr>
          <w:rFonts w:cs="Arial"/>
        </w:rPr>
        <w:tab/>
      </w:r>
      <w:r>
        <w:rPr>
          <w:rFonts w:cs="Arial"/>
        </w:rPr>
        <w:t>Revision History for IMC 0609, Appendix H</w:t>
      </w:r>
      <w:r w:rsidR="00B926C1">
        <w:rPr>
          <w:rFonts w:cs="Arial"/>
        </w:rPr>
        <w:t>….</w:t>
      </w:r>
      <w:r>
        <w:rPr>
          <w:rFonts w:cs="Arial"/>
        </w:rPr>
        <w:t>…</w:t>
      </w:r>
      <w:proofErr w:type="gramStart"/>
      <w:r>
        <w:rPr>
          <w:rFonts w:cs="Arial"/>
        </w:rPr>
        <w:t>…</w:t>
      </w:r>
      <w:r w:rsidR="00D965BE">
        <w:rPr>
          <w:rFonts w:cs="Arial"/>
        </w:rPr>
        <w:t>..</w:t>
      </w:r>
      <w:proofErr w:type="gramEnd"/>
      <w:r>
        <w:rPr>
          <w:rFonts w:cs="Arial"/>
        </w:rPr>
        <w:t>……………………</w:t>
      </w:r>
      <w:proofErr w:type="spellStart"/>
      <w:r w:rsidR="0014246A">
        <w:rPr>
          <w:rFonts w:cs="Arial"/>
        </w:rPr>
        <w:t>Att</w:t>
      </w:r>
      <w:proofErr w:type="spellEnd"/>
      <w:r w:rsidR="00BC3EC9">
        <w:rPr>
          <w:rFonts w:cs="Arial"/>
        </w:rPr>
        <w:t xml:space="preserve"> 2-1</w:t>
      </w:r>
    </w:p>
    <w:p w14:paraId="4E62DCF1" w14:textId="77777777" w:rsidR="00505DC6" w:rsidRPr="000957B2" w:rsidRDefault="00505DC6" w:rsidP="000957B2">
      <w:pPr>
        <w:tabs>
          <w:tab w:val="left" w:pos="7385"/>
        </w:tabs>
        <w:rPr>
          <w:rFonts w:cs="Arial"/>
        </w:rPr>
        <w:sectPr w:rsidR="00505DC6" w:rsidRPr="000957B2" w:rsidSect="00B50882">
          <w:footerReference w:type="default" r:id="rId13"/>
          <w:pgSz w:w="12240" w:h="15840"/>
          <w:pgMar w:top="1440" w:right="1440" w:bottom="1440" w:left="1440" w:header="720" w:footer="720" w:gutter="0"/>
          <w:pgNumType w:fmt="lowerRoman" w:start="1"/>
          <w:cols w:space="720"/>
          <w:noEndnote/>
          <w:docGrid w:linePitch="299"/>
        </w:sectPr>
      </w:pPr>
    </w:p>
    <w:p w14:paraId="2F90AB6E" w14:textId="2E979805" w:rsidR="009F6B1B" w:rsidRPr="00B30E5F" w:rsidRDefault="00936FA4" w:rsidP="00CD5611">
      <w:pPr>
        <w:pStyle w:val="Heading1"/>
      </w:pPr>
      <w:bookmarkStart w:id="1" w:name="_Toc478462616"/>
      <w:bookmarkStart w:id="2" w:name="_Toc35002846"/>
      <w:r w:rsidRPr="00B30E5F">
        <w:lastRenderedPageBreak/>
        <w:t>0609</w:t>
      </w:r>
      <w:r w:rsidR="00653523">
        <w:t>H</w:t>
      </w:r>
      <w:r w:rsidRPr="00B30E5F">
        <w:t>-01</w:t>
      </w:r>
      <w:r w:rsidRPr="00B30E5F">
        <w:tab/>
      </w:r>
      <w:bookmarkEnd w:id="1"/>
      <w:r w:rsidR="004C3F1D">
        <w:t>INTRODUCTION</w:t>
      </w:r>
      <w:bookmarkEnd w:id="2"/>
    </w:p>
    <w:p w14:paraId="5C0D721A" w14:textId="77777777" w:rsidR="009F6B1B" w:rsidRDefault="009F6B1B" w:rsidP="00C44846"/>
    <w:p w14:paraId="69DBA703" w14:textId="77777777" w:rsidR="00653523" w:rsidRPr="003E3F5E" w:rsidRDefault="00653523" w:rsidP="00C44846">
      <w:r w:rsidRPr="003E3F5E">
        <w:t xml:space="preserve">Core damage accidents that lead to large, unmitigated releases from containment in a time frame prior to effective evacuation of the close-in population have the potential to cause early health effects, e.g. prompt fatalities. The frequency of all accidents of this type is called the large early release frequency (LERF) as described in Regulatory Guide 1.174 (reference 1).  Such accidents include </w:t>
      </w:r>
      <w:proofErr w:type="spellStart"/>
      <w:r w:rsidRPr="003E3F5E">
        <w:t>unscrubbed</w:t>
      </w:r>
      <w:proofErr w:type="spellEnd"/>
      <w:r w:rsidRPr="003E3F5E">
        <w:t xml:space="preserve"> releases associated with early containment failure at or shortly after reactor vessel breach, containment bypass events, and loss of containment isolation.</w:t>
      </w:r>
    </w:p>
    <w:p w14:paraId="2AA2FC20" w14:textId="77777777" w:rsidR="00653523" w:rsidRPr="003E3F5E" w:rsidRDefault="00653523" w:rsidP="00C44846"/>
    <w:p w14:paraId="49AF2FE4" w14:textId="1681582C" w:rsidR="00653523" w:rsidRPr="003E3F5E" w:rsidRDefault="00653523" w:rsidP="00C44846">
      <w:r w:rsidRPr="003E3F5E">
        <w:t>The relationship of LERF thresholds to core damage frequency (CDF) thresholds found in Regulatory Guide 1.174 provides the basis for the risk significant characterizations found in Table 1.1 below.  The LERF based approach is one order of magnitude more stringent than the CDF based approach.  Therefore, it may be necessary under some circumstances to characterize the risk significance of an inspection finding using the LERF based approach.  The purpose of this appendix to provide guidance for assessing the impact of inspection findings in relation to the containment barrier cornerstone of safety.  The basis for the guidance presented in this appendix is discussed in IMC</w:t>
      </w:r>
      <w:r w:rsidR="000F4170">
        <w:t xml:space="preserve"> 0</w:t>
      </w:r>
      <w:r w:rsidRPr="003E3F5E">
        <w:t>308, Reactor Oversight Process (ROP) Basis Document.</w:t>
      </w:r>
    </w:p>
    <w:p w14:paraId="60CD169E" w14:textId="77777777" w:rsidR="00653523" w:rsidRPr="0081098B" w:rsidRDefault="00653523" w:rsidP="00C44846"/>
    <w:tbl>
      <w:tblPr>
        <w:tblW w:w="9360" w:type="dxa"/>
        <w:jc w:val="center"/>
        <w:tblLayout w:type="fixed"/>
        <w:tblCellMar>
          <w:top w:w="29" w:type="dxa"/>
          <w:left w:w="72" w:type="dxa"/>
          <w:bottom w:w="29" w:type="dxa"/>
          <w:right w:w="72" w:type="dxa"/>
        </w:tblCellMar>
        <w:tblLook w:val="0000" w:firstRow="0" w:lastRow="0" w:firstColumn="0" w:lastColumn="0" w:noHBand="0" w:noVBand="0"/>
      </w:tblPr>
      <w:tblGrid>
        <w:gridCol w:w="3120"/>
        <w:gridCol w:w="3120"/>
        <w:gridCol w:w="3120"/>
      </w:tblGrid>
      <w:tr w:rsidR="00653523" w:rsidRPr="0081098B" w14:paraId="4C70E71A" w14:textId="77777777" w:rsidTr="00F84919">
        <w:trPr>
          <w:trHeight w:val="288"/>
          <w:jc w:val="center"/>
        </w:trPr>
        <w:tc>
          <w:tcPr>
            <w:tcW w:w="3120" w:type="dxa"/>
            <w:gridSpan w:val="3"/>
            <w:tcBorders>
              <w:top w:val="nil"/>
              <w:left w:val="nil"/>
              <w:bottom w:val="single" w:sz="7" w:space="0" w:color="000000"/>
              <w:right w:val="nil"/>
            </w:tcBorders>
          </w:tcPr>
          <w:p w14:paraId="391096AB" w14:textId="451B7AF0" w:rsidR="00653523" w:rsidRPr="0081098B" w:rsidRDefault="00653523" w:rsidP="005E03B5">
            <w:pPr>
              <w:pStyle w:val="Tables"/>
            </w:pPr>
            <w:bookmarkStart w:id="3" w:name="Table_1_1"/>
            <w:bookmarkStart w:id="4" w:name="_Toc35002727"/>
            <w:r w:rsidRPr="0081098B">
              <w:t xml:space="preserve">Table </w:t>
            </w:r>
            <w:proofErr w:type="gramStart"/>
            <w:r w:rsidRPr="0081098B">
              <w:t>1.1  Risk</w:t>
            </w:r>
            <w:proofErr w:type="gramEnd"/>
            <w:r w:rsidRPr="0081098B">
              <w:t xml:space="preserve"> Significance Based on ΔLERF vs ΔCDF</w:t>
            </w:r>
            <w:bookmarkEnd w:id="3"/>
            <w:bookmarkEnd w:id="4"/>
          </w:p>
        </w:tc>
      </w:tr>
      <w:tr w:rsidR="00653523" w:rsidRPr="003E3F5E" w14:paraId="63F272E3"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243EC9A0" w14:textId="77777777" w:rsidR="00653523" w:rsidRPr="004C3F1D" w:rsidRDefault="00653523" w:rsidP="00F01896">
            <w:pPr>
              <w:jc w:val="center"/>
              <w:rPr>
                <w:u w:val="single"/>
              </w:rPr>
            </w:pPr>
            <w:r w:rsidRPr="004C3F1D">
              <w:rPr>
                <w:u w:val="single"/>
              </w:rPr>
              <w:t>Frequency Range/</w:t>
            </w:r>
            <w:proofErr w:type="spellStart"/>
            <w:r w:rsidRPr="004C3F1D">
              <w:rPr>
                <w:u w:val="single"/>
              </w:rPr>
              <w:t>ry</w:t>
            </w:r>
            <w:proofErr w:type="spellEnd"/>
          </w:p>
        </w:tc>
        <w:tc>
          <w:tcPr>
            <w:tcW w:w="3120" w:type="dxa"/>
            <w:tcBorders>
              <w:top w:val="single" w:sz="7" w:space="0" w:color="000000"/>
              <w:left w:val="single" w:sz="7" w:space="0" w:color="000000"/>
              <w:bottom w:val="single" w:sz="7" w:space="0" w:color="000000"/>
              <w:right w:val="single" w:sz="7" w:space="0" w:color="000000"/>
            </w:tcBorders>
          </w:tcPr>
          <w:p w14:paraId="32B56E83" w14:textId="77777777" w:rsidR="00653523" w:rsidRPr="004C3F1D" w:rsidRDefault="00653523" w:rsidP="00F01896">
            <w:pPr>
              <w:jc w:val="center"/>
              <w:rPr>
                <w:u w:val="single"/>
              </w:rPr>
            </w:pPr>
            <w:r w:rsidRPr="004C3F1D">
              <w:rPr>
                <w:u w:val="single"/>
              </w:rPr>
              <w:t>SDP Based on ΔCDF</w:t>
            </w:r>
          </w:p>
        </w:tc>
        <w:tc>
          <w:tcPr>
            <w:tcW w:w="3120" w:type="dxa"/>
            <w:tcBorders>
              <w:top w:val="single" w:sz="7" w:space="0" w:color="000000"/>
              <w:left w:val="single" w:sz="7" w:space="0" w:color="000000"/>
              <w:bottom w:val="single" w:sz="7" w:space="0" w:color="000000"/>
              <w:right w:val="single" w:sz="7" w:space="0" w:color="000000"/>
            </w:tcBorders>
          </w:tcPr>
          <w:p w14:paraId="19E43C85" w14:textId="77777777" w:rsidR="00653523" w:rsidRPr="004C3F1D" w:rsidRDefault="00653523" w:rsidP="00F01896">
            <w:pPr>
              <w:jc w:val="center"/>
              <w:rPr>
                <w:u w:val="single"/>
              </w:rPr>
            </w:pPr>
            <w:r w:rsidRPr="004C3F1D">
              <w:rPr>
                <w:u w:val="single"/>
              </w:rPr>
              <w:t>SDP Based on ΔLERF</w:t>
            </w:r>
          </w:p>
        </w:tc>
      </w:tr>
      <w:tr w:rsidR="00653523" w:rsidRPr="003E3F5E" w14:paraId="355EC2D5"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7664C0D3" w14:textId="77777777" w:rsidR="00653523" w:rsidRPr="003E3F5E" w:rsidRDefault="00653523" w:rsidP="00F01896">
            <w:pPr>
              <w:jc w:val="center"/>
            </w:pPr>
            <w:r w:rsidRPr="003E3F5E">
              <w:t>≥ 10</w:t>
            </w:r>
            <w:r w:rsidRPr="003E3F5E">
              <w:rPr>
                <w:vertAlign w:val="superscript"/>
              </w:rPr>
              <w:t>-4</w:t>
            </w:r>
          </w:p>
        </w:tc>
        <w:tc>
          <w:tcPr>
            <w:tcW w:w="3120" w:type="dxa"/>
            <w:tcBorders>
              <w:top w:val="single" w:sz="7" w:space="0" w:color="000000"/>
              <w:left w:val="single" w:sz="7" w:space="0" w:color="000000"/>
              <w:bottom w:val="single" w:sz="7" w:space="0" w:color="000000"/>
              <w:right w:val="single" w:sz="7" w:space="0" w:color="000000"/>
            </w:tcBorders>
          </w:tcPr>
          <w:p w14:paraId="2D05D385" w14:textId="77777777" w:rsidR="00653523" w:rsidRPr="003E3F5E" w:rsidRDefault="00653523" w:rsidP="00F01896">
            <w:pPr>
              <w:jc w:val="center"/>
            </w:pPr>
            <w:r w:rsidRPr="003E3F5E">
              <w:t>Red</w:t>
            </w:r>
          </w:p>
        </w:tc>
        <w:tc>
          <w:tcPr>
            <w:tcW w:w="3120" w:type="dxa"/>
            <w:tcBorders>
              <w:top w:val="single" w:sz="7" w:space="0" w:color="000000"/>
              <w:left w:val="single" w:sz="7" w:space="0" w:color="000000"/>
              <w:bottom w:val="single" w:sz="7" w:space="0" w:color="000000"/>
              <w:right w:val="single" w:sz="7" w:space="0" w:color="000000"/>
            </w:tcBorders>
          </w:tcPr>
          <w:p w14:paraId="67AEBB92" w14:textId="77777777" w:rsidR="00653523" w:rsidRPr="003E3F5E" w:rsidRDefault="00653523" w:rsidP="00F01896">
            <w:pPr>
              <w:jc w:val="center"/>
            </w:pPr>
            <w:r w:rsidRPr="003E3F5E">
              <w:t>Red</w:t>
            </w:r>
          </w:p>
        </w:tc>
      </w:tr>
      <w:tr w:rsidR="00653523" w:rsidRPr="003E3F5E" w14:paraId="0E047B42"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3609C920" w14:textId="7AB0EE4B" w:rsidR="00653523" w:rsidRPr="003E3F5E" w:rsidRDefault="00653523" w:rsidP="00F01896">
            <w:pPr>
              <w:jc w:val="center"/>
            </w:pPr>
            <w:r w:rsidRPr="003E3F5E">
              <w:t>&lt; 10</w:t>
            </w:r>
            <w:r w:rsidRPr="003E3F5E">
              <w:rPr>
                <w:vertAlign w:val="superscript"/>
              </w:rPr>
              <w:t>-4</w:t>
            </w:r>
            <w:r w:rsidR="00F84919">
              <w:t>–</w:t>
            </w:r>
            <w:r w:rsidRPr="003E3F5E">
              <w:t>10</w:t>
            </w:r>
            <w:r w:rsidRPr="003E3F5E">
              <w:rPr>
                <w:vertAlign w:val="superscript"/>
              </w:rPr>
              <w:t>-5</w:t>
            </w:r>
          </w:p>
        </w:tc>
        <w:tc>
          <w:tcPr>
            <w:tcW w:w="3120" w:type="dxa"/>
            <w:tcBorders>
              <w:top w:val="single" w:sz="7" w:space="0" w:color="000000"/>
              <w:left w:val="single" w:sz="7" w:space="0" w:color="000000"/>
              <w:bottom w:val="single" w:sz="7" w:space="0" w:color="000000"/>
              <w:right w:val="single" w:sz="7" w:space="0" w:color="000000"/>
            </w:tcBorders>
          </w:tcPr>
          <w:p w14:paraId="2CCEAC44" w14:textId="77777777" w:rsidR="00653523" w:rsidRPr="003E3F5E" w:rsidRDefault="00653523" w:rsidP="00F01896">
            <w:pPr>
              <w:jc w:val="center"/>
            </w:pPr>
            <w:r w:rsidRPr="003E3F5E">
              <w:t>Yellow</w:t>
            </w:r>
          </w:p>
        </w:tc>
        <w:tc>
          <w:tcPr>
            <w:tcW w:w="3120" w:type="dxa"/>
            <w:tcBorders>
              <w:top w:val="single" w:sz="7" w:space="0" w:color="000000"/>
              <w:left w:val="single" w:sz="7" w:space="0" w:color="000000"/>
              <w:bottom w:val="single" w:sz="7" w:space="0" w:color="000000"/>
              <w:right w:val="single" w:sz="7" w:space="0" w:color="000000"/>
            </w:tcBorders>
          </w:tcPr>
          <w:p w14:paraId="73FB62A6" w14:textId="77777777" w:rsidR="00653523" w:rsidRPr="003E3F5E" w:rsidRDefault="00653523" w:rsidP="00F01896">
            <w:pPr>
              <w:jc w:val="center"/>
            </w:pPr>
            <w:r w:rsidRPr="003E3F5E">
              <w:t>Red</w:t>
            </w:r>
          </w:p>
        </w:tc>
      </w:tr>
      <w:tr w:rsidR="00653523" w:rsidRPr="003E3F5E" w14:paraId="5ECDD974"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658BB9B8" w14:textId="41749C36" w:rsidR="00653523" w:rsidRPr="003E3F5E" w:rsidRDefault="00653523" w:rsidP="00F01896">
            <w:pPr>
              <w:jc w:val="center"/>
            </w:pPr>
            <w:r w:rsidRPr="003E3F5E">
              <w:t>&lt; 10</w:t>
            </w:r>
            <w:r w:rsidRPr="003E3F5E">
              <w:rPr>
                <w:vertAlign w:val="superscript"/>
              </w:rPr>
              <w:t>-5</w:t>
            </w:r>
            <w:r w:rsidR="00F84919">
              <w:t>–</w:t>
            </w:r>
            <w:r w:rsidRPr="003E3F5E">
              <w:t>10</w:t>
            </w:r>
            <w:r w:rsidRPr="003E3F5E">
              <w:rPr>
                <w:vertAlign w:val="superscript"/>
              </w:rPr>
              <w:t>-6</w:t>
            </w:r>
          </w:p>
        </w:tc>
        <w:tc>
          <w:tcPr>
            <w:tcW w:w="3120" w:type="dxa"/>
            <w:tcBorders>
              <w:top w:val="single" w:sz="7" w:space="0" w:color="000000"/>
              <w:left w:val="single" w:sz="7" w:space="0" w:color="000000"/>
              <w:bottom w:val="single" w:sz="7" w:space="0" w:color="000000"/>
              <w:right w:val="single" w:sz="7" w:space="0" w:color="000000"/>
            </w:tcBorders>
          </w:tcPr>
          <w:p w14:paraId="661B5AB9" w14:textId="77777777" w:rsidR="00653523" w:rsidRPr="003E3F5E" w:rsidRDefault="00653523" w:rsidP="00F01896">
            <w:pPr>
              <w:jc w:val="center"/>
            </w:pPr>
            <w:r w:rsidRPr="003E3F5E">
              <w:t>White</w:t>
            </w:r>
          </w:p>
        </w:tc>
        <w:tc>
          <w:tcPr>
            <w:tcW w:w="3120" w:type="dxa"/>
            <w:tcBorders>
              <w:top w:val="single" w:sz="7" w:space="0" w:color="000000"/>
              <w:left w:val="single" w:sz="7" w:space="0" w:color="000000"/>
              <w:bottom w:val="single" w:sz="7" w:space="0" w:color="000000"/>
              <w:right w:val="single" w:sz="7" w:space="0" w:color="000000"/>
            </w:tcBorders>
          </w:tcPr>
          <w:p w14:paraId="028C6365" w14:textId="77777777" w:rsidR="00653523" w:rsidRPr="003E3F5E" w:rsidRDefault="00653523" w:rsidP="00F01896">
            <w:pPr>
              <w:jc w:val="center"/>
            </w:pPr>
            <w:r w:rsidRPr="003E3F5E">
              <w:t>Yellow</w:t>
            </w:r>
          </w:p>
        </w:tc>
      </w:tr>
      <w:tr w:rsidR="00653523" w:rsidRPr="003E3F5E" w14:paraId="044F4A9A"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45144FB5" w14:textId="74E504BF" w:rsidR="00653523" w:rsidRPr="003E3F5E" w:rsidRDefault="00653523" w:rsidP="00F01896">
            <w:pPr>
              <w:jc w:val="center"/>
            </w:pPr>
            <w:r w:rsidRPr="003E3F5E">
              <w:t>&lt; 10</w:t>
            </w:r>
            <w:r w:rsidRPr="003E3F5E">
              <w:rPr>
                <w:vertAlign w:val="superscript"/>
              </w:rPr>
              <w:t>-6</w:t>
            </w:r>
            <w:r w:rsidR="00F84919">
              <w:t>–</w:t>
            </w:r>
            <w:r w:rsidRPr="003E3F5E">
              <w:t>10</w:t>
            </w:r>
            <w:r w:rsidRPr="003E3F5E">
              <w:rPr>
                <w:vertAlign w:val="superscript"/>
              </w:rPr>
              <w:t>-7</w:t>
            </w:r>
          </w:p>
        </w:tc>
        <w:tc>
          <w:tcPr>
            <w:tcW w:w="3120" w:type="dxa"/>
            <w:tcBorders>
              <w:top w:val="single" w:sz="7" w:space="0" w:color="000000"/>
              <w:left w:val="single" w:sz="7" w:space="0" w:color="000000"/>
              <w:bottom w:val="single" w:sz="7" w:space="0" w:color="000000"/>
              <w:right w:val="single" w:sz="7" w:space="0" w:color="000000"/>
            </w:tcBorders>
          </w:tcPr>
          <w:p w14:paraId="144010C1" w14:textId="77777777" w:rsidR="00653523" w:rsidRPr="003E3F5E" w:rsidRDefault="00653523" w:rsidP="00F01896">
            <w:pPr>
              <w:jc w:val="center"/>
            </w:pPr>
            <w:r w:rsidRPr="003E3F5E">
              <w:t>Green</w:t>
            </w:r>
          </w:p>
        </w:tc>
        <w:tc>
          <w:tcPr>
            <w:tcW w:w="3120" w:type="dxa"/>
            <w:tcBorders>
              <w:top w:val="single" w:sz="7" w:space="0" w:color="000000"/>
              <w:left w:val="single" w:sz="7" w:space="0" w:color="000000"/>
              <w:bottom w:val="single" w:sz="7" w:space="0" w:color="000000"/>
              <w:right w:val="single" w:sz="7" w:space="0" w:color="000000"/>
            </w:tcBorders>
          </w:tcPr>
          <w:p w14:paraId="4C23610F" w14:textId="77777777" w:rsidR="00653523" w:rsidRPr="003E3F5E" w:rsidRDefault="00653523" w:rsidP="00F01896">
            <w:pPr>
              <w:jc w:val="center"/>
            </w:pPr>
            <w:r w:rsidRPr="003E3F5E">
              <w:t>White</w:t>
            </w:r>
          </w:p>
        </w:tc>
      </w:tr>
      <w:tr w:rsidR="00653523" w:rsidRPr="003E3F5E" w14:paraId="69B948EF" w14:textId="77777777" w:rsidTr="00F84919">
        <w:trPr>
          <w:trHeight w:val="288"/>
          <w:jc w:val="center"/>
        </w:trPr>
        <w:tc>
          <w:tcPr>
            <w:tcW w:w="3120" w:type="dxa"/>
            <w:tcBorders>
              <w:top w:val="single" w:sz="7" w:space="0" w:color="000000"/>
              <w:left w:val="single" w:sz="7" w:space="0" w:color="000000"/>
              <w:bottom w:val="single" w:sz="7" w:space="0" w:color="000000"/>
              <w:right w:val="single" w:sz="7" w:space="0" w:color="000000"/>
            </w:tcBorders>
          </w:tcPr>
          <w:p w14:paraId="6B216808" w14:textId="10F4032F" w:rsidR="00653523" w:rsidRPr="003E3F5E" w:rsidRDefault="00653523" w:rsidP="00F01896">
            <w:pPr>
              <w:jc w:val="center"/>
            </w:pPr>
            <w:r w:rsidRPr="003E3F5E">
              <w:t>&lt;10</w:t>
            </w:r>
            <w:r w:rsidRPr="003E3F5E">
              <w:rPr>
                <w:vertAlign w:val="superscript"/>
              </w:rPr>
              <w:t>-7</w:t>
            </w:r>
          </w:p>
        </w:tc>
        <w:tc>
          <w:tcPr>
            <w:tcW w:w="3120" w:type="dxa"/>
            <w:tcBorders>
              <w:top w:val="single" w:sz="7" w:space="0" w:color="000000"/>
              <w:left w:val="single" w:sz="7" w:space="0" w:color="000000"/>
              <w:bottom w:val="single" w:sz="7" w:space="0" w:color="000000"/>
              <w:right w:val="single" w:sz="7" w:space="0" w:color="000000"/>
            </w:tcBorders>
          </w:tcPr>
          <w:p w14:paraId="6511297E" w14:textId="77777777" w:rsidR="00653523" w:rsidRPr="003E3F5E" w:rsidRDefault="00653523" w:rsidP="00F01896">
            <w:pPr>
              <w:jc w:val="center"/>
            </w:pPr>
            <w:r w:rsidRPr="003E3F5E">
              <w:t>Green</w:t>
            </w:r>
          </w:p>
        </w:tc>
        <w:tc>
          <w:tcPr>
            <w:tcW w:w="3120" w:type="dxa"/>
            <w:tcBorders>
              <w:top w:val="single" w:sz="7" w:space="0" w:color="000000"/>
              <w:left w:val="single" w:sz="7" w:space="0" w:color="000000"/>
              <w:bottom w:val="single" w:sz="7" w:space="0" w:color="000000"/>
              <w:right w:val="single" w:sz="7" w:space="0" w:color="000000"/>
            </w:tcBorders>
          </w:tcPr>
          <w:p w14:paraId="4B111757" w14:textId="77777777" w:rsidR="00653523" w:rsidRPr="003E3F5E" w:rsidRDefault="00653523" w:rsidP="00F01896">
            <w:pPr>
              <w:jc w:val="center"/>
            </w:pPr>
            <w:r w:rsidRPr="003E3F5E">
              <w:t>Green</w:t>
            </w:r>
          </w:p>
        </w:tc>
      </w:tr>
    </w:tbl>
    <w:p w14:paraId="042FDAFC" w14:textId="77777777" w:rsidR="00653523" w:rsidRPr="003E3F5E" w:rsidRDefault="00653523" w:rsidP="00C44846"/>
    <w:p w14:paraId="3AF0A713" w14:textId="5D9015CE" w:rsidR="00653523" w:rsidRDefault="00653523" w:rsidP="00C44846">
      <w:r w:rsidRPr="003E3F5E">
        <w:t xml:space="preserve">The significance determination process (SDP) assigns a risk characterization to inspection findings based on LERF considerations.  This process is designed to interface directly with the SDP for Type A findings, derived from IMC </w:t>
      </w:r>
      <w:r w:rsidR="000F4170">
        <w:t>0</w:t>
      </w:r>
      <w:r w:rsidRPr="003E3F5E">
        <w:t>609, Appendix A (at power) and Appendix G (shutdown), that are important LERF contributors.  In addition, the guidance addresses findings related to structures, systems, and components (SSCs) that do not influence CDF determinations but can impact the containment function (i.e., Type B findings).  It is recommended that inspectors, working with senior reactor analysts (SRAs) as needed, evaluate both Type A and Type B findings for at power findings.  It is further recommended that SRAs evaluate both Type A and Type B findings for shutdown.</w:t>
      </w:r>
    </w:p>
    <w:p w14:paraId="32F06823" w14:textId="77777777" w:rsidR="0039369D" w:rsidRDefault="0039369D" w:rsidP="00C44846"/>
    <w:p w14:paraId="4BD7DA1C" w14:textId="7948A682" w:rsidR="0039369D" w:rsidRPr="003E3F5E" w:rsidRDefault="0039369D" w:rsidP="00C44846">
      <w:pPr>
        <w:rPr>
          <w:b/>
          <w:bCs/>
        </w:rPr>
      </w:pPr>
      <w:r>
        <w:t>Note: Type A and Type B findings are defined in section 03.02 Definitions.</w:t>
      </w:r>
    </w:p>
    <w:p w14:paraId="4317589F" w14:textId="77777777" w:rsidR="008676F4" w:rsidRDefault="008676F4" w:rsidP="00C44846"/>
    <w:p w14:paraId="3B6773BC" w14:textId="0304F6AE" w:rsidR="009F6B1B" w:rsidRPr="00A82759" w:rsidRDefault="00653523" w:rsidP="002F2447">
      <w:pPr>
        <w:pStyle w:val="Heading2"/>
      </w:pPr>
      <w:bookmarkStart w:id="5" w:name="_Toc491948835"/>
      <w:bookmarkStart w:id="6" w:name="_Toc478462617"/>
      <w:bookmarkStart w:id="7" w:name="_Toc35002847"/>
      <w:r>
        <w:t>01.01</w:t>
      </w:r>
      <w:r w:rsidR="00936FA4" w:rsidRPr="00B30E5F">
        <w:tab/>
      </w:r>
      <w:bookmarkEnd w:id="5"/>
      <w:bookmarkEnd w:id="6"/>
      <w:r>
        <w:t>Applicability</w:t>
      </w:r>
      <w:bookmarkEnd w:id="7"/>
    </w:p>
    <w:p w14:paraId="0ACFB46A" w14:textId="77777777" w:rsidR="009F6B1B" w:rsidRPr="007B0439" w:rsidRDefault="009F6B1B" w:rsidP="00C44846"/>
    <w:p w14:paraId="73E7F91A" w14:textId="77777777" w:rsidR="00653523" w:rsidRDefault="00653523" w:rsidP="00C44846">
      <w:pPr>
        <w:rPr>
          <w:rFonts w:cs="Arial"/>
          <w:szCs w:val="22"/>
        </w:rPr>
      </w:pPr>
      <w:r w:rsidRPr="00653523">
        <w:rPr>
          <w:rFonts w:cs="Arial"/>
          <w:szCs w:val="22"/>
        </w:rPr>
        <w:t xml:space="preserve">The guidance in this SDP is designed to provide NRC inspectors, SRAs and NRC management with a simple probabilistic risk framework for use in identifying which findings are potentially risk-significant from a LERF perspective.  Appendix H also helps facilitate communication of the basis for significance between the NRC and licensees. In addition, it identifies findings that do not warrant further NRC engagement, due to very low risk significance, </w:t>
      </w:r>
      <w:proofErr w:type="gramStart"/>
      <w:r w:rsidRPr="00653523">
        <w:rPr>
          <w:rFonts w:cs="Arial"/>
          <w:szCs w:val="22"/>
        </w:rPr>
        <w:t>given  the</w:t>
      </w:r>
      <w:proofErr w:type="gramEnd"/>
      <w:r w:rsidRPr="00653523">
        <w:rPr>
          <w:rFonts w:cs="Arial"/>
          <w:szCs w:val="22"/>
        </w:rPr>
        <w:t xml:space="preserve"> findings are entered into the licensee’s corrective action program.</w:t>
      </w:r>
    </w:p>
    <w:p w14:paraId="7B53A3F7" w14:textId="77777777" w:rsidR="002F2447" w:rsidRPr="00653523" w:rsidRDefault="002F2447" w:rsidP="00C44846">
      <w:pPr>
        <w:rPr>
          <w:rFonts w:cs="Arial"/>
          <w:szCs w:val="22"/>
        </w:rPr>
      </w:pPr>
    </w:p>
    <w:p w14:paraId="775A5347" w14:textId="1CC879B8" w:rsidR="009F6B1B" w:rsidRPr="00B30E5F" w:rsidRDefault="00774B2F" w:rsidP="00CD275D">
      <w:pPr>
        <w:pStyle w:val="Heading2"/>
        <w:rPr>
          <w:u w:val="single"/>
        </w:rPr>
      </w:pPr>
      <w:bookmarkStart w:id="8" w:name="_Toc491948836"/>
      <w:bookmarkStart w:id="9" w:name="_Toc478462618"/>
      <w:bookmarkStart w:id="10" w:name="_Toc35002848"/>
      <w:r>
        <w:lastRenderedPageBreak/>
        <w:t>01.02</w:t>
      </w:r>
      <w:r w:rsidR="00936FA4" w:rsidRPr="00B30E5F">
        <w:tab/>
      </w:r>
      <w:bookmarkEnd w:id="8"/>
      <w:bookmarkEnd w:id="9"/>
      <w:r>
        <w:t>Entry Conditions</w:t>
      </w:r>
      <w:bookmarkEnd w:id="10"/>
    </w:p>
    <w:p w14:paraId="5F39CDB2" w14:textId="77777777" w:rsidR="009F6B1B" w:rsidRDefault="009F6B1B" w:rsidP="00CD56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64ED7C2" w14:textId="77777777" w:rsidR="00774B2F" w:rsidRPr="00774B2F" w:rsidRDefault="00774B2F" w:rsidP="00774B2F">
      <w:pPr>
        <w:widowControl/>
        <w:autoSpaceDE/>
        <w:autoSpaceDN/>
        <w:adjustRightInd/>
        <w:rPr>
          <w:bCs/>
        </w:rPr>
      </w:pPr>
      <w:r w:rsidRPr="00774B2F">
        <w:rPr>
          <w:bCs/>
        </w:rPr>
        <w:t>The entry conditions for the containment integrity SDP described in this document are related to:</w:t>
      </w:r>
    </w:p>
    <w:p w14:paraId="69B7ED8A" w14:textId="77777777" w:rsidR="00774B2F" w:rsidRPr="00774B2F" w:rsidRDefault="00774B2F" w:rsidP="00774B2F">
      <w:pPr>
        <w:widowControl/>
        <w:autoSpaceDE/>
        <w:autoSpaceDN/>
        <w:adjustRightInd/>
        <w:rPr>
          <w:bCs/>
        </w:rPr>
      </w:pPr>
    </w:p>
    <w:p w14:paraId="5020AC96" w14:textId="40529BB0" w:rsidR="00774B2F" w:rsidRPr="00774B2F" w:rsidRDefault="0039369D" w:rsidP="00D96867">
      <w:pPr>
        <w:widowControl/>
        <w:numPr>
          <w:ilvl w:val="0"/>
          <w:numId w:val="3"/>
        </w:numPr>
        <w:tabs>
          <w:tab w:val="clear" w:pos="1440"/>
        </w:tabs>
        <w:autoSpaceDE/>
        <w:autoSpaceDN/>
        <w:adjustRightInd/>
        <w:ind w:left="720" w:hanging="360"/>
        <w:rPr>
          <w:bCs/>
        </w:rPr>
      </w:pPr>
      <w:r>
        <w:rPr>
          <w:bCs/>
        </w:rPr>
        <w:t xml:space="preserve">Findings evaluated under IMC 0609 Appendix A (at power) or Appendix G (shutdown) that potentially increase LERF. </w:t>
      </w:r>
      <w:r w:rsidR="00774B2F" w:rsidRPr="00774B2F">
        <w:rPr>
          <w:bCs/>
        </w:rPr>
        <w:t>or</w:t>
      </w:r>
    </w:p>
    <w:p w14:paraId="11B3E26F" w14:textId="77777777" w:rsidR="00774B2F" w:rsidRPr="00774B2F" w:rsidRDefault="00774B2F" w:rsidP="00D96867">
      <w:pPr>
        <w:widowControl/>
        <w:numPr>
          <w:ilvl w:val="0"/>
          <w:numId w:val="3"/>
        </w:numPr>
        <w:tabs>
          <w:tab w:val="clear" w:pos="1440"/>
        </w:tabs>
        <w:autoSpaceDE/>
        <w:autoSpaceDN/>
        <w:adjustRightInd/>
        <w:ind w:left="720" w:hanging="360"/>
        <w:rPr>
          <w:bCs/>
        </w:rPr>
      </w:pPr>
      <w:r w:rsidRPr="00774B2F">
        <w:rPr>
          <w:bCs/>
        </w:rPr>
        <w:t>Degraded conditions affecting containment barrier integrity (that can potentially increase LERF without affecting CDF).</w:t>
      </w:r>
    </w:p>
    <w:p w14:paraId="3D0277E5" w14:textId="77777777" w:rsidR="00774B2F" w:rsidRPr="00774B2F" w:rsidRDefault="00774B2F" w:rsidP="00774B2F">
      <w:pPr>
        <w:widowControl/>
        <w:autoSpaceDE/>
        <w:autoSpaceDN/>
        <w:adjustRightInd/>
        <w:rPr>
          <w:bCs/>
        </w:rPr>
      </w:pPr>
    </w:p>
    <w:p w14:paraId="01721D40" w14:textId="7C2AD5D9" w:rsidR="00774B2F" w:rsidRPr="00F84919" w:rsidRDefault="00774B2F" w:rsidP="00774B2F">
      <w:pPr>
        <w:widowControl/>
        <w:autoSpaceDE/>
        <w:autoSpaceDN/>
        <w:adjustRightInd/>
      </w:pPr>
      <w:r w:rsidRPr="00774B2F">
        <w:rPr>
          <w:bCs/>
        </w:rPr>
        <w:t>Appendix H provides simplified risk-informed guidance for estimating the increase in LERF associated with inspection findings related to deficient licensee performance during full power (see IMC 0609, Appendix A) and shutdown operations (see IMC 0609, Appendix G</w:t>
      </w:r>
      <w:r w:rsidRPr="00F84919">
        <w:t>).</w:t>
      </w:r>
    </w:p>
    <w:p w14:paraId="4508E636" w14:textId="77777777" w:rsidR="00774B2F" w:rsidRDefault="00774B2F" w:rsidP="00F84919"/>
    <w:p w14:paraId="01747B3A" w14:textId="534AD91E" w:rsidR="00774B2F" w:rsidRPr="00B30E5F" w:rsidRDefault="00774B2F" w:rsidP="00774B2F">
      <w:pPr>
        <w:pStyle w:val="Heading2"/>
        <w:rPr>
          <w:u w:val="single"/>
        </w:rPr>
      </w:pPr>
      <w:bookmarkStart w:id="11" w:name="_Toc35002849"/>
      <w:r>
        <w:t>01.03</w:t>
      </w:r>
      <w:r w:rsidRPr="00B30E5F">
        <w:tab/>
      </w:r>
      <w:r>
        <w:t>Appendix H Outline</w:t>
      </w:r>
      <w:bookmarkEnd w:id="11"/>
    </w:p>
    <w:p w14:paraId="6CA81485" w14:textId="77777777" w:rsidR="00774B2F" w:rsidRDefault="00774B2F" w:rsidP="00D96867"/>
    <w:p w14:paraId="5AA5C2AA" w14:textId="300D7BDA" w:rsidR="00774B2F" w:rsidRDefault="00774B2F" w:rsidP="00D96867">
      <w:pPr>
        <w:rPr>
          <w:bCs/>
        </w:rPr>
      </w:pPr>
      <w:r w:rsidRPr="00774B2F">
        <w:rPr>
          <w:bCs/>
        </w:rPr>
        <w:t xml:space="preserve">The guidance presented in this appendix is based on </w:t>
      </w:r>
      <w:proofErr w:type="gramStart"/>
      <w:r w:rsidRPr="00774B2F">
        <w:rPr>
          <w:bCs/>
        </w:rPr>
        <w:t>a number of</w:t>
      </w:r>
      <w:proofErr w:type="gramEnd"/>
      <w:r w:rsidRPr="00774B2F">
        <w:rPr>
          <w:bCs/>
        </w:rPr>
        <w:t xml:space="preserve"> assumptions and modeling approximations.  </w:t>
      </w:r>
      <w:r w:rsidR="003B6956" w:rsidRPr="00774B2F">
        <w:rPr>
          <w:bCs/>
        </w:rPr>
        <w:t xml:space="preserve">Section </w:t>
      </w:r>
      <w:r w:rsidR="003B6956">
        <w:rPr>
          <w:bCs/>
        </w:rPr>
        <w:t>02</w:t>
      </w:r>
      <w:r w:rsidR="00C10422">
        <w:rPr>
          <w:bCs/>
        </w:rPr>
        <w:t xml:space="preserve"> </w:t>
      </w:r>
      <w:r w:rsidRPr="00774B2F">
        <w:rPr>
          <w:bCs/>
        </w:rPr>
        <w:t>presents the limitations and precautions that must be considered when evaluating inspection findings.  Abbreviations and definitions used in this appendix are presented in Section</w:t>
      </w:r>
      <w:r w:rsidR="00C10422">
        <w:rPr>
          <w:bCs/>
        </w:rPr>
        <w:t xml:space="preserve"> 03</w:t>
      </w:r>
      <w:r w:rsidRPr="00774B2F">
        <w:rPr>
          <w:bCs/>
        </w:rPr>
        <w:t xml:space="preserve">.  Section </w:t>
      </w:r>
      <w:r w:rsidR="00C10422">
        <w:rPr>
          <w:bCs/>
        </w:rPr>
        <w:t xml:space="preserve">04 </w:t>
      </w:r>
      <w:r w:rsidRPr="00774B2F">
        <w:rPr>
          <w:bCs/>
        </w:rPr>
        <w:t xml:space="preserve">is an overview of the approach and the procedure.  </w:t>
      </w:r>
      <w:r w:rsidR="00C10422">
        <w:rPr>
          <w:bCs/>
        </w:rPr>
        <w:t>Section</w:t>
      </w:r>
      <w:r w:rsidR="00C44846">
        <w:rPr>
          <w:bCs/>
        </w:rPr>
        <w:t> </w:t>
      </w:r>
      <w:r w:rsidR="00C10422">
        <w:rPr>
          <w:bCs/>
        </w:rPr>
        <w:t xml:space="preserve">05 describes consequential steam generator tube ruptures (C-SGTR). </w:t>
      </w:r>
      <w:r w:rsidRPr="00774B2F">
        <w:rPr>
          <w:bCs/>
        </w:rPr>
        <w:t xml:space="preserve">Section </w:t>
      </w:r>
      <w:r w:rsidR="00C10422">
        <w:rPr>
          <w:bCs/>
        </w:rPr>
        <w:t>06</w:t>
      </w:r>
      <w:r w:rsidRPr="00774B2F">
        <w:rPr>
          <w:bCs/>
        </w:rPr>
        <w:t xml:space="preserve"> presents the procedure for analyzing those findings that have an impact on CDF (</w:t>
      </w:r>
      <w:r w:rsidR="003B6956" w:rsidRPr="00774B2F">
        <w:rPr>
          <w:bCs/>
        </w:rPr>
        <w:t>i.e.</w:t>
      </w:r>
      <w:r w:rsidRPr="00774B2F">
        <w:rPr>
          <w:bCs/>
        </w:rPr>
        <w:t xml:space="preserve">, Type A findings) and Section </w:t>
      </w:r>
      <w:r w:rsidR="00C10422">
        <w:rPr>
          <w:bCs/>
        </w:rPr>
        <w:t>07</w:t>
      </w:r>
      <w:r w:rsidRPr="00774B2F">
        <w:rPr>
          <w:bCs/>
        </w:rPr>
        <w:t xml:space="preserve"> presents the procedure for analyzing those findings that only impact the containment function (i.e., Type B findings). Findings related to power operation and findings related to shutdown operations are both addressed.</w:t>
      </w:r>
    </w:p>
    <w:p w14:paraId="75143D7B" w14:textId="77777777" w:rsidR="00774B2F" w:rsidRDefault="00774B2F" w:rsidP="00D96867">
      <w:pPr>
        <w:rPr>
          <w:bCs/>
        </w:rPr>
      </w:pPr>
    </w:p>
    <w:p w14:paraId="2F36878F" w14:textId="2DE77BA4" w:rsidR="00774B2F" w:rsidRPr="00B30E5F" w:rsidRDefault="00774B2F" w:rsidP="00774B2F">
      <w:pPr>
        <w:pStyle w:val="Heading2"/>
        <w:rPr>
          <w:u w:val="single"/>
        </w:rPr>
      </w:pPr>
      <w:bookmarkStart w:id="12" w:name="_Toc35002850"/>
      <w:r>
        <w:t>01.04</w:t>
      </w:r>
      <w:r w:rsidRPr="00B30E5F">
        <w:tab/>
      </w:r>
      <w:r>
        <w:t>Use of SAPHIRE Software to Calculate LERF</w:t>
      </w:r>
      <w:bookmarkEnd w:id="12"/>
    </w:p>
    <w:p w14:paraId="52E6675E" w14:textId="77777777" w:rsidR="00774B2F" w:rsidRDefault="00774B2F" w:rsidP="00774B2F">
      <w:pPr>
        <w:widowControl/>
        <w:autoSpaceDE/>
        <w:autoSpaceDN/>
        <w:adjustRightInd/>
        <w:rPr>
          <w:bCs/>
        </w:rPr>
      </w:pPr>
    </w:p>
    <w:p w14:paraId="360409D4" w14:textId="77777777" w:rsidR="00774B2F" w:rsidRPr="00774B2F" w:rsidRDefault="00774B2F" w:rsidP="00774B2F">
      <w:pPr>
        <w:widowControl/>
        <w:autoSpaceDE/>
        <w:autoSpaceDN/>
        <w:adjustRightInd/>
        <w:rPr>
          <w:bCs/>
        </w:rPr>
      </w:pPr>
      <w:r w:rsidRPr="00774B2F">
        <w:rPr>
          <w:bCs/>
        </w:rPr>
        <w:t xml:space="preserve">Although this manual chapter provides the methods to estimate LERF manually, LERF can now be calculated automatically with Systems Analysis Programs for Hands-on Integrated Reliability Evaluations (SAPHIRE) software. The LERF assessment factors for Type A LERF findings have now been programmed into all standardized plant analysis risk (SPAR) models for all plants using global linkage rules. </w:t>
      </w:r>
    </w:p>
    <w:p w14:paraId="53F9D89D" w14:textId="77777777" w:rsidR="00774B2F" w:rsidRPr="00774B2F" w:rsidRDefault="00774B2F" w:rsidP="00774B2F">
      <w:pPr>
        <w:widowControl/>
        <w:autoSpaceDE/>
        <w:autoSpaceDN/>
        <w:adjustRightInd/>
        <w:rPr>
          <w:bCs/>
        </w:rPr>
      </w:pPr>
    </w:p>
    <w:p w14:paraId="32F7EDA1" w14:textId="77777777" w:rsidR="00774B2F" w:rsidRDefault="00774B2F" w:rsidP="00774B2F">
      <w:pPr>
        <w:widowControl/>
        <w:autoSpaceDE/>
        <w:autoSpaceDN/>
        <w:adjustRightInd/>
        <w:rPr>
          <w:bCs/>
        </w:rPr>
      </w:pPr>
      <w:r w:rsidRPr="00774B2F">
        <w:rPr>
          <w:bCs/>
        </w:rPr>
        <w:t>The use of SAPHIRE to calculate LERF for Type A findings is the preferred method since it eliminates the need to manually list sequences and sum them using the worksheets and methods in this manual chapter. SAPHIRE can also provide values for LERF in Type A findings using the SDP analysis tool. It is important to note, however, that even the SAPHIRE results will produce a Phase 2 Initial Risk Significance Approximation and further refinement might be appropriate.</w:t>
      </w:r>
    </w:p>
    <w:p w14:paraId="29501B43" w14:textId="77777777" w:rsidR="00873CC7" w:rsidRDefault="00873CC7" w:rsidP="00774B2F">
      <w:pPr>
        <w:widowControl/>
        <w:autoSpaceDE/>
        <w:autoSpaceDN/>
        <w:adjustRightInd/>
        <w:rPr>
          <w:bCs/>
        </w:rPr>
      </w:pPr>
    </w:p>
    <w:p w14:paraId="2903010A" w14:textId="66E57E47" w:rsidR="00873CC7" w:rsidRPr="00873CC7" w:rsidRDefault="00873CC7" w:rsidP="00873CC7">
      <w:pPr>
        <w:pStyle w:val="Heading2"/>
        <w:rPr>
          <w:u w:val="single"/>
        </w:rPr>
      </w:pPr>
      <w:bookmarkStart w:id="13" w:name="_Toc35002851"/>
      <w:r w:rsidRPr="00873CC7">
        <w:t>01.0</w:t>
      </w:r>
      <w:r>
        <w:t>5</w:t>
      </w:r>
      <w:r w:rsidRPr="00873CC7">
        <w:tab/>
        <w:t xml:space="preserve">Use of </w:t>
      </w:r>
      <w:r>
        <w:t>Licensee Models</w:t>
      </w:r>
      <w:r w:rsidRPr="00873CC7">
        <w:t xml:space="preserve"> </w:t>
      </w:r>
      <w:r>
        <w:t xml:space="preserve">for </w:t>
      </w:r>
      <w:r w:rsidRPr="00873CC7">
        <w:t>LERF</w:t>
      </w:r>
      <w:bookmarkEnd w:id="13"/>
    </w:p>
    <w:p w14:paraId="734BA6F5" w14:textId="77777777" w:rsidR="00873CC7" w:rsidRPr="00873CC7" w:rsidRDefault="00873CC7" w:rsidP="00873CC7">
      <w:pPr>
        <w:widowControl/>
        <w:autoSpaceDE/>
        <w:autoSpaceDN/>
        <w:adjustRightInd/>
        <w:rPr>
          <w:bCs/>
        </w:rPr>
      </w:pPr>
    </w:p>
    <w:p w14:paraId="00DB74E8" w14:textId="4B1FD28F" w:rsidR="009E1B0A" w:rsidRDefault="00143F88" w:rsidP="00873CC7">
      <w:pPr>
        <w:widowControl/>
        <w:autoSpaceDE/>
        <w:autoSpaceDN/>
        <w:adjustRightInd/>
        <w:rPr>
          <w:bCs/>
        </w:rPr>
      </w:pPr>
      <w:r>
        <w:rPr>
          <w:bCs/>
        </w:rPr>
        <w:t>If provided, LERF risk insights from the licensee risk model can be a source of risk information. The SRA should determine if the PRA model in question is capable of adequately evaluating the risk associated with the finding (e.g., licensee PRA may not model C-SGTR or type B findings). Any evaluation using licensee provided information should be done by an SRA during the detailed risk evaluation.</w:t>
      </w:r>
    </w:p>
    <w:p w14:paraId="1EDDA62C" w14:textId="1CB5744C" w:rsidR="00F84919" w:rsidRDefault="00F84919">
      <w:pPr>
        <w:widowControl/>
        <w:autoSpaceDE/>
        <w:autoSpaceDN/>
        <w:adjustRightInd/>
        <w:rPr>
          <w:bCs/>
        </w:rPr>
      </w:pPr>
      <w:r>
        <w:rPr>
          <w:bCs/>
        </w:rPr>
        <w:br w:type="page"/>
      </w:r>
    </w:p>
    <w:p w14:paraId="0176802C" w14:textId="42163BAD" w:rsidR="003D5578" w:rsidRPr="00B30E5F" w:rsidRDefault="00774B2F" w:rsidP="00F84919">
      <w:pPr>
        <w:pStyle w:val="Heading1"/>
        <w:widowControl/>
        <w:rPr>
          <w:szCs w:val="22"/>
        </w:rPr>
      </w:pPr>
      <w:bookmarkStart w:id="14" w:name="_Toc491948838"/>
      <w:bookmarkStart w:id="15" w:name="_Toc478462620"/>
      <w:bookmarkStart w:id="16" w:name="_Toc35002852"/>
      <w:r>
        <w:lastRenderedPageBreak/>
        <w:t>0609H-02</w:t>
      </w:r>
      <w:r w:rsidR="00936FA4" w:rsidRPr="00B30E5F">
        <w:tab/>
      </w:r>
      <w:bookmarkEnd w:id="14"/>
      <w:bookmarkEnd w:id="15"/>
      <w:r w:rsidR="004C3F1D">
        <w:t>LIMITATIONS AND PRECAUTIONS</w:t>
      </w:r>
      <w:bookmarkEnd w:id="16"/>
    </w:p>
    <w:p w14:paraId="3A1FC1A5" w14:textId="77777777" w:rsidR="003D5578" w:rsidRDefault="003D5578" w:rsidP="00D96867"/>
    <w:p w14:paraId="1AF8956F" w14:textId="77777777" w:rsidR="00774B2F" w:rsidRPr="00774B2F" w:rsidRDefault="00774B2F" w:rsidP="00D96867">
      <w:r w:rsidRPr="00774B2F">
        <w:t xml:space="preserve">Appendix H generates a reasonably conservative, order-of-magnitude assessment of the risk significance of inspection findings.  The intent of Appendix H is to provide guidance for NRC inspectors to easily obtain a quick assessment of risk significance.  If appropriate, a more detailed assessment may be performed in </w:t>
      </w:r>
      <w:proofErr w:type="gramStart"/>
      <w:r w:rsidRPr="00774B2F">
        <w:t>a</w:t>
      </w:r>
      <w:proofErr w:type="gramEnd"/>
      <w:r w:rsidRPr="00774B2F">
        <w:t xml:space="preserve"> SDP Phase 3 evaluation.</w:t>
      </w:r>
    </w:p>
    <w:p w14:paraId="21EDA3B7" w14:textId="77777777" w:rsidR="001F7D17" w:rsidRDefault="001F7D17" w:rsidP="00D96867"/>
    <w:p w14:paraId="325F5171" w14:textId="7EBFDF7C" w:rsidR="00774B2F" w:rsidRPr="00774B2F" w:rsidRDefault="00774B2F" w:rsidP="00D96867">
      <w:r w:rsidRPr="00774B2F">
        <w:t>The approach in this appendix has numerous assumptions and limitations which include the following:</w:t>
      </w:r>
    </w:p>
    <w:p w14:paraId="0DC42496" w14:textId="77777777" w:rsidR="00774B2F" w:rsidRPr="00774B2F" w:rsidRDefault="00774B2F" w:rsidP="00D96867"/>
    <w:p w14:paraId="31E88EFC" w14:textId="294530A0" w:rsidR="00294AD2" w:rsidRDefault="00294AD2" w:rsidP="00D96867">
      <w:pPr>
        <w:widowControl/>
        <w:numPr>
          <w:ilvl w:val="0"/>
          <w:numId w:val="4"/>
        </w:numPr>
        <w:tabs>
          <w:tab w:val="clear" w:pos="1440"/>
        </w:tabs>
        <w:ind w:left="720" w:hanging="360"/>
        <w:rPr>
          <w:ins w:id="17" w:author="Leech, Matthew" w:date="2019-11-26T13:44:00Z"/>
          <w:rFonts w:cs="Arial"/>
          <w:szCs w:val="22"/>
        </w:rPr>
      </w:pPr>
      <w:ins w:id="18" w:author="Leech, Matthew" w:date="2019-11-26T13:44:00Z">
        <w:r>
          <w:rPr>
            <w:rFonts w:cs="Arial"/>
            <w:szCs w:val="22"/>
          </w:rPr>
          <w:t xml:space="preserve">This revision incorporates the </w:t>
        </w:r>
      </w:ins>
      <w:ins w:id="19" w:author="Leech, Matthew" w:date="2019-11-26T13:45:00Z">
        <w:r>
          <w:rPr>
            <w:rFonts w:cs="Arial"/>
            <w:szCs w:val="22"/>
          </w:rPr>
          <w:t>AP1000 reactor design into Appendix H. Since this is a new reactor design that hasn’t been previously assessed</w:t>
        </w:r>
      </w:ins>
      <w:ins w:id="20" w:author="Leech, Matthew" w:date="2019-11-26T13:51:00Z">
        <w:r>
          <w:rPr>
            <w:rFonts w:cs="Arial"/>
            <w:szCs w:val="22"/>
          </w:rPr>
          <w:t xml:space="preserve"> by the </w:t>
        </w:r>
      </w:ins>
      <w:ins w:id="21" w:author="Leech, Matthew" w:date="2019-11-26T13:52:00Z">
        <w:r>
          <w:rPr>
            <w:rFonts w:cs="Arial"/>
            <w:szCs w:val="22"/>
          </w:rPr>
          <w:t>SDP</w:t>
        </w:r>
      </w:ins>
      <w:ins w:id="22" w:author="Leech, Matthew" w:date="2019-11-26T13:50:00Z">
        <w:r>
          <w:rPr>
            <w:rFonts w:cs="Arial"/>
            <w:szCs w:val="22"/>
          </w:rPr>
          <w:t xml:space="preserve">, if an analyst </w:t>
        </w:r>
      </w:ins>
      <w:ins w:id="23" w:author="Helton, Don" w:date="2019-12-10T06:06:00Z">
        <w:r w:rsidR="001F7D17">
          <w:rPr>
            <w:rFonts w:cs="Arial"/>
            <w:szCs w:val="22"/>
          </w:rPr>
          <w:t>has a basis for why</w:t>
        </w:r>
      </w:ins>
      <w:ins w:id="24" w:author="Leech, Matthew" w:date="2019-11-26T13:50:00Z">
        <w:r>
          <w:rPr>
            <w:rFonts w:cs="Arial"/>
            <w:szCs w:val="22"/>
          </w:rPr>
          <w:t xml:space="preserve"> this procedure is not adequately capturing the risk, they may depart from this </w:t>
        </w:r>
      </w:ins>
      <w:ins w:id="25" w:author="Leech, Matthew" w:date="2019-11-26T13:51:00Z">
        <w:r>
          <w:rPr>
            <w:rFonts w:cs="Arial"/>
            <w:szCs w:val="22"/>
          </w:rPr>
          <w:t xml:space="preserve">procedure and perform a Phase 3 detailed risk </w:t>
        </w:r>
      </w:ins>
      <w:ins w:id="26" w:author="Helton, Don" w:date="2019-12-10T06:06:00Z">
        <w:r w:rsidR="001F7D17">
          <w:rPr>
            <w:rFonts w:cs="Arial"/>
            <w:szCs w:val="22"/>
          </w:rPr>
          <w:t>evaluation</w:t>
        </w:r>
      </w:ins>
      <w:ins w:id="27" w:author="Leech, Matthew" w:date="2019-11-26T13:51:00Z">
        <w:r>
          <w:rPr>
            <w:rFonts w:cs="Arial"/>
            <w:szCs w:val="22"/>
          </w:rPr>
          <w:t>.</w:t>
        </w:r>
      </w:ins>
    </w:p>
    <w:p w14:paraId="38BC3B60" w14:textId="757F5B90"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 xml:space="preserve">Since this SDP is focused on LERF, i.e., early fatality risk, long-term risk effects such as population dose and latent cancer fatalities are not addressed in this guidance.  In addition, long term accident sequences that involve failure of containment heat removal and ultimately progress to containment failure, e.g., loss of containment heat removal sequences in BWRs, are assumed not to contribute to LERF.  It is assumed that effective emergency response actions can be taken within the </w:t>
      </w:r>
      <w:proofErr w:type="gramStart"/>
      <w:r w:rsidRPr="00774B2F">
        <w:rPr>
          <w:rFonts w:cs="Arial"/>
          <w:szCs w:val="22"/>
        </w:rPr>
        <w:t>long time</w:t>
      </w:r>
      <w:proofErr w:type="gramEnd"/>
      <w:r w:rsidRPr="00774B2F">
        <w:rPr>
          <w:rFonts w:cs="Arial"/>
          <w:szCs w:val="22"/>
        </w:rPr>
        <w:t xml:space="preserve"> frame of these accident sequences.</w:t>
      </w:r>
    </w:p>
    <w:p w14:paraId="062C0A38" w14:textId="08390047"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 xml:space="preserve">For the evaluation of risk significance during shutdown, only the period within eight days of the beginning of the outage is considered.  After eight days, it is assumed that the short-lived, volatile isotopes that are principally responsible for early health effects have decayed sufficiently such that the finding would not contribute to LERF.  In addition, all core damage sequences are considered as candidate LERF sequences, because </w:t>
      </w:r>
      <w:ins w:id="28" w:author="Helton, Don" w:date="2019-12-10T06:10:00Z">
        <w:r w:rsidR="00C51E23">
          <w:rPr>
            <w:rFonts w:cs="Arial"/>
            <w:szCs w:val="22"/>
          </w:rPr>
          <w:t>there is greater variability regarding</w:t>
        </w:r>
      </w:ins>
      <w:r w:rsidRPr="00774B2F">
        <w:rPr>
          <w:rFonts w:cs="Arial"/>
          <w:szCs w:val="22"/>
        </w:rPr>
        <w:t xml:space="preserve"> when evacuation would begin.</w:t>
      </w:r>
    </w:p>
    <w:p w14:paraId="6446E9B1" w14:textId="77777777"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LERF determinations depend on the containment design, plant specific attributes and features, which have considerable variability.</w:t>
      </w:r>
    </w:p>
    <w:p w14:paraId="4284EBDF" w14:textId="4F612006"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It was conservatively assumed for all interfacing system loss-of-coolant-accidents (ISLOCAs) that the path outside containment is not submerged</w:t>
      </w:r>
      <w:ins w:id="29" w:author="Helton, Don" w:date="2019-12-10T06:15:00Z">
        <w:r w:rsidR="00C51E23">
          <w:rPr>
            <w:rFonts w:cs="Arial"/>
            <w:szCs w:val="22"/>
          </w:rPr>
          <w:t>, nor does it benefit from other means o</w:t>
        </w:r>
      </w:ins>
      <w:ins w:id="30" w:author="Helton, Don" w:date="2019-12-10T06:16:00Z">
        <w:r w:rsidR="00C51E23">
          <w:rPr>
            <w:rFonts w:cs="Arial"/>
            <w:szCs w:val="22"/>
          </w:rPr>
          <w:t>f fission product retention</w:t>
        </w:r>
      </w:ins>
      <w:r w:rsidRPr="00774B2F">
        <w:rPr>
          <w:rFonts w:cs="Arial"/>
          <w:szCs w:val="22"/>
        </w:rPr>
        <w:t xml:space="preserve"> (i.e. the release is not scrubbed).</w:t>
      </w:r>
    </w:p>
    <w:p w14:paraId="0B628330" w14:textId="77777777"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It was conservatively assumed for all steam generator tube ruptures (SGTRs) that the secondary side is open so that a path outside containment exists and the release is not scrubbed.</w:t>
      </w:r>
    </w:p>
    <w:p w14:paraId="4E123764" w14:textId="49BE2E25" w:rsidR="00774B2F" w:rsidRPr="00774B2F" w:rsidRDefault="00774B2F" w:rsidP="00D96867">
      <w:pPr>
        <w:widowControl/>
        <w:numPr>
          <w:ilvl w:val="0"/>
          <w:numId w:val="4"/>
        </w:numPr>
        <w:tabs>
          <w:tab w:val="clear" w:pos="1440"/>
        </w:tabs>
        <w:ind w:left="720" w:hanging="360"/>
        <w:rPr>
          <w:rFonts w:cs="Arial"/>
          <w:szCs w:val="22"/>
        </w:rPr>
      </w:pPr>
      <w:r w:rsidRPr="00774B2F">
        <w:rPr>
          <w:rFonts w:cs="Arial"/>
          <w:szCs w:val="22"/>
        </w:rPr>
        <w:t>For those findings that impact the containment function (i.e., Type B findings), baseline CDFs for full power were assumed in order to simplify the calculation of the change in risk.  The baseline CDFs for full power assumed were10</w:t>
      </w:r>
      <w:r w:rsidRPr="005679E6">
        <w:rPr>
          <w:rFonts w:cs="Arial"/>
          <w:szCs w:val="22"/>
          <w:vertAlign w:val="superscript"/>
        </w:rPr>
        <w:t>-4</w:t>
      </w:r>
      <w:r w:rsidRPr="00774B2F">
        <w:rPr>
          <w:rFonts w:cs="Arial"/>
          <w:szCs w:val="22"/>
        </w:rPr>
        <w:t>/</w:t>
      </w:r>
      <w:proofErr w:type="spellStart"/>
      <w:r w:rsidRPr="00774B2F">
        <w:rPr>
          <w:rFonts w:cs="Arial"/>
          <w:szCs w:val="22"/>
        </w:rPr>
        <w:t>ry</w:t>
      </w:r>
      <w:proofErr w:type="spellEnd"/>
      <w:r w:rsidRPr="00774B2F">
        <w:rPr>
          <w:rFonts w:cs="Arial"/>
          <w:szCs w:val="22"/>
        </w:rPr>
        <w:t xml:space="preserve"> for PWRs</w:t>
      </w:r>
      <w:r w:rsidR="002B7893">
        <w:rPr>
          <w:rFonts w:cs="Arial"/>
          <w:szCs w:val="22"/>
        </w:rPr>
        <w:t>,</w:t>
      </w:r>
      <w:r w:rsidRPr="00774B2F">
        <w:rPr>
          <w:rFonts w:cs="Arial"/>
          <w:szCs w:val="22"/>
        </w:rPr>
        <w:t>10</w:t>
      </w:r>
      <w:r w:rsidRPr="005679E6">
        <w:rPr>
          <w:rFonts w:cs="Arial"/>
          <w:szCs w:val="22"/>
          <w:vertAlign w:val="superscript"/>
        </w:rPr>
        <w:t>-5</w:t>
      </w:r>
      <w:r w:rsidRPr="00774B2F">
        <w:rPr>
          <w:rFonts w:cs="Arial"/>
          <w:szCs w:val="22"/>
        </w:rPr>
        <w:t>/</w:t>
      </w:r>
      <w:proofErr w:type="spellStart"/>
      <w:r w:rsidRPr="00774B2F">
        <w:rPr>
          <w:rFonts w:cs="Arial"/>
          <w:szCs w:val="22"/>
        </w:rPr>
        <w:t>ry</w:t>
      </w:r>
      <w:proofErr w:type="spellEnd"/>
      <w:r w:rsidRPr="00774B2F">
        <w:rPr>
          <w:rFonts w:cs="Arial"/>
          <w:szCs w:val="22"/>
        </w:rPr>
        <w:t xml:space="preserve"> for BWRs</w:t>
      </w:r>
      <w:r w:rsidR="002B7893">
        <w:rPr>
          <w:rFonts w:cs="Arial"/>
          <w:szCs w:val="22"/>
        </w:rPr>
        <w:t>,</w:t>
      </w:r>
      <w:ins w:id="31" w:author="Leech, Matthew" w:date="2019-06-11T15:40:00Z">
        <w:r w:rsidR="002B7893">
          <w:rPr>
            <w:rFonts w:cs="Arial"/>
            <w:szCs w:val="22"/>
          </w:rPr>
          <w:t xml:space="preserve"> and </w:t>
        </w:r>
      </w:ins>
      <w:ins w:id="32" w:author="Leech, Matthew" w:date="2019-11-25T11:15:00Z">
        <w:r w:rsidR="00C505D6">
          <w:rPr>
            <w:rFonts w:cs="Arial"/>
            <w:szCs w:val="22"/>
          </w:rPr>
          <w:t>1</w:t>
        </w:r>
      </w:ins>
      <w:ins w:id="33" w:author="Helton, Don" w:date="2019-12-10T06:20:00Z">
        <w:r w:rsidR="005679E6">
          <w:rPr>
            <w:rFonts w:cs="Arial"/>
            <w:szCs w:val="22"/>
          </w:rPr>
          <w:t>0</w:t>
        </w:r>
      </w:ins>
      <w:ins w:id="34" w:author="Leech, Matthew" w:date="2019-11-25T11:15:00Z">
        <w:r w:rsidR="00C505D6" w:rsidRPr="005679E6">
          <w:rPr>
            <w:rFonts w:cs="Arial"/>
            <w:szCs w:val="22"/>
            <w:vertAlign w:val="superscript"/>
          </w:rPr>
          <w:t>-6</w:t>
        </w:r>
      </w:ins>
      <w:ins w:id="35" w:author="Leech, Matthew" w:date="2019-06-11T15:40:00Z">
        <w:r w:rsidR="002B7893">
          <w:rPr>
            <w:rFonts w:cs="Arial"/>
            <w:szCs w:val="22"/>
          </w:rPr>
          <w:t>/</w:t>
        </w:r>
        <w:proofErr w:type="spellStart"/>
        <w:r w:rsidR="002B7893">
          <w:rPr>
            <w:rFonts w:cs="Arial"/>
            <w:szCs w:val="22"/>
          </w:rPr>
          <w:t>ry</w:t>
        </w:r>
        <w:proofErr w:type="spellEnd"/>
        <w:r w:rsidR="002B7893">
          <w:rPr>
            <w:rFonts w:cs="Arial"/>
            <w:szCs w:val="22"/>
          </w:rPr>
          <w:t xml:space="preserve"> for AP1000 plants.</w:t>
        </w:r>
      </w:ins>
    </w:p>
    <w:p w14:paraId="5F65FE93" w14:textId="77777777" w:rsidR="00774B2F" w:rsidRDefault="00774B2F" w:rsidP="00D96867">
      <w:pPr>
        <w:widowControl/>
        <w:numPr>
          <w:ilvl w:val="0"/>
          <w:numId w:val="4"/>
        </w:numPr>
        <w:tabs>
          <w:tab w:val="clear" w:pos="1440"/>
        </w:tabs>
        <w:ind w:left="720" w:hanging="360"/>
        <w:rPr>
          <w:rFonts w:cs="Arial"/>
          <w:szCs w:val="22"/>
        </w:rPr>
      </w:pPr>
      <w:r w:rsidRPr="00774B2F">
        <w:rPr>
          <w:rFonts w:cs="Arial"/>
          <w:szCs w:val="22"/>
        </w:rPr>
        <w:t xml:space="preserve">It was assumed, conservatively, that a main steam isolation valve (MSIV) leakage rate in excess of 10,000 </w:t>
      </w:r>
      <w:proofErr w:type="spellStart"/>
      <w:r w:rsidRPr="00774B2F">
        <w:rPr>
          <w:rFonts w:cs="Arial"/>
          <w:szCs w:val="22"/>
        </w:rPr>
        <w:t>scfh</w:t>
      </w:r>
      <w:proofErr w:type="spellEnd"/>
      <w:r w:rsidRPr="00774B2F">
        <w:rPr>
          <w:rFonts w:cs="Arial"/>
          <w:szCs w:val="22"/>
        </w:rPr>
        <w:t xml:space="preserve"> in BWRs (reference 2) with Mark I and Mark II containments is significant to LERF.</w:t>
      </w:r>
    </w:p>
    <w:p w14:paraId="16126C0A" w14:textId="5BC77E64" w:rsidR="00BD3DC3" w:rsidRDefault="00BD3DC3" w:rsidP="00D96867">
      <w:pPr>
        <w:widowControl/>
        <w:autoSpaceDE/>
        <w:autoSpaceDN/>
        <w:adjustRightInd/>
        <w:rPr>
          <w:rFonts w:cs="Arial"/>
          <w:szCs w:val="22"/>
        </w:rPr>
      </w:pPr>
      <w:r>
        <w:rPr>
          <w:rFonts w:cs="Arial"/>
          <w:szCs w:val="22"/>
        </w:rPr>
        <w:br w:type="page"/>
      </w:r>
    </w:p>
    <w:p w14:paraId="0399CE48" w14:textId="570BCB00" w:rsidR="009B5DBE" w:rsidRPr="00B30E5F" w:rsidRDefault="009B5DBE" w:rsidP="00D0650E">
      <w:pPr>
        <w:pStyle w:val="Heading1"/>
        <w:rPr>
          <w:szCs w:val="22"/>
        </w:rPr>
      </w:pPr>
      <w:bookmarkStart w:id="36" w:name="_Toc35002853"/>
      <w:r>
        <w:lastRenderedPageBreak/>
        <w:t>0609H-03</w:t>
      </w:r>
      <w:r w:rsidRPr="00B30E5F">
        <w:tab/>
      </w:r>
      <w:r w:rsidR="004C3F1D">
        <w:t>ABBREVIATIONS AND DEFINITIONS</w:t>
      </w:r>
      <w:bookmarkEnd w:id="36"/>
    </w:p>
    <w:p w14:paraId="3E8B4565" w14:textId="77777777" w:rsidR="009B5DBE" w:rsidRDefault="009B5DBE" w:rsidP="006F545F">
      <w:pPr>
        <w:widowControl/>
        <w:rPr>
          <w:rFonts w:cs="Arial"/>
          <w:szCs w:val="22"/>
        </w:rPr>
      </w:pPr>
    </w:p>
    <w:p w14:paraId="090C16BB" w14:textId="0A63032D" w:rsidR="00774B2F" w:rsidRDefault="009B5DBE" w:rsidP="00FE6128">
      <w:pPr>
        <w:pStyle w:val="Heading2"/>
      </w:pPr>
      <w:bookmarkStart w:id="37" w:name="_Toc35002854"/>
      <w:r>
        <w:t>03.01</w:t>
      </w:r>
      <w:r>
        <w:tab/>
        <w:t>Abbreviations</w:t>
      </w:r>
      <w:bookmarkEnd w:id="37"/>
    </w:p>
    <w:p w14:paraId="6FE63DFE" w14:textId="77777777" w:rsidR="009B5DBE" w:rsidRDefault="009B5DBE" w:rsidP="006F545F">
      <w:pPr>
        <w:widowControl/>
        <w:rPr>
          <w:rFonts w:cs="Arial"/>
          <w:szCs w:val="22"/>
        </w:rPr>
      </w:pPr>
    </w:p>
    <w:p w14:paraId="3DE45897" w14:textId="3CB55DE0" w:rsidR="00A63F2B" w:rsidRDefault="00A63F2B" w:rsidP="006F545F">
      <w:pPr>
        <w:widowControl/>
        <w:autoSpaceDE/>
        <w:autoSpaceDN/>
        <w:adjustRightInd/>
        <w:ind w:left="1260" w:hanging="1260"/>
        <w:rPr>
          <w:ins w:id="38" w:author="Leech, Matthew" w:date="2019-12-06T10:10:00Z"/>
          <w:rFonts w:cs="Arial"/>
          <w:szCs w:val="22"/>
        </w:rPr>
      </w:pPr>
      <w:ins w:id="39" w:author="Leech, Matthew" w:date="2019-12-06T10:10:00Z">
        <w:r>
          <w:rPr>
            <w:rFonts w:cs="Arial"/>
            <w:szCs w:val="22"/>
          </w:rPr>
          <w:t>ADS</w:t>
        </w:r>
        <w:r>
          <w:rPr>
            <w:rFonts w:cs="Arial"/>
            <w:szCs w:val="22"/>
          </w:rPr>
          <w:tab/>
          <w:t>Automatic Depressurization System (AP1000)</w:t>
        </w:r>
      </w:ins>
    </w:p>
    <w:p w14:paraId="7A1D5070" w14:textId="14DF1E30" w:rsidR="009B5DBE" w:rsidRPr="009B5DBE" w:rsidRDefault="009B5DBE" w:rsidP="006F545F">
      <w:pPr>
        <w:widowControl/>
        <w:autoSpaceDE/>
        <w:autoSpaceDN/>
        <w:adjustRightInd/>
        <w:ind w:left="1260" w:hanging="1260"/>
        <w:rPr>
          <w:rFonts w:cs="Arial"/>
          <w:szCs w:val="22"/>
        </w:rPr>
      </w:pPr>
      <w:r w:rsidRPr="009B5DBE">
        <w:rPr>
          <w:rFonts w:cs="Arial"/>
          <w:szCs w:val="22"/>
        </w:rPr>
        <w:t>ATWS</w:t>
      </w:r>
      <w:r w:rsidRPr="009B5DBE">
        <w:rPr>
          <w:rFonts w:cs="Arial"/>
          <w:szCs w:val="22"/>
        </w:rPr>
        <w:tab/>
        <w:t>Anticipated Transient Without Scram</w:t>
      </w:r>
    </w:p>
    <w:p w14:paraId="51A3CD5A" w14:textId="4E95D9AC" w:rsidR="009B5DBE" w:rsidRPr="009B5DBE" w:rsidRDefault="009B5DBE" w:rsidP="006F545F">
      <w:pPr>
        <w:widowControl/>
        <w:autoSpaceDE/>
        <w:autoSpaceDN/>
        <w:adjustRightInd/>
        <w:ind w:left="1260" w:hanging="1260"/>
        <w:rPr>
          <w:rFonts w:cs="Arial"/>
          <w:szCs w:val="22"/>
        </w:rPr>
      </w:pPr>
      <w:r w:rsidRPr="009B5DBE">
        <w:rPr>
          <w:rFonts w:cs="Arial"/>
          <w:szCs w:val="22"/>
        </w:rPr>
        <w:t>CAP</w:t>
      </w:r>
      <w:r w:rsidRPr="009B5DBE">
        <w:rPr>
          <w:rFonts w:cs="Arial"/>
          <w:szCs w:val="22"/>
        </w:rPr>
        <w:tab/>
        <w:t>Corrective Action Program</w:t>
      </w:r>
    </w:p>
    <w:p w14:paraId="1409C87E" w14:textId="65CC8B33" w:rsidR="009B5DBE" w:rsidRPr="009B5DBE" w:rsidRDefault="009B5DBE" w:rsidP="006F545F">
      <w:pPr>
        <w:widowControl/>
        <w:autoSpaceDE/>
        <w:autoSpaceDN/>
        <w:adjustRightInd/>
        <w:ind w:left="1260" w:hanging="1260"/>
        <w:rPr>
          <w:rFonts w:cs="Arial"/>
          <w:szCs w:val="22"/>
        </w:rPr>
      </w:pPr>
      <w:r w:rsidRPr="009B5DBE">
        <w:rPr>
          <w:rFonts w:cs="Arial"/>
          <w:szCs w:val="22"/>
        </w:rPr>
        <w:t>CCFP</w:t>
      </w:r>
      <w:r w:rsidRPr="009B5DBE">
        <w:rPr>
          <w:rFonts w:cs="Arial"/>
          <w:szCs w:val="22"/>
        </w:rPr>
        <w:tab/>
        <w:t>Conditional Containment Failure Probability</w:t>
      </w:r>
    </w:p>
    <w:p w14:paraId="565D5899" w14:textId="73051D0F" w:rsidR="009B5DBE" w:rsidRPr="009B5DBE" w:rsidRDefault="009B5DBE" w:rsidP="006F545F">
      <w:pPr>
        <w:widowControl/>
        <w:autoSpaceDE/>
        <w:autoSpaceDN/>
        <w:adjustRightInd/>
        <w:ind w:left="1260" w:hanging="1260"/>
        <w:rPr>
          <w:rFonts w:cs="Arial"/>
          <w:szCs w:val="22"/>
        </w:rPr>
      </w:pPr>
      <w:r w:rsidRPr="009B5DBE">
        <w:rPr>
          <w:rFonts w:cs="Arial"/>
          <w:szCs w:val="22"/>
        </w:rPr>
        <w:t>CCW</w:t>
      </w:r>
      <w:r w:rsidRPr="009B5DBE">
        <w:rPr>
          <w:rFonts w:cs="Arial"/>
          <w:szCs w:val="22"/>
        </w:rPr>
        <w:tab/>
        <w:t>Component Cooling Water</w:t>
      </w:r>
    </w:p>
    <w:p w14:paraId="561CC2B8" w14:textId="2638BA1E" w:rsidR="009B5DBE" w:rsidRPr="009B5DBE" w:rsidRDefault="009B5DBE" w:rsidP="006F545F">
      <w:pPr>
        <w:widowControl/>
        <w:autoSpaceDE/>
        <w:autoSpaceDN/>
        <w:adjustRightInd/>
        <w:ind w:left="1260" w:hanging="1260"/>
        <w:rPr>
          <w:rFonts w:cs="Arial"/>
          <w:szCs w:val="22"/>
        </w:rPr>
      </w:pPr>
      <w:r w:rsidRPr="009B5DBE">
        <w:rPr>
          <w:rFonts w:cs="Arial"/>
          <w:szCs w:val="22"/>
        </w:rPr>
        <w:t>CD</w:t>
      </w:r>
      <w:r w:rsidRPr="009B5DBE">
        <w:rPr>
          <w:rFonts w:cs="Arial"/>
          <w:szCs w:val="22"/>
        </w:rPr>
        <w:tab/>
        <w:t>Core Damage</w:t>
      </w:r>
    </w:p>
    <w:p w14:paraId="2866DE38" w14:textId="6948D980" w:rsidR="009B5DBE" w:rsidRPr="009B5DBE" w:rsidRDefault="009B5DBE" w:rsidP="006F545F">
      <w:pPr>
        <w:widowControl/>
        <w:autoSpaceDE/>
        <w:autoSpaceDN/>
        <w:adjustRightInd/>
        <w:ind w:left="1260" w:hanging="1260"/>
        <w:rPr>
          <w:rFonts w:cs="Arial"/>
          <w:szCs w:val="22"/>
        </w:rPr>
      </w:pPr>
      <w:r w:rsidRPr="009B5DBE">
        <w:rPr>
          <w:rFonts w:cs="Arial"/>
          <w:szCs w:val="22"/>
        </w:rPr>
        <w:t>CDF</w:t>
      </w:r>
      <w:r w:rsidRPr="009B5DBE">
        <w:rPr>
          <w:rFonts w:cs="Arial"/>
          <w:szCs w:val="22"/>
        </w:rPr>
        <w:tab/>
        <w:t>Core Damage Frequency</w:t>
      </w:r>
    </w:p>
    <w:p w14:paraId="0D67C7DD" w14:textId="2ACD0414" w:rsidR="009B5DBE" w:rsidRPr="009B5DBE" w:rsidRDefault="009B5DBE" w:rsidP="006F545F">
      <w:pPr>
        <w:widowControl/>
        <w:autoSpaceDE/>
        <w:autoSpaceDN/>
        <w:adjustRightInd/>
        <w:ind w:left="1260" w:hanging="1260"/>
        <w:rPr>
          <w:rFonts w:cs="Arial"/>
          <w:szCs w:val="22"/>
        </w:rPr>
      </w:pPr>
      <w:r w:rsidRPr="009B5DBE">
        <w:rPr>
          <w:rFonts w:cs="Arial"/>
          <w:szCs w:val="22"/>
        </w:rPr>
        <w:t>CE</w:t>
      </w:r>
      <w:r w:rsidRPr="009B5DBE">
        <w:rPr>
          <w:rFonts w:cs="Arial"/>
          <w:szCs w:val="22"/>
        </w:rPr>
        <w:tab/>
        <w:t>Combustion Engineering</w:t>
      </w:r>
    </w:p>
    <w:p w14:paraId="616B21A1" w14:textId="77777777" w:rsidR="009B5DBE" w:rsidRPr="009B5DBE" w:rsidRDefault="009B5DBE" w:rsidP="006F545F">
      <w:pPr>
        <w:widowControl/>
        <w:autoSpaceDE/>
        <w:autoSpaceDN/>
        <w:adjustRightInd/>
        <w:ind w:left="1260" w:hanging="1260"/>
        <w:rPr>
          <w:rFonts w:cs="Arial"/>
          <w:szCs w:val="22"/>
        </w:rPr>
      </w:pPr>
      <w:r w:rsidRPr="009B5DBE">
        <w:rPr>
          <w:rFonts w:cs="Arial"/>
          <w:szCs w:val="22"/>
        </w:rPr>
        <w:t>C-SGTR</w:t>
      </w:r>
      <w:r w:rsidRPr="009B5DBE">
        <w:rPr>
          <w:rFonts w:cs="Arial"/>
          <w:szCs w:val="22"/>
        </w:rPr>
        <w:tab/>
        <w:t>Consequential Steam Generator Tube Rupture</w:t>
      </w:r>
    </w:p>
    <w:p w14:paraId="65F60E1A" w14:textId="1622416B" w:rsidR="009B5DBE" w:rsidRPr="009B5DBE" w:rsidRDefault="009B5DBE" w:rsidP="006F545F">
      <w:pPr>
        <w:widowControl/>
        <w:autoSpaceDE/>
        <w:autoSpaceDN/>
        <w:adjustRightInd/>
        <w:ind w:left="1260" w:hanging="1260"/>
        <w:rPr>
          <w:rFonts w:cs="Arial"/>
          <w:szCs w:val="22"/>
        </w:rPr>
      </w:pPr>
      <w:r w:rsidRPr="009B5DBE">
        <w:rPr>
          <w:rFonts w:cs="Arial"/>
          <w:szCs w:val="22"/>
        </w:rPr>
        <w:t>DF</w:t>
      </w:r>
      <w:r w:rsidRPr="009B5DBE">
        <w:rPr>
          <w:rFonts w:cs="Arial"/>
          <w:szCs w:val="22"/>
        </w:rPr>
        <w:tab/>
        <w:t>Decontamination Factor</w:t>
      </w:r>
    </w:p>
    <w:p w14:paraId="2B87FBE0" w14:textId="3B346AA8" w:rsidR="009B5DBE" w:rsidRPr="009B5DBE" w:rsidRDefault="009B5DBE" w:rsidP="006F545F">
      <w:pPr>
        <w:widowControl/>
        <w:autoSpaceDE/>
        <w:autoSpaceDN/>
        <w:adjustRightInd/>
        <w:ind w:left="1260" w:hanging="1260"/>
        <w:rPr>
          <w:rFonts w:cs="Arial"/>
          <w:szCs w:val="22"/>
        </w:rPr>
      </w:pPr>
      <w:r w:rsidRPr="009B5DBE">
        <w:rPr>
          <w:rFonts w:cs="Arial"/>
          <w:szCs w:val="22"/>
        </w:rPr>
        <w:t>DHR</w:t>
      </w:r>
      <w:r w:rsidRPr="009B5DBE">
        <w:rPr>
          <w:rFonts w:cs="Arial"/>
          <w:szCs w:val="22"/>
        </w:rPr>
        <w:tab/>
        <w:t>Decay Heat Removal</w:t>
      </w:r>
    </w:p>
    <w:p w14:paraId="1AD68097" w14:textId="64EC7F21" w:rsidR="009B5DBE" w:rsidRPr="009B5DBE" w:rsidRDefault="009B5DBE" w:rsidP="006F545F">
      <w:pPr>
        <w:widowControl/>
        <w:autoSpaceDE/>
        <w:autoSpaceDN/>
        <w:adjustRightInd/>
        <w:ind w:left="1260" w:hanging="1260"/>
        <w:rPr>
          <w:rFonts w:cs="Arial"/>
          <w:szCs w:val="22"/>
        </w:rPr>
      </w:pPr>
      <w:r w:rsidRPr="009B5DBE">
        <w:rPr>
          <w:rFonts w:cs="Arial"/>
          <w:szCs w:val="22"/>
        </w:rPr>
        <w:t>ECCS</w:t>
      </w:r>
      <w:r w:rsidRPr="009B5DBE">
        <w:rPr>
          <w:rFonts w:cs="Arial"/>
          <w:szCs w:val="22"/>
        </w:rPr>
        <w:tab/>
        <w:t>Emergency Core Cooling System</w:t>
      </w:r>
    </w:p>
    <w:p w14:paraId="320FEDE2" w14:textId="5FD5F57F" w:rsidR="009B5DBE" w:rsidRPr="009B5DBE" w:rsidRDefault="009B5DBE" w:rsidP="006F545F">
      <w:pPr>
        <w:widowControl/>
        <w:autoSpaceDE/>
        <w:autoSpaceDN/>
        <w:adjustRightInd/>
        <w:ind w:left="1260" w:hanging="1260"/>
        <w:rPr>
          <w:rFonts w:cs="Arial"/>
          <w:szCs w:val="22"/>
        </w:rPr>
      </w:pPr>
      <w:r w:rsidRPr="009B5DBE">
        <w:rPr>
          <w:rFonts w:cs="Arial"/>
          <w:szCs w:val="22"/>
        </w:rPr>
        <w:t>IMC</w:t>
      </w:r>
      <w:r w:rsidRPr="009B5DBE">
        <w:rPr>
          <w:rFonts w:cs="Arial"/>
          <w:szCs w:val="22"/>
        </w:rPr>
        <w:tab/>
        <w:t>Inspection Manual Chapter</w:t>
      </w:r>
    </w:p>
    <w:p w14:paraId="2825C674" w14:textId="2E37E12E" w:rsidR="009B5DBE" w:rsidRPr="009B5DBE" w:rsidRDefault="009B5DBE" w:rsidP="006F545F">
      <w:pPr>
        <w:widowControl/>
        <w:autoSpaceDE/>
        <w:autoSpaceDN/>
        <w:adjustRightInd/>
        <w:ind w:left="1260" w:hanging="1260"/>
        <w:rPr>
          <w:rFonts w:cs="Arial"/>
          <w:szCs w:val="22"/>
        </w:rPr>
      </w:pPr>
      <w:r w:rsidRPr="009B5DBE">
        <w:rPr>
          <w:rFonts w:cs="Arial"/>
          <w:szCs w:val="22"/>
        </w:rPr>
        <w:t>LER</w:t>
      </w:r>
      <w:r w:rsidRPr="009B5DBE">
        <w:rPr>
          <w:rFonts w:cs="Arial"/>
          <w:szCs w:val="22"/>
        </w:rPr>
        <w:tab/>
        <w:t>Licensee Event Report</w:t>
      </w:r>
    </w:p>
    <w:p w14:paraId="4C3B1154" w14:textId="30C66599" w:rsidR="009B5DBE" w:rsidRPr="009B5DBE" w:rsidRDefault="009B5DBE" w:rsidP="006F545F">
      <w:pPr>
        <w:widowControl/>
        <w:autoSpaceDE/>
        <w:autoSpaceDN/>
        <w:adjustRightInd/>
        <w:ind w:left="1260" w:hanging="1260"/>
        <w:rPr>
          <w:rFonts w:cs="Arial"/>
          <w:szCs w:val="22"/>
        </w:rPr>
      </w:pPr>
      <w:r w:rsidRPr="009B5DBE">
        <w:rPr>
          <w:rFonts w:cs="Arial"/>
          <w:szCs w:val="22"/>
        </w:rPr>
        <w:t>LERF</w:t>
      </w:r>
      <w:r w:rsidRPr="009B5DBE">
        <w:rPr>
          <w:rFonts w:cs="Arial"/>
          <w:szCs w:val="22"/>
        </w:rPr>
        <w:tab/>
        <w:t>Large Early Release Frequency</w:t>
      </w:r>
    </w:p>
    <w:p w14:paraId="11149E68" w14:textId="463467C9" w:rsidR="009B5DBE" w:rsidRPr="009B5DBE" w:rsidRDefault="009B5DBE" w:rsidP="006F545F">
      <w:pPr>
        <w:widowControl/>
        <w:autoSpaceDE/>
        <w:autoSpaceDN/>
        <w:adjustRightInd/>
        <w:ind w:left="1260" w:hanging="1260"/>
        <w:rPr>
          <w:rFonts w:cs="Arial"/>
          <w:szCs w:val="22"/>
        </w:rPr>
      </w:pPr>
      <w:r w:rsidRPr="009B5DBE">
        <w:rPr>
          <w:rFonts w:cs="Arial"/>
          <w:szCs w:val="22"/>
        </w:rPr>
        <w:t>LOIA</w:t>
      </w:r>
      <w:r w:rsidRPr="009B5DBE">
        <w:rPr>
          <w:rFonts w:cs="Arial"/>
          <w:szCs w:val="22"/>
        </w:rPr>
        <w:tab/>
        <w:t>Loss of Instrument Air Initiator</w:t>
      </w:r>
    </w:p>
    <w:p w14:paraId="5F0DBBEB" w14:textId="637E759D" w:rsidR="009B5DBE" w:rsidRPr="009B5DBE" w:rsidRDefault="009B5DBE" w:rsidP="006F545F">
      <w:pPr>
        <w:widowControl/>
        <w:autoSpaceDE/>
        <w:autoSpaceDN/>
        <w:adjustRightInd/>
        <w:ind w:left="1260" w:hanging="1260"/>
        <w:rPr>
          <w:rFonts w:cs="Arial"/>
          <w:szCs w:val="22"/>
        </w:rPr>
      </w:pPr>
      <w:r w:rsidRPr="009B5DBE">
        <w:rPr>
          <w:rFonts w:cs="Arial"/>
          <w:szCs w:val="22"/>
        </w:rPr>
        <w:t>LOOP</w:t>
      </w:r>
      <w:r w:rsidRPr="009B5DBE">
        <w:rPr>
          <w:rFonts w:cs="Arial"/>
          <w:szCs w:val="22"/>
        </w:rPr>
        <w:tab/>
        <w:t>Loss of Offsite Power</w:t>
      </w:r>
    </w:p>
    <w:p w14:paraId="2CEF12CB" w14:textId="77777777" w:rsidR="009B5DBE" w:rsidRPr="009B5DBE" w:rsidRDefault="009B5DBE" w:rsidP="006F545F">
      <w:pPr>
        <w:widowControl/>
        <w:autoSpaceDE/>
        <w:autoSpaceDN/>
        <w:adjustRightInd/>
        <w:ind w:left="1260" w:hanging="1260"/>
        <w:rPr>
          <w:rFonts w:cs="Arial"/>
          <w:szCs w:val="22"/>
        </w:rPr>
      </w:pPr>
      <w:r w:rsidRPr="009B5DBE">
        <w:rPr>
          <w:rFonts w:cs="Arial"/>
          <w:szCs w:val="22"/>
        </w:rPr>
        <w:t>LORHR</w:t>
      </w:r>
      <w:r w:rsidRPr="009B5DBE">
        <w:rPr>
          <w:rFonts w:cs="Arial"/>
          <w:szCs w:val="22"/>
        </w:rPr>
        <w:tab/>
        <w:t>Loss of RHR Initiating Event</w:t>
      </w:r>
    </w:p>
    <w:p w14:paraId="6AB0C937" w14:textId="057301F3" w:rsidR="009B5DBE" w:rsidRPr="009B5DBE" w:rsidRDefault="009B5DBE" w:rsidP="006F545F">
      <w:pPr>
        <w:widowControl/>
        <w:autoSpaceDE/>
        <w:autoSpaceDN/>
        <w:adjustRightInd/>
        <w:ind w:left="1260" w:hanging="1260"/>
        <w:rPr>
          <w:rFonts w:cs="Arial"/>
          <w:szCs w:val="22"/>
        </w:rPr>
      </w:pPr>
      <w:r w:rsidRPr="009B5DBE">
        <w:rPr>
          <w:rFonts w:cs="Arial"/>
          <w:szCs w:val="22"/>
        </w:rPr>
        <w:t>LOSW</w:t>
      </w:r>
      <w:r w:rsidRPr="009B5DBE">
        <w:rPr>
          <w:rFonts w:cs="Arial"/>
          <w:szCs w:val="22"/>
        </w:rPr>
        <w:tab/>
        <w:t>Loss of Service Water Initiator</w:t>
      </w:r>
    </w:p>
    <w:p w14:paraId="1B242A29" w14:textId="281E68B2" w:rsidR="009B5DBE" w:rsidRPr="009B5DBE" w:rsidRDefault="009B5DBE" w:rsidP="006F545F">
      <w:pPr>
        <w:widowControl/>
        <w:autoSpaceDE/>
        <w:autoSpaceDN/>
        <w:adjustRightInd/>
        <w:ind w:left="1260" w:hanging="1260"/>
        <w:rPr>
          <w:rFonts w:cs="Arial"/>
          <w:szCs w:val="22"/>
        </w:rPr>
      </w:pPr>
      <w:r w:rsidRPr="009B5DBE">
        <w:rPr>
          <w:rFonts w:cs="Arial"/>
          <w:szCs w:val="22"/>
        </w:rPr>
        <w:t>LTOP</w:t>
      </w:r>
      <w:r w:rsidRPr="009B5DBE">
        <w:rPr>
          <w:rFonts w:cs="Arial"/>
          <w:szCs w:val="22"/>
        </w:rPr>
        <w:tab/>
        <w:t>Low Temperature Over Pressure Events</w:t>
      </w:r>
    </w:p>
    <w:p w14:paraId="55721EF1" w14:textId="31A34EF4" w:rsidR="009B5DBE" w:rsidRPr="009B5DBE" w:rsidRDefault="009B5DBE" w:rsidP="006F545F">
      <w:pPr>
        <w:widowControl/>
        <w:autoSpaceDE/>
        <w:autoSpaceDN/>
        <w:adjustRightInd/>
        <w:ind w:left="1260" w:hanging="1260"/>
        <w:rPr>
          <w:rFonts w:cs="Arial"/>
          <w:szCs w:val="22"/>
        </w:rPr>
      </w:pPr>
      <w:r w:rsidRPr="009B5DBE">
        <w:rPr>
          <w:rFonts w:cs="Arial"/>
          <w:szCs w:val="22"/>
        </w:rPr>
        <w:t>POS</w:t>
      </w:r>
      <w:r w:rsidRPr="009B5DBE">
        <w:rPr>
          <w:rFonts w:cs="Arial"/>
          <w:szCs w:val="22"/>
        </w:rPr>
        <w:tab/>
        <w:t>Plant Operating State</w:t>
      </w:r>
    </w:p>
    <w:p w14:paraId="1619D84C" w14:textId="6118BBC2" w:rsidR="009B5DBE" w:rsidRPr="009B5DBE" w:rsidRDefault="009B5DBE" w:rsidP="006F545F">
      <w:pPr>
        <w:widowControl/>
        <w:autoSpaceDE/>
        <w:autoSpaceDN/>
        <w:adjustRightInd/>
        <w:ind w:left="1260" w:hanging="1260"/>
        <w:rPr>
          <w:rFonts w:cs="Arial"/>
          <w:szCs w:val="22"/>
        </w:rPr>
      </w:pPr>
      <w:r w:rsidRPr="009B5DBE">
        <w:rPr>
          <w:rFonts w:cs="Arial"/>
          <w:szCs w:val="22"/>
        </w:rPr>
        <w:t>PRA</w:t>
      </w:r>
      <w:r w:rsidRPr="009B5DBE">
        <w:rPr>
          <w:rFonts w:cs="Arial"/>
          <w:szCs w:val="22"/>
        </w:rPr>
        <w:tab/>
        <w:t>Probabilistic Risk Assessment</w:t>
      </w:r>
    </w:p>
    <w:p w14:paraId="2F68C90F" w14:textId="0CE7E882" w:rsidR="00A63F2B" w:rsidRDefault="00A63F2B" w:rsidP="006F545F">
      <w:pPr>
        <w:widowControl/>
        <w:autoSpaceDE/>
        <w:autoSpaceDN/>
        <w:adjustRightInd/>
        <w:ind w:left="1260" w:hanging="1260"/>
        <w:rPr>
          <w:ins w:id="40" w:author="Leech, Matthew" w:date="2019-12-06T10:11:00Z"/>
          <w:rFonts w:cs="Arial"/>
          <w:szCs w:val="22"/>
        </w:rPr>
      </w:pPr>
      <w:ins w:id="41" w:author="Leech, Matthew" w:date="2019-12-06T10:11:00Z">
        <w:r>
          <w:rPr>
            <w:rFonts w:cs="Arial"/>
            <w:szCs w:val="22"/>
          </w:rPr>
          <w:t>PRHR</w:t>
        </w:r>
        <w:r>
          <w:rPr>
            <w:rFonts w:cs="Arial"/>
            <w:szCs w:val="22"/>
          </w:rPr>
          <w:tab/>
          <w:t>Passive Residual Heat Removal System (AP1000)</w:t>
        </w:r>
      </w:ins>
    </w:p>
    <w:p w14:paraId="788B9FCA" w14:textId="37CF6D56" w:rsidR="009B5DBE" w:rsidRPr="009B5DBE" w:rsidRDefault="009B5DBE" w:rsidP="006F545F">
      <w:pPr>
        <w:widowControl/>
        <w:autoSpaceDE/>
        <w:autoSpaceDN/>
        <w:adjustRightInd/>
        <w:ind w:left="1260" w:hanging="1260"/>
        <w:rPr>
          <w:rFonts w:cs="Arial"/>
          <w:szCs w:val="22"/>
        </w:rPr>
      </w:pPr>
      <w:r w:rsidRPr="009B5DBE">
        <w:rPr>
          <w:rFonts w:cs="Arial"/>
          <w:szCs w:val="22"/>
        </w:rPr>
        <w:t>RCS</w:t>
      </w:r>
      <w:r w:rsidRPr="009B5DBE">
        <w:rPr>
          <w:rFonts w:cs="Arial"/>
          <w:szCs w:val="22"/>
        </w:rPr>
        <w:tab/>
        <w:t>Reactor Coolant System</w:t>
      </w:r>
    </w:p>
    <w:p w14:paraId="1F7E13D4" w14:textId="2BA2593B" w:rsidR="009B5DBE" w:rsidRPr="009B5DBE" w:rsidRDefault="009B5DBE" w:rsidP="006F545F">
      <w:pPr>
        <w:widowControl/>
        <w:autoSpaceDE/>
        <w:autoSpaceDN/>
        <w:adjustRightInd/>
        <w:ind w:left="1260" w:hanging="1260"/>
        <w:rPr>
          <w:rFonts w:cs="Arial"/>
          <w:szCs w:val="22"/>
        </w:rPr>
      </w:pPr>
      <w:r w:rsidRPr="009B5DBE">
        <w:rPr>
          <w:rFonts w:cs="Arial"/>
          <w:szCs w:val="22"/>
        </w:rPr>
        <w:t>RHR</w:t>
      </w:r>
      <w:r w:rsidRPr="009B5DBE">
        <w:rPr>
          <w:rFonts w:cs="Arial"/>
          <w:szCs w:val="22"/>
        </w:rPr>
        <w:tab/>
        <w:t>Residual Heat Removal</w:t>
      </w:r>
    </w:p>
    <w:p w14:paraId="42CB60D7" w14:textId="0E45EFDF" w:rsidR="009B5DBE" w:rsidRPr="009B5DBE" w:rsidRDefault="009B5DBE" w:rsidP="006F545F">
      <w:pPr>
        <w:widowControl/>
        <w:autoSpaceDE/>
        <w:autoSpaceDN/>
        <w:adjustRightInd/>
        <w:ind w:left="1260" w:hanging="1260"/>
        <w:rPr>
          <w:rFonts w:cs="Arial"/>
          <w:szCs w:val="22"/>
        </w:rPr>
      </w:pPr>
      <w:r w:rsidRPr="009B5DBE">
        <w:rPr>
          <w:rFonts w:cs="Arial"/>
          <w:szCs w:val="22"/>
        </w:rPr>
        <w:t>ROP</w:t>
      </w:r>
      <w:r w:rsidRPr="009B5DBE">
        <w:rPr>
          <w:rFonts w:cs="Arial"/>
          <w:szCs w:val="22"/>
        </w:rPr>
        <w:tab/>
        <w:t>Reactor Oversight Process</w:t>
      </w:r>
    </w:p>
    <w:p w14:paraId="0F4EF41F" w14:textId="2C1003C6" w:rsidR="009B5DBE" w:rsidRPr="009B5DBE" w:rsidRDefault="009B5DBE" w:rsidP="006F545F">
      <w:pPr>
        <w:widowControl/>
        <w:autoSpaceDE/>
        <w:autoSpaceDN/>
        <w:adjustRightInd/>
        <w:ind w:left="1260" w:hanging="1260"/>
        <w:rPr>
          <w:rFonts w:cs="Arial"/>
          <w:szCs w:val="22"/>
        </w:rPr>
      </w:pPr>
      <w:r w:rsidRPr="009B5DBE">
        <w:rPr>
          <w:rFonts w:cs="Arial"/>
          <w:szCs w:val="22"/>
        </w:rPr>
        <w:t>RPV</w:t>
      </w:r>
      <w:r w:rsidRPr="009B5DBE">
        <w:rPr>
          <w:rFonts w:cs="Arial"/>
          <w:szCs w:val="22"/>
        </w:rPr>
        <w:tab/>
        <w:t>Reactor Pressure Vessel</w:t>
      </w:r>
    </w:p>
    <w:p w14:paraId="62F7FED5" w14:textId="7D6D7A86" w:rsidR="009B5DBE" w:rsidRPr="009B5DBE" w:rsidRDefault="009B5DBE" w:rsidP="006F545F">
      <w:pPr>
        <w:widowControl/>
        <w:autoSpaceDE/>
        <w:autoSpaceDN/>
        <w:adjustRightInd/>
        <w:ind w:left="1260" w:hanging="1260"/>
        <w:rPr>
          <w:rFonts w:cs="Arial"/>
          <w:szCs w:val="22"/>
        </w:rPr>
      </w:pPr>
      <w:r w:rsidRPr="009B5DBE">
        <w:rPr>
          <w:rFonts w:cs="Arial"/>
          <w:szCs w:val="22"/>
        </w:rPr>
        <w:t>SCFH</w:t>
      </w:r>
      <w:r w:rsidRPr="009B5DBE">
        <w:rPr>
          <w:rFonts w:cs="Arial"/>
          <w:szCs w:val="22"/>
        </w:rPr>
        <w:tab/>
        <w:t>Standard Cubic Feet per Hour</w:t>
      </w:r>
    </w:p>
    <w:p w14:paraId="5EF82CB6" w14:textId="6C025E56" w:rsidR="009B5DBE" w:rsidRPr="009B5DBE" w:rsidRDefault="009B5DBE" w:rsidP="006F545F">
      <w:pPr>
        <w:widowControl/>
        <w:autoSpaceDE/>
        <w:autoSpaceDN/>
        <w:adjustRightInd/>
        <w:ind w:left="1260" w:hanging="1260"/>
        <w:rPr>
          <w:rFonts w:cs="Arial"/>
          <w:szCs w:val="22"/>
        </w:rPr>
      </w:pPr>
      <w:r w:rsidRPr="009B5DBE">
        <w:rPr>
          <w:rFonts w:cs="Arial"/>
          <w:szCs w:val="22"/>
        </w:rPr>
        <w:t>SDP</w:t>
      </w:r>
      <w:r w:rsidRPr="009B5DBE">
        <w:rPr>
          <w:rFonts w:cs="Arial"/>
          <w:szCs w:val="22"/>
        </w:rPr>
        <w:tab/>
        <w:t>Significance Determination Process</w:t>
      </w:r>
    </w:p>
    <w:p w14:paraId="71D81B34" w14:textId="31EA0C98" w:rsidR="009B5DBE" w:rsidRPr="009B5DBE" w:rsidRDefault="009B5DBE" w:rsidP="006F545F">
      <w:pPr>
        <w:widowControl/>
        <w:autoSpaceDE/>
        <w:autoSpaceDN/>
        <w:adjustRightInd/>
        <w:ind w:left="1260" w:hanging="1260"/>
        <w:rPr>
          <w:rFonts w:cs="Arial"/>
          <w:szCs w:val="22"/>
        </w:rPr>
      </w:pPr>
      <w:r w:rsidRPr="009B5DBE">
        <w:rPr>
          <w:rFonts w:cs="Arial"/>
          <w:szCs w:val="22"/>
        </w:rPr>
        <w:t>SG</w:t>
      </w:r>
      <w:r w:rsidRPr="009B5DBE">
        <w:rPr>
          <w:rFonts w:cs="Arial"/>
          <w:szCs w:val="22"/>
        </w:rPr>
        <w:tab/>
        <w:t>Steam Generator</w:t>
      </w:r>
    </w:p>
    <w:p w14:paraId="0A9898F9" w14:textId="7AF1E6BA" w:rsidR="009B5DBE" w:rsidRPr="009B5DBE" w:rsidRDefault="009B5DBE" w:rsidP="006F545F">
      <w:pPr>
        <w:widowControl/>
        <w:autoSpaceDE/>
        <w:autoSpaceDN/>
        <w:adjustRightInd/>
        <w:ind w:left="1260" w:hanging="1260"/>
        <w:rPr>
          <w:rFonts w:cs="Arial"/>
          <w:szCs w:val="22"/>
        </w:rPr>
      </w:pPr>
      <w:r w:rsidRPr="009B5DBE">
        <w:rPr>
          <w:rFonts w:cs="Arial"/>
          <w:szCs w:val="22"/>
        </w:rPr>
        <w:t>SGTR</w:t>
      </w:r>
      <w:r w:rsidRPr="009B5DBE">
        <w:rPr>
          <w:rFonts w:cs="Arial"/>
          <w:szCs w:val="22"/>
        </w:rPr>
        <w:tab/>
        <w:t>Steam Generator Tube Rupture</w:t>
      </w:r>
    </w:p>
    <w:p w14:paraId="1B313E55" w14:textId="2D2D60A9" w:rsidR="009B5DBE" w:rsidRPr="009B5DBE" w:rsidRDefault="009B5DBE" w:rsidP="006F545F">
      <w:pPr>
        <w:widowControl/>
        <w:autoSpaceDE/>
        <w:autoSpaceDN/>
        <w:adjustRightInd/>
        <w:ind w:left="1260" w:hanging="1260"/>
        <w:rPr>
          <w:rFonts w:cs="Arial"/>
          <w:szCs w:val="22"/>
        </w:rPr>
      </w:pPr>
      <w:r w:rsidRPr="009B5DBE">
        <w:rPr>
          <w:rFonts w:cs="Arial"/>
          <w:szCs w:val="22"/>
        </w:rPr>
        <w:t>SPAR</w:t>
      </w:r>
      <w:r w:rsidRPr="009B5DBE">
        <w:rPr>
          <w:rFonts w:cs="Arial"/>
          <w:szCs w:val="22"/>
        </w:rPr>
        <w:tab/>
        <w:t xml:space="preserve">Standardized Plant Analysis Risk </w:t>
      </w:r>
    </w:p>
    <w:p w14:paraId="4B310D5B" w14:textId="3B228878" w:rsidR="009B5DBE" w:rsidRPr="009B5DBE" w:rsidRDefault="009B5DBE" w:rsidP="006F545F">
      <w:pPr>
        <w:widowControl/>
        <w:autoSpaceDE/>
        <w:autoSpaceDN/>
        <w:adjustRightInd/>
        <w:ind w:left="1260" w:hanging="1260"/>
        <w:rPr>
          <w:rFonts w:cs="Arial"/>
          <w:szCs w:val="22"/>
        </w:rPr>
      </w:pPr>
      <w:r w:rsidRPr="009B5DBE">
        <w:rPr>
          <w:rFonts w:cs="Arial"/>
          <w:szCs w:val="22"/>
        </w:rPr>
        <w:t>SSC</w:t>
      </w:r>
      <w:r w:rsidRPr="009B5DBE">
        <w:rPr>
          <w:rFonts w:cs="Arial"/>
          <w:szCs w:val="22"/>
        </w:rPr>
        <w:tab/>
        <w:t>Structure, System, or Component</w:t>
      </w:r>
    </w:p>
    <w:p w14:paraId="33DA4B07" w14:textId="40E20D3C" w:rsidR="009B5DBE" w:rsidRPr="009B5DBE" w:rsidRDefault="009B5DBE" w:rsidP="006F545F">
      <w:pPr>
        <w:widowControl/>
        <w:autoSpaceDE/>
        <w:autoSpaceDN/>
        <w:adjustRightInd/>
        <w:ind w:left="1260" w:hanging="1260"/>
        <w:rPr>
          <w:rFonts w:cs="Arial"/>
          <w:szCs w:val="22"/>
        </w:rPr>
      </w:pPr>
      <w:r w:rsidRPr="009B5DBE">
        <w:rPr>
          <w:rFonts w:cs="Arial"/>
          <w:szCs w:val="22"/>
        </w:rPr>
        <w:t>TS</w:t>
      </w:r>
      <w:r w:rsidRPr="009B5DBE">
        <w:rPr>
          <w:rFonts w:cs="Arial"/>
          <w:szCs w:val="22"/>
        </w:rPr>
        <w:tab/>
        <w:t>Technical Specifications</w:t>
      </w:r>
    </w:p>
    <w:p w14:paraId="587D25C1" w14:textId="36DA3CFC" w:rsidR="009B5DBE" w:rsidRPr="009B5DBE" w:rsidRDefault="009B5DBE" w:rsidP="006F545F">
      <w:pPr>
        <w:widowControl/>
        <w:autoSpaceDE/>
        <w:autoSpaceDN/>
        <w:adjustRightInd/>
        <w:ind w:left="1260" w:hanging="1260"/>
        <w:rPr>
          <w:rFonts w:cs="Arial"/>
          <w:szCs w:val="22"/>
        </w:rPr>
      </w:pPr>
      <w:r w:rsidRPr="009B5DBE">
        <w:rPr>
          <w:rFonts w:cs="Arial"/>
          <w:szCs w:val="22"/>
        </w:rPr>
        <w:t>TW</w:t>
      </w:r>
      <w:r w:rsidRPr="009B5DBE">
        <w:rPr>
          <w:rFonts w:cs="Arial"/>
          <w:szCs w:val="22"/>
        </w:rPr>
        <w:tab/>
        <w:t>Time Window</w:t>
      </w:r>
    </w:p>
    <w:p w14:paraId="541E51A0" w14:textId="6D625DC5" w:rsidR="009B5DBE" w:rsidRPr="009B5DBE" w:rsidRDefault="009B5DBE" w:rsidP="006F545F">
      <w:pPr>
        <w:widowControl/>
        <w:autoSpaceDE/>
        <w:autoSpaceDN/>
        <w:adjustRightInd/>
        <w:ind w:left="1260" w:hanging="1260"/>
        <w:rPr>
          <w:rFonts w:cs="Arial"/>
          <w:szCs w:val="22"/>
        </w:rPr>
      </w:pPr>
      <w:r w:rsidRPr="009B5DBE">
        <w:rPr>
          <w:rFonts w:cs="Arial"/>
          <w:szCs w:val="22"/>
        </w:rPr>
        <w:t>TW-E</w:t>
      </w:r>
      <w:r w:rsidRPr="009B5DBE">
        <w:rPr>
          <w:rFonts w:cs="Arial"/>
          <w:szCs w:val="22"/>
        </w:rPr>
        <w:tab/>
        <w:t>Early Time Window, before refueling operation</w:t>
      </w:r>
    </w:p>
    <w:p w14:paraId="6FADE3A0" w14:textId="71B440AE" w:rsidR="009B5DBE" w:rsidRDefault="009B5DBE" w:rsidP="006F545F">
      <w:pPr>
        <w:widowControl/>
        <w:autoSpaceDE/>
        <w:autoSpaceDN/>
        <w:adjustRightInd/>
        <w:ind w:left="1260" w:hanging="1260"/>
        <w:rPr>
          <w:rFonts w:cs="Arial"/>
          <w:szCs w:val="22"/>
        </w:rPr>
      </w:pPr>
      <w:r w:rsidRPr="009B5DBE">
        <w:rPr>
          <w:rFonts w:cs="Arial"/>
          <w:szCs w:val="22"/>
        </w:rPr>
        <w:t>TW-L</w:t>
      </w:r>
      <w:r w:rsidRPr="009B5DBE">
        <w:rPr>
          <w:rFonts w:cs="Arial"/>
          <w:szCs w:val="22"/>
        </w:rPr>
        <w:tab/>
        <w:t>Late Time Window, after refueling operation</w:t>
      </w:r>
    </w:p>
    <w:p w14:paraId="72297153" w14:textId="77777777" w:rsidR="003A399D" w:rsidRDefault="003A399D" w:rsidP="006F545F">
      <w:pPr>
        <w:widowControl/>
        <w:autoSpaceDE/>
        <w:autoSpaceDN/>
        <w:adjustRightInd/>
        <w:rPr>
          <w:rFonts w:cs="Arial"/>
          <w:szCs w:val="22"/>
        </w:rPr>
      </w:pPr>
      <w:r>
        <w:rPr>
          <w:rFonts w:cs="Arial"/>
          <w:szCs w:val="22"/>
        </w:rPr>
        <w:br w:type="page"/>
      </w:r>
    </w:p>
    <w:p w14:paraId="1A162604" w14:textId="6D69CA06" w:rsidR="009B5DBE" w:rsidRDefault="009B5DBE" w:rsidP="00FE6128">
      <w:pPr>
        <w:pStyle w:val="Heading2"/>
      </w:pPr>
      <w:bookmarkStart w:id="42" w:name="_Toc35002855"/>
      <w:r>
        <w:lastRenderedPageBreak/>
        <w:t>03.02</w:t>
      </w:r>
      <w:r>
        <w:tab/>
        <w:t>Definitions</w:t>
      </w:r>
      <w:bookmarkEnd w:id="42"/>
    </w:p>
    <w:p w14:paraId="5EE54AD0" w14:textId="77777777" w:rsidR="009B5DBE" w:rsidRDefault="009B5DBE" w:rsidP="006F545F"/>
    <w:p w14:paraId="0493CC28" w14:textId="53C92E28" w:rsidR="009B5DBE" w:rsidRPr="009B5DBE" w:rsidRDefault="009B5DBE" w:rsidP="006F545F">
      <w:r w:rsidRPr="009B5DBE">
        <w:rPr>
          <w:u w:val="single"/>
        </w:rPr>
        <w:t>LERF</w:t>
      </w:r>
      <w:r w:rsidRPr="009B5DBE">
        <w:t>: The frequency of those accidents leading to significant, unmitigated releases from containment in a time frame prior to effective evacuation of the close-in population such that there is a potential for early health effects.</w:t>
      </w:r>
    </w:p>
    <w:p w14:paraId="350BBE0C" w14:textId="77777777" w:rsidR="009B5DBE" w:rsidRPr="009B5DBE" w:rsidRDefault="009B5DBE" w:rsidP="006F545F">
      <w:pPr>
        <w:rPr>
          <w:u w:val="single"/>
        </w:rPr>
      </w:pPr>
    </w:p>
    <w:p w14:paraId="1E86AFF2" w14:textId="71B493DB" w:rsidR="009B5DBE" w:rsidRPr="00441718" w:rsidRDefault="009B5DBE" w:rsidP="006F545F">
      <w:r w:rsidRPr="00441718">
        <w:rPr>
          <w:u w:val="single"/>
        </w:rPr>
        <w:t xml:space="preserve">Close-in population: </w:t>
      </w:r>
      <w:r w:rsidRPr="00441718">
        <w:t xml:space="preserve">The population living or transiting within one mile of the reactor site boundary. This also includes </w:t>
      </w:r>
      <w:r w:rsidR="00EA228C" w:rsidRPr="00441718">
        <w:t xml:space="preserve">nonessential plant personnel being evacuated from the site, any temporary population or local workforce, and </w:t>
      </w:r>
      <w:r w:rsidRPr="00441718">
        <w:t>any population that may be transiting through the area. Per the Commission’s Safety Goal Policy if there are no individuals residing within a mile of the plant boundary, an individual for evaluation purposes, should be assumed to reside 1 mile from the site boundary.</w:t>
      </w:r>
    </w:p>
    <w:p w14:paraId="3018ABBC" w14:textId="77777777" w:rsidR="009B5DBE" w:rsidRPr="009B5DBE" w:rsidRDefault="009B5DBE" w:rsidP="006F545F"/>
    <w:p w14:paraId="416A529E" w14:textId="6000E123" w:rsidR="00EA228C" w:rsidRDefault="009B5DBE" w:rsidP="006F545F">
      <w:r w:rsidRPr="009B5DBE">
        <w:rPr>
          <w:u w:val="single"/>
        </w:rPr>
        <w:t>Effective Evacuation</w:t>
      </w:r>
      <w:r w:rsidRPr="009B5DBE">
        <w:t xml:space="preserve">: </w:t>
      </w:r>
      <w:r w:rsidR="00EA228C">
        <w:t>A set of actions by the licensee and local authorities that results in reasonable assumption that the close-in population has been evacuated. This does not require verification or certainty that every individual has left the area, only that all reasonable efforts have been completed and the population has had time to leave the area.</w:t>
      </w:r>
    </w:p>
    <w:p w14:paraId="1CC9D389" w14:textId="05C4DDC1" w:rsidR="005E677C" w:rsidRDefault="005E677C" w:rsidP="006F545F"/>
    <w:p w14:paraId="6C7BE451" w14:textId="143CF769" w:rsidR="005E677C" w:rsidRPr="009B5DBE" w:rsidDel="00E87B21" w:rsidRDefault="00E87B21" w:rsidP="006F545F">
      <w:pPr>
        <w:rPr>
          <w:del w:id="43" w:author="Leech, Matthew [2]" w:date="2020-02-18T09:15:00Z"/>
          <w:u w:val="single"/>
        </w:rPr>
      </w:pPr>
      <w:ins w:id="44" w:author="Leech, Matthew [2]" w:date="2020-02-18T09:16:00Z">
        <w:r>
          <w:rPr>
            <w:u w:val="single"/>
          </w:rPr>
          <w:t xml:space="preserve">Definitions related to shutdown plant conditions can be found in IMC 0609, Appendix G, </w:t>
        </w:r>
      </w:ins>
      <w:ins w:id="45" w:author="Leech, Matthew [2]" w:date="2020-02-18T09:18:00Z">
        <w:r w:rsidR="00F13891">
          <w:rPr>
            <w:u w:val="single"/>
          </w:rPr>
          <w:t>Shutdown Operations Significance Determination Process.</w:t>
        </w:r>
      </w:ins>
    </w:p>
    <w:p w14:paraId="1C471ABD" w14:textId="77777777" w:rsidR="009B5DBE" w:rsidRPr="009B5DBE" w:rsidRDefault="009B5DBE" w:rsidP="006F545F">
      <w:pPr>
        <w:rPr>
          <w:u w:val="single"/>
        </w:rPr>
      </w:pPr>
    </w:p>
    <w:p w14:paraId="6ED979C8" w14:textId="77777777" w:rsidR="009B5DBE" w:rsidRPr="009B5DBE" w:rsidRDefault="009B5DBE" w:rsidP="006F545F">
      <w:r w:rsidRPr="009B5DBE">
        <w:rPr>
          <w:u w:val="single"/>
        </w:rPr>
        <w:t>Appendix H Phases of Significance Determination</w:t>
      </w:r>
      <w:r w:rsidRPr="009B5DBE">
        <w:t>:</w:t>
      </w:r>
    </w:p>
    <w:p w14:paraId="2821E58B" w14:textId="77777777" w:rsidR="009B5DBE" w:rsidRPr="009B5DBE" w:rsidRDefault="009B5DBE" w:rsidP="006F545F"/>
    <w:p w14:paraId="376FD0F3" w14:textId="77777777" w:rsidR="009B5DBE" w:rsidRPr="009B5DBE" w:rsidRDefault="009B5DBE" w:rsidP="00FD4153">
      <w:pPr>
        <w:widowControl/>
        <w:numPr>
          <w:ilvl w:val="0"/>
          <w:numId w:val="22"/>
        </w:numPr>
        <w:tabs>
          <w:tab w:val="clear" w:pos="1440"/>
        </w:tabs>
        <w:ind w:left="720" w:hanging="360"/>
        <w:rPr>
          <w:rFonts w:cs="Arial"/>
          <w:szCs w:val="22"/>
        </w:rPr>
      </w:pPr>
      <w:r w:rsidRPr="009B5DBE">
        <w:rPr>
          <w:rFonts w:cs="Arial"/>
          <w:szCs w:val="22"/>
        </w:rPr>
        <w:t>Phase 1 - Characterization and Initial Screening of Findings: Precise characterization of the finding and an initial screening of very low-significance findings for disposition by the licensee’s corrective action program.</w:t>
      </w:r>
    </w:p>
    <w:p w14:paraId="57AFD0BE" w14:textId="77777777" w:rsidR="009B5DBE" w:rsidRPr="009B5DBE" w:rsidRDefault="009B5DBE" w:rsidP="00FD4153">
      <w:pPr>
        <w:widowControl/>
        <w:ind w:left="720" w:hanging="360"/>
        <w:rPr>
          <w:rFonts w:cs="Arial"/>
          <w:szCs w:val="22"/>
        </w:rPr>
      </w:pPr>
    </w:p>
    <w:p w14:paraId="0EE7FA65" w14:textId="77777777" w:rsidR="009B5DBE" w:rsidRPr="009B5DBE" w:rsidRDefault="009B5DBE" w:rsidP="00FD4153">
      <w:pPr>
        <w:widowControl/>
        <w:numPr>
          <w:ilvl w:val="0"/>
          <w:numId w:val="22"/>
        </w:numPr>
        <w:tabs>
          <w:tab w:val="clear" w:pos="1440"/>
        </w:tabs>
        <w:ind w:left="720" w:hanging="360"/>
        <w:rPr>
          <w:rFonts w:cs="Arial"/>
          <w:szCs w:val="22"/>
        </w:rPr>
      </w:pPr>
      <w:r w:rsidRPr="009B5DBE">
        <w:rPr>
          <w:rFonts w:cs="Arial"/>
          <w:szCs w:val="22"/>
        </w:rPr>
        <w:t>Phase 2 - Initial Risk Significance Approximation and Basis: Initial approximation of the risk significance of the finding and development of the basis for this determination for those findings that are not screened out in Phase 1 screening.</w:t>
      </w:r>
    </w:p>
    <w:p w14:paraId="747DA159" w14:textId="77777777" w:rsidR="009B5DBE" w:rsidRPr="009B5DBE" w:rsidRDefault="009B5DBE" w:rsidP="00FD4153">
      <w:pPr>
        <w:widowControl/>
        <w:ind w:left="720" w:hanging="360"/>
        <w:rPr>
          <w:rFonts w:cs="Arial"/>
          <w:szCs w:val="22"/>
        </w:rPr>
      </w:pPr>
    </w:p>
    <w:p w14:paraId="12A3B711" w14:textId="14079FD2" w:rsidR="009B5DBE" w:rsidRPr="009B5DBE" w:rsidRDefault="009B5DBE" w:rsidP="00FD4153">
      <w:pPr>
        <w:widowControl/>
        <w:numPr>
          <w:ilvl w:val="0"/>
          <w:numId w:val="22"/>
        </w:numPr>
        <w:tabs>
          <w:tab w:val="clear" w:pos="1440"/>
        </w:tabs>
        <w:ind w:left="720" w:hanging="360"/>
        <w:rPr>
          <w:rFonts w:cs="Arial"/>
          <w:szCs w:val="22"/>
        </w:rPr>
      </w:pPr>
      <w:r w:rsidRPr="009B5DBE">
        <w:rPr>
          <w:rFonts w:cs="Arial"/>
          <w:szCs w:val="22"/>
        </w:rPr>
        <w:t xml:space="preserve">Phase 3 - Risk Significance Finalization and Justification: </w:t>
      </w:r>
      <w:ins w:id="46" w:author="Leech, Matthew" w:date="2019-11-26T14:09:00Z">
        <w:r w:rsidR="00A31822">
          <w:rPr>
            <w:rFonts w:cs="Arial"/>
            <w:szCs w:val="22"/>
          </w:rPr>
          <w:t>Also known as a detailed risk evaluation</w:t>
        </w:r>
      </w:ins>
      <w:r w:rsidR="00A31822">
        <w:rPr>
          <w:rFonts w:cs="Arial"/>
          <w:szCs w:val="22"/>
        </w:rPr>
        <w:t>, this is a r</w:t>
      </w:r>
      <w:r w:rsidRPr="009B5DBE">
        <w:rPr>
          <w:rFonts w:cs="Arial"/>
          <w:szCs w:val="22"/>
        </w:rPr>
        <w:t>eview and as-needed refinement of the risk significance estimation results from Phase 2, or development of any risk analysis outside of this guidance, by an NRC risk analyst (any departure from the guidance provided in this</w:t>
      </w:r>
      <w:r w:rsidR="006975F2">
        <w:rPr>
          <w:rFonts w:cs="Arial"/>
          <w:szCs w:val="22"/>
        </w:rPr>
        <w:t xml:space="preserve"> document</w:t>
      </w:r>
      <w:r w:rsidRPr="009B5DBE">
        <w:rPr>
          <w:rFonts w:cs="Arial"/>
          <w:szCs w:val="22"/>
        </w:rPr>
        <w:t xml:space="preserve"> constitutes a Phase 3 analysis and must be performed by an NRC risk analyst or SRA).</w:t>
      </w:r>
      <w:r w:rsidR="002E72BA">
        <w:rPr>
          <w:rFonts w:cs="Arial"/>
          <w:szCs w:val="22"/>
        </w:rPr>
        <w:t xml:space="preserve"> </w:t>
      </w:r>
    </w:p>
    <w:p w14:paraId="34FABFE4" w14:textId="1CF2F555" w:rsidR="00F84919" w:rsidRDefault="00F84919">
      <w:pPr>
        <w:widowControl/>
        <w:autoSpaceDE/>
        <w:autoSpaceDN/>
        <w:adjustRightInd/>
        <w:rPr>
          <w:rFonts w:cs="Arial"/>
          <w:szCs w:val="22"/>
        </w:rPr>
      </w:pPr>
      <w:r>
        <w:rPr>
          <w:rFonts w:cs="Arial"/>
          <w:szCs w:val="22"/>
        </w:rPr>
        <w:br w:type="page"/>
      </w:r>
    </w:p>
    <w:p w14:paraId="47585A2F" w14:textId="55EE93EE" w:rsidR="009B5DBE" w:rsidRPr="00B30E5F" w:rsidRDefault="009B5DBE" w:rsidP="009B5DBE">
      <w:pPr>
        <w:pStyle w:val="Heading1"/>
        <w:rPr>
          <w:szCs w:val="22"/>
        </w:rPr>
      </w:pPr>
      <w:bookmarkStart w:id="47" w:name="_Toc35002856"/>
      <w:r>
        <w:rPr>
          <w:szCs w:val="22"/>
        </w:rPr>
        <w:lastRenderedPageBreak/>
        <w:t>0609H-04</w:t>
      </w:r>
      <w:r w:rsidRPr="00B30E5F">
        <w:rPr>
          <w:szCs w:val="22"/>
        </w:rPr>
        <w:tab/>
      </w:r>
      <w:r w:rsidR="004C3F1D">
        <w:rPr>
          <w:szCs w:val="22"/>
        </w:rPr>
        <w:t>OVERVIEW OF THE APPROACH AND PROCEDURE FOR SIGNIFICANCE DETERMINATION</w:t>
      </w:r>
      <w:bookmarkEnd w:id="47"/>
    </w:p>
    <w:p w14:paraId="23888622" w14:textId="77777777" w:rsidR="009B5DBE" w:rsidRPr="003370EF" w:rsidRDefault="009B5DBE" w:rsidP="00FD4153"/>
    <w:p w14:paraId="06D1F24B" w14:textId="4E27ACD8" w:rsidR="009B5DBE" w:rsidRDefault="009B5DBE" w:rsidP="00FD4153">
      <w:r w:rsidRPr="009B5DBE">
        <w:t xml:space="preserve">The guidance described in this section provides an assignment of a significance level (color) to inspection findings based on LERF considerations.  This guidance considers findings resulting from deficient licensee performance during full power operations as well as shutdown operations.  In Section </w:t>
      </w:r>
      <w:r w:rsidR="009B0490">
        <w:t>0</w:t>
      </w:r>
      <w:r w:rsidRPr="009B5DBE">
        <w:t>4.</w:t>
      </w:r>
      <w:r w:rsidR="009B0490">
        <w:t>0</w:t>
      </w:r>
      <w:r w:rsidRPr="009B5DBE">
        <w:t xml:space="preserve">1, two distinct types of inspection findings that can potentially affect LERF are defined. Section </w:t>
      </w:r>
      <w:r w:rsidR="009B0490">
        <w:t>0</w:t>
      </w:r>
      <w:r w:rsidRPr="009B5DBE">
        <w:t>4.</w:t>
      </w:r>
      <w:r w:rsidR="009B0490">
        <w:t>0</w:t>
      </w:r>
      <w:r w:rsidRPr="009B5DBE">
        <w:t>2 provides details of the overall approach</w:t>
      </w:r>
      <w:r w:rsidRPr="009B5DBE">
        <w:rPr>
          <w:b/>
          <w:bCs/>
        </w:rPr>
        <w:t xml:space="preserve"> </w:t>
      </w:r>
      <w:r w:rsidRPr="009B5DBE">
        <w:t>taken to the assessment of their significance.</w:t>
      </w:r>
    </w:p>
    <w:p w14:paraId="6A505D8D" w14:textId="77777777" w:rsidR="009B5DBE" w:rsidRDefault="009B5DBE" w:rsidP="00FD4153"/>
    <w:p w14:paraId="2821E136" w14:textId="5C1F68DC" w:rsidR="009B5DBE" w:rsidRPr="009B5DBE" w:rsidRDefault="009B5DBE" w:rsidP="00CB03C6">
      <w:pPr>
        <w:pStyle w:val="Heading2"/>
      </w:pPr>
      <w:bookmarkStart w:id="48" w:name="_Toc35002857"/>
      <w:r>
        <w:t>04.01</w:t>
      </w:r>
      <w:r>
        <w:tab/>
        <w:t>Types of Findings</w:t>
      </w:r>
      <w:bookmarkEnd w:id="48"/>
    </w:p>
    <w:p w14:paraId="02926B51" w14:textId="77777777" w:rsidR="009B5DBE" w:rsidRDefault="009B5DBE" w:rsidP="00FD4153"/>
    <w:p w14:paraId="178A93C9" w14:textId="66148F52" w:rsidR="009B5DBE" w:rsidRPr="009B5DBE" w:rsidRDefault="009B5DBE" w:rsidP="00FD4153">
      <w:r w:rsidRPr="009B5DBE">
        <w:t>An inspection finding associated with a licensee performance deficiency during full power or shutdown operations is characterized by its potential impact on SSCs, by an estimate of the duration of this degradation, and by other information needed to assess the impact on accident likelihood or barrier cornerstone. Two types of findings are encountered:</w:t>
      </w:r>
    </w:p>
    <w:p w14:paraId="4E0E9936" w14:textId="77777777" w:rsidR="009B5DBE" w:rsidRDefault="009B5DBE" w:rsidP="00FD4153"/>
    <w:p w14:paraId="77CFDF87" w14:textId="77777777" w:rsidR="009B5DBE" w:rsidRPr="00C937C3" w:rsidRDefault="009B5DBE" w:rsidP="00FD4153">
      <w:r w:rsidRPr="00C937C3">
        <w:rPr>
          <w:bCs/>
          <w:u w:val="single"/>
        </w:rPr>
        <w:t>Type A Findings</w:t>
      </w:r>
      <w:r w:rsidRPr="00C937C3">
        <w:rPr>
          <w:bCs/>
        </w:rPr>
        <w:t>:</w:t>
      </w:r>
    </w:p>
    <w:p w14:paraId="7CBF2BF6" w14:textId="77777777" w:rsidR="009B5DBE" w:rsidRPr="009B5DBE" w:rsidRDefault="009B5DBE" w:rsidP="00FD4153"/>
    <w:p w14:paraId="4D066830" w14:textId="5437038D" w:rsidR="009B5DBE" w:rsidRPr="009B5DBE" w:rsidRDefault="009B5DBE" w:rsidP="00FD4153">
      <w:r w:rsidRPr="009B5DBE">
        <w:t xml:space="preserve">Type A findings can influence the likelihood of accidents leading to core damage that are also identified as contributors to LERF.  Such a finding will already have been processed using Appendix A of IMC </w:t>
      </w:r>
      <w:r w:rsidR="000F4170">
        <w:t>0</w:t>
      </w:r>
      <w:r w:rsidRPr="009B5DBE">
        <w:t xml:space="preserve">609 for findings at full power, or IMC </w:t>
      </w:r>
      <w:r w:rsidR="000F4170">
        <w:t>0</w:t>
      </w:r>
      <w:r w:rsidRPr="009B5DBE">
        <w:t>609 Appendix G for findings related to shutdown operations to determine their contributions to ΔCDF.</w:t>
      </w:r>
    </w:p>
    <w:p w14:paraId="09D7E1F7" w14:textId="77777777" w:rsidR="009B5DBE" w:rsidRPr="009B5DBE" w:rsidRDefault="009B5DBE" w:rsidP="00FD4153"/>
    <w:p w14:paraId="3A04831E" w14:textId="77777777" w:rsidR="009B5DBE" w:rsidRPr="00C937C3" w:rsidRDefault="009B5DBE" w:rsidP="00FD4153">
      <w:r w:rsidRPr="00C937C3">
        <w:rPr>
          <w:bCs/>
          <w:u w:val="single"/>
        </w:rPr>
        <w:t>Type B Findings</w:t>
      </w:r>
      <w:r w:rsidRPr="00C937C3">
        <w:rPr>
          <w:bCs/>
        </w:rPr>
        <w:t>:</w:t>
      </w:r>
    </w:p>
    <w:p w14:paraId="5A26ED30" w14:textId="77777777" w:rsidR="009B5DBE" w:rsidRPr="009B5DBE" w:rsidRDefault="009B5DBE" w:rsidP="00FD4153"/>
    <w:p w14:paraId="749DC2F9" w14:textId="77777777" w:rsidR="00C937C3" w:rsidRDefault="009B5DBE" w:rsidP="00FD4153">
      <w:r w:rsidRPr="009B5DBE">
        <w:t>Type B findings are related to a degraded condition that has potentially important implications for the integrity of the containment, without affecting the likelihood of core damage. Table 4.1 shows a list of SSCs (associated with maintaining containment integrity in different containment types).  The LERF significance of these SSCs is also addressed in the table.</w:t>
      </w:r>
    </w:p>
    <w:p w14:paraId="38481F75" w14:textId="77777777" w:rsidR="00C937C3" w:rsidRDefault="00C937C3" w:rsidP="00FD4153"/>
    <w:p w14:paraId="58F6E076" w14:textId="3C06B3C3" w:rsidR="00C937C3" w:rsidRDefault="00C937C3" w:rsidP="00CB03C6">
      <w:pPr>
        <w:pStyle w:val="Heading2"/>
      </w:pPr>
      <w:bookmarkStart w:id="49" w:name="_Toc35002858"/>
      <w:r>
        <w:t>04.02</w:t>
      </w:r>
      <w:r>
        <w:tab/>
        <w:t>LERF Based Significance Determination Process</w:t>
      </w:r>
      <w:bookmarkEnd w:id="49"/>
    </w:p>
    <w:p w14:paraId="58F33B1E" w14:textId="77777777" w:rsidR="00C937C3" w:rsidRDefault="00C937C3" w:rsidP="00FD4153"/>
    <w:p w14:paraId="534E3F38" w14:textId="7F7404E2" w:rsidR="00C937C3" w:rsidRPr="00C937C3" w:rsidRDefault="00C937C3" w:rsidP="00FD4153">
      <w:r w:rsidRPr="00C937C3">
        <w:t>Figure 4.1 describes the process flow of typical inspection findings.</w:t>
      </w:r>
      <w:r w:rsidR="00635B87">
        <w:t xml:space="preserve"> Findings processed through a CDF based SDP will be processed for potential </w:t>
      </w:r>
      <w:r w:rsidR="00635B87">
        <w:rPr>
          <w:rFonts w:cs="Arial"/>
        </w:rPr>
        <w:t>∆</w:t>
      </w:r>
      <w:r w:rsidR="005645A0">
        <w:rPr>
          <w:rFonts w:cs="Arial"/>
        </w:rPr>
        <w:t>LERF contribution as Type A findings.</w:t>
      </w:r>
      <w:r w:rsidRPr="00C937C3">
        <w:t xml:space="preserve"> Findings that only impact the containment function without affected core damage sequences will be processed as Type B findings.</w:t>
      </w:r>
    </w:p>
    <w:p w14:paraId="7BDC1B56" w14:textId="77777777" w:rsidR="00C937C3" w:rsidRPr="00C937C3" w:rsidRDefault="00C937C3" w:rsidP="00FD4153"/>
    <w:p w14:paraId="4611A3D5" w14:textId="76FF40B7" w:rsidR="00C937C3" w:rsidRPr="00C937C3" w:rsidRDefault="00C937C3" w:rsidP="00FD4153">
      <w:r w:rsidRPr="00C937C3">
        <w:rPr>
          <w:bCs/>
          <w:u w:val="single"/>
        </w:rPr>
        <w:t>Type A Findings</w:t>
      </w:r>
      <w:r w:rsidR="002232FE">
        <w:rPr>
          <w:bCs/>
          <w:u w:val="single"/>
        </w:rPr>
        <w:t>:</w:t>
      </w:r>
    </w:p>
    <w:p w14:paraId="2DC70A4E" w14:textId="77777777" w:rsidR="00C937C3" w:rsidRPr="00C937C3" w:rsidRDefault="00C937C3" w:rsidP="00FD4153"/>
    <w:p w14:paraId="47E329B4" w14:textId="77777777" w:rsidR="00C937C3" w:rsidRPr="00C937C3" w:rsidRDefault="00C937C3" w:rsidP="00FD4153">
      <w:r w:rsidRPr="00C937C3">
        <w:t>For type A findings, the CDF based SDP guidance is used to determine the risk significance based on ΔCDF.  If the total ΔCDF for the finding is less than 1E-7 per reactor year, then the finding should be assigned a Green significance level.</w:t>
      </w:r>
    </w:p>
    <w:p w14:paraId="70C3B049" w14:textId="77777777" w:rsidR="00C937C3" w:rsidRPr="00C937C3" w:rsidRDefault="00C937C3" w:rsidP="00FD4153"/>
    <w:p w14:paraId="1E4ECED1" w14:textId="0130EB0D" w:rsidR="00C937C3" w:rsidRPr="00C937C3" w:rsidRDefault="00C937C3" w:rsidP="00FD4153">
      <w:r w:rsidRPr="00C937C3">
        <w:t xml:space="preserve">If the total ΔCDF ≥ 1E-7 per reactor-year, then a screening is conducted using LERF screening criteria to assess whether any of the core damage sequences affected by the finding are potential LERF contributors.  If none of the sequences is a LERF contributor there is no increase in risk and the risk significance based on ΔCDF applies.  If one or more of the affected sequences is identified as a LERF contributor, an assessment is performed to estimate ΔLERF and determine the increase in risk significance based on LERF considerations as discussed in detail in Section </w:t>
      </w:r>
      <w:r w:rsidR="00207253">
        <w:t>0</w:t>
      </w:r>
      <w:r w:rsidRPr="00C937C3">
        <w:t>5.</w:t>
      </w:r>
    </w:p>
    <w:p w14:paraId="492E5E53" w14:textId="77777777" w:rsidR="00635F74" w:rsidRDefault="00635F74" w:rsidP="00FD4153">
      <w:pPr>
        <w:rPr>
          <w:bCs/>
          <w:u w:val="single"/>
        </w:rPr>
      </w:pPr>
    </w:p>
    <w:p w14:paraId="30F5B743" w14:textId="396298D4" w:rsidR="00C937C3" w:rsidRPr="00FD4153" w:rsidRDefault="00C937C3" w:rsidP="00FD4153">
      <w:pPr>
        <w:rPr>
          <w:u w:val="single"/>
        </w:rPr>
      </w:pPr>
      <w:r w:rsidRPr="00FD4153">
        <w:rPr>
          <w:u w:val="single"/>
        </w:rPr>
        <w:t>Type B Findings</w:t>
      </w:r>
      <w:r w:rsidR="002232FE">
        <w:rPr>
          <w:u w:val="single"/>
        </w:rPr>
        <w:t>:</w:t>
      </w:r>
    </w:p>
    <w:p w14:paraId="5D8446C0" w14:textId="77777777" w:rsidR="00C937C3" w:rsidRPr="00C937C3" w:rsidRDefault="00C937C3" w:rsidP="00FD4153"/>
    <w:p w14:paraId="369B238B" w14:textId="33FC81AB" w:rsidR="00C937C3" w:rsidRPr="00C937C3" w:rsidRDefault="00C937C3" w:rsidP="00FD4153">
      <w:r w:rsidRPr="00C937C3">
        <w:t xml:space="preserve">Type B findings have no impact on the determination of ΔCDF and therefore will not have been processed through the CDF based SDP.  These findings, however, are potentially important to ΔLERF contribution and </w:t>
      </w:r>
      <w:proofErr w:type="gramStart"/>
      <w:r w:rsidRPr="00C937C3">
        <w:t>have to</w:t>
      </w:r>
      <w:proofErr w:type="gramEnd"/>
      <w:r w:rsidRPr="00C937C3">
        <w:t xml:space="preserve"> be allocated an appropriate risk category based on LERF considerations.  As shown in Figure 4.1, an initial screening is conducted to determine if a finding is related to a containment SSC (see Table 4.1) or containment status that has an impact on LERF.  If the answer is NO, the finding is Green.  If the answer is YES, an assessment of the risk significance is performed using guidance provided in Section </w:t>
      </w:r>
      <w:r w:rsidR="00207253">
        <w:t>06</w:t>
      </w:r>
      <w:r w:rsidRPr="00C937C3">
        <w:t>.</w:t>
      </w:r>
    </w:p>
    <w:p w14:paraId="5776C60A" w14:textId="77777777" w:rsidR="00C937C3" w:rsidRDefault="00C937C3" w:rsidP="00FD4153"/>
    <w:tbl>
      <w:tblPr>
        <w:tblW w:w="9360" w:type="dxa"/>
        <w:jc w:val="center"/>
        <w:tblLayout w:type="fixed"/>
        <w:tblCellMar>
          <w:top w:w="29" w:type="dxa"/>
          <w:left w:w="72" w:type="dxa"/>
          <w:bottom w:w="29" w:type="dxa"/>
          <w:right w:w="72" w:type="dxa"/>
        </w:tblCellMar>
        <w:tblLook w:val="0000" w:firstRow="0" w:lastRow="0" w:firstColumn="0" w:lastColumn="0" w:noHBand="0" w:noVBand="0"/>
      </w:tblPr>
      <w:tblGrid>
        <w:gridCol w:w="4500"/>
        <w:gridCol w:w="4860"/>
      </w:tblGrid>
      <w:tr w:rsidR="00EE362C" w:rsidRPr="00C937C3" w14:paraId="125CA097" w14:textId="77777777" w:rsidTr="00CB03C6">
        <w:trPr>
          <w:cantSplit/>
          <w:trHeight w:val="20"/>
          <w:tblHeader/>
          <w:jc w:val="center"/>
        </w:trPr>
        <w:tc>
          <w:tcPr>
            <w:tcW w:w="9360" w:type="dxa"/>
            <w:gridSpan w:val="2"/>
            <w:tcBorders>
              <w:bottom w:val="single" w:sz="4" w:space="0" w:color="auto"/>
            </w:tcBorders>
            <w:vAlign w:val="center"/>
          </w:tcPr>
          <w:p w14:paraId="47869DB2" w14:textId="092C3C68" w:rsidR="00EE362C" w:rsidRPr="00EE362C" w:rsidRDefault="00EE362C" w:rsidP="000A0B67">
            <w:pPr>
              <w:pStyle w:val="Tables"/>
              <w:rPr>
                <w:bCs w:val="0"/>
              </w:rPr>
            </w:pPr>
            <w:bookmarkStart w:id="50" w:name="_Toc35002728"/>
            <w:r w:rsidRPr="00913613">
              <w:t xml:space="preserve">Table </w:t>
            </w:r>
            <w:proofErr w:type="gramStart"/>
            <w:r w:rsidRPr="00913613">
              <w:t xml:space="preserve">4.1 </w:t>
            </w:r>
            <w:r w:rsidR="001202F0">
              <w:rPr>
                <w:b/>
              </w:rPr>
              <w:t xml:space="preserve"> </w:t>
            </w:r>
            <w:r w:rsidRPr="00913613">
              <w:t>Containment</w:t>
            </w:r>
            <w:proofErr w:type="gramEnd"/>
            <w:r w:rsidRPr="00913613">
              <w:t>-Related SSCs Considered for LERF Implications</w:t>
            </w:r>
            <w:r w:rsidRPr="00913613">
              <w:rPr>
                <w:vertAlign w:val="superscript"/>
              </w:rPr>
              <w:footnoteReference w:id="2"/>
            </w:r>
            <w:bookmarkEnd w:id="50"/>
          </w:p>
        </w:tc>
      </w:tr>
      <w:tr w:rsidR="00C937C3" w:rsidRPr="00C937C3" w14:paraId="052BA367" w14:textId="77777777" w:rsidTr="00BB52B5">
        <w:trPr>
          <w:cantSplit/>
          <w:trHeight w:val="469"/>
          <w:tblHeader/>
          <w:jc w:val="center"/>
        </w:trPr>
        <w:tc>
          <w:tcPr>
            <w:tcW w:w="4500" w:type="dxa"/>
            <w:tcBorders>
              <w:top w:val="single" w:sz="4" w:space="0" w:color="auto"/>
              <w:left w:val="single" w:sz="7" w:space="0" w:color="000000"/>
              <w:bottom w:val="single" w:sz="7" w:space="0" w:color="000000"/>
              <w:right w:val="single" w:sz="7" w:space="0" w:color="000000"/>
            </w:tcBorders>
            <w:vAlign w:val="center"/>
          </w:tcPr>
          <w:p w14:paraId="6831F7C2" w14:textId="77777777" w:rsidR="00C937C3" w:rsidRPr="004C3F1D" w:rsidRDefault="00C937C3" w:rsidP="000A0B67">
            <w:pPr>
              <w:widowControl/>
              <w:jc w:val="center"/>
              <w:rPr>
                <w:u w:val="single"/>
              </w:rPr>
            </w:pPr>
            <w:r w:rsidRPr="004C3F1D">
              <w:rPr>
                <w:bCs/>
                <w:u w:val="single"/>
              </w:rPr>
              <w:t>SSC</w:t>
            </w:r>
          </w:p>
        </w:tc>
        <w:tc>
          <w:tcPr>
            <w:tcW w:w="4860" w:type="dxa"/>
            <w:tcBorders>
              <w:top w:val="single" w:sz="4" w:space="0" w:color="auto"/>
              <w:left w:val="single" w:sz="7" w:space="0" w:color="000000"/>
              <w:bottom w:val="single" w:sz="7" w:space="0" w:color="000000"/>
              <w:right w:val="single" w:sz="7" w:space="0" w:color="000000"/>
            </w:tcBorders>
            <w:vAlign w:val="center"/>
          </w:tcPr>
          <w:p w14:paraId="33CE1C97" w14:textId="77777777" w:rsidR="00C937C3" w:rsidRPr="004C3F1D" w:rsidRDefault="00C937C3" w:rsidP="000A0B67">
            <w:pPr>
              <w:widowControl/>
              <w:jc w:val="center"/>
              <w:rPr>
                <w:u w:val="single"/>
              </w:rPr>
            </w:pPr>
            <w:r w:rsidRPr="004C3F1D">
              <w:rPr>
                <w:bCs/>
                <w:u w:val="single"/>
              </w:rPr>
              <w:t>LERF Significance</w:t>
            </w:r>
          </w:p>
        </w:tc>
      </w:tr>
      <w:tr w:rsidR="00C937C3" w:rsidRPr="00C937C3" w14:paraId="39E4E6C3" w14:textId="77777777" w:rsidTr="00BB52B5">
        <w:trPr>
          <w:cantSplit/>
          <w:jc w:val="center"/>
        </w:trPr>
        <w:tc>
          <w:tcPr>
            <w:tcW w:w="4500" w:type="dxa"/>
            <w:tcBorders>
              <w:top w:val="single" w:sz="7" w:space="0" w:color="000000"/>
              <w:left w:val="single" w:sz="7" w:space="0" w:color="000000"/>
              <w:bottom w:val="single" w:sz="4" w:space="0" w:color="auto"/>
              <w:right w:val="single" w:sz="7" w:space="0" w:color="000000"/>
            </w:tcBorders>
          </w:tcPr>
          <w:p w14:paraId="03DFA572" w14:textId="77777777" w:rsidR="00C937C3" w:rsidRPr="00C937C3" w:rsidRDefault="00C937C3" w:rsidP="000A0B67">
            <w:pPr>
              <w:widowControl/>
            </w:pPr>
            <w:r w:rsidRPr="00C937C3">
              <w:rPr>
                <w:u w:val="single"/>
              </w:rPr>
              <w:t>Containment penetration seals</w:t>
            </w:r>
            <w:r w:rsidRPr="00C937C3">
              <w:t>:</w:t>
            </w:r>
          </w:p>
          <w:p w14:paraId="35DAC43B" w14:textId="77777777" w:rsidR="00C937C3" w:rsidRPr="00C937C3" w:rsidRDefault="00C937C3" w:rsidP="000A0B67">
            <w:pPr>
              <w:pStyle w:val="ListParagraph"/>
              <w:widowControl/>
              <w:numPr>
                <w:ilvl w:val="0"/>
                <w:numId w:val="24"/>
              </w:numPr>
              <w:ind w:left="325"/>
            </w:pPr>
            <w:r w:rsidRPr="00C937C3">
              <w:t>BWR Mark I and II drywell or PWR containment</w:t>
            </w:r>
          </w:p>
          <w:p w14:paraId="24A6DFA8" w14:textId="77777777" w:rsidR="00C937C3" w:rsidRPr="00C937C3" w:rsidRDefault="00C937C3" w:rsidP="000A0B67">
            <w:pPr>
              <w:pStyle w:val="ListParagraph"/>
              <w:widowControl/>
              <w:numPr>
                <w:ilvl w:val="0"/>
                <w:numId w:val="24"/>
              </w:numPr>
              <w:ind w:left="325"/>
            </w:pPr>
            <w:r w:rsidRPr="00C937C3">
              <w:t xml:space="preserve">BWR Mark III </w:t>
            </w:r>
            <w:proofErr w:type="spellStart"/>
            <w:r w:rsidRPr="00C937C3">
              <w:t>wetwell</w:t>
            </w:r>
            <w:proofErr w:type="spellEnd"/>
          </w:p>
        </w:tc>
        <w:tc>
          <w:tcPr>
            <w:tcW w:w="4860" w:type="dxa"/>
            <w:tcBorders>
              <w:top w:val="single" w:sz="7" w:space="0" w:color="000000"/>
              <w:left w:val="single" w:sz="7" w:space="0" w:color="000000"/>
              <w:bottom w:val="single" w:sz="4" w:space="0" w:color="auto"/>
              <w:right w:val="single" w:sz="7" w:space="0" w:color="000000"/>
            </w:tcBorders>
          </w:tcPr>
          <w:p w14:paraId="72BC3908" w14:textId="77777777" w:rsidR="00C937C3" w:rsidRPr="00C937C3" w:rsidRDefault="00C937C3" w:rsidP="000A0B67">
            <w:pPr>
              <w:widowControl/>
            </w:pPr>
            <w:r w:rsidRPr="00C937C3">
              <w:t>Failure of penetration seals that form a barrier between the containment and the environment can be important to LERF</w:t>
            </w:r>
          </w:p>
        </w:tc>
      </w:tr>
      <w:tr w:rsidR="00C937C3" w:rsidRPr="00C937C3" w14:paraId="3E5E8736" w14:textId="77777777" w:rsidTr="00BB52B5">
        <w:trPr>
          <w:cantSplit/>
          <w:jc w:val="center"/>
        </w:trPr>
        <w:tc>
          <w:tcPr>
            <w:tcW w:w="4500" w:type="dxa"/>
            <w:tcBorders>
              <w:top w:val="single" w:sz="4" w:space="0" w:color="auto"/>
              <w:left w:val="single" w:sz="4" w:space="0" w:color="auto"/>
              <w:right w:val="single" w:sz="4" w:space="0" w:color="auto"/>
            </w:tcBorders>
          </w:tcPr>
          <w:p w14:paraId="7B52733D" w14:textId="49B9F566" w:rsidR="00C937C3" w:rsidRPr="00C937C3" w:rsidRDefault="00C937C3" w:rsidP="00877327">
            <w:pPr>
              <w:widowControl/>
            </w:pPr>
            <w:r w:rsidRPr="00C937C3">
              <w:rPr>
                <w:u w:val="single"/>
              </w:rPr>
              <w:t>Containment isolation valves in lines</w:t>
            </w:r>
            <w:r w:rsidRPr="00C937C3">
              <w:t>:</w:t>
            </w:r>
          </w:p>
        </w:tc>
        <w:tc>
          <w:tcPr>
            <w:tcW w:w="4860" w:type="dxa"/>
            <w:tcBorders>
              <w:top w:val="single" w:sz="4" w:space="0" w:color="auto"/>
              <w:left w:val="single" w:sz="4" w:space="0" w:color="auto"/>
              <w:right w:val="single" w:sz="4" w:space="0" w:color="auto"/>
            </w:tcBorders>
          </w:tcPr>
          <w:p w14:paraId="2E6A4825" w14:textId="5DFC9994" w:rsidR="00C937C3" w:rsidRPr="00C937C3" w:rsidRDefault="00C937C3" w:rsidP="00877327">
            <w:pPr>
              <w:widowControl/>
            </w:pPr>
          </w:p>
        </w:tc>
      </w:tr>
      <w:tr w:rsidR="00877327" w:rsidRPr="00C937C3" w14:paraId="7E1AE6B7" w14:textId="77777777" w:rsidTr="00BB52B5">
        <w:trPr>
          <w:cantSplit/>
          <w:jc w:val="center"/>
        </w:trPr>
        <w:tc>
          <w:tcPr>
            <w:tcW w:w="4500" w:type="dxa"/>
            <w:tcBorders>
              <w:left w:val="single" w:sz="4" w:space="0" w:color="auto"/>
              <w:right w:val="single" w:sz="4" w:space="0" w:color="auto"/>
            </w:tcBorders>
            <w:tcMar>
              <w:top w:w="58" w:type="dxa"/>
              <w:left w:w="72" w:type="dxa"/>
              <w:bottom w:w="58" w:type="dxa"/>
              <w:right w:w="72" w:type="dxa"/>
            </w:tcMar>
          </w:tcPr>
          <w:p w14:paraId="3D90F1F5" w14:textId="258B0F7A" w:rsidR="00877327" w:rsidRPr="00C937C3" w:rsidRDefault="00877327" w:rsidP="00877327">
            <w:pPr>
              <w:pStyle w:val="ListParagraph"/>
              <w:widowControl/>
              <w:numPr>
                <w:ilvl w:val="0"/>
                <w:numId w:val="23"/>
              </w:numPr>
              <w:ind w:left="331"/>
              <w:rPr>
                <w:u w:val="single"/>
              </w:rPr>
            </w:pPr>
            <w:r w:rsidRPr="00C937C3">
              <w:t>connecting BWR drywell or PWR containment airspace to environment</w:t>
            </w:r>
          </w:p>
        </w:tc>
        <w:tc>
          <w:tcPr>
            <w:tcW w:w="4860" w:type="dxa"/>
            <w:tcBorders>
              <w:left w:val="single" w:sz="4" w:space="0" w:color="auto"/>
              <w:right w:val="single" w:sz="4" w:space="0" w:color="auto"/>
            </w:tcBorders>
            <w:tcMar>
              <w:top w:w="58" w:type="dxa"/>
              <w:left w:w="72" w:type="dxa"/>
              <w:bottom w:w="58" w:type="dxa"/>
              <w:right w:w="72" w:type="dxa"/>
            </w:tcMar>
          </w:tcPr>
          <w:p w14:paraId="7C9F15F9" w14:textId="432669E3" w:rsidR="00877327" w:rsidRPr="00C937C3" w:rsidRDefault="00877327" w:rsidP="00877327">
            <w:pPr>
              <w:widowControl/>
            </w:pPr>
            <w:r w:rsidRPr="00C937C3">
              <w:t>Large lines connecting containment airspace to environment (e.g., vent/purge) can contribute to LERF</w:t>
            </w:r>
          </w:p>
        </w:tc>
      </w:tr>
      <w:tr w:rsidR="00877327" w:rsidRPr="00C937C3" w14:paraId="4F3EC9B2" w14:textId="77777777" w:rsidTr="00BB52B5">
        <w:trPr>
          <w:cantSplit/>
          <w:jc w:val="center"/>
        </w:trPr>
        <w:tc>
          <w:tcPr>
            <w:tcW w:w="4500" w:type="dxa"/>
            <w:tcBorders>
              <w:left w:val="single" w:sz="4" w:space="0" w:color="auto"/>
              <w:right w:val="single" w:sz="4" w:space="0" w:color="auto"/>
            </w:tcBorders>
            <w:tcMar>
              <w:top w:w="58" w:type="dxa"/>
              <w:left w:w="72" w:type="dxa"/>
              <w:bottom w:w="58" w:type="dxa"/>
              <w:right w:w="72" w:type="dxa"/>
            </w:tcMar>
          </w:tcPr>
          <w:p w14:paraId="008E8810" w14:textId="6DD315F1" w:rsidR="00877327" w:rsidRPr="00C937C3" w:rsidRDefault="00877327" w:rsidP="00877327">
            <w:pPr>
              <w:pStyle w:val="ListParagraph"/>
              <w:widowControl/>
              <w:numPr>
                <w:ilvl w:val="0"/>
                <w:numId w:val="23"/>
              </w:numPr>
              <w:ind w:left="331"/>
              <w:rPr>
                <w:u w:val="single"/>
              </w:rPr>
            </w:pPr>
            <w:r w:rsidRPr="00C937C3">
              <w:t>connecting RCS to environment or open systems outside containment</w:t>
            </w:r>
          </w:p>
        </w:tc>
        <w:tc>
          <w:tcPr>
            <w:tcW w:w="4860" w:type="dxa"/>
            <w:tcBorders>
              <w:left w:val="single" w:sz="4" w:space="0" w:color="auto"/>
              <w:right w:val="single" w:sz="4" w:space="0" w:color="auto"/>
            </w:tcBorders>
            <w:tcMar>
              <w:top w:w="58" w:type="dxa"/>
              <w:left w:w="72" w:type="dxa"/>
              <w:bottom w:w="58" w:type="dxa"/>
              <w:right w:w="72" w:type="dxa"/>
            </w:tcMar>
          </w:tcPr>
          <w:p w14:paraId="77067EE3" w14:textId="5380C4CE" w:rsidR="00877327" w:rsidRPr="00C937C3" w:rsidRDefault="00877327" w:rsidP="00877327">
            <w:pPr>
              <w:widowControl/>
            </w:pPr>
            <w:r w:rsidRPr="00C937C3">
              <w:t>Small lines (&lt; 1</w:t>
            </w:r>
            <w:r>
              <w:rPr>
                <w:rFonts w:cs="Arial"/>
              </w:rPr>
              <w:t>–</w:t>
            </w:r>
            <w:proofErr w:type="gramStart"/>
            <w:r w:rsidRPr="00C937C3">
              <w:t>2 inch</w:t>
            </w:r>
            <w:proofErr w:type="gramEnd"/>
            <w:r w:rsidRPr="00C937C3">
              <w:t xml:space="preserve"> dia</w:t>
            </w:r>
            <w:r>
              <w:t>meter</w:t>
            </w:r>
            <w:r w:rsidRPr="00C937C3">
              <w:t>) and lines connecting to closed systems would not generally contribute to LERF</w:t>
            </w:r>
          </w:p>
        </w:tc>
      </w:tr>
      <w:tr w:rsidR="00877327" w:rsidRPr="00C937C3" w14:paraId="521D525B" w14:textId="77777777" w:rsidTr="00BB52B5">
        <w:trPr>
          <w:cantSplit/>
          <w:jc w:val="center"/>
        </w:trPr>
        <w:tc>
          <w:tcPr>
            <w:tcW w:w="4500" w:type="dxa"/>
            <w:tcBorders>
              <w:left w:val="single" w:sz="4" w:space="0" w:color="auto"/>
              <w:bottom w:val="single" w:sz="4" w:space="0" w:color="auto"/>
              <w:right w:val="single" w:sz="4" w:space="0" w:color="auto"/>
            </w:tcBorders>
            <w:tcMar>
              <w:top w:w="58" w:type="dxa"/>
              <w:left w:w="72" w:type="dxa"/>
              <w:bottom w:w="58" w:type="dxa"/>
              <w:right w:w="72" w:type="dxa"/>
            </w:tcMar>
          </w:tcPr>
          <w:p w14:paraId="2B296978" w14:textId="1BB3CE86" w:rsidR="00877327" w:rsidRPr="00877327" w:rsidRDefault="00877327" w:rsidP="00877327">
            <w:pPr>
              <w:pStyle w:val="ListParagraph"/>
              <w:widowControl/>
              <w:numPr>
                <w:ilvl w:val="0"/>
                <w:numId w:val="23"/>
              </w:numPr>
              <w:ind w:left="325"/>
              <w:rPr>
                <w:u w:val="single"/>
              </w:rPr>
            </w:pPr>
            <w:r w:rsidRPr="00C937C3">
              <w:t>connected to closed systems inside/outside containment</w:t>
            </w:r>
          </w:p>
        </w:tc>
        <w:tc>
          <w:tcPr>
            <w:tcW w:w="4860" w:type="dxa"/>
            <w:tcBorders>
              <w:left w:val="single" w:sz="4" w:space="0" w:color="auto"/>
              <w:bottom w:val="single" w:sz="4" w:space="0" w:color="auto"/>
              <w:right w:val="single" w:sz="4" w:space="0" w:color="auto"/>
            </w:tcBorders>
            <w:tcMar>
              <w:top w:w="58" w:type="dxa"/>
              <w:left w:w="72" w:type="dxa"/>
              <w:bottom w:w="58" w:type="dxa"/>
              <w:right w:w="72" w:type="dxa"/>
            </w:tcMar>
          </w:tcPr>
          <w:p w14:paraId="6EBFE0BB" w14:textId="1BA9D137" w:rsidR="00877327" w:rsidRPr="00C937C3" w:rsidRDefault="00877327" w:rsidP="00877327">
            <w:pPr>
              <w:widowControl/>
            </w:pPr>
            <w:r w:rsidRPr="00C937C3">
              <w:t>Isolation valves connecting to RCS can contribute to ISLOCA</w:t>
            </w:r>
          </w:p>
        </w:tc>
      </w:tr>
      <w:tr w:rsidR="00C937C3" w:rsidRPr="00C937C3" w14:paraId="713A753D" w14:textId="77777777" w:rsidTr="00BB52B5">
        <w:trPr>
          <w:cantSplit/>
          <w:jc w:val="center"/>
        </w:trPr>
        <w:tc>
          <w:tcPr>
            <w:tcW w:w="4500" w:type="dxa"/>
            <w:tcBorders>
              <w:top w:val="single" w:sz="4" w:space="0" w:color="auto"/>
              <w:left w:val="single" w:sz="7" w:space="0" w:color="000000"/>
              <w:bottom w:val="single" w:sz="7" w:space="0" w:color="000000"/>
              <w:right w:val="single" w:sz="7" w:space="0" w:color="000000"/>
            </w:tcBorders>
          </w:tcPr>
          <w:p w14:paraId="08D02144" w14:textId="0AFFD69F" w:rsidR="00C937C3" w:rsidRPr="00C937C3" w:rsidRDefault="00C937C3" w:rsidP="000A0B67">
            <w:pPr>
              <w:widowControl/>
            </w:pPr>
            <w:r w:rsidRPr="00C937C3">
              <w:t>Main</w:t>
            </w:r>
            <w:r w:rsidR="003B4B7B">
              <w:t xml:space="preserve"> s</w:t>
            </w:r>
            <w:r w:rsidRPr="00C937C3">
              <w:t xml:space="preserve">team </w:t>
            </w:r>
            <w:r w:rsidR="003B4B7B">
              <w:t>i</w:t>
            </w:r>
            <w:r w:rsidRPr="00C937C3">
              <w:t xml:space="preserve">solation </w:t>
            </w:r>
            <w:r w:rsidR="003B4B7B">
              <w:t>v</w:t>
            </w:r>
            <w:r w:rsidRPr="00C937C3">
              <w:t>alves</w:t>
            </w:r>
          </w:p>
        </w:tc>
        <w:tc>
          <w:tcPr>
            <w:tcW w:w="4860" w:type="dxa"/>
            <w:tcBorders>
              <w:top w:val="single" w:sz="4" w:space="0" w:color="auto"/>
              <w:left w:val="single" w:sz="7" w:space="0" w:color="000000"/>
              <w:bottom w:val="single" w:sz="7" w:space="0" w:color="000000"/>
              <w:right w:val="single" w:sz="7" w:space="0" w:color="000000"/>
            </w:tcBorders>
          </w:tcPr>
          <w:p w14:paraId="0A797998" w14:textId="77777777" w:rsidR="00C937C3" w:rsidRPr="00C937C3" w:rsidRDefault="00C937C3" w:rsidP="000A0B67">
            <w:pPr>
              <w:widowControl/>
            </w:pPr>
            <w:r w:rsidRPr="00C937C3">
              <w:t>Excessive MSIV leakage can contribute to LERF in high pressure accident sequences in BWR Mark I and II plants</w:t>
            </w:r>
          </w:p>
        </w:tc>
      </w:tr>
      <w:tr w:rsidR="00C937C3" w:rsidRPr="00C937C3" w14:paraId="28C21C0F" w14:textId="77777777" w:rsidTr="00BB52B5">
        <w:trPr>
          <w:cantSplit/>
          <w:jc w:val="center"/>
        </w:trPr>
        <w:tc>
          <w:tcPr>
            <w:tcW w:w="4500" w:type="dxa"/>
            <w:tcBorders>
              <w:top w:val="single" w:sz="7" w:space="0" w:color="000000"/>
              <w:left w:val="single" w:sz="7" w:space="0" w:color="000000"/>
              <w:bottom w:val="single" w:sz="7" w:space="0" w:color="000000"/>
              <w:right w:val="single" w:sz="7" w:space="0" w:color="000000"/>
            </w:tcBorders>
          </w:tcPr>
          <w:p w14:paraId="0F59A916" w14:textId="67F784AA" w:rsidR="00C937C3" w:rsidRPr="00C937C3" w:rsidRDefault="00C937C3" w:rsidP="000A0B67">
            <w:pPr>
              <w:widowControl/>
            </w:pPr>
            <w:r w:rsidRPr="00C937C3">
              <w:t>BWR drywell/containment sprays</w:t>
            </w:r>
          </w:p>
        </w:tc>
        <w:tc>
          <w:tcPr>
            <w:tcW w:w="4860" w:type="dxa"/>
            <w:tcBorders>
              <w:top w:val="single" w:sz="7" w:space="0" w:color="000000"/>
              <w:left w:val="single" w:sz="7" w:space="0" w:color="000000"/>
              <w:bottom w:val="single" w:sz="7" w:space="0" w:color="000000"/>
              <w:right w:val="single" w:sz="7" w:space="0" w:color="000000"/>
            </w:tcBorders>
          </w:tcPr>
          <w:p w14:paraId="25076BDF" w14:textId="77777777" w:rsidR="00C937C3" w:rsidRPr="00C937C3" w:rsidRDefault="00C937C3" w:rsidP="000A0B67">
            <w:pPr>
              <w:widowControl/>
            </w:pPr>
            <w:r w:rsidRPr="00C937C3">
              <w:t>Mark I and II drywell sprays and Mark III containment sprays are important to preventing liner melt-through and mitigating suppression pool bypass</w:t>
            </w:r>
          </w:p>
        </w:tc>
      </w:tr>
      <w:tr w:rsidR="00C937C3" w:rsidRPr="00C937C3" w14:paraId="7A0C0F8D" w14:textId="77777777" w:rsidTr="00BB52B5">
        <w:trPr>
          <w:cantSplit/>
          <w:jc w:val="center"/>
        </w:trPr>
        <w:tc>
          <w:tcPr>
            <w:tcW w:w="4500" w:type="dxa"/>
            <w:tcBorders>
              <w:top w:val="single" w:sz="7" w:space="0" w:color="000000"/>
              <w:left w:val="single" w:sz="7" w:space="0" w:color="000000"/>
              <w:bottom w:val="single" w:sz="7" w:space="0" w:color="000000"/>
              <w:right w:val="single" w:sz="7" w:space="0" w:color="000000"/>
            </w:tcBorders>
          </w:tcPr>
          <w:p w14:paraId="5FC5A068" w14:textId="77777777" w:rsidR="00C937C3" w:rsidRPr="00C937C3" w:rsidRDefault="00C937C3" w:rsidP="000A0B67">
            <w:pPr>
              <w:widowControl/>
            </w:pPr>
            <w:r w:rsidRPr="00C937C3">
              <w:t>Containment flooding system(s)</w:t>
            </w:r>
          </w:p>
        </w:tc>
        <w:tc>
          <w:tcPr>
            <w:tcW w:w="4860" w:type="dxa"/>
            <w:tcBorders>
              <w:top w:val="single" w:sz="7" w:space="0" w:color="000000"/>
              <w:left w:val="single" w:sz="7" w:space="0" w:color="000000"/>
              <w:bottom w:val="single" w:sz="7" w:space="0" w:color="000000"/>
              <w:right w:val="single" w:sz="7" w:space="0" w:color="000000"/>
            </w:tcBorders>
          </w:tcPr>
          <w:p w14:paraId="2A28CB4D" w14:textId="77777777" w:rsidR="00C937C3" w:rsidRPr="00C937C3" w:rsidRDefault="00C937C3" w:rsidP="000A0B67">
            <w:pPr>
              <w:widowControl/>
            </w:pPr>
            <w:r w:rsidRPr="00C937C3">
              <w:t>Important to preventing liner melt-through in Mark I’s</w:t>
            </w:r>
          </w:p>
        </w:tc>
      </w:tr>
      <w:tr w:rsidR="00C937C3" w:rsidRPr="00C937C3" w14:paraId="122C14D1" w14:textId="77777777" w:rsidTr="00BB52B5">
        <w:trPr>
          <w:cantSplit/>
          <w:jc w:val="center"/>
        </w:trPr>
        <w:tc>
          <w:tcPr>
            <w:tcW w:w="4500" w:type="dxa"/>
            <w:tcBorders>
              <w:top w:val="single" w:sz="7" w:space="0" w:color="000000"/>
              <w:left w:val="single" w:sz="7" w:space="0" w:color="000000"/>
              <w:bottom w:val="single" w:sz="4" w:space="0" w:color="auto"/>
              <w:right w:val="single" w:sz="7" w:space="0" w:color="000000"/>
            </w:tcBorders>
          </w:tcPr>
          <w:p w14:paraId="738F245C" w14:textId="77777777" w:rsidR="00C937C3" w:rsidRPr="00C937C3" w:rsidRDefault="00C937C3" w:rsidP="000A0B67">
            <w:pPr>
              <w:widowControl/>
            </w:pPr>
            <w:r w:rsidRPr="00C937C3">
              <w:t>PWR containment sprays and fan coolers</w:t>
            </w:r>
          </w:p>
        </w:tc>
        <w:tc>
          <w:tcPr>
            <w:tcW w:w="4860" w:type="dxa"/>
            <w:tcBorders>
              <w:top w:val="single" w:sz="7" w:space="0" w:color="000000"/>
              <w:left w:val="single" w:sz="7" w:space="0" w:color="000000"/>
              <w:bottom w:val="single" w:sz="4" w:space="0" w:color="auto"/>
              <w:right w:val="single" w:sz="7" w:space="0" w:color="000000"/>
            </w:tcBorders>
          </w:tcPr>
          <w:p w14:paraId="2F0C9E92" w14:textId="77777777" w:rsidR="00C937C3" w:rsidRPr="00C937C3" w:rsidRDefault="00C937C3" w:rsidP="000A0B67">
            <w:pPr>
              <w:widowControl/>
            </w:pPr>
            <w:r w:rsidRPr="00C937C3">
              <w:t>Impact late containment failure and source terms, but not LERF</w:t>
            </w:r>
          </w:p>
        </w:tc>
      </w:tr>
      <w:tr w:rsidR="00C937C3" w:rsidRPr="00C937C3" w14:paraId="693F6035" w14:textId="77777777" w:rsidTr="00BB52B5">
        <w:trPr>
          <w:cantSplit/>
          <w:jc w:val="center"/>
        </w:trPr>
        <w:tc>
          <w:tcPr>
            <w:tcW w:w="4500" w:type="dxa"/>
            <w:tcBorders>
              <w:top w:val="single" w:sz="4" w:space="0" w:color="auto"/>
              <w:left w:val="single" w:sz="4" w:space="0" w:color="auto"/>
              <w:right w:val="single" w:sz="4" w:space="0" w:color="auto"/>
            </w:tcBorders>
          </w:tcPr>
          <w:p w14:paraId="09F98D5F" w14:textId="6B2ED46B" w:rsidR="00C937C3" w:rsidRPr="00C937C3" w:rsidRDefault="00C937C3" w:rsidP="00475898">
            <w:pPr>
              <w:keepNext/>
              <w:widowControl/>
            </w:pPr>
            <w:r w:rsidRPr="00C937C3">
              <w:rPr>
                <w:u w:val="single"/>
              </w:rPr>
              <w:lastRenderedPageBreak/>
              <w:t>Hydrogen control system</w:t>
            </w:r>
          </w:p>
        </w:tc>
        <w:tc>
          <w:tcPr>
            <w:tcW w:w="4860" w:type="dxa"/>
            <w:tcBorders>
              <w:top w:val="single" w:sz="4" w:space="0" w:color="auto"/>
              <w:left w:val="single" w:sz="4" w:space="0" w:color="auto"/>
              <w:right w:val="single" w:sz="4" w:space="0" w:color="auto"/>
            </w:tcBorders>
          </w:tcPr>
          <w:p w14:paraId="5F5F61FF" w14:textId="1EFA02B3" w:rsidR="00C937C3" w:rsidRPr="00C937C3" w:rsidRDefault="00C937C3" w:rsidP="00475898">
            <w:pPr>
              <w:keepNext/>
              <w:widowControl/>
            </w:pPr>
          </w:p>
        </w:tc>
      </w:tr>
      <w:tr w:rsidR="00475898" w:rsidRPr="00C937C3" w14:paraId="10FFF00D" w14:textId="77777777" w:rsidTr="00BB52B5">
        <w:trPr>
          <w:cantSplit/>
          <w:jc w:val="center"/>
        </w:trPr>
        <w:tc>
          <w:tcPr>
            <w:tcW w:w="4500" w:type="dxa"/>
            <w:tcBorders>
              <w:left w:val="single" w:sz="4" w:space="0" w:color="auto"/>
              <w:right w:val="single" w:sz="4" w:space="0" w:color="auto"/>
            </w:tcBorders>
            <w:tcMar>
              <w:top w:w="58" w:type="dxa"/>
              <w:left w:w="72" w:type="dxa"/>
              <w:bottom w:w="58" w:type="dxa"/>
              <w:right w:w="72" w:type="dxa"/>
            </w:tcMar>
          </w:tcPr>
          <w:p w14:paraId="471DF7DE" w14:textId="6FECC158" w:rsidR="00475898" w:rsidRPr="00C937C3" w:rsidRDefault="00475898" w:rsidP="00475898">
            <w:pPr>
              <w:pStyle w:val="ListParagraph"/>
              <w:keepNext/>
              <w:widowControl/>
              <w:numPr>
                <w:ilvl w:val="0"/>
                <w:numId w:val="25"/>
              </w:numPr>
              <w:spacing w:before="120"/>
              <w:ind w:left="331"/>
              <w:rPr>
                <w:u w:val="single"/>
              </w:rPr>
            </w:pPr>
            <w:r w:rsidRPr="00C937C3">
              <w:t>igniters</w:t>
            </w:r>
          </w:p>
        </w:tc>
        <w:tc>
          <w:tcPr>
            <w:tcW w:w="4860" w:type="dxa"/>
            <w:tcBorders>
              <w:left w:val="single" w:sz="4" w:space="0" w:color="auto"/>
              <w:right w:val="single" w:sz="4" w:space="0" w:color="auto"/>
            </w:tcBorders>
            <w:tcMar>
              <w:top w:w="58" w:type="dxa"/>
              <w:left w:w="72" w:type="dxa"/>
              <w:bottom w:w="58" w:type="dxa"/>
              <w:right w:w="72" w:type="dxa"/>
            </w:tcMar>
          </w:tcPr>
          <w:p w14:paraId="205E61C9" w14:textId="77777777" w:rsidR="00475898" w:rsidRDefault="00475898" w:rsidP="00475898">
            <w:pPr>
              <w:keepNext/>
              <w:widowControl/>
            </w:pPr>
            <w:r w:rsidRPr="00C937C3">
              <w:t>Important to LERF in Mark III and ice condenser plants</w:t>
            </w:r>
          </w:p>
          <w:p w14:paraId="5FDA31F6" w14:textId="77777777" w:rsidR="00475898" w:rsidRDefault="00475898" w:rsidP="00475898">
            <w:pPr>
              <w:keepNext/>
              <w:widowControl/>
            </w:pPr>
          </w:p>
          <w:p w14:paraId="63BAD165" w14:textId="1DFA0C1F" w:rsidR="00475898" w:rsidRPr="00C937C3" w:rsidRDefault="00475898" w:rsidP="00475898">
            <w:pPr>
              <w:keepNext/>
              <w:widowControl/>
            </w:pPr>
            <w:ins w:id="51" w:author="Leech, Matthew" w:date="2019-12-13T10:28:00Z">
              <w:r>
                <w:t xml:space="preserve">For AP1000, a significant loss of function </w:t>
              </w:r>
            </w:ins>
            <w:ins w:id="52" w:author="Leech, Matthew [2]" w:date="2020-03-12T08:56:00Z">
              <w:r>
                <w:t>of hydrogen ignite</w:t>
              </w:r>
            </w:ins>
            <w:ins w:id="53" w:author="Leech, Matthew [2]" w:date="2020-03-12T08:57:00Z">
              <w:r>
                <w:t xml:space="preserve">rs </w:t>
              </w:r>
            </w:ins>
            <w:ins w:id="54" w:author="Leech, Matthew" w:date="2019-12-13T10:28:00Z">
              <w:r>
                <w:t>should be assessed for LERF impacts (e.g., dif</w:t>
              </w:r>
            </w:ins>
            <w:ins w:id="55" w:author="Leech, Matthew" w:date="2019-12-13T10:29:00Z">
              <w:r>
                <w:t xml:space="preserve">fusion flames, </w:t>
              </w:r>
            </w:ins>
            <w:ins w:id="56" w:author="Leech, Matthew" w:date="2019-12-17T11:45:00Z">
              <w:r>
                <w:t>deflagration</w:t>
              </w:r>
            </w:ins>
            <w:ins w:id="57" w:author="Leech, Matthew" w:date="2019-12-13T10:29:00Z">
              <w:r>
                <w:t>-to-detonate transition) until more experience with that containment type is gained</w:t>
              </w:r>
            </w:ins>
          </w:p>
        </w:tc>
      </w:tr>
      <w:tr w:rsidR="00475898" w:rsidRPr="00C937C3" w14:paraId="66FAA4A4" w14:textId="77777777" w:rsidTr="00BB52B5">
        <w:trPr>
          <w:cantSplit/>
          <w:jc w:val="center"/>
        </w:trPr>
        <w:tc>
          <w:tcPr>
            <w:tcW w:w="4500" w:type="dxa"/>
            <w:tcBorders>
              <w:left w:val="single" w:sz="4" w:space="0" w:color="auto"/>
              <w:bottom w:val="single" w:sz="4" w:space="0" w:color="auto"/>
              <w:right w:val="single" w:sz="4" w:space="0" w:color="auto"/>
            </w:tcBorders>
            <w:tcMar>
              <w:top w:w="58" w:type="dxa"/>
              <w:left w:w="72" w:type="dxa"/>
              <w:bottom w:w="58" w:type="dxa"/>
              <w:right w:w="72" w:type="dxa"/>
            </w:tcMar>
          </w:tcPr>
          <w:p w14:paraId="13A64CE6" w14:textId="7D968B14" w:rsidR="00475898" w:rsidRPr="00475898" w:rsidRDefault="00475898" w:rsidP="00475898">
            <w:pPr>
              <w:pStyle w:val="ListParagraph"/>
              <w:widowControl/>
              <w:numPr>
                <w:ilvl w:val="0"/>
                <w:numId w:val="30"/>
              </w:numPr>
              <w:ind w:left="325"/>
              <w:rPr>
                <w:u w:val="single"/>
              </w:rPr>
            </w:pPr>
            <w:r w:rsidRPr="00C937C3">
              <w:t>air return fans and hydrogen mixing systems</w:t>
            </w:r>
          </w:p>
        </w:tc>
        <w:tc>
          <w:tcPr>
            <w:tcW w:w="4860" w:type="dxa"/>
            <w:tcBorders>
              <w:left w:val="single" w:sz="4" w:space="0" w:color="auto"/>
              <w:bottom w:val="single" w:sz="4" w:space="0" w:color="auto"/>
              <w:right w:val="single" w:sz="4" w:space="0" w:color="auto"/>
            </w:tcBorders>
            <w:tcMar>
              <w:top w:w="58" w:type="dxa"/>
              <w:left w:w="72" w:type="dxa"/>
              <w:bottom w:w="58" w:type="dxa"/>
              <w:right w:w="72" w:type="dxa"/>
            </w:tcMar>
          </w:tcPr>
          <w:p w14:paraId="6DE0DFE7" w14:textId="78465C73" w:rsidR="00475898" w:rsidRPr="00C937C3" w:rsidRDefault="00475898" w:rsidP="000A0B67">
            <w:pPr>
              <w:widowControl/>
            </w:pPr>
            <w:r w:rsidRPr="00C937C3">
              <w:t>Not essential to hydrogen control if igniters are available</w:t>
            </w:r>
          </w:p>
        </w:tc>
      </w:tr>
      <w:tr w:rsidR="00C937C3" w:rsidRPr="00C937C3" w14:paraId="093FBD41" w14:textId="77777777" w:rsidTr="00BB52B5">
        <w:trPr>
          <w:cantSplit/>
          <w:jc w:val="center"/>
        </w:trPr>
        <w:tc>
          <w:tcPr>
            <w:tcW w:w="4500" w:type="dxa"/>
            <w:tcBorders>
              <w:top w:val="single" w:sz="4" w:space="0" w:color="auto"/>
              <w:left w:val="single" w:sz="4" w:space="0" w:color="auto"/>
              <w:right w:val="single" w:sz="4" w:space="0" w:color="auto"/>
            </w:tcBorders>
          </w:tcPr>
          <w:p w14:paraId="10493AB6" w14:textId="556222B8" w:rsidR="00C937C3" w:rsidRPr="00BB52B5" w:rsidRDefault="00C937C3" w:rsidP="00BB52B5">
            <w:pPr>
              <w:widowControl/>
            </w:pPr>
            <w:r w:rsidRPr="00C937C3">
              <w:rPr>
                <w:u w:val="single"/>
              </w:rPr>
              <w:t>Suppression pool (SP) systems</w:t>
            </w:r>
          </w:p>
        </w:tc>
        <w:tc>
          <w:tcPr>
            <w:tcW w:w="4860" w:type="dxa"/>
            <w:tcBorders>
              <w:top w:val="single" w:sz="4" w:space="0" w:color="auto"/>
              <w:left w:val="single" w:sz="4" w:space="0" w:color="auto"/>
              <w:right w:val="single" w:sz="4" w:space="0" w:color="auto"/>
            </w:tcBorders>
          </w:tcPr>
          <w:p w14:paraId="645E1B07" w14:textId="69DBDA3F" w:rsidR="00C937C3" w:rsidRPr="00C937C3" w:rsidRDefault="00C937C3" w:rsidP="000A0B67">
            <w:pPr>
              <w:widowControl/>
              <w:autoSpaceDE/>
              <w:autoSpaceDN/>
              <w:adjustRightInd/>
              <w:rPr>
                <w:rFonts w:cs="Arial"/>
                <w:szCs w:val="22"/>
              </w:rPr>
            </w:pPr>
          </w:p>
        </w:tc>
      </w:tr>
      <w:tr w:rsidR="00BB52B5" w:rsidRPr="00C937C3" w14:paraId="13194076" w14:textId="77777777" w:rsidTr="00BB52B5">
        <w:trPr>
          <w:cantSplit/>
          <w:jc w:val="center"/>
        </w:trPr>
        <w:tc>
          <w:tcPr>
            <w:tcW w:w="4500" w:type="dxa"/>
            <w:tcBorders>
              <w:left w:val="single" w:sz="4" w:space="0" w:color="auto"/>
              <w:right w:val="single" w:sz="4" w:space="0" w:color="auto"/>
            </w:tcBorders>
            <w:tcMar>
              <w:top w:w="58" w:type="dxa"/>
              <w:left w:w="72" w:type="dxa"/>
              <w:bottom w:w="58" w:type="dxa"/>
              <w:right w:w="72" w:type="dxa"/>
            </w:tcMar>
          </w:tcPr>
          <w:p w14:paraId="71A7E9FD" w14:textId="61E31883" w:rsidR="00BB52B5" w:rsidRPr="00C937C3" w:rsidRDefault="00BB52B5" w:rsidP="00BB52B5">
            <w:pPr>
              <w:pStyle w:val="ListParagraph"/>
              <w:widowControl/>
              <w:numPr>
                <w:ilvl w:val="0"/>
                <w:numId w:val="29"/>
              </w:numPr>
              <w:ind w:left="325"/>
              <w:rPr>
                <w:u w:val="single"/>
              </w:rPr>
            </w:pPr>
            <w:r w:rsidRPr="00C937C3">
              <w:t>components important to SP integrity/scrubbing (e.g., vacuum breakers)</w:t>
            </w:r>
          </w:p>
        </w:tc>
        <w:tc>
          <w:tcPr>
            <w:tcW w:w="4860" w:type="dxa"/>
            <w:tcBorders>
              <w:left w:val="single" w:sz="4" w:space="0" w:color="auto"/>
              <w:right w:val="single" w:sz="4" w:space="0" w:color="auto"/>
            </w:tcBorders>
            <w:tcMar>
              <w:top w:w="58" w:type="dxa"/>
              <w:left w:w="72" w:type="dxa"/>
              <w:bottom w:w="58" w:type="dxa"/>
              <w:right w:w="72" w:type="dxa"/>
            </w:tcMar>
          </w:tcPr>
          <w:p w14:paraId="51C87ABB" w14:textId="1BBF49A9" w:rsidR="00BB52B5" w:rsidRPr="00C937C3" w:rsidRDefault="00BB52B5" w:rsidP="00BB52B5">
            <w:pPr>
              <w:widowControl/>
            </w:pPr>
            <w:r w:rsidRPr="00C937C3">
              <w:t>Important to LERF in all BWR plants</w:t>
            </w:r>
          </w:p>
        </w:tc>
      </w:tr>
      <w:tr w:rsidR="00BB52B5" w:rsidRPr="00C937C3" w14:paraId="151BAAFA" w14:textId="77777777" w:rsidTr="00AF048C">
        <w:trPr>
          <w:cantSplit/>
          <w:jc w:val="center"/>
        </w:trPr>
        <w:tc>
          <w:tcPr>
            <w:tcW w:w="4500" w:type="dxa"/>
            <w:tcBorders>
              <w:left w:val="single" w:sz="4" w:space="0" w:color="auto"/>
              <w:bottom w:val="single" w:sz="4" w:space="0" w:color="auto"/>
              <w:right w:val="single" w:sz="4" w:space="0" w:color="auto"/>
            </w:tcBorders>
            <w:tcMar>
              <w:top w:w="58" w:type="dxa"/>
              <w:left w:w="72" w:type="dxa"/>
              <w:bottom w:w="58" w:type="dxa"/>
              <w:right w:w="72" w:type="dxa"/>
            </w:tcMar>
          </w:tcPr>
          <w:p w14:paraId="392D4C36" w14:textId="7943BF88" w:rsidR="00BB52B5" w:rsidRPr="00BB52B5" w:rsidRDefault="00BB52B5" w:rsidP="00BB52B5">
            <w:pPr>
              <w:pStyle w:val="ListParagraph"/>
              <w:widowControl/>
              <w:numPr>
                <w:ilvl w:val="0"/>
                <w:numId w:val="29"/>
              </w:numPr>
              <w:ind w:left="325"/>
              <w:rPr>
                <w:u w:val="single"/>
              </w:rPr>
            </w:pPr>
            <w:r w:rsidRPr="00C937C3">
              <w:t>suppression pool cooling</w:t>
            </w:r>
          </w:p>
        </w:tc>
        <w:tc>
          <w:tcPr>
            <w:tcW w:w="4860" w:type="dxa"/>
            <w:tcBorders>
              <w:left w:val="single" w:sz="4" w:space="0" w:color="auto"/>
              <w:bottom w:val="single" w:sz="4" w:space="0" w:color="auto"/>
              <w:right w:val="single" w:sz="4" w:space="0" w:color="auto"/>
            </w:tcBorders>
            <w:tcMar>
              <w:top w:w="58" w:type="dxa"/>
              <w:left w:w="72" w:type="dxa"/>
              <w:bottom w:w="58" w:type="dxa"/>
              <w:right w:w="72" w:type="dxa"/>
            </w:tcMar>
          </w:tcPr>
          <w:p w14:paraId="19D17FAC" w14:textId="565A6B65" w:rsidR="00BB52B5" w:rsidRPr="00C937C3" w:rsidRDefault="00BB52B5" w:rsidP="00BB52B5">
            <w:pPr>
              <w:widowControl/>
            </w:pPr>
            <w:r w:rsidRPr="00C937C3">
              <w:t>Impacts late containment failure but not LERF</w:t>
            </w:r>
          </w:p>
        </w:tc>
      </w:tr>
      <w:tr w:rsidR="00C937C3" w:rsidRPr="00C937C3" w14:paraId="42F19CF0" w14:textId="77777777" w:rsidTr="00AF048C">
        <w:trPr>
          <w:cantSplit/>
          <w:jc w:val="center"/>
        </w:trPr>
        <w:tc>
          <w:tcPr>
            <w:tcW w:w="4500" w:type="dxa"/>
            <w:tcBorders>
              <w:top w:val="single" w:sz="4" w:space="0" w:color="auto"/>
              <w:left w:val="single" w:sz="4" w:space="0" w:color="auto"/>
              <w:right w:val="single" w:sz="4" w:space="0" w:color="auto"/>
            </w:tcBorders>
          </w:tcPr>
          <w:p w14:paraId="3CECB3E7" w14:textId="48F1F3A2" w:rsidR="00C937C3" w:rsidRPr="00C937C3" w:rsidRDefault="00C937C3" w:rsidP="00AF048C">
            <w:pPr>
              <w:widowControl/>
              <w:autoSpaceDE/>
              <w:autoSpaceDN/>
              <w:adjustRightInd/>
              <w:rPr>
                <w:rFonts w:cs="Arial"/>
                <w:szCs w:val="22"/>
              </w:rPr>
            </w:pPr>
            <w:r w:rsidRPr="00C937C3">
              <w:rPr>
                <w:rFonts w:cs="Arial"/>
                <w:szCs w:val="22"/>
                <w:u w:val="single"/>
              </w:rPr>
              <w:t>Ice condenser system</w:t>
            </w:r>
          </w:p>
        </w:tc>
        <w:tc>
          <w:tcPr>
            <w:tcW w:w="4860" w:type="dxa"/>
            <w:tcBorders>
              <w:top w:val="single" w:sz="4" w:space="0" w:color="auto"/>
              <w:left w:val="single" w:sz="4" w:space="0" w:color="auto"/>
              <w:right w:val="single" w:sz="4" w:space="0" w:color="auto"/>
            </w:tcBorders>
          </w:tcPr>
          <w:p w14:paraId="2504C476" w14:textId="1B5877AD" w:rsidR="00C937C3" w:rsidRPr="00C937C3" w:rsidRDefault="00C937C3" w:rsidP="000A0B67">
            <w:pPr>
              <w:widowControl/>
              <w:autoSpaceDE/>
              <w:autoSpaceDN/>
              <w:adjustRightInd/>
              <w:rPr>
                <w:rFonts w:cs="Arial"/>
                <w:szCs w:val="22"/>
              </w:rPr>
            </w:pPr>
          </w:p>
        </w:tc>
      </w:tr>
      <w:tr w:rsidR="00AF048C" w:rsidRPr="00C937C3" w14:paraId="7D5422AF" w14:textId="77777777" w:rsidTr="00AF048C">
        <w:trPr>
          <w:cantSplit/>
          <w:jc w:val="center"/>
        </w:trPr>
        <w:tc>
          <w:tcPr>
            <w:tcW w:w="4500" w:type="dxa"/>
            <w:tcBorders>
              <w:left w:val="single" w:sz="4" w:space="0" w:color="auto"/>
              <w:right w:val="single" w:sz="4" w:space="0" w:color="auto"/>
            </w:tcBorders>
            <w:tcMar>
              <w:top w:w="58" w:type="dxa"/>
              <w:bottom w:w="58" w:type="dxa"/>
            </w:tcMar>
          </w:tcPr>
          <w:p w14:paraId="12ECCAA8" w14:textId="37F222A4" w:rsidR="00AF048C" w:rsidRPr="00C937C3" w:rsidRDefault="00AF048C" w:rsidP="00AF048C">
            <w:pPr>
              <w:widowControl/>
              <w:numPr>
                <w:ilvl w:val="0"/>
                <w:numId w:val="28"/>
              </w:numPr>
              <w:autoSpaceDE/>
              <w:autoSpaceDN/>
              <w:adjustRightInd/>
              <w:ind w:left="325"/>
              <w:rPr>
                <w:rFonts w:cs="Arial"/>
                <w:szCs w:val="22"/>
                <w:u w:val="single"/>
              </w:rPr>
            </w:pPr>
            <w:r w:rsidRPr="00C937C3">
              <w:rPr>
                <w:rFonts w:cs="Arial"/>
                <w:szCs w:val="22"/>
              </w:rPr>
              <w:t>ice condenser doors and ice bed</w:t>
            </w:r>
          </w:p>
        </w:tc>
        <w:tc>
          <w:tcPr>
            <w:tcW w:w="4860" w:type="dxa"/>
            <w:tcBorders>
              <w:left w:val="single" w:sz="4" w:space="0" w:color="auto"/>
              <w:right w:val="single" w:sz="4" w:space="0" w:color="auto"/>
            </w:tcBorders>
            <w:tcMar>
              <w:top w:w="58" w:type="dxa"/>
              <w:bottom w:w="58" w:type="dxa"/>
            </w:tcMar>
          </w:tcPr>
          <w:p w14:paraId="2127577D" w14:textId="20AAB141" w:rsidR="00AF048C" w:rsidRPr="00C937C3" w:rsidRDefault="00AF048C" w:rsidP="000A0B67">
            <w:pPr>
              <w:widowControl/>
              <w:autoSpaceDE/>
              <w:autoSpaceDN/>
              <w:adjustRightInd/>
              <w:rPr>
                <w:rFonts w:cs="Arial"/>
                <w:szCs w:val="22"/>
              </w:rPr>
            </w:pPr>
            <w:r w:rsidRPr="00C937C3">
              <w:rPr>
                <w:rFonts w:cs="Arial"/>
                <w:szCs w:val="22"/>
              </w:rPr>
              <w:t>Significant flow blockage can be important to LERF</w:t>
            </w:r>
          </w:p>
        </w:tc>
      </w:tr>
      <w:tr w:rsidR="00AF048C" w:rsidRPr="00C937C3" w14:paraId="163AA278" w14:textId="77777777" w:rsidTr="00AF048C">
        <w:trPr>
          <w:cantSplit/>
          <w:jc w:val="center"/>
        </w:trPr>
        <w:tc>
          <w:tcPr>
            <w:tcW w:w="4500" w:type="dxa"/>
            <w:tcBorders>
              <w:left w:val="single" w:sz="4" w:space="0" w:color="auto"/>
              <w:right w:val="single" w:sz="4" w:space="0" w:color="auto"/>
            </w:tcBorders>
            <w:tcMar>
              <w:top w:w="58" w:type="dxa"/>
              <w:bottom w:w="58" w:type="dxa"/>
            </w:tcMar>
          </w:tcPr>
          <w:p w14:paraId="7E525804" w14:textId="62F10BD2" w:rsidR="00AF048C" w:rsidRPr="00C937C3" w:rsidRDefault="00AF048C" w:rsidP="00AF048C">
            <w:pPr>
              <w:widowControl/>
              <w:numPr>
                <w:ilvl w:val="0"/>
                <w:numId w:val="28"/>
              </w:numPr>
              <w:autoSpaceDE/>
              <w:autoSpaceDN/>
              <w:adjustRightInd/>
              <w:ind w:left="325"/>
              <w:rPr>
                <w:rFonts w:cs="Arial"/>
                <w:szCs w:val="22"/>
                <w:u w:val="single"/>
              </w:rPr>
            </w:pPr>
            <w:r w:rsidRPr="00C937C3">
              <w:rPr>
                <w:rFonts w:cs="Arial"/>
                <w:szCs w:val="22"/>
              </w:rPr>
              <w:t>air return fans</w:t>
            </w:r>
          </w:p>
        </w:tc>
        <w:tc>
          <w:tcPr>
            <w:tcW w:w="4860" w:type="dxa"/>
            <w:tcBorders>
              <w:left w:val="single" w:sz="4" w:space="0" w:color="auto"/>
              <w:right w:val="single" w:sz="4" w:space="0" w:color="auto"/>
            </w:tcBorders>
            <w:tcMar>
              <w:top w:w="58" w:type="dxa"/>
              <w:bottom w:w="58" w:type="dxa"/>
            </w:tcMar>
          </w:tcPr>
          <w:p w14:paraId="3807970D" w14:textId="77662360" w:rsidR="00AF048C" w:rsidRPr="00C937C3" w:rsidRDefault="00AF048C" w:rsidP="000A0B67">
            <w:pPr>
              <w:widowControl/>
              <w:autoSpaceDE/>
              <w:autoSpaceDN/>
              <w:adjustRightInd/>
              <w:rPr>
                <w:rFonts w:cs="Arial"/>
                <w:szCs w:val="22"/>
              </w:rPr>
            </w:pPr>
            <w:r w:rsidRPr="00C937C3">
              <w:rPr>
                <w:rFonts w:cs="Arial"/>
                <w:szCs w:val="22"/>
              </w:rPr>
              <w:t>Not important to LERF (</w:t>
            </w:r>
            <w:proofErr w:type="gramStart"/>
            <w:r w:rsidRPr="00C937C3">
              <w:rPr>
                <w:rFonts w:cs="Arial"/>
                <w:szCs w:val="22"/>
              </w:rPr>
              <w:t>similar to</w:t>
            </w:r>
            <w:proofErr w:type="gramEnd"/>
            <w:r w:rsidRPr="00C937C3">
              <w:rPr>
                <w:rFonts w:cs="Arial"/>
                <w:szCs w:val="22"/>
              </w:rPr>
              <w:t xml:space="preserve"> containment sprays</w:t>
            </w:r>
            <w:r>
              <w:rPr>
                <w:rFonts w:cs="Arial"/>
                <w:szCs w:val="22"/>
              </w:rPr>
              <w:t>)</w:t>
            </w:r>
          </w:p>
        </w:tc>
      </w:tr>
      <w:tr w:rsidR="00AF048C" w:rsidRPr="00C937C3" w14:paraId="3D6D0FAE" w14:textId="77777777" w:rsidTr="00AF048C">
        <w:trPr>
          <w:cantSplit/>
          <w:jc w:val="center"/>
        </w:trPr>
        <w:tc>
          <w:tcPr>
            <w:tcW w:w="4500" w:type="dxa"/>
            <w:tcBorders>
              <w:left w:val="single" w:sz="4" w:space="0" w:color="auto"/>
              <w:right w:val="single" w:sz="4" w:space="0" w:color="auto"/>
            </w:tcBorders>
            <w:tcMar>
              <w:top w:w="58" w:type="dxa"/>
              <w:bottom w:w="58" w:type="dxa"/>
            </w:tcMar>
          </w:tcPr>
          <w:p w14:paraId="13A5B3A1" w14:textId="071C28B2" w:rsidR="00AF048C" w:rsidRPr="00C937C3" w:rsidRDefault="00AF048C" w:rsidP="00AF048C">
            <w:pPr>
              <w:widowControl/>
              <w:numPr>
                <w:ilvl w:val="0"/>
                <w:numId w:val="28"/>
              </w:numPr>
              <w:autoSpaceDE/>
              <w:autoSpaceDN/>
              <w:adjustRightInd/>
              <w:ind w:left="325"/>
              <w:rPr>
                <w:rFonts w:cs="Arial"/>
                <w:szCs w:val="22"/>
                <w:u w:val="single"/>
              </w:rPr>
            </w:pPr>
            <w:r w:rsidRPr="00C937C3">
              <w:rPr>
                <w:rFonts w:cs="Arial"/>
                <w:szCs w:val="22"/>
              </w:rPr>
              <w:t>ice mass air return fans</w:t>
            </w:r>
          </w:p>
        </w:tc>
        <w:tc>
          <w:tcPr>
            <w:tcW w:w="4860" w:type="dxa"/>
            <w:tcBorders>
              <w:left w:val="single" w:sz="4" w:space="0" w:color="auto"/>
              <w:right w:val="single" w:sz="4" w:space="0" w:color="auto"/>
            </w:tcBorders>
            <w:tcMar>
              <w:top w:w="58" w:type="dxa"/>
              <w:bottom w:w="58" w:type="dxa"/>
            </w:tcMar>
          </w:tcPr>
          <w:p w14:paraId="56E8D62B" w14:textId="4CF78274" w:rsidR="00AF048C" w:rsidRPr="00C937C3" w:rsidRDefault="00AF048C" w:rsidP="000A0B67">
            <w:pPr>
              <w:widowControl/>
              <w:autoSpaceDE/>
              <w:autoSpaceDN/>
              <w:adjustRightInd/>
              <w:rPr>
                <w:rFonts w:cs="Arial"/>
                <w:szCs w:val="22"/>
              </w:rPr>
            </w:pPr>
            <w:r w:rsidRPr="00C937C3">
              <w:rPr>
                <w:rFonts w:cs="Arial"/>
                <w:szCs w:val="22"/>
              </w:rPr>
              <w:t>Deviations in weight of ice not important to LERF</w:t>
            </w:r>
          </w:p>
        </w:tc>
      </w:tr>
      <w:tr w:rsidR="00AF048C" w:rsidRPr="00C937C3" w14:paraId="2B9C107C" w14:textId="77777777" w:rsidTr="00AF048C">
        <w:trPr>
          <w:cantSplit/>
          <w:jc w:val="center"/>
        </w:trPr>
        <w:tc>
          <w:tcPr>
            <w:tcW w:w="4500" w:type="dxa"/>
            <w:tcBorders>
              <w:left w:val="single" w:sz="4" w:space="0" w:color="auto"/>
              <w:bottom w:val="single" w:sz="4" w:space="0" w:color="auto"/>
              <w:right w:val="single" w:sz="4" w:space="0" w:color="auto"/>
            </w:tcBorders>
            <w:tcMar>
              <w:top w:w="58" w:type="dxa"/>
              <w:bottom w:w="58" w:type="dxa"/>
            </w:tcMar>
          </w:tcPr>
          <w:p w14:paraId="1EB29BBD" w14:textId="13429C71" w:rsidR="00AF048C" w:rsidRPr="00AF048C" w:rsidRDefault="00AF048C" w:rsidP="00AF048C">
            <w:pPr>
              <w:pStyle w:val="ListParagraph"/>
              <w:widowControl/>
              <w:numPr>
                <w:ilvl w:val="0"/>
                <w:numId w:val="32"/>
              </w:numPr>
              <w:autoSpaceDE/>
              <w:autoSpaceDN/>
              <w:adjustRightInd/>
              <w:ind w:left="285"/>
              <w:rPr>
                <w:rFonts w:cs="Arial"/>
                <w:szCs w:val="22"/>
                <w:u w:val="single"/>
              </w:rPr>
            </w:pPr>
            <w:r w:rsidRPr="00AF048C">
              <w:rPr>
                <w:rFonts w:cs="Arial"/>
                <w:szCs w:val="22"/>
              </w:rPr>
              <w:t>foreign objects in ice compartment</w:t>
            </w:r>
          </w:p>
        </w:tc>
        <w:tc>
          <w:tcPr>
            <w:tcW w:w="4860" w:type="dxa"/>
            <w:tcBorders>
              <w:left w:val="single" w:sz="4" w:space="0" w:color="auto"/>
              <w:bottom w:val="single" w:sz="4" w:space="0" w:color="auto"/>
              <w:right w:val="single" w:sz="4" w:space="0" w:color="auto"/>
            </w:tcBorders>
            <w:tcMar>
              <w:top w:w="58" w:type="dxa"/>
              <w:bottom w:w="58" w:type="dxa"/>
            </w:tcMar>
          </w:tcPr>
          <w:p w14:paraId="450D55A9" w14:textId="2BF3D781" w:rsidR="00AF048C" w:rsidRPr="00C937C3" w:rsidRDefault="00AF048C" w:rsidP="000A0B67">
            <w:pPr>
              <w:widowControl/>
              <w:autoSpaceDE/>
              <w:autoSpaceDN/>
              <w:adjustRightInd/>
              <w:rPr>
                <w:rFonts w:cs="Arial"/>
                <w:szCs w:val="22"/>
              </w:rPr>
            </w:pPr>
            <w:r w:rsidRPr="00C937C3">
              <w:rPr>
                <w:rFonts w:cs="Arial"/>
                <w:szCs w:val="22"/>
              </w:rPr>
              <w:t>Not important to LERF (unless CDF is affected)</w:t>
            </w:r>
          </w:p>
        </w:tc>
      </w:tr>
      <w:tr w:rsidR="00C937C3" w:rsidRPr="00C937C3" w14:paraId="768FDB99" w14:textId="77777777" w:rsidTr="00CB03C6">
        <w:trPr>
          <w:cantSplit/>
          <w:jc w:val="center"/>
        </w:trPr>
        <w:tc>
          <w:tcPr>
            <w:tcW w:w="4500" w:type="dxa"/>
            <w:tcBorders>
              <w:top w:val="single" w:sz="4" w:space="0" w:color="auto"/>
              <w:left w:val="single" w:sz="7" w:space="0" w:color="000000"/>
              <w:bottom w:val="single" w:sz="8" w:space="0" w:color="000000"/>
              <w:right w:val="single" w:sz="7" w:space="0" w:color="000000"/>
            </w:tcBorders>
          </w:tcPr>
          <w:p w14:paraId="0D5EF659" w14:textId="77777777" w:rsidR="00C937C3" w:rsidRPr="00C937C3" w:rsidRDefault="00C937C3" w:rsidP="000A0B67">
            <w:pPr>
              <w:widowControl/>
              <w:autoSpaceDE/>
              <w:autoSpaceDN/>
              <w:adjustRightInd/>
              <w:rPr>
                <w:rFonts w:cs="Arial"/>
                <w:szCs w:val="22"/>
              </w:rPr>
            </w:pPr>
            <w:r w:rsidRPr="00C937C3">
              <w:rPr>
                <w:rFonts w:cs="Arial"/>
                <w:szCs w:val="22"/>
                <w:u w:val="single"/>
              </w:rPr>
              <w:t>Filtration systems</w:t>
            </w:r>
          </w:p>
          <w:p w14:paraId="0F1D7D2A" w14:textId="77777777" w:rsidR="00C937C3" w:rsidRPr="00C937C3" w:rsidRDefault="00C937C3" w:rsidP="00AD13EC">
            <w:pPr>
              <w:widowControl/>
              <w:numPr>
                <w:ilvl w:val="0"/>
                <w:numId w:val="27"/>
              </w:numPr>
              <w:autoSpaceDE/>
              <w:autoSpaceDN/>
              <w:adjustRightInd/>
              <w:rPr>
                <w:rFonts w:cs="Arial"/>
                <w:szCs w:val="22"/>
              </w:rPr>
            </w:pPr>
            <w:r w:rsidRPr="00C937C3">
              <w:rPr>
                <w:rFonts w:cs="Arial"/>
                <w:szCs w:val="22"/>
              </w:rPr>
              <w:t>Standby Gas Treatment System</w:t>
            </w:r>
          </w:p>
          <w:p w14:paraId="79577D03" w14:textId="77777777" w:rsidR="00C937C3" w:rsidRPr="00C937C3" w:rsidRDefault="00C937C3" w:rsidP="00AD13EC">
            <w:pPr>
              <w:widowControl/>
              <w:numPr>
                <w:ilvl w:val="0"/>
                <w:numId w:val="27"/>
              </w:numPr>
              <w:autoSpaceDE/>
              <w:autoSpaceDN/>
              <w:adjustRightInd/>
              <w:rPr>
                <w:rFonts w:cs="Arial"/>
                <w:szCs w:val="22"/>
              </w:rPr>
            </w:pPr>
            <w:r w:rsidRPr="00C937C3">
              <w:rPr>
                <w:rFonts w:cs="Arial"/>
                <w:szCs w:val="22"/>
              </w:rPr>
              <w:t>control room ventilation</w:t>
            </w:r>
          </w:p>
        </w:tc>
        <w:tc>
          <w:tcPr>
            <w:tcW w:w="4860" w:type="dxa"/>
            <w:tcBorders>
              <w:top w:val="single" w:sz="4" w:space="0" w:color="auto"/>
              <w:left w:val="single" w:sz="7" w:space="0" w:color="000000"/>
              <w:bottom w:val="single" w:sz="7" w:space="0" w:color="000000"/>
              <w:right w:val="single" w:sz="7" w:space="0" w:color="000000"/>
            </w:tcBorders>
          </w:tcPr>
          <w:p w14:paraId="0A6C4496" w14:textId="77777777" w:rsidR="00C937C3" w:rsidRPr="00C937C3" w:rsidRDefault="00C937C3" w:rsidP="000A0B67">
            <w:pPr>
              <w:widowControl/>
              <w:autoSpaceDE/>
              <w:autoSpaceDN/>
              <w:adjustRightInd/>
              <w:rPr>
                <w:rFonts w:cs="Arial"/>
                <w:szCs w:val="22"/>
              </w:rPr>
            </w:pPr>
            <w:r w:rsidRPr="00C937C3">
              <w:rPr>
                <w:rFonts w:cs="Arial"/>
                <w:szCs w:val="22"/>
              </w:rPr>
              <w:t>Not important to LERF due to unavailability in dominant sequences (e.g., SBO), plugging from high aerosol loadings in severe accident, and other considerations</w:t>
            </w:r>
          </w:p>
        </w:tc>
      </w:tr>
      <w:tr w:rsidR="00C937C3" w:rsidRPr="00C937C3" w14:paraId="0AAB1732" w14:textId="77777777" w:rsidTr="00CB03C6">
        <w:trPr>
          <w:cantSplit/>
          <w:jc w:val="center"/>
        </w:trPr>
        <w:tc>
          <w:tcPr>
            <w:tcW w:w="4500" w:type="dxa"/>
            <w:tcBorders>
              <w:top w:val="single" w:sz="8" w:space="0" w:color="000000"/>
              <w:left w:val="single" w:sz="8" w:space="0" w:color="000000"/>
              <w:bottom w:val="single" w:sz="4" w:space="0" w:color="auto"/>
              <w:right w:val="single" w:sz="8" w:space="0" w:color="000000"/>
            </w:tcBorders>
          </w:tcPr>
          <w:p w14:paraId="7947E7F5" w14:textId="77777777" w:rsidR="00C937C3" w:rsidRPr="00C937C3" w:rsidRDefault="00C937C3" w:rsidP="000A0B67">
            <w:pPr>
              <w:widowControl/>
              <w:autoSpaceDE/>
              <w:autoSpaceDN/>
              <w:adjustRightInd/>
              <w:rPr>
                <w:rFonts w:cs="Arial"/>
                <w:szCs w:val="22"/>
              </w:rPr>
            </w:pPr>
            <w:r w:rsidRPr="00C937C3">
              <w:rPr>
                <w:rFonts w:cs="Arial"/>
                <w:szCs w:val="22"/>
                <w:u w:val="single"/>
              </w:rPr>
              <w:t>Spent fuel assemblies (individual)</w:t>
            </w:r>
          </w:p>
          <w:p w14:paraId="569AA414" w14:textId="77777777" w:rsidR="00C937C3" w:rsidRPr="00C937C3" w:rsidRDefault="00C937C3" w:rsidP="00AD13EC">
            <w:pPr>
              <w:widowControl/>
              <w:numPr>
                <w:ilvl w:val="0"/>
                <w:numId w:val="26"/>
              </w:numPr>
              <w:autoSpaceDE/>
              <w:autoSpaceDN/>
              <w:adjustRightInd/>
              <w:rPr>
                <w:rFonts w:cs="Arial"/>
                <w:szCs w:val="22"/>
              </w:rPr>
            </w:pPr>
            <w:r w:rsidRPr="00C937C3">
              <w:rPr>
                <w:rFonts w:cs="Arial"/>
                <w:szCs w:val="22"/>
              </w:rPr>
              <w:t>fuel handling accidents within pool</w:t>
            </w:r>
          </w:p>
          <w:p w14:paraId="059579B2" w14:textId="77777777" w:rsidR="00C937C3" w:rsidRPr="00C937C3" w:rsidRDefault="00C937C3" w:rsidP="00AD13EC">
            <w:pPr>
              <w:widowControl/>
              <w:numPr>
                <w:ilvl w:val="0"/>
                <w:numId w:val="26"/>
              </w:numPr>
              <w:autoSpaceDE/>
              <w:autoSpaceDN/>
              <w:adjustRightInd/>
              <w:rPr>
                <w:rFonts w:cs="Arial"/>
                <w:szCs w:val="22"/>
              </w:rPr>
            </w:pPr>
            <w:r w:rsidRPr="00C937C3">
              <w:rPr>
                <w:rFonts w:cs="Arial"/>
                <w:szCs w:val="22"/>
              </w:rPr>
              <w:t xml:space="preserve">fuel handling accidents outside pool </w:t>
            </w:r>
          </w:p>
        </w:tc>
        <w:tc>
          <w:tcPr>
            <w:tcW w:w="4860" w:type="dxa"/>
            <w:tcBorders>
              <w:top w:val="single" w:sz="7" w:space="0" w:color="000000"/>
              <w:left w:val="single" w:sz="8" w:space="0" w:color="000000"/>
              <w:bottom w:val="single" w:sz="7" w:space="0" w:color="000000"/>
              <w:right w:val="single" w:sz="7" w:space="0" w:color="000000"/>
            </w:tcBorders>
          </w:tcPr>
          <w:p w14:paraId="560EA3B4" w14:textId="77777777" w:rsidR="00C937C3" w:rsidRPr="00C937C3" w:rsidRDefault="00C937C3" w:rsidP="000A0B67">
            <w:pPr>
              <w:widowControl/>
              <w:autoSpaceDE/>
              <w:autoSpaceDN/>
              <w:adjustRightInd/>
              <w:rPr>
                <w:rFonts w:cs="Arial"/>
                <w:szCs w:val="22"/>
              </w:rPr>
            </w:pPr>
            <w:r w:rsidRPr="00C937C3">
              <w:rPr>
                <w:rFonts w:cs="Arial"/>
                <w:szCs w:val="22"/>
              </w:rPr>
              <w:t>Not important to LERF due to small fission product inventory contained in single fuel bundle.  Scrubbing by water in the spent fuel pool further reduces releases.</w:t>
            </w:r>
          </w:p>
        </w:tc>
      </w:tr>
      <w:tr w:rsidR="007C40D7" w:rsidRPr="00C937C3" w14:paraId="152EFFE1" w14:textId="77777777" w:rsidTr="00CB03C6">
        <w:trPr>
          <w:cantSplit/>
          <w:jc w:val="center"/>
          <w:ins w:id="58" w:author="Leech, Matthew" w:date="2019-12-06T14:06:00Z"/>
        </w:trPr>
        <w:tc>
          <w:tcPr>
            <w:tcW w:w="4500" w:type="dxa"/>
            <w:tcBorders>
              <w:top w:val="single" w:sz="4" w:space="0" w:color="auto"/>
              <w:left w:val="single" w:sz="7" w:space="0" w:color="000000"/>
              <w:bottom w:val="single" w:sz="7" w:space="0" w:color="000000"/>
              <w:right w:val="single" w:sz="7" w:space="0" w:color="000000"/>
            </w:tcBorders>
          </w:tcPr>
          <w:p w14:paraId="647CCBBD" w14:textId="7EC13F8A" w:rsidR="007C40D7" w:rsidRPr="00C937C3" w:rsidRDefault="007C40D7" w:rsidP="000A0B67">
            <w:pPr>
              <w:widowControl/>
              <w:autoSpaceDE/>
              <w:autoSpaceDN/>
              <w:adjustRightInd/>
              <w:rPr>
                <w:ins w:id="59" w:author="Leech, Matthew" w:date="2019-12-06T14:06:00Z"/>
                <w:rFonts w:cs="Arial"/>
                <w:szCs w:val="22"/>
              </w:rPr>
            </w:pPr>
            <w:ins w:id="60" w:author="Leech, Matthew" w:date="2019-12-06T14:06:00Z">
              <w:r>
                <w:rPr>
                  <w:rFonts w:cs="Arial"/>
                  <w:szCs w:val="22"/>
                </w:rPr>
                <w:lastRenderedPageBreak/>
                <w:t xml:space="preserve">ADS </w:t>
              </w:r>
            </w:ins>
            <w:ins w:id="61" w:author="Leech, Matthew" w:date="2019-12-06T14:07:00Z">
              <w:r>
                <w:rPr>
                  <w:rFonts w:cs="Arial"/>
                  <w:szCs w:val="22"/>
                </w:rPr>
                <w:t>system (AP1000)</w:t>
              </w:r>
            </w:ins>
          </w:p>
        </w:tc>
        <w:tc>
          <w:tcPr>
            <w:tcW w:w="4860" w:type="dxa"/>
            <w:tcBorders>
              <w:top w:val="single" w:sz="7" w:space="0" w:color="000000"/>
              <w:left w:val="single" w:sz="7" w:space="0" w:color="000000"/>
              <w:bottom w:val="single" w:sz="7" w:space="0" w:color="000000"/>
              <w:right w:val="single" w:sz="7" w:space="0" w:color="000000"/>
            </w:tcBorders>
          </w:tcPr>
          <w:p w14:paraId="4A2F121D" w14:textId="56AFA02B" w:rsidR="007C40D7" w:rsidRDefault="007C40D7" w:rsidP="000A0B67">
            <w:pPr>
              <w:widowControl/>
              <w:autoSpaceDE/>
              <w:autoSpaceDN/>
              <w:adjustRightInd/>
              <w:rPr>
                <w:ins w:id="62" w:author="Leech, Matthew [2]" w:date="2020-02-24T08:33:00Z"/>
                <w:rFonts w:cs="Arial"/>
                <w:szCs w:val="22"/>
              </w:rPr>
            </w:pPr>
            <w:ins w:id="63" w:author="Leech, Matthew" w:date="2019-12-06T14:07:00Z">
              <w:r>
                <w:rPr>
                  <w:rFonts w:cs="Arial"/>
                  <w:szCs w:val="22"/>
                </w:rPr>
                <w:t xml:space="preserve">The capability to depressurize the RCS in a high-pressure transient mitigates the consequences of </w:t>
              </w:r>
            </w:ins>
            <w:ins w:id="64" w:author="Helton, Don" w:date="2019-12-10T08:59:00Z">
              <w:r w:rsidR="00D9284B">
                <w:rPr>
                  <w:rFonts w:cs="Arial"/>
                  <w:szCs w:val="22"/>
                </w:rPr>
                <w:t>having</w:t>
              </w:r>
            </w:ins>
            <w:ins w:id="65" w:author="Leech, Matthew" w:date="2019-12-06T14:07:00Z">
              <w:r>
                <w:rPr>
                  <w:rFonts w:cs="Arial"/>
                  <w:szCs w:val="22"/>
                </w:rPr>
                <w:t xml:space="preserve"> high</w:t>
              </w:r>
            </w:ins>
            <w:ins w:id="66" w:author="Helton, Don" w:date="2019-12-10T08:59:00Z">
              <w:r w:rsidR="00D9284B">
                <w:rPr>
                  <w:rFonts w:cs="Arial"/>
                  <w:szCs w:val="22"/>
                </w:rPr>
                <w:t xml:space="preserve"> RCS </w:t>
              </w:r>
            </w:ins>
            <w:ins w:id="67" w:author="Leech, Matthew" w:date="2019-12-06T14:07:00Z">
              <w:r>
                <w:rPr>
                  <w:rFonts w:cs="Arial"/>
                  <w:szCs w:val="22"/>
                </w:rPr>
                <w:t xml:space="preserve">pressure </w:t>
              </w:r>
            </w:ins>
            <w:ins w:id="68" w:author="Helton, Don" w:date="2019-12-10T08:59:00Z">
              <w:r w:rsidR="00D9284B">
                <w:rPr>
                  <w:rFonts w:cs="Arial"/>
                  <w:szCs w:val="22"/>
                </w:rPr>
                <w:t>during melt progression and vessel rupture</w:t>
              </w:r>
            </w:ins>
            <w:ins w:id="69" w:author="Leech, Matthew" w:date="2019-12-06T14:07:00Z">
              <w:r>
                <w:rPr>
                  <w:rFonts w:cs="Arial"/>
                  <w:szCs w:val="22"/>
                </w:rPr>
                <w:t xml:space="preserve">. Such accidents have a potential to fail </w:t>
              </w:r>
            </w:ins>
            <w:ins w:id="70" w:author="Leech, Matthew" w:date="2019-12-17T11:45:00Z">
              <w:r w:rsidR="00980AD2">
                <w:rPr>
                  <w:rFonts w:cs="Arial"/>
                  <w:szCs w:val="22"/>
                </w:rPr>
                <w:t>the steam</w:t>
              </w:r>
            </w:ins>
            <w:ins w:id="71" w:author="Leech, Matthew" w:date="2019-12-06T14:08:00Z">
              <w:r>
                <w:rPr>
                  <w:rFonts w:cs="Arial"/>
                  <w:szCs w:val="22"/>
                </w:rPr>
                <w:t xml:space="preserve"> generator tubes</w:t>
              </w:r>
            </w:ins>
            <w:ins w:id="72" w:author="Helton, Don" w:date="2019-12-10T09:00:00Z">
              <w:r w:rsidR="00D9284B">
                <w:rPr>
                  <w:rFonts w:cs="Arial"/>
                  <w:szCs w:val="22"/>
                </w:rPr>
                <w:t xml:space="preserve"> or to lead to energetic phenomena at the time of vessel rupture that can challenge containment</w:t>
              </w:r>
            </w:ins>
            <w:ins w:id="73" w:author="Leech, Matthew" w:date="2019-12-06T14:08:00Z">
              <w:r>
                <w:rPr>
                  <w:rFonts w:cs="Arial"/>
                  <w:szCs w:val="22"/>
                </w:rPr>
                <w:t>.</w:t>
              </w:r>
            </w:ins>
          </w:p>
          <w:p w14:paraId="698CF17C" w14:textId="77777777" w:rsidR="00020DB8" w:rsidRDefault="00020DB8" w:rsidP="000A0B67">
            <w:pPr>
              <w:widowControl/>
              <w:autoSpaceDE/>
              <w:autoSpaceDN/>
              <w:adjustRightInd/>
              <w:rPr>
                <w:ins w:id="74" w:author="Leech, Matthew [2]" w:date="2020-02-24T08:33:00Z"/>
                <w:rFonts w:cs="Arial"/>
                <w:szCs w:val="22"/>
              </w:rPr>
            </w:pPr>
          </w:p>
          <w:p w14:paraId="22A0FDA2" w14:textId="7E1348F4" w:rsidR="00020DB8" w:rsidRPr="00C937C3" w:rsidRDefault="00857FDB" w:rsidP="000A0B67">
            <w:pPr>
              <w:widowControl/>
              <w:autoSpaceDE/>
              <w:autoSpaceDN/>
              <w:adjustRightInd/>
              <w:rPr>
                <w:ins w:id="75" w:author="Leech, Matthew" w:date="2019-12-06T14:06:00Z"/>
                <w:rFonts w:cs="Arial"/>
                <w:szCs w:val="22"/>
              </w:rPr>
            </w:pPr>
            <w:ins w:id="76" w:author="Leech, Matthew [2]" w:date="2020-02-24T08:34:00Z">
              <w:r>
                <w:rPr>
                  <w:rFonts w:cs="Arial"/>
                  <w:szCs w:val="22"/>
                </w:rPr>
                <w:t xml:space="preserve">Operation of ADS stage 4 provides a vent path for the severe accident hydrogen to the steam generator compartments, bypassing the IRWST, and mitigating the conditions required to produce a </w:t>
              </w:r>
              <w:proofErr w:type="spellStart"/>
              <w:r>
                <w:rPr>
                  <w:rFonts w:cs="Arial"/>
                  <w:szCs w:val="22"/>
                </w:rPr>
                <w:t>diffifusion</w:t>
              </w:r>
              <w:proofErr w:type="spellEnd"/>
              <w:r>
                <w:rPr>
                  <w:rFonts w:cs="Arial"/>
                  <w:szCs w:val="22"/>
                </w:rPr>
                <w:t xml:space="preserve"> flame near the containment wall.</w:t>
              </w:r>
            </w:ins>
          </w:p>
        </w:tc>
      </w:tr>
    </w:tbl>
    <w:p w14:paraId="399FBA4C" w14:textId="77777777" w:rsidR="00BB1DFC" w:rsidRDefault="00BB1DFC">
      <w:pPr>
        <w:widowControl/>
        <w:autoSpaceDE/>
        <w:autoSpaceDN/>
        <w:adjustRightInd/>
        <w:rPr>
          <w:rFonts w:cs="Arial"/>
          <w:szCs w:val="22"/>
        </w:rPr>
      </w:pPr>
    </w:p>
    <w:bookmarkStart w:id="77" w:name="Figure_4_1"/>
    <w:p w14:paraId="7C1E0A7C" w14:textId="381129B9" w:rsidR="00DD714F" w:rsidRDefault="00B90FEB" w:rsidP="009B5DBE">
      <w:pPr>
        <w:widowControl/>
        <w:autoSpaceDE/>
        <w:autoSpaceDN/>
        <w:adjustRightInd/>
      </w:pPr>
      <w:r>
        <w:object w:dxaOrig="11716" w:dyaOrig="9661" w14:anchorId="275D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6.5pt" o:ole="">
            <v:imagedata r:id="rId14" o:title="" cropbottom="4808f"/>
          </v:shape>
          <o:OLEObject Type="Embed" ProgID="Presentations.Drawing.13" ShapeID="_x0000_i1025" DrawAspect="Content" ObjectID="_1646472746" r:id="rId15"/>
        </w:object>
      </w:r>
      <w:bookmarkEnd w:id="77"/>
    </w:p>
    <w:p w14:paraId="49036216" w14:textId="02305BCD" w:rsidR="001202F0" w:rsidRDefault="001202F0" w:rsidP="00B90FEB">
      <w:pPr>
        <w:pStyle w:val="Figures"/>
      </w:pPr>
      <w:bookmarkStart w:id="78" w:name="_Toc35002741"/>
      <w:r>
        <w:t xml:space="preserve">Figure </w:t>
      </w:r>
      <w:proofErr w:type="gramStart"/>
      <w:r>
        <w:t>4.1  LER</w:t>
      </w:r>
      <w:proofErr w:type="gramEnd"/>
      <w:r>
        <w:t>-based Signific</w:t>
      </w:r>
      <w:r w:rsidR="00B90FEB">
        <w:t>ance Determination Process</w:t>
      </w:r>
      <w:bookmarkEnd w:id="78"/>
    </w:p>
    <w:p w14:paraId="46031198" w14:textId="77777777" w:rsidR="001202F0" w:rsidRDefault="001202F0" w:rsidP="009B5DBE">
      <w:pPr>
        <w:widowControl/>
        <w:autoSpaceDE/>
        <w:autoSpaceDN/>
        <w:adjustRightInd/>
      </w:pPr>
    </w:p>
    <w:p w14:paraId="63C3373C" w14:textId="77F7B154" w:rsidR="00EA228C" w:rsidRPr="00EA228C" w:rsidRDefault="00EA228C" w:rsidP="00913613">
      <w:pPr>
        <w:pStyle w:val="Heading1"/>
      </w:pPr>
      <w:bookmarkStart w:id="79" w:name="_Toc35002859"/>
      <w:r w:rsidRPr="00EA228C">
        <w:lastRenderedPageBreak/>
        <w:t>0609H-0</w:t>
      </w:r>
      <w:r>
        <w:t>5</w:t>
      </w:r>
      <w:r w:rsidRPr="00EA228C">
        <w:tab/>
      </w:r>
      <w:r w:rsidR="004C3F1D">
        <w:t xml:space="preserve">CONSEQUENTIAL STEAM GENERATOR TUBE RUPTURE </w:t>
      </w:r>
      <w:r>
        <w:t>(C-SGTR)</w:t>
      </w:r>
      <w:bookmarkEnd w:id="79"/>
    </w:p>
    <w:p w14:paraId="532AF720" w14:textId="77777777" w:rsidR="00EA228C" w:rsidRDefault="00EA228C" w:rsidP="00EA228C">
      <w:pPr>
        <w:widowControl/>
        <w:autoSpaceDE/>
        <w:autoSpaceDN/>
        <w:adjustRightInd/>
        <w:rPr>
          <w:szCs w:val="22"/>
        </w:rPr>
      </w:pPr>
    </w:p>
    <w:p w14:paraId="69B6857F" w14:textId="77777777" w:rsidR="00EA228C" w:rsidRPr="00EA228C" w:rsidRDefault="00EA228C" w:rsidP="00EA228C">
      <w:pPr>
        <w:widowControl/>
        <w:autoSpaceDE/>
        <w:autoSpaceDN/>
        <w:adjustRightInd/>
        <w:rPr>
          <w:bCs/>
          <w:szCs w:val="22"/>
        </w:rPr>
      </w:pPr>
      <w:r w:rsidRPr="00EA228C">
        <w:rPr>
          <w:bCs/>
          <w:szCs w:val="22"/>
        </w:rPr>
        <w:t xml:space="preserve">Consequential Steam Generator Tube Rupture (C-SGTR) is an event in which steam generator tubes leak or fail </w:t>
      </w:r>
      <w:proofErr w:type="gramStart"/>
      <w:r w:rsidRPr="00EA228C">
        <w:rPr>
          <w:bCs/>
          <w:szCs w:val="22"/>
        </w:rPr>
        <w:t>as a consequence of</w:t>
      </w:r>
      <w:proofErr w:type="gramEnd"/>
      <w:r w:rsidRPr="00EA228C">
        <w:rPr>
          <w:bCs/>
          <w:szCs w:val="22"/>
        </w:rPr>
        <w:t xml:space="preserve"> the high differential pressure or elevated temperatures during accident conditions.</w:t>
      </w:r>
    </w:p>
    <w:p w14:paraId="6897B433" w14:textId="77777777" w:rsidR="00EA228C" w:rsidRDefault="00EA228C" w:rsidP="00EA228C">
      <w:pPr>
        <w:widowControl/>
        <w:autoSpaceDE/>
        <w:autoSpaceDN/>
        <w:adjustRightInd/>
        <w:rPr>
          <w:szCs w:val="22"/>
        </w:rPr>
      </w:pPr>
    </w:p>
    <w:p w14:paraId="2897A002" w14:textId="77777777" w:rsidR="00EA228C" w:rsidRPr="00EA228C" w:rsidRDefault="00EA228C" w:rsidP="00EA228C">
      <w:pPr>
        <w:widowControl/>
        <w:autoSpaceDE/>
        <w:autoSpaceDN/>
        <w:adjustRightInd/>
        <w:rPr>
          <w:szCs w:val="22"/>
        </w:rPr>
      </w:pPr>
      <w:r w:rsidRPr="00EA228C">
        <w:rPr>
          <w:szCs w:val="22"/>
        </w:rPr>
        <w:t xml:space="preserve">The main accident scenarios of interest for C-SGTR are those that lead to core damage with high reactor pressure, dry steam generator, and low steam generator pressure (High-Dry-Low or HDL) conditions. A typical example of such an accident scenario is a station blackout with loss of auxiliary feedwater. Though other situations can lead to the potential for C-SGTR (e.g., over-pressure from ATWS, a large main steam line break, deliberate action to isolate feed to a faulted steam generator), these other sources are generally understood to be lower contributors to LERF. </w:t>
      </w:r>
      <w:proofErr w:type="gramStart"/>
      <w:r w:rsidRPr="00EA228C">
        <w:rPr>
          <w:szCs w:val="22"/>
        </w:rPr>
        <w:t>All of</w:t>
      </w:r>
      <w:proofErr w:type="gramEnd"/>
      <w:r w:rsidRPr="00EA228C">
        <w:rPr>
          <w:szCs w:val="22"/>
        </w:rPr>
        <w:t xml:space="preserve"> these situations are distinct from SGTR as an initiating event, which should continue to be treated as described elsewhere in this appendix.</w:t>
      </w:r>
    </w:p>
    <w:p w14:paraId="5BE23AF3" w14:textId="77777777" w:rsidR="00EA228C" w:rsidRPr="00EA228C" w:rsidRDefault="00EA228C" w:rsidP="00EA228C">
      <w:pPr>
        <w:widowControl/>
        <w:autoSpaceDE/>
        <w:autoSpaceDN/>
        <w:adjustRightInd/>
        <w:rPr>
          <w:szCs w:val="22"/>
        </w:rPr>
      </w:pPr>
    </w:p>
    <w:p w14:paraId="10FC6E65" w14:textId="4CEE1A90" w:rsidR="00EA228C" w:rsidRPr="00EA228C" w:rsidRDefault="00EA228C" w:rsidP="00EA228C">
      <w:pPr>
        <w:widowControl/>
        <w:autoSpaceDE/>
        <w:autoSpaceDN/>
        <w:adjustRightInd/>
        <w:rPr>
          <w:szCs w:val="22"/>
        </w:rPr>
      </w:pPr>
      <w:r w:rsidRPr="00EA228C">
        <w:rPr>
          <w:szCs w:val="22"/>
        </w:rPr>
        <w:t>NUREG-2195 concluded that the overall contribution of C-SGTR scenarios to containment bypass is about a factor of 10 larger for CE plants than Westinghouse plants</w:t>
      </w:r>
      <w:r w:rsidRPr="00EA228C">
        <w:rPr>
          <w:szCs w:val="22"/>
          <w:vertAlign w:val="superscript"/>
        </w:rPr>
        <w:footnoteReference w:id="3"/>
      </w:r>
      <w:r w:rsidRPr="00EA228C">
        <w:rPr>
          <w:szCs w:val="22"/>
        </w:rPr>
        <w:t xml:space="preserve">. Since C-SGTR is expected to contribute no more than 1-2% additional LERF for a typical Westinghouse plant, it is on par with other sources of LERF for these plants. Conversely, C-SGTR has the potential to be a much more significant contributor to LERF for CE plants, depending on the nature of the </w:t>
      </w:r>
      <w:r w:rsidR="002438B9">
        <w:rPr>
          <w:szCs w:val="22"/>
        </w:rPr>
        <w:t>finding</w:t>
      </w:r>
      <w:r w:rsidRPr="00EA228C">
        <w:rPr>
          <w:szCs w:val="22"/>
        </w:rPr>
        <w:t xml:space="preserve"> and its impact on the risk evaluation.</w:t>
      </w:r>
    </w:p>
    <w:p w14:paraId="3F23E4AB" w14:textId="77777777" w:rsidR="00EA228C" w:rsidRPr="00EA228C" w:rsidRDefault="00EA228C" w:rsidP="00EA228C">
      <w:pPr>
        <w:widowControl/>
        <w:autoSpaceDE/>
        <w:autoSpaceDN/>
        <w:adjustRightInd/>
        <w:rPr>
          <w:szCs w:val="22"/>
        </w:rPr>
      </w:pPr>
    </w:p>
    <w:p w14:paraId="5F085500" w14:textId="657DD450" w:rsidR="00EA228C" w:rsidRDefault="00EA228C" w:rsidP="00EA228C">
      <w:pPr>
        <w:widowControl/>
        <w:autoSpaceDE/>
        <w:autoSpaceDN/>
        <w:adjustRightInd/>
        <w:rPr>
          <w:szCs w:val="22"/>
        </w:rPr>
      </w:pPr>
      <w:r w:rsidRPr="00EA228C">
        <w:rPr>
          <w:szCs w:val="22"/>
        </w:rPr>
        <w:t xml:space="preserve">Therefore, </w:t>
      </w:r>
      <w:ins w:id="80" w:author="Leech, Matthew" w:date="2019-11-26T14:32:00Z">
        <w:r w:rsidR="005121AE">
          <w:rPr>
            <w:szCs w:val="22"/>
          </w:rPr>
          <w:t>findings</w:t>
        </w:r>
      </w:ins>
      <w:r w:rsidRPr="00EA228C">
        <w:rPr>
          <w:szCs w:val="22"/>
        </w:rPr>
        <w:t xml:space="preserve"> that could significantly influence the likelihood of having high RCS pressure during core damage or that involve the reliability of feedwater for a CE plant should be evaluated for potential LERF findings from C-SGTR. The RASP Handbook provides the technical basis and a simplified worksheet to estimate LERF resulting from a C-SGTR.</w:t>
      </w:r>
      <w:r w:rsidR="00573086">
        <w:rPr>
          <w:szCs w:val="22"/>
        </w:rPr>
        <w:t xml:space="preserve"> Westinghouse plants can also experience C-SGTR but since the potential for it becoming a significant LERF contributor is lower, Appendix H does not require Westinghouse plants to be screened for C-SGTR.</w:t>
      </w:r>
    </w:p>
    <w:p w14:paraId="7137167C" w14:textId="77777777" w:rsidR="00E03C18" w:rsidRDefault="00E03C18" w:rsidP="00EA228C">
      <w:pPr>
        <w:widowControl/>
        <w:autoSpaceDE/>
        <w:autoSpaceDN/>
        <w:adjustRightInd/>
        <w:rPr>
          <w:szCs w:val="22"/>
        </w:rPr>
      </w:pPr>
    </w:p>
    <w:p w14:paraId="06A9BDDE" w14:textId="254211EF" w:rsidR="00A63F2B" w:rsidRPr="007C40D7" w:rsidRDefault="00472160" w:rsidP="00663CF2">
      <w:pPr>
        <w:pStyle w:val="Heading2"/>
        <w:rPr>
          <w:ins w:id="81" w:author="Leech, Matthew" w:date="2019-12-06T10:09:00Z"/>
        </w:rPr>
      </w:pPr>
      <w:bookmarkStart w:id="82" w:name="_Toc35002860"/>
      <w:ins w:id="83" w:author="Leech, Matthew" w:date="2019-12-06T10:19:00Z">
        <w:r w:rsidRPr="007C40D7">
          <w:t>05.01</w:t>
        </w:r>
      </w:ins>
      <w:ins w:id="84" w:author="Leech, Matthew" w:date="2019-12-06T13:49:00Z">
        <w:r w:rsidR="007C40D7">
          <w:tab/>
        </w:r>
      </w:ins>
      <w:ins w:id="85" w:author="Leech, Matthew" w:date="2019-12-06T10:08:00Z">
        <w:r w:rsidR="00A63F2B" w:rsidRPr="007C40D7">
          <w:t xml:space="preserve">Evaluation of C-SGTR in AP1000 </w:t>
        </w:r>
      </w:ins>
      <w:ins w:id="86" w:author="Hunter, Christopher" w:date="2020-03-13T14:43:00Z">
        <w:r w:rsidR="00663CF2">
          <w:t>R</w:t>
        </w:r>
      </w:ins>
      <w:ins w:id="87" w:author="Leech, Matthew" w:date="2019-12-06T10:09:00Z">
        <w:r w:rsidR="00A63F2B" w:rsidRPr="007C40D7">
          <w:t>eactors</w:t>
        </w:r>
        <w:bookmarkEnd w:id="82"/>
      </w:ins>
    </w:p>
    <w:p w14:paraId="5CA25773" w14:textId="77777777" w:rsidR="00A63F2B" w:rsidRDefault="00A63F2B" w:rsidP="00A63F2B">
      <w:pPr>
        <w:rPr>
          <w:ins w:id="88" w:author="Leech, Matthew" w:date="2019-12-06T10:09:00Z"/>
        </w:rPr>
      </w:pPr>
    </w:p>
    <w:p w14:paraId="1FFA4D48" w14:textId="69273E33" w:rsidR="00A63F2B" w:rsidRDefault="00A63F2B" w:rsidP="00A63F2B">
      <w:pPr>
        <w:rPr>
          <w:ins w:id="89" w:author="Leech, Matthew" w:date="2019-12-06T10:08:00Z"/>
          <w:rFonts w:cs="Arial"/>
          <w:szCs w:val="22"/>
        </w:rPr>
      </w:pPr>
      <w:ins w:id="90" w:author="Leech, Matthew" w:date="2019-12-06T10:10:00Z">
        <w:r>
          <w:t>For AP1000 reactors, c</w:t>
        </w:r>
      </w:ins>
      <w:ins w:id="91" w:author="Leech, Matthew" w:date="2019-12-06T10:08:00Z">
        <w:r>
          <w:t xml:space="preserve">onditions that may significantly affect the conditional probability of having a consequential (a.k.a., severe accident-induced) steam generator tube rupture should not be screened out. Generally, such conditions would involve an increase in the likelihood of accident sequences associated with the onset of core damage at high pressure, coincident with one or more steam generators having boiled dry. Such instances may include station blackout or transients with failure to depressurize the RCS (e.g., due to ADS and PRHR failures). For accident sequences when core damage occurs with high RCS pressure, a dry SG, and low secondary side pressure, it is likely that full-loop natural circulation conditions will develop, leading to creep damage to both the RCS piping (hot leg and surge line nozzles) and steam generator tubes. The order and timing of failure of these components dictates whether LERF is a concern. These accident sequences could have a greater contribution to LERF, </w:t>
        </w:r>
        <w:proofErr w:type="gramStart"/>
        <w:r>
          <w:t>similar to</w:t>
        </w:r>
        <w:proofErr w:type="gramEnd"/>
        <w:r>
          <w:t xml:space="preserve"> the </w:t>
        </w:r>
        <w:r>
          <w:lastRenderedPageBreak/>
          <w:t>other containment bypass events that have been screened in (e.g., ISLOCA). AP1000 is not subject to loop seal blockage conditions that can tend to mitigate the threat to SG tubes for other Westinghouse designs, though it is estimated to be less likely to incur such accident sequences to begin with.</w:t>
        </w:r>
      </w:ins>
      <w:ins w:id="92" w:author="Helton, Don" w:date="2019-12-10T09:56:00Z">
        <w:r w:rsidR="00357BF5">
          <w:t xml:space="preserve"> </w:t>
        </w:r>
      </w:ins>
      <w:ins w:id="93" w:author="Helton, Don" w:date="2019-12-10T09:57:00Z">
        <w:r w:rsidR="00357BF5">
          <w:t>Additional experience with</w:t>
        </w:r>
      </w:ins>
      <w:ins w:id="94" w:author="Helton, Don" w:date="2019-12-10T09:56:00Z">
        <w:r w:rsidR="00357BF5">
          <w:t xml:space="preserve"> </w:t>
        </w:r>
      </w:ins>
      <w:ins w:id="95" w:author="Helton, Don" w:date="2019-12-10T09:57:00Z">
        <w:r w:rsidR="00357BF5">
          <w:t>C-SGTR modeling for AP1000</w:t>
        </w:r>
      </w:ins>
      <w:ins w:id="96" w:author="Helton, Don" w:date="2019-12-10T09:58:00Z">
        <w:r w:rsidR="00357BF5">
          <w:t xml:space="preserve"> design is necessary before these findings can be more efficiently screened.</w:t>
        </w:r>
      </w:ins>
    </w:p>
    <w:p w14:paraId="051D63DF" w14:textId="21A707C2" w:rsidR="00E45647" w:rsidRDefault="00E45647">
      <w:pPr>
        <w:widowControl/>
        <w:autoSpaceDE/>
        <w:autoSpaceDN/>
        <w:adjustRightInd/>
        <w:rPr>
          <w:szCs w:val="22"/>
        </w:rPr>
      </w:pPr>
    </w:p>
    <w:p w14:paraId="24B3F3F8" w14:textId="3D9E3E61" w:rsidR="00BB1DFC" w:rsidRPr="00150DDC" w:rsidRDefault="00BB1DFC" w:rsidP="00150DDC">
      <w:pPr>
        <w:pStyle w:val="Heading1"/>
      </w:pPr>
      <w:bookmarkStart w:id="97" w:name="_Toc35002861"/>
      <w:r w:rsidRPr="00150DDC">
        <w:t>0609H-0</w:t>
      </w:r>
      <w:r w:rsidR="00913613" w:rsidRPr="00150DDC">
        <w:t>6</w:t>
      </w:r>
      <w:r w:rsidRPr="00150DDC">
        <w:tab/>
      </w:r>
      <w:r w:rsidR="004C3F1D" w:rsidRPr="00150DDC">
        <w:t>PROCEDURE FOR TYPE A FINDINGS</w:t>
      </w:r>
      <w:bookmarkEnd w:id="97"/>
    </w:p>
    <w:p w14:paraId="26A3337B" w14:textId="77777777" w:rsidR="00BB1DFC" w:rsidRDefault="00BB1DFC" w:rsidP="00BB1DFC">
      <w:pPr>
        <w:widowControl/>
        <w:autoSpaceDE/>
        <w:autoSpaceDN/>
        <w:adjustRightInd/>
        <w:rPr>
          <w:szCs w:val="22"/>
        </w:rPr>
      </w:pPr>
    </w:p>
    <w:p w14:paraId="5DFACCF9" w14:textId="777C7CCB" w:rsidR="00BB1DFC" w:rsidRPr="00BB1DFC" w:rsidRDefault="00BB1DFC" w:rsidP="00BB1DFC">
      <w:pPr>
        <w:widowControl/>
        <w:autoSpaceDE/>
        <w:autoSpaceDN/>
        <w:adjustRightInd/>
        <w:rPr>
          <w:rFonts w:cs="Arial"/>
          <w:szCs w:val="22"/>
        </w:rPr>
      </w:pPr>
      <w:r w:rsidRPr="00BB1DFC">
        <w:rPr>
          <w:rFonts w:cs="Arial"/>
          <w:szCs w:val="22"/>
        </w:rPr>
        <w:t>The CDF-based SDP</w:t>
      </w:r>
      <w:r w:rsidR="006975F2">
        <w:rPr>
          <w:rFonts w:cs="Arial"/>
          <w:szCs w:val="22"/>
        </w:rPr>
        <w:t>s</w:t>
      </w:r>
      <w:r w:rsidRPr="00BB1DFC">
        <w:rPr>
          <w:rFonts w:cs="Arial"/>
          <w:szCs w:val="22"/>
        </w:rPr>
        <w:t xml:space="preserve"> (Appendix A and Appendix G to IMC-0609) provide guidance for assessment of the significance of findings that impact CDF.  This leads to identification of CDF sequences associated with each finding, evaluation of the increase in frequency of each of the contributing sequences, and determination of the finding significance to ΔCDF based on all contributing sequences collectively.  </w:t>
      </w:r>
    </w:p>
    <w:p w14:paraId="79965DBF" w14:textId="77777777" w:rsidR="00BB1DFC" w:rsidRPr="00BB1DFC" w:rsidRDefault="00BB1DFC" w:rsidP="00BB1DFC">
      <w:pPr>
        <w:widowControl/>
        <w:autoSpaceDE/>
        <w:autoSpaceDN/>
        <w:adjustRightInd/>
        <w:rPr>
          <w:rFonts w:cs="Arial"/>
          <w:szCs w:val="22"/>
        </w:rPr>
      </w:pPr>
    </w:p>
    <w:p w14:paraId="18975ACE" w14:textId="675A54D7" w:rsidR="00BB1DFC" w:rsidRDefault="00BB1DFC" w:rsidP="00BB1DFC">
      <w:pPr>
        <w:widowControl/>
        <w:autoSpaceDE/>
        <w:autoSpaceDN/>
        <w:adjustRightInd/>
        <w:rPr>
          <w:rFonts w:cs="Arial"/>
          <w:szCs w:val="22"/>
        </w:rPr>
      </w:pPr>
      <w:r w:rsidRPr="00BB1DFC">
        <w:rPr>
          <w:rFonts w:cs="Arial"/>
          <w:szCs w:val="22"/>
        </w:rPr>
        <w:t xml:space="preserve">Evaluation of the impact of the finding on LERF for these sequences is addressed using this appendix. Section </w:t>
      </w:r>
      <w:r w:rsidR="006955E2">
        <w:rPr>
          <w:rFonts w:cs="Arial"/>
          <w:szCs w:val="22"/>
        </w:rPr>
        <w:t xml:space="preserve">06.01 </w:t>
      </w:r>
      <w:r w:rsidRPr="00BB1DFC">
        <w:rPr>
          <w:rFonts w:cs="Arial"/>
          <w:szCs w:val="22"/>
        </w:rPr>
        <w:t xml:space="preserve">presents the procedure for Type A findings at full power, and </w:t>
      </w:r>
      <w:r w:rsidR="00D92F53" w:rsidRPr="00BB1DFC">
        <w:rPr>
          <w:rFonts w:cs="Arial"/>
          <w:szCs w:val="22"/>
        </w:rPr>
        <w:t xml:space="preserve">Section </w:t>
      </w:r>
      <w:r w:rsidR="00D92F53">
        <w:rPr>
          <w:rFonts w:cs="Arial"/>
          <w:szCs w:val="22"/>
        </w:rPr>
        <w:t>06.02</w:t>
      </w:r>
      <w:r w:rsidR="006955E2">
        <w:rPr>
          <w:rFonts w:cs="Arial"/>
          <w:szCs w:val="22"/>
        </w:rPr>
        <w:t xml:space="preserve"> </w:t>
      </w:r>
      <w:r w:rsidRPr="00BB1DFC">
        <w:rPr>
          <w:rFonts w:cs="Arial"/>
          <w:szCs w:val="22"/>
        </w:rPr>
        <w:t>presents the procedure for Type A findings at shutdown</w:t>
      </w:r>
      <w:r>
        <w:rPr>
          <w:rFonts w:cs="Arial"/>
          <w:szCs w:val="22"/>
        </w:rPr>
        <w:t>.</w:t>
      </w:r>
    </w:p>
    <w:p w14:paraId="01835267" w14:textId="77777777" w:rsidR="00BB1DFC" w:rsidRDefault="00BB1DFC" w:rsidP="00BB1DFC">
      <w:pPr>
        <w:widowControl/>
        <w:autoSpaceDE/>
        <w:autoSpaceDN/>
        <w:adjustRightInd/>
        <w:rPr>
          <w:rFonts w:cs="Arial"/>
          <w:szCs w:val="22"/>
        </w:rPr>
      </w:pPr>
    </w:p>
    <w:p w14:paraId="25FCEA6C" w14:textId="57FE348A" w:rsidR="00BB1DFC" w:rsidRDefault="00913613" w:rsidP="00021DE4">
      <w:pPr>
        <w:pStyle w:val="Heading2"/>
      </w:pPr>
      <w:bookmarkStart w:id="98" w:name="_Toc35002862"/>
      <w:r>
        <w:t>06</w:t>
      </w:r>
      <w:r w:rsidR="00BB1DFC">
        <w:t>.01</w:t>
      </w:r>
      <w:r w:rsidR="00BB1DFC" w:rsidRPr="00B30E5F">
        <w:tab/>
      </w:r>
      <w:r w:rsidR="00BB1DFC">
        <w:t>Approach for As</w:t>
      </w:r>
      <w:r w:rsidR="002D04C3">
        <w:t>sessing Type A Findings at</w:t>
      </w:r>
      <w:r w:rsidR="00BB1DFC">
        <w:t xml:space="preserve"> Power</w:t>
      </w:r>
      <w:bookmarkEnd w:id="98"/>
    </w:p>
    <w:p w14:paraId="72BA0321" w14:textId="77777777" w:rsidR="00BB1DFC" w:rsidRDefault="00BB1DFC" w:rsidP="00BB1DFC">
      <w:pPr>
        <w:widowControl/>
        <w:autoSpaceDE/>
        <w:autoSpaceDN/>
        <w:adjustRightInd/>
        <w:rPr>
          <w:szCs w:val="22"/>
        </w:rPr>
      </w:pPr>
    </w:p>
    <w:p w14:paraId="651702C8" w14:textId="79B8CAA9" w:rsidR="00BB1DFC" w:rsidRPr="00BB1DFC" w:rsidRDefault="00BB1DFC" w:rsidP="00BB1DFC">
      <w:pPr>
        <w:widowControl/>
        <w:autoSpaceDE/>
        <w:autoSpaceDN/>
        <w:adjustRightInd/>
        <w:rPr>
          <w:szCs w:val="22"/>
        </w:rPr>
      </w:pPr>
      <w:r w:rsidRPr="00BB1DFC">
        <w:rPr>
          <w:szCs w:val="22"/>
        </w:rPr>
        <w:t xml:space="preserve">This section provides the step-by-step process (as shown in Figure </w:t>
      </w:r>
      <w:r w:rsidR="002D037C">
        <w:rPr>
          <w:szCs w:val="22"/>
        </w:rPr>
        <w:t>6</w:t>
      </w:r>
      <w:r w:rsidRPr="00BB1DFC">
        <w:rPr>
          <w:szCs w:val="22"/>
        </w:rPr>
        <w:t xml:space="preserve">.1) for assessing the risk significance with respect to LERF of Type A findings at full power. As a reminder, SAPHIRE can also be used to calculate LERF of Type A </w:t>
      </w:r>
      <w:proofErr w:type="gramStart"/>
      <w:r w:rsidRPr="00BB1DFC">
        <w:rPr>
          <w:szCs w:val="22"/>
        </w:rPr>
        <w:t>findings, and</w:t>
      </w:r>
      <w:proofErr w:type="gramEnd"/>
      <w:r w:rsidRPr="00BB1DFC">
        <w:rPr>
          <w:szCs w:val="22"/>
        </w:rPr>
        <w:t xml:space="preserve"> is the preferred method.</w:t>
      </w:r>
    </w:p>
    <w:p w14:paraId="3ED2A991" w14:textId="77777777" w:rsidR="00BB1DFC" w:rsidRDefault="00BB1DFC" w:rsidP="00BB1DFC">
      <w:pPr>
        <w:widowControl/>
        <w:autoSpaceDE/>
        <w:autoSpaceDN/>
        <w:adjustRightInd/>
        <w:rPr>
          <w:szCs w:val="22"/>
        </w:rPr>
      </w:pPr>
    </w:p>
    <w:p w14:paraId="26775027" w14:textId="3B4E589D" w:rsidR="00BB1DFC" w:rsidRPr="00B30E5F" w:rsidRDefault="00BB1DFC" w:rsidP="004E0828">
      <w:pPr>
        <w:rPr>
          <w:szCs w:val="22"/>
        </w:rPr>
      </w:pPr>
      <w:r w:rsidRPr="00B30E5F">
        <w:rPr>
          <w:szCs w:val="22"/>
        </w:rPr>
        <w:t xml:space="preserve">STEP 1 </w:t>
      </w:r>
      <w:r>
        <w:rPr>
          <w:szCs w:val="22"/>
        </w:rPr>
        <w:t>–</w:t>
      </w:r>
      <w:r w:rsidRPr="00B30E5F">
        <w:rPr>
          <w:szCs w:val="22"/>
        </w:rPr>
        <w:t xml:space="preserve"> </w:t>
      </w:r>
      <w:r>
        <w:t>Finding Characterization</w:t>
      </w:r>
    </w:p>
    <w:p w14:paraId="4A4AB6EB" w14:textId="77777777" w:rsidR="00BB1DFC" w:rsidRPr="003370EF" w:rsidRDefault="00BB1DFC" w:rsidP="00BB1DFC"/>
    <w:p w14:paraId="6C8801E6" w14:textId="0B1A551E" w:rsidR="00BB1DFC" w:rsidRPr="00BB1DFC" w:rsidRDefault="00BB1DFC" w:rsidP="00BB1DFC">
      <w:r w:rsidRPr="00BB1DFC">
        <w:t>Determine the total ΔCDF of the finding and identify the associated CDF sequences which may be LERF contributors.</w:t>
      </w:r>
    </w:p>
    <w:p w14:paraId="71E67CB0" w14:textId="77777777" w:rsidR="00BB1DFC" w:rsidRDefault="00BB1DFC" w:rsidP="00BB1DFC"/>
    <w:p w14:paraId="324A7163" w14:textId="1217CADC" w:rsidR="00BB1DFC" w:rsidRPr="00FB0DFE" w:rsidRDefault="00BB1DFC" w:rsidP="00855C34">
      <w:r w:rsidRPr="00FB0DFE">
        <w:t>Step 2 – Accident Sequence Screening</w:t>
      </w:r>
    </w:p>
    <w:p w14:paraId="6CECA9C5" w14:textId="77777777" w:rsidR="00BB1DFC" w:rsidRPr="003370EF" w:rsidRDefault="00BB1DFC" w:rsidP="00BB1DFC"/>
    <w:p w14:paraId="69C2FEF8" w14:textId="53E54911" w:rsidR="00BB1DFC" w:rsidRPr="00BB1DFC" w:rsidRDefault="00BB1DFC" w:rsidP="00BB1DFC">
      <w:r w:rsidRPr="00BB1DFC">
        <w:t>Generally, only a subset of those sequences contributing to CDF significance of a finding has the potential to impact LERF.  A more detailed discussion of these sequences for each containment type is provided in IMC</w:t>
      </w:r>
      <w:ins w:id="99" w:author="Helton, Don" w:date="2019-12-10T08:18:00Z">
        <w:r w:rsidR="000F4170">
          <w:t xml:space="preserve"> 0</w:t>
        </w:r>
      </w:ins>
      <w:r w:rsidRPr="00BB1DFC">
        <w:t>308, and briefly summarized below.</w:t>
      </w:r>
    </w:p>
    <w:p w14:paraId="78BC6487" w14:textId="77777777" w:rsidR="00BB1DFC" w:rsidRPr="00BB1DFC" w:rsidRDefault="00BB1DFC" w:rsidP="00BB1DFC"/>
    <w:p w14:paraId="6E699995" w14:textId="77777777" w:rsidR="00BB1DFC" w:rsidRPr="00BB1DFC" w:rsidRDefault="00BB1DFC" w:rsidP="00BB1DFC">
      <w:r w:rsidRPr="00BB1DFC">
        <w:rPr>
          <w:u w:val="single"/>
        </w:rPr>
        <w:t>BWRs</w:t>
      </w:r>
    </w:p>
    <w:p w14:paraId="6435E3C9" w14:textId="77777777" w:rsidR="00BB1DFC" w:rsidRPr="00BB1DFC" w:rsidRDefault="00BB1DFC" w:rsidP="00BB1DFC"/>
    <w:p w14:paraId="02707D33" w14:textId="77777777" w:rsidR="00BB1DFC" w:rsidRPr="00BB1DFC" w:rsidRDefault="00BB1DFC" w:rsidP="00E45647">
      <w:pPr>
        <w:numPr>
          <w:ilvl w:val="0"/>
          <w:numId w:val="33"/>
        </w:numPr>
        <w:tabs>
          <w:tab w:val="clear" w:pos="1440"/>
        </w:tabs>
        <w:ind w:left="720" w:hanging="360"/>
      </w:pPr>
      <w:r w:rsidRPr="00BB1DFC">
        <w:t xml:space="preserve">For BWR Mark I and Mark II plants, findings related to ISLOCA, ATWS, and accidents with high RCS pressure (i.e., transients and small break LOCA). </w:t>
      </w:r>
    </w:p>
    <w:p w14:paraId="30CB6D26" w14:textId="1AE5BEE3" w:rsidR="00BB1DFC" w:rsidRPr="00BB1DFC" w:rsidRDefault="00BB1DFC" w:rsidP="00E45647">
      <w:pPr>
        <w:numPr>
          <w:ilvl w:val="0"/>
          <w:numId w:val="33"/>
        </w:numPr>
        <w:tabs>
          <w:tab w:val="clear" w:pos="1440"/>
        </w:tabs>
        <w:ind w:left="720" w:hanging="360"/>
      </w:pPr>
      <w:r w:rsidRPr="00BB1DFC">
        <w:t>For BWR Mark I plants, accidents that involve a dry drywell floor at vessel breach regardless of whether the RCS is at low or high pressure also need to be evaluated in Phase 2 as</w:t>
      </w:r>
      <w:r w:rsidR="00277042">
        <w:t xml:space="preserve"> indicated in Note 3 to Table 6</w:t>
      </w:r>
      <w:r w:rsidRPr="00BB1DFC">
        <w:t>.1.</w:t>
      </w:r>
    </w:p>
    <w:p w14:paraId="03E95D4A" w14:textId="77777777" w:rsidR="00BB1DFC" w:rsidRPr="00BB1DFC" w:rsidRDefault="00BB1DFC" w:rsidP="00E45647">
      <w:pPr>
        <w:numPr>
          <w:ilvl w:val="0"/>
          <w:numId w:val="33"/>
        </w:numPr>
        <w:tabs>
          <w:tab w:val="clear" w:pos="1440"/>
        </w:tabs>
        <w:ind w:left="720" w:hanging="360"/>
      </w:pPr>
      <w:r w:rsidRPr="00BB1DFC">
        <w:t>For BWR Mark III plants, findings related to ISLOCA, transients, small break LOCAs, and station blackout (SBO) categories.</w:t>
      </w:r>
    </w:p>
    <w:p w14:paraId="2AAC9575" w14:textId="77777777" w:rsidR="00BB1DFC" w:rsidRPr="00BB1DFC" w:rsidRDefault="00BB1DFC" w:rsidP="00BB1DFC"/>
    <w:p w14:paraId="39EE7E79" w14:textId="77777777" w:rsidR="00BB1DFC" w:rsidRPr="00BB1DFC" w:rsidRDefault="00BB1DFC" w:rsidP="00BB1DFC">
      <w:r w:rsidRPr="00BB1DFC">
        <w:rPr>
          <w:u w:val="single"/>
        </w:rPr>
        <w:t>PWRs</w:t>
      </w:r>
    </w:p>
    <w:p w14:paraId="0D76C10D" w14:textId="77777777" w:rsidR="00BB1DFC" w:rsidRPr="00BB1DFC" w:rsidRDefault="00BB1DFC" w:rsidP="00BB1DFC"/>
    <w:p w14:paraId="0B0F428F" w14:textId="551B52CE" w:rsidR="00BB1DFC" w:rsidRDefault="00BB1DFC" w:rsidP="00E45647">
      <w:pPr>
        <w:numPr>
          <w:ilvl w:val="0"/>
          <w:numId w:val="34"/>
        </w:numPr>
        <w:tabs>
          <w:tab w:val="clear" w:pos="1440"/>
        </w:tabs>
        <w:ind w:left="720" w:hanging="360"/>
      </w:pPr>
      <w:r w:rsidRPr="00BB1DFC">
        <w:t>For PWR plants with large dry and sub-atmospheric containments,</w:t>
      </w:r>
      <w:r w:rsidR="00ED6D19">
        <w:t xml:space="preserve"> </w:t>
      </w:r>
      <w:r w:rsidR="00ED6D19" w:rsidRPr="001233A3">
        <w:rPr>
          <w:color w:val="C00000"/>
          <w:u w:val="single"/>
        </w:rPr>
        <w:t>as well as AP1000</w:t>
      </w:r>
      <w:r w:rsidR="00ED6D19">
        <w:t>,</w:t>
      </w:r>
      <w:r w:rsidRPr="00BB1DFC">
        <w:t xml:space="preserve"> findings related to the accident categories ISLOCA and SGTR. Certain accident sequences that lead to core damage with high reactor pressure, dry steam generator, </w:t>
      </w:r>
      <w:r w:rsidRPr="00BB1DFC">
        <w:lastRenderedPageBreak/>
        <w:t xml:space="preserve">and low steam generator pressure (High-Dry-Low or HDL) conditions can lead to a consequential steam generator tube rupture (C-SGTR). </w:t>
      </w:r>
      <w:r w:rsidR="007279D2">
        <w:t xml:space="preserve"> </w:t>
      </w:r>
      <w:r w:rsidRPr="00BB1DFC">
        <w:t>A typical example of such an accident scenario</w:t>
      </w:r>
      <w:ins w:id="100" w:author="Leech, Matthew" w:date="2020-02-10T10:51:00Z">
        <w:r w:rsidR="00796C94">
          <w:t xml:space="preserve"> in an </w:t>
        </w:r>
        <w:proofErr w:type="spellStart"/>
        <w:r w:rsidR="00796C94">
          <w:t>exsting</w:t>
        </w:r>
        <w:proofErr w:type="spellEnd"/>
        <w:r w:rsidR="00796C94">
          <w:t xml:space="preserve"> PWR reactor,</w:t>
        </w:r>
      </w:ins>
      <w:r w:rsidRPr="00BB1DFC">
        <w:t xml:space="preserve"> is a station blackout with a loss of auxiliary feedwater. </w:t>
      </w:r>
      <w:r w:rsidR="007279D2">
        <w:t xml:space="preserve"> </w:t>
      </w:r>
      <w:ins w:id="101" w:author="Leech, Matthew" w:date="2020-02-10T10:51:00Z">
        <w:r w:rsidR="00456CC2">
          <w:t>A typical example</w:t>
        </w:r>
      </w:ins>
      <w:ins w:id="102" w:author="Leech, Matthew" w:date="2020-02-10T10:52:00Z">
        <w:r w:rsidR="00456CC2">
          <w:t xml:space="preserve"> of such an accident scenario</w:t>
        </w:r>
      </w:ins>
      <w:ins w:id="103" w:author="Leech, Matthew" w:date="2020-02-10T10:51:00Z">
        <w:r w:rsidR="00456CC2">
          <w:t xml:space="preserve"> for </w:t>
        </w:r>
      </w:ins>
      <w:ins w:id="104" w:author="Leech, Matthew" w:date="2020-02-10T10:52:00Z">
        <w:r w:rsidR="00456CC2">
          <w:t>an AP-1000 reactor would be a</w:t>
        </w:r>
        <w:r w:rsidR="00773AFC">
          <w:t xml:space="preserve"> station blackout or transients with failure to depressurize the RCS (e.g., due to ADS and PRHR failures)</w:t>
        </w:r>
      </w:ins>
      <w:ins w:id="105" w:author="Leech, Matthew" w:date="2020-02-10T10:53:00Z">
        <w:r w:rsidR="00773AFC">
          <w:t>.</w:t>
        </w:r>
      </w:ins>
      <w:ins w:id="106" w:author="Leech, Matthew" w:date="2020-02-10T10:52:00Z">
        <w:r w:rsidR="00456CC2">
          <w:t xml:space="preserve"> </w:t>
        </w:r>
      </w:ins>
      <w:r w:rsidR="007279D2">
        <w:t xml:space="preserve"> </w:t>
      </w:r>
      <w:r w:rsidRPr="00BB1DFC">
        <w:t>Though other situations can lead to the potential for C-SGTR (e.g. over-pressure from ATWS, a large main steam line break</w:t>
      </w:r>
      <w:ins w:id="107" w:author="Leech, Matthew" w:date="2020-02-05T15:31:00Z">
        <w:r w:rsidR="00321E49">
          <w:t xml:space="preserve">, </w:t>
        </w:r>
      </w:ins>
      <w:r w:rsidR="00F83120">
        <w:t>(</w:t>
      </w:r>
      <w:ins w:id="108" w:author="Leech, Matthew" w:date="2020-02-05T15:31:00Z">
        <w:r w:rsidR="00321E49">
          <w:t xml:space="preserve">deliberate action to isolate feed </w:t>
        </w:r>
        <w:r w:rsidR="00F67690">
          <w:t>to a faulted steam generator</w:t>
        </w:r>
      </w:ins>
      <w:r w:rsidRPr="00BB1DFC">
        <w:t>)</w:t>
      </w:r>
      <w:ins w:id="109" w:author="Leech, Matthew" w:date="2020-02-05T15:31:00Z">
        <w:r w:rsidR="00F67690">
          <w:t xml:space="preserve">, these other sources are generally understood to be lower </w:t>
        </w:r>
        <w:proofErr w:type="spellStart"/>
        <w:r w:rsidR="00F67690">
          <w:t>contibutors</w:t>
        </w:r>
        <w:proofErr w:type="spellEnd"/>
        <w:r w:rsidR="00F67690">
          <w:t xml:space="preserve"> to LERF</w:t>
        </w:r>
      </w:ins>
      <w:r w:rsidRPr="00BB1DFC">
        <w:t xml:space="preserve">. </w:t>
      </w:r>
      <w:r w:rsidR="007279D2">
        <w:t xml:space="preserve"> </w:t>
      </w:r>
      <w:r w:rsidRPr="00BB1DFC">
        <w:t xml:space="preserve">A C-SGTR is more of a concern for Combustion Engineering (CE) plants. </w:t>
      </w:r>
      <w:r w:rsidR="007279D2">
        <w:t xml:space="preserve"> </w:t>
      </w:r>
      <w:r w:rsidRPr="00BB1DFC">
        <w:t>Consult the Risk Assessment for Operational Events (RASP) Manual Volume 5 for more information.</w:t>
      </w:r>
    </w:p>
    <w:p w14:paraId="78D0F76E" w14:textId="77777777" w:rsidR="004C3F1D" w:rsidRDefault="004C3F1D" w:rsidP="004C3F1D">
      <w:pPr>
        <w:ind w:left="720"/>
      </w:pPr>
    </w:p>
    <w:p w14:paraId="3B4891CD" w14:textId="77777777" w:rsidR="00BB1DFC" w:rsidRDefault="00BB1DFC" w:rsidP="00E45647">
      <w:pPr>
        <w:numPr>
          <w:ilvl w:val="0"/>
          <w:numId w:val="34"/>
        </w:numPr>
        <w:tabs>
          <w:tab w:val="clear" w:pos="1440"/>
        </w:tabs>
        <w:ind w:left="720" w:hanging="360"/>
      </w:pPr>
      <w:r w:rsidRPr="00BB1DFC">
        <w:t>For the PWR plants with ice condenser containments, findings related to ISLOCA, SGTR, and SBO accident categories.</w:t>
      </w:r>
    </w:p>
    <w:p w14:paraId="75E822CA" w14:textId="77777777" w:rsidR="00FB0DFE" w:rsidRPr="00BB1DFC" w:rsidRDefault="00FB0DFE" w:rsidP="00FB0DFE">
      <w:pPr>
        <w:ind w:left="720"/>
      </w:pPr>
    </w:p>
    <w:p w14:paraId="57777175" w14:textId="77777777" w:rsidR="001202F0" w:rsidRDefault="00441718">
      <w:pPr>
        <w:widowControl/>
        <w:autoSpaceDE/>
        <w:autoSpaceDN/>
        <w:adjustRightInd/>
      </w:pPr>
      <w:r>
        <w:rPr>
          <w:noProof/>
        </w:rPr>
        <w:lastRenderedPageBreak/>
        <mc:AlternateContent>
          <mc:Choice Requires="wps">
            <w:drawing>
              <wp:anchor distT="0" distB="0" distL="114300" distR="114300" simplePos="0" relativeHeight="251674624" behindDoc="0" locked="0" layoutInCell="1" allowOverlap="1" wp14:anchorId="6F4ABA0A" wp14:editId="3BEBE1E7">
                <wp:simplePos x="0" y="0"/>
                <wp:positionH relativeFrom="column">
                  <wp:posOffset>2258786</wp:posOffset>
                </wp:positionH>
                <wp:positionV relativeFrom="paragraph">
                  <wp:posOffset>3630023</wp:posOffset>
                </wp:positionV>
                <wp:extent cx="511628"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5116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C7704"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7.85pt,285.85pt" to="218.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"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748DD3DD" wp14:editId="5CC84D67">
                <wp:simplePos x="0" y="0"/>
                <wp:positionH relativeFrom="column">
                  <wp:posOffset>1975757</wp:posOffset>
                </wp:positionH>
                <wp:positionV relativeFrom="paragraph">
                  <wp:posOffset>2862942</wp:posOffset>
                </wp:positionV>
                <wp:extent cx="1082040" cy="767443"/>
                <wp:effectExtent l="0" t="0" r="22860" b="13970"/>
                <wp:wrapNone/>
                <wp:docPr id="8" name="Text Box 8"/>
                <wp:cNvGraphicFramePr/>
                <a:graphic xmlns:a="http://schemas.openxmlformats.org/drawingml/2006/main">
                  <a:graphicData uri="http://schemas.microsoft.com/office/word/2010/wordprocessingShape">
                    <wps:wsp>
                      <wps:cNvSpPr txBox="1"/>
                      <wps:spPr>
                        <a:xfrm>
                          <a:off x="0" y="0"/>
                          <a:ext cx="1082040" cy="76744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5B887" w14:textId="511D19E3" w:rsidR="006A2055" w:rsidRPr="00441718" w:rsidRDefault="006A2055" w:rsidP="00687B81">
                            <w:pPr>
                              <w:jc w:val="center"/>
                              <w:rPr>
                                <w:sz w:val="17"/>
                                <w:szCs w:val="17"/>
                              </w:rPr>
                            </w:pPr>
                            <w:r w:rsidRPr="00441718">
                              <w:rPr>
                                <w:sz w:val="17"/>
                                <w:szCs w:val="17"/>
                              </w:rPr>
                              <w:t>Use Table 6.1</w:t>
                            </w:r>
                          </w:p>
                          <w:p w14:paraId="4D74F4D3" w14:textId="77777777" w:rsidR="006A2055" w:rsidRPr="00441718" w:rsidRDefault="006A2055" w:rsidP="00687B81">
                            <w:pPr>
                              <w:jc w:val="center"/>
                              <w:rPr>
                                <w:sz w:val="17"/>
                                <w:szCs w:val="17"/>
                              </w:rPr>
                            </w:pPr>
                            <w:r w:rsidRPr="00441718">
                              <w:rPr>
                                <w:sz w:val="17"/>
                                <w:szCs w:val="17"/>
                              </w:rPr>
                              <w:t>None of the Sequences</w:t>
                            </w:r>
                          </w:p>
                          <w:p w14:paraId="1AE11E11" w14:textId="77777777" w:rsidR="006A2055" w:rsidRPr="00441718" w:rsidRDefault="006A2055" w:rsidP="00687B81">
                            <w:pPr>
                              <w:jc w:val="center"/>
                              <w:rPr>
                                <w:sz w:val="17"/>
                                <w:szCs w:val="17"/>
                              </w:rPr>
                            </w:pPr>
                            <w:r w:rsidRPr="00441718">
                              <w:rPr>
                                <w:sz w:val="17"/>
                                <w:szCs w:val="17"/>
                              </w:rPr>
                              <w:t xml:space="preserve">Important to </w:t>
                            </w:r>
                          </w:p>
                          <w:p w14:paraId="494B3CBB" w14:textId="77777777" w:rsidR="006A2055" w:rsidRPr="00441718" w:rsidRDefault="006A2055" w:rsidP="00687B81">
                            <w:pPr>
                              <w:jc w:val="center"/>
                              <w:rPr>
                                <w:sz w:val="17"/>
                                <w:szCs w:val="17"/>
                              </w:rPr>
                            </w:pPr>
                            <w:r w:rsidRPr="00441718">
                              <w:rPr>
                                <w:sz w:val="17"/>
                                <w:szCs w:val="17"/>
                              </w:rPr>
                              <w:t>LERF?</w:t>
                            </w:r>
                          </w:p>
                          <w:p w14:paraId="6665A181" w14:textId="77777777" w:rsidR="006A2055" w:rsidRDefault="006A2055"/>
                          <w:p w14:paraId="7806031F" w14:textId="6457DBD1" w:rsidR="006A2055" w:rsidRDefault="006A2055" w:rsidP="00687B81">
                            <w:pPr>
                              <w:jc w:val="center"/>
                              <w:rPr>
                                <w:sz w:val="17"/>
                                <w:szCs w:val="17"/>
                              </w:rPr>
                            </w:pPr>
                            <w:r>
                              <w:rPr>
                                <w:sz w:val="17"/>
                                <w:szCs w:val="17"/>
                              </w:rPr>
                              <w:t>Use Table 6.1</w:t>
                            </w:r>
                          </w:p>
                          <w:p w14:paraId="094CA330" w14:textId="624942C0" w:rsidR="006A2055" w:rsidRDefault="006A2055" w:rsidP="00687B81">
                            <w:pPr>
                              <w:jc w:val="center"/>
                              <w:rPr>
                                <w:sz w:val="17"/>
                                <w:szCs w:val="17"/>
                              </w:rPr>
                            </w:pPr>
                            <w:r>
                              <w:rPr>
                                <w:sz w:val="17"/>
                                <w:szCs w:val="17"/>
                              </w:rPr>
                              <w:t>None of the Sequences</w:t>
                            </w:r>
                          </w:p>
                          <w:p w14:paraId="5C1D1205" w14:textId="27123C68" w:rsidR="006A2055" w:rsidRDefault="006A2055" w:rsidP="00687B81">
                            <w:pPr>
                              <w:jc w:val="center"/>
                              <w:rPr>
                                <w:sz w:val="17"/>
                                <w:szCs w:val="17"/>
                              </w:rPr>
                            </w:pPr>
                            <w:r>
                              <w:rPr>
                                <w:sz w:val="17"/>
                                <w:szCs w:val="17"/>
                              </w:rPr>
                              <w:t xml:space="preserve">Important to </w:t>
                            </w:r>
                          </w:p>
                          <w:p w14:paraId="2F92A009" w14:textId="01A43209" w:rsidR="006A2055" w:rsidRPr="00687B81" w:rsidRDefault="006A2055" w:rsidP="00687B81">
                            <w:pPr>
                              <w:jc w:val="center"/>
                              <w:rPr>
                                <w:sz w:val="17"/>
                                <w:szCs w:val="17"/>
                              </w:rPr>
                            </w:pPr>
                            <w:r>
                              <w:rPr>
                                <w:sz w:val="17"/>
                                <w:szCs w:val="17"/>
                              </w:rPr>
                              <w:t>LERF?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D3DD" id="Text Box 8" o:spid="_x0000_s1027" type="#_x0000_t202" style="position:absolute;margin-left:155.55pt;margin-top:225.45pt;width:85.2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" fillcolor="white [3201]" strokecolor="black [3213]" strokeweight="1pt">
                <v:textbox>
                  <w:txbxContent>
                    <w:p w14:paraId="63B5B887" w14:textId="511D19E3" w:rsidR="006A2055" w:rsidRPr="00441718" w:rsidRDefault="006A2055" w:rsidP="00687B81">
                      <w:pPr>
                        <w:jc w:val="center"/>
                        <w:rPr>
                          <w:sz w:val="17"/>
                          <w:szCs w:val="17"/>
                        </w:rPr>
                      </w:pPr>
                      <w:r w:rsidRPr="00441718">
                        <w:rPr>
                          <w:sz w:val="17"/>
                          <w:szCs w:val="17"/>
                        </w:rPr>
                        <w:t>Use Table 6.1</w:t>
                      </w:r>
                    </w:p>
                    <w:p w14:paraId="4D74F4D3" w14:textId="77777777" w:rsidR="006A2055" w:rsidRPr="00441718" w:rsidRDefault="006A2055" w:rsidP="00687B81">
                      <w:pPr>
                        <w:jc w:val="center"/>
                        <w:rPr>
                          <w:sz w:val="17"/>
                          <w:szCs w:val="17"/>
                        </w:rPr>
                      </w:pPr>
                      <w:r w:rsidRPr="00441718">
                        <w:rPr>
                          <w:sz w:val="17"/>
                          <w:szCs w:val="17"/>
                        </w:rPr>
                        <w:t>None of the Sequences</w:t>
                      </w:r>
                    </w:p>
                    <w:p w14:paraId="1AE11E11" w14:textId="77777777" w:rsidR="006A2055" w:rsidRPr="00441718" w:rsidRDefault="006A2055" w:rsidP="00687B81">
                      <w:pPr>
                        <w:jc w:val="center"/>
                        <w:rPr>
                          <w:sz w:val="17"/>
                          <w:szCs w:val="17"/>
                        </w:rPr>
                      </w:pPr>
                      <w:r w:rsidRPr="00441718">
                        <w:rPr>
                          <w:sz w:val="17"/>
                          <w:szCs w:val="17"/>
                        </w:rPr>
                        <w:t xml:space="preserve">Important to </w:t>
                      </w:r>
                    </w:p>
                    <w:p w14:paraId="494B3CBB" w14:textId="77777777" w:rsidR="006A2055" w:rsidRPr="00441718" w:rsidRDefault="006A2055" w:rsidP="00687B81">
                      <w:pPr>
                        <w:jc w:val="center"/>
                        <w:rPr>
                          <w:sz w:val="17"/>
                          <w:szCs w:val="17"/>
                        </w:rPr>
                      </w:pPr>
                      <w:r w:rsidRPr="00441718">
                        <w:rPr>
                          <w:sz w:val="17"/>
                          <w:szCs w:val="17"/>
                        </w:rPr>
                        <w:t>LERF?</w:t>
                      </w:r>
                    </w:p>
                    <w:p w14:paraId="6665A181" w14:textId="77777777" w:rsidR="006A2055" w:rsidRDefault="006A2055"/>
                    <w:p w14:paraId="7806031F" w14:textId="6457DBD1" w:rsidR="006A2055" w:rsidRDefault="006A2055" w:rsidP="00687B81">
                      <w:pPr>
                        <w:jc w:val="center"/>
                        <w:rPr>
                          <w:sz w:val="17"/>
                          <w:szCs w:val="17"/>
                        </w:rPr>
                      </w:pPr>
                      <w:r>
                        <w:rPr>
                          <w:sz w:val="17"/>
                          <w:szCs w:val="17"/>
                        </w:rPr>
                        <w:t>Use Table 6.1</w:t>
                      </w:r>
                    </w:p>
                    <w:p w14:paraId="094CA330" w14:textId="624942C0" w:rsidR="006A2055" w:rsidRDefault="006A2055" w:rsidP="00687B81">
                      <w:pPr>
                        <w:jc w:val="center"/>
                        <w:rPr>
                          <w:sz w:val="17"/>
                          <w:szCs w:val="17"/>
                        </w:rPr>
                      </w:pPr>
                      <w:r>
                        <w:rPr>
                          <w:sz w:val="17"/>
                          <w:szCs w:val="17"/>
                        </w:rPr>
                        <w:t>None of the Sequences</w:t>
                      </w:r>
                    </w:p>
                    <w:p w14:paraId="5C1D1205" w14:textId="27123C68" w:rsidR="006A2055" w:rsidRDefault="006A2055" w:rsidP="00687B81">
                      <w:pPr>
                        <w:jc w:val="center"/>
                        <w:rPr>
                          <w:sz w:val="17"/>
                          <w:szCs w:val="17"/>
                        </w:rPr>
                      </w:pPr>
                      <w:r>
                        <w:rPr>
                          <w:sz w:val="17"/>
                          <w:szCs w:val="17"/>
                        </w:rPr>
                        <w:t xml:space="preserve">Important to </w:t>
                      </w:r>
                    </w:p>
                    <w:p w14:paraId="2F92A009" w14:textId="01A43209" w:rsidR="006A2055" w:rsidRPr="00687B81" w:rsidRDefault="006A2055" w:rsidP="00687B81">
                      <w:pPr>
                        <w:jc w:val="center"/>
                        <w:rPr>
                          <w:sz w:val="17"/>
                          <w:szCs w:val="17"/>
                        </w:rPr>
                      </w:pPr>
                      <w:r>
                        <w:rPr>
                          <w:sz w:val="17"/>
                          <w:szCs w:val="17"/>
                        </w:rPr>
                        <w:t>LERF?</w:t>
                      </w:r>
                    </w:p>
                  </w:txbxContent>
                </v:textbox>
              </v:shape>
            </w:pict>
          </mc:Fallback>
        </mc:AlternateContent>
      </w:r>
      <w:r w:rsidR="00687B81">
        <w:rPr>
          <w:noProof/>
        </w:rPr>
        <mc:AlternateContent>
          <mc:Choice Requires="wps">
            <w:drawing>
              <wp:anchor distT="0" distB="0" distL="114300" distR="114300" simplePos="0" relativeHeight="251663360" behindDoc="0" locked="0" layoutInCell="1" allowOverlap="1" wp14:anchorId="4C28B509" wp14:editId="7D59B73A">
                <wp:simplePos x="0" y="0"/>
                <wp:positionH relativeFrom="column">
                  <wp:posOffset>2308860</wp:posOffset>
                </wp:positionH>
                <wp:positionV relativeFrom="paragraph">
                  <wp:posOffset>3611880</wp:posOffset>
                </wp:positionV>
                <wp:extent cx="396240" cy="160020"/>
                <wp:effectExtent l="0" t="0" r="3810" b="0"/>
                <wp:wrapNone/>
                <wp:docPr id="9" name="Rectangle 9"/>
                <wp:cNvGraphicFramePr/>
                <a:graphic xmlns:a="http://schemas.openxmlformats.org/drawingml/2006/main">
                  <a:graphicData uri="http://schemas.microsoft.com/office/word/2010/wordprocessingShape">
                    <wps:wsp>
                      <wps:cNvSpPr/>
                      <wps:spPr>
                        <a:xfrm>
                          <a:off x="0" y="0"/>
                          <a:ext cx="396240" cy="16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83948" id="Rectangle 9" o:spid="_x0000_s1026" style="position:absolute;margin-left:181.8pt;margin-top:284.4pt;width:31.2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" fillcolor="white [3212]" stroked="f" strokeweight="2pt"/>
            </w:pict>
          </mc:Fallback>
        </mc:AlternateContent>
      </w:r>
      <w:r w:rsidR="00812773">
        <w:rPr>
          <w:noProof/>
        </w:rPr>
        <mc:AlternateContent>
          <mc:Choice Requires="wps">
            <w:drawing>
              <wp:anchor distT="0" distB="0" distL="114300" distR="114300" simplePos="0" relativeHeight="251660288" behindDoc="0" locked="0" layoutInCell="1" allowOverlap="1" wp14:anchorId="781FE85E" wp14:editId="366CB4E8">
                <wp:simplePos x="0" y="0"/>
                <wp:positionH relativeFrom="column">
                  <wp:posOffset>990600</wp:posOffset>
                </wp:positionH>
                <wp:positionV relativeFrom="paragraph">
                  <wp:posOffset>4518660</wp:posOffset>
                </wp:positionV>
                <wp:extent cx="1097280" cy="487680"/>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1097280" cy="48768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85FAC" w14:textId="0623FFEF" w:rsidR="006A2055" w:rsidRPr="00812773" w:rsidRDefault="006A2055" w:rsidP="00812773">
                            <w:pPr>
                              <w:jc w:val="center"/>
                              <w:rPr>
                                <w:sz w:val="17"/>
                                <w:szCs w:val="17"/>
                              </w:rPr>
                            </w:pPr>
                            <w:r w:rsidRPr="00812773">
                              <w:rPr>
                                <w:sz w:val="17"/>
                                <w:szCs w:val="17"/>
                              </w:rPr>
                              <w:t>Use Worksheet Table 6.3</w:t>
                            </w:r>
                          </w:p>
                          <w:p w14:paraId="75CB28B7" w14:textId="77777777" w:rsidR="006A2055" w:rsidRDefault="006A2055"/>
                          <w:p w14:paraId="5B6537B0" w14:textId="0DE5EF84" w:rsidR="006A2055" w:rsidRPr="00812773" w:rsidRDefault="006A2055" w:rsidP="00812773">
                            <w:pPr>
                              <w:jc w:val="center"/>
                              <w:rPr>
                                <w:sz w:val="17"/>
                                <w:szCs w:val="17"/>
                              </w:rPr>
                            </w:pPr>
                            <w:r w:rsidRPr="00812773">
                              <w:rPr>
                                <w:sz w:val="17"/>
                                <w:szCs w:val="17"/>
                              </w:rPr>
                              <w:t>Use Worksheet Table 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FE85E" id="Text Box 4" o:spid="_x0000_s1028" type="#_x0000_t202" style="position:absolute;margin-left:78pt;margin-top:355.8pt;width:86.4pt;height:3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" fillcolor="white [3201]" strokeweight="1pt">
                <v:textbox>
                  <w:txbxContent>
                    <w:p w14:paraId="67885FAC" w14:textId="0623FFEF" w:rsidR="006A2055" w:rsidRPr="00812773" w:rsidRDefault="006A2055" w:rsidP="00812773">
                      <w:pPr>
                        <w:jc w:val="center"/>
                        <w:rPr>
                          <w:sz w:val="17"/>
                          <w:szCs w:val="17"/>
                        </w:rPr>
                      </w:pPr>
                      <w:r w:rsidRPr="00812773">
                        <w:rPr>
                          <w:sz w:val="17"/>
                          <w:szCs w:val="17"/>
                        </w:rPr>
                        <w:t>Use Worksheet Table 6.3</w:t>
                      </w:r>
                    </w:p>
                    <w:p w14:paraId="75CB28B7" w14:textId="77777777" w:rsidR="006A2055" w:rsidRDefault="006A2055"/>
                    <w:p w14:paraId="5B6537B0" w14:textId="0DE5EF84" w:rsidR="006A2055" w:rsidRPr="00812773" w:rsidRDefault="006A2055" w:rsidP="00812773">
                      <w:pPr>
                        <w:jc w:val="center"/>
                        <w:rPr>
                          <w:sz w:val="17"/>
                          <w:szCs w:val="17"/>
                        </w:rPr>
                      </w:pPr>
                      <w:r w:rsidRPr="00812773">
                        <w:rPr>
                          <w:sz w:val="17"/>
                          <w:szCs w:val="17"/>
                        </w:rPr>
                        <w:t>Use Worksheet Table 6.3</w:t>
                      </w:r>
                    </w:p>
                  </w:txbxContent>
                </v:textbox>
              </v:shape>
            </w:pict>
          </mc:Fallback>
        </mc:AlternateContent>
      </w:r>
      <w:r w:rsidR="004C477D">
        <w:rPr>
          <w:noProof/>
        </w:rPr>
        <mc:AlternateContent>
          <mc:Choice Requires="wps">
            <w:drawing>
              <wp:anchor distT="0" distB="0" distL="114300" distR="114300" simplePos="0" relativeHeight="251659264" behindDoc="0" locked="0" layoutInCell="1" allowOverlap="1" wp14:anchorId="2A14BAC5" wp14:editId="6951B02C">
                <wp:simplePos x="0" y="0"/>
                <wp:positionH relativeFrom="column">
                  <wp:posOffset>891540</wp:posOffset>
                </wp:positionH>
                <wp:positionV relativeFrom="paragraph">
                  <wp:posOffset>3672840</wp:posOffset>
                </wp:positionV>
                <wp:extent cx="1203960" cy="4876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203960" cy="48768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3A5C8F" w14:textId="6991D0DC" w:rsidR="006A2055" w:rsidRPr="00812773" w:rsidRDefault="006A2055" w:rsidP="00812773">
                            <w:pPr>
                              <w:jc w:val="center"/>
                              <w:rPr>
                                <w:sz w:val="17"/>
                                <w:szCs w:val="17"/>
                              </w:rPr>
                            </w:pPr>
                            <w:r w:rsidRPr="00812773">
                              <w:rPr>
                                <w:sz w:val="17"/>
                                <w:szCs w:val="17"/>
                              </w:rPr>
                              <w:t>Use Table 6.</w:t>
                            </w:r>
                            <w:r>
                              <w:rPr>
                                <w:sz w:val="17"/>
                                <w:szCs w:val="17"/>
                              </w:rPr>
                              <w:t>2</w:t>
                            </w:r>
                            <w:r w:rsidRPr="00812773">
                              <w:rPr>
                                <w:sz w:val="17"/>
                                <w:szCs w:val="17"/>
                              </w:rPr>
                              <w:t xml:space="preserve"> to Identify LERF Factors</w:t>
                            </w:r>
                          </w:p>
                          <w:p w14:paraId="71FDC4CB" w14:textId="77777777" w:rsidR="006A2055" w:rsidRDefault="006A2055"/>
                          <w:p w14:paraId="2ACD6A2C" w14:textId="2F73A0D9" w:rsidR="006A2055" w:rsidRPr="00812773" w:rsidRDefault="006A2055" w:rsidP="00812773">
                            <w:pPr>
                              <w:jc w:val="center"/>
                              <w:rPr>
                                <w:sz w:val="17"/>
                                <w:szCs w:val="17"/>
                              </w:rPr>
                            </w:pPr>
                            <w:r w:rsidRPr="00812773">
                              <w:rPr>
                                <w:sz w:val="17"/>
                                <w:szCs w:val="17"/>
                              </w:rPr>
                              <w:t>Use Table 6.</w:t>
                            </w:r>
                            <w:r>
                              <w:rPr>
                                <w:sz w:val="17"/>
                                <w:szCs w:val="17"/>
                              </w:rPr>
                              <w:t>2</w:t>
                            </w:r>
                            <w:r w:rsidRPr="00812773">
                              <w:rPr>
                                <w:sz w:val="17"/>
                                <w:szCs w:val="17"/>
                              </w:rPr>
                              <w:t xml:space="preserve"> to Identify LERF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4BAC5" id="Text Box 1" o:spid="_x0000_s1029" type="#_x0000_t202" style="position:absolute;margin-left:70.2pt;margin-top:289.2pt;width:94.8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" fillcolor="white [3201]" strokecolor="black [3213]" strokeweight="1pt">
                <v:textbox>
                  <w:txbxContent>
                    <w:p w14:paraId="783A5C8F" w14:textId="6991D0DC" w:rsidR="006A2055" w:rsidRPr="00812773" w:rsidRDefault="006A2055" w:rsidP="00812773">
                      <w:pPr>
                        <w:jc w:val="center"/>
                        <w:rPr>
                          <w:sz w:val="17"/>
                          <w:szCs w:val="17"/>
                        </w:rPr>
                      </w:pPr>
                      <w:r w:rsidRPr="00812773">
                        <w:rPr>
                          <w:sz w:val="17"/>
                          <w:szCs w:val="17"/>
                        </w:rPr>
                        <w:t>Use Table 6.</w:t>
                      </w:r>
                      <w:r>
                        <w:rPr>
                          <w:sz w:val="17"/>
                          <w:szCs w:val="17"/>
                        </w:rPr>
                        <w:t>2</w:t>
                      </w:r>
                      <w:r w:rsidRPr="00812773">
                        <w:rPr>
                          <w:sz w:val="17"/>
                          <w:szCs w:val="17"/>
                        </w:rPr>
                        <w:t xml:space="preserve"> to Identify LERF Factors</w:t>
                      </w:r>
                    </w:p>
                    <w:p w14:paraId="71FDC4CB" w14:textId="77777777" w:rsidR="006A2055" w:rsidRDefault="006A2055"/>
                    <w:p w14:paraId="2ACD6A2C" w14:textId="2F73A0D9" w:rsidR="006A2055" w:rsidRPr="00812773" w:rsidRDefault="006A2055" w:rsidP="00812773">
                      <w:pPr>
                        <w:jc w:val="center"/>
                        <w:rPr>
                          <w:sz w:val="17"/>
                          <w:szCs w:val="17"/>
                        </w:rPr>
                      </w:pPr>
                      <w:r w:rsidRPr="00812773">
                        <w:rPr>
                          <w:sz w:val="17"/>
                          <w:szCs w:val="17"/>
                        </w:rPr>
                        <w:t>Use Table 6.</w:t>
                      </w:r>
                      <w:r>
                        <w:rPr>
                          <w:sz w:val="17"/>
                          <w:szCs w:val="17"/>
                        </w:rPr>
                        <w:t>2</w:t>
                      </w:r>
                      <w:r w:rsidRPr="00812773">
                        <w:rPr>
                          <w:sz w:val="17"/>
                          <w:szCs w:val="17"/>
                        </w:rPr>
                        <w:t xml:space="preserve"> to Identify LERF Factors</w:t>
                      </w:r>
                    </w:p>
                  </w:txbxContent>
                </v:textbox>
              </v:shape>
            </w:pict>
          </mc:Fallback>
        </mc:AlternateContent>
      </w:r>
      <w:r w:rsidR="00BB1DFC">
        <w:rPr>
          <w:noProof/>
        </w:rPr>
        <w:drawing>
          <wp:inline distT="0" distB="0" distL="0" distR="0" wp14:anchorId="34DE3C72" wp14:editId="5E14CBDF">
            <wp:extent cx="5952490" cy="714027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6170"/>
                    <a:stretch/>
                  </pic:blipFill>
                  <pic:spPr bwMode="auto">
                    <a:xfrm>
                      <a:off x="0" y="0"/>
                      <a:ext cx="5952490" cy="7140271"/>
                    </a:xfrm>
                    <a:prstGeom prst="rect">
                      <a:avLst/>
                    </a:prstGeom>
                    <a:noFill/>
                    <a:ln>
                      <a:noFill/>
                    </a:ln>
                    <a:extLst>
                      <a:ext uri="{53640926-AAD7-44D8-BBD7-CCE9431645EC}">
                        <a14:shadowObscured xmlns:a14="http://schemas.microsoft.com/office/drawing/2010/main"/>
                      </a:ext>
                    </a:extLst>
                  </pic:spPr>
                </pic:pic>
              </a:graphicData>
            </a:graphic>
          </wp:inline>
        </w:drawing>
      </w:r>
    </w:p>
    <w:p w14:paraId="21B656B6" w14:textId="6317592C" w:rsidR="001202F0" w:rsidRDefault="001202F0" w:rsidP="00B90FEB">
      <w:pPr>
        <w:pStyle w:val="Figures"/>
      </w:pPr>
      <w:bookmarkStart w:id="110" w:name="_Toc35002742"/>
      <w:r w:rsidRPr="001202F0">
        <w:t xml:space="preserve">Figure </w:t>
      </w:r>
      <w:proofErr w:type="gramStart"/>
      <w:r w:rsidRPr="001202F0">
        <w:t>6.1</w:t>
      </w:r>
      <w:r w:rsidR="00CF2A65">
        <w:t xml:space="preserve"> </w:t>
      </w:r>
      <w:r w:rsidRPr="001202F0">
        <w:t xml:space="preserve"> Road</w:t>
      </w:r>
      <w:proofErr w:type="gramEnd"/>
      <w:r w:rsidRPr="001202F0">
        <w:t xml:space="preserve"> Map for LERF-based Risk Significance Evaluation for Type A Findings at Power</w:t>
      </w:r>
      <w:bookmarkEnd w:id="110"/>
    </w:p>
    <w:p w14:paraId="1CEDD064" w14:textId="1C486E26" w:rsidR="00BB1DFC" w:rsidRDefault="00BB1DFC">
      <w:pPr>
        <w:widowControl/>
        <w:autoSpaceDE/>
        <w:autoSpaceDN/>
        <w:adjustRightInd/>
      </w:pPr>
      <w:r>
        <w:br w:type="page"/>
      </w:r>
    </w:p>
    <w:p w14:paraId="43F59169" w14:textId="77777777" w:rsidR="00FB0DFE" w:rsidRPr="00FB0DFE" w:rsidRDefault="00FB0DFE" w:rsidP="00FB0DFE">
      <w:pPr>
        <w:widowControl/>
        <w:autoSpaceDE/>
        <w:autoSpaceDN/>
        <w:adjustRightInd/>
        <w:rPr>
          <w:rFonts w:cs="Arial"/>
          <w:szCs w:val="22"/>
        </w:rPr>
      </w:pPr>
      <w:r w:rsidRPr="00FB0DFE">
        <w:rPr>
          <w:rFonts w:cs="Arial"/>
          <w:szCs w:val="22"/>
        </w:rPr>
        <w:lastRenderedPageBreak/>
        <w:t>Accident categories that are screened out in Phase 1 include:</w:t>
      </w:r>
    </w:p>
    <w:p w14:paraId="3ED84EBF" w14:textId="77777777" w:rsidR="00FB0DFE" w:rsidRPr="00FB0DFE" w:rsidRDefault="00FB0DFE" w:rsidP="00FB0DFE">
      <w:pPr>
        <w:widowControl/>
        <w:autoSpaceDE/>
        <w:autoSpaceDN/>
        <w:adjustRightInd/>
        <w:rPr>
          <w:rFonts w:cs="Arial"/>
          <w:szCs w:val="22"/>
        </w:rPr>
      </w:pPr>
    </w:p>
    <w:p w14:paraId="0B51DAEB" w14:textId="77777777" w:rsidR="00FB0DFE" w:rsidRPr="00FB0DFE" w:rsidRDefault="00FB0DFE" w:rsidP="00E45647">
      <w:pPr>
        <w:widowControl/>
        <w:numPr>
          <w:ilvl w:val="0"/>
          <w:numId w:val="35"/>
        </w:numPr>
        <w:tabs>
          <w:tab w:val="clear" w:pos="1440"/>
        </w:tabs>
        <w:autoSpaceDE/>
        <w:autoSpaceDN/>
        <w:adjustRightInd/>
        <w:ind w:left="720" w:hanging="360"/>
        <w:rPr>
          <w:rFonts w:cs="Arial"/>
          <w:szCs w:val="22"/>
        </w:rPr>
      </w:pPr>
      <w:r w:rsidRPr="00FB0DFE">
        <w:rPr>
          <w:rFonts w:cs="Arial"/>
          <w:szCs w:val="22"/>
        </w:rPr>
        <w:t>LOOPs with successful emergency AC power operation (non-SBO events).</w:t>
      </w:r>
    </w:p>
    <w:p w14:paraId="103C9A5C" w14:textId="77777777" w:rsidR="00FB0DFE" w:rsidRPr="00FB0DFE" w:rsidRDefault="00FB0DFE" w:rsidP="00E45647">
      <w:pPr>
        <w:widowControl/>
        <w:numPr>
          <w:ilvl w:val="0"/>
          <w:numId w:val="35"/>
        </w:numPr>
        <w:tabs>
          <w:tab w:val="clear" w:pos="1440"/>
        </w:tabs>
        <w:autoSpaceDE/>
        <w:autoSpaceDN/>
        <w:adjustRightInd/>
        <w:ind w:left="720" w:hanging="360"/>
        <w:rPr>
          <w:rFonts w:cs="Arial"/>
          <w:szCs w:val="22"/>
        </w:rPr>
      </w:pPr>
      <w:r w:rsidRPr="00FB0DFE">
        <w:rPr>
          <w:rFonts w:cs="Arial"/>
          <w:szCs w:val="22"/>
        </w:rPr>
        <w:t>LOOPs with failure of emergency AC power in which power is recovered prior to core damage.</w:t>
      </w:r>
    </w:p>
    <w:p w14:paraId="7FFA775C" w14:textId="77777777" w:rsidR="00FB0DFE" w:rsidRPr="00FB0DFE" w:rsidRDefault="00FB0DFE" w:rsidP="00FB0DFE">
      <w:pPr>
        <w:widowControl/>
        <w:autoSpaceDE/>
        <w:autoSpaceDN/>
        <w:adjustRightInd/>
        <w:rPr>
          <w:rFonts w:cs="Arial"/>
          <w:szCs w:val="22"/>
        </w:rPr>
      </w:pPr>
    </w:p>
    <w:p w14:paraId="46C2109D" w14:textId="77777777" w:rsidR="00FB0DFE" w:rsidRPr="00FB0DFE" w:rsidRDefault="00FB0DFE" w:rsidP="00FB0DFE">
      <w:pPr>
        <w:widowControl/>
        <w:autoSpaceDE/>
        <w:autoSpaceDN/>
        <w:adjustRightInd/>
        <w:rPr>
          <w:rFonts w:cs="Arial"/>
          <w:szCs w:val="22"/>
        </w:rPr>
      </w:pPr>
      <w:r w:rsidRPr="00FB0DFE">
        <w:rPr>
          <w:rFonts w:cs="Arial"/>
          <w:szCs w:val="22"/>
        </w:rPr>
        <w:t>In general, sequences with late core damage (i.e., sequences that proceed to core damage due to loss of containment heat removal) will not contribute to LERF. Other sequences that are screened out are summarized below. When screening out these events for PWR’s use caution not to overlook High-Dry-Low sequences which could result in a C-SGTR that would be significant for LERF.</w:t>
      </w:r>
    </w:p>
    <w:p w14:paraId="1E042B2F" w14:textId="77777777" w:rsidR="00FB0DFE" w:rsidRPr="00FB0DFE" w:rsidRDefault="00FB0DFE" w:rsidP="00FB0DFE">
      <w:pPr>
        <w:widowControl/>
        <w:autoSpaceDE/>
        <w:autoSpaceDN/>
        <w:adjustRightInd/>
        <w:rPr>
          <w:rFonts w:cs="Arial"/>
          <w:szCs w:val="22"/>
        </w:rPr>
      </w:pPr>
    </w:p>
    <w:p w14:paraId="20F95CE1" w14:textId="77777777" w:rsidR="00FB0DFE" w:rsidRPr="00FB0DFE" w:rsidRDefault="00FB0DFE" w:rsidP="00FB0DFE">
      <w:pPr>
        <w:widowControl/>
        <w:autoSpaceDE/>
        <w:autoSpaceDN/>
        <w:adjustRightInd/>
        <w:rPr>
          <w:rFonts w:cs="Arial"/>
          <w:szCs w:val="22"/>
        </w:rPr>
      </w:pPr>
      <w:r w:rsidRPr="00FB0DFE">
        <w:rPr>
          <w:rFonts w:cs="Arial"/>
          <w:szCs w:val="22"/>
          <w:u w:val="single"/>
        </w:rPr>
        <w:t>BWRs</w:t>
      </w:r>
    </w:p>
    <w:p w14:paraId="196CDD10" w14:textId="77777777" w:rsidR="00FB0DFE" w:rsidRPr="00FB0DFE" w:rsidRDefault="00FB0DFE" w:rsidP="00FB0DFE">
      <w:pPr>
        <w:widowControl/>
        <w:autoSpaceDE/>
        <w:autoSpaceDN/>
        <w:adjustRightInd/>
        <w:rPr>
          <w:rFonts w:cs="Arial"/>
          <w:szCs w:val="22"/>
        </w:rPr>
      </w:pPr>
    </w:p>
    <w:p w14:paraId="00696092" w14:textId="77777777" w:rsidR="00FB0DFE" w:rsidRPr="00FB0DFE" w:rsidRDefault="00FB0DFE" w:rsidP="00E45647">
      <w:pPr>
        <w:widowControl/>
        <w:numPr>
          <w:ilvl w:val="0"/>
          <w:numId w:val="37"/>
        </w:numPr>
        <w:tabs>
          <w:tab w:val="clear" w:pos="1440"/>
        </w:tabs>
        <w:autoSpaceDE/>
        <w:autoSpaceDN/>
        <w:adjustRightInd/>
        <w:ind w:left="720" w:hanging="360"/>
        <w:rPr>
          <w:rFonts w:cs="Arial"/>
          <w:szCs w:val="22"/>
        </w:rPr>
      </w:pPr>
      <w:r w:rsidRPr="00FB0DFE">
        <w:rPr>
          <w:rFonts w:cs="Arial"/>
          <w:szCs w:val="22"/>
        </w:rPr>
        <w:t xml:space="preserve">ATWS sequences are not important contributors to LERF for BWRs with Mark III containment.  Containment failure from ATWS sequences occurs due to gradual over-pressurization of containment prior to core damage.  However, these sequences leave the drywell and suppression pool intact, hence the releases are </w:t>
      </w:r>
      <w:proofErr w:type="gramStart"/>
      <w:r w:rsidRPr="00FB0DFE">
        <w:rPr>
          <w:rFonts w:cs="Arial"/>
          <w:szCs w:val="22"/>
        </w:rPr>
        <w:t>scrubbed</w:t>
      </w:r>
      <w:proofErr w:type="gramEnd"/>
      <w:r w:rsidRPr="00FB0DFE">
        <w:rPr>
          <w:rFonts w:cs="Arial"/>
          <w:szCs w:val="22"/>
        </w:rPr>
        <w:t xml:space="preserve"> and a large early release does not occur.</w:t>
      </w:r>
    </w:p>
    <w:p w14:paraId="65AA6587" w14:textId="77777777" w:rsidR="00FB0DFE" w:rsidRPr="00FB0DFE" w:rsidRDefault="00FB0DFE" w:rsidP="00FB0DFE">
      <w:pPr>
        <w:widowControl/>
        <w:autoSpaceDE/>
        <w:autoSpaceDN/>
        <w:adjustRightInd/>
        <w:rPr>
          <w:rFonts w:cs="Arial"/>
          <w:szCs w:val="22"/>
          <w:u w:val="single"/>
        </w:rPr>
      </w:pPr>
    </w:p>
    <w:p w14:paraId="5505D77E" w14:textId="77777777" w:rsidR="00FB0DFE" w:rsidRPr="00FB0DFE" w:rsidRDefault="00FB0DFE" w:rsidP="00FB0DFE">
      <w:pPr>
        <w:widowControl/>
        <w:autoSpaceDE/>
        <w:autoSpaceDN/>
        <w:adjustRightInd/>
        <w:rPr>
          <w:rFonts w:cs="Arial"/>
          <w:szCs w:val="22"/>
        </w:rPr>
      </w:pPr>
      <w:r w:rsidRPr="00FB0DFE">
        <w:rPr>
          <w:rFonts w:cs="Arial"/>
          <w:szCs w:val="22"/>
          <w:u w:val="single"/>
        </w:rPr>
        <w:t>PWRs</w:t>
      </w:r>
    </w:p>
    <w:p w14:paraId="5C28D0C4" w14:textId="77777777" w:rsidR="00FB0DFE" w:rsidRPr="00FB0DFE" w:rsidRDefault="00FB0DFE" w:rsidP="00FB0DFE">
      <w:pPr>
        <w:widowControl/>
        <w:autoSpaceDE/>
        <w:autoSpaceDN/>
        <w:adjustRightInd/>
        <w:rPr>
          <w:rFonts w:cs="Arial"/>
          <w:szCs w:val="22"/>
        </w:rPr>
      </w:pPr>
    </w:p>
    <w:p w14:paraId="24DDE0CC" w14:textId="77777777" w:rsidR="00FB0DFE" w:rsidRPr="00FB0DFE" w:rsidRDefault="00FB0DFE" w:rsidP="00E45647">
      <w:pPr>
        <w:widowControl/>
        <w:numPr>
          <w:ilvl w:val="0"/>
          <w:numId w:val="36"/>
        </w:numPr>
        <w:tabs>
          <w:tab w:val="clear" w:pos="1440"/>
        </w:tabs>
        <w:autoSpaceDE/>
        <w:autoSpaceDN/>
        <w:adjustRightInd/>
        <w:ind w:left="720" w:hanging="360"/>
        <w:rPr>
          <w:rFonts w:cs="Arial"/>
          <w:szCs w:val="22"/>
        </w:rPr>
      </w:pPr>
      <w:r w:rsidRPr="00FB0DFE">
        <w:rPr>
          <w:rFonts w:cs="Arial"/>
          <w:szCs w:val="22"/>
        </w:rPr>
        <w:t xml:space="preserve">ATWS sequences are usually not significant contributors to LERF for PWRs. During a PWR ATWS, containment pressure increases slowly and is therefore a late failure mode.  The risk significance determined by the CDF based SDP for ATWS events in PWRs is </w:t>
      </w:r>
      <w:proofErr w:type="gramStart"/>
      <w:r w:rsidRPr="00FB0DFE">
        <w:rPr>
          <w:rFonts w:cs="Arial"/>
          <w:szCs w:val="22"/>
        </w:rPr>
        <w:t>sufficient</w:t>
      </w:r>
      <w:proofErr w:type="gramEnd"/>
      <w:r w:rsidRPr="00FB0DFE">
        <w:rPr>
          <w:rFonts w:cs="Arial"/>
          <w:szCs w:val="22"/>
        </w:rPr>
        <w:t>. An exception to this would be an ATWS sequence coincident with a loss of feed that could lead to a C-SGTR.</w:t>
      </w:r>
    </w:p>
    <w:p w14:paraId="48CAA4DA" w14:textId="77777777" w:rsidR="00FB0DFE" w:rsidRPr="00FB0DFE" w:rsidRDefault="00FB0DFE" w:rsidP="00E45647">
      <w:pPr>
        <w:widowControl/>
        <w:numPr>
          <w:ilvl w:val="0"/>
          <w:numId w:val="36"/>
        </w:numPr>
        <w:tabs>
          <w:tab w:val="clear" w:pos="1440"/>
        </w:tabs>
        <w:autoSpaceDE/>
        <w:autoSpaceDN/>
        <w:adjustRightInd/>
        <w:ind w:left="720" w:hanging="360"/>
        <w:rPr>
          <w:rFonts w:cs="Arial"/>
          <w:szCs w:val="22"/>
        </w:rPr>
      </w:pPr>
      <w:proofErr w:type="gramStart"/>
      <w:r w:rsidRPr="00FB0DFE">
        <w:rPr>
          <w:rFonts w:cs="Arial"/>
          <w:szCs w:val="22"/>
        </w:rPr>
        <w:t>High and low pressure</w:t>
      </w:r>
      <w:proofErr w:type="gramEnd"/>
      <w:r w:rsidRPr="00FB0DFE">
        <w:rPr>
          <w:rFonts w:cs="Arial"/>
          <w:szCs w:val="22"/>
        </w:rPr>
        <w:t xml:space="preserve"> core damage sequences (in which the containment is not bypassed) are not significant contributors to LERF for PWRs with large dry and sub-atmospheric containments.  An important insight from the IPE program and other PRAs is that the conditional probability of early containment failure is less than 0.1 for core damage accident scenarios that leave the RCS at high pressure.  If the RCS is depressurized, the probability of early containment failure is less than 0.01.</w:t>
      </w:r>
    </w:p>
    <w:p w14:paraId="59594D64" w14:textId="77777777" w:rsidR="00FB0DFE" w:rsidRPr="00FB0DFE" w:rsidRDefault="00FB0DFE" w:rsidP="00E45647">
      <w:pPr>
        <w:widowControl/>
        <w:numPr>
          <w:ilvl w:val="0"/>
          <w:numId w:val="36"/>
        </w:numPr>
        <w:tabs>
          <w:tab w:val="clear" w:pos="1440"/>
        </w:tabs>
        <w:autoSpaceDE/>
        <w:autoSpaceDN/>
        <w:adjustRightInd/>
        <w:ind w:left="720" w:hanging="360"/>
        <w:rPr>
          <w:rFonts w:cs="Arial"/>
          <w:szCs w:val="22"/>
        </w:rPr>
      </w:pPr>
      <w:r w:rsidRPr="00FB0DFE">
        <w:rPr>
          <w:rFonts w:cs="Arial"/>
          <w:szCs w:val="22"/>
        </w:rPr>
        <w:t xml:space="preserve">In PWRs with ice condenser containments, severe accident studies indicate that the most significant factor is the availability of hydrogen igniters and the ice condenser to mitigate severe accidents.  If the igniters are available (i.e., non-SBO accidents), the conditional early containment failure probability is less than 0.1 even during accidents that leave the RCS at high pressure. </w:t>
      </w:r>
    </w:p>
    <w:p w14:paraId="5675C75A" w14:textId="77777777" w:rsidR="00FB0DFE" w:rsidRDefault="00FB0DFE">
      <w:pPr>
        <w:widowControl/>
        <w:autoSpaceDE/>
        <w:autoSpaceDN/>
        <w:adjustRightInd/>
        <w:rPr>
          <w:rFonts w:cs="Arial"/>
          <w:szCs w:val="22"/>
        </w:rPr>
      </w:pPr>
    </w:p>
    <w:p w14:paraId="733A07EA" w14:textId="0CD11BD8" w:rsidR="00FB0DFE"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r w:rsidRPr="00FB0DFE">
        <w:rPr>
          <w:rFonts w:cs="Arial"/>
          <w:szCs w:val="22"/>
          <w:u w:val="single"/>
        </w:rPr>
        <w:t>Step 2.1</w:t>
      </w:r>
    </w:p>
    <w:p w14:paraId="4D25F819" w14:textId="77777777" w:rsidR="00FB0DFE" w:rsidRPr="00FB0DFE"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u w:val="single"/>
        </w:rPr>
      </w:pPr>
    </w:p>
    <w:p w14:paraId="2E46AD2D" w14:textId="0D1FCFC1" w:rsidR="00FB0DFE" w:rsidRPr="00FB0DFE"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B0DFE">
        <w:rPr>
          <w:rFonts w:cs="Arial"/>
          <w:szCs w:val="22"/>
        </w:rPr>
        <w:t>If the total ΔCDF (i.e., sum of all sequences) is &lt;1E-7 per year, the LERF significance is Green and further LERF-related evaluation is not needed.  Otherwise, proceed to Step 2.2.</w:t>
      </w:r>
    </w:p>
    <w:p w14:paraId="686E73BB" w14:textId="77777777" w:rsidR="00FB0DFE" w:rsidRPr="00FB0DFE"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38EEDAC" w14:textId="5082349F" w:rsidR="00B67F4E" w:rsidRPr="00B30E5F" w:rsidRDefault="00B67F4E" w:rsidP="00021DE4">
      <w:r>
        <w:t>Step 2.2</w:t>
      </w:r>
    </w:p>
    <w:p w14:paraId="2D40C4B7" w14:textId="77777777" w:rsidR="00B67F4E" w:rsidRDefault="00B67F4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05ACBB6" w14:textId="0B529015" w:rsidR="00FB0DFE" w:rsidRPr="00FB0DFE"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B0DFE">
        <w:rPr>
          <w:rFonts w:cs="Arial"/>
          <w:szCs w:val="22"/>
        </w:rPr>
        <w:t xml:space="preserve">Compare the attributes of all core damage sequences with a ΔCDF of ≥1E-8 per year with those in Table </w:t>
      </w:r>
      <w:r w:rsidR="00277042">
        <w:rPr>
          <w:rFonts w:cs="Arial"/>
          <w:szCs w:val="22"/>
        </w:rPr>
        <w:t>6</w:t>
      </w:r>
      <w:r w:rsidRPr="00FB0DFE">
        <w:rPr>
          <w:rFonts w:cs="Arial"/>
          <w:szCs w:val="22"/>
        </w:rPr>
        <w:t xml:space="preserve">.1 to identify those sequences which have the potential to affect LERF.  Individual sequence results that </w:t>
      </w:r>
      <w:r w:rsidR="00D92F53" w:rsidRPr="00FB0DFE">
        <w:rPr>
          <w:rFonts w:cs="Arial"/>
          <w:szCs w:val="22"/>
        </w:rPr>
        <w:t xml:space="preserve">are </w:t>
      </w:r>
      <w:r w:rsidR="00D92F53">
        <w:rPr>
          <w:rFonts w:cs="Arial"/>
          <w:szCs w:val="22"/>
        </w:rPr>
        <w:t>&lt;</w:t>
      </w:r>
      <w:r w:rsidR="00E96EEA">
        <w:rPr>
          <w:rFonts w:cs="Arial"/>
          <w:szCs w:val="22"/>
        </w:rPr>
        <w:t xml:space="preserve">1E-8 </w:t>
      </w:r>
      <w:r w:rsidRPr="00FB0DFE">
        <w:rPr>
          <w:rFonts w:cs="Arial"/>
          <w:szCs w:val="22"/>
        </w:rPr>
        <w:t xml:space="preserve">are not significant and are not evaluated further.  However, those LERF sequences that are ≥1E-8 (sequence result of 8 or less) are evaluated for the </w:t>
      </w:r>
      <w:r w:rsidRPr="00FB0DFE">
        <w:rPr>
          <w:rFonts w:cs="Arial"/>
          <w:szCs w:val="22"/>
        </w:rPr>
        <w:lastRenderedPageBreak/>
        <w:t>overall LERF contribution.  If none of the sequences impacts LERF, the risk significance obtained from the ΔCDF assessment is used for the significance of the finding and no further LERF-related evaluation is necessary.  If ΔCDF sequences are identified as having the potential to affect LERF</w:t>
      </w:r>
      <w:r w:rsidRPr="00FB0DFE">
        <w:rPr>
          <w:rFonts w:cs="Arial"/>
          <w:szCs w:val="22"/>
          <w:vertAlign w:val="superscript"/>
        </w:rPr>
        <w:footnoteReference w:id="4"/>
      </w:r>
      <w:r w:rsidRPr="00FB0DFE">
        <w:rPr>
          <w:rFonts w:cs="Arial"/>
          <w:szCs w:val="22"/>
        </w:rPr>
        <w:t>, proceed to Step 3.</w:t>
      </w:r>
    </w:p>
    <w:p w14:paraId="6645EBD8" w14:textId="77777777" w:rsidR="00FB0DFE" w:rsidRPr="004C3F1D" w:rsidRDefault="00FB0DFE" w:rsidP="00FB0DF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0AB98769" w14:textId="139F6637" w:rsidR="00B67F4E" w:rsidRPr="00B67F4E" w:rsidRDefault="00B67F4E" w:rsidP="00163AC0">
      <w:pPr>
        <w:widowControl/>
        <w:rPr>
          <w:rFonts w:cs="Arial"/>
          <w:bCs/>
          <w:iCs/>
          <w:szCs w:val="22"/>
          <w:u w:val="single"/>
        </w:rPr>
      </w:pPr>
      <w:r w:rsidRPr="00B67F4E">
        <w:rPr>
          <w:rFonts w:cs="Arial"/>
          <w:bCs/>
          <w:iCs/>
          <w:szCs w:val="22"/>
          <w:u w:val="single"/>
        </w:rPr>
        <w:t xml:space="preserve">Step </w:t>
      </w:r>
      <w:r>
        <w:rPr>
          <w:rFonts w:cs="Arial"/>
          <w:bCs/>
          <w:iCs/>
          <w:szCs w:val="22"/>
          <w:u w:val="single"/>
        </w:rPr>
        <w:t>3</w:t>
      </w:r>
      <w:r w:rsidRPr="00B67F4E">
        <w:rPr>
          <w:rFonts w:cs="Arial"/>
          <w:bCs/>
          <w:iCs/>
          <w:szCs w:val="22"/>
          <w:u w:val="single"/>
        </w:rPr>
        <w:t xml:space="preserve"> – </w:t>
      </w:r>
      <w:r>
        <w:rPr>
          <w:rFonts w:cs="Arial"/>
          <w:bCs/>
          <w:iCs/>
          <w:szCs w:val="22"/>
          <w:u w:val="single"/>
        </w:rPr>
        <w:t>Phase 2 Assessment</w:t>
      </w:r>
    </w:p>
    <w:p w14:paraId="0F3EAA88" w14:textId="77777777" w:rsidR="00B67F4E" w:rsidRPr="004C3F1D" w:rsidRDefault="00B67F4E" w:rsidP="00163AC0">
      <w:pPr>
        <w:widowControl/>
        <w:rPr>
          <w:rFonts w:cs="Arial"/>
          <w:bCs/>
          <w:szCs w:val="22"/>
        </w:rPr>
      </w:pPr>
    </w:p>
    <w:p w14:paraId="51354B27" w14:textId="77777777" w:rsidR="00FB0DFE" w:rsidRPr="00FB0DFE" w:rsidRDefault="00FB0DFE" w:rsidP="00163AC0">
      <w:pPr>
        <w:widowControl/>
        <w:rPr>
          <w:rFonts w:cs="Arial"/>
          <w:szCs w:val="22"/>
        </w:rPr>
      </w:pPr>
      <w:r w:rsidRPr="00FB0DFE">
        <w:rPr>
          <w:rFonts w:cs="Arial"/>
          <w:szCs w:val="22"/>
        </w:rPr>
        <w:t xml:space="preserve">For sequences needing Phase 2 analysis, risk significance determination is performed using the following two </w:t>
      </w:r>
      <w:proofErr w:type="spellStart"/>
      <w:r w:rsidRPr="00FB0DFE">
        <w:rPr>
          <w:rFonts w:cs="Arial"/>
          <w:szCs w:val="22"/>
        </w:rPr>
        <w:t>substeps</w:t>
      </w:r>
      <w:proofErr w:type="spellEnd"/>
      <w:r w:rsidRPr="00FB0DFE">
        <w:rPr>
          <w:rFonts w:cs="Arial"/>
          <w:szCs w:val="22"/>
        </w:rPr>
        <w:t>:</w:t>
      </w:r>
    </w:p>
    <w:p w14:paraId="35A6EA61" w14:textId="77777777" w:rsidR="00FB0DFE" w:rsidRDefault="00FB0DFE" w:rsidP="00163AC0">
      <w:pPr>
        <w:widowControl/>
        <w:rPr>
          <w:rFonts w:cs="Arial"/>
          <w:szCs w:val="22"/>
        </w:rPr>
      </w:pPr>
    </w:p>
    <w:p w14:paraId="27EE87E5" w14:textId="61927683" w:rsidR="00B67F4E" w:rsidRDefault="00B67F4E" w:rsidP="00163AC0">
      <w:pPr>
        <w:widowControl/>
        <w:rPr>
          <w:rFonts w:cs="Arial"/>
          <w:bCs/>
          <w:iCs/>
          <w:szCs w:val="22"/>
          <w:u w:val="single"/>
        </w:rPr>
      </w:pPr>
      <w:r w:rsidRPr="00B67F4E">
        <w:rPr>
          <w:rFonts w:cs="Arial"/>
          <w:bCs/>
          <w:iCs/>
          <w:szCs w:val="22"/>
          <w:u w:val="single"/>
        </w:rPr>
        <w:t xml:space="preserve">Step </w:t>
      </w:r>
      <w:r>
        <w:rPr>
          <w:rFonts w:cs="Arial"/>
          <w:bCs/>
          <w:iCs/>
          <w:szCs w:val="22"/>
          <w:u w:val="single"/>
        </w:rPr>
        <w:t>3.1</w:t>
      </w:r>
      <w:r w:rsidRPr="00B67F4E">
        <w:rPr>
          <w:rFonts w:cs="Arial"/>
          <w:bCs/>
          <w:iCs/>
          <w:szCs w:val="22"/>
          <w:u w:val="single"/>
        </w:rPr>
        <w:t xml:space="preserve"> – </w:t>
      </w:r>
      <w:r>
        <w:rPr>
          <w:rFonts w:cs="Arial"/>
          <w:bCs/>
          <w:iCs/>
          <w:szCs w:val="22"/>
          <w:u w:val="single"/>
        </w:rPr>
        <w:t>LERF Factor Determination</w:t>
      </w:r>
    </w:p>
    <w:p w14:paraId="5F7689D4" w14:textId="77777777" w:rsidR="00B67F4E" w:rsidRDefault="00B67F4E" w:rsidP="00163AC0">
      <w:pPr>
        <w:widowControl/>
        <w:rPr>
          <w:rFonts w:cs="Arial"/>
          <w:bCs/>
          <w:iCs/>
          <w:szCs w:val="22"/>
          <w:u w:val="single"/>
        </w:rPr>
      </w:pPr>
    </w:p>
    <w:p w14:paraId="62C7495D" w14:textId="5E1B11B8" w:rsidR="00B67F4E" w:rsidRDefault="00B67F4E" w:rsidP="00163AC0">
      <w:pPr>
        <w:widowControl/>
        <w:rPr>
          <w:rFonts w:cs="Arial"/>
          <w:bCs/>
          <w:iCs/>
          <w:szCs w:val="22"/>
        </w:rPr>
      </w:pPr>
      <w:r w:rsidRPr="00B67F4E">
        <w:rPr>
          <w:rFonts w:cs="Arial"/>
          <w:bCs/>
          <w:iCs/>
          <w:szCs w:val="22"/>
        </w:rPr>
        <w:t xml:space="preserve">Identify the LERF factor associated with each of the sequences remaining after screening using Table </w:t>
      </w:r>
      <w:r w:rsidR="00277042">
        <w:rPr>
          <w:rFonts w:cs="Arial"/>
          <w:bCs/>
          <w:iCs/>
          <w:szCs w:val="22"/>
        </w:rPr>
        <w:t>6</w:t>
      </w:r>
      <w:r w:rsidRPr="00B67F4E">
        <w:rPr>
          <w:rFonts w:cs="Arial"/>
          <w:bCs/>
          <w:iCs/>
          <w:szCs w:val="22"/>
        </w:rPr>
        <w:t xml:space="preserve">.2.  Document these sequences and their associated LERF factors as discussed in the next </w:t>
      </w:r>
      <w:proofErr w:type="spellStart"/>
      <w:r w:rsidRPr="00B67F4E">
        <w:rPr>
          <w:rFonts w:cs="Arial"/>
          <w:bCs/>
          <w:iCs/>
          <w:szCs w:val="22"/>
        </w:rPr>
        <w:t>substep</w:t>
      </w:r>
      <w:proofErr w:type="spellEnd"/>
      <w:r w:rsidRPr="00B67F4E">
        <w:rPr>
          <w:rFonts w:cs="Arial"/>
          <w:bCs/>
          <w:iCs/>
          <w:szCs w:val="22"/>
        </w:rPr>
        <w:t>.</w:t>
      </w:r>
    </w:p>
    <w:p w14:paraId="459D07EE" w14:textId="77777777" w:rsidR="00B67F4E" w:rsidRDefault="00B67F4E" w:rsidP="00163AC0">
      <w:pPr>
        <w:widowControl/>
        <w:rPr>
          <w:rFonts w:cs="Arial"/>
          <w:bCs/>
          <w:iCs/>
          <w:szCs w:val="22"/>
        </w:rPr>
      </w:pPr>
    </w:p>
    <w:p w14:paraId="5CC087F2" w14:textId="47EB743A" w:rsidR="00B67F4E" w:rsidRDefault="00B67F4E" w:rsidP="00163AC0">
      <w:pPr>
        <w:widowControl/>
        <w:rPr>
          <w:rFonts w:cs="Arial"/>
          <w:bCs/>
          <w:iCs/>
          <w:szCs w:val="22"/>
          <w:u w:val="single"/>
        </w:rPr>
      </w:pPr>
      <w:r w:rsidRPr="00B67F4E">
        <w:rPr>
          <w:rFonts w:cs="Arial"/>
          <w:bCs/>
          <w:iCs/>
          <w:szCs w:val="22"/>
          <w:u w:val="single"/>
        </w:rPr>
        <w:t>Step 3.</w:t>
      </w:r>
      <w:r>
        <w:rPr>
          <w:rFonts w:cs="Arial"/>
          <w:bCs/>
          <w:iCs/>
          <w:szCs w:val="22"/>
          <w:u w:val="single"/>
        </w:rPr>
        <w:t>2</w:t>
      </w:r>
      <w:r w:rsidRPr="00B67F4E">
        <w:rPr>
          <w:rFonts w:cs="Arial"/>
          <w:bCs/>
          <w:iCs/>
          <w:szCs w:val="22"/>
          <w:u w:val="single"/>
        </w:rPr>
        <w:t xml:space="preserve"> – </w:t>
      </w:r>
      <w:r>
        <w:rPr>
          <w:rFonts w:cs="Arial"/>
          <w:bCs/>
          <w:iCs/>
          <w:szCs w:val="22"/>
          <w:u w:val="single"/>
        </w:rPr>
        <w:t>∆</w:t>
      </w:r>
      <w:r w:rsidRPr="00B67F4E">
        <w:rPr>
          <w:rFonts w:cs="Arial"/>
          <w:bCs/>
          <w:iCs/>
          <w:szCs w:val="22"/>
          <w:u w:val="single"/>
        </w:rPr>
        <w:t xml:space="preserve">LERF </w:t>
      </w:r>
      <w:r>
        <w:rPr>
          <w:rFonts w:cs="Arial"/>
          <w:bCs/>
          <w:iCs/>
          <w:szCs w:val="22"/>
          <w:u w:val="single"/>
        </w:rPr>
        <w:t>Significance Evaluation</w:t>
      </w:r>
    </w:p>
    <w:p w14:paraId="2DEBBE2C" w14:textId="77777777" w:rsidR="00B67F4E" w:rsidRDefault="00B67F4E" w:rsidP="00163AC0">
      <w:pPr>
        <w:widowControl/>
        <w:rPr>
          <w:rFonts w:cs="Arial"/>
          <w:bCs/>
          <w:iCs/>
          <w:szCs w:val="22"/>
          <w:u w:val="single"/>
        </w:rPr>
      </w:pPr>
    </w:p>
    <w:p w14:paraId="4A439B7B" w14:textId="09F8BA3A" w:rsidR="00B67F4E" w:rsidRPr="00B67F4E" w:rsidRDefault="00B67F4E" w:rsidP="00163AC0">
      <w:pPr>
        <w:widowControl/>
        <w:rPr>
          <w:rFonts w:cs="Arial"/>
          <w:bCs/>
          <w:iCs/>
          <w:szCs w:val="22"/>
        </w:rPr>
      </w:pPr>
      <w:r w:rsidRPr="00B67F4E">
        <w:rPr>
          <w:rFonts w:cs="Arial"/>
          <w:bCs/>
          <w:iCs/>
          <w:szCs w:val="22"/>
        </w:rPr>
        <w:t xml:space="preserve">Document details of LERF significance assessment using the LERF worksheet (Table </w:t>
      </w:r>
      <w:r w:rsidR="00277042">
        <w:rPr>
          <w:rFonts w:cs="Arial"/>
          <w:bCs/>
          <w:iCs/>
          <w:szCs w:val="22"/>
        </w:rPr>
        <w:t>6</w:t>
      </w:r>
      <w:r w:rsidRPr="00B67F4E">
        <w:rPr>
          <w:rFonts w:cs="Arial"/>
          <w:bCs/>
          <w:iCs/>
          <w:szCs w:val="22"/>
        </w:rPr>
        <w:t>.3).  List each sequence assessed in Phase 2 in column 1 together with its CDF score (in column 2).</w:t>
      </w:r>
    </w:p>
    <w:p w14:paraId="1EB0ABC1" w14:textId="77777777" w:rsidR="00B67F4E" w:rsidRPr="00B67F4E" w:rsidRDefault="00B67F4E" w:rsidP="00163AC0">
      <w:pPr>
        <w:widowControl/>
        <w:rPr>
          <w:rFonts w:cs="Arial"/>
          <w:bCs/>
          <w:iCs/>
          <w:szCs w:val="22"/>
        </w:rPr>
      </w:pPr>
    </w:p>
    <w:p w14:paraId="7AB9DE6E" w14:textId="77777777" w:rsidR="00B67F4E" w:rsidRPr="00B67F4E" w:rsidRDefault="00B67F4E" w:rsidP="00163AC0">
      <w:pPr>
        <w:widowControl/>
        <w:rPr>
          <w:rFonts w:cs="Arial"/>
          <w:bCs/>
          <w:iCs/>
          <w:szCs w:val="22"/>
        </w:rPr>
      </w:pPr>
      <w:r w:rsidRPr="00B67F4E">
        <w:rPr>
          <w:rFonts w:cs="Arial"/>
          <w:bCs/>
          <w:iCs/>
          <w:szCs w:val="22"/>
        </w:rPr>
        <w:t>Document the sequence attributes that make it a potential LERF contributor (e.g. high RCS pressure, drywell floor status for BWRs, etc.) in column 3.</w:t>
      </w:r>
    </w:p>
    <w:p w14:paraId="47972190" w14:textId="77777777" w:rsidR="00B67F4E" w:rsidRPr="00B67F4E" w:rsidRDefault="00B67F4E" w:rsidP="00163AC0">
      <w:pPr>
        <w:widowControl/>
        <w:rPr>
          <w:rFonts w:cs="Arial"/>
          <w:bCs/>
          <w:iCs/>
          <w:szCs w:val="22"/>
        </w:rPr>
      </w:pPr>
    </w:p>
    <w:p w14:paraId="0BEF780B" w14:textId="77777777" w:rsidR="00B67F4E" w:rsidRPr="00B67F4E" w:rsidRDefault="00B67F4E" w:rsidP="00163AC0">
      <w:pPr>
        <w:widowControl/>
        <w:rPr>
          <w:rFonts w:cs="Arial"/>
          <w:bCs/>
          <w:iCs/>
          <w:szCs w:val="22"/>
        </w:rPr>
      </w:pPr>
      <w:r w:rsidRPr="00B67F4E">
        <w:rPr>
          <w:rFonts w:cs="Arial"/>
          <w:bCs/>
          <w:iCs/>
          <w:szCs w:val="22"/>
        </w:rPr>
        <w:t>Document the LERF factor (see Step 3.1) in column 4.</w:t>
      </w:r>
    </w:p>
    <w:p w14:paraId="7CDCF298" w14:textId="77777777" w:rsidR="00B67F4E" w:rsidRPr="00B67F4E" w:rsidRDefault="00B67F4E" w:rsidP="00163AC0">
      <w:pPr>
        <w:widowControl/>
        <w:rPr>
          <w:rFonts w:cs="Arial"/>
          <w:bCs/>
          <w:iCs/>
          <w:szCs w:val="22"/>
        </w:rPr>
      </w:pPr>
    </w:p>
    <w:p w14:paraId="43539EB0" w14:textId="1E408917" w:rsidR="00B67F4E" w:rsidRPr="00B67F4E" w:rsidRDefault="00B67F4E" w:rsidP="00163AC0">
      <w:pPr>
        <w:widowControl/>
        <w:rPr>
          <w:rFonts w:cs="Arial"/>
          <w:bCs/>
          <w:iCs/>
          <w:szCs w:val="22"/>
        </w:rPr>
      </w:pPr>
      <w:r w:rsidRPr="00B67F4E">
        <w:rPr>
          <w:rFonts w:cs="Arial"/>
          <w:bCs/>
          <w:iCs/>
          <w:szCs w:val="22"/>
        </w:rPr>
        <w:t>Document the LERF score in column 5.  The LERF score is calculated by multiplying the ΔCDF score (column 2) by the LERF factor (column 4).  For example, if a sequence has a ΔCDF score of 7 (i.e., 1E-7</w:t>
      </w:r>
      <w:r w:rsidR="00D92F53" w:rsidRPr="00B67F4E">
        <w:rPr>
          <w:rFonts w:cs="Arial"/>
          <w:bCs/>
          <w:iCs/>
          <w:szCs w:val="22"/>
        </w:rPr>
        <w:t>) and</w:t>
      </w:r>
      <w:r w:rsidRPr="00B67F4E">
        <w:rPr>
          <w:rFonts w:cs="Arial"/>
          <w:bCs/>
          <w:iCs/>
          <w:szCs w:val="22"/>
        </w:rPr>
        <w:t xml:space="preserve"> the associated LERF factors is 0.4, the LERF score is 4</w:t>
      </w:r>
      <w:r w:rsidR="00163AC0">
        <w:rPr>
          <w:rFonts w:cs="Arial"/>
          <w:bCs/>
          <w:iCs/>
          <w:szCs w:val="22"/>
        </w:rPr>
        <w:t>×</w:t>
      </w:r>
      <w:r w:rsidRPr="00B67F4E">
        <w:rPr>
          <w:rFonts w:cs="Arial"/>
          <w:bCs/>
          <w:iCs/>
          <w:szCs w:val="22"/>
        </w:rPr>
        <w:t>10</w:t>
      </w:r>
      <w:r w:rsidRPr="00B67F4E">
        <w:rPr>
          <w:rFonts w:cs="Arial"/>
          <w:bCs/>
          <w:iCs/>
          <w:szCs w:val="22"/>
          <w:vertAlign w:val="superscript"/>
        </w:rPr>
        <w:t>-8</w:t>
      </w:r>
      <w:r w:rsidRPr="00B67F4E">
        <w:rPr>
          <w:rFonts w:cs="Arial"/>
          <w:bCs/>
          <w:iCs/>
          <w:szCs w:val="22"/>
        </w:rPr>
        <w:t>.</w:t>
      </w:r>
    </w:p>
    <w:p w14:paraId="2ED6B188" w14:textId="77777777" w:rsidR="00B67F4E" w:rsidRPr="00B67F4E" w:rsidRDefault="00B67F4E" w:rsidP="00163AC0">
      <w:pPr>
        <w:widowControl/>
        <w:rPr>
          <w:rFonts w:cs="Arial"/>
          <w:bCs/>
          <w:iCs/>
          <w:szCs w:val="22"/>
          <w:u w:val="single"/>
        </w:rPr>
      </w:pPr>
    </w:p>
    <w:p w14:paraId="43FF398C" w14:textId="5C156906" w:rsidR="00B67F4E" w:rsidRDefault="00B67F4E" w:rsidP="00163AC0">
      <w:pPr>
        <w:widowControl/>
        <w:rPr>
          <w:rFonts w:cs="Arial"/>
          <w:bCs/>
          <w:iCs/>
          <w:szCs w:val="22"/>
          <w:u w:val="single"/>
        </w:rPr>
      </w:pPr>
      <w:r w:rsidRPr="00B67F4E">
        <w:rPr>
          <w:rFonts w:cs="Arial"/>
          <w:bCs/>
          <w:iCs/>
          <w:szCs w:val="22"/>
          <w:u w:val="single"/>
        </w:rPr>
        <w:t xml:space="preserve">Step </w:t>
      </w:r>
      <w:r>
        <w:rPr>
          <w:rFonts w:cs="Arial"/>
          <w:bCs/>
          <w:iCs/>
          <w:szCs w:val="22"/>
          <w:u w:val="single"/>
        </w:rPr>
        <w:t>4</w:t>
      </w:r>
      <w:r w:rsidRPr="00B67F4E">
        <w:rPr>
          <w:rFonts w:cs="Arial"/>
          <w:bCs/>
          <w:iCs/>
          <w:szCs w:val="22"/>
          <w:u w:val="single"/>
        </w:rPr>
        <w:t xml:space="preserve"> –</w:t>
      </w:r>
      <w:r>
        <w:rPr>
          <w:rFonts w:cs="Arial"/>
          <w:bCs/>
          <w:iCs/>
          <w:szCs w:val="22"/>
          <w:u w:val="single"/>
        </w:rPr>
        <w:t xml:space="preserve"> </w:t>
      </w:r>
      <w:r w:rsidRPr="00B67F4E">
        <w:rPr>
          <w:rFonts w:cs="Arial"/>
          <w:bCs/>
          <w:iCs/>
          <w:szCs w:val="22"/>
          <w:u w:val="single"/>
        </w:rPr>
        <w:t>LERF S</w:t>
      </w:r>
      <w:r>
        <w:rPr>
          <w:rFonts w:cs="Arial"/>
          <w:bCs/>
          <w:iCs/>
          <w:szCs w:val="22"/>
          <w:u w:val="single"/>
        </w:rPr>
        <w:t>ignificance</w:t>
      </w:r>
    </w:p>
    <w:p w14:paraId="67DFE5C8" w14:textId="77777777" w:rsidR="00B67F4E" w:rsidRDefault="00B67F4E" w:rsidP="00163AC0">
      <w:pPr>
        <w:widowControl/>
        <w:rPr>
          <w:rFonts w:cs="Arial"/>
          <w:bCs/>
          <w:iCs/>
          <w:szCs w:val="22"/>
          <w:u w:val="single"/>
        </w:rPr>
      </w:pPr>
    </w:p>
    <w:p w14:paraId="0DE08C58" w14:textId="14DA0398" w:rsidR="00B67F4E" w:rsidRDefault="00B67F4E" w:rsidP="00163AC0">
      <w:pPr>
        <w:widowControl/>
        <w:rPr>
          <w:rFonts w:cs="Arial"/>
          <w:bCs/>
          <w:iCs/>
          <w:szCs w:val="22"/>
        </w:rPr>
      </w:pPr>
      <w:r w:rsidRPr="00B67F4E">
        <w:rPr>
          <w:rFonts w:cs="Arial"/>
          <w:bCs/>
          <w:iCs/>
          <w:szCs w:val="22"/>
        </w:rPr>
        <w:t xml:space="preserve">Sum the scores for </w:t>
      </w:r>
      <w:proofErr w:type="gramStart"/>
      <w:r w:rsidRPr="00B67F4E">
        <w:rPr>
          <w:rFonts w:cs="Arial"/>
          <w:bCs/>
          <w:iCs/>
          <w:szCs w:val="22"/>
        </w:rPr>
        <w:t>all of</w:t>
      </w:r>
      <w:proofErr w:type="gramEnd"/>
      <w:r w:rsidRPr="00B67F4E">
        <w:rPr>
          <w:rFonts w:cs="Arial"/>
          <w:bCs/>
          <w:iCs/>
          <w:szCs w:val="22"/>
        </w:rPr>
        <w:t xml:space="preserve"> the LERF contributing sequences associated with the finding and enter the total ΔLERF score in the space below Column 5.  Use the numerical result to determine the ΔLERF significance (color), using Table 1</w:t>
      </w:r>
      <w:r w:rsidR="001C6050">
        <w:rPr>
          <w:rFonts w:cs="Arial"/>
          <w:bCs/>
          <w:iCs/>
          <w:szCs w:val="22"/>
        </w:rPr>
        <w:t>.1.</w:t>
      </w:r>
    </w:p>
    <w:p w14:paraId="23E19AD5" w14:textId="77777777" w:rsidR="00075F3B" w:rsidRDefault="00075F3B" w:rsidP="00163AC0">
      <w:pPr>
        <w:widowControl/>
        <w:rPr>
          <w:rFonts w:cs="Arial"/>
          <w:bCs/>
          <w:iCs/>
          <w:szCs w:val="22"/>
        </w:rPr>
      </w:pPr>
    </w:p>
    <w:p w14:paraId="6DBD7DA4" w14:textId="35871D0A" w:rsidR="00B67F4E" w:rsidRPr="00B67F4E" w:rsidRDefault="00B67F4E" w:rsidP="00163AC0">
      <w:pPr>
        <w:widowControl/>
        <w:rPr>
          <w:rFonts w:cs="Arial"/>
          <w:bCs/>
          <w:iCs/>
          <w:szCs w:val="22"/>
          <w:u w:val="single"/>
        </w:rPr>
      </w:pPr>
      <w:r w:rsidRPr="00B67F4E">
        <w:rPr>
          <w:rFonts w:cs="Arial"/>
          <w:bCs/>
          <w:iCs/>
          <w:szCs w:val="22"/>
          <w:u w:val="single"/>
        </w:rPr>
        <w:t xml:space="preserve">Step </w:t>
      </w:r>
      <w:r>
        <w:rPr>
          <w:rFonts w:cs="Arial"/>
          <w:bCs/>
          <w:iCs/>
          <w:szCs w:val="22"/>
          <w:u w:val="single"/>
        </w:rPr>
        <w:t>5</w:t>
      </w:r>
      <w:r w:rsidRPr="00B67F4E">
        <w:rPr>
          <w:rFonts w:cs="Arial"/>
          <w:bCs/>
          <w:iCs/>
          <w:szCs w:val="22"/>
          <w:u w:val="single"/>
        </w:rPr>
        <w:t xml:space="preserve"> –</w:t>
      </w:r>
      <w:r>
        <w:rPr>
          <w:rFonts w:cs="Arial"/>
          <w:bCs/>
          <w:iCs/>
          <w:szCs w:val="22"/>
          <w:u w:val="single"/>
        </w:rPr>
        <w:t xml:space="preserve"> Finding Significance</w:t>
      </w:r>
    </w:p>
    <w:p w14:paraId="162FC624" w14:textId="77777777" w:rsidR="00B67F4E" w:rsidRPr="00B67F4E" w:rsidRDefault="00B67F4E" w:rsidP="00163AC0"/>
    <w:p w14:paraId="41D10595" w14:textId="77777777" w:rsidR="00B67F4E" w:rsidRPr="00B67F4E" w:rsidRDefault="00B67F4E" w:rsidP="00163AC0">
      <w:pPr>
        <w:widowControl/>
        <w:rPr>
          <w:rFonts w:cs="Arial"/>
          <w:bCs/>
          <w:iCs/>
          <w:szCs w:val="22"/>
        </w:rPr>
      </w:pPr>
      <w:r w:rsidRPr="00B67F4E">
        <w:rPr>
          <w:rFonts w:cs="Arial"/>
          <w:bCs/>
          <w:iCs/>
          <w:szCs w:val="22"/>
        </w:rPr>
        <w:t xml:space="preserve">Compare the CDF significance (color) with that for the LERF significance for the same finding.  The higher (color) is the preliminary risk significance of the finding.  </w:t>
      </w:r>
    </w:p>
    <w:p w14:paraId="6520FE1B" w14:textId="26E6807E" w:rsidR="00AB2329" w:rsidRDefault="00AB2329" w:rsidP="00163AC0">
      <w:pPr>
        <w:widowControl/>
        <w:autoSpaceDE/>
        <w:autoSpaceDN/>
        <w:adjustRightInd/>
        <w:rPr>
          <w:rFonts w:cs="Arial"/>
          <w:szCs w:val="22"/>
        </w:rPr>
      </w:pPr>
      <w:r>
        <w:rPr>
          <w:rFonts w:cs="Arial"/>
          <w:szCs w:val="22"/>
        </w:rPr>
        <w:br w:type="page"/>
      </w:r>
    </w:p>
    <w:tbl>
      <w:tblPr>
        <w:tblW w:w="9360" w:type="dxa"/>
        <w:jc w:val="center"/>
        <w:tblLayout w:type="fixed"/>
        <w:tblCellMar>
          <w:top w:w="29" w:type="dxa"/>
          <w:left w:w="72" w:type="dxa"/>
          <w:bottom w:w="29" w:type="dxa"/>
          <w:right w:w="72" w:type="dxa"/>
        </w:tblCellMar>
        <w:tblLook w:val="0000" w:firstRow="0" w:lastRow="0" w:firstColumn="0" w:lastColumn="0" w:noHBand="0" w:noVBand="0"/>
      </w:tblPr>
      <w:tblGrid>
        <w:gridCol w:w="1029"/>
        <w:gridCol w:w="1444"/>
        <w:gridCol w:w="1106"/>
        <w:gridCol w:w="1134"/>
        <w:gridCol w:w="1097"/>
        <w:gridCol w:w="1088"/>
        <w:gridCol w:w="1106"/>
        <w:gridCol w:w="1356"/>
      </w:tblGrid>
      <w:tr w:rsidR="003A028F" w:rsidRPr="00406FE6" w14:paraId="5192E894" w14:textId="77777777" w:rsidTr="00C4487A">
        <w:trPr>
          <w:cantSplit/>
          <w:trHeight w:val="20"/>
          <w:jc w:val="center"/>
        </w:trPr>
        <w:tc>
          <w:tcPr>
            <w:tcW w:w="9990" w:type="dxa"/>
            <w:gridSpan w:val="8"/>
            <w:tcBorders>
              <w:bottom w:val="single" w:sz="4" w:space="0" w:color="auto"/>
            </w:tcBorders>
          </w:tcPr>
          <w:p w14:paraId="7DB6316C" w14:textId="3F31EEBC" w:rsidR="003A028F" w:rsidRPr="00913613" w:rsidRDefault="00913613" w:rsidP="00163AC0">
            <w:pPr>
              <w:pStyle w:val="Tables"/>
              <w:rPr>
                <w:b/>
              </w:rPr>
            </w:pPr>
            <w:bookmarkStart w:id="111" w:name="Table_5_1"/>
            <w:bookmarkStart w:id="112" w:name="_Toc35002729"/>
            <w:bookmarkStart w:id="113" w:name="_Hlk25588255"/>
            <w:r w:rsidRPr="00913613">
              <w:lastRenderedPageBreak/>
              <w:t xml:space="preserve">Table </w:t>
            </w:r>
            <w:proofErr w:type="gramStart"/>
            <w:r w:rsidRPr="00913613">
              <w:t>6</w:t>
            </w:r>
            <w:r w:rsidR="003A028F" w:rsidRPr="00913613">
              <w:t>.1  Phase</w:t>
            </w:r>
            <w:proofErr w:type="gramEnd"/>
            <w:r w:rsidR="003A028F" w:rsidRPr="00913613">
              <w:t xml:space="preserve"> 1 Screening-Type A Findings at Full Power</w:t>
            </w:r>
            <w:bookmarkEnd w:id="111"/>
            <w:bookmarkEnd w:id="112"/>
          </w:p>
        </w:tc>
      </w:tr>
      <w:tr w:rsidR="003A028F" w:rsidRPr="00406FE6" w14:paraId="51D4F26E" w14:textId="77777777" w:rsidTr="00C4487A">
        <w:trPr>
          <w:cantSplit/>
          <w:trHeight w:val="20"/>
          <w:jc w:val="center"/>
        </w:trPr>
        <w:tc>
          <w:tcPr>
            <w:tcW w:w="1097" w:type="dxa"/>
            <w:vMerge w:val="restart"/>
            <w:tcBorders>
              <w:top w:val="single" w:sz="4" w:space="0" w:color="auto"/>
              <w:left w:val="single" w:sz="7" w:space="0" w:color="000000"/>
              <w:bottom w:val="nil"/>
              <w:right w:val="single" w:sz="7" w:space="0" w:color="000000"/>
            </w:tcBorders>
            <w:vAlign w:val="center"/>
          </w:tcPr>
          <w:p w14:paraId="474D9387" w14:textId="77777777" w:rsidR="003A028F" w:rsidRPr="004C3F1D" w:rsidRDefault="003A028F" w:rsidP="00163AC0">
            <w:pPr>
              <w:widowControl/>
              <w:jc w:val="center"/>
              <w:rPr>
                <w:rFonts w:cs="Arial"/>
                <w:sz w:val="18"/>
                <w:szCs w:val="18"/>
                <w:u w:val="single"/>
              </w:rPr>
            </w:pPr>
            <w:r w:rsidRPr="004C3F1D">
              <w:rPr>
                <w:rFonts w:cs="Arial"/>
                <w:sz w:val="18"/>
                <w:szCs w:val="18"/>
                <w:u w:val="single"/>
              </w:rPr>
              <w:t>Reactor Type</w:t>
            </w:r>
          </w:p>
        </w:tc>
        <w:tc>
          <w:tcPr>
            <w:tcW w:w="1544" w:type="dxa"/>
            <w:vMerge w:val="restart"/>
            <w:tcBorders>
              <w:top w:val="single" w:sz="4" w:space="0" w:color="auto"/>
              <w:left w:val="single" w:sz="7" w:space="0" w:color="000000"/>
              <w:bottom w:val="nil"/>
              <w:right w:val="single" w:sz="7" w:space="0" w:color="000000"/>
            </w:tcBorders>
            <w:vAlign w:val="center"/>
          </w:tcPr>
          <w:p w14:paraId="4CFF25C2" w14:textId="77777777" w:rsidR="003A028F" w:rsidRPr="004C3F1D" w:rsidRDefault="003A028F" w:rsidP="00163AC0">
            <w:pPr>
              <w:widowControl/>
              <w:jc w:val="center"/>
              <w:rPr>
                <w:rFonts w:cs="Arial"/>
                <w:sz w:val="18"/>
                <w:szCs w:val="18"/>
                <w:u w:val="single"/>
              </w:rPr>
            </w:pPr>
            <w:r w:rsidRPr="004C3F1D">
              <w:rPr>
                <w:rFonts w:cs="Arial"/>
                <w:sz w:val="18"/>
                <w:szCs w:val="18"/>
                <w:u w:val="single"/>
              </w:rPr>
              <w:t>Containment Type</w:t>
            </w:r>
          </w:p>
        </w:tc>
        <w:tc>
          <w:tcPr>
            <w:tcW w:w="7349" w:type="dxa"/>
            <w:gridSpan w:val="6"/>
            <w:tcBorders>
              <w:top w:val="single" w:sz="4" w:space="0" w:color="auto"/>
              <w:left w:val="single" w:sz="7" w:space="0" w:color="000000"/>
              <w:bottom w:val="single" w:sz="7" w:space="0" w:color="000000"/>
              <w:right w:val="single" w:sz="7" w:space="0" w:color="000000"/>
            </w:tcBorders>
            <w:vAlign w:val="center"/>
          </w:tcPr>
          <w:p w14:paraId="1ECA4C11" w14:textId="2613003B" w:rsidR="003A028F" w:rsidRPr="004C3F1D" w:rsidRDefault="003A028F" w:rsidP="00163AC0">
            <w:pPr>
              <w:widowControl/>
              <w:jc w:val="center"/>
              <w:rPr>
                <w:rFonts w:cs="Arial"/>
                <w:sz w:val="18"/>
                <w:szCs w:val="18"/>
                <w:u w:val="single"/>
              </w:rPr>
            </w:pPr>
            <w:r w:rsidRPr="004C3F1D">
              <w:rPr>
                <w:rFonts w:cs="Arial"/>
                <w:sz w:val="18"/>
                <w:szCs w:val="18"/>
                <w:u w:val="single"/>
              </w:rPr>
              <w:t>Attributes of Accident Sequence Related to Finding</w:t>
            </w:r>
          </w:p>
        </w:tc>
      </w:tr>
      <w:tr w:rsidR="003A028F" w:rsidRPr="00406FE6" w14:paraId="0B652607" w14:textId="77777777" w:rsidTr="00C4487A">
        <w:trPr>
          <w:cantSplit/>
          <w:trHeight w:val="20"/>
          <w:jc w:val="center"/>
        </w:trPr>
        <w:tc>
          <w:tcPr>
            <w:tcW w:w="1097" w:type="dxa"/>
            <w:vMerge/>
            <w:tcBorders>
              <w:top w:val="nil"/>
              <w:left w:val="single" w:sz="7" w:space="0" w:color="000000"/>
              <w:bottom w:val="single" w:sz="7" w:space="0" w:color="000000"/>
              <w:right w:val="single" w:sz="7" w:space="0" w:color="000000"/>
            </w:tcBorders>
            <w:vAlign w:val="center"/>
          </w:tcPr>
          <w:p w14:paraId="71654006" w14:textId="77777777" w:rsidR="003A028F" w:rsidRPr="004C3F1D" w:rsidRDefault="003A028F" w:rsidP="00163AC0">
            <w:pPr>
              <w:widowControl/>
              <w:jc w:val="center"/>
              <w:rPr>
                <w:rFonts w:cs="Arial"/>
                <w:sz w:val="18"/>
                <w:szCs w:val="18"/>
                <w:u w:val="single"/>
              </w:rPr>
            </w:pPr>
          </w:p>
        </w:tc>
        <w:tc>
          <w:tcPr>
            <w:tcW w:w="1544" w:type="dxa"/>
            <w:vMerge/>
            <w:tcBorders>
              <w:top w:val="nil"/>
              <w:left w:val="single" w:sz="7" w:space="0" w:color="000000"/>
              <w:bottom w:val="single" w:sz="7" w:space="0" w:color="000000"/>
              <w:right w:val="single" w:sz="7" w:space="0" w:color="000000"/>
            </w:tcBorders>
            <w:vAlign w:val="center"/>
          </w:tcPr>
          <w:p w14:paraId="54560CC1" w14:textId="77777777" w:rsidR="003A028F" w:rsidRPr="004C3F1D" w:rsidRDefault="003A028F" w:rsidP="00163AC0">
            <w:pPr>
              <w:widowControl/>
              <w:jc w:val="center"/>
              <w:rPr>
                <w:rFonts w:cs="Arial"/>
                <w:sz w:val="18"/>
                <w:szCs w:val="18"/>
                <w:u w:val="single"/>
              </w:rPr>
            </w:pPr>
          </w:p>
        </w:tc>
        <w:tc>
          <w:tcPr>
            <w:tcW w:w="1180" w:type="dxa"/>
            <w:tcBorders>
              <w:top w:val="single" w:sz="7" w:space="0" w:color="000000"/>
              <w:left w:val="single" w:sz="7" w:space="0" w:color="000000"/>
              <w:bottom w:val="single" w:sz="7" w:space="0" w:color="000000"/>
              <w:right w:val="single" w:sz="7" w:space="0" w:color="000000"/>
            </w:tcBorders>
            <w:vAlign w:val="center"/>
          </w:tcPr>
          <w:p w14:paraId="62DE7315" w14:textId="77777777" w:rsidR="003A028F" w:rsidRPr="004C3F1D" w:rsidRDefault="003A028F" w:rsidP="00163AC0">
            <w:pPr>
              <w:widowControl/>
              <w:jc w:val="center"/>
              <w:rPr>
                <w:rFonts w:cs="Arial"/>
                <w:sz w:val="18"/>
                <w:szCs w:val="18"/>
                <w:u w:val="single"/>
              </w:rPr>
            </w:pPr>
            <w:r w:rsidRPr="004C3F1D">
              <w:rPr>
                <w:rFonts w:cs="Arial"/>
                <w:sz w:val="18"/>
                <w:szCs w:val="18"/>
                <w:u w:val="single"/>
              </w:rPr>
              <w:t>ISLOCA</w:t>
            </w:r>
          </w:p>
        </w:tc>
        <w:tc>
          <w:tcPr>
            <w:tcW w:w="1210" w:type="dxa"/>
            <w:tcBorders>
              <w:top w:val="single" w:sz="7" w:space="0" w:color="000000"/>
              <w:left w:val="single" w:sz="7" w:space="0" w:color="000000"/>
              <w:bottom w:val="single" w:sz="7" w:space="0" w:color="000000"/>
              <w:right w:val="single" w:sz="7" w:space="0" w:color="000000"/>
            </w:tcBorders>
            <w:vAlign w:val="center"/>
          </w:tcPr>
          <w:p w14:paraId="79C7AAB5" w14:textId="77777777" w:rsidR="003A028F" w:rsidRPr="004C3F1D" w:rsidRDefault="003A028F" w:rsidP="00163AC0">
            <w:pPr>
              <w:widowControl/>
              <w:jc w:val="center"/>
              <w:rPr>
                <w:rFonts w:cs="Arial"/>
                <w:sz w:val="18"/>
                <w:szCs w:val="18"/>
                <w:u w:val="single"/>
              </w:rPr>
            </w:pPr>
            <w:r w:rsidRPr="004C3F1D">
              <w:rPr>
                <w:rFonts w:cs="Arial"/>
                <w:sz w:val="18"/>
                <w:szCs w:val="18"/>
                <w:u w:val="single"/>
              </w:rPr>
              <w:t>SGTR</w:t>
            </w:r>
          </w:p>
        </w:tc>
        <w:tc>
          <w:tcPr>
            <w:tcW w:w="1170" w:type="dxa"/>
            <w:tcBorders>
              <w:top w:val="single" w:sz="7" w:space="0" w:color="000000"/>
              <w:left w:val="single" w:sz="7" w:space="0" w:color="000000"/>
              <w:bottom w:val="single" w:sz="7" w:space="0" w:color="000000"/>
              <w:right w:val="single" w:sz="7" w:space="0" w:color="000000"/>
            </w:tcBorders>
            <w:vAlign w:val="center"/>
          </w:tcPr>
          <w:p w14:paraId="4B03F5F9" w14:textId="77777777" w:rsidR="003A028F" w:rsidRPr="004C3F1D" w:rsidRDefault="003A028F" w:rsidP="00163AC0">
            <w:pPr>
              <w:widowControl/>
              <w:jc w:val="center"/>
              <w:rPr>
                <w:rFonts w:cs="Arial"/>
                <w:sz w:val="18"/>
                <w:szCs w:val="18"/>
                <w:u w:val="single"/>
              </w:rPr>
            </w:pPr>
            <w:r w:rsidRPr="004C3F1D">
              <w:rPr>
                <w:rFonts w:cs="Arial"/>
                <w:sz w:val="18"/>
                <w:szCs w:val="18"/>
                <w:u w:val="single"/>
              </w:rPr>
              <w:t>ATWS</w:t>
            </w:r>
          </w:p>
        </w:tc>
        <w:tc>
          <w:tcPr>
            <w:tcW w:w="1160" w:type="dxa"/>
            <w:tcBorders>
              <w:top w:val="single" w:sz="7" w:space="0" w:color="000000"/>
              <w:left w:val="single" w:sz="7" w:space="0" w:color="000000"/>
              <w:bottom w:val="single" w:sz="7" w:space="0" w:color="000000"/>
              <w:right w:val="single" w:sz="7" w:space="0" w:color="000000"/>
            </w:tcBorders>
            <w:vAlign w:val="center"/>
          </w:tcPr>
          <w:p w14:paraId="65690980" w14:textId="77777777" w:rsidR="00713F3A" w:rsidRPr="004C3F1D" w:rsidRDefault="003A028F" w:rsidP="00163AC0">
            <w:pPr>
              <w:widowControl/>
              <w:jc w:val="center"/>
              <w:rPr>
                <w:rFonts w:cs="Arial"/>
                <w:sz w:val="18"/>
                <w:szCs w:val="18"/>
                <w:u w:val="single"/>
              </w:rPr>
            </w:pPr>
            <w:r w:rsidRPr="004C3F1D">
              <w:rPr>
                <w:rFonts w:cs="Arial"/>
                <w:sz w:val="18"/>
                <w:szCs w:val="18"/>
                <w:u w:val="single"/>
              </w:rPr>
              <w:t>SBO</w:t>
            </w:r>
          </w:p>
          <w:p w14:paraId="0BEB8FE3" w14:textId="13B016D8" w:rsidR="003A028F" w:rsidRPr="004C3F1D" w:rsidRDefault="003A028F" w:rsidP="00163AC0">
            <w:pPr>
              <w:widowControl/>
              <w:jc w:val="center"/>
              <w:rPr>
                <w:rFonts w:cs="Arial"/>
                <w:sz w:val="18"/>
                <w:szCs w:val="18"/>
                <w:u w:val="single"/>
              </w:rPr>
            </w:pPr>
            <w:r w:rsidRPr="004C3F1D">
              <w:rPr>
                <w:rFonts w:cs="Arial"/>
                <w:sz w:val="18"/>
                <w:szCs w:val="18"/>
                <w:u w:val="single"/>
              </w:rPr>
              <w:t>(Note 1)</w:t>
            </w:r>
          </w:p>
        </w:tc>
        <w:tc>
          <w:tcPr>
            <w:tcW w:w="1180" w:type="dxa"/>
            <w:tcBorders>
              <w:top w:val="single" w:sz="7" w:space="0" w:color="000000"/>
              <w:left w:val="single" w:sz="7" w:space="0" w:color="000000"/>
              <w:bottom w:val="single" w:sz="7" w:space="0" w:color="000000"/>
              <w:right w:val="single" w:sz="7" w:space="0" w:color="000000"/>
            </w:tcBorders>
            <w:vAlign w:val="center"/>
          </w:tcPr>
          <w:p w14:paraId="61C81AFA" w14:textId="77777777" w:rsidR="003A028F" w:rsidRPr="004C3F1D" w:rsidRDefault="003A028F" w:rsidP="00163AC0">
            <w:pPr>
              <w:widowControl/>
              <w:jc w:val="center"/>
              <w:rPr>
                <w:rFonts w:cs="Arial"/>
                <w:sz w:val="18"/>
                <w:szCs w:val="18"/>
                <w:u w:val="single"/>
              </w:rPr>
            </w:pPr>
            <w:r w:rsidRPr="004C3F1D">
              <w:rPr>
                <w:rFonts w:cs="Arial"/>
                <w:sz w:val="18"/>
                <w:szCs w:val="18"/>
                <w:u w:val="single"/>
              </w:rPr>
              <w:t>High RCS Pressure</w:t>
            </w:r>
          </w:p>
          <w:p w14:paraId="54BFD64A" w14:textId="77777777" w:rsidR="003A028F" w:rsidRPr="004C3F1D" w:rsidRDefault="003A028F" w:rsidP="00163AC0">
            <w:pPr>
              <w:widowControl/>
              <w:jc w:val="center"/>
              <w:rPr>
                <w:rFonts w:cs="Arial"/>
                <w:sz w:val="18"/>
                <w:szCs w:val="18"/>
                <w:u w:val="single"/>
              </w:rPr>
            </w:pPr>
            <w:r w:rsidRPr="004C3F1D">
              <w:rPr>
                <w:rFonts w:cs="Arial"/>
                <w:sz w:val="18"/>
                <w:szCs w:val="18"/>
                <w:u w:val="single"/>
              </w:rPr>
              <w:t>(Note 2)</w:t>
            </w:r>
          </w:p>
        </w:tc>
        <w:tc>
          <w:tcPr>
            <w:tcW w:w="1449" w:type="dxa"/>
            <w:tcBorders>
              <w:top w:val="single" w:sz="7" w:space="0" w:color="000000"/>
              <w:left w:val="single" w:sz="7" w:space="0" w:color="000000"/>
              <w:bottom w:val="single" w:sz="7" w:space="0" w:color="000000"/>
              <w:right w:val="single" w:sz="7" w:space="0" w:color="000000"/>
            </w:tcBorders>
            <w:vAlign w:val="center"/>
          </w:tcPr>
          <w:p w14:paraId="584287EB" w14:textId="77777777" w:rsidR="003A028F" w:rsidRPr="004C3F1D" w:rsidRDefault="003A028F" w:rsidP="00163AC0">
            <w:pPr>
              <w:widowControl/>
              <w:jc w:val="center"/>
              <w:rPr>
                <w:rFonts w:cs="Arial"/>
                <w:sz w:val="18"/>
                <w:szCs w:val="18"/>
                <w:u w:val="single"/>
              </w:rPr>
            </w:pPr>
            <w:r w:rsidRPr="004C3F1D">
              <w:rPr>
                <w:rFonts w:cs="Arial"/>
                <w:sz w:val="18"/>
                <w:szCs w:val="18"/>
                <w:u w:val="single"/>
              </w:rPr>
              <w:t>All Others</w:t>
            </w:r>
          </w:p>
        </w:tc>
      </w:tr>
      <w:tr w:rsidR="003A028F" w:rsidRPr="00406FE6" w14:paraId="06061711"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765DC0F2" w14:textId="77777777" w:rsidR="003A028F" w:rsidRPr="00406FE6" w:rsidRDefault="003A028F" w:rsidP="00163AC0">
            <w:pPr>
              <w:widowControl/>
              <w:jc w:val="center"/>
              <w:rPr>
                <w:rFonts w:cs="Arial"/>
                <w:sz w:val="18"/>
                <w:szCs w:val="18"/>
              </w:rPr>
            </w:pPr>
            <w:r w:rsidRPr="00406FE6">
              <w:rPr>
                <w:rFonts w:cs="Arial"/>
                <w:sz w:val="18"/>
                <w:szCs w:val="18"/>
              </w:rPr>
              <w:t>BWR</w:t>
            </w:r>
          </w:p>
        </w:tc>
        <w:tc>
          <w:tcPr>
            <w:tcW w:w="1544" w:type="dxa"/>
            <w:tcBorders>
              <w:top w:val="single" w:sz="7" w:space="0" w:color="000000"/>
              <w:left w:val="single" w:sz="7" w:space="0" w:color="000000"/>
              <w:bottom w:val="single" w:sz="7" w:space="0" w:color="000000"/>
              <w:right w:val="single" w:sz="7" w:space="0" w:color="000000"/>
            </w:tcBorders>
          </w:tcPr>
          <w:p w14:paraId="32484633" w14:textId="77777777" w:rsidR="003A028F" w:rsidRPr="00406FE6" w:rsidRDefault="003A028F" w:rsidP="00163AC0">
            <w:pPr>
              <w:widowControl/>
              <w:jc w:val="center"/>
              <w:rPr>
                <w:rFonts w:cs="Arial"/>
                <w:sz w:val="18"/>
                <w:szCs w:val="18"/>
              </w:rPr>
            </w:pPr>
            <w:r w:rsidRPr="00406FE6">
              <w:rPr>
                <w:rFonts w:cs="Arial"/>
                <w:sz w:val="18"/>
                <w:szCs w:val="18"/>
              </w:rPr>
              <w:t>Mark I</w:t>
            </w:r>
          </w:p>
        </w:tc>
        <w:tc>
          <w:tcPr>
            <w:tcW w:w="1180" w:type="dxa"/>
            <w:tcBorders>
              <w:top w:val="single" w:sz="7" w:space="0" w:color="000000"/>
              <w:left w:val="single" w:sz="7" w:space="0" w:color="000000"/>
              <w:bottom w:val="single" w:sz="7" w:space="0" w:color="000000"/>
              <w:right w:val="single" w:sz="7" w:space="0" w:color="000000"/>
            </w:tcBorders>
          </w:tcPr>
          <w:p w14:paraId="099167A6"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shd w:val="solid" w:color="C0C0C0" w:fill="FFFFFF"/>
          </w:tcPr>
          <w:p w14:paraId="3F5F8145" w14:textId="77777777" w:rsidR="003A028F" w:rsidRPr="00406FE6" w:rsidRDefault="003A028F" w:rsidP="00163AC0">
            <w:pPr>
              <w:widowControl/>
              <w:jc w:val="center"/>
              <w:rPr>
                <w:rFonts w:cs="Arial"/>
                <w:sz w:val="18"/>
                <w:szCs w:val="18"/>
              </w:rPr>
            </w:pPr>
            <w:r w:rsidRPr="00406FE6">
              <w:rPr>
                <w:rFonts w:cs="Arial"/>
                <w:sz w:val="18"/>
                <w:szCs w:val="18"/>
              </w:rPr>
              <w:t>Not Applicable</w:t>
            </w:r>
          </w:p>
        </w:tc>
        <w:tc>
          <w:tcPr>
            <w:tcW w:w="1170" w:type="dxa"/>
            <w:tcBorders>
              <w:top w:val="single" w:sz="7" w:space="0" w:color="000000"/>
              <w:left w:val="single" w:sz="7" w:space="0" w:color="000000"/>
              <w:bottom w:val="single" w:sz="7" w:space="0" w:color="000000"/>
              <w:right w:val="single" w:sz="7" w:space="0" w:color="000000"/>
            </w:tcBorders>
          </w:tcPr>
          <w:p w14:paraId="674E6AF1"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60" w:type="dxa"/>
            <w:tcBorders>
              <w:top w:val="single" w:sz="7" w:space="0" w:color="000000"/>
              <w:left w:val="single" w:sz="7" w:space="0" w:color="000000"/>
              <w:bottom w:val="single" w:sz="7" w:space="0" w:color="000000"/>
              <w:right w:val="single" w:sz="7" w:space="0" w:color="000000"/>
            </w:tcBorders>
          </w:tcPr>
          <w:p w14:paraId="5B2B776A"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80" w:type="dxa"/>
            <w:tcBorders>
              <w:top w:val="single" w:sz="7" w:space="0" w:color="000000"/>
              <w:left w:val="single" w:sz="7" w:space="0" w:color="000000"/>
              <w:bottom w:val="single" w:sz="7" w:space="0" w:color="000000"/>
              <w:right w:val="single" w:sz="7" w:space="0" w:color="000000"/>
            </w:tcBorders>
          </w:tcPr>
          <w:p w14:paraId="31F44EE3"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449" w:type="dxa"/>
            <w:tcBorders>
              <w:top w:val="single" w:sz="7" w:space="0" w:color="000000"/>
              <w:left w:val="single" w:sz="7" w:space="0" w:color="000000"/>
              <w:bottom w:val="single" w:sz="7" w:space="0" w:color="000000"/>
              <w:right w:val="single" w:sz="7" w:space="0" w:color="000000"/>
            </w:tcBorders>
          </w:tcPr>
          <w:p w14:paraId="36BCDA0E" w14:textId="77777777" w:rsidR="003A028F" w:rsidRPr="00406FE6" w:rsidRDefault="003A028F" w:rsidP="00163AC0">
            <w:pPr>
              <w:widowControl/>
              <w:jc w:val="center"/>
              <w:rPr>
                <w:rFonts w:cs="Arial"/>
                <w:sz w:val="18"/>
                <w:szCs w:val="18"/>
              </w:rPr>
            </w:pPr>
            <w:r w:rsidRPr="00406FE6">
              <w:rPr>
                <w:rFonts w:cs="Arial"/>
                <w:sz w:val="18"/>
                <w:szCs w:val="18"/>
              </w:rPr>
              <w:t>Note 3</w:t>
            </w:r>
          </w:p>
        </w:tc>
      </w:tr>
      <w:tr w:rsidR="003A028F" w:rsidRPr="00406FE6" w14:paraId="5A43C93B"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16DAFE30" w14:textId="77777777" w:rsidR="003A028F" w:rsidRPr="00406FE6" w:rsidRDefault="003A028F" w:rsidP="00163AC0">
            <w:pPr>
              <w:widowControl/>
              <w:jc w:val="center"/>
              <w:rPr>
                <w:rFonts w:cs="Arial"/>
                <w:sz w:val="18"/>
                <w:szCs w:val="18"/>
              </w:rPr>
            </w:pPr>
            <w:r w:rsidRPr="00406FE6">
              <w:rPr>
                <w:rFonts w:cs="Arial"/>
                <w:sz w:val="18"/>
                <w:szCs w:val="18"/>
              </w:rPr>
              <w:t>BWR</w:t>
            </w:r>
          </w:p>
        </w:tc>
        <w:tc>
          <w:tcPr>
            <w:tcW w:w="1544" w:type="dxa"/>
            <w:tcBorders>
              <w:top w:val="single" w:sz="7" w:space="0" w:color="000000"/>
              <w:left w:val="single" w:sz="7" w:space="0" w:color="000000"/>
              <w:bottom w:val="single" w:sz="7" w:space="0" w:color="000000"/>
              <w:right w:val="single" w:sz="7" w:space="0" w:color="000000"/>
            </w:tcBorders>
          </w:tcPr>
          <w:p w14:paraId="06182BED" w14:textId="77777777" w:rsidR="003A028F" w:rsidRPr="00406FE6" w:rsidRDefault="003A028F" w:rsidP="00163AC0">
            <w:pPr>
              <w:widowControl/>
              <w:jc w:val="center"/>
              <w:rPr>
                <w:rFonts w:cs="Arial"/>
                <w:sz w:val="18"/>
                <w:szCs w:val="18"/>
              </w:rPr>
            </w:pPr>
            <w:r w:rsidRPr="00406FE6">
              <w:rPr>
                <w:rFonts w:cs="Arial"/>
                <w:sz w:val="18"/>
                <w:szCs w:val="18"/>
              </w:rPr>
              <w:t>Mark II</w:t>
            </w:r>
          </w:p>
        </w:tc>
        <w:tc>
          <w:tcPr>
            <w:tcW w:w="1180" w:type="dxa"/>
            <w:tcBorders>
              <w:top w:val="single" w:sz="7" w:space="0" w:color="000000"/>
              <w:left w:val="single" w:sz="7" w:space="0" w:color="000000"/>
              <w:bottom w:val="single" w:sz="7" w:space="0" w:color="000000"/>
              <w:right w:val="single" w:sz="7" w:space="0" w:color="000000"/>
            </w:tcBorders>
          </w:tcPr>
          <w:p w14:paraId="598F56D0"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shd w:val="solid" w:color="C0C0C0" w:fill="FFFFFF"/>
          </w:tcPr>
          <w:p w14:paraId="5552E4E0" w14:textId="77777777" w:rsidR="003A028F" w:rsidRPr="00406FE6" w:rsidRDefault="003A028F" w:rsidP="00163AC0">
            <w:pPr>
              <w:widowControl/>
              <w:jc w:val="center"/>
              <w:rPr>
                <w:rFonts w:cs="Arial"/>
                <w:sz w:val="18"/>
                <w:szCs w:val="18"/>
              </w:rPr>
            </w:pPr>
            <w:r w:rsidRPr="00406FE6">
              <w:rPr>
                <w:rFonts w:cs="Arial"/>
                <w:sz w:val="18"/>
                <w:szCs w:val="18"/>
              </w:rPr>
              <w:t>Not Applicable</w:t>
            </w:r>
          </w:p>
        </w:tc>
        <w:tc>
          <w:tcPr>
            <w:tcW w:w="1170" w:type="dxa"/>
            <w:tcBorders>
              <w:top w:val="single" w:sz="7" w:space="0" w:color="000000"/>
              <w:left w:val="single" w:sz="7" w:space="0" w:color="000000"/>
              <w:bottom w:val="single" w:sz="7" w:space="0" w:color="000000"/>
              <w:right w:val="single" w:sz="7" w:space="0" w:color="000000"/>
            </w:tcBorders>
          </w:tcPr>
          <w:p w14:paraId="2DD7D4A6"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60" w:type="dxa"/>
            <w:tcBorders>
              <w:top w:val="single" w:sz="7" w:space="0" w:color="000000"/>
              <w:left w:val="single" w:sz="7" w:space="0" w:color="000000"/>
              <w:bottom w:val="single" w:sz="7" w:space="0" w:color="000000"/>
              <w:right w:val="single" w:sz="7" w:space="0" w:color="000000"/>
            </w:tcBorders>
          </w:tcPr>
          <w:p w14:paraId="13BE1EB8"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80" w:type="dxa"/>
            <w:tcBorders>
              <w:top w:val="single" w:sz="7" w:space="0" w:color="000000"/>
              <w:left w:val="single" w:sz="7" w:space="0" w:color="000000"/>
              <w:bottom w:val="single" w:sz="7" w:space="0" w:color="000000"/>
              <w:right w:val="single" w:sz="7" w:space="0" w:color="000000"/>
            </w:tcBorders>
          </w:tcPr>
          <w:p w14:paraId="33788138"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3610CBD2" w14:textId="3EF37215" w:rsidR="003A028F" w:rsidRPr="00406FE6" w:rsidRDefault="003A028F" w:rsidP="00163AC0">
            <w:pPr>
              <w:widowControl/>
              <w:jc w:val="center"/>
              <w:rPr>
                <w:rFonts w:cs="Arial"/>
                <w:sz w:val="18"/>
                <w:szCs w:val="18"/>
              </w:rPr>
            </w:pPr>
            <w:r w:rsidRPr="00406FE6">
              <w:rPr>
                <w:rFonts w:cs="Arial"/>
                <w:sz w:val="18"/>
                <w:szCs w:val="18"/>
              </w:rPr>
              <w:t>Screen Out</w:t>
            </w:r>
          </w:p>
          <w:p w14:paraId="3D6802E4" w14:textId="77777777" w:rsidR="003A028F" w:rsidRPr="00406FE6" w:rsidRDefault="003A028F" w:rsidP="00163AC0">
            <w:pPr>
              <w:widowControl/>
              <w:jc w:val="center"/>
              <w:rPr>
                <w:rFonts w:cs="Arial"/>
                <w:sz w:val="18"/>
                <w:szCs w:val="18"/>
              </w:rPr>
            </w:pPr>
            <w:r w:rsidRPr="00406FE6">
              <w:rPr>
                <w:rFonts w:cs="Arial"/>
                <w:sz w:val="18"/>
                <w:szCs w:val="18"/>
              </w:rPr>
              <w:t>(Note 4)</w:t>
            </w:r>
          </w:p>
        </w:tc>
      </w:tr>
      <w:tr w:rsidR="003A028F" w:rsidRPr="00406FE6" w14:paraId="0AE8C24C"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0E26D2B9" w14:textId="77777777" w:rsidR="003A028F" w:rsidRPr="00406FE6" w:rsidRDefault="003A028F" w:rsidP="00163AC0">
            <w:pPr>
              <w:widowControl/>
              <w:jc w:val="center"/>
              <w:rPr>
                <w:rFonts w:cs="Arial"/>
                <w:sz w:val="18"/>
                <w:szCs w:val="18"/>
              </w:rPr>
            </w:pPr>
            <w:r w:rsidRPr="00406FE6">
              <w:rPr>
                <w:rFonts w:cs="Arial"/>
                <w:sz w:val="18"/>
                <w:szCs w:val="18"/>
              </w:rPr>
              <w:t>BWR</w:t>
            </w:r>
          </w:p>
        </w:tc>
        <w:tc>
          <w:tcPr>
            <w:tcW w:w="1544" w:type="dxa"/>
            <w:tcBorders>
              <w:top w:val="single" w:sz="7" w:space="0" w:color="000000"/>
              <w:left w:val="single" w:sz="7" w:space="0" w:color="000000"/>
              <w:bottom w:val="single" w:sz="7" w:space="0" w:color="000000"/>
              <w:right w:val="single" w:sz="7" w:space="0" w:color="000000"/>
            </w:tcBorders>
          </w:tcPr>
          <w:p w14:paraId="6CD62412" w14:textId="77777777" w:rsidR="003A028F" w:rsidRPr="00406FE6" w:rsidRDefault="003A028F" w:rsidP="00163AC0">
            <w:pPr>
              <w:widowControl/>
              <w:jc w:val="center"/>
              <w:rPr>
                <w:rFonts w:cs="Arial"/>
                <w:sz w:val="18"/>
                <w:szCs w:val="18"/>
              </w:rPr>
            </w:pPr>
            <w:r w:rsidRPr="00406FE6">
              <w:rPr>
                <w:rFonts w:cs="Arial"/>
                <w:sz w:val="18"/>
                <w:szCs w:val="18"/>
              </w:rPr>
              <w:t>Mark III</w:t>
            </w:r>
          </w:p>
        </w:tc>
        <w:tc>
          <w:tcPr>
            <w:tcW w:w="1180" w:type="dxa"/>
            <w:tcBorders>
              <w:top w:val="single" w:sz="7" w:space="0" w:color="000000"/>
              <w:left w:val="single" w:sz="7" w:space="0" w:color="000000"/>
              <w:bottom w:val="single" w:sz="7" w:space="0" w:color="000000"/>
              <w:right w:val="single" w:sz="7" w:space="0" w:color="000000"/>
            </w:tcBorders>
          </w:tcPr>
          <w:p w14:paraId="2B392422"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shd w:val="solid" w:color="C0C0C0" w:fill="FFFFFF"/>
          </w:tcPr>
          <w:p w14:paraId="1463E995" w14:textId="77777777" w:rsidR="003A028F" w:rsidRPr="00406FE6" w:rsidRDefault="003A028F" w:rsidP="00163AC0">
            <w:pPr>
              <w:widowControl/>
              <w:jc w:val="center"/>
              <w:rPr>
                <w:rFonts w:cs="Arial"/>
                <w:sz w:val="18"/>
                <w:szCs w:val="18"/>
              </w:rPr>
            </w:pPr>
            <w:r w:rsidRPr="00406FE6">
              <w:rPr>
                <w:rFonts w:cs="Arial"/>
                <w:sz w:val="18"/>
                <w:szCs w:val="18"/>
              </w:rPr>
              <w:t>Not Applicable</w:t>
            </w:r>
          </w:p>
        </w:tc>
        <w:tc>
          <w:tcPr>
            <w:tcW w:w="1170" w:type="dxa"/>
            <w:tcBorders>
              <w:top w:val="single" w:sz="7" w:space="0" w:color="000000"/>
              <w:left w:val="single" w:sz="7" w:space="0" w:color="000000"/>
              <w:bottom w:val="single" w:sz="7" w:space="0" w:color="000000"/>
              <w:right w:val="single" w:sz="7" w:space="0" w:color="000000"/>
            </w:tcBorders>
            <w:shd w:val="solid" w:color="C0C0C0" w:fill="FFFFFF"/>
          </w:tcPr>
          <w:p w14:paraId="4686C62B" w14:textId="41FC9E51" w:rsidR="003A028F" w:rsidRPr="00406FE6" w:rsidRDefault="003A028F" w:rsidP="00163AC0">
            <w:pPr>
              <w:widowControl/>
              <w:jc w:val="center"/>
              <w:rPr>
                <w:rFonts w:cs="Arial"/>
                <w:sz w:val="18"/>
                <w:szCs w:val="18"/>
              </w:rPr>
            </w:pPr>
            <w:r w:rsidRPr="00406FE6">
              <w:rPr>
                <w:rFonts w:cs="Arial"/>
                <w:sz w:val="18"/>
                <w:szCs w:val="18"/>
              </w:rPr>
              <w:t>Screen Out</w:t>
            </w:r>
          </w:p>
          <w:p w14:paraId="3B6D4C0B"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160" w:type="dxa"/>
            <w:tcBorders>
              <w:top w:val="single" w:sz="7" w:space="0" w:color="000000"/>
              <w:left w:val="single" w:sz="7" w:space="0" w:color="000000"/>
              <w:bottom w:val="single" w:sz="7" w:space="0" w:color="000000"/>
              <w:right w:val="single" w:sz="7" w:space="0" w:color="000000"/>
            </w:tcBorders>
          </w:tcPr>
          <w:p w14:paraId="23435D69"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80" w:type="dxa"/>
            <w:tcBorders>
              <w:top w:val="single" w:sz="7" w:space="0" w:color="000000"/>
              <w:left w:val="single" w:sz="7" w:space="0" w:color="000000"/>
              <w:bottom w:val="single" w:sz="7" w:space="0" w:color="000000"/>
              <w:right w:val="single" w:sz="7" w:space="0" w:color="000000"/>
            </w:tcBorders>
          </w:tcPr>
          <w:p w14:paraId="7C323569"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59E1FB5A" w14:textId="5F8CFDDA" w:rsidR="003A028F" w:rsidRPr="00406FE6" w:rsidRDefault="003A028F" w:rsidP="00163AC0">
            <w:pPr>
              <w:widowControl/>
              <w:jc w:val="center"/>
              <w:rPr>
                <w:rFonts w:cs="Arial"/>
                <w:sz w:val="18"/>
                <w:szCs w:val="18"/>
              </w:rPr>
            </w:pPr>
            <w:proofErr w:type="spellStart"/>
            <w:r w:rsidRPr="00406FE6">
              <w:rPr>
                <w:rFonts w:cs="Arial"/>
                <w:sz w:val="18"/>
                <w:szCs w:val="18"/>
              </w:rPr>
              <w:t>creen</w:t>
            </w:r>
            <w:proofErr w:type="spellEnd"/>
            <w:r w:rsidRPr="00406FE6">
              <w:rPr>
                <w:rFonts w:cs="Arial"/>
                <w:sz w:val="18"/>
                <w:szCs w:val="18"/>
              </w:rPr>
              <w:t xml:space="preserve"> Out</w:t>
            </w:r>
          </w:p>
          <w:p w14:paraId="4D748A41" w14:textId="77777777" w:rsidR="003A028F" w:rsidRPr="00406FE6" w:rsidRDefault="003A028F" w:rsidP="00163AC0">
            <w:pPr>
              <w:widowControl/>
              <w:jc w:val="center"/>
              <w:rPr>
                <w:rFonts w:cs="Arial"/>
                <w:sz w:val="18"/>
                <w:szCs w:val="18"/>
              </w:rPr>
            </w:pPr>
            <w:r w:rsidRPr="00406FE6">
              <w:rPr>
                <w:rFonts w:cs="Arial"/>
                <w:sz w:val="18"/>
                <w:szCs w:val="18"/>
              </w:rPr>
              <w:t>(Note 4)</w:t>
            </w:r>
          </w:p>
        </w:tc>
      </w:tr>
      <w:tr w:rsidR="003A028F" w:rsidRPr="00406FE6" w14:paraId="602688BF"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2D799C0D" w14:textId="77777777" w:rsidR="003A028F" w:rsidRPr="00406FE6" w:rsidRDefault="003A028F" w:rsidP="00163AC0">
            <w:pPr>
              <w:widowControl/>
              <w:jc w:val="center"/>
              <w:rPr>
                <w:rFonts w:cs="Arial"/>
                <w:sz w:val="18"/>
                <w:szCs w:val="18"/>
              </w:rPr>
            </w:pPr>
            <w:r w:rsidRPr="00406FE6">
              <w:rPr>
                <w:rFonts w:cs="Arial"/>
                <w:sz w:val="18"/>
                <w:szCs w:val="18"/>
              </w:rPr>
              <w:t>PWR</w:t>
            </w:r>
          </w:p>
        </w:tc>
        <w:tc>
          <w:tcPr>
            <w:tcW w:w="1544" w:type="dxa"/>
            <w:tcBorders>
              <w:top w:val="single" w:sz="7" w:space="0" w:color="000000"/>
              <w:left w:val="single" w:sz="7" w:space="0" w:color="000000"/>
              <w:bottom w:val="single" w:sz="7" w:space="0" w:color="000000"/>
              <w:right w:val="single" w:sz="7" w:space="0" w:color="000000"/>
            </w:tcBorders>
          </w:tcPr>
          <w:p w14:paraId="0194A7F2" w14:textId="77777777" w:rsidR="003A028F" w:rsidRPr="00406FE6" w:rsidRDefault="003A028F" w:rsidP="00163AC0">
            <w:pPr>
              <w:widowControl/>
              <w:jc w:val="center"/>
              <w:rPr>
                <w:rFonts w:cs="Arial"/>
                <w:sz w:val="18"/>
                <w:szCs w:val="18"/>
              </w:rPr>
            </w:pPr>
            <w:r w:rsidRPr="00406FE6">
              <w:rPr>
                <w:rFonts w:cs="Arial"/>
                <w:sz w:val="18"/>
                <w:szCs w:val="18"/>
              </w:rPr>
              <w:t>Large Dry and Sub-Atmospheric</w:t>
            </w:r>
          </w:p>
        </w:tc>
        <w:tc>
          <w:tcPr>
            <w:tcW w:w="1180" w:type="dxa"/>
            <w:tcBorders>
              <w:top w:val="single" w:sz="7" w:space="0" w:color="000000"/>
              <w:left w:val="single" w:sz="7" w:space="0" w:color="000000"/>
              <w:bottom w:val="single" w:sz="7" w:space="0" w:color="000000"/>
              <w:right w:val="single" w:sz="7" w:space="0" w:color="000000"/>
            </w:tcBorders>
          </w:tcPr>
          <w:p w14:paraId="580FF6CD"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tcPr>
          <w:p w14:paraId="68BEFEBB"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70" w:type="dxa"/>
            <w:tcBorders>
              <w:top w:val="single" w:sz="7" w:space="0" w:color="000000"/>
              <w:left w:val="single" w:sz="7" w:space="0" w:color="000000"/>
              <w:bottom w:val="single" w:sz="7" w:space="0" w:color="000000"/>
              <w:right w:val="single" w:sz="7" w:space="0" w:color="000000"/>
            </w:tcBorders>
            <w:shd w:val="solid" w:color="C0C0C0" w:fill="FFFFFF"/>
          </w:tcPr>
          <w:p w14:paraId="514D2CE7" w14:textId="13525CD3" w:rsidR="003A028F" w:rsidRPr="00406FE6" w:rsidRDefault="003A028F" w:rsidP="00163AC0">
            <w:pPr>
              <w:widowControl/>
              <w:jc w:val="center"/>
              <w:rPr>
                <w:rFonts w:cs="Arial"/>
                <w:sz w:val="18"/>
                <w:szCs w:val="18"/>
              </w:rPr>
            </w:pPr>
            <w:r w:rsidRPr="00406FE6">
              <w:rPr>
                <w:rFonts w:cs="Arial"/>
                <w:sz w:val="18"/>
                <w:szCs w:val="18"/>
              </w:rPr>
              <w:t>Screen Out</w:t>
            </w:r>
          </w:p>
          <w:p w14:paraId="18C083CC"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160" w:type="dxa"/>
            <w:tcBorders>
              <w:top w:val="single" w:sz="7" w:space="0" w:color="000000"/>
              <w:left w:val="single" w:sz="7" w:space="0" w:color="000000"/>
              <w:bottom w:val="single" w:sz="7" w:space="0" w:color="000000"/>
              <w:right w:val="single" w:sz="7" w:space="0" w:color="000000"/>
            </w:tcBorders>
            <w:shd w:val="solid" w:color="C0C0C0" w:fill="FFFFFF"/>
          </w:tcPr>
          <w:p w14:paraId="3472A718" w14:textId="59BFC47F" w:rsidR="003A028F" w:rsidRPr="00406FE6" w:rsidRDefault="003A028F" w:rsidP="00163AC0">
            <w:pPr>
              <w:widowControl/>
              <w:jc w:val="center"/>
              <w:rPr>
                <w:rFonts w:cs="Arial"/>
                <w:sz w:val="18"/>
                <w:szCs w:val="18"/>
              </w:rPr>
            </w:pPr>
            <w:r w:rsidRPr="00406FE6">
              <w:rPr>
                <w:rFonts w:cs="Arial"/>
                <w:sz w:val="18"/>
                <w:szCs w:val="18"/>
              </w:rPr>
              <w:t>Screen Out</w:t>
            </w:r>
          </w:p>
          <w:p w14:paraId="2D811637"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180" w:type="dxa"/>
            <w:tcBorders>
              <w:top w:val="single" w:sz="7" w:space="0" w:color="000000"/>
              <w:left w:val="single" w:sz="7" w:space="0" w:color="000000"/>
              <w:bottom w:val="single" w:sz="7" w:space="0" w:color="000000"/>
              <w:right w:val="single" w:sz="7" w:space="0" w:color="000000"/>
            </w:tcBorders>
            <w:shd w:val="solid" w:color="C0C0C0" w:fill="FFFFFF"/>
          </w:tcPr>
          <w:p w14:paraId="04C3CBDF" w14:textId="2CE21EAB" w:rsidR="003A028F" w:rsidRPr="00406FE6" w:rsidRDefault="003A028F" w:rsidP="00163AC0">
            <w:pPr>
              <w:widowControl/>
              <w:jc w:val="center"/>
              <w:rPr>
                <w:rFonts w:cs="Arial"/>
                <w:sz w:val="18"/>
                <w:szCs w:val="18"/>
              </w:rPr>
            </w:pPr>
            <w:r w:rsidRPr="00406FE6">
              <w:rPr>
                <w:rFonts w:cs="Arial"/>
                <w:sz w:val="18"/>
                <w:szCs w:val="18"/>
              </w:rPr>
              <w:t>Screen Out</w:t>
            </w:r>
          </w:p>
          <w:p w14:paraId="6670D385"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7EA5B98F" w14:textId="31107609" w:rsidR="003A028F" w:rsidRPr="00406FE6" w:rsidRDefault="003A028F" w:rsidP="00163AC0">
            <w:pPr>
              <w:widowControl/>
              <w:jc w:val="center"/>
              <w:rPr>
                <w:rFonts w:cs="Arial"/>
                <w:sz w:val="18"/>
                <w:szCs w:val="18"/>
              </w:rPr>
            </w:pPr>
            <w:r w:rsidRPr="00406FE6">
              <w:rPr>
                <w:rFonts w:cs="Arial"/>
                <w:sz w:val="18"/>
                <w:szCs w:val="18"/>
              </w:rPr>
              <w:t>Screen Out</w:t>
            </w:r>
          </w:p>
          <w:p w14:paraId="36CC8C13" w14:textId="77777777" w:rsidR="003A028F" w:rsidRPr="00406FE6" w:rsidRDefault="003A028F" w:rsidP="00163AC0">
            <w:pPr>
              <w:widowControl/>
              <w:jc w:val="center"/>
              <w:rPr>
                <w:rFonts w:cs="Arial"/>
                <w:sz w:val="18"/>
                <w:szCs w:val="18"/>
              </w:rPr>
            </w:pPr>
            <w:r w:rsidRPr="00406FE6">
              <w:rPr>
                <w:rFonts w:cs="Arial"/>
                <w:sz w:val="18"/>
                <w:szCs w:val="18"/>
              </w:rPr>
              <w:t>(Note 4)</w:t>
            </w:r>
          </w:p>
        </w:tc>
      </w:tr>
      <w:tr w:rsidR="003A028F" w:rsidRPr="00803356" w14:paraId="50AD0466"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4158EB0B" w14:textId="77777777" w:rsidR="003A028F" w:rsidRPr="00E90848" w:rsidRDefault="003A028F" w:rsidP="00163AC0">
            <w:pPr>
              <w:jc w:val="center"/>
              <w:rPr>
                <w:rFonts w:cs="Arial"/>
                <w:sz w:val="18"/>
                <w:szCs w:val="18"/>
              </w:rPr>
            </w:pPr>
            <w:r w:rsidRPr="00E01CAE">
              <w:rPr>
                <w:rFonts w:cs="Arial"/>
                <w:sz w:val="18"/>
                <w:szCs w:val="18"/>
              </w:rPr>
              <w:t>PWR</w:t>
            </w:r>
          </w:p>
        </w:tc>
        <w:tc>
          <w:tcPr>
            <w:tcW w:w="1544" w:type="dxa"/>
            <w:tcBorders>
              <w:top w:val="single" w:sz="7" w:space="0" w:color="000000"/>
              <w:left w:val="single" w:sz="7" w:space="0" w:color="000000"/>
              <w:bottom w:val="single" w:sz="7" w:space="0" w:color="000000"/>
              <w:right w:val="single" w:sz="7" w:space="0" w:color="000000"/>
            </w:tcBorders>
          </w:tcPr>
          <w:p w14:paraId="0B3DCECE" w14:textId="77777777" w:rsidR="003A028F" w:rsidRPr="00E90848" w:rsidRDefault="003A028F" w:rsidP="00163AC0">
            <w:pPr>
              <w:jc w:val="center"/>
              <w:rPr>
                <w:rFonts w:cs="Arial"/>
                <w:sz w:val="18"/>
                <w:szCs w:val="18"/>
              </w:rPr>
            </w:pPr>
            <w:r w:rsidRPr="00E90848">
              <w:rPr>
                <w:rFonts w:cs="Arial"/>
                <w:sz w:val="18"/>
                <w:szCs w:val="18"/>
              </w:rPr>
              <w:t>Combus</w:t>
            </w:r>
            <w:r>
              <w:rPr>
                <w:rFonts w:cs="Arial"/>
                <w:sz w:val="18"/>
                <w:szCs w:val="18"/>
              </w:rPr>
              <w:t>t</w:t>
            </w:r>
            <w:r w:rsidRPr="00E90848">
              <w:rPr>
                <w:rFonts w:cs="Arial"/>
                <w:sz w:val="18"/>
                <w:szCs w:val="18"/>
              </w:rPr>
              <w:t>ion Engineering</w:t>
            </w:r>
            <w:r>
              <w:rPr>
                <w:rFonts w:cs="Arial"/>
                <w:sz w:val="18"/>
                <w:szCs w:val="18"/>
              </w:rPr>
              <w:t xml:space="preserve"> Plants</w:t>
            </w:r>
          </w:p>
        </w:tc>
        <w:tc>
          <w:tcPr>
            <w:tcW w:w="1180" w:type="dxa"/>
            <w:tcBorders>
              <w:top w:val="single" w:sz="7" w:space="0" w:color="000000"/>
              <w:left w:val="single" w:sz="7" w:space="0" w:color="000000"/>
              <w:bottom w:val="single" w:sz="7" w:space="0" w:color="000000"/>
              <w:right w:val="single" w:sz="7" w:space="0" w:color="000000"/>
            </w:tcBorders>
          </w:tcPr>
          <w:p w14:paraId="5510BA63" w14:textId="77B8DCBE" w:rsidR="003A028F" w:rsidRPr="00F64EE4" w:rsidRDefault="003A028F" w:rsidP="00163AC0">
            <w:pPr>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tcPr>
          <w:p w14:paraId="73C10A16" w14:textId="00340A73" w:rsidR="003A028F" w:rsidRPr="00F64EE4" w:rsidRDefault="003A028F" w:rsidP="00163AC0">
            <w:pPr>
              <w:jc w:val="center"/>
              <w:rPr>
                <w:rFonts w:cs="Arial"/>
                <w:sz w:val="18"/>
                <w:szCs w:val="18"/>
              </w:rPr>
            </w:pPr>
            <w:r w:rsidRPr="00406FE6">
              <w:rPr>
                <w:rFonts w:cs="Arial"/>
                <w:sz w:val="18"/>
                <w:szCs w:val="18"/>
              </w:rPr>
              <w:t>Perform Phase 2</w:t>
            </w:r>
          </w:p>
        </w:tc>
        <w:tc>
          <w:tcPr>
            <w:tcW w:w="1170" w:type="dxa"/>
            <w:tcBorders>
              <w:top w:val="single" w:sz="7" w:space="0" w:color="000000"/>
              <w:left w:val="single" w:sz="7" w:space="0" w:color="000000"/>
              <w:bottom w:val="single" w:sz="7" w:space="0" w:color="000000"/>
              <w:right w:val="single" w:sz="7" w:space="0" w:color="000000"/>
            </w:tcBorders>
            <w:shd w:val="solid" w:color="C0C0C0" w:fill="FFFFFF"/>
          </w:tcPr>
          <w:p w14:paraId="35E18F31" w14:textId="704238FA" w:rsidR="003A028F" w:rsidRPr="004B1752" w:rsidRDefault="003A028F" w:rsidP="00163AC0">
            <w:pPr>
              <w:jc w:val="center"/>
            </w:pPr>
            <w:bookmarkStart w:id="114" w:name="_Toc522800985"/>
            <w:bookmarkStart w:id="115" w:name="_Toc526235406"/>
            <w:bookmarkStart w:id="116" w:name="_Toc526235439"/>
            <w:r w:rsidRPr="00713F3A">
              <w:rPr>
                <w:rStyle w:val="Strong"/>
                <w:b w:val="0"/>
                <w:sz w:val="18"/>
                <w:szCs w:val="18"/>
              </w:rPr>
              <w:t>(Note 5)</w:t>
            </w:r>
            <w:bookmarkEnd w:id="114"/>
            <w:bookmarkEnd w:id="115"/>
            <w:bookmarkEnd w:id="116"/>
          </w:p>
        </w:tc>
        <w:tc>
          <w:tcPr>
            <w:tcW w:w="1160" w:type="dxa"/>
            <w:tcBorders>
              <w:top w:val="single" w:sz="7" w:space="0" w:color="000000"/>
              <w:left w:val="single" w:sz="7" w:space="0" w:color="000000"/>
              <w:bottom w:val="single" w:sz="7" w:space="0" w:color="000000"/>
              <w:right w:val="single" w:sz="7" w:space="0" w:color="000000"/>
            </w:tcBorders>
            <w:shd w:val="solid" w:color="C0C0C0" w:fill="FFFFFF"/>
          </w:tcPr>
          <w:p w14:paraId="2F91888C" w14:textId="4BB59D88" w:rsidR="003A028F" w:rsidRPr="00713F3A" w:rsidRDefault="003A028F" w:rsidP="00163AC0">
            <w:pPr>
              <w:jc w:val="center"/>
              <w:rPr>
                <w:b/>
              </w:rPr>
            </w:pPr>
            <w:bookmarkStart w:id="117" w:name="_Toc522800986"/>
            <w:bookmarkStart w:id="118" w:name="_Toc526235407"/>
            <w:bookmarkStart w:id="119" w:name="_Toc526235440"/>
            <w:r w:rsidRPr="00713F3A">
              <w:rPr>
                <w:rStyle w:val="Strong"/>
                <w:b w:val="0"/>
                <w:sz w:val="18"/>
                <w:szCs w:val="18"/>
              </w:rPr>
              <w:t>(Note 5)</w:t>
            </w:r>
            <w:bookmarkEnd w:id="117"/>
            <w:bookmarkEnd w:id="118"/>
            <w:bookmarkEnd w:id="119"/>
          </w:p>
        </w:tc>
        <w:tc>
          <w:tcPr>
            <w:tcW w:w="1180" w:type="dxa"/>
            <w:tcBorders>
              <w:top w:val="single" w:sz="7" w:space="0" w:color="000000"/>
              <w:left w:val="single" w:sz="7" w:space="0" w:color="000000"/>
              <w:bottom w:val="single" w:sz="7" w:space="0" w:color="000000"/>
              <w:right w:val="single" w:sz="7" w:space="0" w:color="000000"/>
            </w:tcBorders>
            <w:shd w:val="solid" w:color="C0C0C0" w:fill="FFFFFF"/>
          </w:tcPr>
          <w:p w14:paraId="397657F0" w14:textId="6173FEBA" w:rsidR="003A028F" w:rsidRPr="00713F3A" w:rsidRDefault="003A028F" w:rsidP="00163AC0">
            <w:pPr>
              <w:jc w:val="center"/>
              <w:rPr>
                <w:b/>
              </w:rPr>
            </w:pPr>
            <w:bookmarkStart w:id="120" w:name="_Toc522800987"/>
            <w:bookmarkStart w:id="121" w:name="_Toc526235408"/>
            <w:bookmarkStart w:id="122" w:name="_Toc526235441"/>
            <w:r w:rsidRPr="00713F3A">
              <w:rPr>
                <w:rStyle w:val="Strong"/>
                <w:b w:val="0"/>
                <w:sz w:val="18"/>
                <w:szCs w:val="18"/>
              </w:rPr>
              <w:t>(Note 5)</w:t>
            </w:r>
            <w:bookmarkEnd w:id="120"/>
            <w:bookmarkEnd w:id="121"/>
            <w:bookmarkEnd w:id="122"/>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014F0CDC" w14:textId="7DDB6CDE" w:rsidR="003A028F" w:rsidRPr="00713F3A" w:rsidRDefault="003A028F" w:rsidP="00163AC0">
            <w:pPr>
              <w:jc w:val="center"/>
              <w:rPr>
                <w:b/>
              </w:rPr>
            </w:pPr>
            <w:bookmarkStart w:id="123" w:name="_Toc522800988"/>
            <w:bookmarkStart w:id="124" w:name="_Toc526235409"/>
            <w:bookmarkStart w:id="125" w:name="_Toc526235442"/>
            <w:r w:rsidRPr="00713F3A">
              <w:rPr>
                <w:rStyle w:val="Strong"/>
                <w:b w:val="0"/>
                <w:sz w:val="18"/>
                <w:szCs w:val="18"/>
              </w:rPr>
              <w:t>(Note 5)</w:t>
            </w:r>
            <w:bookmarkEnd w:id="123"/>
            <w:bookmarkEnd w:id="124"/>
            <w:bookmarkEnd w:id="125"/>
          </w:p>
        </w:tc>
      </w:tr>
      <w:tr w:rsidR="003A028F" w:rsidRPr="00406FE6" w14:paraId="42F013D3" w14:textId="77777777" w:rsidTr="00C4487A">
        <w:trPr>
          <w:cantSplit/>
          <w:trHeight w:val="20"/>
          <w:jc w:val="center"/>
        </w:trPr>
        <w:tc>
          <w:tcPr>
            <w:tcW w:w="1097" w:type="dxa"/>
            <w:tcBorders>
              <w:top w:val="single" w:sz="7" w:space="0" w:color="000000"/>
              <w:left w:val="single" w:sz="7" w:space="0" w:color="000000"/>
              <w:bottom w:val="single" w:sz="7" w:space="0" w:color="000000"/>
              <w:right w:val="single" w:sz="7" w:space="0" w:color="000000"/>
            </w:tcBorders>
          </w:tcPr>
          <w:p w14:paraId="343F29CC" w14:textId="77777777" w:rsidR="003A028F" w:rsidRPr="00406FE6" w:rsidRDefault="003A028F" w:rsidP="00163AC0">
            <w:pPr>
              <w:widowControl/>
              <w:jc w:val="center"/>
              <w:rPr>
                <w:rFonts w:cs="Arial"/>
                <w:sz w:val="18"/>
                <w:szCs w:val="18"/>
              </w:rPr>
            </w:pPr>
            <w:r w:rsidRPr="00406FE6">
              <w:rPr>
                <w:rFonts w:cs="Arial"/>
                <w:sz w:val="18"/>
                <w:szCs w:val="18"/>
              </w:rPr>
              <w:t>PWR</w:t>
            </w:r>
          </w:p>
        </w:tc>
        <w:tc>
          <w:tcPr>
            <w:tcW w:w="1544" w:type="dxa"/>
            <w:tcBorders>
              <w:top w:val="single" w:sz="7" w:space="0" w:color="000000"/>
              <w:left w:val="single" w:sz="7" w:space="0" w:color="000000"/>
              <w:bottom w:val="single" w:sz="7" w:space="0" w:color="000000"/>
              <w:right w:val="single" w:sz="7" w:space="0" w:color="000000"/>
            </w:tcBorders>
          </w:tcPr>
          <w:p w14:paraId="2A45057C" w14:textId="77777777" w:rsidR="003A028F" w:rsidRPr="00406FE6" w:rsidRDefault="003A028F" w:rsidP="00163AC0">
            <w:pPr>
              <w:widowControl/>
              <w:jc w:val="center"/>
              <w:rPr>
                <w:rFonts w:cs="Arial"/>
                <w:sz w:val="18"/>
                <w:szCs w:val="18"/>
              </w:rPr>
            </w:pPr>
            <w:r w:rsidRPr="00406FE6">
              <w:rPr>
                <w:rFonts w:cs="Arial"/>
                <w:sz w:val="18"/>
                <w:szCs w:val="18"/>
              </w:rPr>
              <w:t>Ice Condenser</w:t>
            </w:r>
          </w:p>
        </w:tc>
        <w:tc>
          <w:tcPr>
            <w:tcW w:w="1180" w:type="dxa"/>
            <w:tcBorders>
              <w:top w:val="single" w:sz="7" w:space="0" w:color="000000"/>
              <w:left w:val="single" w:sz="7" w:space="0" w:color="000000"/>
              <w:bottom w:val="single" w:sz="7" w:space="0" w:color="000000"/>
              <w:right w:val="single" w:sz="7" w:space="0" w:color="000000"/>
            </w:tcBorders>
          </w:tcPr>
          <w:p w14:paraId="7D9C527B"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210" w:type="dxa"/>
            <w:tcBorders>
              <w:top w:val="single" w:sz="7" w:space="0" w:color="000000"/>
              <w:left w:val="single" w:sz="7" w:space="0" w:color="000000"/>
              <w:bottom w:val="single" w:sz="7" w:space="0" w:color="000000"/>
              <w:right w:val="single" w:sz="7" w:space="0" w:color="000000"/>
            </w:tcBorders>
          </w:tcPr>
          <w:p w14:paraId="56736B5E"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70" w:type="dxa"/>
            <w:tcBorders>
              <w:top w:val="single" w:sz="7" w:space="0" w:color="000000"/>
              <w:left w:val="single" w:sz="7" w:space="0" w:color="000000"/>
              <w:bottom w:val="single" w:sz="7" w:space="0" w:color="000000"/>
              <w:right w:val="single" w:sz="7" w:space="0" w:color="000000"/>
            </w:tcBorders>
            <w:shd w:val="solid" w:color="C0C0C0" w:fill="FFFFFF"/>
          </w:tcPr>
          <w:p w14:paraId="5DF9DE41" w14:textId="466B55EF" w:rsidR="003A028F" w:rsidRPr="00406FE6" w:rsidRDefault="003A028F" w:rsidP="00163AC0">
            <w:pPr>
              <w:widowControl/>
              <w:jc w:val="center"/>
              <w:rPr>
                <w:rFonts w:cs="Arial"/>
                <w:sz w:val="18"/>
                <w:szCs w:val="18"/>
              </w:rPr>
            </w:pPr>
            <w:r w:rsidRPr="00406FE6">
              <w:rPr>
                <w:rFonts w:cs="Arial"/>
                <w:sz w:val="18"/>
                <w:szCs w:val="18"/>
              </w:rPr>
              <w:t>Screen Out</w:t>
            </w:r>
          </w:p>
          <w:p w14:paraId="55D0513B"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160" w:type="dxa"/>
            <w:tcBorders>
              <w:top w:val="single" w:sz="7" w:space="0" w:color="000000"/>
              <w:left w:val="single" w:sz="7" w:space="0" w:color="000000"/>
              <w:bottom w:val="single" w:sz="7" w:space="0" w:color="000000"/>
              <w:right w:val="single" w:sz="7" w:space="0" w:color="000000"/>
            </w:tcBorders>
          </w:tcPr>
          <w:p w14:paraId="49DCA416" w14:textId="77777777" w:rsidR="003A028F" w:rsidRPr="00406FE6" w:rsidRDefault="003A028F" w:rsidP="00163AC0">
            <w:pPr>
              <w:widowControl/>
              <w:jc w:val="center"/>
              <w:rPr>
                <w:rFonts w:cs="Arial"/>
                <w:sz w:val="18"/>
                <w:szCs w:val="18"/>
              </w:rPr>
            </w:pPr>
            <w:r w:rsidRPr="00406FE6">
              <w:rPr>
                <w:rFonts w:cs="Arial"/>
                <w:sz w:val="18"/>
                <w:szCs w:val="18"/>
              </w:rPr>
              <w:t>Perform Phase 2</w:t>
            </w:r>
          </w:p>
        </w:tc>
        <w:tc>
          <w:tcPr>
            <w:tcW w:w="1180" w:type="dxa"/>
            <w:tcBorders>
              <w:top w:val="single" w:sz="7" w:space="0" w:color="000000"/>
              <w:left w:val="single" w:sz="7" w:space="0" w:color="000000"/>
              <w:bottom w:val="single" w:sz="7" w:space="0" w:color="000000"/>
              <w:right w:val="single" w:sz="7" w:space="0" w:color="000000"/>
            </w:tcBorders>
            <w:shd w:val="solid" w:color="C0C0C0" w:fill="FFFFFF"/>
          </w:tcPr>
          <w:p w14:paraId="166E3FD2" w14:textId="5D8B5C93" w:rsidR="003A028F" w:rsidRPr="00406FE6" w:rsidRDefault="003A028F" w:rsidP="00163AC0">
            <w:pPr>
              <w:widowControl/>
              <w:jc w:val="center"/>
              <w:rPr>
                <w:rFonts w:cs="Arial"/>
                <w:sz w:val="18"/>
                <w:szCs w:val="18"/>
              </w:rPr>
            </w:pPr>
            <w:r w:rsidRPr="00406FE6">
              <w:rPr>
                <w:rFonts w:cs="Arial"/>
                <w:sz w:val="18"/>
                <w:szCs w:val="18"/>
              </w:rPr>
              <w:t>Screen Out</w:t>
            </w:r>
          </w:p>
          <w:p w14:paraId="1E9308B3" w14:textId="77777777" w:rsidR="003A028F" w:rsidRPr="00406FE6" w:rsidRDefault="003A028F" w:rsidP="00163AC0">
            <w:pPr>
              <w:widowControl/>
              <w:jc w:val="center"/>
              <w:rPr>
                <w:rFonts w:cs="Arial"/>
                <w:sz w:val="18"/>
                <w:szCs w:val="18"/>
              </w:rPr>
            </w:pPr>
            <w:r w:rsidRPr="00406FE6">
              <w:rPr>
                <w:rFonts w:cs="Arial"/>
                <w:sz w:val="18"/>
                <w:szCs w:val="18"/>
              </w:rPr>
              <w:t>(Note 4)</w:t>
            </w:r>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5D26579F" w14:textId="1ECC8632" w:rsidR="003A028F" w:rsidRPr="00406FE6" w:rsidRDefault="003A028F" w:rsidP="00163AC0">
            <w:pPr>
              <w:widowControl/>
              <w:jc w:val="center"/>
              <w:rPr>
                <w:rFonts w:cs="Arial"/>
                <w:sz w:val="18"/>
                <w:szCs w:val="18"/>
              </w:rPr>
            </w:pPr>
            <w:r w:rsidRPr="00406FE6">
              <w:rPr>
                <w:rFonts w:cs="Arial"/>
                <w:sz w:val="18"/>
                <w:szCs w:val="18"/>
              </w:rPr>
              <w:t>Screen Out</w:t>
            </w:r>
          </w:p>
          <w:p w14:paraId="22FC4502" w14:textId="77777777" w:rsidR="003A028F" w:rsidRPr="00406FE6" w:rsidRDefault="003A028F" w:rsidP="00163AC0">
            <w:pPr>
              <w:widowControl/>
              <w:jc w:val="center"/>
              <w:rPr>
                <w:rFonts w:cs="Arial"/>
                <w:sz w:val="18"/>
                <w:szCs w:val="18"/>
              </w:rPr>
            </w:pPr>
            <w:r w:rsidRPr="00406FE6">
              <w:rPr>
                <w:rFonts w:cs="Arial"/>
                <w:sz w:val="18"/>
                <w:szCs w:val="18"/>
              </w:rPr>
              <w:t>(Note 4)</w:t>
            </w:r>
          </w:p>
        </w:tc>
      </w:tr>
      <w:tr w:rsidR="00BE0DC3" w:rsidRPr="00406FE6" w14:paraId="73F03499" w14:textId="77777777" w:rsidTr="00C4487A">
        <w:trPr>
          <w:cantSplit/>
          <w:trHeight w:val="20"/>
          <w:jc w:val="center"/>
          <w:ins w:id="126" w:author="Leech, Matthew" w:date="2019-11-25T15:20:00Z"/>
        </w:trPr>
        <w:tc>
          <w:tcPr>
            <w:tcW w:w="1097" w:type="dxa"/>
            <w:tcBorders>
              <w:top w:val="single" w:sz="7" w:space="0" w:color="000000"/>
              <w:left w:val="single" w:sz="7" w:space="0" w:color="000000"/>
              <w:bottom w:val="single" w:sz="7" w:space="0" w:color="000000"/>
              <w:right w:val="single" w:sz="7" w:space="0" w:color="000000"/>
            </w:tcBorders>
          </w:tcPr>
          <w:p w14:paraId="5A6102A6" w14:textId="7DC3F85B" w:rsidR="00BE0DC3" w:rsidRPr="00406FE6" w:rsidRDefault="00BE0DC3" w:rsidP="00163AC0">
            <w:pPr>
              <w:jc w:val="center"/>
              <w:rPr>
                <w:ins w:id="127" w:author="Leech, Matthew" w:date="2019-11-25T15:20:00Z"/>
                <w:rFonts w:cs="Arial"/>
                <w:sz w:val="18"/>
                <w:szCs w:val="18"/>
              </w:rPr>
            </w:pPr>
            <w:ins w:id="128" w:author="Leech, Matthew" w:date="2019-11-25T15:20:00Z">
              <w:r>
                <w:rPr>
                  <w:rFonts w:cs="Arial"/>
                  <w:sz w:val="18"/>
                  <w:szCs w:val="18"/>
                </w:rPr>
                <w:t>PWR</w:t>
              </w:r>
            </w:ins>
          </w:p>
        </w:tc>
        <w:tc>
          <w:tcPr>
            <w:tcW w:w="1544" w:type="dxa"/>
            <w:tcBorders>
              <w:top w:val="single" w:sz="7" w:space="0" w:color="000000"/>
              <w:left w:val="single" w:sz="7" w:space="0" w:color="000000"/>
              <w:bottom w:val="single" w:sz="7" w:space="0" w:color="000000"/>
              <w:right w:val="single" w:sz="7" w:space="0" w:color="000000"/>
            </w:tcBorders>
          </w:tcPr>
          <w:p w14:paraId="56AF76EA" w14:textId="07B87767" w:rsidR="00BE0DC3" w:rsidRPr="00406FE6" w:rsidRDefault="00BE0DC3" w:rsidP="00163AC0">
            <w:pPr>
              <w:jc w:val="center"/>
              <w:rPr>
                <w:ins w:id="129" w:author="Leech, Matthew" w:date="2019-11-25T15:20:00Z"/>
                <w:rFonts w:cs="Arial"/>
                <w:sz w:val="18"/>
                <w:szCs w:val="18"/>
              </w:rPr>
            </w:pPr>
            <w:ins w:id="130" w:author="Leech, Matthew" w:date="2019-11-25T15:20:00Z">
              <w:r>
                <w:rPr>
                  <w:rFonts w:cs="Arial"/>
                  <w:sz w:val="18"/>
                  <w:szCs w:val="18"/>
                </w:rPr>
                <w:t>AP1000</w:t>
              </w:r>
            </w:ins>
          </w:p>
        </w:tc>
        <w:tc>
          <w:tcPr>
            <w:tcW w:w="1180" w:type="dxa"/>
            <w:tcBorders>
              <w:top w:val="single" w:sz="7" w:space="0" w:color="000000"/>
              <w:left w:val="single" w:sz="7" w:space="0" w:color="000000"/>
              <w:bottom w:val="single" w:sz="7" w:space="0" w:color="000000"/>
              <w:right w:val="single" w:sz="7" w:space="0" w:color="000000"/>
            </w:tcBorders>
          </w:tcPr>
          <w:p w14:paraId="2471DC55" w14:textId="2642C612" w:rsidR="00BE0DC3" w:rsidRPr="00406FE6" w:rsidRDefault="00123082" w:rsidP="00163AC0">
            <w:pPr>
              <w:jc w:val="center"/>
              <w:rPr>
                <w:ins w:id="131" w:author="Leech, Matthew" w:date="2019-11-25T15:20:00Z"/>
                <w:rFonts w:cs="Arial"/>
                <w:sz w:val="18"/>
                <w:szCs w:val="18"/>
              </w:rPr>
            </w:pPr>
            <w:ins w:id="132" w:author="Leech, Matthew" w:date="2019-11-26T13:42:00Z">
              <w:r>
                <w:rPr>
                  <w:rFonts w:cs="Arial"/>
                  <w:sz w:val="18"/>
                  <w:szCs w:val="18"/>
                </w:rPr>
                <w:t>Perform Phase 2</w:t>
              </w:r>
            </w:ins>
          </w:p>
        </w:tc>
        <w:tc>
          <w:tcPr>
            <w:tcW w:w="1210" w:type="dxa"/>
            <w:tcBorders>
              <w:top w:val="single" w:sz="7" w:space="0" w:color="000000"/>
              <w:left w:val="single" w:sz="7" w:space="0" w:color="000000"/>
              <w:bottom w:val="single" w:sz="7" w:space="0" w:color="000000"/>
              <w:right w:val="single" w:sz="7" w:space="0" w:color="000000"/>
            </w:tcBorders>
          </w:tcPr>
          <w:p w14:paraId="3F1E5CE1" w14:textId="0CA36FB1" w:rsidR="00BE0DC3" w:rsidRPr="00406FE6" w:rsidRDefault="00BE0DC3" w:rsidP="00163AC0">
            <w:pPr>
              <w:jc w:val="center"/>
              <w:rPr>
                <w:ins w:id="133" w:author="Leech, Matthew" w:date="2019-11-25T15:20:00Z"/>
                <w:rFonts w:cs="Arial"/>
                <w:sz w:val="18"/>
                <w:szCs w:val="18"/>
              </w:rPr>
            </w:pPr>
            <w:ins w:id="134" w:author="Leech, Matthew" w:date="2019-11-25T15:20:00Z">
              <w:r>
                <w:rPr>
                  <w:rFonts w:cs="Arial"/>
                  <w:sz w:val="18"/>
                  <w:szCs w:val="18"/>
                </w:rPr>
                <w:t>Perform Phase 2</w:t>
              </w:r>
            </w:ins>
          </w:p>
        </w:tc>
        <w:tc>
          <w:tcPr>
            <w:tcW w:w="1170" w:type="dxa"/>
            <w:tcBorders>
              <w:top w:val="single" w:sz="7" w:space="0" w:color="000000"/>
              <w:left w:val="single" w:sz="7" w:space="0" w:color="000000"/>
              <w:bottom w:val="single" w:sz="7" w:space="0" w:color="000000"/>
              <w:right w:val="single" w:sz="7" w:space="0" w:color="000000"/>
            </w:tcBorders>
            <w:shd w:val="solid" w:color="C0C0C0" w:fill="FFFFFF"/>
          </w:tcPr>
          <w:p w14:paraId="0ADDFFD4" w14:textId="1530CBA0" w:rsidR="00BE0DC3" w:rsidRPr="00406FE6" w:rsidRDefault="002D56C6" w:rsidP="00163AC0">
            <w:pPr>
              <w:jc w:val="center"/>
              <w:rPr>
                <w:ins w:id="135" w:author="Leech, Matthew" w:date="2019-11-25T15:20:00Z"/>
                <w:rFonts w:cs="Arial"/>
                <w:sz w:val="18"/>
                <w:szCs w:val="18"/>
              </w:rPr>
            </w:pPr>
            <w:ins w:id="136" w:author="Leech, Matthew [2]" w:date="2020-02-25T14:12:00Z">
              <w:r>
                <w:rPr>
                  <w:rFonts w:cs="Arial"/>
                  <w:sz w:val="18"/>
                  <w:szCs w:val="18"/>
                </w:rPr>
                <w:t xml:space="preserve">Screen </w:t>
              </w:r>
              <w:proofErr w:type="gramStart"/>
              <w:r>
                <w:rPr>
                  <w:rFonts w:cs="Arial"/>
                  <w:sz w:val="18"/>
                  <w:szCs w:val="18"/>
                </w:rPr>
                <w:t xml:space="preserve">Out </w:t>
              </w:r>
            </w:ins>
            <w:ins w:id="137" w:author="Leech, Matthew" w:date="2019-12-16T12:18:00Z">
              <w:r w:rsidR="00F40342">
                <w:rPr>
                  <w:rFonts w:cs="Arial"/>
                  <w:sz w:val="18"/>
                  <w:szCs w:val="18"/>
                </w:rPr>
                <w:t xml:space="preserve"> </w:t>
              </w:r>
            </w:ins>
            <w:ins w:id="138" w:author="Leech, Matthew" w:date="2019-12-16T13:03:00Z">
              <w:r w:rsidR="00A97D29">
                <w:rPr>
                  <w:rFonts w:cs="Arial"/>
                  <w:sz w:val="18"/>
                  <w:szCs w:val="18"/>
                </w:rPr>
                <w:t>(</w:t>
              </w:r>
              <w:proofErr w:type="gramEnd"/>
              <w:r w:rsidR="00A97D29">
                <w:rPr>
                  <w:rFonts w:cs="Arial"/>
                  <w:sz w:val="18"/>
                  <w:szCs w:val="18"/>
                </w:rPr>
                <w:t xml:space="preserve">Note </w:t>
              </w:r>
            </w:ins>
            <w:ins w:id="139" w:author="Leech, Matthew" w:date="2019-12-16T12:18:00Z">
              <w:r w:rsidR="00F40342">
                <w:rPr>
                  <w:rFonts w:cs="Arial"/>
                  <w:sz w:val="18"/>
                  <w:szCs w:val="18"/>
                </w:rPr>
                <w:t>5</w:t>
              </w:r>
            </w:ins>
            <w:ins w:id="140" w:author="Leech, Matthew" w:date="2019-11-25T15:21:00Z">
              <w:r w:rsidR="00BE0DC3">
                <w:rPr>
                  <w:rFonts w:cs="Arial"/>
                  <w:sz w:val="18"/>
                  <w:szCs w:val="18"/>
                </w:rPr>
                <w:t>)</w:t>
              </w:r>
            </w:ins>
          </w:p>
        </w:tc>
        <w:tc>
          <w:tcPr>
            <w:tcW w:w="1160" w:type="dxa"/>
            <w:tcBorders>
              <w:top w:val="single" w:sz="7" w:space="0" w:color="000000"/>
              <w:left w:val="single" w:sz="7" w:space="0" w:color="000000"/>
              <w:bottom w:val="single" w:sz="7" w:space="0" w:color="000000"/>
              <w:right w:val="single" w:sz="7" w:space="0" w:color="000000"/>
            </w:tcBorders>
          </w:tcPr>
          <w:p w14:paraId="01AC2490" w14:textId="2BC4FAC4" w:rsidR="00BE0DC3" w:rsidRPr="00406FE6" w:rsidRDefault="002D56C6" w:rsidP="00163AC0">
            <w:pPr>
              <w:jc w:val="center"/>
              <w:rPr>
                <w:ins w:id="141" w:author="Leech, Matthew" w:date="2019-11-25T15:20:00Z"/>
                <w:rFonts w:cs="Arial"/>
                <w:sz w:val="18"/>
                <w:szCs w:val="18"/>
              </w:rPr>
            </w:pPr>
            <w:ins w:id="142" w:author="Leech, Matthew [2]" w:date="2020-02-25T14:13:00Z">
              <w:r>
                <w:rPr>
                  <w:rFonts w:cs="Arial"/>
                  <w:sz w:val="18"/>
                  <w:szCs w:val="18"/>
                </w:rPr>
                <w:t xml:space="preserve">Screen Out </w:t>
              </w:r>
            </w:ins>
            <w:ins w:id="143" w:author="Leech, Matthew" w:date="2019-11-25T15:21:00Z">
              <w:r w:rsidR="00BE0DC3">
                <w:rPr>
                  <w:rFonts w:cs="Arial"/>
                  <w:sz w:val="18"/>
                  <w:szCs w:val="18"/>
                </w:rPr>
                <w:t>(</w:t>
              </w:r>
            </w:ins>
            <w:ins w:id="144" w:author="Leech, Matthew" w:date="2019-12-16T12:18:00Z">
              <w:r w:rsidR="00F40342">
                <w:rPr>
                  <w:rFonts w:cs="Arial"/>
                  <w:sz w:val="18"/>
                  <w:szCs w:val="18"/>
                </w:rPr>
                <w:t>N</w:t>
              </w:r>
            </w:ins>
            <w:ins w:id="145" w:author="Leech, Matthew" w:date="2019-11-25T15:21:00Z">
              <w:r w:rsidR="00BE0DC3">
                <w:rPr>
                  <w:rFonts w:cs="Arial"/>
                  <w:sz w:val="18"/>
                  <w:szCs w:val="18"/>
                </w:rPr>
                <w:t>ote</w:t>
              </w:r>
            </w:ins>
            <w:ins w:id="146" w:author="Leech, Matthew" w:date="2019-12-16T13:03:00Z">
              <w:r w:rsidR="00A97D29">
                <w:rPr>
                  <w:rFonts w:cs="Arial"/>
                  <w:sz w:val="18"/>
                  <w:szCs w:val="18"/>
                </w:rPr>
                <w:t xml:space="preserve"> </w:t>
              </w:r>
            </w:ins>
            <w:ins w:id="147" w:author="Leech, Matthew" w:date="2019-12-16T12:18:00Z">
              <w:r w:rsidR="00F40342">
                <w:rPr>
                  <w:rFonts w:cs="Arial"/>
                  <w:sz w:val="18"/>
                  <w:szCs w:val="18"/>
                </w:rPr>
                <w:t>5</w:t>
              </w:r>
            </w:ins>
            <w:ins w:id="148" w:author="Leech, Matthew" w:date="2019-11-25T15:21:00Z">
              <w:r w:rsidR="00BE0DC3">
                <w:rPr>
                  <w:rFonts w:cs="Arial"/>
                  <w:sz w:val="18"/>
                  <w:szCs w:val="18"/>
                </w:rPr>
                <w:t>)</w:t>
              </w:r>
            </w:ins>
          </w:p>
        </w:tc>
        <w:tc>
          <w:tcPr>
            <w:tcW w:w="1180" w:type="dxa"/>
            <w:tcBorders>
              <w:top w:val="single" w:sz="7" w:space="0" w:color="000000"/>
              <w:left w:val="single" w:sz="7" w:space="0" w:color="000000"/>
              <w:bottom w:val="single" w:sz="7" w:space="0" w:color="000000"/>
              <w:right w:val="single" w:sz="7" w:space="0" w:color="000000"/>
            </w:tcBorders>
            <w:shd w:val="solid" w:color="C0C0C0" w:fill="FFFFFF"/>
          </w:tcPr>
          <w:p w14:paraId="440352CC" w14:textId="0EE64BF0" w:rsidR="00BE0DC3" w:rsidRPr="00406FE6" w:rsidRDefault="002D56C6" w:rsidP="00163AC0">
            <w:pPr>
              <w:jc w:val="center"/>
              <w:rPr>
                <w:ins w:id="149" w:author="Leech, Matthew" w:date="2019-11-25T15:20:00Z"/>
                <w:rFonts w:cs="Arial"/>
                <w:sz w:val="18"/>
                <w:szCs w:val="18"/>
              </w:rPr>
            </w:pPr>
            <w:ins w:id="150" w:author="Leech, Matthew [2]" w:date="2020-02-25T14:13:00Z">
              <w:r>
                <w:rPr>
                  <w:rFonts w:cs="Arial"/>
                  <w:sz w:val="18"/>
                  <w:szCs w:val="18"/>
                </w:rPr>
                <w:t xml:space="preserve">Screen Out </w:t>
              </w:r>
            </w:ins>
            <w:ins w:id="151" w:author="Leech, Matthew" w:date="2019-11-25T15:21:00Z">
              <w:r w:rsidR="00BE0DC3">
                <w:rPr>
                  <w:rFonts w:cs="Arial"/>
                  <w:sz w:val="18"/>
                  <w:szCs w:val="18"/>
                </w:rPr>
                <w:t>(Note</w:t>
              </w:r>
            </w:ins>
            <w:ins w:id="152" w:author="Leech, Matthew" w:date="2019-12-16T12:18:00Z">
              <w:r w:rsidR="00F40342">
                <w:rPr>
                  <w:rFonts w:cs="Arial"/>
                  <w:sz w:val="18"/>
                  <w:szCs w:val="18"/>
                </w:rPr>
                <w:t xml:space="preserve"> 5</w:t>
              </w:r>
            </w:ins>
            <w:ins w:id="153" w:author="Leech, Matthew" w:date="2019-11-25T15:21:00Z">
              <w:r w:rsidR="00BE0DC3">
                <w:rPr>
                  <w:rFonts w:cs="Arial"/>
                  <w:sz w:val="18"/>
                  <w:szCs w:val="18"/>
                </w:rPr>
                <w:t>)</w:t>
              </w:r>
            </w:ins>
          </w:p>
        </w:tc>
        <w:tc>
          <w:tcPr>
            <w:tcW w:w="1449" w:type="dxa"/>
            <w:tcBorders>
              <w:top w:val="single" w:sz="7" w:space="0" w:color="000000"/>
              <w:left w:val="single" w:sz="7" w:space="0" w:color="000000"/>
              <w:bottom w:val="single" w:sz="7" w:space="0" w:color="000000"/>
              <w:right w:val="single" w:sz="7" w:space="0" w:color="000000"/>
            </w:tcBorders>
            <w:shd w:val="solid" w:color="C0C0C0" w:fill="FFFFFF"/>
          </w:tcPr>
          <w:p w14:paraId="4E8C3593" w14:textId="100DB83B" w:rsidR="00BE0DC3" w:rsidRPr="00406FE6" w:rsidRDefault="002D56C6" w:rsidP="00163AC0">
            <w:pPr>
              <w:jc w:val="center"/>
              <w:rPr>
                <w:ins w:id="154" w:author="Leech, Matthew" w:date="2019-11-25T15:20:00Z"/>
                <w:rFonts w:cs="Arial"/>
                <w:sz w:val="18"/>
                <w:szCs w:val="18"/>
              </w:rPr>
            </w:pPr>
            <w:ins w:id="155" w:author="Leech, Matthew [2]" w:date="2020-02-25T14:13:00Z">
              <w:r>
                <w:rPr>
                  <w:rFonts w:cs="Arial"/>
                  <w:sz w:val="18"/>
                  <w:szCs w:val="18"/>
                </w:rPr>
                <w:t xml:space="preserve">Screen Out </w:t>
              </w:r>
            </w:ins>
            <w:ins w:id="156" w:author="Leech, Matthew" w:date="2019-11-26T13:42:00Z">
              <w:r w:rsidR="00294AD2">
                <w:rPr>
                  <w:rFonts w:cs="Arial"/>
                  <w:sz w:val="18"/>
                  <w:szCs w:val="18"/>
                </w:rPr>
                <w:t>(Note</w:t>
              </w:r>
            </w:ins>
            <w:ins w:id="157" w:author="Leech, Matthew" w:date="2019-12-16T12:19:00Z">
              <w:r w:rsidR="00F40342">
                <w:rPr>
                  <w:rFonts w:cs="Arial"/>
                  <w:sz w:val="18"/>
                  <w:szCs w:val="18"/>
                </w:rPr>
                <w:t xml:space="preserve"> 5</w:t>
              </w:r>
            </w:ins>
            <w:ins w:id="158" w:author="Leech, Matthew" w:date="2019-11-26T13:42:00Z">
              <w:r w:rsidR="00294AD2">
                <w:rPr>
                  <w:rFonts w:cs="Arial"/>
                  <w:sz w:val="18"/>
                  <w:szCs w:val="18"/>
                </w:rPr>
                <w:t>)</w:t>
              </w:r>
            </w:ins>
          </w:p>
        </w:tc>
      </w:tr>
      <w:tr w:rsidR="003A028F" w:rsidRPr="00406FE6" w14:paraId="6544A9F1" w14:textId="77777777" w:rsidTr="00C4487A">
        <w:trPr>
          <w:cantSplit/>
          <w:trHeight w:val="20"/>
          <w:jc w:val="center"/>
        </w:trPr>
        <w:tc>
          <w:tcPr>
            <w:tcW w:w="9990" w:type="dxa"/>
            <w:gridSpan w:val="8"/>
            <w:tcBorders>
              <w:top w:val="single" w:sz="7" w:space="0" w:color="000000"/>
              <w:left w:val="single" w:sz="7" w:space="0" w:color="000000"/>
              <w:bottom w:val="single" w:sz="7" w:space="0" w:color="000000"/>
              <w:right w:val="single" w:sz="7" w:space="0" w:color="000000"/>
            </w:tcBorders>
          </w:tcPr>
          <w:p w14:paraId="0E71ECE1" w14:textId="77777777" w:rsidR="003A028F" w:rsidRPr="00406FE6" w:rsidRDefault="003A028F" w:rsidP="00163AC0">
            <w:pPr>
              <w:widowControl/>
              <w:ind w:left="720" w:hanging="720"/>
              <w:rPr>
                <w:rFonts w:cs="Arial"/>
                <w:sz w:val="18"/>
                <w:szCs w:val="18"/>
              </w:rPr>
            </w:pPr>
            <w:r>
              <w:rPr>
                <w:rFonts w:cs="Arial"/>
                <w:sz w:val="18"/>
                <w:szCs w:val="18"/>
              </w:rPr>
              <w:t>Note 1:</w:t>
            </w:r>
            <w:r>
              <w:rPr>
                <w:rFonts w:cs="Arial"/>
                <w:sz w:val="18"/>
                <w:szCs w:val="18"/>
              </w:rPr>
              <w:tab/>
            </w:r>
            <w:r w:rsidRPr="00406FE6">
              <w:rPr>
                <w:rFonts w:cs="Arial"/>
                <w:sz w:val="18"/>
                <w:szCs w:val="18"/>
              </w:rPr>
              <w:t>SBO is defined as a LOOP sequence with loss of emergency AC and failure to recover AC power.</w:t>
            </w:r>
          </w:p>
          <w:p w14:paraId="029DAE36" w14:textId="77777777" w:rsidR="00C4487A" w:rsidRDefault="00C4487A" w:rsidP="00163AC0">
            <w:pPr>
              <w:widowControl/>
              <w:tabs>
                <w:tab w:val="left" w:pos="-1440"/>
              </w:tabs>
              <w:ind w:left="778" w:hanging="778"/>
              <w:rPr>
                <w:rFonts w:cs="Arial"/>
                <w:sz w:val="18"/>
                <w:szCs w:val="18"/>
              </w:rPr>
            </w:pPr>
          </w:p>
          <w:p w14:paraId="65BBB810" w14:textId="3D265528" w:rsidR="003A028F" w:rsidRPr="00406FE6" w:rsidRDefault="003A028F" w:rsidP="00163AC0">
            <w:pPr>
              <w:widowControl/>
              <w:tabs>
                <w:tab w:val="left" w:pos="-1440"/>
              </w:tabs>
              <w:ind w:left="778" w:hanging="778"/>
              <w:rPr>
                <w:rFonts w:cs="Arial"/>
                <w:sz w:val="18"/>
                <w:szCs w:val="18"/>
              </w:rPr>
            </w:pPr>
            <w:r w:rsidRPr="00406FE6">
              <w:rPr>
                <w:rFonts w:cs="Arial"/>
                <w:sz w:val="18"/>
                <w:szCs w:val="18"/>
              </w:rPr>
              <w:t>Note 2:</w:t>
            </w:r>
            <w:r w:rsidRPr="00406FE6">
              <w:rPr>
                <w:rFonts w:cs="Arial"/>
                <w:sz w:val="18"/>
                <w:szCs w:val="18"/>
              </w:rPr>
              <w:tab/>
              <w:t>High pressure is defined as greater than 250psi at the time of reactor vessel breach.  Transients and small break LOCAs (smaller than about 2-inch equivalent break size in BWRs and 0.75 - 1 inch in PWRs) will usually result in pressures in the RCS greater than 250psi at the time of reactor vessel melt-through in the absence of manual depressurization.</w:t>
            </w:r>
          </w:p>
          <w:p w14:paraId="6D9137DE" w14:textId="77777777" w:rsidR="003A028F" w:rsidRPr="00406FE6" w:rsidRDefault="003A028F" w:rsidP="00163AC0">
            <w:pPr>
              <w:widowControl/>
              <w:rPr>
                <w:rFonts w:cs="Arial"/>
                <w:sz w:val="18"/>
                <w:szCs w:val="18"/>
              </w:rPr>
            </w:pPr>
          </w:p>
          <w:p w14:paraId="77193BBA" w14:textId="77777777" w:rsidR="003A028F" w:rsidRPr="00406FE6" w:rsidRDefault="003A028F" w:rsidP="00163AC0">
            <w:pPr>
              <w:widowControl/>
              <w:ind w:firstLine="771"/>
              <w:rPr>
                <w:rFonts w:cs="Arial"/>
                <w:sz w:val="18"/>
                <w:szCs w:val="18"/>
              </w:rPr>
            </w:pPr>
            <w:r w:rsidRPr="00406FE6">
              <w:rPr>
                <w:rFonts w:cs="Arial"/>
                <w:sz w:val="18"/>
                <w:szCs w:val="18"/>
              </w:rPr>
              <w:t>Consider a Sequence to be low pressure in case of:</w:t>
            </w:r>
          </w:p>
          <w:p w14:paraId="1E1546FC" w14:textId="77777777" w:rsidR="003A028F" w:rsidRPr="004E60E9" w:rsidRDefault="003A028F" w:rsidP="00163AC0">
            <w:pPr>
              <w:pStyle w:val="ListParagraph"/>
              <w:widowControl/>
              <w:numPr>
                <w:ilvl w:val="0"/>
                <w:numId w:val="16"/>
              </w:numPr>
              <w:rPr>
                <w:rFonts w:cs="Arial"/>
                <w:sz w:val="18"/>
                <w:szCs w:val="18"/>
              </w:rPr>
            </w:pPr>
            <w:r w:rsidRPr="004E60E9">
              <w:rPr>
                <w:rFonts w:cs="Arial"/>
                <w:sz w:val="18"/>
                <w:szCs w:val="18"/>
              </w:rPr>
              <w:t>Large or intermediate LOCA</w:t>
            </w:r>
          </w:p>
          <w:p w14:paraId="3150E121" w14:textId="77777777" w:rsidR="003A028F" w:rsidRPr="004E60E9" w:rsidRDefault="003A028F" w:rsidP="00163AC0">
            <w:pPr>
              <w:pStyle w:val="ListParagraph"/>
              <w:widowControl/>
              <w:numPr>
                <w:ilvl w:val="0"/>
                <w:numId w:val="16"/>
              </w:numPr>
              <w:rPr>
                <w:rFonts w:cs="Arial"/>
                <w:sz w:val="18"/>
                <w:szCs w:val="18"/>
              </w:rPr>
            </w:pPr>
            <w:r w:rsidRPr="004E60E9">
              <w:rPr>
                <w:rFonts w:cs="Arial"/>
                <w:sz w:val="18"/>
                <w:szCs w:val="18"/>
              </w:rPr>
              <w:t>Sequences that include successful depressurization (DEP)</w:t>
            </w:r>
          </w:p>
          <w:p w14:paraId="06D96F95" w14:textId="77777777" w:rsidR="003A028F" w:rsidRPr="004E60E9" w:rsidRDefault="003A028F" w:rsidP="00163AC0">
            <w:pPr>
              <w:pStyle w:val="ListParagraph"/>
              <w:widowControl/>
              <w:numPr>
                <w:ilvl w:val="0"/>
                <w:numId w:val="16"/>
              </w:numPr>
              <w:rPr>
                <w:rFonts w:cs="Arial"/>
                <w:sz w:val="18"/>
                <w:szCs w:val="18"/>
              </w:rPr>
            </w:pPr>
            <w:r w:rsidRPr="004E60E9">
              <w:rPr>
                <w:rFonts w:cs="Arial"/>
                <w:sz w:val="18"/>
                <w:szCs w:val="18"/>
              </w:rPr>
              <w:t xml:space="preserve">Availability of </w:t>
            </w:r>
            <w:proofErr w:type="gramStart"/>
            <w:r w:rsidRPr="004E60E9">
              <w:rPr>
                <w:rFonts w:cs="Arial"/>
                <w:sz w:val="18"/>
                <w:szCs w:val="18"/>
              </w:rPr>
              <w:t>low pressure</w:t>
            </w:r>
            <w:proofErr w:type="gramEnd"/>
            <w:r w:rsidRPr="004E60E9">
              <w:rPr>
                <w:rFonts w:cs="Arial"/>
                <w:sz w:val="18"/>
                <w:szCs w:val="18"/>
              </w:rPr>
              <w:t xml:space="preserve"> injection (LPI) is questioned on sequence branch </w:t>
            </w:r>
          </w:p>
          <w:p w14:paraId="5E9A4A45" w14:textId="77777777" w:rsidR="003A028F" w:rsidRPr="00406FE6" w:rsidRDefault="003A028F" w:rsidP="00163AC0">
            <w:pPr>
              <w:widowControl/>
              <w:ind w:firstLine="771"/>
              <w:rPr>
                <w:rFonts w:cs="Arial"/>
                <w:sz w:val="18"/>
                <w:szCs w:val="18"/>
              </w:rPr>
            </w:pPr>
          </w:p>
          <w:p w14:paraId="60201A2C" w14:textId="77777777" w:rsidR="003A028F" w:rsidRPr="00406FE6" w:rsidRDefault="003A028F" w:rsidP="00163AC0">
            <w:pPr>
              <w:widowControl/>
              <w:ind w:firstLine="771"/>
              <w:rPr>
                <w:rFonts w:cs="Arial"/>
                <w:sz w:val="18"/>
                <w:szCs w:val="18"/>
              </w:rPr>
            </w:pPr>
            <w:r w:rsidRPr="00406FE6">
              <w:rPr>
                <w:rFonts w:cs="Arial"/>
                <w:sz w:val="18"/>
                <w:szCs w:val="18"/>
              </w:rPr>
              <w:t>Consider a sequence to be high pressure in case of:</w:t>
            </w:r>
          </w:p>
          <w:p w14:paraId="4A98F368" w14:textId="77777777" w:rsidR="003A028F" w:rsidRPr="004E60E9" w:rsidRDefault="003A028F" w:rsidP="00163AC0">
            <w:pPr>
              <w:pStyle w:val="ListParagraph"/>
              <w:widowControl/>
              <w:numPr>
                <w:ilvl w:val="0"/>
                <w:numId w:val="17"/>
              </w:numPr>
              <w:rPr>
                <w:rFonts w:cs="Arial"/>
                <w:sz w:val="18"/>
                <w:szCs w:val="18"/>
              </w:rPr>
            </w:pPr>
            <w:r w:rsidRPr="004E60E9">
              <w:rPr>
                <w:rFonts w:cs="Arial"/>
                <w:sz w:val="18"/>
                <w:szCs w:val="18"/>
              </w:rPr>
              <w:t>The sequence includes failure of depressurization (DEP)</w:t>
            </w:r>
          </w:p>
          <w:p w14:paraId="68BECC6C" w14:textId="77777777" w:rsidR="003A028F" w:rsidRPr="004E60E9" w:rsidRDefault="003A028F" w:rsidP="00163AC0">
            <w:pPr>
              <w:pStyle w:val="ListParagraph"/>
              <w:widowControl/>
              <w:numPr>
                <w:ilvl w:val="0"/>
                <w:numId w:val="17"/>
              </w:numPr>
              <w:rPr>
                <w:rFonts w:cs="Arial"/>
                <w:sz w:val="18"/>
                <w:szCs w:val="18"/>
              </w:rPr>
            </w:pPr>
            <w:r w:rsidRPr="004E60E9">
              <w:rPr>
                <w:rFonts w:cs="Arial"/>
                <w:sz w:val="18"/>
                <w:szCs w:val="18"/>
              </w:rPr>
              <w:t xml:space="preserve">None of the </w:t>
            </w:r>
            <w:proofErr w:type="gramStart"/>
            <w:r w:rsidRPr="004E60E9">
              <w:rPr>
                <w:rFonts w:cs="Arial"/>
                <w:sz w:val="18"/>
                <w:szCs w:val="18"/>
              </w:rPr>
              <w:t>low pressure</w:t>
            </w:r>
            <w:proofErr w:type="gramEnd"/>
            <w:r w:rsidRPr="004E60E9">
              <w:rPr>
                <w:rFonts w:cs="Arial"/>
                <w:sz w:val="18"/>
                <w:szCs w:val="18"/>
              </w:rPr>
              <w:t xml:space="preserve"> considerations identified above apply</w:t>
            </w:r>
          </w:p>
          <w:p w14:paraId="4F6B99C2" w14:textId="77777777" w:rsidR="00C4487A" w:rsidRDefault="00C4487A" w:rsidP="00163AC0">
            <w:pPr>
              <w:widowControl/>
              <w:tabs>
                <w:tab w:val="left" w:pos="-1440"/>
              </w:tabs>
              <w:ind w:left="778" w:hanging="778"/>
              <w:rPr>
                <w:rFonts w:cs="Arial"/>
                <w:sz w:val="18"/>
                <w:szCs w:val="18"/>
              </w:rPr>
            </w:pPr>
          </w:p>
          <w:p w14:paraId="1610B0E6" w14:textId="7630F673" w:rsidR="003A028F" w:rsidRDefault="003A028F" w:rsidP="00163AC0">
            <w:pPr>
              <w:widowControl/>
              <w:tabs>
                <w:tab w:val="left" w:pos="-1440"/>
              </w:tabs>
              <w:ind w:left="778" w:hanging="778"/>
              <w:rPr>
                <w:rFonts w:cs="Arial"/>
                <w:sz w:val="18"/>
                <w:szCs w:val="18"/>
              </w:rPr>
            </w:pPr>
            <w:r w:rsidRPr="00406FE6">
              <w:rPr>
                <w:rFonts w:cs="Arial"/>
                <w:sz w:val="18"/>
                <w:szCs w:val="18"/>
              </w:rPr>
              <w:t>Note 3:</w:t>
            </w:r>
            <w:r w:rsidRPr="00406FE6">
              <w:rPr>
                <w:rFonts w:cs="Arial"/>
                <w:sz w:val="18"/>
                <w:szCs w:val="18"/>
              </w:rPr>
              <w:tab/>
              <w:t>A phase 2 assessment should be performed for any sequences that are expected to proceed to reactor vessel breach into a dry reactor cavity.  Therefore, all other transients with successful RCS depressurization should be assessed.  Sequences involving LOCAs in the drywell or drywell spray operation are excluded because they result in a flooded drywell floor. LOCAs involving stuck open relief valve sequences do not result in flooded drywell.</w:t>
            </w:r>
          </w:p>
          <w:p w14:paraId="23E5DC72" w14:textId="77777777" w:rsidR="00C4487A" w:rsidRDefault="00C4487A" w:rsidP="00163AC0">
            <w:pPr>
              <w:widowControl/>
              <w:spacing w:after="58"/>
              <w:ind w:left="720" w:hanging="720"/>
              <w:rPr>
                <w:rFonts w:cs="Arial"/>
                <w:sz w:val="18"/>
                <w:szCs w:val="18"/>
              </w:rPr>
            </w:pPr>
          </w:p>
          <w:p w14:paraId="73B62FE2" w14:textId="6DF67B52" w:rsidR="003A028F" w:rsidRDefault="003A028F" w:rsidP="00163AC0">
            <w:pPr>
              <w:widowControl/>
              <w:spacing w:after="58"/>
              <w:ind w:left="720" w:hanging="720"/>
              <w:rPr>
                <w:rFonts w:cs="Arial"/>
                <w:sz w:val="18"/>
                <w:szCs w:val="18"/>
              </w:rPr>
            </w:pPr>
            <w:r w:rsidRPr="00406FE6">
              <w:rPr>
                <w:rFonts w:cs="Arial"/>
                <w:sz w:val="18"/>
                <w:szCs w:val="18"/>
              </w:rPr>
              <w:t>Note 4:</w:t>
            </w:r>
            <w:r w:rsidRPr="00406FE6">
              <w:rPr>
                <w:rFonts w:cs="Arial"/>
                <w:sz w:val="18"/>
                <w:szCs w:val="18"/>
              </w:rPr>
              <w:tab/>
              <w:t>Screen out means that the accident sequence related to the finding is not significant to LERF and is Green.</w:t>
            </w:r>
          </w:p>
          <w:p w14:paraId="58057ACB" w14:textId="506F0DC3" w:rsidR="003A028F" w:rsidRPr="00406FE6" w:rsidRDefault="003A028F" w:rsidP="00163AC0">
            <w:pPr>
              <w:widowControl/>
              <w:spacing w:after="58"/>
              <w:ind w:left="720" w:hanging="720"/>
              <w:rPr>
                <w:rFonts w:cs="Arial"/>
                <w:sz w:val="18"/>
                <w:szCs w:val="18"/>
              </w:rPr>
            </w:pPr>
            <w:r>
              <w:rPr>
                <w:rFonts w:cs="Arial"/>
                <w:sz w:val="18"/>
                <w:szCs w:val="18"/>
              </w:rPr>
              <w:t>Note 5:</w:t>
            </w:r>
            <w:r w:rsidR="00C4487A">
              <w:rPr>
                <w:rFonts w:cs="Arial"/>
                <w:sz w:val="18"/>
                <w:szCs w:val="18"/>
              </w:rPr>
              <w:tab/>
            </w:r>
            <w:r>
              <w:rPr>
                <w:rFonts w:cs="Arial"/>
                <w:sz w:val="18"/>
                <w:szCs w:val="18"/>
              </w:rPr>
              <w:t>CE plants should be screened for C-SGTR. Refer to the RASP Manual Volume 5 for more information.</w:t>
            </w:r>
            <w:ins w:id="159" w:author="Leech, Matthew" w:date="2019-12-06T10:18:00Z">
              <w:r w:rsidR="00472160">
                <w:rPr>
                  <w:rFonts w:cs="Arial"/>
                  <w:sz w:val="18"/>
                  <w:szCs w:val="18"/>
                </w:rPr>
                <w:t xml:space="preserve"> AP1000 </w:t>
              </w:r>
            </w:ins>
            <w:ins w:id="160" w:author="Helton, Don" w:date="2019-12-10T10:19:00Z">
              <w:r w:rsidR="00CD301D">
                <w:rPr>
                  <w:rFonts w:cs="Arial"/>
                  <w:sz w:val="18"/>
                  <w:szCs w:val="18"/>
                </w:rPr>
                <w:t>should</w:t>
              </w:r>
            </w:ins>
            <w:ins w:id="161" w:author="Leech, Matthew" w:date="2019-12-06T10:18:00Z">
              <w:r w:rsidR="00472160">
                <w:rPr>
                  <w:rFonts w:cs="Arial"/>
                  <w:sz w:val="18"/>
                  <w:szCs w:val="18"/>
                </w:rPr>
                <w:t xml:space="preserve"> be screened for C-SGTR only if conditions described in section </w:t>
              </w:r>
            </w:ins>
            <w:ins w:id="162" w:author="Leech, Matthew" w:date="2019-12-06T10:21:00Z">
              <w:r w:rsidR="00472160">
                <w:rPr>
                  <w:rFonts w:cs="Arial"/>
                  <w:sz w:val="18"/>
                  <w:szCs w:val="18"/>
                </w:rPr>
                <w:t>05.01</w:t>
              </w:r>
            </w:ins>
            <w:r w:rsidR="00472160">
              <w:rPr>
                <w:rFonts w:cs="Arial"/>
                <w:sz w:val="18"/>
                <w:szCs w:val="18"/>
              </w:rPr>
              <w:t xml:space="preserve"> </w:t>
            </w:r>
            <w:ins w:id="163" w:author="Leech, Matthew" w:date="2019-12-06T10:23:00Z">
              <w:r w:rsidR="00472160">
                <w:rPr>
                  <w:rFonts w:cs="Arial"/>
                  <w:sz w:val="18"/>
                  <w:szCs w:val="18"/>
                </w:rPr>
                <w:t>are met</w:t>
              </w:r>
            </w:ins>
            <w:r w:rsidR="00F24F77">
              <w:rPr>
                <w:rFonts w:cs="Arial"/>
                <w:sz w:val="18"/>
                <w:szCs w:val="18"/>
              </w:rPr>
              <w:t>.</w:t>
            </w:r>
          </w:p>
        </w:tc>
      </w:tr>
      <w:bookmarkEnd w:id="113"/>
    </w:tbl>
    <w:p w14:paraId="231F5D2E" w14:textId="77777777" w:rsidR="00713F3A" w:rsidRDefault="00713F3A" w:rsidP="00163AC0">
      <w:pPr>
        <w:widowControl/>
        <w:autoSpaceDE/>
        <w:autoSpaceDN/>
        <w:adjustRightInd/>
      </w:pPr>
      <w:r>
        <w:br w:type="page"/>
      </w:r>
    </w:p>
    <w:tbl>
      <w:tblPr>
        <w:tblW w:w="9360" w:type="dxa"/>
        <w:jc w:val="center"/>
        <w:tblLayout w:type="fixed"/>
        <w:tblCellMar>
          <w:top w:w="29" w:type="dxa"/>
          <w:left w:w="72" w:type="dxa"/>
          <w:bottom w:w="29" w:type="dxa"/>
          <w:right w:w="72" w:type="dxa"/>
        </w:tblCellMar>
        <w:tblLook w:val="0000" w:firstRow="0" w:lastRow="0" w:firstColumn="0" w:lastColumn="0" w:noHBand="0" w:noVBand="0"/>
      </w:tblPr>
      <w:tblGrid>
        <w:gridCol w:w="992"/>
        <w:gridCol w:w="1607"/>
        <w:gridCol w:w="1062"/>
        <w:gridCol w:w="1168"/>
        <w:gridCol w:w="1017"/>
        <w:gridCol w:w="1006"/>
        <w:gridCol w:w="1209"/>
        <w:gridCol w:w="1299"/>
      </w:tblGrid>
      <w:tr w:rsidR="00C17488" w:rsidRPr="00C17488" w14:paraId="06B4DCCE" w14:textId="77777777" w:rsidTr="00DB3191">
        <w:trPr>
          <w:trHeight w:val="20"/>
          <w:jc w:val="center"/>
        </w:trPr>
        <w:tc>
          <w:tcPr>
            <w:tcW w:w="9441" w:type="dxa"/>
            <w:gridSpan w:val="8"/>
            <w:tcBorders>
              <w:bottom w:val="single" w:sz="4" w:space="0" w:color="auto"/>
            </w:tcBorders>
          </w:tcPr>
          <w:p w14:paraId="76C88C22" w14:textId="195009DB" w:rsidR="00C17488" w:rsidRPr="00913613" w:rsidRDefault="00C17488" w:rsidP="00163AC0">
            <w:pPr>
              <w:pStyle w:val="Tables"/>
              <w:rPr>
                <w:b/>
              </w:rPr>
            </w:pPr>
            <w:bookmarkStart w:id="164" w:name="Table_5_2"/>
            <w:bookmarkStart w:id="165" w:name="_Toc35002730"/>
            <w:r w:rsidRPr="0075592B">
              <w:lastRenderedPageBreak/>
              <w:t xml:space="preserve">Table </w:t>
            </w:r>
            <w:proofErr w:type="gramStart"/>
            <w:r w:rsidR="00913613" w:rsidRPr="0075592B">
              <w:t>6</w:t>
            </w:r>
            <w:r w:rsidRPr="0075592B">
              <w:t xml:space="preserve">.2 </w:t>
            </w:r>
            <w:r w:rsidR="00692027" w:rsidRPr="002E026A">
              <w:t xml:space="preserve"> </w:t>
            </w:r>
            <w:r w:rsidRPr="0075592B">
              <w:t>Phase</w:t>
            </w:r>
            <w:proofErr w:type="gramEnd"/>
            <w:r w:rsidRPr="0075592B">
              <w:t xml:space="preserve"> 2 Assessment Factors -Type A Findings at Power</w:t>
            </w:r>
            <w:bookmarkEnd w:id="164"/>
            <w:bookmarkEnd w:id="165"/>
          </w:p>
        </w:tc>
      </w:tr>
      <w:tr w:rsidR="00C17488" w:rsidRPr="00C17488" w14:paraId="47006EBD" w14:textId="77777777" w:rsidTr="00DB3191">
        <w:trPr>
          <w:trHeight w:val="20"/>
          <w:jc w:val="center"/>
        </w:trPr>
        <w:tc>
          <w:tcPr>
            <w:tcW w:w="1000" w:type="dxa"/>
            <w:vMerge w:val="restart"/>
            <w:tcBorders>
              <w:top w:val="single" w:sz="4" w:space="0" w:color="auto"/>
              <w:left w:val="single" w:sz="7" w:space="0" w:color="000000"/>
              <w:bottom w:val="nil"/>
              <w:right w:val="single" w:sz="7" w:space="0" w:color="000000"/>
            </w:tcBorders>
            <w:vAlign w:val="center"/>
          </w:tcPr>
          <w:p w14:paraId="1F4C0EDF" w14:textId="77777777" w:rsidR="00C73E0D" w:rsidRPr="004C3F1D" w:rsidRDefault="00C17488" w:rsidP="00163AC0">
            <w:pPr>
              <w:widowControl/>
              <w:jc w:val="center"/>
              <w:rPr>
                <w:rFonts w:cs="Arial"/>
                <w:sz w:val="18"/>
                <w:szCs w:val="18"/>
                <w:u w:val="single"/>
              </w:rPr>
            </w:pPr>
            <w:r w:rsidRPr="004C3F1D">
              <w:rPr>
                <w:rFonts w:cs="Arial"/>
                <w:sz w:val="18"/>
                <w:szCs w:val="18"/>
                <w:u w:val="single"/>
              </w:rPr>
              <w:t>Reactor</w:t>
            </w:r>
          </w:p>
          <w:p w14:paraId="613C06C4" w14:textId="54215F26" w:rsidR="00C17488" w:rsidRPr="004C3F1D" w:rsidRDefault="00C17488" w:rsidP="00163AC0">
            <w:pPr>
              <w:widowControl/>
              <w:jc w:val="center"/>
              <w:rPr>
                <w:rFonts w:cs="Arial"/>
                <w:sz w:val="18"/>
                <w:szCs w:val="18"/>
                <w:u w:val="single"/>
              </w:rPr>
            </w:pPr>
            <w:r w:rsidRPr="004C3F1D">
              <w:rPr>
                <w:rFonts w:cs="Arial"/>
                <w:sz w:val="18"/>
                <w:szCs w:val="18"/>
                <w:u w:val="single"/>
              </w:rPr>
              <w:t>Type</w:t>
            </w:r>
          </w:p>
        </w:tc>
        <w:tc>
          <w:tcPr>
            <w:tcW w:w="1622" w:type="dxa"/>
            <w:vMerge w:val="restart"/>
            <w:tcBorders>
              <w:top w:val="single" w:sz="4" w:space="0" w:color="auto"/>
              <w:left w:val="single" w:sz="7" w:space="0" w:color="000000"/>
              <w:bottom w:val="nil"/>
              <w:right w:val="single" w:sz="7" w:space="0" w:color="000000"/>
            </w:tcBorders>
            <w:vAlign w:val="center"/>
          </w:tcPr>
          <w:p w14:paraId="12EE3007" w14:textId="77777777" w:rsidR="00C73E0D" w:rsidRPr="004C3F1D" w:rsidRDefault="00C17488" w:rsidP="00163AC0">
            <w:pPr>
              <w:widowControl/>
              <w:jc w:val="center"/>
              <w:rPr>
                <w:rFonts w:cs="Arial"/>
                <w:sz w:val="18"/>
                <w:szCs w:val="18"/>
                <w:u w:val="single"/>
              </w:rPr>
            </w:pPr>
            <w:r w:rsidRPr="004C3F1D">
              <w:rPr>
                <w:rFonts w:cs="Arial"/>
                <w:sz w:val="18"/>
                <w:szCs w:val="18"/>
                <w:u w:val="single"/>
              </w:rPr>
              <w:t>Containment</w:t>
            </w:r>
          </w:p>
          <w:p w14:paraId="62A3090F" w14:textId="56B53A0F" w:rsidR="00C17488" w:rsidRPr="004C3F1D" w:rsidRDefault="00C17488" w:rsidP="00163AC0">
            <w:pPr>
              <w:widowControl/>
              <w:jc w:val="center"/>
              <w:rPr>
                <w:rFonts w:cs="Arial"/>
                <w:sz w:val="18"/>
                <w:szCs w:val="18"/>
                <w:u w:val="single"/>
              </w:rPr>
            </w:pPr>
            <w:r w:rsidRPr="004C3F1D">
              <w:rPr>
                <w:rFonts w:cs="Arial"/>
                <w:sz w:val="18"/>
                <w:szCs w:val="18"/>
                <w:u w:val="single"/>
              </w:rPr>
              <w:t>Type</w:t>
            </w:r>
          </w:p>
        </w:tc>
        <w:tc>
          <w:tcPr>
            <w:tcW w:w="6819" w:type="dxa"/>
            <w:gridSpan w:val="6"/>
            <w:tcBorders>
              <w:top w:val="single" w:sz="4" w:space="0" w:color="auto"/>
              <w:left w:val="single" w:sz="7" w:space="0" w:color="000000"/>
              <w:bottom w:val="single" w:sz="7" w:space="0" w:color="000000"/>
              <w:right w:val="single" w:sz="7" w:space="0" w:color="000000"/>
            </w:tcBorders>
            <w:vAlign w:val="center"/>
          </w:tcPr>
          <w:p w14:paraId="3812DEF7" w14:textId="77777777" w:rsidR="00C17488" w:rsidRPr="004C3F1D" w:rsidRDefault="00C17488" w:rsidP="00163AC0">
            <w:pPr>
              <w:widowControl/>
              <w:jc w:val="center"/>
              <w:rPr>
                <w:rFonts w:cs="Arial"/>
                <w:sz w:val="18"/>
                <w:szCs w:val="18"/>
                <w:u w:val="single"/>
              </w:rPr>
            </w:pPr>
            <w:r w:rsidRPr="004C3F1D">
              <w:rPr>
                <w:rFonts w:cs="Arial"/>
                <w:sz w:val="18"/>
                <w:szCs w:val="18"/>
                <w:u w:val="single"/>
              </w:rPr>
              <w:t>Attributes of Accident Sequence Related to Finding</w:t>
            </w:r>
          </w:p>
        </w:tc>
      </w:tr>
      <w:tr w:rsidR="00C17488" w:rsidRPr="00C17488" w14:paraId="13241A7B" w14:textId="77777777" w:rsidTr="0075592B">
        <w:trPr>
          <w:trHeight w:val="20"/>
          <w:jc w:val="center"/>
        </w:trPr>
        <w:tc>
          <w:tcPr>
            <w:tcW w:w="1000" w:type="dxa"/>
            <w:vMerge/>
            <w:tcBorders>
              <w:top w:val="nil"/>
              <w:left w:val="single" w:sz="7" w:space="0" w:color="000000"/>
              <w:bottom w:val="single" w:sz="7" w:space="0" w:color="000000"/>
              <w:right w:val="single" w:sz="7" w:space="0" w:color="000000"/>
            </w:tcBorders>
          </w:tcPr>
          <w:p w14:paraId="76A52DA9" w14:textId="77777777" w:rsidR="00C17488" w:rsidRPr="004C3F1D" w:rsidRDefault="00C17488" w:rsidP="00163AC0">
            <w:pPr>
              <w:widowControl/>
              <w:rPr>
                <w:rFonts w:cs="Arial"/>
                <w:sz w:val="18"/>
                <w:szCs w:val="18"/>
                <w:u w:val="single"/>
              </w:rPr>
            </w:pPr>
          </w:p>
        </w:tc>
        <w:tc>
          <w:tcPr>
            <w:tcW w:w="1622" w:type="dxa"/>
            <w:vMerge/>
            <w:tcBorders>
              <w:top w:val="nil"/>
              <w:left w:val="single" w:sz="7" w:space="0" w:color="000000"/>
              <w:bottom w:val="single" w:sz="7" w:space="0" w:color="000000"/>
              <w:right w:val="single" w:sz="7" w:space="0" w:color="000000"/>
            </w:tcBorders>
          </w:tcPr>
          <w:p w14:paraId="39D5A6E7" w14:textId="77777777" w:rsidR="00C17488" w:rsidRPr="004C3F1D" w:rsidRDefault="00C17488" w:rsidP="00163AC0">
            <w:pPr>
              <w:widowControl/>
              <w:rPr>
                <w:rFonts w:cs="Arial"/>
                <w:sz w:val="18"/>
                <w:szCs w:val="18"/>
                <w:u w:val="single"/>
              </w:rPr>
            </w:pPr>
          </w:p>
        </w:tc>
        <w:tc>
          <w:tcPr>
            <w:tcW w:w="1071" w:type="dxa"/>
            <w:tcBorders>
              <w:top w:val="single" w:sz="7" w:space="0" w:color="000000"/>
              <w:left w:val="single" w:sz="7" w:space="0" w:color="000000"/>
              <w:bottom w:val="single" w:sz="7" w:space="0" w:color="000000"/>
              <w:right w:val="single" w:sz="7" w:space="0" w:color="000000"/>
            </w:tcBorders>
            <w:vAlign w:val="center"/>
          </w:tcPr>
          <w:p w14:paraId="05487630" w14:textId="77777777" w:rsidR="00C17488" w:rsidRPr="004C3F1D" w:rsidRDefault="00C17488" w:rsidP="00163AC0">
            <w:pPr>
              <w:widowControl/>
              <w:jc w:val="center"/>
              <w:rPr>
                <w:rFonts w:cs="Arial"/>
                <w:sz w:val="18"/>
                <w:szCs w:val="18"/>
                <w:u w:val="single"/>
              </w:rPr>
            </w:pPr>
            <w:r w:rsidRPr="004C3F1D">
              <w:rPr>
                <w:rFonts w:cs="Arial"/>
                <w:sz w:val="18"/>
                <w:szCs w:val="18"/>
                <w:u w:val="single"/>
              </w:rPr>
              <w:t>ISLOCA</w:t>
            </w:r>
          </w:p>
        </w:tc>
        <w:tc>
          <w:tcPr>
            <w:tcW w:w="1178" w:type="dxa"/>
            <w:tcBorders>
              <w:top w:val="single" w:sz="7" w:space="0" w:color="000000"/>
              <w:left w:val="single" w:sz="7" w:space="0" w:color="000000"/>
              <w:bottom w:val="single" w:sz="7" w:space="0" w:color="000000"/>
              <w:right w:val="single" w:sz="7" w:space="0" w:color="000000"/>
            </w:tcBorders>
            <w:vAlign w:val="center"/>
          </w:tcPr>
          <w:p w14:paraId="136426C5" w14:textId="77777777" w:rsidR="00C17488" w:rsidRPr="004C3F1D" w:rsidRDefault="00C17488" w:rsidP="00163AC0">
            <w:pPr>
              <w:widowControl/>
              <w:jc w:val="center"/>
              <w:rPr>
                <w:rFonts w:cs="Arial"/>
                <w:sz w:val="18"/>
                <w:szCs w:val="18"/>
                <w:u w:val="single"/>
              </w:rPr>
            </w:pPr>
            <w:r w:rsidRPr="004C3F1D">
              <w:rPr>
                <w:rFonts w:cs="Arial"/>
                <w:sz w:val="18"/>
                <w:szCs w:val="18"/>
                <w:u w:val="single"/>
              </w:rPr>
              <w:t>SGTR</w:t>
            </w:r>
          </w:p>
        </w:tc>
        <w:tc>
          <w:tcPr>
            <w:tcW w:w="1026" w:type="dxa"/>
            <w:tcBorders>
              <w:top w:val="single" w:sz="7" w:space="0" w:color="000000"/>
              <w:left w:val="single" w:sz="7" w:space="0" w:color="000000"/>
              <w:bottom w:val="single" w:sz="7" w:space="0" w:color="000000"/>
              <w:right w:val="single" w:sz="7" w:space="0" w:color="000000"/>
            </w:tcBorders>
            <w:vAlign w:val="center"/>
          </w:tcPr>
          <w:p w14:paraId="43A76A5B" w14:textId="77777777" w:rsidR="00C17488" w:rsidRPr="004C3F1D" w:rsidRDefault="00C17488" w:rsidP="00163AC0">
            <w:pPr>
              <w:widowControl/>
              <w:jc w:val="center"/>
              <w:rPr>
                <w:rFonts w:cs="Arial"/>
                <w:sz w:val="18"/>
                <w:szCs w:val="18"/>
                <w:u w:val="single"/>
              </w:rPr>
            </w:pPr>
            <w:r w:rsidRPr="004C3F1D">
              <w:rPr>
                <w:rFonts w:cs="Arial"/>
                <w:sz w:val="18"/>
                <w:szCs w:val="18"/>
                <w:u w:val="single"/>
              </w:rPr>
              <w:t>ATWS</w:t>
            </w:r>
          </w:p>
        </w:tc>
        <w:tc>
          <w:tcPr>
            <w:tcW w:w="1014" w:type="dxa"/>
            <w:tcBorders>
              <w:top w:val="single" w:sz="7" w:space="0" w:color="000000"/>
              <w:left w:val="single" w:sz="7" w:space="0" w:color="000000"/>
              <w:bottom w:val="single" w:sz="7" w:space="0" w:color="000000"/>
              <w:right w:val="single" w:sz="7" w:space="0" w:color="000000"/>
            </w:tcBorders>
            <w:vAlign w:val="center"/>
          </w:tcPr>
          <w:p w14:paraId="2EB9DCF0" w14:textId="77777777" w:rsidR="00C17488" w:rsidRPr="004C3F1D" w:rsidRDefault="00C17488" w:rsidP="00163AC0">
            <w:pPr>
              <w:widowControl/>
              <w:jc w:val="center"/>
              <w:rPr>
                <w:rFonts w:cs="Arial"/>
                <w:sz w:val="18"/>
                <w:szCs w:val="18"/>
                <w:u w:val="single"/>
              </w:rPr>
            </w:pPr>
            <w:r w:rsidRPr="004C3F1D">
              <w:rPr>
                <w:rFonts w:cs="Arial"/>
                <w:sz w:val="18"/>
                <w:szCs w:val="18"/>
                <w:u w:val="single"/>
              </w:rPr>
              <w:t>SBO</w:t>
            </w:r>
          </w:p>
          <w:p w14:paraId="2B5DA50D" w14:textId="77777777" w:rsidR="00C17488" w:rsidRPr="004C3F1D" w:rsidRDefault="00C17488" w:rsidP="00163AC0">
            <w:pPr>
              <w:widowControl/>
              <w:jc w:val="center"/>
              <w:rPr>
                <w:rFonts w:cs="Arial"/>
                <w:sz w:val="18"/>
                <w:szCs w:val="18"/>
                <w:u w:val="single"/>
              </w:rPr>
            </w:pPr>
            <w:r w:rsidRPr="004C3F1D">
              <w:rPr>
                <w:rFonts w:cs="Arial"/>
                <w:sz w:val="18"/>
                <w:szCs w:val="18"/>
                <w:u w:val="single"/>
              </w:rPr>
              <w:t>(Note 1)</w:t>
            </w:r>
          </w:p>
        </w:tc>
        <w:tc>
          <w:tcPr>
            <w:tcW w:w="1220" w:type="dxa"/>
            <w:tcBorders>
              <w:top w:val="single" w:sz="7" w:space="0" w:color="000000"/>
              <w:left w:val="single" w:sz="7" w:space="0" w:color="000000"/>
              <w:bottom w:val="single" w:sz="7" w:space="0" w:color="000000"/>
              <w:right w:val="single" w:sz="7" w:space="0" w:color="000000"/>
            </w:tcBorders>
            <w:vAlign w:val="center"/>
          </w:tcPr>
          <w:p w14:paraId="6A30C55B" w14:textId="77777777" w:rsidR="00C17488" w:rsidRPr="004C3F1D" w:rsidRDefault="00C17488" w:rsidP="00163AC0">
            <w:pPr>
              <w:widowControl/>
              <w:jc w:val="center"/>
              <w:rPr>
                <w:rFonts w:cs="Arial"/>
                <w:sz w:val="18"/>
                <w:szCs w:val="18"/>
                <w:u w:val="single"/>
              </w:rPr>
            </w:pPr>
            <w:r w:rsidRPr="004C3F1D">
              <w:rPr>
                <w:rFonts w:cs="Arial"/>
                <w:sz w:val="18"/>
                <w:szCs w:val="18"/>
                <w:u w:val="single"/>
              </w:rPr>
              <w:t>High RCS Pressure</w:t>
            </w:r>
          </w:p>
          <w:p w14:paraId="6C1023D9" w14:textId="77777777" w:rsidR="00C17488" w:rsidRPr="004C3F1D" w:rsidRDefault="00C17488" w:rsidP="00163AC0">
            <w:pPr>
              <w:widowControl/>
              <w:jc w:val="center"/>
              <w:rPr>
                <w:rFonts w:cs="Arial"/>
                <w:sz w:val="18"/>
                <w:szCs w:val="18"/>
                <w:u w:val="single"/>
              </w:rPr>
            </w:pPr>
            <w:r w:rsidRPr="004C3F1D">
              <w:rPr>
                <w:rFonts w:cs="Arial"/>
                <w:sz w:val="18"/>
                <w:szCs w:val="18"/>
                <w:u w:val="single"/>
              </w:rPr>
              <w:t>(Note 2)</w:t>
            </w:r>
          </w:p>
        </w:tc>
        <w:tc>
          <w:tcPr>
            <w:tcW w:w="1310" w:type="dxa"/>
            <w:tcBorders>
              <w:top w:val="single" w:sz="7" w:space="0" w:color="000000"/>
              <w:left w:val="single" w:sz="7" w:space="0" w:color="000000"/>
              <w:bottom w:val="single" w:sz="7" w:space="0" w:color="000000"/>
              <w:right w:val="single" w:sz="7" w:space="0" w:color="000000"/>
            </w:tcBorders>
            <w:vAlign w:val="center"/>
          </w:tcPr>
          <w:p w14:paraId="1BE37680" w14:textId="77777777" w:rsidR="00C17488" w:rsidRPr="004C3F1D" w:rsidRDefault="00C17488" w:rsidP="00163AC0">
            <w:pPr>
              <w:widowControl/>
              <w:jc w:val="center"/>
              <w:rPr>
                <w:rFonts w:cs="Arial"/>
                <w:sz w:val="18"/>
                <w:szCs w:val="18"/>
                <w:u w:val="single"/>
              </w:rPr>
            </w:pPr>
            <w:r w:rsidRPr="004C3F1D">
              <w:rPr>
                <w:rFonts w:cs="Arial"/>
                <w:sz w:val="18"/>
                <w:szCs w:val="18"/>
                <w:u w:val="single"/>
              </w:rPr>
              <w:t>Low RCS Pressure</w:t>
            </w:r>
          </w:p>
          <w:p w14:paraId="0045DC61" w14:textId="77777777" w:rsidR="00C17488" w:rsidRPr="004C3F1D" w:rsidRDefault="00C17488" w:rsidP="00163AC0">
            <w:pPr>
              <w:widowControl/>
              <w:jc w:val="center"/>
              <w:rPr>
                <w:rFonts w:cs="Arial"/>
                <w:sz w:val="18"/>
                <w:szCs w:val="18"/>
                <w:u w:val="single"/>
              </w:rPr>
            </w:pPr>
            <w:r w:rsidRPr="004C3F1D">
              <w:rPr>
                <w:rFonts w:cs="Arial"/>
                <w:sz w:val="18"/>
                <w:szCs w:val="18"/>
                <w:u w:val="single"/>
              </w:rPr>
              <w:t>(Note 2)</w:t>
            </w:r>
          </w:p>
        </w:tc>
      </w:tr>
      <w:tr w:rsidR="00C17488" w:rsidRPr="00C17488" w14:paraId="209CD052" w14:textId="77777777" w:rsidTr="0075592B">
        <w:trPr>
          <w:trHeight w:val="20"/>
          <w:jc w:val="center"/>
        </w:trPr>
        <w:tc>
          <w:tcPr>
            <w:tcW w:w="1000" w:type="dxa"/>
            <w:vMerge w:val="restart"/>
            <w:tcBorders>
              <w:top w:val="single" w:sz="7" w:space="0" w:color="000000"/>
              <w:left w:val="single" w:sz="7" w:space="0" w:color="000000"/>
              <w:bottom w:val="nil"/>
              <w:right w:val="single" w:sz="7" w:space="0" w:color="000000"/>
            </w:tcBorders>
            <w:vAlign w:val="center"/>
          </w:tcPr>
          <w:p w14:paraId="2A8E16B3" w14:textId="77777777" w:rsidR="00C17488" w:rsidRPr="00DB3191" w:rsidRDefault="00C17488" w:rsidP="00163AC0">
            <w:pPr>
              <w:widowControl/>
              <w:jc w:val="center"/>
              <w:rPr>
                <w:rFonts w:cs="Arial"/>
                <w:sz w:val="18"/>
                <w:szCs w:val="18"/>
              </w:rPr>
            </w:pPr>
            <w:r w:rsidRPr="00DB3191">
              <w:rPr>
                <w:rFonts w:cs="Arial"/>
                <w:sz w:val="18"/>
                <w:szCs w:val="18"/>
              </w:rPr>
              <w:t>BWR</w:t>
            </w:r>
          </w:p>
        </w:tc>
        <w:tc>
          <w:tcPr>
            <w:tcW w:w="1622" w:type="dxa"/>
            <w:vMerge w:val="restart"/>
            <w:tcBorders>
              <w:top w:val="single" w:sz="7" w:space="0" w:color="000000"/>
              <w:left w:val="single" w:sz="7" w:space="0" w:color="000000"/>
              <w:bottom w:val="nil"/>
              <w:right w:val="single" w:sz="7" w:space="0" w:color="000000"/>
            </w:tcBorders>
            <w:vAlign w:val="center"/>
          </w:tcPr>
          <w:p w14:paraId="1579DD7F" w14:textId="77777777" w:rsidR="00C17488" w:rsidRPr="00DB3191" w:rsidRDefault="00C17488" w:rsidP="00163AC0">
            <w:pPr>
              <w:widowControl/>
              <w:jc w:val="center"/>
              <w:rPr>
                <w:rFonts w:cs="Arial"/>
                <w:sz w:val="18"/>
                <w:szCs w:val="18"/>
              </w:rPr>
            </w:pPr>
            <w:r w:rsidRPr="00DB3191">
              <w:rPr>
                <w:rFonts w:cs="Arial"/>
                <w:sz w:val="18"/>
                <w:szCs w:val="18"/>
              </w:rPr>
              <w:t>Mark I</w:t>
            </w:r>
          </w:p>
        </w:tc>
        <w:tc>
          <w:tcPr>
            <w:tcW w:w="1071" w:type="dxa"/>
            <w:vMerge w:val="restart"/>
            <w:tcBorders>
              <w:top w:val="single" w:sz="7" w:space="0" w:color="000000"/>
              <w:left w:val="single" w:sz="7" w:space="0" w:color="000000"/>
              <w:bottom w:val="nil"/>
              <w:right w:val="single" w:sz="7" w:space="0" w:color="000000"/>
            </w:tcBorders>
            <w:vAlign w:val="center"/>
          </w:tcPr>
          <w:p w14:paraId="64E879D3"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178" w:type="dxa"/>
            <w:vMerge w:val="restart"/>
            <w:tcBorders>
              <w:top w:val="single" w:sz="7" w:space="0" w:color="000000"/>
              <w:left w:val="single" w:sz="7" w:space="0" w:color="000000"/>
              <w:bottom w:val="nil"/>
              <w:right w:val="single" w:sz="7" w:space="0" w:color="000000"/>
            </w:tcBorders>
            <w:shd w:val="solid" w:color="C0C0C0" w:fill="FFFFFF"/>
            <w:vAlign w:val="center"/>
          </w:tcPr>
          <w:p w14:paraId="38B3B845" w14:textId="2697C741" w:rsidR="00C17488" w:rsidRPr="00DB3191" w:rsidRDefault="00C17488" w:rsidP="00163AC0">
            <w:pPr>
              <w:widowControl/>
              <w:jc w:val="center"/>
              <w:rPr>
                <w:rFonts w:cs="Arial"/>
                <w:sz w:val="18"/>
                <w:szCs w:val="18"/>
              </w:rPr>
            </w:pPr>
            <w:r w:rsidRPr="00DB3191">
              <w:rPr>
                <w:rFonts w:cs="Arial"/>
                <w:sz w:val="18"/>
                <w:szCs w:val="18"/>
              </w:rPr>
              <w:t>Not</w:t>
            </w:r>
          </w:p>
          <w:p w14:paraId="61B111BF" w14:textId="77777777" w:rsidR="00C17488" w:rsidRPr="00DB3191" w:rsidRDefault="00C17488" w:rsidP="00163AC0">
            <w:pPr>
              <w:widowControl/>
              <w:jc w:val="center"/>
              <w:rPr>
                <w:rFonts w:cs="Arial"/>
                <w:sz w:val="18"/>
                <w:szCs w:val="18"/>
              </w:rPr>
            </w:pPr>
            <w:r w:rsidRPr="00DB3191">
              <w:rPr>
                <w:rFonts w:cs="Arial"/>
                <w:sz w:val="18"/>
                <w:szCs w:val="18"/>
              </w:rPr>
              <w:t>Applicable</w:t>
            </w:r>
          </w:p>
        </w:tc>
        <w:tc>
          <w:tcPr>
            <w:tcW w:w="1026" w:type="dxa"/>
            <w:vMerge w:val="restart"/>
            <w:tcBorders>
              <w:top w:val="single" w:sz="7" w:space="0" w:color="000000"/>
              <w:left w:val="single" w:sz="7" w:space="0" w:color="000000"/>
              <w:bottom w:val="nil"/>
              <w:right w:val="single" w:sz="7" w:space="0" w:color="000000"/>
            </w:tcBorders>
            <w:vAlign w:val="center"/>
          </w:tcPr>
          <w:p w14:paraId="3EF4A221" w14:textId="77777777" w:rsidR="00C17488" w:rsidRPr="00DB3191" w:rsidRDefault="00C17488" w:rsidP="00163AC0">
            <w:pPr>
              <w:widowControl/>
              <w:jc w:val="center"/>
              <w:rPr>
                <w:rFonts w:cs="Arial"/>
                <w:sz w:val="18"/>
                <w:szCs w:val="18"/>
              </w:rPr>
            </w:pPr>
            <w:r w:rsidRPr="00DB3191">
              <w:rPr>
                <w:rFonts w:cs="Arial"/>
                <w:sz w:val="18"/>
                <w:szCs w:val="18"/>
              </w:rPr>
              <w:t>0.3</w:t>
            </w:r>
          </w:p>
        </w:tc>
        <w:tc>
          <w:tcPr>
            <w:tcW w:w="1014" w:type="dxa"/>
            <w:vMerge w:val="restart"/>
            <w:tcBorders>
              <w:top w:val="single" w:sz="7" w:space="0" w:color="000000"/>
              <w:left w:val="single" w:sz="7" w:space="0" w:color="000000"/>
              <w:bottom w:val="nil"/>
              <w:right w:val="single" w:sz="7" w:space="0" w:color="000000"/>
            </w:tcBorders>
            <w:vAlign w:val="center"/>
          </w:tcPr>
          <w:p w14:paraId="7B9531A4" w14:textId="77777777" w:rsidR="00C17488" w:rsidRPr="00DB3191" w:rsidRDefault="00C17488" w:rsidP="00163AC0">
            <w:pPr>
              <w:widowControl/>
              <w:jc w:val="center"/>
              <w:rPr>
                <w:rFonts w:cs="Arial"/>
                <w:sz w:val="18"/>
                <w:szCs w:val="18"/>
              </w:rPr>
            </w:pPr>
            <w:r w:rsidRPr="00DB3191">
              <w:rPr>
                <w:rFonts w:cs="Arial"/>
                <w:sz w:val="18"/>
                <w:szCs w:val="18"/>
              </w:rPr>
              <w:t>(Note 3)</w:t>
            </w:r>
          </w:p>
        </w:tc>
        <w:tc>
          <w:tcPr>
            <w:tcW w:w="1220" w:type="dxa"/>
            <w:tcBorders>
              <w:top w:val="single" w:sz="7" w:space="0" w:color="000000"/>
              <w:left w:val="single" w:sz="7" w:space="0" w:color="000000"/>
              <w:bottom w:val="single" w:sz="7" w:space="0" w:color="000000"/>
              <w:right w:val="single" w:sz="7" w:space="0" w:color="000000"/>
            </w:tcBorders>
            <w:vAlign w:val="center"/>
          </w:tcPr>
          <w:p w14:paraId="4971F921" w14:textId="77777777" w:rsidR="00C17488" w:rsidRPr="00DB3191" w:rsidRDefault="00C17488" w:rsidP="00163AC0">
            <w:pPr>
              <w:widowControl/>
              <w:jc w:val="center"/>
              <w:rPr>
                <w:rFonts w:cs="Arial"/>
                <w:sz w:val="18"/>
                <w:szCs w:val="18"/>
              </w:rPr>
            </w:pPr>
            <w:r w:rsidRPr="00DB3191">
              <w:rPr>
                <w:rFonts w:cs="Arial"/>
                <w:sz w:val="18"/>
                <w:szCs w:val="18"/>
              </w:rPr>
              <w:t>0.6</w:t>
            </w:r>
          </w:p>
          <w:p w14:paraId="346F355D" w14:textId="77777777" w:rsidR="00C17488" w:rsidRPr="00DB3191" w:rsidRDefault="00C17488" w:rsidP="00163AC0">
            <w:pPr>
              <w:widowControl/>
              <w:jc w:val="center"/>
              <w:rPr>
                <w:rFonts w:cs="Arial"/>
                <w:sz w:val="18"/>
                <w:szCs w:val="18"/>
              </w:rPr>
            </w:pPr>
            <w:r w:rsidRPr="00DB3191">
              <w:rPr>
                <w:rFonts w:cs="Arial"/>
                <w:sz w:val="18"/>
                <w:szCs w:val="18"/>
              </w:rPr>
              <w:t>If drywell is Flooded</w:t>
            </w:r>
          </w:p>
        </w:tc>
        <w:tc>
          <w:tcPr>
            <w:tcW w:w="1310" w:type="dxa"/>
            <w:tcBorders>
              <w:top w:val="single" w:sz="7" w:space="0" w:color="000000"/>
              <w:left w:val="single" w:sz="7" w:space="0" w:color="000000"/>
              <w:bottom w:val="single" w:sz="7" w:space="0" w:color="000000"/>
              <w:right w:val="single" w:sz="7" w:space="0" w:color="000000"/>
            </w:tcBorders>
            <w:vAlign w:val="center"/>
          </w:tcPr>
          <w:p w14:paraId="3E21AE0E" w14:textId="77777777" w:rsidR="00C17488" w:rsidRPr="00DB3191" w:rsidRDefault="00C17488" w:rsidP="00163AC0">
            <w:pPr>
              <w:widowControl/>
              <w:jc w:val="center"/>
              <w:rPr>
                <w:rFonts w:cs="Arial"/>
                <w:sz w:val="18"/>
                <w:szCs w:val="18"/>
              </w:rPr>
            </w:pPr>
            <w:r w:rsidRPr="00DB3191">
              <w:rPr>
                <w:rFonts w:cs="Arial"/>
                <w:sz w:val="18"/>
                <w:szCs w:val="18"/>
              </w:rPr>
              <w:t>&lt;0.1</w:t>
            </w:r>
          </w:p>
          <w:p w14:paraId="2D1F30B8" w14:textId="77777777" w:rsidR="00C17488" w:rsidRPr="00DB3191" w:rsidRDefault="00C17488" w:rsidP="00163AC0">
            <w:pPr>
              <w:widowControl/>
              <w:jc w:val="center"/>
              <w:rPr>
                <w:rFonts w:cs="Arial"/>
                <w:sz w:val="18"/>
                <w:szCs w:val="18"/>
              </w:rPr>
            </w:pPr>
            <w:r w:rsidRPr="00DB3191">
              <w:rPr>
                <w:rFonts w:cs="Arial"/>
                <w:sz w:val="18"/>
                <w:szCs w:val="18"/>
              </w:rPr>
              <w:t>If drywell is Flooded</w:t>
            </w:r>
          </w:p>
        </w:tc>
      </w:tr>
      <w:tr w:rsidR="00C17488" w:rsidRPr="00C17488" w14:paraId="284FF585" w14:textId="77777777" w:rsidTr="0075592B">
        <w:trPr>
          <w:trHeight w:val="20"/>
          <w:jc w:val="center"/>
        </w:trPr>
        <w:tc>
          <w:tcPr>
            <w:tcW w:w="1000" w:type="dxa"/>
            <w:vMerge/>
            <w:tcBorders>
              <w:top w:val="nil"/>
              <w:left w:val="single" w:sz="7" w:space="0" w:color="000000"/>
              <w:bottom w:val="single" w:sz="7" w:space="0" w:color="000000"/>
              <w:right w:val="single" w:sz="7" w:space="0" w:color="000000"/>
            </w:tcBorders>
            <w:vAlign w:val="center"/>
          </w:tcPr>
          <w:p w14:paraId="3AF0AC96" w14:textId="77777777" w:rsidR="00C17488" w:rsidRPr="00DB3191" w:rsidRDefault="00C17488" w:rsidP="00163AC0">
            <w:pPr>
              <w:widowControl/>
              <w:jc w:val="center"/>
              <w:rPr>
                <w:rFonts w:cs="Arial"/>
                <w:sz w:val="18"/>
                <w:szCs w:val="18"/>
              </w:rPr>
            </w:pPr>
          </w:p>
        </w:tc>
        <w:tc>
          <w:tcPr>
            <w:tcW w:w="1622" w:type="dxa"/>
            <w:vMerge/>
            <w:tcBorders>
              <w:top w:val="nil"/>
              <w:left w:val="single" w:sz="7" w:space="0" w:color="000000"/>
              <w:bottom w:val="single" w:sz="7" w:space="0" w:color="000000"/>
              <w:right w:val="single" w:sz="7" w:space="0" w:color="000000"/>
            </w:tcBorders>
            <w:vAlign w:val="center"/>
          </w:tcPr>
          <w:p w14:paraId="3E19C551" w14:textId="77777777" w:rsidR="00C17488" w:rsidRPr="00DB3191" w:rsidRDefault="00C17488" w:rsidP="00163AC0">
            <w:pPr>
              <w:widowControl/>
              <w:jc w:val="center"/>
              <w:rPr>
                <w:rFonts w:cs="Arial"/>
                <w:sz w:val="18"/>
                <w:szCs w:val="18"/>
              </w:rPr>
            </w:pPr>
          </w:p>
        </w:tc>
        <w:tc>
          <w:tcPr>
            <w:tcW w:w="1071" w:type="dxa"/>
            <w:vMerge/>
            <w:tcBorders>
              <w:top w:val="nil"/>
              <w:left w:val="single" w:sz="7" w:space="0" w:color="000000"/>
              <w:bottom w:val="single" w:sz="7" w:space="0" w:color="000000"/>
              <w:right w:val="single" w:sz="7" w:space="0" w:color="000000"/>
            </w:tcBorders>
            <w:vAlign w:val="center"/>
          </w:tcPr>
          <w:p w14:paraId="7DB3918F" w14:textId="77777777" w:rsidR="00C17488" w:rsidRPr="00DB3191" w:rsidRDefault="00C17488" w:rsidP="00163AC0">
            <w:pPr>
              <w:widowControl/>
              <w:jc w:val="center"/>
              <w:rPr>
                <w:rFonts w:cs="Arial"/>
                <w:sz w:val="18"/>
                <w:szCs w:val="18"/>
              </w:rPr>
            </w:pPr>
          </w:p>
        </w:tc>
        <w:tc>
          <w:tcPr>
            <w:tcW w:w="1178" w:type="dxa"/>
            <w:vMerge/>
            <w:tcBorders>
              <w:top w:val="nil"/>
              <w:left w:val="single" w:sz="7" w:space="0" w:color="000000"/>
              <w:bottom w:val="single" w:sz="7" w:space="0" w:color="000000"/>
              <w:right w:val="single" w:sz="7" w:space="0" w:color="000000"/>
            </w:tcBorders>
            <w:shd w:val="solid" w:color="C0C0C0" w:fill="FFFFFF"/>
            <w:vAlign w:val="center"/>
          </w:tcPr>
          <w:p w14:paraId="6CE412AF" w14:textId="77777777" w:rsidR="00C17488" w:rsidRPr="00DB3191" w:rsidRDefault="00C17488" w:rsidP="00163AC0">
            <w:pPr>
              <w:widowControl/>
              <w:jc w:val="center"/>
              <w:rPr>
                <w:rFonts w:cs="Arial"/>
                <w:sz w:val="18"/>
                <w:szCs w:val="18"/>
              </w:rPr>
            </w:pPr>
          </w:p>
        </w:tc>
        <w:tc>
          <w:tcPr>
            <w:tcW w:w="1026" w:type="dxa"/>
            <w:vMerge/>
            <w:tcBorders>
              <w:top w:val="nil"/>
              <w:left w:val="single" w:sz="7" w:space="0" w:color="000000"/>
              <w:bottom w:val="single" w:sz="7" w:space="0" w:color="000000"/>
              <w:right w:val="single" w:sz="7" w:space="0" w:color="000000"/>
            </w:tcBorders>
            <w:vAlign w:val="center"/>
          </w:tcPr>
          <w:p w14:paraId="04ADA79C" w14:textId="77777777" w:rsidR="00C17488" w:rsidRPr="00DB3191" w:rsidRDefault="00C17488" w:rsidP="00163AC0">
            <w:pPr>
              <w:widowControl/>
              <w:jc w:val="center"/>
              <w:rPr>
                <w:rFonts w:cs="Arial"/>
                <w:sz w:val="18"/>
                <w:szCs w:val="18"/>
              </w:rPr>
            </w:pPr>
          </w:p>
        </w:tc>
        <w:tc>
          <w:tcPr>
            <w:tcW w:w="1014" w:type="dxa"/>
            <w:vMerge/>
            <w:tcBorders>
              <w:top w:val="nil"/>
              <w:left w:val="single" w:sz="7" w:space="0" w:color="000000"/>
              <w:bottom w:val="single" w:sz="7" w:space="0" w:color="000000"/>
              <w:right w:val="single" w:sz="7" w:space="0" w:color="000000"/>
            </w:tcBorders>
            <w:shd w:val="pct50" w:color="000000" w:fill="FFFFFF"/>
            <w:vAlign w:val="center"/>
          </w:tcPr>
          <w:p w14:paraId="1503ABAB" w14:textId="77777777" w:rsidR="00C17488" w:rsidRPr="00DB3191" w:rsidRDefault="00C17488" w:rsidP="00163AC0">
            <w:pPr>
              <w:widowControl/>
              <w:jc w:val="center"/>
              <w:rPr>
                <w:rFonts w:cs="Arial"/>
                <w:sz w:val="18"/>
                <w:szCs w:val="18"/>
              </w:rPr>
            </w:pPr>
          </w:p>
        </w:tc>
        <w:tc>
          <w:tcPr>
            <w:tcW w:w="1220" w:type="dxa"/>
            <w:tcBorders>
              <w:top w:val="single" w:sz="7" w:space="0" w:color="000000"/>
              <w:left w:val="single" w:sz="7" w:space="0" w:color="000000"/>
              <w:bottom w:val="single" w:sz="7" w:space="0" w:color="000000"/>
              <w:right w:val="single" w:sz="7" w:space="0" w:color="000000"/>
            </w:tcBorders>
            <w:vAlign w:val="center"/>
          </w:tcPr>
          <w:p w14:paraId="75BB2422" w14:textId="77777777" w:rsidR="00C17488" w:rsidRPr="00DB3191" w:rsidRDefault="00C17488" w:rsidP="00163AC0">
            <w:pPr>
              <w:widowControl/>
              <w:jc w:val="center"/>
              <w:rPr>
                <w:rFonts w:cs="Arial"/>
                <w:sz w:val="18"/>
                <w:szCs w:val="18"/>
              </w:rPr>
            </w:pPr>
            <w:r w:rsidRPr="00DB3191">
              <w:rPr>
                <w:rFonts w:cs="Arial"/>
                <w:sz w:val="18"/>
                <w:szCs w:val="18"/>
              </w:rPr>
              <w:t>1.0</w:t>
            </w:r>
          </w:p>
          <w:p w14:paraId="276632A0" w14:textId="77777777" w:rsidR="00C17488" w:rsidRPr="00DB3191" w:rsidRDefault="00C17488" w:rsidP="00163AC0">
            <w:pPr>
              <w:widowControl/>
              <w:jc w:val="center"/>
              <w:rPr>
                <w:rFonts w:cs="Arial"/>
                <w:sz w:val="18"/>
                <w:szCs w:val="18"/>
              </w:rPr>
            </w:pPr>
            <w:r w:rsidRPr="00DB3191">
              <w:rPr>
                <w:rFonts w:cs="Arial"/>
                <w:sz w:val="18"/>
                <w:szCs w:val="18"/>
              </w:rPr>
              <w:t>If drywell is Dry</w:t>
            </w:r>
          </w:p>
        </w:tc>
        <w:tc>
          <w:tcPr>
            <w:tcW w:w="1310" w:type="dxa"/>
            <w:tcBorders>
              <w:top w:val="single" w:sz="7" w:space="0" w:color="000000"/>
              <w:left w:val="single" w:sz="7" w:space="0" w:color="000000"/>
              <w:bottom w:val="single" w:sz="7" w:space="0" w:color="000000"/>
              <w:right w:val="single" w:sz="7" w:space="0" w:color="000000"/>
            </w:tcBorders>
            <w:vAlign w:val="center"/>
          </w:tcPr>
          <w:p w14:paraId="1C2BDF83" w14:textId="77777777" w:rsidR="00C17488" w:rsidRPr="00DB3191" w:rsidRDefault="00C17488" w:rsidP="00163AC0">
            <w:pPr>
              <w:widowControl/>
              <w:jc w:val="center"/>
              <w:rPr>
                <w:rFonts w:cs="Arial"/>
                <w:sz w:val="18"/>
                <w:szCs w:val="18"/>
              </w:rPr>
            </w:pPr>
            <w:r w:rsidRPr="00DB3191">
              <w:rPr>
                <w:rFonts w:cs="Arial"/>
                <w:sz w:val="18"/>
                <w:szCs w:val="18"/>
              </w:rPr>
              <w:t>1.0</w:t>
            </w:r>
          </w:p>
          <w:p w14:paraId="5A2A6ACC" w14:textId="77777777" w:rsidR="00C17488" w:rsidRPr="00DB3191" w:rsidRDefault="00C17488" w:rsidP="00163AC0">
            <w:pPr>
              <w:widowControl/>
              <w:jc w:val="center"/>
              <w:rPr>
                <w:rFonts w:cs="Arial"/>
                <w:sz w:val="18"/>
                <w:szCs w:val="18"/>
              </w:rPr>
            </w:pPr>
            <w:r w:rsidRPr="00DB3191">
              <w:rPr>
                <w:rFonts w:cs="Arial"/>
                <w:sz w:val="18"/>
                <w:szCs w:val="18"/>
              </w:rPr>
              <w:t>If drywell is Dry</w:t>
            </w:r>
          </w:p>
        </w:tc>
      </w:tr>
      <w:tr w:rsidR="00C17488" w:rsidRPr="00C17488" w14:paraId="3645B8F7" w14:textId="77777777" w:rsidTr="0075592B">
        <w:trPr>
          <w:trHeight w:val="20"/>
          <w:jc w:val="center"/>
        </w:trPr>
        <w:tc>
          <w:tcPr>
            <w:tcW w:w="1000" w:type="dxa"/>
            <w:tcBorders>
              <w:top w:val="single" w:sz="7" w:space="0" w:color="000000"/>
              <w:left w:val="single" w:sz="7" w:space="0" w:color="000000"/>
              <w:bottom w:val="single" w:sz="7" w:space="0" w:color="000000"/>
              <w:right w:val="single" w:sz="7" w:space="0" w:color="000000"/>
            </w:tcBorders>
            <w:vAlign w:val="center"/>
          </w:tcPr>
          <w:p w14:paraId="48578EA0" w14:textId="77777777" w:rsidR="00C17488" w:rsidRPr="00DB3191" w:rsidRDefault="00C17488" w:rsidP="00163AC0">
            <w:pPr>
              <w:widowControl/>
              <w:jc w:val="center"/>
              <w:rPr>
                <w:rFonts w:cs="Arial"/>
                <w:sz w:val="18"/>
                <w:szCs w:val="18"/>
              </w:rPr>
            </w:pPr>
            <w:r w:rsidRPr="00DB3191">
              <w:rPr>
                <w:rFonts w:cs="Arial"/>
                <w:sz w:val="18"/>
                <w:szCs w:val="18"/>
              </w:rPr>
              <w:t>BWR</w:t>
            </w:r>
          </w:p>
        </w:tc>
        <w:tc>
          <w:tcPr>
            <w:tcW w:w="1622" w:type="dxa"/>
            <w:tcBorders>
              <w:top w:val="single" w:sz="7" w:space="0" w:color="000000"/>
              <w:left w:val="single" w:sz="7" w:space="0" w:color="000000"/>
              <w:bottom w:val="single" w:sz="7" w:space="0" w:color="000000"/>
              <w:right w:val="single" w:sz="7" w:space="0" w:color="000000"/>
            </w:tcBorders>
            <w:vAlign w:val="center"/>
          </w:tcPr>
          <w:p w14:paraId="4FA74F5A" w14:textId="77777777" w:rsidR="00C17488" w:rsidRPr="00DB3191" w:rsidRDefault="00C17488" w:rsidP="00163AC0">
            <w:pPr>
              <w:widowControl/>
              <w:jc w:val="center"/>
              <w:rPr>
                <w:rFonts w:cs="Arial"/>
                <w:sz w:val="18"/>
                <w:szCs w:val="18"/>
              </w:rPr>
            </w:pPr>
            <w:r w:rsidRPr="00DB3191">
              <w:rPr>
                <w:rFonts w:cs="Arial"/>
                <w:sz w:val="18"/>
                <w:szCs w:val="18"/>
              </w:rPr>
              <w:t>Mark II</w:t>
            </w:r>
          </w:p>
        </w:tc>
        <w:tc>
          <w:tcPr>
            <w:tcW w:w="1071" w:type="dxa"/>
            <w:tcBorders>
              <w:top w:val="single" w:sz="7" w:space="0" w:color="000000"/>
              <w:left w:val="single" w:sz="7" w:space="0" w:color="000000"/>
              <w:bottom w:val="single" w:sz="7" w:space="0" w:color="000000"/>
              <w:right w:val="single" w:sz="7" w:space="0" w:color="000000"/>
            </w:tcBorders>
            <w:vAlign w:val="center"/>
          </w:tcPr>
          <w:p w14:paraId="5F658493"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17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7C361BD3" w14:textId="4AD9F4F9" w:rsidR="00C17488" w:rsidRPr="00DB3191" w:rsidRDefault="00C17488" w:rsidP="00163AC0">
            <w:pPr>
              <w:widowControl/>
              <w:jc w:val="center"/>
              <w:rPr>
                <w:rFonts w:cs="Arial"/>
                <w:sz w:val="18"/>
                <w:szCs w:val="18"/>
              </w:rPr>
            </w:pPr>
            <w:r w:rsidRPr="00DB3191">
              <w:rPr>
                <w:rFonts w:cs="Arial"/>
                <w:sz w:val="18"/>
                <w:szCs w:val="18"/>
              </w:rPr>
              <w:t>Not</w:t>
            </w:r>
          </w:p>
          <w:p w14:paraId="42D67858" w14:textId="77777777" w:rsidR="00C17488" w:rsidRPr="00DB3191" w:rsidRDefault="00C17488" w:rsidP="00163AC0">
            <w:pPr>
              <w:widowControl/>
              <w:jc w:val="center"/>
              <w:rPr>
                <w:rFonts w:cs="Arial"/>
                <w:sz w:val="18"/>
                <w:szCs w:val="18"/>
              </w:rPr>
            </w:pPr>
            <w:r w:rsidRPr="00DB3191">
              <w:rPr>
                <w:rFonts w:cs="Arial"/>
                <w:sz w:val="18"/>
                <w:szCs w:val="18"/>
              </w:rPr>
              <w:t>Applicable</w:t>
            </w:r>
          </w:p>
        </w:tc>
        <w:tc>
          <w:tcPr>
            <w:tcW w:w="1026" w:type="dxa"/>
            <w:tcBorders>
              <w:top w:val="single" w:sz="7" w:space="0" w:color="000000"/>
              <w:left w:val="single" w:sz="7" w:space="0" w:color="000000"/>
              <w:bottom w:val="single" w:sz="7" w:space="0" w:color="000000"/>
              <w:right w:val="single" w:sz="7" w:space="0" w:color="000000"/>
            </w:tcBorders>
            <w:vAlign w:val="center"/>
          </w:tcPr>
          <w:p w14:paraId="2B354563" w14:textId="77777777" w:rsidR="00C17488" w:rsidRPr="00DB3191" w:rsidRDefault="00C17488" w:rsidP="00163AC0">
            <w:pPr>
              <w:widowControl/>
              <w:jc w:val="center"/>
              <w:rPr>
                <w:rFonts w:cs="Arial"/>
                <w:sz w:val="18"/>
                <w:szCs w:val="18"/>
              </w:rPr>
            </w:pPr>
            <w:r w:rsidRPr="00DB3191">
              <w:rPr>
                <w:rFonts w:cs="Arial"/>
                <w:sz w:val="18"/>
                <w:szCs w:val="18"/>
              </w:rPr>
              <w:t>0.4</w:t>
            </w:r>
          </w:p>
        </w:tc>
        <w:tc>
          <w:tcPr>
            <w:tcW w:w="1014" w:type="dxa"/>
            <w:tcBorders>
              <w:top w:val="single" w:sz="7" w:space="0" w:color="000000"/>
              <w:left w:val="single" w:sz="7" w:space="0" w:color="000000"/>
              <w:bottom w:val="single" w:sz="7" w:space="0" w:color="000000"/>
              <w:right w:val="single" w:sz="7" w:space="0" w:color="000000"/>
            </w:tcBorders>
            <w:vAlign w:val="center"/>
          </w:tcPr>
          <w:p w14:paraId="4BB9335A" w14:textId="77777777" w:rsidR="00C17488" w:rsidRPr="00DB3191" w:rsidRDefault="00C17488" w:rsidP="00163AC0">
            <w:pPr>
              <w:widowControl/>
              <w:jc w:val="center"/>
              <w:rPr>
                <w:rFonts w:cs="Arial"/>
                <w:sz w:val="18"/>
                <w:szCs w:val="18"/>
              </w:rPr>
            </w:pPr>
            <w:r w:rsidRPr="00DB3191">
              <w:rPr>
                <w:rFonts w:cs="Arial"/>
                <w:sz w:val="18"/>
                <w:szCs w:val="18"/>
              </w:rPr>
              <w:t>(Note 4)</w:t>
            </w:r>
          </w:p>
        </w:tc>
        <w:tc>
          <w:tcPr>
            <w:tcW w:w="1220" w:type="dxa"/>
            <w:tcBorders>
              <w:top w:val="single" w:sz="7" w:space="0" w:color="000000"/>
              <w:left w:val="single" w:sz="7" w:space="0" w:color="000000"/>
              <w:bottom w:val="single" w:sz="7" w:space="0" w:color="000000"/>
              <w:right w:val="single" w:sz="7" w:space="0" w:color="000000"/>
            </w:tcBorders>
            <w:vAlign w:val="center"/>
          </w:tcPr>
          <w:p w14:paraId="1A8C0B2A" w14:textId="77777777" w:rsidR="00C17488" w:rsidRPr="00DB3191" w:rsidRDefault="00C17488" w:rsidP="00163AC0">
            <w:pPr>
              <w:widowControl/>
              <w:jc w:val="center"/>
              <w:rPr>
                <w:rFonts w:cs="Arial"/>
                <w:sz w:val="18"/>
                <w:szCs w:val="18"/>
              </w:rPr>
            </w:pPr>
            <w:r w:rsidRPr="00DB3191">
              <w:rPr>
                <w:rFonts w:cs="Arial"/>
                <w:sz w:val="18"/>
                <w:szCs w:val="18"/>
              </w:rPr>
              <w:t>0.3</w:t>
            </w:r>
          </w:p>
        </w:tc>
        <w:tc>
          <w:tcPr>
            <w:tcW w:w="131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3796FBC6" w14:textId="45A3839B" w:rsidR="00C17488" w:rsidRPr="00DB3191" w:rsidRDefault="00B50882" w:rsidP="00163AC0">
            <w:pPr>
              <w:widowControl/>
              <w:jc w:val="center"/>
              <w:rPr>
                <w:rFonts w:cs="Arial"/>
                <w:sz w:val="18"/>
                <w:szCs w:val="18"/>
              </w:rPr>
            </w:pPr>
            <w:r w:rsidRPr="00DB3191">
              <w:rPr>
                <w:rFonts w:cs="Arial"/>
                <w:sz w:val="18"/>
                <w:szCs w:val="18"/>
              </w:rPr>
              <w:t xml:space="preserve">Screen </w:t>
            </w:r>
            <w:r w:rsidR="00C17488" w:rsidRPr="00DB3191">
              <w:rPr>
                <w:rFonts w:cs="Arial"/>
                <w:sz w:val="18"/>
                <w:szCs w:val="18"/>
              </w:rPr>
              <w:t>Out in Phase 1</w:t>
            </w:r>
          </w:p>
        </w:tc>
      </w:tr>
      <w:tr w:rsidR="00C17488" w:rsidRPr="00C17488" w14:paraId="7E22AA21" w14:textId="77777777" w:rsidTr="0075592B">
        <w:trPr>
          <w:trHeight w:val="20"/>
          <w:jc w:val="center"/>
        </w:trPr>
        <w:tc>
          <w:tcPr>
            <w:tcW w:w="1000" w:type="dxa"/>
            <w:tcBorders>
              <w:top w:val="single" w:sz="7" w:space="0" w:color="000000"/>
              <w:left w:val="single" w:sz="7" w:space="0" w:color="000000"/>
              <w:bottom w:val="single" w:sz="7" w:space="0" w:color="000000"/>
              <w:right w:val="single" w:sz="7" w:space="0" w:color="000000"/>
            </w:tcBorders>
            <w:vAlign w:val="center"/>
          </w:tcPr>
          <w:p w14:paraId="4067166D" w14:textId="77777777" w:rsidR="00C17488" w:rsidRPr="00DB3191" w:rsidRDefault="00C17488" w:rsidP="00163AC0">
            <w:pPr>
              <w:widowControl/>
              <w:jc w:val="center"/>
              <w:rPr>
                <w:rFonts w:cs="Arial"/>
                <w:sz w:val="18"/>
                <w:szCs w:val="18"/>
              </w:rPr>
            </w:pPr>
            <w:r w:rsidRPr="00DB3191">
              <w:rPr>
                <w:rFonts w:cs="Arial"/>
                <w:sz w:val="18"/>
                <w:szCs w:val="18"/>
              </w:rPr>
              <w:t>BWR</w:t>
            </w:r>
          </w:p>
        </w:tc>
        <w:tc>
          <w:tcPr>
            <w:tcW w:w="1622" w:type="dxa"/>
            <w:tcBorders>
              <w:top w:val="single" w:sz="7" w:space="0" w:color="000000"/>
              <w:left w:val="single" w:sz="7" w:space="0" w:color="000000"/>
              <w:bottom w:val="single" w:sz="7" w:space="0" w:color="000000"/>
              <w:right w:val="single" w:sz="7" w:space="0" w:color="000000"/>
            </w:tcBorders>
            <w:vAlign w:val="center"/>
          </w:tcPr>
          <w:p w14:paraId="61474331" w14:textId="77777777" w:rsidR="00C17488" w:rsidRPr="00DB3191" w:rsidRDefault="00C17488" w:rsidP="00163AC0">
            <w:pPr>
              <w:widowControl/>
              <w:jc w:val="center"/>
              <w:rPr>
                <w:rFonts w:cs="Arial"/>
                <w:sz w:val="18"/>
                <w:szCs w:val="18"/>
              </w:rPr>
            </w:pPr>
            <w:r w:rsidRPr="00DB3191">
              <w:rPr>
                <w:rFonts w:cs="Arial"/>
                <w:sz w:val="18"/>
                <w:szCs w:val="18"/>
              </w:rPr>
              <w:t>Mark III</w:t>
            </w:r>
          </w:p>
        </w:tc>
        <w:tc>
          <w:tcPr>
            <w:tcW w:w="1071" w:type="dxa"/>
            <w:tcBorders>
              <w:top w:val="single" w:sz="7" w:space="0" w:color="000000"/>
              <w:left w:val="single" w:sz="7" w:space="0" w:color="000000"/>
              <w:bottom w:val="single" w:sz="7" w:space="0" w:color="000000"/>
              <w:right w:val="single" w:sz="7" w:space="0" w:color="000000"/>
            </w:tcBorders>
            <w:vAlign w:val="center"/>
          </w:tcPr>
          <w:p w14:paraId="6E64C822"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17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6836F0FF" w14:textId="27C3D771" w:rsidR="00C17488" w:rsidRPr="00DB3191" w:rsidRDefault="00C17488" w:rsidP="00163AC0">
            <w:pPr>
              <w:widowControl/>
              <w:jc w:val="center"/>
              <w:rPr>
                <w:rFonts w:cs="Arial"/>
                <w:sz w:val="18"/>
                <w:szCs w:val="18"/>
              </w:rPr>
            </w:pPr>
            <w:r w:rsidRPr="00DB3191">
              <w:rPr>
                <w:rFonts w:cs="Arial"/>
                <w:sz w:val="18"/>
                <w:szCs w:val="18"/>
              </w:rPr>
              <w:t>Not</w:t>
            </w:r>
          </w:p>
          <w:p w14:paraId="1EC84B7E" w14:textId="77777777" w:rsidR="00C17488" w:rsidRPr="00DB3191" w:rsidRDefault="00C17488" w:rsidP="00163AC0">
            <w:pPr>
              <w:widowControl/>
              <w:jc w:val="center"/>
              <w:rPr>
                <w:rFonts w:cs="Arial"/>
                <w:sz w:val="18"/>
                <w:szCs w:val="18"/>
              </w:rPr>
            </w:pPr>
            <w:r w:rsidRPr="00DB3191">
              <w:rPr>
                <w:rFonts w:cs="Arial"/>
                <w:sz w:val="18"/>
                <w:szCs w:val="18"/>
              </w:rPr>
              <w:t>Applicable</w:t>
            </w:r>
          </w:p>
        </w:tc>
        <w:tc>
          <w:tcPr>
            <w:tcW w:w="1026"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281E0C98" w14:textId="73F1628E"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014" w:type="dxa"/>
            <w:tcBorders>
              <w:top w:val="single" w:sz="7" w:space="0" w:color="000000"/>
              <w:left w:val="single" w:sz="7" w:space="0" w:color="000000"/>
              <w:bottom w:val="single" w:sz="7" w:space="0" w:color="000000"/>
              <w:right w:val="single" w:sz="7" w:space="0" w:color="000000"/>
            </w:tcBorders>
            <w:vAlign w:val="center"/>
          </w:tcPr>
          <w:p w14:paraId="5E5DB38A" w14:textId="77777777" w:rsidR="00C17488" w:rsidRPr="00DB3191" w:rsidRDefault="00C17488" w:rsidP="00163AC0">
            <w:pPr>
              <w:widowControl/>
              <w:jc w:val="center"/>
              <w:rPr>
                <w:rFonts w:cs="Arial"/>
                <w:sz w:val="18"/>
                <w:szCs w:val="18"/>
              </w:rPr>
            </w:pPr>
            <w:r w:rsidRPr="00DB3191">
              <w:rPr>
                <w:rFonts w:cs="Arial"/>
                <w:sz w:val="18"/>
                <w:szCs w:val="18"/>
              </w:rPr>
              <w:t>0.2</w:t>
            </w:r>
          </w:p>
        </w:tc>
        <w:tc>
          <w:tcPr>
            <w:tcW w:w="1220" w:type="dxa"/>
            <w:tcBorders>
              <w:top w:val="single" w:sz="7" w:space="0" w:color="000000"/>
              <w:left w:val="single" w:sz="7" w:space="0" w:color="000000"/>
              <w:bottom w:val="single" w:sz="7" w:space="0" w:color="000000"/>
              <w:right w:val="single" w:sz="7" w:space="0" w:color="000000"/>
            </w:tcBorders>
            <w:vAlign w:val="center"/>
          </w:tcPr>
          <w:p w14:paraId="4610CADD" w14:textId="77777777" w:rsidR="00C17488" w:rsidRPr="00DB3191" w:rsidRDefault="00C17488" w:rsidP="00163AC0">
            <w:pPr>
              <w:widowControl/>
              <w:jc w:val="center"/>
              <w:rPr>
                <w:rFonts w:cs="Arial"/>
                <w:sz w:val="18"/>
                <w:szCs w:val="18"/>
              </w:rPr>
            </w:pPr>
            <w:r w:rsidRPr="00DB3191">
              <w:rPr>
                <w:rFonts w:cs="Arial"/>
                <w:sz w:val="18"/>
                <w:szCs w:val="18"/>
              </w:rPr>
              <w:t>0.2</w:t>
            </w:r>
          </w:p>
        </w:tc>
        <w:tc>
          <w:tcPr>
            <w:tcW w:w="131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6E24356E" w14:textId="4DFD9C30"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r>
      <w:tr w:rsidR="00C17488" w:rsidRPr="00C17488" w14:paraId="58EEB139" w14:textId="77777777" w:rsidTr="0075592B">
        <w:trPr>
          <w:trHeight w:val="20"/>
          <w:jc w:val="center"/>
        </w:trPr>
        <w:tc>
          <w:tcPr>
            <w:tcW w:w="1000" w:type="dxa"/>
            <w:tcBorders>
              <w:top w:val="single" w:sz="7" w:space="0" w:color="000000"/>
              <w:left w:val="single" w:sz="7" w:space="0" w:color="000000"/>
              <w:bottom w:val="single" w:sz="7" w:space="0" w:color="000000"/>
              <w:right w:val="single" w:sz="7" w:space="0" w:color="000000"/>
            </w:tcBorders>
            <w:vAlign w:val="center"/>
          </w:tcPr>
          <w:p w14:paraId="0F3EE492" w14:textId="77777777" w:rsidR="00C17488" w:rsidRPr="00DB3191" w:rsidRDefault="00C17488" w:rsidP="00163AC0">
            <w:pPr>
              <w:widowControl/>
              <w:jc w:val="center"/>
              <w:rPr>
                <w:rFonts w:cs="Arial"/>
                <w:sz w:val="18"/>
                <w:szCs w:val="18"/>
              </w:rPr>
            </w:pPr>
            <w:r w:rsidRPr="00DB3191">
              <w:rPr>
                <w:rFonts w:cs="Arial"/>
                <w:sz w:val="18"/>
                <w:szCs w:val="18"/>
              </w:rPr>
              <w:t>PWR</w:t>
            </w:r>
          </w:p>
        </w:tc>
        <w:tc>
          <w:tcPr>
            <w:tcW w:w="1622" w:type="dxa"/>
            <w:tcBorders>
              <w:top w:val="single" w:sz="7" w:space="0" w:color="000000"/>
              <w:left w:val="single" w:sz="7" w:space="0" w:color="000000"/>
              <w:bottom w:val="single" w:sz="7" w:space="0" w:color="000000"/>
              <w:right w:val="single" w:sz="7" w:space="0" w:color="000000"/>
            </w:tcBorders>
            <w:vAlign w:val="center"/>
          </w:tcPr>
          <w:p w14:paraId="1D09AE5C" w14:textId="77777777" w:rsidR="00C17488" w:rsidRPr="00DB3191" w:rsidRDefault="00C17488" w:rsidP="00163AC0">
            <w:pPr>
              <w:widowControl/>
              <w:jc w:val="center"/>
              <w:rPr>
                <w:rFonts w:cs="Arial"/>
                <w:sz w:val="18"/>
                <w:szCs w:val="18"/>
              </w:rPr>
            </w:pPr>
            <w:r w:rsidRPr="00DB3191">
              <w:rPr>
                <w:rFonts w:cs="Arial"/>
                <w:sz w:val="18"/>
                <w:szCs w:val="18"/>
              </w:rPr>
              <w:t>Large Dry and Sub-Atmospheric</w:t>
            </w:r>
          </w:p>
        </w:tc>
        <w:tc>
          <w:tcPr>
            <w:tcW w:w="1071" w:type="dxa"/>
            <w:tcBorders>
              <w:top w:val="single" w:sz="7" w:space="0" w:color="000000"/>
              <w:left w:val="single" w:sz="7" w:space="0" w:color="000000"/>
              <w:bottom w:val="single" w:sz="7" w:space="0" w:color="000000"/>
              <w:right w:val="single" w:sz="7" w:space="0" w:color="000000"/>
            </w:tcBorders>
            <w:vAlign w:val="center"/>
          </w:tcPr>
          <w:p w14:paraId="262EF443"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178" w:type="dxa"/>
            <w:tcBorders>
              <w:top w:val="single" w:sz="7" w:space="0" w:color="000000"/>
              <w:left w:val="single" w:sz="7" w:space="0" w:color="000000"/>
              <w:bottom w:val="single" w:sz="7" w:space="0" w:color="000000"/>
              <w:right w:val="single" w:sz="7" w:space="0" w:color="000000"/>
            </w:tcBorders>
            <w:vAlign w:val="center"/>
          </w:tcPr>
          <w:p w14:paraId="085DE879"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026"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090E64B0" w14:textId="318E9B5A"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014"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1C106CE4" w14:textId="11E59081"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22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2EDBDB2E" w14:textId="35DA17A8"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31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5C26D60E" w14:textId="7397E9F9"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r>
      <w:tr w:rsidR="00C70E10" w:rsidRPr="00C17488" w14:paraId="49F8A4C7" w14:textId="77777777" w:rsidTr="0075592B">
        <w:trPr>
          <w:trHeight w:val="20"/>
          <w:jc w:val="center"/>
          <w:ins w:id="166" w:author="Leech, Matthew" w:date="2019-11-26T15:11:00Z"/>
        </w:trPr>
        <w:tc>
          <w:tcPr>
            <w:tcW w:w="1000" w:type="dxa"/>
            <w:tcBorders>
              <w:top w:val="single" w:sz="7" w:space="0" w:color="000000"/>
              <w:left w:val="single" w:sz="7" w:space="0" w:color="000000"/>
              <w:bottom w:val="single" w:sz="7" w:space="0" w:color="000000"/>
              <w:right w:val="single" w:sz="7" w:space="0" w:color="000000"/>
            </w:tcBorders>
            <w:vAlign w:val="center"/>
          </w:tcPr>
          <w:p w14:paraId="102CCD4C" w14:textId="2821579D" w:rsidR="00C70E10" w:rsidRPr="00DB3191" w:rsidRDefault="00C70E10" w:rsidP="00163AC0">
            <w:pPr>
              <w:widowControl/>
              <w:jc w:val="center"/>
              <w:rPr>
                <w:ins w:id="167" w:author="Leech, Matthew" w:date="2019-11-26T15:11:00Z"/>
                <w:rFonts w:cs="Arial"/>
                <w:sz w:val="18"/>
                <w:szCs w:val="18"/>
              </w:rPr>
            </w:pPr>
            <w:ins w:id="168" w:author="Leech, Matthew" w:date="2019-11-26T15:12:00Z">
              <w:r w:rsidRPr="00DB3191">
                <w:rPr>
                  <w:rFonts w:cs="Arial"/>
                  <w:sz w:val="18"/>
                  <w:szCs w:val="18"/>
                </w:rPr>
                <w:t>PWR</w:t>
              </w:r>
            </w:ins>
          </w:p>
        </w:tc>
        <w:tc>
          <w:tcPr>
            <w:tcW w:w="1622" w:type="dxa"/>
            <w:tcBorders>
              <w:top w:val="single" w:sz="7" w:space="0" w:color="000000"/>
              <w:left w:val="single" w:sz="7" w:space="0" w:color="000000"/>
              <w:bottom w:val="single" w:sz="7" w:space="0" w:color="000000"/>
              <w:right w:val="single" w:sz="7" w:space="0" w:color="000000"/>
            </w:tcBorders>
            <w:vAlign w:val="center"/>
          </w:tcPr>
          <w:p w14:paraId="21CCA0F2" w14:textId="1FDB3269" w:rsidR="00C70E10" w:rsidRPr="00DB3191" w:rsidRDefault="00C70E10" w:rsidP="00163AC0">
            <w:pPr>
              <w:widowControl/>
              <w:jc w:val="center"/>
              <w:rPr>
                <w:ins w:id="169" w:author="Leech, Matthew" w:date="2019-11-26T15:11:00Z"/>
                <w:rFonts w:cs="Arial"/>
                <w:sz w:val="18"/>
                <w:szCs w:val="18"/>
              </w:rPr>
            </w:pPr>
            <w:ins w:id="170" w:author="Leech, Matthew" w:date="2019-11-26T15:12:00Z">
              <w:r w:rsidRPr="00DB3191">
                <w:rPr>
                  <w:rFonts w:cs="Arial"/>
                  <w:sz w:val="18"/>
                  <w:szCs w:val="18"/>
                </w:rPr>
                <w:t>AP1000</w:t>
              </w:r>
            </w:ins>
          </w:p>
        </w:tc>
        <w:tc>
          <w:tcPr>
            <w:tcW w:w="1071" w:type="dxa"/>
            <w:tcBorders>
              <w:top w:val="single" w:sz="7" w:space="0" w:color="000000"/>
              <w:left w:val="single" w:sz="7" w:space="0" w:color="000000"/>
              <w:bottom w:val="single" w:sz="7" w:space="0" w:color="000000"/>
              <w:right w:val="single" w:sz="7" w:space="0" w:color="000000"/>
            </w:tcBorders>
            <w:vAlign w:val="center"/>
          </w:tcPr>
          <w:p w14:paraId="42473091" w14:textId="3B4E0DA2" w:rsidR="00C70E10" w:rsidRPr="00DB3191" w:rsidRDefault="00C70E10" w:rsidP="00163AC0">
            <w:pPr>
              <w:widowControl/>
              <w:jc w:val="center"/>
              <w:rPr>
                <w:ins w:id="171" w:author="Leech, Matthew" w:date="2019-11-26T15:11:00Z"/>
                <w:rFonts w:cs="Arial"/>
                <w:sz w:val="18"/>
                <w:szCs w:val="18"/>
              </w:rPr>
            </w:pPr>
            <w:ins w:id="172" w:author="Leech, Matthew" w:date="2019-11-26T15:12:00Z">
              <w:r w:rsidRPr="00DB3191">
                <w:rPr>
                  <w:rFonts w:cs="Arial"/>
                  <w:sz w:val="18"/>
                  <w:szCs w:val="18"/>
                </w:rPr>
                <w:t>1.0</w:t>
              </w:r>
            </w:ins>
          </w:p>
        </w:tc>
        <w:tc>
          <w:tcPr>
            <w:tcW w:w="1178" w:type="dxa"/>
            <w:tcBorders>
              <w:top w:val="single" w:sz="7" w:space="0" w:color="000000"/>
              <w:left w:val="single" w:sz="7" w:space="0" w:color="000000"/>
              <w:bottom w:val="single" w:sz="7" w:space="0" w:color="000000"/>
              <w:right w:val="single" w:sz="7" w:space="0" w:color="000000"/>
            </w:tcBorders>
            <w:vAlign w:val="center"/>
          </w:tcPr>
          <w:p w14:paraId="401EFD8C" w14:textId="55763707" w:rsidR="00C70E10" w:rsidRPr="00DB3191" w:rsidRDefault="00C70E10" w:rsidP="00163AC0">
            <w:pPr>
              <w:widowControl/>
              <w:jc w:val="center"/>
              <w:rPr>
                <w:ins w:id="173" w:author="Leech, Matthew" w:date="2019-11-26T15:11:00Z"/>
                <w:rFonts w:cs="Arial"/>
                <w:sz w:val="18"/>
                <w:szCs w:val="18"/>
              </w:rPr>
            </w:pPr>
            <w:ins w:id="174" w:author="Leech, Matthew" w:date="2019-11-26T15:12:00Z">
              <w:r w:rsidRPr="00DB3191">
                <w:rPr>
                  <w:rFonts w:cs="Arial"/>
                  <w:sz w:val="18"/>
                  <w:szCs w:val="18"/>
                </w:rPr>
                <w:t>1.0</w:t>
              </w:r>
            </w:ins>
          </w:p>
        </w:tc>
        <w:tc>
          <w:tcPr>
            <w:tcW w:w="1026"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7FF1B9A6" w14:textId="087E16EE" w:rsidR="00C70E10" w:rsidRPr="00DB3191" w:rsidRDefault="00C70E10" w:rsidP="00163AC0">
            <w:pPr>
              <w:widowControl/>
              <w:jc w:val="center"/>
              <w:rPr>
                <w:ins w:id="175" w:author="Leech, Matthew" w:date="2019-11-26T15:11:00Z"/>
                <w:rFonts w:cs="Arial"/>
                <w:sz w:val="18"/>
                <w:szCs w:val="18"/>
              </w:rPr>
            </w:pPr>
            <w:ins w:id="176" w:author="Leech, Matthew" w:date="2019-11-26T15:12:00Z">
              <w:r w:rsidRPr="00DB3191">
                <w:rPr>
                  <w:rFonts w:cs="Arial"/>
                  <w:sz w:val="18"/>
                  <w:szCs w:val="18"/>
                </w:rPr>
                <w:t>Screen Out in Phase 1</w:t>
              </w:r>
            </w:ins>
          </w:p>
        </w:tc>
        <w:tc>
          <w:tcPr>
            <w:tcW w:w="1014"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776C14AE" w14:textId="295D039F" w:rsidR="00C70E10" w:rsidRPr="00DB3191" w:rsidRDefault="00C70E10" w:rsidP="00163AC0">
            <w:pPr>
              <w:widowControl/>
              <w:jc w:val="center"/>
              <w:rPr>
                <w:ins w:id="177" w:author="Leech, Matthew" w:date="2019-11-26T15:11:00Z"/>
                <w:rFonts w:cs="Arial"/>
                <w:sz w:val="18"/>
                <w:szCs w:val="18"/>
              </w:rPr>
            </w:pPr>
            <w:ins w:id="178" w:author="Leech, Matthew" w:date="2019-11-26T15:12:00Z">
              <w:r w:rsidRPr="00DB3191">
                <w:rPr>
                  <w:rFonts w:cs="Arial"/>
                  <w:sz w:val="18"/>
                  <w:szCs w:val="18"/>
                </w:rPr>
                <w:t>Screen Out in Phase 1</w:t>
              </w:r>
            </w:ins>
          </w:p>
        </w:tc>
        <w:tc>
          <w:tcPr>
            <w:tcW w:w="122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08624F53" w14:textId="7060AAE6" w:rsidR="00C70E10" w:rsidRPr="00DB3191" w:rsidRDefault="00C70E10" w:rsidP="00163AC0">
            <w:pPr>
              <w:widowControl/>
              <w:jc w:val="center"/>
              <w:rPr>
                <w:ins w:id="179" w:author="Leech, Matthew" w:date="2019-11-26T15:11:00Z"/>
                <w:rFonts w:cs="Arial"/>
                <w:sz w:val="18"/>
                <w:szCs w:val="18"/>
              </w:rPr>
            </w:pPr>
            <w:ins w:id="180" w:author="Leech, Matthew" w:date="2019-11-26T15:12:00Z">
              <w:r w:rsidRPr="00DB3191">
                <w:rPr>
                  <w:rFonts w:cs="Arial"/>
                  <w:sz w:val="18"/>
                  <w:szCs w:val="18"/>
                </w:rPr>
                <w:t>Screen Out in Phase 1</w:t>
              </w:r>
            </w:ins>
          </w:p>
        </w:tc>
        <w:tc>
          <w:tcPr>
            <w:tcW w:w="1310"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3E89DD39" w14:textId="478925FA" w:rsidR="00C70E10" w:rsidRPr="00DB3191" w:rsidRDefault="00C70E10" w:rsidP="00163AC0">
            <w:pPr>
              <w:widowControl/>
              <w:jc w:val="center"/>
              <w:rPr>
                <w:ins w:id="181" w:author="Leech, Matthew" w:date="2019-11-26T15:11:00Z"/>
                <w:rFonts w:cs="Arial"/>
                <w:sz w:val="18"/>
                <w:szCs w:val="18"/>
              </w:rPr>
            </w:pPr>
            <w:ins w:id="182" w:author="Leech, Matthew" w:date="2019-11-26T15:12:00Z">
              <w:r w:rsidRPr="00DB3191">
                <w:rPr>
                  <w:rFonts w:cs="Arial"/>
                  <w:sz w:val="18"/>
                  <w:szCs w:val="18"/>
                </w:rPr>
                <w:t>Screen Out in Phase 1</w:t>
              </w:r>
            </w:ins>
          </w:p>
        </w:tc>
      </w:tr>
      <w:tr w:rsidR="00C17488" w:rsidRPr="00C17488" w14:paraId="34471157" w14:textId="77777777" w:rsidTr="0075592B">
        <w:trPr>
          <w:trHeight w:val="20"/>
          <w:jc w:val="center"/>
        </w:trPr>
        <w:tc>
          <w:tcPr>
            <w:tcW w:w="1000" w:type="dxa"/>
            <w:tcBorders>
              <w:top w:val="single" w:sz="7" w:space="0" w:color="000000"/>
              <w:left w:val="single" w:sz="7" w:space="0" w:color="000000"/>
              <w:bottom w:val="single" w:sz="8" w:space="0" w:color="000000"/>
              <w:right w:val="single" w:sz="7" w:space="0" w:color="000000"/>
            </w:tcBorders>
            <w:vAlign w:val="center"/>
          </w:tcPr>
          <w:p w14:paraId="3CC91785" w14:textId="77777777" w:rsidR="00C17488" w:rsidRPr="00DB3191" w:rsidRDefault="00C17488" w:rsidP="00163AC0">
            <w:pPr>
              <w:widowControl/>
              <w:jc w:val="center"/>
              <w:rPr>
                <w:rFonts w:cs="Arial"/>
                <w:sz w:val="18"/>
                <w:szCs w:val="18"/>
              </w:rPr>
            </w:pPr>
            <w:r w:rsidRPr="00DB3191">
              <w:rPr>
                <w:rFonts w:cs="Arial"/>
                <w:sz w:val="18"/>
                <w:szCs w:val="18"/>
              </w:rPr>
              <w:t>PWR</w:t>
            </w:r>
          </w:p>
        </w:tc>
        <w:tc>
          <w:tcPr>
            <w:tcW w:w="1622" w:type="dxa"/>
            <w:tcBorders>
              <w:top w:val="single" w:sz="7" w:space="0" w:color="000000"/>
              <w:left w:val="single" w:sz="7" w:space="0" w:color="000000"/>
              <w:bottom w:val="single" w:sz="8" w:space="0" w:color="000000"/>
              <w:right w:val="single" w:sz="7" w:space="0" w:color="000000"/>
            </w:tcBorders>
            <w:vAlign w:val="center"/>
          </w:tcPr>
          <w:p w14:paraId="2B0578AA" w14:textId="77777777" w:rsidR="00C17488" w:rsidRPr="00DB3191" w:rsidRDefault="00C17488" w:rsidP="00163AC0">
            <w:pPr>
              <w:widowControl/>
              <w:jc w:val="center"/>
              <w:rPr>
                <w:rFonts w:cs="Arial"/>
                <w:sz w:val="18"/>
                <w:szCs w:val="18"/>
              </w:rPr>
            </w:pPr>
            <w:r w:rsidRPr="00DB3191">
              <w:rPr>
                <w:rFonts w:cs="Arial"/>
                <w:sz w:val="18"/>
                <w:szCs w:val="18"/>
              </w:rPr>
              <w:t>Ice Condenser</w:t>
            </w:r>
          </w:p>
        </w:tc>
        <w:tc>
          <w:tcPr>
            <w:tcW w:w="1071" w:type="dxa"/>
            <w:tcBorders>
              <w:top w:val="single" w:sz="7" w:space="0" w:color="000000"/>
              <w:left w:val="single" w:sz="7" w:space="0" w:color="000000"/>
              <w:bottom w:val="single" w:sz="8" w:space="0" w:color="000000"/>
              <w:right w:val="single" w:sz="7" w:space="0" w:color="000000"/>
            </w:tcBorders>
            <w:vAlign w:val="center"/>
          </w:tcPr>
          <w:p w14:paraId="7E56E001"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178" w:type="dxa"/>
            <w:tcBorders>
              <w:top w:val="single" w:sz="7" w:space="0" w:color="000000"/>
              <w:left w:val="single" w:sz="7" w:space="0" w:color="000000"/>
              <w:bottom w:val="single" w:sz="8" w:space="0" w:color="000000"/>
              <w:right w:val="single" w:sz="7" w:space="0" w:color="000000"/>
            </w:tcBorders>
            <w:vAlign w:val="center"/>
          </w:tcPr>
          <w:p w14:paraId="584898AA"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026" w:type="dxa"/>
            <w:tcBorders>
              <w:top w:val="single" w:sz="7" w:space="0" w:color="000000"/>
              <w:left w:val="single" w:sz="7" w:space="0" w:color="000000"/>
              <w:bottom w:val="single" w:sz="8" w:space="0" w:color="000000"/>
              <w:right w:val="single" w:sz="7" w:space="0" w:color="000000"/>
            </w:tcBorders>
            <w:shd w:val="solid" w:color="C0C0C0" w:fill="FFFFFF"/>
            <w:vAlign w:val="center"/>
          </w:tcPr>
          <w:p w14:paraId="7D003711" w14:textId="3386E2D0"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014" w:type="dxa"/>
            <w:tcBorders>
              <w:top w:val="single" w:sz="7" w:space="0" w:color="000000"/>
              <w:left w:val="single" w:sz="7" w:space="0" w:color="000000"/>
              <w:bottom w:val="single" w:sz="8" w:space="0" w:color="000000"/>
              <w:right w:val="single" w:sz="7" w:space="0" w:color="000000"/>
            </w:tcBorders>
            <w:vAlign w:val="center"/>
          </w:tcPr>
          <w:p w14:paraId="12194AFA" w14:textId="77777777" w:rsidR="00C17488" w:rsidRPr="00DB3191" w:rsidRDefault="00C17488" w:rsidP="00163AC0">
            <w:pPr>
              <w:widowControl/>
              <w:jc w:val="center"/>
              <w:rPr>
                <w:rFonts w:cs="Arial"/>
                <w:sz w:val="18"/>
                <w:szCs w:val="18"/>
              </w:rPr>
            </w:pPr>
            <w:r w:rsidRPr="00DB3191">
              <w:rPr>
                <w:rFonts w:cs="Arial"/>
                <w:sz w:val="18"/>
                <w:szCs w:val="18"/>
              </w:rPr>
              <w:t>1.0</w:t>
            </w:r>
          </w:p>
        </w:tc>
        <w:tc>
          <w:tcPr>
            <w:tcW w:w="1220" w:type="dxa"/>
            <w:tcBorders>
              <w:top w:val="single" w:sz="7" w:space="0" w:color="000000"/>
              <w:left w:val="single" w:sz="7" w:space="0" w:color="000000"/>
              <w:bottom w:val="single" w:sz="8" w:space="0" w:color="000000"/>
              <w:right w:val="single" w:sz="7" w:space="0" w:color="000000"/>
            </w:tcBorders>
            <w:shd w:val="solid" w:color="C0C0C0" w:fill="FFFFFF"/>
            <w:vAlign w:val="center"/>
          </w:tcPr>
          <w:p w14:paraId="056C7866" w14:textId="2896FB3E"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c>
          <w:tcPr>
            <w:tcW w:w="1310" w:type="dxa"/>
            <w:tcBorders>
              <w:top w:val="single" w:sz="7" w:space="0" w:color="000000"/>
              <w:left w:val="single" w:sz="7" w:space="0" w:color="000000"/>
              <w:bottom w:val="single" w:sz="8" w:space="0" w:color="000000"/>
              <w:right w:val="single" w:sz="7" w:space="0" w:color="000000"/>
            </w:tcBorders>
            <w:shd w:val="solid" w:color="C0C0C0" w:fill="FFFFFF"/>
            <w:vAlign w:val="center"/>
          </w:tcPr>
          <w:p w14:paraId="79E07DCD" w14:textId="51D73C51" w:rsidR="00C17488" w:rsidRPr="00DB3191" w:rsidRDefault="00B50882" w:rsidP="00163AC0">
            <w:pPr>
              <w:widowControl/>
              <w:jc w:val="center"/>
              <w:rPr>
                <w:rFonts w:cs="Arial"/>
                <w:sz w:val="18"/>
                <w:szCs w:val="18"/>
              </w:rPr>
            </w:pPr>
            <w:r w:rsidRPr="00DB3191">
              <w:rPr>
                <w:rFonts w:cs="Arial"/>
                <w:sz w:val="18"/>
                <w:szCs w:val="18"/>
              </w:rPr>
              <w:t>Screen</w:t>
            </w:r>
            <w:r w:rsidR="00C17488" w:rsidRPr="00DB3191">
              <w:rPr>
                <w:rFonts w:cs="Arial"/>
                <w:sz w:val="18"/>
                <w:szCs w:val="18"/>
              </w:rPr>
              <w:t xml:space="preserve"> Out in Phase 1</w:t>
            </w:r>
          </w:p>
        </w:tc>
      </w:tr>
      <w:tr w:rsidR="00C17488" w:rsidRPr="00C17488" w14:paraId="39B61316" w14:textId="77777777" w:rsidTr="0075592B">
        <w:trPr>
          <w:trHeight w:val="20"/>
          <w:jc w:val="center"/>
        </w:trPr>
        <w:tc>
          <w:tcPr>
            <w:tcW w:w="9441" w:type="dxa"/>
            <w:gridSpan w:val="8"/>
            <w:tcBorders>
              <w:top w:val="single" w:sz="8" w:space="0" w:color="000000"/>
              <w:left w:val="single" w:sz="8" w:space="0" w:color="000000"/>
              <w:bottom w:val="single" w:sz="8" w:space="0" w:color="000000"/>
              <w:right w:val="single" w:sz="8" w:space="0" w:color="000000"/>
            </w:tcBorders>
          </w:tcPr>
          <w:p w14:paraId="7EAA6A69" w14:textId="77777777" w:rsidR="00C17488" w:rsidRPr="00DB3191" w:rsidRDefault="00C17488" w:rsidP="007B4B0E">
            <w:pPr>
              <w:widowControl/>
              <w:ind w:left="734" w:hanging="734"/>
              <w:rPr>
                <w:rFonts w:cs="Arial"/>
                <w:sz w:val="18"/>
                <w:szCs w:val="18"/>
              </w:rPr>
            </w:pPr>
            <w:r w:rsidRPr="00DB3191">
              <w:rPr>
                <w:rFonts w:cs="Arial"/>
                <w:sz w:val="18"/>
                <w:szCs w:val="18"/>
              </w:rPr>
              <w:t>Note 1:</w:t>
            </w:r>
            <w:r w:rsidRPr="00DB3191">
              <w:rPr>
                <w:rFonts w:cs="Arial"/>
                <w:sz w:val="18"/>
                <w:szCs w:val="18"/>
              </w:rPr>
              <w:tab/>
              <w:t>SBO is defined as a LOOP sequence with loss of emergency AC and failure to recover AC power.</w:t>
            </w:r>
          </w:p>
          <w:p w14:paraId="64157318" w14:textId="77777777" w:rsidR="00121BD7" w:rsidRPr="00DB3191" w:rsidRDefault="00121BD7" w:rsidP="007B4B0E">
            <w:pPr>
              <w:widowControl/>
              <w:ind w:left="734" w:hanging="734"/>
              <w:rPr>
                <w:rFonts w:cs="Arial"/>
                <w:sz w:val="18"/>
                <w:szCs w:val="18"/>
              </w:rPr>
            </w:pPr>
          </w:p>
          <w:p w14:paraId="0F6851C7" w14:textId="709C5121" w:rsidR="00C17488" w:rsidRPr="00DB3191" w:rsidRDefault="00C17488" w:rsidP="007B4B0E">
            <w:pPr>
              <w:widowControl/>
              <w:ind w:left="734" w:hanging="734"/>
              <w:rPr>
                <w:rFonts w:cs="Arial"/>
                <w:sz w:val="18"/>
                <w:szCs w:val="18"/>
              </w:rPr>
            </w:pPr>
            <w:r w:rsidRPr="00DB3191">
              <w:rPr>
                <w:rFonts w:cs="Arial"/>
                <w:sz w:val="18"/>
                <w:szCs w:val="18"/>
              </w:rPr>
              <w:t>Note 2:</w:t>
            </w:r>
            <w:r w:rsidRPr="00DB3191">
              <w:rPr>
                <w:rFonts w:cs="Arial"/>
                <w:sz w:val="18"/>
                <w:szCs w:val="18"/>
              </w:rPr>
              <w:tab/>
              <w:t>High pressure is defined as greater than 250psi at the time of reactor vessel breach.  Transients and small break LOCAs (smaller than about 2-inch equivalent break size in BWRs and 0.75</w:t>
            </w:r>
            <w:r w:rsidR="0075592B" w:rsidRPr="00DB3191">
              <w:rPr>
                <w:rFonts w:cs="Arial"/>
                <w:sz w:val="18"/>
                <w:szCs w:val="18"/>
              </w:rPr>
              <w:t>–</w:t>
            </w:r>
            <w:r w:rsidRPr="00DB3191">
              <w:rPr>
                <w:rFonts w:cs="Arial"/>
                <w:sz w:val="18"/>
                <w:szCs w:val="18"/>
              </w:rPr>
              <w:t>1 inch in PWRs) will usually result in pressures in the RCS greater than 250psi at the time of reactor vessel melt</w:t>
            </w:r>
            <w:proofErr w:type="gramStart"/>
            <w:r w:rsidRPr="00DB3191">
              <w:rPr>
                <w:rFonts w:cs="Arial"/>
                <w:sz w:val="18"/>
                <w:szCs w:val="18"/>
              </w:rPr>
              <w:t>-  through</w:t>
            </w:r>
            <w:proofErr w:type="gramEnd"/>
            <w:r w:rsidRPr="00DB3191">
              <w:rPr>
                <w:rFonts w:cs="Arial"/>
                <w:sz w:val="18"/>
                <w:szCs w:val="18"/>
              </w:rPr>
              <w:t xml:space="preserve"> in the absence of manual depressurization.</w:t>
            </w:r>
          </w:p>
          <w:p w14:paraId="71F52190" w14:textId="77777777" w:rsidR="00121BD7" w:rsidRPr="00DB3191" w:rsidRDefault="00121BD7" w:rsidP="007B4B0E">
            <w:pPr>
              <w:widowControl/>
              <w:ind w:left="734" w:hanging="734"/>
              <w:rPr>
                <w:rFonts w:cs="Arial"/>
                <w:sz w:val="18"/>
                <w:szCs w:val="18"/>
              </w:rPr>
            </w:pPr>
          </w:p>
          <w:p w14:paraId="5403ED44" w14:textId="77777777" w:rsidR="00C17488" w:rsidRPr="00DB3191" w:rsidRDefault="00C17488" w:rsidP="007B4B0E">
            <w:pPr>
              <w:widowControl/>
              <w:ind w:left="734" w:hanging="734"/>
              <w:rPr>
                <w:rFonts w:cs="Arial"/>
                <w:sz w:val="18"/>
                <w:szCs w:val="18"/>
              </w:rPr>
            </w:pPr>
            <w:r w:rsidRPr="00DB3191">
              <w:rPr>
                <w:rFonts w:cs="Arial"/>
                <w:sz w:val="18"/>
                <w:szCs w:val="18"/>
              </w:rPr>
              <w:t>Note 3:</w:t>
            </w:r>
            <w:r w:rsidRPr="00DB3191">
              <w:rPr>
                <w:rFonts w:cs="Arial"/>
                <w:sz w:val="18"/>
                <w:szCs w:val="18"/>
              </w:rPr>
              <w:tab/>
              <w:t xml:space="preserve">If the RCS is at high pressure during the SBO then the Factors for the </w:t>
            </w:r>
            <w:proofErr w:type="gramStart"/>
            <w:r w:rsidRPr="00DB3191">
              <w:rPr>
                <w:rFonts w:cs="Arial"/>
                <w:sz w:val="18"/>
                <w:szCs w:val="18"/>
              </w:rPr>
              <w:t>high pressure</w:t>
            </w:r>
            <w:proofErr w:type="gramEnd"/>
            <w:r w:rsidRPr="00DB3191">
              <w:rPr>
                <w:rFonts w:cs="Arial"/>
                <w:sz w:val="18"/>
                <w:szCs w:val="18"/>
              </w:rPr>
              <w:t xml:space="preserve"> column apply.  If the RCS is at low pressure during the SBO, the factors for the </w:t>
            </w:r>
            <w:proofErr w:type="gramStart"/>
            <w:r w:rsidRPr="00DB3191">
              <w:rPr>
                <w:rFonts w:cs="Arial"/>
                <w:sz w:val="18"/>
                <w:szCs w:val="18"/>
              </w:rPr>
              <w:t>low pressure</w:t>
            </w:r>
            <w:proofErr w:type="gramEnd"/>
            <w:r w:rsidRPr="00DB3191">
              <w:rPr>
                <w:rFonts w:cs="Arial"/>
                <w:sz w:val="18"/>
                <w:szCs w:val="18"/>
              </w:rPr>
              <w:t xml:space="preserve"> column apply.</w:t>
            </w:r>
          </w:p>
          <w:p w14:paraId="3F09B1C1" w14:textId="77777777" w:rsidR="00121BD7" w:rsidRPr="00DB3191" w:rsidRDefault="00121BD7" w:rsidP="007B4B0E">
            <w:pPr>
              <w:widowControl/>
              <w:ind w:left="734" w:hanging="734"/>
              <w:rPr>
                <w:rFonts w:cs="Arial"/>
                <w:sz w:val="18"/>
                <w:szCs w:val="18"/>
              </w:rPr>
            </w:pPr>
          </w:p>
          <w:p w14:paraId="019E8738" w14:textId="20EF150F" w:rsidR="00C17488" w:rsidRPr="00DB3191" w:rsidRDefault="00C17488" w:rsidP="007B4B0E">
            <w:pPr>
              <w:ind w:left="734" w:hanging="734"/>
              <w:rPr>
                <w:rFonts w:cs="Arial"/>
                <w:sz w:val="18"/>
                <w:szCs w:val="18"/>
              </w:rPr>
            </w:pPr>
            <w:r w:rsidRPr="00DB3191">
              <w:rPr>
                <w:rFonts w:cs="Arial"/>
                <w:sz w:val="18"/>
                <w:szCs w:val="18"/>
              </w:rPr>
              <w:t xml:space="preserve">Note 4: </w:t>
            </w:r>
            <w:r w:rsidRPr="00DB3191">
              <w:rPr>
                <w:rFonts w:cs="Arial"/>
                <w:sz w:val="18"/>
                <w:szCs w:val="18"/>
              </w:rPr>
              <w:tab/>
              <w:t>If the RCS is at high pressure during the SBO then the Factor is 0.3.  If the RCS is at low pressure during the SBO, the finding can be screened out.</w:t>
            </w:r>
          </w:p>
        </w:tc>
      </w:tr>
    </w:tbl>
    <w:p w14:paraId="7148FA1B" w14:textId="77777777" w:rsidR="00692027" w:rsidRDefault="00692027" w:rsidP="00163AC0">
      <w:pPr>
        <w:widowControl/>
        <w:autoSpaceDE/>
        <w:autoSpaceDN/>
        <w:adjustRightInd/>
        <w:rPr>
          <w:rFonts w:cs="Arial"/>
          <w:bCs/>
          <w:szCs w:val="22"/>
        </w:rPr>
      </w:pPr>
      <w:bookmarkStart w:id="183" w:name="Table_5_3"/>
      <w:r>
        <w:rPr>
          <w:b/>
        </w:rPr>
        <w:br w:type="page"/>
      </w:r>
    </w:p>
    <w:tbl>
      <w:tblPr>
        <w:tblW w:w="9360" w:type="dxa"/>
        <w:tblLayout w:type="fixed"/>
        <w:tblCellMar>
          <w:top w:w="29" w:type="dxa"/>
          <w:left w:w="72" w:type="dxa"/>
          <w:bottom w:w="29" w:type="dxa"/>
          <w:right w:w="72" w:type="dxa"/>
        </w:tblCellMar>
        <w:tblLook w:val="0000" w:firstRow="0" w:lastRow="0" w:firstColumn="0" w:lastColumn="0" w:noHBand="0" w:noVBand="0"/>
      </w:tblPr>
      <w:tblGrid>
        <w:gridCol w:w="1462"/>
        <w:gridCol w:w="1719"/>
        <w:gridCol w:w="2656"/>
        <w:gridCol w:w="2060"/>
        <w:gridCol w:w="1463"/>
      </w:tblGrid>
      <w:tr w:rsidR="00DB3191" w:rsidRPr="002D04C3" w14:paraId="6DC8D7FB" w14:textId="77777777" w:rsidTr="00822016">
        <w:tc>
          <w:tcPr>
            <w:tcW w:w="9360" w:type="dxa"/>
            <w:gridSpan w:val="5"/>
            <w:tcBorders>
              <w:bottom w:val="single" w:sz="4" w:space="0" w:color="auto"/>
            </w:tcBorders>
          </w:tcPr>
          <w:p w14:paraId="32D9EF94" w14:textId="78BC2629" w:rsidR="00DB3191" w:rsidRPr="002D04C3" w:rsidRDefault="00DB3191" w:rsidP="00DB3191">
            <w:pPr>
              <w:pStyle w:val="Tables"/>
            </w:pPr>
            <w:bookmarkStart w:id="184" w:name="_Toc35002731"/>
            <w:bookmarkEnd w:id="183"/>
            <w:r w:rsidRPr="00913613">
              <w:lastRenderedPageBreak/>
              <w:t xml:space="preserve">Table </w:t>
            </w:r>
            <w:proofErr w:type="gramStart"/>
            <w:r w:rsidRPr="00913613">
              <w:t>6.3</w:t>
            </w:r>
            <w:r w:rsidR="00822016">
              <w:t xml:space="preserve"> </w:t>
            </w:r>
            <w:r w:rsidRPr="00913613">
              <w:t xml:space="preserve"> </w:t>
            </w:r>
            <w:r>
              <w:t>Manual</w:t>
            </w:r>
            <w:proofErr w:type="gramEnd"/>
            <w:r>
              <w:t xml:space="preserve"> </w:t>
            </w:r>
            <w:r w:rsidRPr="00913613">
              <w:t>Worksheet for ΔLERF</w:t>
            </w:r>
            <w:bookmarkEnd w:id="184"/>
          </w:p>
        </w:tc>
      </w:tr>
      <w:tr w:rsidR="002D04C3" w:rsidRPr="002D04C3" w14:paraId="78DF50CA" w14:textId="77777777" w:rsidTr="00822016">
        <w:tc>
          <w:tcPr>
            <w:tcW w:w="1462" w:type="dxa"/>
            <w:tcBorders>
              <w:top w:val="single" w:sz="4" w:space="0" w:color="auto"/>
              <w:left w:val="single" w:sz="7" w:space="0" w:color="000000"/>
              <w:bottom w:val="single" w:sz="7" w:space="0" w:color="000000"/>
              <w:right w:val="single" w:sz="7" w:space="0" w:color="000000"/>
            </w:tcBorders>
          </w:tcPr>
          <w:p w14:paraId="5824EC92" w14:textId="77777777" w:rsidR="002D04C3" w:rsidRPr="002D04C3" w:rsidRDefault="002D04C3" w:rsidP="00163AC0">
            <w:pPr>
              <w:widowControl/>
              <w:rPr>
                <w:rFonts w:cs="Arial"/>
                <w:szCs w:val="22"/>
              </w:rPr>
            </w:pPr>
            <w:r w:rsidRPr="002D04C3">
              <w:rPr>
                <w:rFonts w:cs="Arial"/>
                <w:szCs w:val="22"/>
              </w:rPr>
              <w:t>(1)</w:t>
            </w:r>
          </w:p>
          <w:p w14:paraId="57F7CC15" w14:textId="77777777" w:rsidR="00DB3191" w:rsidRDefault="00DB3191" w:rsidP="00DB3191">
            <w:pPr>
              <w:widowControl/>
              <w:rPr>
                <w:rFonts w:cs="Arial"/>
                <w:szCs w:val="22"/>
              </w:rPr>
            </w:pPr>
          </w:p>
          <w:p w14:paraId="35E381D5" w14:textId="41B1AAF2" w:rsidR="002D04C3" w:rsidRPr="002D04C3" w:rsidRDefault="002D04C3" w:rsidP="00DB3191">
            <w:pPr>
              <w:widowControl/>
              <w:rPr>
                <w:rFonts w:cs="Arial"/>
                <w:szCs w:val="22"/>
              </w:rPr>
            </w:pPr>
            <w:r w:rsidRPr="002D04C3">
              <w:rPr>
                <w:rFonts w:cs="Arial"/>
                <w:szCs w:val="22"/>
              </w:rPr>
              <w:t>Sequences</w:t>
            </w:r>
          </w:p>
        </w:tc>
        <w:tc>
          <w:tcPr>
            <w:tcW w:w="1719" w:type="dxa"/>
            <w:tcBorders>
              <w:top w:val="single" w:sz="4" w:space="0" w:color="auto"/>
              <w:left w:val="single" w:sz="7" w:space="0" w:color="000000"/>
              <w:bottom w:val="single" w:sz="7" w:space="0" w:color="000000"/>
              <w:right w:val="single" w:sz="7" w:space="0" w:color="000000"/>
            </w:tcBorders>
          </w:tcPr>
          <w:p w14:paraId="206EFE51" w14:textId="019094F7" w:rsidR="002D04C3" w:rsidRDefault="002D04C3" w:rsidP="00163AC0">
            <w:pPr>
              <w:widowControl/>
              <w:rPr>
                <w:rFonts w:cs="Arial"/>
                <w:szCs w:val="22"/>
              </w:rPr>
            </w:pPr>
            <w:r w:rsidRPr="002D04C3">
              <w:rPr>
                <w:rFonts w:cs="Arial"/>
                <w:szCs w:val="22"/>
              </w:rPr>
              <w:t>(2)</w:t>
            </w:r>
          </w:p>
          <w:p w14:paraId="22AF7F41" w14:textId="77777777" w:rsidR="00DB3191" w:rsidRPr="002D04C3" w:rsidRDefault="00DB3191" w:rsidP="00163AC0">
            <w:pPr>
              <w:widowControl/>
              <w:rPr>
                <w:rFonts w:cs="Arial"/>
                <w:szCs w:val="22"/>
              </w:rPr>
            </w:pPr>
          </w:p>
          <w:p w14:paraId="0CB9B259" w14:textId="585E8F3C" w:rsidR="002D04C3" w:rsidRPr="002D04C3" w:rsidRDefault="002D04C3" w:rsidP="00163AC0">
            <w:pPr>
              <w:widowControl/>
              <w:rPr>
                <w:rFonts w:cs="Arial"/>
                <w:szCs w:val="22"/>
              </w:rPr>
            </w:pPr>
            <w:r w:rsidRPr="002D04C3">
              <w:rPr>
                <w:rFonts w:cs="Arial"/>
                <w:szCs w:val="22"/>
              </w:rPr>
              <w:t>ΔCDF Score</w:t>
            </w:r>
          </w:p>
          <w:p w14:paraId="4AFBA86B" w14:textId="77777777" w:rsidR="002D04C3" w:rsidRPr="002D04C3" w:rsidRDefault="002D04C3" w:rsidP="00163AC0">
            <w:pPr>
              <w:widowControl/>
              <w:rPr>
                <w:rFonts w:cs="Arial"/>
                <w:szCs w:val="22"/>
              </w:rPr>
            </w:pPr>
            <w:r w:rsidRPr="002D04C3">
              <w:rPr>
                <w:rFonts w:cs="Arial"/>
                <w:szCs w:val="22"/>
              </w:rPr>
              <w:t>(X)</w:t>
            </w:r>
          </w:p>
        </w:tc>
        <w:tc>
          <w:tcPr>
            <w:tcW w:w="2656" w:type="dxa"/>
            <w:tcBorders>
              <w:top w:val="single" w:sz="4" w:space="0" w:color="auto"/>
              <w:left w:val="single" w:sz="7" w:space="0" w:color="000000"/>
              <w:bottom w:val="single" w:sz="7" w:space="0" w:color="000000"/>
              <w:right w:val="single" w:sz="7" w:space="0" w:color="000000"/>
            </w:tcBorders>
          </w:tcPr>
          <w:p w14:paraId="41D6AE05" w14:textId="77777777" w:rsidR="002D04C3" w:rsidRPr="002D04C3" w:rsidRDefault="002D04C3" w:rsidP="00163AC0">
            <w:pPr>
              <w:widowControl/>
              <w:rPr>
                <w:rFonts w:cs="Arial"/>
                <w:szCs w:val="22"/>
              </w:rPr>
            </w:pPr>
            <w:r w:rsidRPr="002D04C3">
              <w:rPr>
                <w:rFonts w:cs="Arial"/>
                <w:szCs w:val="22"/>
              </w:rPr>
              <w:t>(3)</w:t>
            </w:r>
          </w:p>
          <w:p w14:paraId="770A839B" w14:textId="77777777" w:rsidR="002D04C3" w:rsidRPr="002D04C3" w:rsidRDefault="002D04C3" w:rsidP="00163AC0">
            <w:pPr>
              <w:widowControl/>
              <w:rPr>
                <w:rFonts w:cs="Arial"/>
                <w:szCs w:val="22"/>
              </w:rPr>
            </w:pPr>
          </w:p>
          <w:p w14:paraId="6967B5DC" w14:textId="77777777" w:rsidR="002D04C3" w:rsidRPr="002D04C3" w:rsidRDefault="002D04C3" w:rsidP="00163AC0">
            <w:pPr>
              <w:widowControl/>
              <w:rPr>
                <w:rFonts w:cs="Arial"/>
                <w:szCs w:val="22"/>
              </w:rPr>
            </w:pPr>
            <w:r w:rsidRPr="002D04C3">
              <w:rPr>
                <w:rFonts w:cs="Arial"/>
                <w:szCs w:val="22"/>
              </w:rPr>
              <w:t>Sequence</w:t>
            </w:r>
          </w:p>
          <w:p w14:paraId="4AB8B022" w14:textId="77777777" w:rsidR="002D04C3" w:rsidRPr="002D04C3" w:rsidRDefault="002D04C3" w:rsidP="00163AC0">
            <w:pPr>
              <w:widowControl/>
              <w:rPr>
                <w:rFonts w:cs="Arial"/>
                <w:szCs w:val="22"/>
              </w:rPr>
            </w:pPr>
            <w:r w:rsidRPr="002D04C3">
              <w:rPr>
                <w:rFonts w:cs="Arial"/>
                <w:szCs w:val="22"/>
              </w:rPr>
              <w:t>Attributes</w:t>
            </w:r>
          </w:p>
        </w:tc>
        <w:tc>
          <w:tcPr>
            <w:tcW w:w="2060" w:type="dxa"/>
            <w:tcBorders>
              <w:top w:val="single" w:sz="4" w:space="0" w:color="auto"/>
              <w:left w:val="single" w:sz="7" w:space="0" w:color="000000"/>
              <w:bottom w:val="single" w:sz="7" w:space="0" w:color="000000"/>
              <w:right w:val="single" w:sz="7" w:space="0" w:color="000000"/>
            </w:tcBorders>
          </w:tcPr>
          <w:p w14:paraId="6F68E41E" w14:textId="42495A17" w:rsidR="002D04C3" w:rsidRDefault="002D04C3" w:rsidP="00163AC0">
            <w:pPr>
              <w:widowControl/>
              <w:rPr>
                <w:rFonts w:cs="Arial"/>
                <w:szCs w:val="22"/>
              </w:rPr>
            </w:pPr>
            <w:r w:rsidRPr="002D04C3">
              <w:rPr>
                <w:rFonts w:cs="Arial"/>
                <w:szCs w:val="22"/>
              </w:rPr>
              <w:t>(4)</w:t>
            </w:r>
          </w:p>
          <w:p w14:paraId="1311F402" w14:textId="77777777" w:rsidR="00DB3191" w:rsidRPr="002D04C3" w:rsidRDefault="00DB3191" w:rsidP="00163AC0">
            <w:pPr>
              <w:widowControl/>
              <w:rPr>
                <w:rFonts w:cs="Arial"/>
                <w:szCs w:val="22"/>
              </w:rPr>
            </w:pPr>
          </w:p>
          <w:p w14:paraId="260440E5" w14:textId="30D1EACF" w:rsidR="002D04C3" w:rsidRPr="002D04C3" w:rsidRDefault="00277042" w:rsidP="00163AC0">
            <w:pPr>
              <w:widowControl/>
              <w:rPr>
                <w:rFonts w:cs="Arial"/>
                <w:szCs w:val="22"/>
              </w:rPr>
            </w:pPr>
            <w:r>
              <w:rPr>
                <w:rFonts w:cs="Arial"/>
                <w:szCs w:val="22"/>
              </w:rPr>
              <w:t>LERF Factor (Table 6</w:t>
            </w:r>
            <w:r w:rsidR="002D04C3" w:rsidRPr="002D04C3">
              <w:rPr>
                <w:rFonts w:cs="Arial"/>
                <w:szCs w:val="22"/>
              </w:rPr>
              <w:t xml:space="preserve">.2 </w:t>
            </w:r>
            <w:proofErr w:type="gramStart"/>
            <w:r w:rsidR="002D04C3" w:rsidRPr="002D04C3">
              <w:rPr>
                <w:rFonts w:cs="Arial"/>
                <w:szCs w:val="22"/>
              </w:rPr>
              <w:t>for  power</w:t>
            </w:r>
            <w:proofErr w:type="gramEnd"/>
            <w:r w:rsidR="002D04C3" w:rsidRPr="002D04C3">
              <w:rPr>
                <w:rFonts w:cs="Arial"/>
                <w:szCs w:val="22"/>
              </w:rPr>
              <w:t xml:space="preserve">, Table </w:t>
            </w:r>
            <w:r>
              <w:rPr>
                <w:rFonts w:cs="Arial"/>
                <w:szCs w:val="22"/>
              </w:rPr>
              <w:t>6</w:t>
            </w:r>
            <w:r w:rsidR="002D04C3" w:rsidRPr="002D04C3">
              <w:rPr>
                <w:rFonts w:cs="Arial"/>
                <w:szCs w:val="22"/>
              </w:rPr>
              <w:t>.4 for shutdown)</w:t>
            </w:r>
          </w:p>
          <w:p w14:paraId="0C3A5D8C" w14:textId="77777777" w:rsidR="002D04C3" w:rsidRPr="002D04C3" w:rsidRDefault="002D04C3" w:rsidP="00163AC0">
            <w:pPr>
              <w:widowControl/>
              <w:rPr>
                <w:rFonts w:cs="Arial"/>
                <w:szCs w:val="22"/>
              </w:rPr>
            </w:pPr>
            <w:r w:rsidRPr="002D04C3">
              <w:rPr>
                <w:rFonts w:cs="Arial"/>
                <w:szCs w:val="22"/>
              </w:rPr>
              <w:t>(F)</w:t>
            </w:r>
          </w:p>
        </w:tc>
        <w:tc>
          <w:tcPr>
            <w:tcW w:w="1463" w:type="dxa"/>
            <w:tcBorders>
              <w:top w:val="single" w:sz="4" w:space="0" w:color="auto"/>
              <w:left w:val="single" w:sz="7" w:space="0" w:color="000000"/>
              <w:bottom w:val="single" w:sz="7" w:space="0" w:color="000000"/>
              <w:right w:val="single" w:sz="7" w:space="0" w:color="000000"/>
            </w:tcBorders>
          </w:tcPr>
          <w:p w14:paraId="0A2D09D7" w14:textId="32CAA76D" w:rsidR="002D04C3" w:rsidRDefault="002D04C3" w:rsidP="00163AC0">
            <w:pPr>
              <w:widowControl/>
              <w:rPr>
                <w:rFonts w:cs="Arial"/>
                <w:szCs w:val="22"/>
              </w:rPr>
            </w:pPr>
            <w:r w:rsidRPr="002D04C3">
              <w:rPr>
                <w:rFonts w:cs="Arial"/>
                <w:szCs w:val="22"/>
              </w:rPr>
              <w:t>(5)</w:t>
            </w:r>
          </w:p>
          <w:p w14:paraId="2385CB01" w14:textId="77777777" w:rsidR="00DB3191" w:rsidRPr="002D04C3" w:rsidRDefault="00DB3191" w:rsidP="00163AC0">
            <w:pPr>
              <w:widowControl/>
              <w:rPr>
                <w:rFonts w:cs="Arial"/>
                <w:szCs w:val="22"/>
              </w:rPr>
            </w:pPr>
          </w:p>
          <w:p w14:paraId="7CDF2E41" w14:textId="6510F1AC" w:rsidR="002D04C3" w:rsidRPr="002D04C3" w:rsidRDefault="002D04C3" w:rsidP="00163AC0">
            <w:pPr>
              <w:widowControl/>
              <w:rPr>
                <w:rFonts w:cs="Arial"/>
                <w:szCs w:val="22"/>
              </w:rPr>
            </w:pPr>
            <w:r w:rsidRPr="002D04C3">
              <w:rPr>
                <w:rFonts w:cs="Arial"/>
                <w:szCs w:val="22"/>
              </w:rPr>
              <w:t>ΔLERF</w:t>
            </w:r>
          </w:p>
          <w:p w14:paraId="18FE79D0" w14:textId="77777777" w:rsidR="002D04C3" w:rsidRPr="002D04C3" w:rsidRDefault="002D04C3" w:rsidP="00163AC0">
            <w:pPr>
              <w:widowControl/>
              <w:rPr>
                <w:rFonts w:cs="Arial"/>
                <w:szCs w:val="22"/>
              </w:rPr>
            </w:pPr>
            <w:r w:rsidRPr="002D04C3">
              <w:rPr>
                <w:rFonts w:cs="Arial"/>
                <w:szCs w:val="22"/>
              </w:rPr>
              <w:t>Score</w:t>
            </w:r>
          </w:p>
          <w:p w14:paraId="4511C018" w14:textId="77777777" w:rsidR="002D04C3" w:rsidRPr="002D04C3" w:rsidRDefault="002D04C3" w:rsidP="00163AC0">
            <w:pPr>
              <w:widowControl/>
              <w:rPr>
                <w:rFonts w:cs="Arial"/>
                <w:szCs w:val="22"/>
              </w:rPr>
            </w:pPr>
          </w:p>
          <w:p w14:paraId="550340F1" w14:textId="77777777" w:rsidR="002D04C3" w:rsidRPr="002D04C3" w:rsidRDefault="002D04C3" w:rsidP="00163AC0">
            <w:pPr>
              <w:widowControl/>
              <w:rPr>
                <w:rFonts w:cs="Arial"/>
                <w:szCs w:val="22"/>
              </w:rPr>
            </w:pPr>
            <w:r w:rsidRPr="002D04C3">
              <w:rPr>
                <w:rFonts w:cs="Arial"/>
                <w:szCs w:val="22"/>
              </w:rPr>
              <w:t>F * (1x10</w:t>
            </w:r>
            <w:r w:rsidRPr="002D04C3">
              <w:rPr>
                <w:rFonts w:cs="Arial"/>
                <w:szCs w:val="22"/>
                <w:vertAlign w:val="superscript"/>
              </w:rPr>
              <w:t>-X</w:t>
            </w:r>
            <w:r w:rsidRPr="002D04C3">
              <w:rPr>
                <w:rFonts w:cs="Arial"/>
                <w:szCs w:val="22"/>
              </w:rPr>
              <w:t>)</w:t>
            </w:r>
          </w:p>
        </w:tc>
      </w:tr>
      <w:tr w:rsidR="002D04C3" w:rsidRPr="002D04C3" w14:paraId="0E2F3BD6"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57D61766"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519D5F51"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50AFFCBE"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650607EE"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3280B1BC" w14:textId="77777777" w:rsidR="002D04C3" w:rsidRPr="002D04C3" w:rsidRDefault="002D04C3" w:rsidP="00163AC0">
            <w:pPr>
              <w:widowControl/>
              <w:rPr>
                <w:rFonts w:cs="Arial"/>
                <w:szCs w:val="22"/>
              </w:rPr>
            </w:pPr>
          </w:p>
        </w:tc>
      </w:tr>
      <w:tr w:rsidR="002D04C3" w:rsidRPr="002D04C3" w14:paraId="51DBF9A5"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27F0065C"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6FE49F83"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10F826B5"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4189D434"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62FE53A6" w14:textId="77777777" w:rsidR="002D04C3" w:rsidRPr="002D04C3" w:rsidRDefault="002D04C3" w:rsidP="00163AC0">
            <w:pPr>
              <w:widowControl/>
              <w:rPr>
                <w:rFonts w:cs="Arial"/>
                <w:szCs w:val="22"/>
              </w:rPr>
            </w:pPr>
          </w:p>
        </w:tc>
      </w:tr>
      <w:tr w:rsidR="002D04C3" w:rsidRPr="002D04C3" w14:paraId="2538A585"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003CE62D"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13001A92"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7F1C6E88"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480D4397"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1510166A" w14:textId="77777777" w:rsidR="002D04C3" w:rsidRPr="002D04C3" w:rsidRDefault="002D04C3" w:rsidP="00163AC0">
            <w:pPr>
              <w:widowControl/>
              <w:rPr>
                <w:rFonts w:cs="Arial"/>
                <w:szCs w:val="22"/>
              </w:rPr>
            </w:pPr>
          </w:p>
        </w:tc>
      </w:tr>
      <w:tr w:rsidR="002D04C3" w:rsidRPr="002D04C3" w14:paraId="610EDEAC"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75E29425"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73945FED"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5606B3EE"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38D1051F"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2F4ABBAE" w14:textId="77777777" w:rsidR="002D04C3" w:rsidRPr="002D04C3" w:rsidRDefault="002D04C3" w:rsidP="00163AC0">
            <w:pPr>
              <w:widowControl/>
              <w:rPr>
                <w:rFonts w:cs="Arial"/>
                <w:szCs w:val="22"/>
              </w:rPr>
            </w:pPr>
          </w:p>
        </w:tc>
      </w:tr>
      <w:tr w:rsidR="002D04C3" w:rsidRPr="002D04C3" w14:paraId="0D2E0D0E"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05486642"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001CA23B"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3BA85AEC"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6C6E72B1"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0E953565" w14:textId="77777777" w:rsidR="002D04C3" w:rsidRPr="002D04C3" w:rsidRDefault="002D04C3" w:rsidP="00163AC0">
            <w:pPr>
              <w:widowControl/>
              <w:rPr>
                <w:rFonts w:cs="Arial"/>
                <w:szCs w:val="22"/>
              </w:rPr>
            </w:pPr>
          </w:p>
        </w:tc>
      </w:tr>
      <w:tr w:rsidR="002D04C3" w:rsidRPr="002D04C3" w14:paraId="7EDE4EA3"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2F12A566"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7255F2FC"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4D8BE6AB"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73CFD9A6"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5D9D8403" w14:textId="77777777" w:rsidR="002D04C3" w:rsidRPr="002D04C3" w:rsidRDefault="002D04C3" w:rsidP="00163AC0">
            <w:pPr>
              <w:widowControl/>
              <w:rPr>
                <w:rFonts w:cs="Arial"/>
                <w:szCs w:val="22"/>
              </w:rPr>
            </w:pPr>
          </w:p>
        </w:tc>
      </w:tr>
      <w:tr w:rsidR="002D04C3" w:rsidRPr="002D04C3" w14:paraId="6B2C6D70" w14:textId="77777777" w:rsidTr="00DB3191">
        <w:trPr>
          <w:trHeight w:hRule="exact" w:val="990"/>
        </w:trPr>
        <w:tc>
          <w:tcPr>
            <w:tcW w:w="1462" w:type="dxa"/>
            <w:tcBorders>
              <w:top w:val="single" w:sz="7" w:space="0" w:color="000000"/>
              <w:left w:val="single" w:sz="7" w:space="0" w:color="000000"/>
              <w:bottom w:val="single" w:sz="7" w:space="0" w:color="000000"/>
              <w:right w:val="single" w:sz="7" w:space="0" w:color="000000"/>
            </w:tcBorders>
          </w:tcPr>
          <w:p w14:paraId="742CEFCE"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2FE7716C"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0A67D2FF"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0C21BF78"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73359F47" w14:textId="77777777" w:rsidR="002D04C3" w:rsidRPr="002D04C3" w:rsidRDefault="002D04C3" w:rsidP="00163AC0">
            <w:pPr>
              <w:widowControl/>
              <w:rPr>
                <w:rFonts w:cs="Arial"/>
                <w:szCs w:val="22"/>
              </w:rPr>
            </w:pPr>
          </w:p>
        </w:tc>
      </w:tr>
      <w:tr w:rsidR="002D04C3" w:rsidRPr="002D04C3" w14:paraId="446AE991" w14:textId="77777777" w:rsidTr="00DB3191">
        <w:trPr>
          <w:trHeight w:hRule="exact" w:val="1080"/>
        </w:trPr>
        <w:tc>
          <w:tcPr>
            <w:tcW w:w="1462" w:type="dxa"/>
            <w:tcBorders>
              <w:top w:val="single" w:sz="7" w:space="0" w:color="000000"/>
              <w:left w:val="single" w:sz="7" w:space="0" w:color="000000"/>
              <w:bottom w:val="single" w:sz="7" w:space="0" w:color="000000"/>
              <w:right w:val="single" w:sz="7" w:space="0" w:color="000000"/>
            </w:tcBorders>
          </w:tcPr>
          <w:p w14:paraId="22A720A2" w14:textId="77777777" w:rsidR="002D04C3" w:rsidRPr="002D04C3" w:rsidRDefault="002D04C3" w:rsidP="00163AC0">
            <w:pPr>
              <w:widowControl/>
              <w:rPr>
                <w:rFonts w:cs="Arial"/>
                <w:szCs w:val="22"/>
              </w:rPr>
            </w:pPr>
          </w:p>
        </w:tc>
        <w:tc>
          <w:tcPr>
            <w:tcW w:w="1719" w:type="dxa"/>
            <w:tcBorders>
              <w:top w:val="single" w:sz="7" w:space="0" w:color="000000"/>
              <w:left w:val="single" w:sz="7" w:space="0" w:color="000000"/>
              <w:bottom w:val="single" w:sz="7" w:space="0" w:color="000000"/>
              <w:right w:val="single" w:sz="7" w:space="0" w:color="000000"/>
            </w:tcBorders>
          </w:tcPr>
          <w:p w14:paraId="700011B5" w14:textId="77777777" w:rsidR="002D04C3" w:rsidRPr="002D04C3" w:rsidRDefault="002D04C3" w:rsidP="00163AC0">
            <w:pPr>
              <w:widowControl/>
              <w:rPr>
                <w:rFonts w:cs="Arial"/>
                <w:szCs w:val="22"/>
              </w:rPr>
            </w:pPr>
          </w:p>
        </w:tc>
        <w:tc>
          <w:tcPr>
            <w:tcW w:w="2656" w:type="dxa"/>
            <w:tcBorders>
              <w:top w:val="single" w:sz="7" w:space="0" w:color="000000"/>
              <w:left w:val="single" w:sz="7" w:space="0" w:color="000000"/>
              <w:bottom w:val="single" w:sz="7" w:space="0" w:color="000000"/>
              <w:right w:val="single" w:sz="7" w:space="0" w:color="000000"/>
            </w:tcBorders>
          </w:tcPr>
          <w:p w14:paraId="1552FA40" w14:textId="77777777" w:rsidR="002D04C3" w:rsidRPr="002D04C3" w:rsidRDefault="002D04C3" w:rsidP="00163AC0">
            <w:pPr>
              <w:widowControl/>
              <w:rPr>
                <w:rFonts w:cs="Arial"/>
                <w:szCs w:val="22"/>
              </w:rPr>
            </w:pPr>
          </w:p>
        </w:tc>
        <w:tc>
          <w:tcPr>
            <w:tcW w:w="2060" w:type="dxa"/>
            <w:tcBorders>
              <w:top w:val="single" w:sz="7" w:space="0" w:color="000000"/>
              <w:left w:val="single" w:sz="7" w:space="0" w:color="000000"/>
              <w:bottom w:val="single" w:sz="7" w:space="0" w:color="000000"/>
              <w:right w:val="single" w:sz="7" w:space="0" w:color="000000"/>
            </w:tcBorders>
          </w:tcPr>
          <w:p w14:paraId="473B05A6" w14:textId="77777777" w:rsidR="002D04C3" w:rsidRPr="002D04C3" w:rsidRDefault="002D04C3" w:rsidP="00163AC0">
            <w:pPr>
              <w:widowControl/>
              <w:rPr>
                <w:rFonts w:cs="Arial"/>
                <w:szCs w:val="22"/>
              </w:rPr>
            </w:pPr>
          </w:p>
        </w:tc>
        <w:tc>
          <w:tcPr>
            <w:tcW w:w="1463" w:type="dxa"/>
            <w:tcBorders>
              <w:top w:val="single" w:sz="7" w:space="0" w:color="000000"/>
              <w:left w:val="single" w:sz="7" w:space="0" w:color="000000"/>
              <w:bottom w:val="single" w:sz="7" w:space="0" w:color="000000"/>
              <w:right w:val="single" w:sz="7" w:space="0" w:color="000000"/>
            </w:tcBorders>
          </w:tcPr>
          <w:p w14:paraId="4C3FBE0D" w14:textId="77777777" w:rsidR="002D04C3" w:rsidRPr="002D04C3" w:rsidRDefault="002D04C3" w:rsidP="00163AC0">
            <w:pPr>
              <w:widowControl/>
              <w:rPr>
                <w:rFonts w:cs="Arial"/>
                <w:szCs w:val="22"/>
              </w:rPr>
            </w:pPr>
          </w:p>
        </w:tc>
      </w:tr>
      <w:tr w:rsidR="002D04C3" w:rsidRPr="002D04C3" w14:paraId="640907BA" w14:textId="77777777" w:rsidTr="00DB3191">
        <w:tc>
          <w:tcPr>
            <w:tcW w:w="7897" w:type="dxa"/>
            <w:gridSpan w:val="4"/>
            <w:tcBorders>
              <w:top w:val="single" w:sz="7" w:space="0" w:color="000000"/>
              <w:left w:val="single" w:sz="7" w:space="0" w:color="000000"/>
              <w:bottom w:val="single" w:sz="7" w:space="0" w:color="000000"/>
              <w:right w:val="single" w:sz="7" w:space="0" w:color="000000"/>
            </w:tcBorders>
          </w:tcPr>
          <w:p w14:paraId="61F806A9" w14:textId="364D2D89" w:rsidR="002D04C3" w:rsidRPr="002D04C3" w:rsidRDefault="002D04C3" w:rsidP="00163AC0">
            <w:pPr>
              <w:widowControl/>
              <w:rPr>
                <w:rFonts w:cs="Arial"/>
                <w:szCs w:val="22"/>
              </w:rPr>
            </w:pPr>
            <w:r w:rsidRPr="002D04C3">
              <w:rPr>
                <w:rFonts w:cs="Arial"/>
                <w:szCs w:val="22"/>
              </w:rPr>
              <w:t>Total ΔLERF Score</w:t>
            </w:r>
          </w:p>
        </w:tc>
        <w:tc>
          <w:tcPr>
            <w:tcW w:w="1463" w:type="dxa"/>
            <w:tcBorders>
              <w:top w:val="single" w:sz="7" w:space="0" w:color="000000"/>
              <w:left w:val="single" w:sz="7" w:space="0" w:color="000000"/>
              <w:bottom w:val="single" w:sz="7" w:space="0" w:color="000000"/>
              <w:right w:val="single" w:sz="7" w:space="0" w:color="000000"/>
            </w:tcBorders>
          </w:tcPr>
          <w:p w14:paraId="2764E099" w14:textId="77777777" w:rsidR="002D04C3" w:rsidRPr="002D04C3" w:rsidRDefault="002D04C3" w:rsidP="00163AC0">
            <w:pPr>
              <w:widowControl/>
              <w:rPr>
                <w:rFonts w:cs="Arial"/>
                <w:szCs w:val="22"/>
              </w:rPr>
            </w:pPr>
          </w:p>
        </w:tc>
      </w:tr>
    </w:tbl>
    <w:p w14:paraId="71E3DDB2" w14:textId="77777777" w:rsidR="00163AC0" w:rsidRDefault="00163AC0" w:rsidP="00163AC0">
      <w:pPr>
        <w:widowControl/>
        <w:autoSpaceDE/>
        <w:autoSpaceDN/>
        <w:adjustRightInd/>
        <w:rPr>
          <w:rFonts w:cs="Arial"/>
          <w:szCs w:val="22"/>
        </w:rPr>
      </w:pPr>
      <w:r>
        <w:rPr>
          <w:rFonts w:cs="Arial"/>
          <w:szCs w:val="22"/>
        </w:rPr>
        <w:br w:type="page"/>
      </w:r>
    </w:p>
    <w:p w14:paraId="6C8FA551" w14:textId="3EA9D919" w:rsidR="002D04C3" w:rsidRPr="002D04C3" w:rsidRDefault="002D04C3" w:rsidP="00913613">
      <w:pPr>
        <w:pStyle w:val="Heading2"/>
      </w:pPr>
      <w:bookmarkStart w:id="185" w:name="_Toc35002863"/>
      <w:r w:rsidRPr="002D04C3">
        <w:lastRenderedPageBreak/>
        <w:t>0</w:t>
      </w:r>
      <w:r w:rsidR="00913613">
        <w:t>6</w:t>
      </w:r>
      <w:r w:rsidRPr="002D04C3">
        <w:t>.02</w:t>
      </w:r>
      <w:r w:rsidRPr="002D04C3">
        <w:tab/>
        <w:t>Approach for Assessing Type A Findings During Shutdown</w:t>
      </w:r>
      <w:bookmarkEnd w:id="185"/>
    </w:p>
    <w:p w14:paraId="584D7862" w14:textId="77777777" w:rsidR="002D04C3" w:rsidRPr="002D04C3" w:rsidRDefault="002D04C3" w:rsidP="00822016">
      <w:pPr>
        <w:widowControl/>
        <w:rPr>
          <w:rFonts w:cs="Arial"/>
          <w:szCs w:val="22"/>
        </w:rPr>
      </w:pPr>
    </w:p>
    <w:p w14:paraId="2F1033E0" w14:textId="5CDFA8CF" w:rsidR="002D04C3" w:rsidRPr="002D04C3" w:rsidRDefault="002D04C3" w:rsidP="00822016">
      <w:pPr>
        <w:widowControl/>
        <w:rPr>
          <w:rFonts w:cs="Arial"/>
          <w:szCs w:val="22"/>
        </w:rPr>
      </w:pPr>
      <w:r w:rsidRPr="002D04C3">
        <w:rPr>
          <w:rFonts w:cs="Arial"/>
          <w:szCs w:val="22"/>
        </w:rPr>
        <w:t xml:space="preserve">This section provides a step-by-step process (shown in Figure </w:t>
      </w:r>
      <w:r w:rsidR="008F6C65">
        <w:rPr>
          <w:rFonts w:cs="Arial"/>
          <w:szCs w:val="22"/>
        </w:rPr>
        <w:t>6</w:t>
      </w:r>
      <w:r w:rsidRPr="002D04C3">
        <w:rPr>
          <w:rFonts w:cs="Arial"/>
          <w:szCs w:val="22"/>
        </w:rPr>
        <w:t>.2) for assessing the risk significance with respect to LERF of Type A findings applicable to shutdown operation.</w:t>
      </w:r>
    </w:p>
    <w:p w14:paraId="5C24A81B" w14:textId="77777777" w:rsidR="00FB0DFE" w:rsidRDefault="00FB0DFE" w:rsidP="00822016">
      <w:pPr>
        <w:widowControl/>
        <w:rPr>
          <w:rFonts w:cs="Arial"/>
          <w:szCs w:val="22"/>
        </w:rPr>
      </w:pPr>
    </w:p>
    <w:p w14:paraId="799BB96B" w14:textId="77777777" w:rsidR="002D04C3" w:rsidRPr="002D04C3" w:rsidRDefault="002D04C3" w:rsidP="00822016">
      <w:pPr>
        <w:widowControl/>
        <w:rPr>
          <w:rFonts w:cs="Arial"/>
          <w:bCs/>
          <w:szCs w:val="22"/>
          <w:u w:val="single"/>
        </w:rPr>
      </w:pPr>
      <w:r w:rsidRPr="002D04C3">
        <w:rPr>
          <w:rFonts w:cs="Arial"/>
          <w:bCs/>
          <w:szCs w:val="22"/>
          <w:u w:val="single"/>
        </w:rPr>
        <w:t>STEP 1 – Finding Characterization</w:t>
      </w:r>
    </w:p>
    <w:p w14:paraId="66253C0C" w14:textId="77777777" w:rsidR="002D04C3" w:rsidRPr="002D04C3" w:rsidRDefault="002D04C3" w:rsidP="00822016">
      <w:pPr>
        <w:widowControl/>
        <w:rPr>
          <w:rFonts w:cs="Arial"/>
          <w:szCs w:val="22"/>
        </w:rPr>
      </w:pPr>
    </w:p>
    <w:p w14:paraId="2202D480" w14:textId="346F96D8" w:rsidR="002D04C3" w:rsidRPr="002D04C3" w:rsidRDefault="002D04C3" w:rsidP="00822016">
      <w:pPr>
        <w:widowControl/>
        <w:rPr>
          <w:rFonts w:cs="Arial"/>
          <w:bCs/>
          <w:iCs/>
          <w:szCs w:val="22"/>
          <w:u w:val="single"/>
        </w:rPr>
      </w:pPr>
      <w:r w:rsidRPr="002D04C3">
        <w:rPr>
          <w:rFonts w:cs="Arial"/>
          <w:bCs/>
          <w:iCs/>
          <w:szCs w:val="22"/>
          <w:u w:val="single"/>
        </w:rPr>
        <w:t>Step 1.1</w:t>
      </w:r>
    </w:p>
    <w:p w14:paraId="0551FE83" w14:textId="77777777" w:rsidR="00FB0DFE" w:rsidRDefault="00FB0DFE" w:rsidP="00822016">
      <w:pPr>
        <w:widowControl/>
        <w:rPr>
          <w:rFonts w:cs="Arial"/>
          <w:szCs w:val="22"/>
        </w:rPr>
      </w:pPr>
    </w:p>
    <w:p w14:paraId="359D8DE1" w14:textId="7BA17B04" w:rsidR="00FB0DFE" w:rsidRDefault="002D04C3" w:rsidP="00822016">
      <w:pPr>
        <w:widowControl/>
        <w:rPr>
          <w:rFonts w:cs="Arial"/>
          <w:szCs w:val="22"/>
        </w:rPr>
      </w:pPr>
      <w:r w:rsidRPr="002D04C3">
        <w:rPr>
          <w:rFonts w:cs="Arial"/>
          <w:szCs w:val="22"/>
        </w:rPr>
        <w:t xml:space="preserve">Review the assessment performed using IMC </w:t>
      </w:r>
      <w:r w:rsidR="000F4170">
        <w:rPr>
          <w:rFonts w:cs="Arial"/>
          <w:szCs w:val="22"/>
        </w:rPr>
        <w:t>0</w:t>
      </w:r>
      <w:r w:rsidRPr="002D04C3">
        <w:rPr>
          <w:rFonts w:cs="Arial"/>
          <w:szCs w:val="22"/>
        </w:rPr>
        <w:t>609, Appendix G, to identify the sequences affected by the finding, and the POSs and time windows (TWs) applicable to the finding.</w:t>
      </w:r>
    </w:p>
    <w:p w14:paraId="7858C39B" w14:textId="77777777" w:rsidR="00FB0DFE" w:rsidRDefault="00FB0DFE" w:rsidP="00822016">
      <w:pPr>
        <w:widowControl/>
        <w:rPr>
          <w:rFonts w:cs="Arial"/>
          <w:szCs w:val="22"/>
        </w:rPr>
      </w:pPr>
    </w:p>
    <w:p w14:paraId="00550D78" w14:textId="0C13E52E" w:rsidR="00FB0DFE" w:rsidRDefault="002D04C3" w:rsidP="00822016">
      <w:pPr>
        <w:widowControl/>
        <w:rPr>
          <w:rFonts w:cs="Arial"/>
          <w:szCs w:val="22"/>
          <w:u w:val="single"/>
        </w:rPr>
      </w:pPr>
      <w:r w:rsidRPr="002D04C3">
        <w:rPr>
          <w:rFonts w:cs="Arial"/>
          <w:szCs w:val="22"/>
          <w:u w:val="single"/>
        </w:rPr>
        <w:t>Step 1.2</w:t>
      </w:r>
    </w:p>
    <w:p w14:paraId="724BBA93" w14:textId="77777777" w:rsidR="002D04C3" w:rsidRDefault="002D04C3" w:rsidP="00822016">
      <w:pPr>
        <w:widowControl/>
        <w:rPr>
          <w:rFonts w:cs="Arial"/>
          <w:szCs w:val="22"/>
          <w:u w:val="single"/>
        </w:rPr>
      </w:pPr>
    </w:p>
    <w:p w14:paraId="56042EAC" w14:textId="77777777" w:rsidR="002D04C3" w:rsidRPr="002D04C3" w:rsidRDefault="002D04C3" w:rsidP="00822016">
      <w:pPr>
        <w:widowControl/>
        <w:rPr>
          <w:rFonts w:cs="Arial"/>
          <w:szCs w:val="22"/>
        </w:rPr>
      </w:pPr>
      <w:r w:rsidRPr="002D04C3">
        <w:rPr>
          <w:rFonts w:cs="Arial"/>
          <w:szCs w:val="22"/>
        </w:rPr>
        <w:t>Determine the status of containment when the finding occurred for each POS and TW:</w:t>
      </w:r>
    </w:p>
    <w:p w14:paraId="797F6DD9" w14:textId="77777777" w:rsidR="002D04C3" w:rsidRPr="002D04C3" w:rsidRDefault="002D04C3" w:rsidP="00822016">
      <w:pPr>
        <w:widowControl/>
        <w:rPr>
          <w:rFonts w:cs="Arial"/>
          <w:szCs w:val="22"/>
        </w:rPr>
      </w:pPr>
    </w:p>
    <w:p w14:paraId="28A61738" w14:textId="77777777" w:rsidR="002D04C3" w:rsidRPr="002D04C3" w:rsidRDefault="002D04C3" w:rsidP="00822016">
      <w:pPr>
        <w:widowControl/>
        <w:rPr>
          <w:rFonts w:cs="Arial"/>
          <w:szCs w:val="22"/>
        </w:rPr>
      </w:pPr>
      <w:r w:rsidRPr="002D04C3">
        <w:rPr>
          <w:rFonts w:cs="Arial"/>
          <w:szCs w:val="22"/>
        </w:rPr>
        <w:t xml:space="preserve">For PWRs and BWR Mark IIIs, the status of containment is either open or intact. </w:t>
      </w:r>
    </w:p>
    <w:p w14:paraId="06D57CB7" w14:textId="77777777" w:rsidR="002D04C3" w:rsidRPr="002D04C3" w:rsidRDefault="002D04C3" w:rsidP="00822016">
      <w:pPr>
        <w:widowControl/>
        <w:rPr>
          <w:rFonts w:cs="Arial"/>
          <w:szCs w:val="22"/>
        </w:rPr>
      </w:pPr>
    </w:p>
    <w:p w14:paraId="471E22E4" w14:textId="77777777" w:rsidR="002D04C3" w:rsidRPr="002D04C3" w:rsidRDefault="002D04C3" w:rsidP="00822016">
      <w:pPr>
        <w:widowControl/>
        <w:rPr>
          <w:rFonts w:cs="Arial"/>
          <w:szCs w:val="22"/>
        </w:rPr>
      </w:pPr>
      <w:r w:rsidRPr="002D04C3">
        <w:rPr>
          <w:rFonts w:cs="Arial"/>
          <w:szCs w:val="22"/>
        </w:rPr>
        <w:t>For BWRs Mark I and IIs, the status of containment is either intact, de-</w:t>
      </w:r>
      <w:proofErr w:type="spellStart"/>
      <w:r w:rsidRPr="002D04C3">
        <w:rPr>
          <w:rFonts w:cs="Arial"/>
          <w:szCs w:val="22"/>
        </w:rPr>
        <w:t>inerted</w:t>
      </w:r>
      <w:proofErr w:type="spellEnd"/>
      <w:r w:rsidRPr="002D04C3">
        <w:rPr>
          <w:rFonts w:cs="Arial"/>
          <w:szCs w:val="22"/>
        </w:rPr>
        <w:t>, or open.</w:t>
      </w:r>
    </w:p>
    <w:p w14:paraId="5E418154" w14:textId="77777777" w:rsidR="002D04C3" w:rsidRDefault="002D04C3" w:rsidP="00822016">
      <w:pPr>
        <w:widowControl/>
        <w:rPr>
          <w:rFonts w:cs="Arial"/>
          <w:szCs w:val="22"/>
        </w:rPr>
      </w:pPr>
    </w:p>
    <w:p w14:paraId="06FC503A" w14:textId="6124DDAE" w:rsidR="002D04C3" w:rsidRPr="002D04C3" w:rsidRDefault="002D04C3" w:rsidP="00822016">
      <w:pPr>
        <w:widowControl/>
        <w:rPr>
          <w:rFonts w:cs="Arial"/>
          <w:szCs w:val="22"/>
          <w:u w:val="single"/>
        </w:rPr>
      </w:pPr>
      <w:r w:rsidRPr="002D04C3">
        <w:rPr>
          <w:rFonts w:cs="Arial"/>
          <w:szCs w:val="22"/>
          <w:u w:val="single"/>
        </w:rPr>
        <w:t>STEP 2 – Accident Sequence Screening</w:t>
      </w:r>
    </w:p>
    <w:p w14:paraId="71BC5564" w14:textId="77777777" w:rsidR="002D04C3" w:rsidRDefault="002D04C3" w:rsidP="00822016">
      <w:pPr>
        <w:widowControl/>
        <w:rPr>
          <w:rFonts w:cs="Arial"/>
          <w:szCs w:val="22"/>
        </w:rPr>
      </w:pPr>
    </w:p>
    <w:p w14:paraId="5E593BE5" w14:textId="74EED98D" w:rsidR="002D04C3" w:rsidRPr="002D04C3" w:rsidRDefault="002D04C3" w:rsidP="00822016">
      <w:pPr>
        <w:widowControl/>
        <w:rPr>
          <w:rFonts w:cs="Arial"/>
          <w:szCs w:val="22"/>
          <w:u w:val="single"/>
        </w:rPr>
      </w:pPr>
      <w:r w:rsidRPr="002D04C3">
        <w:rPr>
          <w:rFonts w:cs="Arial"/>
          <w:szCs w:val="22"/>
          <w:u w:val="single"/>
        </w:rPr>
        <w:t>Step 2.1</w:t>
      </w:r>
    </w:p>
    <w:p w14:paraId="205B984F" w14:textId="77777777" w:rsidR="002D04C3" w:rsidRDefault="002D04C3" w:rsidP="00822016">
      <w:pPr>
        <w:widowControl/>
        <w:rPr>
          <w:rFonts w:cs="Arial"/>
          <w:szCs w:val="22"/>
        </w:rPr>
      </w:pPr>
    </w:p>
    <w:p w14:paraId="1F3F903B" w14:textId="77777777" w:rsidR="002D04C3" w:rsidRPr="002D04C3" w:rsidRDefault="002D04C3" w:rsidP="00822016">
      <w:pPr>
        <w:widowControl/>
        <w:rPr>
          <w:rFonts w:cs="Arial"/>
          <w:szCs w:val="22"/>
        </w:rPr>
      </w:pPr>
      <w:r w:rsidRPr="002D04C3">
        <w:rPr>
          <w:rFonts w:cs="Arial"/>
          <w:szCs w:val="22"/>
        </w:rPr>
        <w:t>For each shutdown core damage scenario identified in Step 1, determine if the following conditions were met:</w:t>
      </w:r>
    </w:p>
    <w:p w14:paraId="648CE5FF" w14:textId="77777777" w:rsidR="002D04C3" w:rsidRPr="002D04C3" w:rsidRDefault="002D04C3" w:rsidP="00822016">
      <w:pPr>
        <w:widowControl/>
        <w:rPr>
          <w:rFonts w:cs="Arial"/>
          <w:szCs w:val="22"/>
        </w:rPr>
      </w:pPr>
    </w:p>
    <w:p w14:paraId="0C605B2E" w14:textId="0A0B6D87" w:rsidR="002D04C3" w:rsidRPr="00822016" w:rsidRDefault="002D04C3" w:rsidP="00822016">
      <w:pPr>
        <w:pStyle w:val="ListParagraph"/>
        <w:widowControl/>
        <w:numPr>
          <w:ilvl w:val="0"/>
          <w:numId w:val="38"/>
        </w:numPr>
        <w:rPr>
          <w:rFonts w:cs="Arial"/>
          <w:szCs w:val="22"/>
        </w:rPr>
      </w:pPr>
      <w:r w:rsidRPr="00822016">
        <w:rPr>
          <w:rFonts w:cs="Arial"/>
          <w:szCs w:val="22"/>
        </w:rPr>
        <w:t>The finding occurred while the plant was in POS 1E or POS 2E.</w:t>
      </w:r>
    </w:p>
    <w:p w14:paraId="6796AAA2" w14:textId="41237B18" w:rsidR="002D04C3" w:rsidRPr="00822016" w:rsidRDefault="002D04C3" w:rsidP="00822016">
      <w:pPr>
        <w:pStyle w:val="ListParagraph"/>
        <w:widowControl/>
        <w:numPr>
          <w:ilvl w:val="0"/>
          <w:numId w:val="38"/>
        </w:numPr>
        <w:rPr>
          <w:rFonts w:cs="Arial"/>
          <w:szCs w:val="22"/>
        </w:rPr>
      </w:pPr>
      <w:r w:rsidRPr="00822016">
        <w:rPr>
          <w:rFonts w:cs="Arial"/>
          <w:szCs w:val="22"/>
        </w:rPr>
        <w:t>The finding occurred within the first eight days of the outage.</w:t>
      </w:r>
    </w:p>
    <w:p w14:paraId="080F6BF6" w14:textId="77777777" w:rsidR="002D04C3" w:rsidRDefault="002D04C3" w:rsidP="00822016">
      <w:pPr>
        <w:widowControl/>
        <w:rPr>
          <w:rFonts w:cs="Arial"/>
          <w:szCs w:val="22"/>
        </w:rPr>
      </w:pPr>
    </w:p>
    <w:p w14:paraId="15BD9E07" w14:textId="5B01E706" w:rsidR="00103D97" w:rsidRPr="00103D97" w:rsidRDefault="00103D97" w:rsidP="00822016">
      <w:pPr>
        <w:widowControl/>
        <w:rPr>
          <w:rFonts w:cs="Arial"/>
          <w:szCs w:val="22"/>
          <w:u w:val="single"/>
        </w:rPr>
      </w:pPr>
      <w:r w:rsidRPr="00103D97">
        <w:rPr>
          <w:rFonts w:cs="Arial"/>
          <w:szCs w:val="22"/>
          <w:u w:val="single"/>
        </w:rPr>
        <w:t>Step 2.</w:t>
      </w:r>
      <w:r>
        <w:rPr>
          <w:rFonts w:cs="Arial"/>
          <w:szCs w:val="22"/>
          <w:u w:val="single"/>
        </w:rPr>
        <w:t>2</w:t>
      </w:r>
    </w:p>
    <w:p w14:paraId="266421D3" w14:textId="77777777" w:rsidR="00103D97" w:rsidRPr="00103D97" w:rsidRDefault="00103D97" w:rsidP="00822016">
      <w:pPr>
        <w:widowControl/>
        <w:rPr>
          <w:rFonts w:cs="Arial"/>
          <w:szCs w:val="22"/>
        </w:rPr>
      </w:pPr>
    </w:p>
    <w:p w14:paraId="31D40061" w14:textId="105861E1" w:rsidR="002D04C3" w:rsidRDefault="00103D97" w:rsidP="00822016">
      <w:pPr>
        <w:widowControl/>
        <w:rPr>
          <w:rFonts w:cs="Arial"/>
          <w:szCs w:val="22"/>
        </w:rPr>
      </w:pPr>
      <w:r w:rsidRPr="00103D97">
        <w:rPr>
          <w:rFonts w:cs="Arial"/>
          <w:szCs w:val="22"/>
        </w:rPr>
        <w:t>If both conditions in Step 2.1 were met, go to Step 3.  Otherwise, the LERF significance is Green and further evaluation for LERF implications is not needed.</w:t>
      </w:r>
    </w:p>
    <w:p w14:paraId="2D1F5FC8" w14:textId="77777777" w:rsidR="002D04C3" w:rsidRDefault="002D04C3" w:rsidP="00822016">
      <w:pPr>
        <w:widowControl/>
        <w:rPr>
          <w:rFonts w:cs="Arial"/>
          <w:szCs w:val="22"/>
        </w:rPr>
      </w:pPr>
    </w:p>
    <w:p w14:paraId="7B49AD3D" w14:textId="72AB2CFF" w:rsidR="00A344D8" w:rsidRPr="002D04C3" w:rsidRDefault="00A344D8" w:rsidP="00822016">
      <w:pPr>
        <w:widowControl/>
        <w:rPr>
          <w:rFonts w:cs="Arial"/>
          <w:bCs/>
          <w:szCs w:val="22"/>
          <w:u w:val="single"/>
        </w:rPr>
      </w:pPr>
      <w:r w:rsidRPr="002D04C3">
        <w:rPr>
          <w:rFonts w:cs="Arial"/>
          <w:bCs/>
          <w:szCs w:val="22"/>
          <w:u w:val="single"/>
        </w:rPr>
        <w:t xml:space="preserve">STEP </w:t>
      </w:r>
      <w:r>
        <w:rPr>
          <w:rFonts w:cs="Arial"/>
          <w:bCs/>
          <w:szCs w:val="22"/>
          <w:u w:val="single"/>
        </w:rPr>
        <w:t>3</w:t>
      </w:r>
      <w:r w:rsidRPr="002D04C3">
        <w:rPr>
          <w:rFonts w:cs="Arial"/>
          <w:bCs/>
          <w:szCs w:val="22"/>
          <w:u w:val="single"/>
        </w:rPr>
        <w:t xml:space="preserve"> – </w:t>
      </w:r>
      <w:r>
        <w:rPr>
          <w:rFonts w:cs="Arial"/>
          <w:bCs/>
          <w:szCs w:val="22"/>
          <w:u w:val="single"/>
        </w:rPr>
        <w:t>Phase 2 Assessment</w:t>
      </w:r>
    </w:p>
    <w:p w14:paraId="27AA4DA1" w14:textId="77777777" w:rsidR="002D04C3" w:rsidRDefault="002D04C3" w:rsidP="00822016">
      <w:pPr>
        <w:widowControl/>
        <w:rPr>
          <w:rFonts w:cs="Arial"/>
          <w:szCs w:val="22"/>
        </w:rPr>
      </w:pPr>
    </w:p>
    <w:p w14:paraId="5188010B" w14:textId="77777777" w:rsidR="00A344D8" w:rsidRPr="00A344D8" w:rsidRDefault="00A344D8" w:rsidP="00822016">
      <w:pPr>
        <w:widowControl/>
        <w:rPr>
          <w:rFonts w:cs="Arial"/>
          <w:szCs w:val="22"/>
        </w:rPr>
      </w:pPr>
      <w:r w:rsidRPr="00A344D8">
        <w:rPr>
          <w:rFonts w:cs="Arial"/>
          <w:szCs w:val="22"/>
        </w:rPr>
        <w:t xml:space="preserve">For sequences needing Phase 2 analysis, risk significance determination is performed using the following two </w:t>
      </w:r>
      <w:proofErr w:type="spellStart"/>
      <w:r w:rsidRPr="00A344D8">
        <w:rPr>
          <w:rFonts w:cs="Arial"/>
          <w:szCs w:val="22"/>
        </w:rPr>
        <w:t>substeps</w:t>
      </w:r>
      <w:proofErr w:type="spellEnd"/>
      <w:r w:rsidRPr="00A344D8">
        <w:rPr>
          <w:rFonts w:cs="Arial"/>
          <w:szCs w:val="22"/>
        </w:rPr>
        <w:t>:</w:t>
      </w:r>
    </w:p>
    <w:p w14:paraId="4B70E863" w14:textId="77777777" w:rsidR="002D04C3" w:rsidRDefault="002D04C3" w:rsidP="00822016">
      <w:pPr>
        <w:widowControl/>
        <w:rPr>
          <w:rFonts w:cs="Arial"/>
          <w:szCs w:val="22"/>
        </w:rPr>
      </w:pPr>
    </w:p>
    <w:p w14:paraId="3AD56265" w14:textId="7677BB7A" w:rsidR="00A344D8" w:rsidRPr="002D04C3" w:rsidRDefault="00A344D8" w:rsidP="00822016">
      <w:pPr>
        <w:widowControl/>
        <w:rPr>
          <w:rFonts w:cs="Arial"/>
          <w:szCs w:val="22"/>
          <w:u w:val="single"/>
        </w:rPr>
      </w:pPr>
      <w:r>
        <w:rPr>
          <w:rFonts w:cs="Arial"/>
          <w:szCs w:val="22"/>
          <w:u w:val="single"/>
        </w:rPr>
        <w:t>Step 3</w:t>
      </w:r>
      <w:r w:rsidRPr="002D04C3">
        <w:rPr>
          <w:rFonts w:cs="Arial"/>
          <w:szCs w:val="22"/>
          <w:u w:val="single"/>
        </w:rPr>
        <w:t>.1</w:t>
      </w:r>
    </w:p>
    <w:p w14:paraId="45900212" w14:textId="77777777" w:rsidR="002D04C3" w:rsidRDefault="002D04C3" w:rsidP="00822016">
      <w:pPr>
        <w:widowControl/>
        <w:rPr>
          <w:rFonts w:cs="Arial"/>
          <w:szCs w:val="22"/>
        </w:rPr>
      </w:pPr>
    </w:p>
    <w:p w14:paraId="40AC39CA" w14:textId="480A579B" w:rsidR="002D04C3" w:rsidRDefault="00A344D8" w:rsidP="00822016">
      <w:pPr>
        <w:widowControl/>
        <w:rPr>
          <w:rFonts w:cs="Arial"/>
          <w:szCs w:val="22"/>
        </w:rPr>
      </w:pPr>
      <w:r w:rsidRPr="00A344D8">
        <w:rPr>
          <w:rFonts w:cs="Arial"/>
          <w:szCs w:val="22"/>
        </w:rPr>
        <w:t xml:space="preserve">Determine the LERF factor for each core damage scenario affected by the finding for the appropriate containment status using Table </w:t>
      </w:r>
      <w:r w:rsidR="00277042">
        <w:rPr>
          <w:rFonts w:cs="Arial"/>
          <w:szCs w:val="22"/>
        </w:rPr>
        <w:t>6</w:t>
      </w:r>
      <w:r w:rsidRPr="00A344D8">
        <w:rPr>
          <w:rFonts w:cs="Arial"/>
          <w:szCs w:val="22"/>
        </w:rPr>
        <w:t>.4.</w:t>
      </w:r>
    </w:p>
    <w:p w14:paraId="2A31DEA3" w14:textId="7B5612EF" w:rsidR="001809F4" w:rsidRDefault="001809F4" w:rsidP="00822016">
      <w:pPr>
        <w:widowControl/>
        <w:autoSpaceDE/>
        <w:autoSpaceDN/>
        <w:adjustRightInd/>
        <w:rPr>
          <w:rFonts w:cs="Arial"/>
          <w:szCs w:val="22"/>
        </w:rPr>
      </w:pPr>
      <w:r>
        <w:rPr>
          <w:rFonts w:cs="Arial"/>
          <w:szCs w:val="22"/>
        </w:rPr>
        <w:br w:type="page"/>
      </w:r>
    </w:p>
    <w:p w14:paraId="73338A00" w14:textId="7CDFA273" w:rsidR="00A344D8" w:rsidRPr="002D04C3" w:rsidRDefault="00A344D8" w:rsidP="00822016">
      <w:pPr>
        <w:widowControl/>
        <w:rPr>
          <w:rFonts w:cs="Arial"/>
          <w:szCs w:val="22"/>
          <w:u w:val="single"/>
        </w:rPr>
      </w:pPr>
      <w:r>
        <w:rPr>
          <w:rFonts w:cs="Arial"/>
          <w:szCs w:val="22"/>
          <w:u w:val="single"/>
        </w:rPr>
        <w:lastRenderedPageBreak/>
        <w:t>Step 3</w:t>
      </w:r>
      <w:r w:rsidRPr="002D04C3">
        <w:rPr>
          <w:rFonts w:cs="Arial"/>
          <w:szCs w:val="22"/>
          <w:u w:val="single"/>
        </w:rPr>
        <w:t>.</w:t>
      </w:r>
      <w:r>
        <w:rPr>
          <w:rFonts w:cs="Arial"/>
          <w:szCs w:val="22"/>
          <w:u w:val="single"/>
        </w:rPr>
        <w:t>2</w:t>
      </w:r>
    </w:p>
    <w:p w14:paraId="1B421372" w14:textId="77777777" w:rsidR="00A344D8" w:rsidRDefault="00A344D8" w:rsidP="00822016">
      <w:pPr>
        <w:widowControl/>
        <w:rPr>
          <w:rFonts w:cs="Arial"/>
          <w:szCs w:val="22"/>
        </w:rPr>
      </w:pPr>
    </w:p>
    <w:p w14:paraId="5E7C6B98" w14:textId="21700663" w:rsidR="00A344D8" w:rsidRDefault="00A344D8" w:rsidP="00822016">
      <w:pPr>
        <w:widowControl/>
        <w:rPr>
          <w:rFonts w:cs="Arial"/>
          <w:szCs w:val="22"/>
        </w:rPr>
      </w:pPr>
      <w:r w:rsidRPr="00A344D8">
        <w:rPr>
          <w:rFonts w:cs="Arial"/>
          <w:szCs w:val="22"/>
        </w:rPr>
        <w:t xml:space="preserve">Document details of LERF significance assessment for the finding being evaluated using the </w:t>
      </w:r>
      <w:r w:rsidR="00277042">
        <w:rPr>
          <w:rFonts w:cs="Arial"/>
          <w:szCs w:val="22"/>
        </w:rPr>
        <w:t>LERF worksheet (Table 6</w:t>
      </w:r>
      <w:r w:rsidRPr="00A344D8">
        <w:rPr>
          <w:rFonts w:cs="Arial"/>
          <w:szCs w:val="22"/>
        </w:rPr>
        <w:t xml:space="preserve">.3).  List each sequence assessed in Phase 2 in column 1 together with its CDF score (in column 2).  Since all core damage sequences are potential LERF </w:t>
      </w:r>
    </w:p>
    <w:p w14:paraId="785D74E5" w14:textId="28A11226" w:rsidR="002D04C3" w:rsidRDefault="00A344D8" w:rsidP="00822016">
      <w:pPr>
        <w:widowControl/>
        <w:rPr>
          <w:rFonts w:cs="Arial"/>
          <w:szCs w:val="22"/>
        </w:rPr>
      </w:pPr>
      <w:r w:rsidRPr="00A344D8">
        <w:rPr>
          <w:rFonts w:cs="Arial"/>
          <w:szCs w:val="22"/>
        </w:rPr>
        <w:t>contributors, column 3 may be left blank.  Document the LERF factor (see Step 3.1) in column</w:t>
      </w:r>
      <w:r w:rsidR="00924A5C">
        <w:rPr>
          <w:rFonts w:cs="Arial"/>
          <w:szCs w:val="22"/>
        </w:rPr>
        <w:t> </w:t>
      </w:r>
      <w:r w:rsidRPr="00A344D8">
        <w:rPr>
          <w:rFonts w:cs="Arial"/>
          <w:szCs w:val="22"/>
        </w:rPr>
        <w:t>4.  Document the LERF score in column 5.  The LERF score is calculated by multiplying the ΔCDF score (column 2) by the LERF factor (column 4).  For example, if a sequence has a ΔCDF score of 7 and the associated LERF factor is 0.2, the LERF score is 2</w:t>
      </w:r>
      <w:r w:rsidR="00822016">
        <w:rPr>
          <w:rFonts w:cs="Arial"/>
          <w:szCs w:val="22"/>
        </w:rPr>
        <w:t>×</w:t>
      </w:r>
      <w:r w:rsidRPr="00A344D8">
        <w:rPr>
          <w:rFonts w:cs="Arial"/>
          <w:szCs w:val="22"/>
        </w:rPr>
        <w:t>10</w:t>
      </w:r>
      <w:r w:rsidRPr="00A344D8">
        <w:rPr>
          <w:rFonts w:cs="Arial"/>
          <w:szCs w:val="22"/>
          <w:vertAlign w:val="superscript"/>
        </w:rPr>
        <w:t>-8</w:t>
      </w:r>
      <w:r w:rsidRPr="00A344D8">
        <w:rPr>
          <w:rFonts w:cs="Arial"/>
          <w:szCs w:val="22"/>
        </w:rPr>
        <w:t>.</w:t>
      </w:r>
    </w:p>
    <w:p w14:paraId="345A7086" w14:textId="77777777" w:rsidR="002D04C3" w:rsidRDefault="002D04C3" w:rsidP="00822016">
      <w:pPr>
        <w:widowControl/>
        <w:rPr>
          <w:rFonts w:cs="Arial"/>
          <w:szCs w:val="22"/>
        </w:rPr>
      </w:pPr>
    </w:p>
    <w:p w14:paraId="733B2BF4" w14:textId="7D0DD1F6" w:rsidR="00A344D8" w:rsidRPr="00A344D8" w:rsidRDefault="00A344D8" w:rsidP="00822016">
      <w:pPr>
        <w:widowControl/>
        <w:rPr>
          <w:rFonts w:cs="Arial"/>
          <w:bCs/>
          <w:szCs w:val="22"/>
          <w:u w:val="single"/>
        </w:rPr>
      </w:pPr>
      <w:r w:rsidRPr="00A344D8">
        <w:rPr>
          <w:rFonts w:cs="Arial"/>
          <w:bCs/>
          <w:szCs w:val="22"/>
          <w:u w:val="single"/>
        </w:rPr>
        <w:t xml:space="preserve">STEP </w:t>
      </w:r>
      <w:r>
        <w:rPr>
          <w:rFonts w:cs="Arial"/>
          <w:bCs/>
          <w:szCs w:val="22"/>
          <w:u w:val="single"/>
        </w:rPr>
        <w:t>4</w:t>
      </w:r>
      <w:r w:rsidRPr="00A344D8">
        <w:rPr>
          <w:rFonts w:cs="Arial"/>
          <w:bCs/>
          <w:szCs w:val="22"/>
          <w:u w:val="single"/>
        </w:rPr>
        <w:t xml:space="preserve"> – </w:t>
      </w:r>
      <w:r>
        <w:rPr>
          <w:rFonts w:cs="Arial"/>
          <w:bCs/>
          <w:szCs w:val="22"/>
          <w:u w:val="single"/>
        </w:rPr>
        <w:t>LERF Significance</w:t>
      </w:r>
    </w:p>
    <w:p w14:paraId="0C9B9DEC" w14:textId="77777777" w:rsidR="002D04C3" w:rsidRDefault="002D04C3" w:rsidP="00822016">
      <w:pPr>
        <w:widowControl/>
        <w:rPr>
          <w:rFonts w:cs="Arial"/>
          <w:szCs w:val="22"/>
        </w:rPr>
      </w:pPr>
    </w:p>
    <w:p w14:paraId="3C759D2D" w14:textId="71668153" w:rsidR="00A344D8" w:rsidRPr="00A344D8" w:rsidRDefault="00A344D8" w:rsidP="00822016">
      <w:pPr>
        <w:widowControl/>
        <w:rPr>
          <w:rFonts w:cs="Arial"/>
          <w:szCs w:val="22"/>
        </w:rPr>
      </w:pPr>
      <w:r w:rsidRPr="00A344D8">
        <w:rPr>
          <w:rFonts w:cs="Arial"/>
          <w:szCs w:val="22"/>
        </w:rPr>
        <w:t xml:space="preserve">Sum the scores for </w:t>
      </w:r>
      <w:proofErr w:type="gramStart"/>
      <w:r w:rsidRPr="00A344D8">
        <w:rPr>
          <w:rFonts w:cs="Arial"/>
          <w:szCs w:val="22"/>
        </w:rPr>
        <w:t>all of</w:t>
      </w:r>
      <w:proofErr w:type="gramEnd"/>
      <w:r w:rsidRPr="00A344D8">
        <w:rPr>
          <w:rFonts w:cs="Arial"/>
          <w:szCs w:val="22"/>
        </w:rPr>
        <w:t xml:space="preserve"> the LERF contributing sequences associated with the finding being evaluated and enter the total ΔLERF score in the space below column 5 of the complet</w:t>
      </w:r>
      <w:r w:rsidR="00277042">
        <w:rPr>
          <w:rFonts w:cs="Arial"/>
          <w:szCs w:val="22"/>
        </w:rPr>
        <w:t>ed Table</w:t>
      </w:r>
      <w:r w:rsidR="00924A5C">
        <w:rPr>
          <w:rFonts w:cs="Arial"/>
          <w:szCs w:val="22"/>
        </w:rPr>
        <w:t> </w:t>
      </w:r>
      <w:r w:rsidR="00277042">
        <w:rPr>
          <w:rFonts w:cs="Arial"/>
          <w:szCs w:val="22"/>
        </w:rPr>
        <w:t>6</w:t>
      </w:r>
      <w:r w:rsidRPr="00A344D8">
        <w:rPr>
          <w:rFonts w:cs="Arial"/>
          <w:szCs w:val="22"/>
        </w:rPr>
        <w:t>.3.  Use the numerical result to determine the ΔLERF significance (color), using Table</w:t>
      </w:r>
      <w:r w:rsidR="00924A5C">
        <w:rPr>
          <w:rFonts w:cs="Arial"/>
          <w:szCs w:val="22"/>
        </w:rPr>
        <w:t> </w:t>
      </w:r>
      <w:r w:rsidRPr="00A344D8">
        <w:rPr>
          <w:rFonts w:cs="Arial"/>
          <w:szCs w:val="22"/>
        </w:rPr>
        <w:t>1.1.</w:t>
      </w:r>
    </w:p>
    <w:p w14:paraId="13C8CF52" w14:textId="77777777" w:rsidR="00A344D8" w:rsidRDefault="00A344D8" w:rsidP="00822016">
      <w:pPr>
        <w:widowControl/>
        <w:rPr>
          <w:rFonts w:cs="Arial"/>
          <w:szCs w:val="22"/>
        </w:rPr>
      </w:pPr>
    </w:p>
    <w:p w14:paraId="28B8C124" w14:textId="374D24C0" w:rsidR="00A344D8" w:rsidRPr="00A344D8" w:rsidRDefault="00A344D8" w:rsidP="00822016">
      <w:pPr>
        <w:widowControl/>
        <w:rPr>
          <w:rFonts w:cs="Arial"/>
          <w:bCs/>
          <w:szCs w:val="22"/>
          <w:u w:val="single"/>
        </w:rPr>
      </w:pPr>
      <w:r>
        <w:rPr>
          <w:rFonts w:cs="Arial"/>
          <w:bCs/>
          <w:szCs w:val="22"/>
          <w:u w:val="single"/>
        </w:rPr>
        <w:t xml:space="preserve">STEP 5 </w:t>
      </w:r>
      <w:r w:rsidR="00822016" w:rsidRPr="00A344D8">
        <w:rPr>
          <w:rFonts w:cs="Arial"/>
          <w:bCs/>
          <w:szCs w:val="22"/>
          <w:u w:val="single"/>
        </w:rPr>
        <w:t>–</w:t>
      </w:r>
      <w:r>
        <w:rPr>
          <w:rFonts w:cs="Arial"/>
          <w:bCs/>
          <w:szCs w:val="22"/>
          <w:u w:val="single"/>
        </w:rPr>
        <w:t xml:space="preserve"> </w:t>
      </w:r>
      <w:r w:rsidRPr="00A344D8">
        <w:rPr>
          <w:rFonts w:cs="Arial"/>
          <w:bCs/>
          <w:szCs w:val="22"/>
          <w:u w:val="single"/>
        </w:rPr>
        <w:t xml:space="preserve">Finding Significance </w:t>
      </w:r>
    </w:p>
    <w:p w14:paraId="52D65DCA" w14:textId="77777777" w:rsidR="00A344D8" w:rsidRPr="00A344D8" w:rsidRDefault="00A344D8" w:rsidP="00822016"/>
    <w:p w14:paraId="04D8F4D0" w14:textId="77777777" w:rsidR="00A344D8" w:rsidRPr="00A344D8" w:rsidRDefault="00A344D8" w:rsidP="00822016">
      <w:pPr>
        <w:widowControl/>
        <w:rPr>
          <w:rFonts w:cs="Arial"/>
          <w:b/>
          <w:bCs/>
          <w:szCs w:val="22"/>
        </w:rPr>
      </w:pPr>
      <w:r w:rsidRPr="00A344D8">
        <w:rPr>
          <w:rFonts w:cs="Arial"/>
          <w:bCs/>
          <w:szCs w:val="22"/>
        </w:rPr>
        <w:t>Compare the CDF significance (color) with that for the LERF significance for the same finding.  The higher (color) is the preliminary risk significance of the finding.</w:t>
      </w:r>
    </w:p>
    <w:p w14:paraId="5525C156" w14:textId="77777777" w:rsidR="00A344D8" w:rsidRDefault="00A344D8" w:rsidP="00822016">
      <w:pPr>
        <w:widowControl/>
        <w:rPr>
          <w:rFonts w:cs="Arial"/>
          <w:bCs/>
          <w:szCs w:val="22"/>
          <w:u w:val="single"/>
        </w:rPr>
      </w:pPr>
    </w:p>
    <w:p w14:paraId="19C63F41" w14:textId="644D318C" w:rsidR="00A344D8" w:rsidRDefault="00A344D8">
      <w:pPr>
        <w:widowControl/>
        <w:autoSpaceDE/>
        <w:autoSpaceDN/>
        <w:adjustRightInd/>
        <w:rPr>
          <w:rFonts w:cs="Arial"/>
          <w:bCs/>
          <w:szCs w:val="22"/>
          <w:u w:val="single"/>
        </w:rPr>
      </w:pPr>
      <w:r>
        <w:rPr>
          <w:rFonts w:cs="Arial"/>
          <w:bCs/>
          <w:szCs w:val="22"/>
          <w:u w:val="single"/>
        </w:rPr>
        <w:br w:type="page"/>
      </w:r>
    </w:p>
    <w:p w14:paraId="1B9FA7DB" w14:textId="37FC1E67" w:rsidR="00A73AAF" w:rsidRDefault="00A87C39">
      <w:pPr>
        <w:widowControl/>
        <w:autoSpaceDE/>
        <w:autoSpaceDN/>
        <w:adjustRightInd/>
      </w:pPr>
      <w:bookmarkStart w:id="186" w:name="Figure_5_2"/>
      <w:r>
        <w:rPr>
          <w:noProof/>
        </w:rPr>
        <w:lastRenderedPageBreak/>
        <mc:AlternateContent>
          <mc:Choice Requires="wps">
            <w:drawing>
              <wp:anchor distT="0" distB="0" distL="114300" distR="114300" simplePos="0" relativeHeight="251673600" behindDoc="0" locked="0" layoutInCell="1" allowOverlap="1" wp14:anchorId="0FF10A9A" wp14:editId="49AE34C5">
                <wp:simplePos x="0" y="0"/>
                <wp:positionH relativeFrom="column">
                  <wp:posOffset>1409700</wp:posOffset>
                </wp:positionH>
                <wp:positionV relativeFrom="paragraph">
                  <wp:posOffset>3520440</wp:posOffset>
                </wp:positionV>
                <wp:extent cx="1569720" cy="4724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1569720" cy="4724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24935" w14:textId="30A29D62" w:rsidR="006A2055" w:rsidRPr="00A87C39" w:rsidRDefault="006A2055" w:rsidP="00A87C39">
                            <w:pPr>
                              <w:jc w:val="center"/>
                              <w:rPr>
                                <w:sz w:val="20"/>
                                <w:szCs w:val="20"/>
                              </w:rPr>
                            </w:pPr>
                            <w:r w:rsidRPr="00A87C39">
                              <w:rPr>
                                <w:sz w:val="20"/>
                                <w:szCs w:val="20"/>
                              </w:rPr>
                              <w:t>Use Table 6.4 for</w:t>
                            </w:r>
                          </w:p>
                          <w:p w14:paraId="3E4F4740" w14:textId="77777777" w:rsidR="006A2055" w:rsidRPr="00A87C39" w:rsidRDefault="006A2055" w:rsidP="00A87C39">
                            <w:pPr>
                              <w:jc w:val="center"/>
                              <w:rPr>
                                <w:sz w:val="20"/>
                                <w:szCs w:val="20"/>
                              </w:rPr>
                            </w:pPr>
                            <w:r w:rsidRPr="00A87C39">
                              <w:rPr>
                                <w:sz w:val="20"/>
                                <w:szCs w:val="20"/>
                              </w:rPr>
                              <w:t>LERF Factors</w:t>
                            </w:r>
                          </w:p>
                          <w:p w14:paraId="026D49A8" w14:textId="77777777" w:rsidR="006A2055" w:rsidRDefault="006A2055"/>
                          <w:p w14:paraId="2FEA8D11" w14:textId="35AF589F" w:rsidR="006A2055" w:rsidRPr="00A87C39" w:rsidRDefault="006A2055" w:rsidP="00A87C39">
                            <w:pPr>
                              <w:jc w:val="center"/>
                              <w:rPr>
                                <w:sz w:val="20"/>
                                <w:szCs w:val="20"/>
                              </w:rPr>
                            </w:pPr>
                            <w:r w:rsidRPr="00A87C39">
                              <w:rPr>
                                <w:sz w:val="20"/>
                                <w:szCs w:val="20"/>
                              </w:rPr>
                              <w:t>Use Table 6.4 for</w:t>
                            </w:r>
                          </w:p>
                          <w:p w14:paraId="2C17D525" w14:textId="01EE5E41" w:rsidR="006A2055" w:rsidRPr="00A87C39" w:rsidRDefault="006A2055" w:rsidP="00A87C39">
                            <w:pPr>
                              <w:jc w:val="center"/>
                              <w:rPr>
                                <w:sz w:val="20"/>
                                <w:szCs w:val="20"/>
                              </w:rPr>
                            </w:pPr>
                            <w:r w:rsidRPr="00A87C39">
                              <w:rPr>
                                <w:sz w:val="20"/>
                                <w:szCs w:val="20"/>
                              </w:rPr>
                              <w:t>LERF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0A9A" id="Text Box 20" o:spid="_x0000_s1030" type="#_x0000_t202" style="position:absolute;margin-left:111pt;margin-top:277.2pt;width:123.6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" fillcolor="white [3201]" strokeweight="1.5pt">
                <v:textbox>
                  <w:txbxContent>
                    <w:p w14:paraId="20D24935" w14:textId="30A29D62" w:rsidR="006A2055" w:rsidRPr="00A87C39" w:rsidRDefault="006A2055" w:rsidP="00A87C39">
                      <w:pPr>
                        <w:jc w:val="center"/>
                        <w:rPr>
                          <w:sz w:val="20"/>
                          <w:szCs w:val="20"/>
                        </w:rPr>
                      </w:pPr>
                      <w:r w:rsidRPr="00A87C39">
                        <w:rPr>
                          <w:sz w:val="20"/>
                          <w:szCs w:val="20"/>
                        </w:rPr>
                        <w:t>Use Table 6.4 for</w:t>
                      </w:r>
                    </w:p>
                    <w:p w14:paraId="3E4F4740" w14:textId="77777777" w:rsidR="006A2055" w:rsidRPr="00A87C39" w:rsidRDefault="006A2055" w:rsidP="00A87C39">
                      <w:pPr>
                        <w:jc w:val="center"/>
                        <w:rPr>
                          <w:sz w:val="20"/>
                          <w:szCs w:val="20"/>
                        </w:rPr>
                      </w:pPr>
                      <w:r w:rsidRPr="00A87C39">
                        <w:rPr>
                          <w:sz w:val="20"/>
                          <w:szCs w:val="20"/>
                        </w:rPr>
                        <w:t>LERF Factors</w:t>
                      </w:r>
                    </w:p>
                    <w:p w14:paraId="026D49A8" w14:textId="77777777" w:rsidR="006A2055" w:rsidRDefault="006A2055"/>
                    <w:p w14:paraId="2FEA8D11" w14:textId="35AF589F" w:rsidR="006A2055" w:rsidRPr="00A87C39" w:rsidRDefault="006A2055" w:rsidP="00A87C39">
                      <w:pPr>
                        <w:jc w:val="center"/>
                        <w:rPr>
                          <w:sz w:val="20"/>
                          <w:szCs w:val="20"/>
                        </w:rPr>
                      </w:pPr>
                      <w:r w:rsidRPr="00A87C39">
                        <w:rPr>
                          <w:sz w:val="20"/>
                          <w:szCs w:val="20"/>
                        </w:rPr>
                        <w:t>Use Table 6.4 for</w:t>
                      </w:r>
                    </w:p>
                    <w:p w14:paraId="2C17D525" w14:textId="01EE5E41" w:rsidR="006A2055" w:rsidRPr="00A87C39" w:rsidRDefault="006A2055" w:rsidP="00A87C39">
                      <w:pPr>
                        <w:jc w:val="center"/>
                        <w:rPr>
                          <w:sz w:val="20"/>
                          <w:szCs w:val="20"/>
                        </w:rPr>
                      </w:pPr>
                      <w:r w:rsidRPr="00A87C39">
                        <w:rPr>
                          <w:sz w:val="20"/>
                          <w:szCs w:val="20"/>
                        </w:rPr>
                        <w:t>LERF Factors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73F574A" wp14:editId="351325A7">
                <wp:simplePos x="0" y="0"/>
                <wp:positionH relativeFrom="column">
                  <wp:posOffset>1394460</wp:posOffset>
                </wp:positionH>
                <wp:positionV relativeFrom="paragraph">
                  <wp:posOffset>4137660</wp:posOffset>
                </wp:positionV>
                <wp:extent cx="1623060" cy="396240"/>
                <wp:effectExtent l="0" t="0" r="15240" b="22860"/>
                <wp:wrapNone/>
                <wp:docPr id="19" name="Text Box 19"/>
                <wp:cNvGraphicFramePr/>
                <a:graphic xmlns:a="http://schemas.openxmlformats.org/drawingml/2006/main">
                  <a:graphicData uri="http://schemas.microsoft.com/office/word/2010/wordprocessingShape">
                    <wps:wsp>
                      <wps:cNvSpPr txBox="1"/>
                      <wps:spPr>
                        <a:xfrm>
                          <a:off x="0" y="0"/>
                          <a:ext cx="1623060" cy="3962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D3137" w14:textId="670C63CD" w:rsidR="006A2055" w:rsidRPr="00A87C39" w:rsidRDefault="006A2055" w:rsidP="00A87C39">
                            <w:pPr>
                              <w:jc w:val="center"/>
                              <w:rPr>
                                <w:sz w:val="20"/>
                                <w:szCs w:val="20"/>
                              </w:rPr>
                            </w:pPr>
                            <w:r w:rsidRPr="00A87C39">
                              <w:rPr>
                                <w:sz w:val="20"/>
                                <w:szCs w:val="20"/>
                              </w:rPr>
                              <w:t>Use Table 6.3</w:t>
                            </w:r>
                          </w:p>
                          <w:p w14:paraId="0FD5DE61" w14:textId="77777777" w:rsidR="006A2055" w:rsidRPr="00A87C39" w:rsidRDefault="006A2055" w:rsidP="00A87C39">
                            <w:pPr>
                              <w:jc w:val="center"/>
                              <w:rPr>
                                <w:sz w:val="20"/>
                                <w:szCs w:val="20"/>
                              </w:rPr>
                            </w:pPr>
                            <w:r w:rsidRPr="00A87C39">
                              <w:rPr>
                                <w:sz w:val="20"/>
                                <w:szCs w:val="20"/>
                              </w:rPr>
                              <w:t>Worksheet</w:t>
                            </w:r>
                          </w:p>
                          <w:p w14:paraId="1AC0E916" w14:textId="77777777" w:rsidR="006A2055" w:rsidRDefault="006A2055"/>
                          <w:p w14:paraId="60C9C969" w14:textId="75BAAD28" w:rsidR="006A2055" w:rsidRPr="00A87C39" w:rsidRDefault="006A2055" w:rsidP="00A87C39">
                            <w:pPr>
                              <w:jc w:val="center"/>
                              <w:rPr>
                                <w:sz w:val="20"/>
                                <w:szCs w:val="20"/>
                              </w:rPr>
                            </w:pPr>
                            <w:r w:rsidRPr="00A87C39">
                              <w:rPr>
                                <w:sz w:val="20"/>
                                <w:szCs w:val="20"/>
                              </w:rPr>
                              <w:t>Use Table 6.3</w:t>
                            </w:r>
                          </w:p>
                          <w:p w14:paraId="624408A4" w14:textId="6093A59F" w:rsidR="006A2055" w:rsidRPr="00A87C39" w:rsidRDefault="006A2055" w:rsidP="00A87C39">
                            <w:pPr>
                              <w:jc w:val="center"/>
                              <w:rPr>
                                <w:sz w:val="20"/>
                                <w:szCs w:val="20"/>
                              </w:rPr>
                            </w:pPr>
                            <w:r w:rsidRPr="00A87C39">
                              <w:rPr>
                                <w:sz w:val="20"/>
                                <w:szCs w:val="20"/>
                              </w:rPr>
                              <w:t>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574A" id="Text Box 19" o:spid="_x0000_s1031" type="#_x0000_t202" style="position:absolute;margin-left:109.8pt;margin-top:325.8pt;width:127.8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" fillcolor="white [3201]" strokeweight="1.5pt">
                <v:textbox>
                  <w:txbxContent>
                    <w:p w14:paraId="5A7D3137" w14:textId="670C63CD" w:rsidR="006A2055" w:rsidRPr="00A87C39" w:rsidRDefault="006A2055" w:rsidP="00A87C39">
                      <w:pPr>
                        <w:jc w:val="center"/>
                        <w:rPr>
                          <w:sz w:val="20"/>
                          <w:szCs w:val="20"/>
                        </w:rPr>
                      </w:pPr>
                      <w:r w:rsidRPr="00A87C39">
                        <w:rPr>
                          <w:sz w:val="20"/>
                          <w:szCs w:val="20"/>
                        </w:rPr>
                        <w:t>Use Table 6.3</w:t>
                      </w:r>
                    </w:p>
                    <w:p w14:paraId="0FD5DE61" w14:textId="77777777" w:rsidR="006A2055" w:rsidRPr="00A87C39" w:rsidRDefault="006A2055" w:rsidP="00A87C39">
                      <w:pPr>
                        <w:jc w:val="center"/>
                        <w:rPr>
                          <w:sz w:val="20"/>
                          <w:szCs w:val="20"/>
                        </w:rPr>
                      </w:pPr>
                      <w:r w:rsidRPr="00A87C39">
                        <w:rPr>
                          <w:sz w:val="20"/>
                          <w:szCs w:val="20"/>
                        </w:rPr>
                        <w:t>Worksheet</w:t>
                      </w:r>
                    </w:p>
                    <w:p w14:paraId="1AC0E916" w14:textId="77777777" w:rsidR="006A2055" w:rsidRDefault="006A2055"/>
                    <w:p w14:paraId="60C9C969" w14:textId="75BAAD28" w:rsidR="006A2055" w:rsidRPr="00A87C39" w:rsidRDefault="006A2055" w:rsidP="00A87C39">
                      <w:pPr>
                        <w:jc w:val="center"/>
                        <w:rPr>
                          <w:sz w:val="20"/>
                          <w:szCs w:val="20"/>
                        </w:rPr>
                      </w:pPr>
                      <w:r w:rsidRPr="00A87C39">
                        <w:rPr>
                          <w:sz w:val="20"/>
                          <w:szCs w:val="20"/>
                        </w:rPr>
                        <w:t>Use Table 6.3</w:t>
                      </w:r>
                    </w:p>
                    <w:p w14:paraId="624408A4" w14:textId="6093A59F" w:rsidR="006A2055" w:rsidRPr="00A87C39" w:rsidRDefault="006A2055" w:rsidP="00A87C39">
                      <w:pPr>
                        <w:jc w:val="center"/>
                        <w:rPr>
                          <w:sz w:val="20"/>
                          <w:szCs w:val="20"/>
                        </w:rPr>
                      </w:pPr>
                      <w:r w:rsidRPr="00A87C39">
                        <w:rPr>
                          <w:sz w:val="20"/>
                          <w:szCs w:val="20"/>
                        </w:rPr>
                        <w:t>Worksheet</w:t>
                      </w:r>
                    </w:p>
                  </w:txbxContent>
                </v:textbox>
              </v:shape>
            </w:pict>
          </mc:Fallback>
        </mc:AlternateContent>
      </w:r>
      <w:r w:rsidR="00A73AAF">
        <w:object w:dxaOrig="8670" w:dyaOrig="11416" w14:anchorId="5845619A">
          <v:shape id="_x0000_i1026" type="#_x0000_t75" style="width:449pt;height:540pt" o:ole="">
            <v:imagedata r:id="rId17" o:title="" cropbottom="5373f"/>
          </v:shape>
          <o:OLEObject Type="Embed" ProgID="Presentations.Drawing.13" ShapeID="_x0000_i1026" DrawAspect="Content" ObjectID="_1646472747" r:id="rId18"/>
        </w:object>
      </w:r>
      <w:bookmarkEnd w:id="186"/>
    </w:p>
    <w:p w14:paraId="6798314C" w14:textId="46CACF78" w:rsidR="00A73AAF" w:rsidRDefault="00A73AAF" w:rsidP="00A73AAF">
      <w:pPr>
        <w:pStyle w:val="Figures"/>
      </w:pPr>
      <w:bookmarkStart w:id="187" w:name="_Toc35002743"/>
      <w:r>
        <w:t xml:space="preserve">Figure </w:t>
      </w:r>
      <w:proofErr w:type="gramStart"/>
      <w:r>
        <w:t>6.2  Road</w:t>
      </w:r>
      <w:proofErr w:type="gramEnd"/>
      <w:r>
        <w:t xml:space="preserve"> Map for LERF-based Risk Significance Evaluation for Type A Findings at Shutdown</w:t>
      </w:r>
      <w:bookmarkEnd w:id="187"/>
    </w:p>
    <w:p w14:paraId="0072ACCB" w14:textId="56F74829" w:rsidR="00A344D8" w:rsidRDefault="00A344D8">
      <w:pPr>
        <w:widowControl/>
        <w:autoSpaceDE/>
        <w:autoSpaceDN/>
        <w:adjustRightInd/>
        <w:rPr>
          <w:rFonts w:cs="Arial"/>
          <w:szCs w:val="22"/>
        </w:rPr>
      </w:pPr>
      <w:r>
        <w:rPr>
          <w:rFonts w:cs="Arial"/>
          <w:szCs w:val="22"/>
        </w:rPr>
        <w:br w:type="page"/>
      </w:r>
    </w:p>
    <w:tbl>
      <w:tblPr>
        <w:tblW w:w="9360" w:type="dxa"/>
        <w:jc w:val="center"/>
        <w:tblLayout w:type="fixed"/>
        <w:tblCellMar>
          <w:top w:w="29" w:type="dxa"/>
          <w:left w:w="72" w:type="dxa"/>
          <w:bottom w:w="29" w:type="dxa"/>
          <w:right w:w="72" w:type="dxa"/>
        </w:tblCellMar>
        <w:tblLook w:val="0000" w:firstRow="0" w:lastRow="0" w:firstColumn="0" w:lastColumn="0" w:noHBand="0" w:noVBand="0"/>
      </w:tblPr>
      <w:tblGrid>
        <w:gridCol w:w="2140"/>
        <w:gridCol w:w="1370"/>
        <w:gridCol w:w="3059"/>
        <w:gridCol w:w="2791"/>
      </w:tblGrid>
      <w:tr w:rsidR="00A344D8" w:rsidRPr="00A344D8" w14:paraId="42504B00" w14:textId="77777777" w:rsidTr="001954CF">
        <w:trPr>
          <w:jc w:val="center"/>
        </w:trPr>
        <w:tc>
          <w:tcPr>
            <w:tcW w:w="9448" w:type="dxa"/>
            <w:gridSpan w:val="4"/>
            <w:tcBorders>
              <w:bottom w:val="single" w:sz="4" w:space="0" w:color="auto"/>
            </w:tcBorders>
          </w:tcPr>
          <w:p w14:paraId="0948A0DF" w14:textId="742B3AAB" w:rsidR="00A344D8" w:rsidRPr="00A344D8" w:rsidRDefault="00A344D8" w:rsidP="006F7DF9">
            <w:pPr>
              <w:pStyle w:val="Tables"/>
              <w:rPr>
                <w:sz w:val="20"/>
                <w:szCs w:val="20"/>
              </w:rPr>
            </w:pPr>
            <w:bookmarkStart w:id="188" w:name="Table_5_4"/>
            <w:bookmarkStart w:id="189" w:name="_Toc35002732"/>
            <w:bookmarkStart w:id="190" w:name="_Hlk26352506"/>
            <w:r w:rsidRPr="00913613">
              <w:lastRenderedPageBreak/>
              <w:t xml:space="preserve">Table </w:t>
            </w:r>
            <w:proofErr w:type="gramStart"/>
            <w:r w:rsidR="00913613" w:rsidRPr="00913613">
              <w:t>6</w:t>
            </w:r>
            <w:r w:rsidRPr="00913613">
              <w:t>.4  Phase</w:t>
            </w:r>
            <w:proofErr w:type="gramEnd"/>
            <w:r w:rsidRPr="00913613">
              <w:t xml:space="preserve"> 2 Assessment Factors -Type A Findings at Shutdown</w:t>
            </w:r>
            <w:bookmarkEnd w:id="188"/>
            <w:bookmarkEnd w:id="189"/>
          </w:p>
        </w:tc>
      </w:tr>
      <w:tr w:rsidR="00A344D8" w:rsidRPr="00A344D8" w14:paraId="7AE8731A" w14:textId="77777777" w:rsidTr="001954CF">
        <w:trPr>
          <w:jc w:val="center"/>
        </w:trPr>
        <w:tc>
          <w:tcPr>
            <w:tcW w:w="2160" w:type="dxa"/>
            <w:vMerge w:val="restart"/>
            <w:tcBorders>
              <w:top w:val="single" w:sz="4" w:space="0" w:color="auto"/>
              <w:left w:val="single" w:sz="7" w:space="0" w:color="000000"/>
              <w:bottom w:val="nil"/>
              <w:right w:val="single" w:sz="7" w:space="0" w:color="000000"/>
            </w:tcBorders>
            <w:vAlign w:val="center"/>
          </w:tcPr>
          <w:p w14:paraId="4BE9E5E2" w14:textId="77777777" w:rsidR="00A73AAF" w:rsidRPr="004C3F1D" w:rsidRDefault="00A344D8" w:rsidP="006F7DF9">
            <w:pPr>
              <w:widowControl/>
              <w:jc w:val="center"/>
              <w:rPr>
                <w:rFonts w:cs="Arial"/>
                <w:sz w:val="20"/>
                <w:szCs w:val="20"/>
                <w:u w:val="single"/>
              </w:rPr>
            </w:pPr>
            <w:r w:rsidRPr="004C3F1D">
              <w:rPr>
                <w:rFonts w:cs="Arial"/>
                <w:sz w:val="20"/>
                <w:szCs w:val="20"/>
                <w:u w:val="single"/>
              </w:rPr>
              <w:t>Reactor/</w:t>
            </w:r>
          </w:p>
          <w:p w14:paraId="565F6DE7" w14:textId="6D86153E" w:rsidR="00A344D8" w:rsidRPr="004C3F1D" w:rsidRDefault="00A344D8" w:rsidP="006F7DF9">
            <w:pPr>
              <w:widowControl/>
              <w:jc w:val="center"/>
              <w:rPr>
                <w:rFonts w:cs="Arial"/>
                <w:sz w:val="20"/>
                <w:szCs w:val="20"/>
                <w:u w:val="single"/>
              </w:rPr>
            </w:pPr>
            <w:r w:rsidRPr="004C3F1D">
              <w:rPr>
                <w:rFonts w:cs="Arial"/>
                <w:sz w:val="20"/>
                <w:szCs w:val="20"/>
                <w:u w:val="single"/>
              </w:rPr>
              <w:t>Containment Type</w:t>
            </w:r>
          </w:p>
        </w:tc>
        <w:tc>
          <w:tcPr>
            <w:tcW w:w="1382" w:type="dxa"/>
            <w:vMerge w:val="restart"/>
            <w:tcBorders>
              <w:top w:val="single" w:sz="4" w:space="0" w:color="auto"/>
              <w:left w:val="single" w:sz="7" w:space="0" w:color="000000"/>
              <w:bottom w:val="nil"/>
              <w:right w:val="single" w:sz="7" w:space="0" w:color="000000"/>
            </w:tcBorders>
            <w:vAlign w:val="center"/>
          </w:tcPr>
          <w:p w14:paraId="0BDB9051" w14:textId="77777777" w:rsidR="00A73AAF" w:rsidRPr="004C3F1D" w:rsidRDefault="00D92F53" w:rsidP="006F7DF9">
            <w:pPr>
              <w:widowControl/>
              <w:jc w:val="center"/>
              <w:rPr>
                <w:rFonts w:cs="Arial"/>
                <w:sz w:val="20"/>
                <w:szCs w:val="20"/>
                <w:u w:val="single"/>
              </w:rPr>
            </w:pPr>
            <w:r w:rsidRPr="004C3F1D">
              <w:rPr>
                <w:rFonts w:cs="Arial"/>
                <w:sz w:val="20"/>
                <w:szCs w:val="20"/>
                <w:u w:val="single"/>
              </w:rPr>
              <w:t>Containment</w:t>
            </w:r>
          </w:p>
          <w:p w14:paraId="2035401B" w14:textId="013C2050" w:rsidR="00A344D8" w:rsidRPr="004C3F1D" w:rsidRDefault="00D92F53" w:rsidP="006F7DF9">
            <w:pPr>
              <w:widowControl/>
              <w:jc w:val="center"/>
              <w:rPr>
                <w:rFonts w:cs="Arial"/>
                <w:sz w:val="20"/>
                <w:szCs w:val="20"/>
                <w:u w:val="single"/>
              </w:rPr>
            </w:pPr>
            <w:r w:rsidRPr="004C3F1D">
              <w:rPr>
                <w:rFonts w:cs="Arial"/>
                <w:sz w:val="20"/>
                <w:szCs w:val="20"/>
                <w:u w:val="single"/>
              </w:rPr>
              <w:t>Status</w:t>
            </w:r>
          </w:p>
          <w:p w14:paraId="35E90C3F" w14:textId="77777777" w:rsidR="00A344D8" w:rsidRPr="004C3F1D" w:rsidRDefault="00A344D8" w:rsidP="006F7DF9">
            <w:pPr>
              <w:widowControl/>
              <w:jc w:val="center"/>
              <w:rPr>
                <w:rFonts w:cs="Arial"/>
                <w:sz w:val="20"/>
                <w:szCs w:val="20"/>
                <w:u w:val="single"/>
              </w:rPr>
            </w:pPr>
            <w:r w:rsidRPr="004C3F1D">
              <w:rPr>
                <w:rFonts w:cs="Arial"/>
                <w:sz w:val="20"/>
                <w:szCs w:val="20"/>
                <w:u w:val="single"/>
              </w:rPr>
              <w:t>(Note 1)</w:t>
            </w:r>
          </w:p>
        </w:tc>
        <w:tc>
          <w:tcPr>
            <w:tcW w:w="5906" w:type="dxa"/>
            <w:gridSpan w:val="2"/>
            <w:tcBorders>
              <w:top w:val="single" w:sz="4" w:space="0" w:color="auto"/>
              <w:left w:val="single" w:sz="7" w:space="0" w:color="000000"/>
              <w:bottom w:val="single" w:sz="7" w:space="0" w:color="000000"/>
              <w:right w:val="single" w:sz="7" w:space="0" w:color="000000"/>
            </w:tcBorders>
            <w:vAlign w:val="center"/>
          </w:tcPr>
          <w:p w14:paraId="184A7147" w14:textId="77777777" w:rsidR="00A344D8" w:rsidRPr="004C3F1D" w:rsidRDefault="00A344D8" w:rsidP="006F7DF9">
            <w:pPr>
              <w:widowControl/>
              <w:jc w:val="center"/>
              <w:rPr>
                <w:rFonts w:cs="Arial"/>
                <w:sz w:val="20"/>
                <w:szCs w:val="20"/>
                <w:u w:val="single"/>
              </w:rPr>
            </w:pPr>
            <w:r w:rsidRPr="004C3F1D">
              <w:rPr>
                <w:rFonts w:cs="Arial"/>
                <w:sz w:val="20"/>
                <w:szCs w:val="20"/>
                <w:u w:val="single"/>
              </w:rPr>
              <w:t>Accident Sequence Related to Finding</w:t>
            </w:r>
          </w:p>
        </w:tc>
      </w:tr>
      <w:tr w:rsidR="00A344D8" w:rsidRPr="00A344D8" w14:paraId="371DD264" w14:textId="77777777" w:rsidTr="00A73AAF">
        <w:trPr>
          <w:jc w:val="center"/>
        </w:trPr>
        <w:tc>
          <w:tcPr>
            <w:tcW w:w="2160" w:type="dxa"/>
            <w:vMerge/>
            <w:tcBorders>
              <w:top w:val="nil"/>
              <w:left w:val="single" w:sz="7" w:space="0" w:color="000000"/>
              <w:bottom w:val="single" w:sz="7" w:space="0" w:color="000000"/>
              <w:right w:val="single" w:sz="7" w:space="0" w:color="000000"/>
            </w:tcBorders>
            <w:vAlign w:val="center"/>
          </w:tcPr>
          <w:p w14:paraId="4294A322" w14:textId="77777777" w:rsidR="00A344D8" w:rsidRPr="004C3F1D" w:rsidRDefault="00A344D8" w:rsidP="006F7DF9">
            <w:pPr>
              <w:widowControl/>
              <w:jc w:val="center"/>
              <w:rPr>
                <w:rFonts w:cs="Arial"/>
                <w:sz w:val="20"/>
                <w:szCs w:val="20"/>
                <w:u w:val="single"/>
              </w:rPr>
            </w:pPr>
          </w:p>
        </w:tc>
        <w:tc>
          <w:tcPr>
            <w:tcW w:w="1382" w:type="dxa"/>
            <w:vMerge/>
            <w:tcBorders>
              <w:top w:val="nil"/>
              <w:left w:val="single" w:sz="7" w:space="0" w:color="000000"/>
              <w:bottom w:val="single" w:sz="7" w:space="0" w:color="000000"/>
              <w:right w:val="single" w:sz="7" w:space="0" w:color="000000"/>
            </w:tcBorders>
            <w:vAlign w:val="center"/>
          </w:tcPr>
          <w:p w14:paraId="5B431E66" w14:textId="77777777" w:rsidR="00A344D8" w:rsidRPr="004C3F1D" w:rsidRDefault="00A344D8" w:rsidP="006F7DF9">
            <w:pPr>
              <w:widowControl/>
              <w:jc w:val="center"/>
              <w:rPr>
                <w:rFonts w:cs="Arial"/>
                <w:sz w:val="20"/>
                <w:szCs w:val="20"/>
                <w:u w:val="single"/>
              </w:rPr>
            </w:pPr>
          </w:p>
        </w:tc>
        <w:tc>
          <w:tcPr>
            <w:tcW w:w="3088" w:type="dxa"/>
            <w:tcBorders>
              <w:top w:val="single" w:sz="7" w:space="0" w:color="000000"/>
              <w:left w:val="single" w:sz="7" w:space="0" w:color="000000"/>
              <w:bottom w:val="single" w:sz="7" w:space="0" w:color="000000"/>
              <w:right w:val="single" w:sz="7" w:space="0" w:color="000000"/>
            </w:tcBorders>
            <w:vAlign w:val="center"/>
          </w:tcPr>
          <w:p w14:paraId="57EC3CDE" w14:textId="77777777" w:rsidR="00A73AAF" w:rsidRPr="004C3F1D" w:rsidRDefault="00A344D8" w:rsidP="006F7DF9">
            <w:pPr>
              <w:widowControl/>
              <w:jc w:val="center"/>
              <w:rPr>
                <w:rFonts w:cs="Arial"/>
                <w:sz w:val="20"/>
                <w:szCs w:val="20"/>
                <w:u w:val="single"/>
              </w:rPr>
            </w:pPr>
            <w:r w:rsidRPr="004C3F1D">
              <w:rPr>
                <w:rFonts w:cs="Arial"/>
                <w:sz w:val="20"/>
                <w:szCs w:val="20"/>
                <w:u w:val="single"/>
              </w:rPr>
              <w:t xml:space="preserve">Finding occurs: (1) in POS </w:t>
            </w:r>
            <w:r w:rsidR="00D92F53" w:rsidRPr="004C3F1D">
              <w:rPr>
                <w:rFonts w:cs="Arial"/>
                <w:sz w:val="20"/>
                <w:szCs w:val="20"/>
                <w:u w:val="single"/>
              </w:rPr>
              <w:t>1E</w:t>
            </w:r>
          </w:p>
          <w:p w14:paraId="4C57366D" w14:textId="77777777" w:rsidR="00A73AAF" w:rsidRPr="004C3F1D" w:rsidRDefault="00D92F53" w:rsidP="006F7DF9">
            <w:pPr>
              <w:widowControl/>
              <w:jc w:val="center"/>
              <w:rPr>
                <w:rFonts w:cs="Arial"/>
                <w:sz w:val="20"/>
                <w:szCs w:val="20"/>
                <w:u w:val="single"/>
              </w:rPr>
            </w:pPr>
            <w:r w:rsidRPr="004C3F1D">
              <w:rPr>
                <w:rFonts w:cs="Arial"/>
                <w:sz w:val="20"/>
                <w:szCs w:val="20"/>
                <w:u w:val="single"/>
              </w:rPr>
              <w:t>or</w:t>
            </w:r>
            <w:r w:rsidR="00A344D8" w:rsidRPr="004C3F1D">
              <w:rPr>
                <w:rFonts w:cs="Arial"/>
                <w:sz w:val="20"/>
                <w:szCs w:val="20"/>
                <w:u w:val="single"/>
              </w:rPr>
              <w:t xml:space="preserve"> POS 2E within first </w:t>
            </w:r>
            <w:r w:rsidR="00A73AAF" w:rsidRPr="004C3F1D">
              <w:rPr>
                <w:rFonts w:cs="Arial"/>
                <w:sz w:val="20"/>
                <w:szCs w:val="20"/>
                <w:u w:val="single"/>
              </w:rPr>
              <w:t>8</w:t>
            </w:r>
            <w:r w:rsidR="00A344D8" w:rsidRPr="004C3F1D">
              <w:rPr>
                <w:rFonts w:cs="Arial"/>
                <w:sz w:val="20"/>
                <w:szCs w:val="20"/>
                <w:u w:val="single"/>
              </w:rPr>
              <w:t xml:space="preserve"> days</w:t>
            </w:r>
          </w:p>
          <w:p w14:paraId="3BEC8117" w14:textId="48CFD7B4" w:rsidR="00A344D8" w:rsidRPr="004C3F1D" w:rsidRDefault="00A344D8" w:rsidP="006F7DF9">
            <w:pPr>
              <w:widowControl/>
              <w:jc w:val="center"/>
              <w:rPr>
                <w:rFonts w:cs="Arial"/>
                <w:sz w:val="20"/>
                <w:szCs w:val="20"/>
                <w:u w:val="single"/>
              </w:rPr>
            </w:pPr>
            <w:r w:rsidRPr="004C3F1D">
              <w:rPr>
                <w:rFonts w:cs="Arial"/>
                <w:sz w:val="20"/>
                <w:szCs w:val="20"/>
                <w:u w:val="single"/>
              </w:rPr>
              <w:t>of outage.</w:t>
            </w:r>
          </w:p>
        </w:tc>
        <w:tc>
          <w:tcPr>
            <w:tcW w:w="2818" w:type="dxa"/>
            <w:tcBorders>
              <w:top w:val="single" w:sz="7" w:space="0" w:color="000000"/>
              <w:left w:val="single" w:sz="7" w:space="0" w:color="000000"/>
              <w:bottom w:val="single" w:sz="7" w:space="0" w:color="000000"/>
              <w:right w:val="single" w:sz="7" w:space="0" w:color="000000"/>
            </w:tcBorders>
            <w:vAlign w:val="center"/>
          </w:tcPr>
          <w:p w14:paraId="5DA5A7A8" w14:textId="419FCB90" w:rsidR="00A344D8" w:rsidRPr="004C3F1D" w:rsidRDefault="00A344D8" w:rsidP="006F7DF9">
            <w:pPr>
              <w:widowControl/>
              <w:jc w:val="center"/>
              <w:rPr>
                <w:rFonts w:cs="Arial"/>
                <w:sz w:val="20"/>
                <w:szCs w:val="20"/>
                <w:u w:val="single"/>
              </w:rPr>
            </w:pPr>
            <w:r w:rsidRPr="004C3F1D">
              <w:rPr>
                <w:rFonts w:cs="Arial"/>
                <w:sz w:val="20"/>
                <w:szCs w:val="20"/>
                <w:u w:val="single"/>
              </w:rPr>
              <w:t>All Others</w:t>
            </w:r>
          </w:p>
        </w:tc>
      </w:tr>
      <w:tr w:rsidR="00A344D8" w:rsidRPr="00A344D8" w14:paraId="13B26AEF" w14:textId="77777777" w:rsidTr="00A73AAF">
        <w:trPr>
          <w:jc w:val="center"/>
        </w:trPr>
        <w:tc>
          <w:tcPr>
            <w:tcW w:w="2160" w:type="dxa"/>
            <w:tcBorders>
              <w:top w:val="single" w:sz="7" w:space="0" w:color="000000"/>
              <w:left w:val="single" w:sz="7" w:space="0" w:color="000000"/>
              <w:bottom w:val="single" w:sz="7" w:space="0" w:color="000000"/>
              <w:right w:val="single" w:sz="7" w:space="0" w:color="000000"/>
            </w:tcBorders>
            <w:vAlign w:val="center"/>
          </w:tcPr>
          <w:p w14:paraId="0C375C84" w14:textId="77777777" w:rsidR="00A344D8" w:rsidRPr="00A344D8" w:rsidRDefault="00A344D8" w:rsidP="006F7DF9">
            <w:pPr>
              <w:widowControl/>
              <w:jc w:val="center"/>
              <w:rPr>
                <w:rFonts w:cs="Arial"/>
                <w:sz w:val="20"/>
                <w:szCs w:val="20"/>
              </w:rPr>
            </w:pPr>
            <w:r w:rsidRPr="00A344D8">
              <w:rPr>
                <w:rFonts w:cs="Arial"/>
                <w:sz w:val="20"/>
                <w:szCs w:val="20"/>
              </w:rPr>
              <w:t>BWR Mark I and II</w:t>
            </w:r>
          </w:p>
        </w:tc>
        <w:tc>
          <w:tcPr>
            <w:tcW w:w="1382" w:type="dxa"/>
            <w:tcBorders>
              <w:top w:val="single" w:sz="7" w:space="0" w:color="000000"/>
              <w:left w:val="single" w:sz="7" w:space="0" w:color="000000"/>
              <w:bottom w:val="single" w:sz="7" w:space="0" w:color="000000"/>
              <w:right w:val="single" w:sz="7" w:space="0" w:color="000000"/>
            </w:tcBorders>
            <w:vAlign w:val="center"/>
          </w:tcPr>
          <w:p w14:paraId="62305CE6" w14:textId="77777777" w:rsidR="00A344D8" w:rsidRPr="00A344D8" w:rsidRDefault="00A344D8" w:rsidP="006F7DF9">
            <w:pPr>
              <w:widowControl/>
              <w:jc w:val="center"/>
              <w:rPr>
                <w:rFonts w:cs="Arial"/>
                <w:sz w:val="20"/>
                <w:szCs w:val="20"/>
              </w:rPr>
            </w:pPr>
            <w:r w:rsidRPr="00A344D8">
              <w:rPr>
                <w:rFonts w:cs="Arial"/>
                <w:sz w:val="20"/>
                <w:szCs w:val="20"/>
              </w:rPr>
              <w:t>De-</w:t>
            </w:r>
            <w:proofErr w:type="spellStart"/>
            <w:r w:rsidRPr="00A344D8">
              <w:rPr>
                <w:rFonts w:cs="Arial"/>
                <w:sz w:val="20"/>
                <w:szCs w:val="20"/>
              </w:rPr>
              <w:t>inerted</w:t>
            </w:r>
            <w:proofErr w:type="spellEnd"/>
          </w:p>
        </w:tc>
        <w:tc>
          <w:tcPr>
            <w:tcW w:w="3088" w:type="dxa"/>
            <w:tcBorders>
              <w:top w:val="single" w:sz="7" w:space="0" w:color="000000"/>
              <w:left w:val="single" w:sz="7" w:space="0" w:color="000000"/>
              <w:bottom w:val="single" w:sz="7" w:space="0" w:color="000000"/>
              <w:right w:val="single" w:sz="7" w:space="0" w:color="000000"/>
            </w:tcBorders>
            <w:vAlign w:val="center"/>
          </w:tcPr>
          <w:p w14:paraId="74475A0E" w14:textId="77777777" w:rsidR="00A344D8" w:rsidRPr="00A344D8" w:rsidRDefault="00A344D8" w:rsidP="006F7DF9">
            <w:pPr>
              <w:widowControl/>
              <w:jc w:val="center"/>
              <w:rPr>
                <w:rFonts w:cs="Arial"/>
                <w:sz w:val="20"/>
                <w:szCs w:val="20"/>
              </w:rPr>
            </w:pPr>
            <w:r w:rsidRPr="00A344D8">
              <w:rPr>
                <w:rFonts w:cs="Arial"/>
                <w:sz w:val="20"/>
                <w:szCs w:val="20"/>
              </w:rPr>
              <w:t>1.0</w:t>
            </w:r>
          </w:p>
        </w:tc>
        <w:tc>
          <w:tcPr>
            <w:tcW w:w="281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24F986BB" w14:textId="6606ABA6" w:rsidR="00A344D8" w:rsidRPr="00A344D8" w:rsidRDefault="00A344D8" w:rsidP="006F7DF9">
            <w:pPr>
              <w:widowControl/>
              <w:jc w:val="center"/>
              <w:rPr>
                <w:rFonts w:cs="Arial"/>
                <w:sz w:val="20"/>
                <w:szCs w:val="20"/>
              </w:rPr>
            </w:pPr>
            <w:r w:rsidRPr="00A344D8">
              <w:rPr>
                <w:rFonts w:cs="Arial"/>
                <w:sz w:val="20"/>
                <w:szCs w:val="20"/>
              </w:rPr>
              <w:t>Screened Out</w:t>
            </w:r>
          </w:p>
        </w:tc>
      </w:tr>
      <w:tr w:rsidR="00A344D8" w:rsidRPr="00A344D8" w14:paraId="0439725E" w14:textId="77777777" w:rsidTr="00A73AAF">
        <w:trPr>
          <w:jc w:val="center"/>
        </w:trPr>
        <w:tc>
          <w:tcPr>
            <w:tcW w:w="2160" w:type="dxa"/>
            <w:vMerge w:val="restart"/>
            <w:tcBorders>
              <w:top w:val="single" w:sz="7" w:space="0" w:color="000000"/>
              <w:left w:val="single" w:sz="7" w:space="0" w:color="000000"/>
              <w:bottom w:val="nil"/>
              <w:right w:val="single" w:sz="7" w:space="0" w:color="000000"/>
            </w:tcBorders>
            <w:vAlign w:val="center"/>
          </w:tcPr>
          <w:p w14:paraId="7684B42C" w14:textId="77777777" w:rsidR="00A344D8" w:rsidRPr="00A344D8" w:rsidRDefault="00A344D8" w:rsidP="006F7DF9">
            <w:pPr>
              <w:widowControl/>
              <w:jc w:val="center"/>
              <w:rPr>
                <w:rFonts w:cs="Arial"/>
                <w:sz w:val="20"/>
                <w:szCs w:val="20"/>
              </w:rPr>
            </w:pPr>
            <w:r w:rsidRPr="00A344D8">
              <w:rPr>
                <w:rFonts w:cs="Arial"/>
                <w:sz w:val="20"/>
                <w:szCs w:val="20"/>
              </w:rPr>
              <w:t>BWR Mark III</w:t>
            </w:r>
          </w:p>
        </w:tc>
        <w:tc>
          <w:tcPr>
            <w:tcW w:w="1382" w:type="dxa"/>
            <w:vMerge w:val="restart"/>
            <w:tcBorders>
              <w:top w:val="single" w:sz="7" w:space="0" w:color="000000"/>
              <w:left w:val="single" w:sz="7" w:space="0" w:color="000000"/>
              <w:bottom w:val="nil"/>
              <w:right w:val="single" w:sz="7" w:space="0" w:color="000000"/>
            </w:tcBorders>
            <w:vAlign w:val="center"/>
          </w:tcPr>
          <w:p w14:paraId="2DBD84D7" w14:textId="77777777" w:rsidR="00A344D8" w:rsidRPr="00A344D8" w:rsidRDefault="00A344D8" w:rsidP="006F7DF9">
            <w:pPr>
              <w:widowControl/>
              <w:jc w:val="center"/>
              <w:rPr>
                <w:rFonts w:cs="Arial"/>
                <w:sz w:val="20"/>
                <w:szCs w:val="20"/>
              </w:rPr>
            </w:pPr>
            <w:r w:rsidRPr="00A344D8">
              <w:rPr>
                <w:rFonts w:cs="Arial"/>
                <w:sz w:val="20"/>
                <w:szCs w:val="20"/>
              </w:rPr>
              <w:t>Intact</w:t>
            </w:r>
          </w:p>
        </w:tc>
        <w:tc>
          <w:tcPr>
            <w:tcW w:w="3088" w:type="dxa"/>
            <w:tcBorders>
              <w:top w:val="single" w:sz="7" w:space="0" w:color="000000"/>
              <w:left w:val="single" w:sz="7" w:space="0" w:color="000000"/>
              <w:bottom w:val="single" w:sz="7" w:space="0" w:color="000000"/>
              <w:right w:val="single" w:sz="7" w:space="0" w:color="000000"/>
            </w:tcBorders>
            <w:vAlign w:val="center"/>
          </w:tcPr>
          <w:p w14:paraId="78E722A5" w14:textId="52D19A21" w:rsidR="00A344D8" w:rsidRPr="00A344D8" w:rsidRDefault="00A344D8" w:rsidP="006F7DF9">
            <w:pPr>
              <w:widowControl/>
              <w:jc w:val="center"/>
              <w:rPr>
                <w:rFonts w:cs="Arial"/>
                <w:sz w:val="20"/>
                <w:szCs w:val="20"/>
              </w:rPr>
            </w:pPr>
            <w:r w:rsidRPr="00A344D8">
              <w:rPr>
                <w:rFonts w:cs="Arial"/>
                <w:sz w:val="20"/>
                <w:szCs w:val="20"/>
              </w:rPr>
              <w:t xml:space="preserve">0.2 </w:t>
            </w:r>
            <w:r w:rsidR="001954CF">
              <w:rPr>
                <w:rFonts w:cs="Arial"/>
                <w:sz w:val="20"/>
                <w:szCs w:val="20"/>
              </w:rPr>
              <w:t>–</w:t>
            </w:r>
            <w:r w:rsidRPr="00A344D8">
              <w:rPr>
                <w:rFonts w:cs="Arial"/>
                <w:sz w:val="20"/>
                <w:szCs w:val="20"/>
              </w:rPr>
              <w:t xml:space="preserve"> if igniters are not available</w:t>
            </w:r>
          </w:p>
          <w:p w14:paraId="56291F9B" w14:textId="77777777" w:rsidR="00A344D8" w:rsidRPr="00A344D8" w:rsidRDefault="00A344D8" w:rsidP="006F7DF9">
            <w:pPr>
              <w:widowControl/>
              <w:jc w:val="center"/>
              <w:rPr>
                <w:rFonts w:cs="Arial"/>
                <w:sz w:val="20"/>
                <w:szCs w:val="20"/>
              </w:rPr>
            </w:pPr>
            <w:r w:rsidRPr="00A344D8">
              <w:rPr>
                <w:rFonts w:cs="Arial"/>
                <w:sz w:val="20"/>
                <w:szCs w:val="20"/>
              </w:rPr>
              <w:t>(Note 2)</w:t>
            </w:r>
          </w:p>
        </w:tc>
        <w:tc>
          <w:tcPr>
            <w:tcW w:w="2818" w:type="dxa"/>
            <w:vMerge w:val="restart"/>
            <w:tcBorders>
              <w:top w:val="single" w:sz="7" w:space="0" w:color="000000"/>
              <w:left w:val="single" w:sz="7" w:space="0" w:color="000000"/>
              <w:bottom w:val="nil"/>
              <w:right w:val="single" w:sz="7" w:space="0" w:color="000000"/>
            </w:tcBorders>
            <w:shd w:val="solid" w:color="C0C0C0" w:fill="FFFFFF"/>
            <w:vAlign w:val="center"/>
          </w:tcPr>
          <w:p w14:paraId="6BD27759" w14:textId="0CF68492" w:rsidR="00A344D8" w:rsidRPr="00A344D8" w:rsidRDefault="00A344D8" w:rsidP="006F7DF9">
            <w:pPr>
              <w:widowControl/>
              <w:jc w:val="center"/>
              <w:rPr>
                <w:rFonts w:cs="Arial"/>
                <w:sz w:val="20"/>
                <w:szCs w:val="20"/>
              </w:rPr>
            </w:pPr>
            <w:r w:rsidRPr="00A344D8">
              <w:rPr>
                <w:rFonts w:cs="Arial"/>
                <w:sz w:val="20"/>
                <w:szCs w:val="20"/>
              </w:rPr>
              <w:t>Screened Out</w:t>
            </w:r>
          </w:p>
        </w:tc>
      </w:tr>
      <w:tr w:rsidR="00A344D8" w:rsidRPr="00A344D8" w14:paraId="2DAE24CA" w14:textId="77777777" w:rsidTr="00A73AAF">
        <w:trPr>
          <w:jc w:val="center"/>
        </w:trPr>
        <w:tc>
          <w:tcPr>
            <w:tcW w:w="2160" w:type="dxa"/>
            <w:vMerge/>
            <w:tcBorders>
              <w:top w:val="nil"/>
              <w:left w:val="single" w:sz="7" w:space="0" w:color="000000"/>
              <w:bottom w:val="single" w:sz="7" w:space="0" w:color="000000"/>
              <w:right w:val="single" w:sz="7" w:space="0" w:color="000000"/>
            </w:tcBorders>
            <w:vAlign w:val="center"/>
          </w:tcPr>
          <w:p w14:paraId="2AE53C51" w14:textId="77777777" w:rsidR="00A344D8" w:rsidRPr="00A344D8" w:rsidRDefault="00A344D8" w:rsidP="006F7DF9">
            <w:pPr>
              <w:widowControl/>
              <w:jc w:val="center"/>
              <w:rPr>
                <w:rFonts w:cs="Arial"/>
                <w:sz w:val="20"/>
                <w:szCs w:val="20"/>
              </w:rPr>
            </w:pPr>
          </w:p>
        </w:tc>
        <w:tc>
          <w:tcPr>
            <w:tcW w:w="1382" w:type="dxa"/>
            <w:vMerge/>
            <w:tcBorders>
              <w:top w:val="nil"/>
              <w:left w:val="single" w:sz="7" w:space="0" w:color="000000"/>
              <w:bottom w:val="single" w:sz="7" w:space="0" w:color="000000"/>
              <w:right w:val="single" w:sz="7" w:space="0" w:color="000000"/>
            </w:tcBorders>
            <w:vAlign w:val="center"/>
          </w:tcPr>
          <w:p w14:paraId="3747C3CC" w14:textId="77777777" w:rsidR="00A344D8" w:rsidRPr="00A344D8" w:rsidRDefault="00A344D8" w:rsidP="006F7DF9">
            <w:pPr>
              <w:widowControl/>
              <w:jc w:val="center"/>
              <w:rPr>
                <w:rFonts w:cs="Arial"/>
                <w:sz w:val="20"/>
                <w:szCs w:val="20"/>
              </w:rPr>
            </w:pPr>
          </w:p>
        </w:tc>
        <w:tc>
          <w:tcPr>
            <w:tcW w:w="308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4870953F" w14:textId="2E298764" w:rsidR="00A344D8" w:rsidRPr="00A344D8" w:rsidRDefault="00A344D8" w:rsidP="006F7DF9">
            <w:pPr>
              <w:widowControl/>
              <w:jc w:val="center"/>
              <w:rPr>
                <w:rFonts w:cs="Arial"/>
                <w:sz w:val="20"/>
                <w:szCs w:val="20"/>
              </w:rPr>
            </w:pPr>
            <w:r w:rsidRPr="00A344D8">
              <w:rPr>
                <w:rFonts w:cs="Arial"/>
                <w:sz w:val="20"/>
                <w:szCs w:val="20"/>
              </w:rPr>
              <w:t xml:space="preserve">Screen Out </w:t>
            </w:r>
            <w:r w:rsidR="001954CF">
              <w:rPr>
                <w:rFonts w:cs="Arial"/>
                <w:sz w:val="20"/>
                <w:szCs w:val="20"/>
              </w:rPr>
              <w:t>–</w:t>
            </w:r>
            <w:r w:rsidRPr="00A344D8">
              <w:rPr>
                <w:rFonts w:cs="Arial"/>
                <w:sz w:val="20"/>
                <w:szCs w:val="20"/>
              </w:rPr>
              <w:t xml:space="preserve"> if igniters are available</w:t>
            </w:r>
          </w:p>
          <w:p w14:paraId="221A6B21" w14:textId="77777777" w:rsidR="00A344D8" w:rsidRPr="00A344D8" w:rsidRDefault="00A344D8" w:rsidP="006F7DF9">
            <w:pPr>
              <w:widowControl/>
              <w:jc w:val="center"/>
              <w:rPr>
                <w:rFonts w:cs="Arial"/>
                <w:sz w:val="20"/>
                <w:szCs w:val="20"/>
              </w:rPr>
            </w:pPr>
            <w:r w:rsidRPr="00A344D8">
              <w:rPr>
                <w:rFonts w:cs="Arial"/>
                <w:sz w:val="20"/>
                <w:szCs w:val="20"/>
              </w:rPr>
              <w:t>(Note 3)</w:t>
            </w:r>
          </w:p>
        </w:tc>
        <w:tc>
          <w:tcPr>
            <w:tcW w:w="2818" w:type="dxa"/>
            <w:vMerge/>
            <w:tcBorders>
              <w:top w:val="nil"/>
              <w:left w:val="single" w:sz="7" w:space="0" w:color="000000"/>
              <w:bottom w:val="single" w:sz="7" w:space="0" w:color="000000"/>
              <w:right w:val="single" w:sz="7" w:space="0" w:color="000000"/>
            </w:tcBorders>
            <w:shd w:val="solid" w:color="C0C0C0" w:fill="FFFFFF"/>
            <w:vAlign w:val="center"/>
          </w:tcPr>
          <w:p w14:paraId="6A8C9146" w14:textId="77777777" w:rsidR="00A344D8" w:rsidRPr="00A344D8" w:rsidRDefault="00A344D8" w:rsidP="006F7DF9">
            <w:pPr>
              <w:widowControl/>
              <w:jc w:val="center"/>
              <w:rPr>
                <w:rFonts w:cs="Arial"/>
                <w:sz w:val="20"/>
                <w:szCs w:val="20"/>
              </w:rPr>
            </w:pPr>
          </w:p>
        </w:tc>
      </w:tr>
      <w:tr w:rsidR="00A344D8" w:rsidRPr="00A344D8" w14:paraId="18156ECE" w14:textId="77777777" w:rsidTr="00A73AAF">
        <w:trPr>
          <w:jc w:val="center"/>
        </w:trPr>
        <w:tc>
          <w:tcPr>
            <w:tcW w:w="2160" w:type="dxa"/>
            <w:tcBorders>
              <w:top w:val="single" w:sz="7" w:space="0" w:color="000000"/>
              <w:left w:val="single" w:sz="7" w:space="0" w:color="000000"/>
              <w:bottom w:val="single" w:sz="7" w:space="0" w:color="000000"/>
              <w:right w:val="single" w:sz="7" w:space="0" w:color="000000"/>
            </w:tcBorders>
            <w:vAlign w:val="center"/>
          </w:tcPr>
          <w:p w14:paraId="28775C99" w14:textId="77777777" w:rsidR="00A344D8" w:rsidRPr="00A344D8" w:rsidRDefault="00A344D8" w:rsidP="006F7DF9">
            <w:pPr>
              <w:widowControl/>
              <w:jc w:val="center"/>
              <w:rPr>
                <w:rFonts w:cs="Arial"/>
                <w:sz w:val="20"/>
                <w:szCs w:val="20"/>
              </w:rPr>
            </w:pPr>
            <w:r w:rsidRPr="00A344D8">
              <w:rPr>
                <w:rFonts w:cs="Arial"/>
                <w:sz w:val="20"/>
                <w:szCs w:val="20"/>
              </w:rPr>
              <w:t>PWR Large Dry and Sub-Atmospheric</w:t>
            </w:r>
          </w:p>
        </w:tc>
        <w:tc>
          <w:tcPr>
            <w:tcW w:w="1382" w:type="dxa"/>
            <w:tcBorders>
              <w:top w:val="single" w:sz="7" w:space="0" w:color="000000"/>
              <w:left w:val="single" w:sz="7" w:space="0" w:color="000000"/>
              <w:bottom w:val="single" w:sz="7" w:space="0" w:color="000000"/>
              <w:right w:val="single" w:sz="7" w:space="0" w:color="000000"/>
            </w:tcBorders>
            <w:vAlign w:val="center"/>
          </w:tcPr>
          <w:p w14:paraId="4EEAAC2C" w14:textId="77777777" w:rsidR="00A344D8" w:rsidRPr="00A344D8" w:rsidRDefault="00A344D8" w:rsidP="006F7DF9">
            <w:pPr>
              <w:widowControl/>
              <w:jc w:val="center"/>
              <w:rPr>
                <w:rFonts w:cs="Arial"/>
                <w:sz w:val="20"/>
                <w:szCs w:val="20"/>
              </w:rPr>
            </w:pPr>
            <w:r w:rsidRPr="00A344D8">
              <w:rPr>
                <w:rFonts w:cs="Arial"/>
                <w:sz w:val="20"/>
                <w:szCs w:val="20"/>
              </w:rPr>
              <w:t>Intact</w:t>
            </w:r>
          </w:p>
        </w:tc>
        <w:tc>
          <w:tcPr>
            <w:tcW w:w="308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62504604" w14:textId="77777777" w:rsidR="00A344D8" w:rsidRPr="00A344D8" w:rsidRDefault="00A344D8" w:rsidP="006F7DF9">
            <w:pPr>
              <w:widowControl/>
              <w:jc w:val="center"/>
              <w:rPr>
                <w:rFonts w:cs="Arial"/>
                <w:sz w:val="20"/>
                <w:szCs w:val="20"/>
              </w:rPr>
            </w:pPr>
            <w:r w:rsidRPr="00A344D8">
              <w:rPr>
                <w:rFonts w:cs="Arial"/>
                <w:sz w:val="20"/>
                <w:szCs w:val="20"/>
              </w:rPr>
              <w:t>Screen Out (Note 3)</w:t>
            </w:r>
          </w:p>
        </w:tc>
        <w:tc>
          <w:tcPr>
            <w:tcW w:w="281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58F708B2" w14:textId="79540067" w:rsidR="00A344D8" w:rsidRPr="00A344D8" w:rsidRDefault="00A344D8" w:rsidP="006F7DF9">
            <w:pPr>
              <w:widowControl/>
              <w:jc w:val="center"/>
              <w:rPr>
                <w:rFonts w:cs="Arial"/>
                <w:sz w:val="20"/>
                <w:szCs w:val="20"/>
              </w:rPr>
            </w:pPr>
            <w:r w:rsidRPr="00A344D8">
              <w:rPr>
                <w:rFonts w:cs="Arial"/>
                <w:sz w:val="20"/>
                <w:szCs w:val="20"/>
              </w:rPr>
              <w:t>Screened Out</w:t>
            </w:r>
          </w:p>
        </w:tc>
      </w:tr>
      <w:tr w:rsidR="00447F12" w:rsidRPr="00A344D8" w14:paraId="26B02422" w14:textId="77777777" w:rsidTr="00A73AAF">
        <w:trPr>
          <w:trHeight w:val="24"/>
          <w:jc w:val="center"/>
          <w:ins w:id="191" w:author="Leech, Matthew" w:date="2019-12-16T13:26:00Z"/>
        </w:trPr>
        <w:tc>
          <w:tcPr>
            <w:tcW w:w="2160" w:type="dxa"/>
            <w:tcBorders>
              <w:top w:val="single" w:sz="7" w:space="0" w:color="000000"/>
              <w:left w:val="single" w:sz="7" w:space="0" w:color="000000"/>
              <w:bottom w:val="single" w:sz="7" w:space="0" w:color="000000"/>
              <w:right w:val="single" w:sz="7" w:space="0" w:color="000000"/>
            </w:tcBorders>
            <w:vAlign w:val="center"/>
          </w:tcPr>
          <w:p w14:paraId="0709C170" w14:textId="6282390F" w:rsidR="00447F12" w:rsidRPr="00A344D8" w:rsidRDefault="00447F12" w:rsidP="006F7DF9">
            <w:pPr>
              <w:jc w:val="center"/>
              <w:rPr>
                <w:ins w:id="192" w:author="Leech, Matthew" w:date="2019-12-16T13:26:00Z"/>
                <w:rFonts w:cs="Arial"/>
                <w:sz w:val="20"/>
                <w:szCs w:val="20"/>
              </w:rPr>
            </w:pPr>
            <w:ins w:id="193" w:author="Leech, Matthew" w:date="2019-12-16T13:26:00Z">
              <w:r>
                <w:rPr>
                  <w:rFonts w:cs="Arial"/>
                  <w:sz w:val="20"/>
                  <w:szCs w:val="20"/>
                </w:rPr>
                <w:t>AP1000</w:t>
              </w:r>
            </w:ins>
          </w:p>
        </w:tc>
        <w:tc>
          <w:tcPr>
            <w:tcW w:w="1382" w:type="dxa"/>
            <w:tcBorders>
              <w:top w:val="single" w:sz="7" w:space="0" w:color="000000"/>
              <w:left w:val="single" w:sz="7" w:space="0" w:color="000000"/>
              <w:bottom w:val="single" w:sz="7" w:space="0" w:color="000000"/>
              <w:right w:val="single" w:sz="7" w:space="0" w:color="000000"/>
            </w:tcBorders>
            <w:vAlign w:val="center"/>
          </w:tcPr>
          <w:p w14:paraId="1C4E914C" w14:textId="2764D7C9" w:rsidR="00447F12" w:rsidRPr="00A344D8" w:rsidRDefault="00447F12" w:rsidP="006F7DF9">
            <w:pPr>
              <w:jc w:val="center"/>
              <w:rPr>
                <w:ins w:id="194" w:author="Leech, Matthew" w:date="2019-12-16T13:26:00Z"/>
                <w:rFonts w:cs="Arial"/>
                <w:sz w:val="20"/>
                <w:szCs w:val="20"/>
              </w:rPr>
            </w:pPr>
            <w:ins w:id="195" w:author="Leech, Matthew" w:date="2019-12-16T13:26:00Z">
              <w:r>
                <w:rPr>
                  <w:rFonts w:cs="Arial"/>
                  <w:sz w:val="20"/>
                  <w:szCs w:val="20"/>
                </w:rPr>
                <w:t>Intact</w:t>
              </w:r>
            </w:ins>
          </w:p>
        </w:tc>
        <w:tc>
          <w:tcPr>
            <w:tcW w:w="308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0D28DF83" w14:textId="175B2A3A" w:rsidR="00447F12" w:rsidRPr="00A344D8" w:rsidRDefault="00447F12" w:rsidP="006F7DF9">
            <w:pPr>
              <w:jc w:val="center"/>
              <w:rPr>
                <w:ins w:id="196" w:author="Leech, Matthew" w:date="2019-12-16T13:26:00Z"/>
                <w:rFonts w:cs="Arial"/>
                <w:sz w:val="20"/>
                <w:szCs w:val="20"/>
              </w:rPr>
            </w:pPr>
            <w:ins w:id="197" w:author="Leech, Matthew" w:date="2019-12-16T13:26:00Z">
              <w:r>
                <w:rPr>
                  <w:rFonts w:cs="Arial"/>
                  <w:sz w:val="20"/>
                  <w:szCs w:val="20"/>
                </w:rPr>
                <w:t>Screen Out (</w:t>
              </w:r>
            </w:ins>
            <w:ins w:id="198" w:author="Leech, Matthew" w:date="2019-12-16T14:34:00Z">
              <w:r w:rsidR="002C09ED">
                <w:rPr>
                  <w:rFonts w:cs="Arial"/>
                  <w:sz w:val="20"/>
                  <w:szCs w:val="20"/>
                </w:rPr>
                <w:t>N</w:t>
              </w:r>
            </w:ins>
            <w:ins w:id="199" w:author="Leech, Matthew" w:date="2019-12-16T13:26:00Z">
              <w:r>
                <w:rPr>
                  <w:rFonts w:cs="Arial"/>
                  <w:sz w:val="20"/>
                  <w:szCs w:val="20"/>
                </w:rPr>
                <w:t>ote</w:t>
              </w:r>
            </w:ins>
            <w:ins w:id="200" w:author="Leech, Matthew" w:date="2019-12-16T13:27:00Z">
              <w:r>
                <w:rPr>
                  <w:rFonts w:cs="Arial"/>
                  <w:sz w:val="20"/>
                  <w:szCs w:val="20"/>
                </w:rPr>
                <w:t xml:space="preserve"> 3</w:t>
              </w:r>
            </w:ins>
            <w:ins w:id="201" w:author="Leech, Matthew" w:date="2019-12-16T13:26:00Z">
              <w:r>
                <w:rPr>
                  <w:rFonts w:cs="Arial"/>
                  <w:sz w:val="20"/>
                  <w:szCs w:val="20"/>
                </w:rPr>
                <w:t>)</w:t>
              </w:r>
            </w:ins>
          </w:p>
        </w:tc>
        <w:tc>
          <w:tcPr>
            <w:tcW w:w="281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74136254" w14:textId="4BD32860" w:rsidR="00447F12" w:rsidRPr="00A344D8" w:rsidRDefault="00447F12" w:rsidP="006F7DF9">
            <w:pPr>
              <w:jc w:val="center"/>
              <w:rPr>
                <w:ins w:id="202" w:author="Leech, Matthew" w:date="2019-12-16T13:26:00Z"/>
                <w:rFonts w:cs="Arial"/>
                <w:sz w:val="20"/>
                <w:szCs w:val="20"/>
              </w:rPr>
            </w:pPr>
            <w:ins w:id="203" w:author="Leech, Matthew" w:date="2019-12-16T13:26:00Z">
              <w:r>
                <w:rPr>
                  <w:rFonts w:cs="Arial"/>
                  <w:sz w:val="20"/>
                  <w:szCs w:val="20"/>
                </w:rPr>
                <w:t>Screened Out</w:t>
              </w:r>
            </w:ins>
          </w:p>
        </w:tc>
      </w:tr>
      <w:tr w:rsidR="00A344D8" w:rsidRPr="00A344D8" w14:paraId="6A079443" w14:textId="77777777" w:rsidTr="00A73AAF">
        <w:trPr>
          <w:jc w:val="center"/>
        </w:trPr>
        <w:tc>
          <w:tcPr>
            <w:tcW w:w="2160" w:type="dxa"/>
            <w:vMerge w:val="restart"/>
            <w:tcBorders>
              <w:top w:val="single" w:sz="7" w:space="0" w:color="000000"/>
              <w:left w:val="single" w:sz="7" w:space="0" w:color="000000"/>
              <w:bottom w:val="nil"/>
              <w:right w:val="single" w:sz="7" w:space="0" w:color="000000"/>
            </w:tcBorders>
            <w:vAlign w:val="center"/>
          </w:tcPr>
          <w:p w14:paraId="419634B9" w14:textId="2E9F6EB1" w:rsidR="00A344D8" w:rsidRPr="00A344D8" w:rsidRDefault="00A344D8" w:rsidP="006F7DF9">
            <w:pPr>
              <w:widowControl/>
              <w:jc w:val="center"/>
              <w:rPr>
                <w:rFonts w:cs="Arial"/>
                <w:sz w:val="20"/>
                <w:szCs w:val="20"/>
              </w:rPr>
            </w:pPr>
            <w:r w:rsidRPr="00A344D8">
              <w:rPr>
                <w:rFonts w:cs="Arial"/>
                <w:sz w:val="20"/>
                <w:szCs w:val="20"/>
              </w:rPr>
              <w:t>Ice Condenser</w:t>
            </w:r>
          </w:p>
        </w:tc>
        <w:tc>
          <w:tcPr>
            <w:tcW w:w="1382" w:type="dxa"/>
            <w:vMerge w:val="restart"/>
            <w:tcBorders>
              <w:top w:val="single" w:sz="7" w:space="0" w:color="000000"/>
              <w:left w:val="single" w:sz="7" w:space="0" w:color="000000"/>
              <w:bottom w:val="nil"/>
              <w:right w:val="single" w:sz="7" w:space="0" w:color="000000"/>
            </w:tcBorders>
            <w:vAlign w:val="center"/>
          </w:tcPr>
          <w:p w14:paraId="2C6CCA7E" w14:textId="77777777" w:rsidR="00A344D8" w:rsidRPr="00A344D8" w:rsidRDefault="00A344D8" w:rsidP="006F7DF9">
            <w:pPr>
              <w:widowControl/>
              <w:jc w:val="center"/>
              <w:rPr>
                <w:rFonts w:cs="Arial"/>
                <w:sz w:val="20"/>
                <w:szCs w:val="20"/>
              </w:rPr>
            </w:pPr>
            <w:r w:rsidRPr="00A344D8">
              <w:rPr>
                <w:rFonts w:cs="Arial"/>
                <w:sz w:val="20"/>
                <w:szCs w:val="20"/>
              </w:rPr>
              <w:t>Intact</w:t>
            </w:r>
          </w:p>
        </w:tc>
        <w:tc>
          <w:tcPr>
            <w:tcW w:w="3088" w:type="dxa"/>
            <w:tcBorders>
              <w:top w:val="single" w:sz="7" w:space="0" w:color="000000"/>
              <w:left w:val="single" w:sz="7" w:space="0" w:color="000000"/>
              <w:bottom w:val="single" w:sz="7" w:space="0" w:color="000000"/>
              <w:right w:val="single" w:sz="7" w:space="0" w:color="000000"/>
            </w:tcBorders>
            <w:vAlign w:val="center"/>
          </w:tcPr>
          <w:p w14:paraId="110BA377" w14:textId="32EA0672" w:rsidR="00A344D8" w:rsidRPr="00A344D8" w:rsidRDefault="00A344D8" w:rsidP="006F7DF9">
            <w:pPr>
              <w:widowControl/>
              <w:jc w:val="center"/>
              <w:rPr>
                <w:rFonts w:cs="Arial"/>
                <w:sz w:val="20"/>
                <w:szCs w:val="20"/>
              </w:rPr>
            </w:pPr>
            <w:r w:rsidRPr="00A344D8">
              <w:rPr>
                <w:rFonts w:cs="Arial"/>
                <w:sz w:val="20"/>
                <w:szCs w:val="20"/>
              </w:rPr>
              <w:t xml:space="preserve">1.0 </w:t>
            </w:r>
            <w:r w:rsidR="001954CF">
              <w:rPr>
                <w:rFonts w:cs="Arial"/>
                <w:sz w:val="20"/>
                <w:szCs w:val="20"/>
              </w:rPr>
              <w:t>–</w:t>
            </w:r>
            <w:r w:rsidRPr="00A344D8">
              <w:rPr>
                <w:rFonts w:cs="Arial"/>
                <w:sz w:val="20"/>
                <w:szCs w:val="20"/>
              </w:rPr>
              <w:t xml:space="preserve"> if igniters are not available</w:t>
            </w:r>
          </w:p>
          <w:p w14:paraId="068AC0AF" w14:textId="77777777" w:rsidR="00A344D8" w:rsidRPr="00A344D8" w:rsidRDefault="00A344D8" w:rsidP="006F7DF9">
            <w:pPr>
              <w:widowControl/>
              <w:jc w:val="center"/>
              <w:rPr>
                <w:rFonts w:cs="Arial"/>
                <w:sz w:val="20"/>
                <w:szCs w:val="20"/>
              </w:rPr>
            </w:pPr>
            <w:r w:rsidRPr="00A344D8">
              <w:rPr>
                <w:rFonts w:cs="Arial"/>
                <w:sz w:val="20"/>
                <w:szCs w:val="20"/>
              </w:rPr>
              <w:t>(Note 2)</w:t>
            </w:r>
          </w:p>
        </w:tc>
        <w:tc>
          <w:tcPr>
            <w:tcW w:w="2818" w:type="dxa"/>
            <w:vMerge w:val="restart"/>
            <w:tcBorders>
              <w:top w:val="single" w:sz="7" w:space="0" w:color="000000"/>
              <w:left w:val="single" w:sz="7" w:space="0" w:color="000000"/>
              <w:bottom w:val="nil"/>
              <w:right w:val="single" w:sz="7" w:space="0" w:color="000000"/>
            </w:tcBorders>
            <w:shd w:val="solid" w:color="C0C0C0" w:fill="FFFFFF"/>
            <w:vAlign w:val="center"/>
          </w:tcPr>
          <w:p w14:paraId="05B774C6" w14:textId="58565917" w:rsidR="00A344D8" w:rsidRPr="00A344D8" w:rsidRDefault="00A344D8" w:rsidP="006F7DF9">
            <w:pPr>
              <w:widowControl/>
              <w:jc w:val="center"/>
              <w:rPr>
                <w:rFonts w:cs="Arial"/>
                <w:sz w:val="20"/>
                <w:szCs w:val="20"/>
              </w:rPr>
            </w:pPr>
            <w:r w:rsidRPr="00A344D8">
              <w:rPr>
                <w:rFonts w:cs="Arial"/>
                <w:sz w:val="20"/>
                <w:szCs w:val="20"/>
              </w:rPr>
              <w:t>Screened Out</w:t>
            </w:r>
          </w:p>
        </w:tc>
      </w:tr>
      <w:tr w:rsidR="00A344D8" w:rsidRPr="00A344D8" w14:paraId="32E208A3" w14:textId="77777777" w:rsidTr="00A73AAF">
        <w:trPr>
          <w:jc w:val="center"/>
        </w:trPr>
        <w:tc>
          <w:tcPr>
            <w:tcW w:w="2160" w:type="dxa"/>
            <w:vMerge/>
            <w:tcBorders>
              <w:top w:val="nil"/>
              <w:left w:val="single" w:sz="7" w:space="0" w:color="000000"/>
              <w:bottom w:val="single" w:sz="7" w:space="0" w:color="000000"/>
              <w:right w:val="single" w:sz="7" w:space="0" w:color="000000"/>
            </w:tcBorders>
            <w:vAlign w:val="center"/>
          </w:tcPr>
          <w:p w14:paraId="3FCFC15B" w14:textId="77777777" w:rsidR="00A344D8" w:rsidRPr="00A344D8" w:rsidRDefault="00A344D8" w:rsidP="006F7DF9">
            <w:pPr>
              <w:widowControl/>
              <w:jc w:val="center"/>
              <w:rPr>
                <w:rFonts w:cs="Arial"/>
                <w:sz w:val="20"/>
                <w:szCs w:val="20"/>
              </w:rPr>
            </w:pPr>
          </w:p>
        </w:tc>
        <w:tc>
          <w:tcPr>
            <w:tcW w:w="1382" w:type="dxa"/>
            <w:vMerge/>
            <w:tcBorders>
              <w:top w:val="nil"/>
              <w:left w:val="single" w:sz="7" w:space="0" w:color="000000"/>
              <w:bottom w:val="single" w:sz="7" w:space="0" w:color="000000"/>
              <w:right w:val="single" w:sz="7" w:space="0" w:color="000000"/>
            </w:tcBorders>
            <w:vAlign w:val="center"/>
          </w:tcPr>
          <w:p w14:paraId="203992EE" w14:textId="77777777" w:rsidR="00A344D8" w:rsidRPr="00A344D8" w:rsidRDefault="00A344D8" w:rsidP="006F7DF9">
            <w:pPr>
              <w:widowControl/>
              <w:jc w:val="center"/>
              <w:rPr>
                <w:rFonts w:cs="Arial"/>
                <w:sz w:val="20"/>
                <w:szCs w:val="20"/>
              </w:rPr>
            </w:pPr>
          </w:p>
        </w:tc>
        <w:tc>
          <w:tcPr>
            <w:tcW w:w="308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6AB2B8A0" w14:textId="1EC2CDA0" w:rsidR="00A344D8" w:rsidRPr="00A344D8" w:rsidRDefault="00A344D8" w:rsidP="006F7DF9">
            <w:pPr>
              <w:widowControl/>
              <w:jc w:val="center"/>
              <w:rPr>
                <w:rFonts w:cs="Arial"/>
                <w:sz w:val="20"/>
                <w:szCs w:val="20"/>
              </w:rPr>
            </w:pPr>
            <w:r w:rsidRPr="00A344D8">
              <w:rPr>
                <w:rFonts w:cs="Arial"/>
                <w:sz w:val="20"/>
                <w:szCs w:val="20"/>
              </w:rPr>
              <w:t>Screen Out</w:t>
            </w:r>
            <w:r w:rsidR="001954CF">
              <w:rPr>
                <w:rFonts w:cs="Arial"/>
                <w:sz w:val="20"/>
                <w:szCs w:val="20"/>
              </w:rPr>
              <w:t xml:space="preserve"> –</w:t>
            </w:r>
            <w:r w:rsidRPr="00A344D8">
              <w:rPr>
                <w:rFonts w:cs="Arial"/>
                <w:sz w:val="20"/>
                <w:szCs w:val="20"/>
              </w:rPr>
              <w:t xml:space="preserve"> if igniters are available</w:t>
            </w:r>
          </w:p>
          <w:p w14:paraId="6561CA3C" w14:textId="77777777" w:rsidR="00A344D8" w:rsidRPr="00A344D8" w:rsidRDefault="00A344D8" w:rsidP="006F7DF9">
            <w:pPr>
              <w:widowControl/>
              <w:jc w:val="center"/>
              <w:rPr>
                <w:rFonts w:cs="Arial"/>
                <w:sz w:val="20"/>
                <w:szCs w:val="20"/>
              </w:rPr>
            </w:pPr>
            <w:r w:rsidRPr="00A344D8">
              <w:rPr>
                <w:rFonts w:cs="Arial"/>
                <w:sz w:val="20"/>
                <w:szCs w:val="20"/>
              </w:rPr>
              <w:t>(Note 2 and Note 3)</w:t>
            </w:r>
          </w:p>
        </w:tc>
        <w:tc>
          <w:tcPr>
            <w:tcW w:w="2818" w:type="dxa"/>
            <w:vMerge/>
            <w:tcBorders>
              <w:top w:val="nil"/>
              <w:left w:val="single" w:sz="7" w:space="0" w:color="000000"/>
              <w:bottom w:val="single" w:sz="7" w:space="0" w:color="000000"/>
              <w:right w:val="single" w:sz="7" w:space="0" w:color="000000"/>
            </w:tcBorders>
            <w:shd w:val="solid" w:color="C0C0C0" w:fill="FFFFFF"/>
            <w:vAlign w:val="center"/>
          </w:tcPr>
          <w:p w14:paraId="73984027" w14:textId="77777777" w:rsidR="00A344D8" w:rsidRPr="00A344D8" w:rsidRDefault="00A344D8" w:rsidP="006F7DF9">
            <w:pPr>
              <w:widowControl/>
              <w:jc w:val="center"/>
              <w:rPr>
                <w:rFonts w:cs="Arial"/>
                <w:sz w:val="20"/>
                <w:szCs w:val="20"/>
              </w:rPr>
            </w:pPr>
          </w:p>
        </w:tc>
      </w:tr>
      <w:tr w:rsidR="00A344D8" w:rsidRPr="00A344D8" w14:paraId="35A64010" w14:textId="77777777" w:rsidTr="00A73AAF">
        <w:trPr>
          <w:jc w:val="center"/>
        </w:trPr>
        <w:tc>
          <w:tcPr>
            <w:tcW w:w="2160" w:type="dxa"/>
            <w:tcBorders>
              <w:top w:val="single" w:sz="7" w:space="0" w:color="000000"/>
              <w:left w:val="single" w:sz="7" w:space="0" w:color="000000"/>
              <w:bottom w:val="single" w:sz="7" w:space="0" w:color="000000"/>
              <w:right w:val="single" w:sz="7" w:space="0" w:color="000000"/>
            </w:tcBorders>
            <w:vAlign w:val="center"/>
          </w:tcPr>
          <w:p w14:paraId="4978D54B" w14:textId="77777777" w:rsidR="00A344D8" w:rsidRPr="00A344D8" w:rsidRDefault="00A344D8" w:rsidP="006F7DF9">
            <w:pPr>
              <w:widowControl/>
              <w:jc w:val="center"/>
              <w:rPr>
                <w:rFonts w:cs="Arial"/>
                <w:sz w:val="20"/>
                <w:szCs w:val="20"/>
              </w:rPr>
            </w:pPr>
            <w:r w:rsidRPr="00A344D8">
              <w:rPr>
                <w:rFonts w:cs="Arial"/>
                <w:sz w:val="20"/>
                <w:szCs w:val="20"/>
              </w:rPr>
              <w:t>All</w:t>
            </w:r>
          </w:p>
        </w:tc>
        <w:tc>
          <w:tcPr>
            <w:tcW w:w="1382" w:type="dxa"/>
            <w:tcBorders>
              <w:top w:val="single" w:sz="7" w:space="0" w:color="000000"/>
              <w:left w:val="single" w:sz="7" w:space="0" w:color="000000"/>
              <w:bottom w:val="single" w:sz="7" w:space="0" w:color="000000"/>
              <w:right w:val="single" w:sz="7" w:space="0" w:color="000000"/>
            </w:tcBorders>
            <w:vAlign w:val="center"/>
          </w:tcPr>
          <w:p w14:paraId="597411F8" w14:textId="77777777" w:rsidR="00A344D8" w:rsidRPr="00A344D8" w:rsidRDefault="00A344D8" w:rsidP="006F7DF9">
            <w:pPr>
              <w:widowControl/>
              <w:jc w:val="center"/>
              <w:rPr>
                <w:rFonts w:cs="Arial"/>
                <w:sz w:val="20"/>
                <w:szCs w:val="20"/>
              </w:rPr>
            </w:pPr>
            <w:r w:rsidRPr="00A344D8">
              <w:rPr>
                <w:rFonts w:cs="Arial"/>
                <w:sz w:val="20"/>
                <w:szCs w:val="20"/>
              </w:rPr>
              <w:t>Open</w:t>
            </w:r>
          </w:p>
        </w:tc>
        <w:tc>
          <w:tcPr>
            <w:tcW w:w="3088" w:type="dxa"/>
            <w:tcBorders>
              <w:top w:val="single" w:sz="7" w:space="0" w:color="000000"/>
              <w:left w:val="single" w:sz="7" w:space="0" w:color="000000"/>
              <w:bottom w:val="single" w:sz="7" w:space="0" w:color="000000"/>
              <w:right w:val="single" w:sz="7" w:space="0" w:color="000000"/>
            </w:tcBorders>
            <w:vAlign w:val="center"/>
          </w:tcPr>
          <w:p w14:paraId="06703BFF" w14:textId="77777777" w:rsidR="00A344D8" w:rsidRPr="00A344D8" w:rsidRDefault="00A344D8" w:rsidP="006F7DF9">
            <w:pPr>
              <w:widowControl/>
              <w:jc w:val="center"/>
              <w:rPr>
                <w:rFonts w:cs="Arial"/>
                <w:sz w:val="20"/>
                <w:szCs w:val="20"/>
              </w:rPr>
            </w:pPr>
            <w:r w:rsidRPr="00A344D8">
              <w:rPr>
                <w:rFonts w:cs="Arial"/>
                <w:sz w:val="20"/>
                <w:szCs w:val="20"/>
              </w:rPr>
              <w:t>1.0</w:t>
            </w:r>
          </w:p>
        </w:tc>
        <w:tc>
          <w:tcPr>
            <w:tcW w:w="2818"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6D60CD06" w14:textId="4C9BD2E8" w:rsidR="00A344D8" w:rsidRPr="00A344D8" w:rsidRDefault="00A344D8" w:rsidP="006F7DF9">
            <w:pPr>
              <w:widowControl/>
              <w:jc w:val="center"/>
              <w:rPr>
                <w:rFonts w:cs="Arial"/>
                <w:sz w:val="20"/>
                <w:szCs w:val="20"/>
              </w:rPr>
            </w:pPr>
            <w:r w:rsidRPr="00A344D8">
              <w:rPr>
                <w:rFonts w:cs="Arial"/>
                <w:sz w:val="20"/>
                <w:szCs w:val="20"/>
              </w:rPr>
              <w:t>Screened Out</w:t>
            </w:r>
          </w:p>
        </w:tc>
      </w:tr>
      <w:tr w:rsidR="00A344D8" w:rsidRPr="00A344D8" w14:paraId="1C9EE7F1" w14:textId="77777777" w:rsidTr="00A73AAF">
        <w:trPr>
          <w:trHeight w:val="51"/>
          <w:jc w:val="center"/>
        </w:trPr>
        <w:tc>
          <w:tcPr>
            <w:tcW w:w="9448" w:type="dxa"/>
            <w:gridSpan w:val="4"/>
            <w:tcBorders>
              <w:top w:val="single" w:sz="7" w:space="0" w:color="000000"/>
              <w:left w:val="single" w:sz="7" w:space="0" w:color="000000"/>
              <w:bottom w:val="single" w:sz="7" w:space="0" w:color="000000"/>
              <w:right w:val="single" w:sz="7" w:space="0" w:color="000000"/>
            </w:tcBorders>
            <w:vAlign w:val="bottom"/>
          </w:tcPr>
          <w:p w14:paraId="4F08C464" w14:textId="7BB39189" w:rsidR="00A344D8" w:rsidRDefault="00A344D8" w:rsidP="007B4B0E">
            <w:pPr>
              <w:widowControl/>
              <w:ind w:left="735" w:hanging="778"/>
              <w:rPr>
                <w:rFonts w:cs="Arial"/>
                <w:sz w:val="18"/>
                <w:szCs w:val="18"/>
              </w:rPr>
            </w:pPr>
            <w:r w:rsidRPr="00A344D8">
              <w:rPr>
                <w:rFonts w:cs="Arial"/>
                <w:sz w:val="18"/>
                <w:szCs w:val="18"/>
              </w:rPr>
              <w:t>Note 1:</w:t>
            </w:r>
            <w:r w:rsidRPr="00A344D8">
              <w:rPr>
                <w:rFonts w:cs="Arial"/>
                <w:sz w:val="18"/>
                <w:szCs w:val="18"/>
              </w:rPr>
              <w:tab/>
            </w:r>
            <w:bookmarkStart w:id="204" w:name="_Hlk27127146"/>
            <w:r w:rsidRPr="00A344D8">
              <w:rPr>
                <w:rFonts w:cs="Arial"/>
                <w:sz w:val="18"/>
                <w:szCs w:val="18"/>
              </w:rPr>
              <w:t xml:space="preserve">An intact </w:t>
            </w:r>
            <w:r w:rsidR="000241D0" w:rsidRPr="00A344D8">
              <w:rPr>
                <w:rFonts w:cs="Arial"/>
                <w:sz w:val="18"/>
                <w:szCs w:val="18"/>
              </w:rPr>
              <w:t>containment is</w:t>
            </w:r>
            <w:r w:rsidRPr="00A344D8">
              <w:rPr>
                <w:rFonts w:cs="Arial"/>
                <w:sz w:val="18"/>
                <w:szCs w:val="18"/>
              </w:rPr>
              <w:t xml:space="preserve"> one in which, the licensee intends to: (1) close all containment penetrations with a single barrier or can be closed in time to control the release of radioactive material, and (2) maintain the containment differential pressure capability necessary to stay intact following a severe accident at shutdown. When the RCS is open, an intact containment means that containment can be re-closed prior to boiling the RCS inventory.  If the licensee does not intend to maintain an intact containment, then containment is open.  </w:t>
            </w:r>
            <w:bookmarkEnd w:id="204"/>
          </w:p>
          <w:p w14:paraId="626FCAC4" w14:textId="77777777" w:rsidR="004C3F1D" w:rsidRPr="00A344D8" w:rsidRDefault="004C3F1D" w:rsidP="006F7DF9">
            <w:pPr>
              <w:widowControl/>
              <w:ind w:left="735" w:hanging="779"/>
              <w:rPr>
                <w:rFonts w:cs="Arial"/>
                <w:sz w:val="18"/>
                <w:szCs w:val="18"/>
              </w:rPr>
            </w:pPr>
          </w:p>
          <w:p w14:paraId="5B7543AB" w14:textId="65225C8F" w:rsidR="00A344D8" w:rsidRPr="00A344D8" w:rsidRDefault="00A344D8" w:rsidP="006F7DF9">
            <w:pPr>
              <w:widowControl/>
              <w:ind w:left="735"/>
              <w:rPr>
                <w:rFonts w:cs="Arial"/>
                <w:sz w:val="18"/>
                <w:szCs w:val="18"/>
              </w:rPr>
            </w:pPr>
            <w:r w:rsidRPr="00A344D8">
              <w:rPr>
                <w:rFonts w:cs="Arial"/>
                <w:sz w:val="18"/>
                <w:szCs w:val="18"/>
              </w:rPr>
              <w:t>A de-</w:t>
            </w:r>
            <w:proofErr w:type="spellStart"/>
            <w:r w:rsidRPr="00A344D8">
              <w:rPr>
                <w:rFonts w:cs="Arial"/>
                <w:sz w:val="18"/>
                <w:szCs w:val="18"/>
              </w:rPr>
              <w:t>inerted</w:t>
            </w:r>
            <w:proofErr w:type="spellEnd"/>
            <w:r w:rsidRPr="00A344D8">
              <w:rPr>
                <w:rFonts w:cs="Arial"/>
                <w:sz w:val="18"/>
                <w:szCs w:val="18"/>
              </w:rPr>
              <w:t xml:space="preserve"> containment is one in which limits on the primary containment oxygen concentration as defined in TS are </w:t>
            </w:r>
            <w:r w:rsidR="00D92F53" w:rsidRPr="00A344D8">
              <w:rPr>
                <w:rFonts w:cs="Arial"/>
                <w:sz w:val="18"/>
                <w:szCs w:val="18"/>
              </w:rPr>
              <w:t>no longer</w:t>
            </w:r>
            <w:r w:rsidRPr="00A344D8">
              <w:rPr>
                <w:rFonts w:cs="Arial"/>
                <w:sz w:val="18"/>
                <w:szCs w:val="18"/>
              </w:rPr>
              <w:t xml:space="preserve"> met. </w:t>
            </w:r>
          </w:p>
          <w:p w14:paraId="3CB1D335" w14:textId="77777777" w:rsidR="00A344D8" w:rsidRPr="00A344D8" w:rsidRDefault="00A344D8" w:rsidP="006F7DF9">
            <w:pPr>
              <w:widowControl/>
              <w:ind w:left="735"/>
              <w:rPr>
                <w:rFonts w:cs="Arial"/>
                <w:sz w:val="18"/>
                <w:szCs w:val="18"/>
              </w:rPr>
            </w:pPr>
          </w:p>
          <w:p w14:paraId="0D007B2A" w14:textId="77777777" w:rsidR="00A344D8" w:rsidRPr="00A344D8" w:rsidRDefault="00A344D8" w:rsidP="007B4B0E">
            <w:pPr>
              <w:widowControl/>
              <w:ind w:left="735" w:hanging="778"/>
              <w:rPr>
                <w:rFonts w:cs="Arial"/>
                <w:sz w:val="18"/>
                <w:szCs w:val="18"/>
              </w:rPr>
            </w:pPr>
            <w:r w:rsidRPr="00A344D8">
              <w:rPr>
                <w:rFonts w:cs="Arial"/>
                <w:sz w:val="18"/>
                <w:szCs w:val="18"/>
              </w:rPr>
              <w:t>Note 2:</w:t>
            </w:r>
            <w:r w:rsidRPr="00A344D8">
              <w:rPr>
                <w:rFonts w:cs="Arial"/>
                <w:sz w:val="18"/>
                <w:szCs w:val="18"/>
              </w:rPr>
              <w:tab/>
              <w:t xml:space="preserve">There are no TS for igniters to be operable during shutdown.  However, it is possible that igniters could be recovered by operator action, in which case the finding could be screened out (i.e. not significant to LERF) </w:t>
            </w:r>
          </w:p>
          <w:p w14:paraId="292C1E9B" w14:textId="27D84BE1" w:rsidR="00A344D8" w:rsidRPr="00A344D8" w:rsidRDefault="00A344D8" w:rsidP="007B4B0E">
            <w:pPr>
              <w:widowControl/>
              <w:ind w:left="735" w:hanging="778"/>
              <w:rPr>
                <w:rFonts w:cs="Arial"/>
                <w:sz w:val="18"/>
                <w:szCs w:val="18"/>
              </w:rPr>
            </w:pPr>
            <w:r w:rsidRPr="00A344D8">
              <w:rPr>
                <w:rFonts w:cs="Arial"/>
                <w:sz w:val="18"/>
                <w:szCs w:val="18"/>
              </w:rPr>
              <w:t>Note 3:</w:t>
            </w:r>
            <w:r w:rsidRPr="00A344D8">
              <w:rPr>
                <w:rFonts w:cs="Arial"/>
                <w:sz w:val="18"/>
                <w:szCs w:val="18"/>
              </w:rPr>
              <w:tab/>
              <w:t xml:space="preserve">To screen out the finding, the analyst must verify that the licensee’s plans for containment closure consider:  1) time to boiling given a loss </w:t>
            </w:r>
            <w:r w:rsidR="000241D0" w:rsidRPr="00A344D8">
              <w:rPr>
                <w:rFonts w:cs="Arial"/>
                <w:sz w:val="18"/>
                <w:szCs w:val="18"/>
              </w:rPr>
              <w:t>of RCS</w:t>
            </w:r>
            <w:r w:rsidRPr="00A344D8">
              <w:rPr>
                <w:rFonts w:cs="Arial"/>
                <w:sz w:val="18"/>
                <w:szCs w:val="18"/>
              </w:rPr>
              <w:t xml:space="preserve"> inventory which shortens time to boiling compared to a loss of the operating train of RHR.  (NOTE: selecting time to boiling based on RCS level at the bottom of the </w:t>
            </w:r>
            <w:r w:rsidR="00D92F53" w:rsidRPr="00A344D8">
              <w:rPr>
                <w:rFonts w:cs="Arial"/>
                <w:sz w:val="18"/>
                <w:szCs w:val="18"/>
              </w:rPr>
              <w:t>hot leg</w:t>
            </w:r>
            <w:r w:rsidRPr="00A344D8">
              <w:rPr>
                <w:rFonts w:cs="Arial"/>
                <w:sz w:val="18"/>
                <w:szCs w:val="18"/>
              </w:rPr>
              <w:t xml:space="preserve"> should always meet the recommendation) and (2) a potential loss of offsite power and a loss of all vital AC power.</w:t>
            </w:r>
          </w:p>
        </w:tc>
      </w:tr>
      <w:bookmarkEnd w:id="190"/>
    </w:tbl>
    <w:p w14:paraId="44F8FB91" w14:textId="7381FF94" w:rsidR="00A344D8" w:rsidRPr="00A344D8" w:rsidRDefault="00A344D8" w:rsidP="00CB03C6">
      <w:pPr>
        <w:pStyle w:val="Heading1"/>
      </w:pPr>
      <w:del w:id="205" w:author="Leech, Matthew" w:date="2019-12-16T14:36:00Z">
        <w:r w:rsidDel="00FB7A29">
          <w:rPr>
            <w:szCs w:val="22"/>
          </w:rPr>
          <w:br w:type="page"/>
        </w:r>
      </w:del>
      <w:bookmarkStart w:id="206" w:name="_Toc35002864"/>
      <w:bookmarkStart w:id="207" w:name="_Toc522800990"/>
      <w:r w:rsidR="00913613">
        <w:lastRenderedPageBreak/>
        <w:t>0609H-07</w:t>
      </w:r>
      <w:r w:rsidR="00B14FE7">
        <w:tab/>
      </w:r>
      <w:r w:rsidR="00D770DB">
        <w:t>PROCEDURE FOR TYPE B</w:t>
      </w:r>
      <w:r w:rsidR="00D770DB" w:rsidRPr="00A344D8">
        <w:t xml:space="preserve"> FINDINGS</w:t>
      </w:r>
      <w:bookmarkEnd w:id="206"/>
    </w:p>
    <w:p w14:paraId="0D66B2B3" w14:textId="77777777" w:rsidR="00A344D8" w:rsidRDefault="00A344D8" w:rsidP="001954CF"/>
    <w:bookmarkEnd w:id="207"/>
    <w:p w14:paraId="7233787B" w14:textId="64895D6D" w:rsidR="00A344D8" w:rsidRPr="00A344D8" w:rsidRDefault="00A344D8" w:rsidP="001954CF">
      <w:pPr>
        <w:widowControl/>
        <w:rPr>
          <w:rFonts w:cs="Arial"/>
          <w:szCs w:val="22"/>
        </w:rPr>
      </w:pPr>
      <w:r w:rsidRPr="00A344D8">
        <w:rPr>
          <w:rFonts w:cs="Arial"/>
          <w:szCs w:val="22"/>
        </w:rPr>
        <w:t xml:space="preserve">Type B findings have no direct impact on the likelihood of core damage but have potentially important implications for containment integrity.  This section provides the procedure for evaluation of LERF significance of Type B findings.  </w:t>
      </w:r>
      <w:proofErr w:type="gramStart"/>
      <w:r w:rsidRPr="00A344D8">
        <w:rPr>
          <w:rFonts w:cs="Arial"/>
          <w:szCs w:val="22"/>
        </w:rPr>
        <w:t>Similar to</w:t>
      </w:r>
      <w:proofErr w:type="gramEnd"/>
      <w:r w:rsidRPr="00A344D8">
        <w:rPr>
          <w:rFonts w:cs="Arial"/>
          <w:szCs w:val="22"/>
        </w:rPr>
        <w:t xml:space="preserve"> the Type A findings approach, a step wise process (Figure </w:t>
      </w:r>
      <w:r w:rsidR="00712767">
        <w:rPr>
          <w:rFonts w:cs="Arial"/>
          <w:szCs w:val="22"/>
        </w:rPr>
        <w:t>7.1</w:t>
      </w:r>
      <w:r w:rsidRPr="00A344D8">
        <w:rPr>
          <w:rFonts w:cs="Arial"/>
          <w:szCs w:val="22"/>
        </w:rPr>
        <w:t xml:space="preserve">) is used, which leads to a conservative estimate of LERF significance.  </w:t>
      </w:r>
      <w:r w:rsidR="00D92F53" w:rsidRPr="00A344D8">
        <w:rPr>
          <w:rFonts w:cs="Arial"/>
          <w:szCs w:val="22"/>
        </w:rPr>
        <w:t xml:space="preserve">Section </w:t>
      </w:r>
      <w:r w:rsidR="00D92F53">
        <w:rPr>
          <w:rFonts w:cs="Arial"/>
          <w:szCs w:val="22"/>
        </w:rPr>
        <w:t>07.01</w:t>
      </w:r>
      <w:r w:rsidRPr="00A344D8">
        <w:rPr>
          <w:rFonts w:cs="Arial"/>
          <w:szCs w:val="22"/>
        </w:rPr>
        <w:t xml:space="preserve"> presents the procedure for findings at full power, and </w:t>
      </w:r>
      <w:r w:rsidR="00D92F53" w:rsidRPr="00A344D8">
        <w:rPr>
          <w:rFonts w:cs="Arial"/>
          <w:szCs w:val="22"/>
        </w:rPr>
        <w:t xml:space="preserve">Section </w:t>
      </w:r>
      <w:r w:rsidR="00D92F53">
        <w:rPr>
          <w:rFonts w:cs="Arial"/>
          <w:szCs w:val="22"/>
        </w:rPr>
        <w:t>07.02</w:t>
      </w:r>
      <w:r w:rsidR="003A2FF7">
        <w:rPr>
          <w:rFonts w:cs="Arial"/>
          <w:szCs w:val="22"/>
        </w:rPr>
        <w:t xml:space="preserve"> </w:t>
      </w:r>
      <w:r w:rsidRPr="00A344D8">
        <w:rPr>
          <w:rFonts w:cs="Arial"/>
          <w:szCs w:val="22"/>
        </w:rPr>
        <w:t>for findings at shutdown.</w:t>
      </w:r>
    </w:p>
    <w:p w14:paraId="3BA20397" w14:textId="77777777" w:rsidR="00A344D8" w:rsidRPr="00A344D8" w:rsidRDefault="00A344D8" w:rsidP="001954CF">
      <w:pPr>
        <w:widowControl/>
        <w:rPr>
          <w:rFonts w:cs="Arial"/>
          <w:szCs w:val="22"/>
        </w:rPr>
      </w:pPr>
    </w:p>
    <w:p w14:paraId="11AEEAB2" w14:textId="3D79598F" w:rsidR="00A344D8" w:rsidRPr="002D04C3" w:rsidRDefault="00A344D8" w:rsidP="001954CF">
      <w:pPr>
        <w:pStyle w:val="Heading2"/>
      </w:pPr>
      <w:bookmarkStart w:id="208" w:name="_Toc35002865"/>
      <w:bookmarkStart w:id="209" w:name="_Toc522800991"/>
      <w:r w:rsidRPr="002D04C3">
        <w:t>0</w:t>
      </w:r>
      <w:r w:rsidR="00913613">
        <w:t>7</w:t>
      </w:r>
      <w:r w:rsidRPr="002D04C3">
        <w:t>.0</w:t>
      </w:r>
      <w:r>
        <w:t>1</w:t>
      </w:r>
      <w:r w:rsidRPr="002D04C3">
        <w:tab/>
        <w:t xml:space="preserve">Approach for Assessing Type </w:t>
      </w:r>
      <w:r w:rsidR="00B812F2">
        <w:t>B</w:t>
      </w:r>
      <w:r w:rsidRPr="002D04C3">
        <w:t xml:space="preserve"> Findings </w:t>
      </w:r>
      <w:r w:rsidR="00B812F2">
        <w:t>at Power</w:t>
      </w:r>
      <w:bookmarkEnd w:id="208"/>
    </w:p>
    <w:bookmarkEnd w:id="209"/>
    <w:p w14:paraId="656738C9" w14:textId="77777777" w:rsidR="00A344D8" w:rsidRPr="00A344D8" w:rsidRDefault="00A344D8" w:rsidP="001954CF"/>
    <w:p w14:paraId="43FA5701" w14:textId="6CF5DA2A" w:rsidR="00A344D8" w:rsidRPr="00B812F2" w:rsidRDefault="00B812F2" w:rsidP="001954CF">
      <w:pPr>
        <w:widowControl/>
        <w:rPr>
          <w:rFonts w:cs="Arial"/>
          <w:szCs w:val="22"/>
          <w:u w:val="single"/>
        </w:rPr>
      </w:pPr>
      <w:r w:rsidRPr="00B812F2">
        <w:rPr>
          <w:rFonts w:cs="Arial"/>
          <w:bCs/>
          <w:szCs w:val="22"/>
          <w:u w:val="single"/>
        </w:rPr>
        <w:t>STEP 1 – Finding Characterization</w:t>
      </w:r>
    </w:p>
    <w:p w14:paraId="75E88EFC" w14:textId="77777777" w:rsidR="00A344D8" w:rsidRPr="00A344D8" w:rsidRDefault="00A344D8" w:rsidP="001954CF">
      <w:pPr>
        <w:widowControl/>
        <w:rPr>
          <w:rFonts w:cs="Arial"/>
          <w:szCs w:val="22"/>
        </w:rPr>
      </w:pPr>
    </w:p>
    <w:p w14:paraId="75C260A4" w14:textId="5D36BFF5" w:rsidR="00A344D8" w:rsidRPr="00A344D8" w:rsidRDefault="00A344D8" w:rsidP="001954CF">
      <w:pPr>
        <w:widowControl/>
        <w:rPr>
          <w:rFonts w:cs="Arial"/>
          <w:szCs w:val="22"/>
        </w:rPr>
      </w:pPr>
      <w:r w:rsidRPr="00A344D8">
        <w:rPr>
          <w:rFonts w:cs="Arial"/>
          <w:szCs w:val="22"/>
        </w:rPr>
        <w:t xml:space="preserve">Characterize the finding in terms of its relationship to the containment barrier function.  Collect information needed for significance determination: SSCs affected and the nature of the degradation; the duration (i.e., &gt;30days, 30-3 days, and &lt; 3 days) of the degraded condition; information such as the magnitude of the leakage or number and location of inoperable hydrogen igniters.  The type of information required can be inferred from Table </w:t>
      </w:r>
      <w:r w:rsidR="00CA06C5">
        <w:rPr>
          <w:rFonts w:cs="Arial"/>
          <w:szCs w:val="22"/>
        </w:rPr>
        <w:t>7.</w:t>
      </w:r>
      <w:ins w:id="210" w:author="Helton, Don" w:date="2019-12-10T11:10:00Z">
        <w:r w:rsidR="00343BCA">
          <w:rPr>
            <w:rFonts w:cs="Arial"/>
            <w:szCs w:val="22"/>
          </w:rPr>
          <w:t>2</w:t>
        </w:r>
      </w:ins>
      <w:r w:rsidRPr="00A344D8">
        <w:rPr>
          <w:rFonts w:cs="Arial"/>
          <w:szCs w:val="22"/>
        </w:rPr>
        <w:t xml:space="preserve"> below.</w:t>
      </w:r>
    </w:p>
    <w:p w14:paraId="3D026099" w14:textId="77777777" w:rsidR="00A344D8" w:rsidRPr="00A344D8" w:rsidRDefault="00A344D8" w:rsidP="001954CF">
      <w:pPr>
        <w:widowControl/>
        <w:rPr>
          <w:rFonts w:cs="Arial"/>
          <w:szCs w:val="22"/>
        </w:rPr>
      </w:pPr>
    </w:p>
    <w:p w14:paraId="1F40B283" w14:textId="4DAA6447" w:rsidR="00A344D8" w:rsidRPr="00B812F2" w:rsidRDefault="00B812F2" w:rsidP="001954CF">
      <w:pPr>
        <w:widowControl/>
        <w:rPr>
          <w:rFonts w:cs="Arial"/>
          <w:szCs w:val="22"/>
          <w:u w:val="single"/>
        </w:rPr>
      </w:pPr>
      <w:r w:rsidRPr="00B812F2">
        <w:rPr>
          <w:rFonts w:cs="Arial"/>
          <w:bCs/>
          <w:szCs w:val="22"/>
          <w:u w:val="single"/>
        </w:rPr>
        <w:t>STEP 2 – Screening of Finding</w:t>
      </w:r>
    </w:p>
    <w:p w14:paraId="100D18C5" w14:textId="77777777" w:rsidR="00A344D8" w:rsidRPr="00A344D8" w:rsidRDefault="00A344D8" w:rsidP="001954CF">
      <w:pPr>
        <w:widowControl/>
        <w:rPr>
          <w:rFonts w:cs="Arial"/>
          <w:szCs w:val="22"/>
        </w:rPr>
      </w:pPr>
    </w:p>
    <w:p w14:paraId="617BF47D" w14:textId="0C354479" w:rsidR="00A344D8" w:rsidRPr="0082395D" w:rsidRDefault="00A344D8" w:rsidP="001954CF">
      <w:pPr>
        <w:widowControl/>
      </w:pPr>
      <w:r w:rsidRPr="00A344D8">
        <w:rPr>
          <w:rFonts w:cs="Arial"/>
          <w:szCs w:val="22"/>
        </w:rPr>
        <w:t xml:space="preserve">Determine if the finding is associated with an SSC(s) important to LERF, using Table </w:t>
      </w:r>
      <w:r w:rsidR="00CA06C5">
        <w:rPr>
          <w:rFonts w:cs="Arial"/>
          <w:szCs w:val="22"/>
        </w:rPr>
        <w:t>7.1</w:t>
      </w:r>
      <w:r w:rsidRPr="00A344D8">
        <w:rPr>
          <w:rFonts w:cs="Arial"/>
          <w:szCs w:val="22"/>
        </w:rPr>
        <w:t xml:space="preserve">.  If the finding is screened </w:t>
      </w:r>
      <w:proofErr w:type="gramStart"/>
      <w:r w:rsidRPr="00A344D8">
        <w:rPr>
          <w:rFonts w:cs="Arial"/>
          <w:szCs w:val="22"/>
        </w:rPr>
        <w:t>out</w:t>
      </w:r>
      <w:proofErr w:type="gramEnd"/>
      <w:r w:rsidRPr="00A344D8">
        <w:rPr>
          <w:rFonts w:cs="Arial"/>
          <w:szCs w:val="22"/>
        </w:rPr>
        <w:t xml:space="preserve"> then no further assessment is needed and the finding is Green.  Otherwise, proceed to Step 3 below.  Note that a detailed description of finding to be assessed in Step 3 is included in Table </w:t>
      </w:r>
      <w:r w:rsidR="00CA06C5">
        <w:rPr>
          <w:rFonts w:cs="Arial"/>
          <w:szCs w:val="22"/>
        </w:rPr>
        <w:t>7.2</w:t>
      </w:r>
      <w:r w:rsidRPr="00A344D8">
        <w:rPr>
          <w:rFonts w:cs="Arial"/>
          <w:szCs w:val="22"/>
        </w:rPr>
        <w:t>.</w:t>
      </w:r>
    </w:p>
    <w:p w14:paraId="6B5F3EB7" w14:textId="77777777" w:rsidR="00A344D8" w:rsidRPr="00A344D8" w:rsidRDefault="00A344D8" w:rsidP="001954CF"/>
    <w:p w14:paraId="3FF5F47B" w14:textId="3C7465AF" w:rsidR="00A344D8" w:rsidRPr="00B812F2" w:rsidRDefault="00B812F2" w:rsidP="001954CF">
      <w:pPr>
        <w:widowControl/>
        <w:rPr>
          <w:rFonts w:cs="Arial"/>
          <w:szCs w:val="22"/>
          <w:u w:val="single"/>
        </w:rPr>
      </w:pPr>
      <w:r w:rsidRPr="00B812F2">
        <w:rPr>
          <w:rFonts w:cs="Arial"/>
          <w:bCs/>
          <w:szCs w:val="22"/>
          <w:u w:val="single"/>
        </w:rPr>
        <w:t>STEP 3 – Phase 2 Assessment</w:t>
      </w:r>
    </w:p>
    <w:p w14:paraId="59B0F237" w14:textId="77777777" w:rsidR="00A344D8" w:rsidRPr="00A344D8" w:rsidRDefault="00A344D8" w:rsidP="001954CF">
      <w:pPr>
        <w:widowControl/>
        <w:rPr>
          <w:rFonts w:cs="Arial"/>
          <w:szCs w:val="22"/>
        </w:rPr>
      </w:pPr>
    </w:p>
    <w:p w14:paraId="74491885" w14:textId="2873AE16" w:rsidR="00A344D8" w:rsidRPr="00A344D8" w:rsidRDefault="00A344D8" w:rsidP="001954CF">
      <w:pPr>
        <w:widowControl/>
        <w:rPr>
          <w:rFonts w:cs="Arial"/>
          <w:szCs w:val="22"/>
        </w:rPr>
      </w:pPr>
      <w:r w:rsidRPr="00A344D8">
        <w:rPr>
          <w:rFonts w:cs="Arial"/>
          <w:szCs w:val="22"/>
        </w:rPr>
        <w:t xml:space="preserve">Use Table </w:t>
      </w:r>
      <w:r w:rsidR="00712767">
        <w:rPr>
          <w:rFonts w:cs="Arial"/>
          <w:szCs w:val="22"/>
        </w:rPr>
        <w:t>7.2</w:t>
      </w:r>
      <w:r w:rsidRPr="00A344D8">
        <w:rPr>
          <w:rFonts w:cs="Arial"/>
          <w:szCs w:val="22"/>
        </w:rPr>
        <w:t xml:space="preserve"> to provide a significance assignment to a Type B finding.  For inspection findings involving leakage rates (e.g., MSIV leakage, containment leakage), if the as-found leakage rate is less than the values listed in Table </w:t>
      </w:r>
      <w:r w:rsidR="00CA06C5">
        <w:rPr>
          <w:rFonts w:cs="Arial"/>
          <w:szCs w:val="22"/>
        </w:rPr>
        <w:t>7.</w:t>
      </w:r>
      <w:r w:rsidR="001B29E7">
        <w:rPr>
          <w:rFonts w:cs="Arial"/>
          <w:szCs w:val="22"/>
        </w:rPr>
        <w:t>2</w:t>
      </w:r>
      <w:r w:rsidRPr="00A344D8">
        <w:rPr>
          <w:rFonts w:cs="Arial"/>
          <w:szCs w:val="22"/>
        </w:rPr>
        <w:t>, the finding is Green.</w:t>
      </w:r>
    </w:p>
    <w:p w14:paraId="2C65AA68" w14:textId="586DB98C" w:rsidR="00B812F2" w:rsidRDefault="00B812F2" w:rsidP="001954CF">
      <w:pPr>
        <w:widowControl/>
        <w:autoSpaceDE/>
        <w:autoSpaceDN/>
        <w:adjustRightInd/>
        <w:rPr>
          <w:rFonts w:cs="Arial"/>
          <w:szCs w:val="22"/>
        </w:rPr>
      </w:pPr>
      <w:r>
        <w:rPr>
          <w:rFonts w:cs="Arial"/>
          <w:szCs w:val="22"/>
        </w:rPr>
        <w:br w:type="page"/>
      </w:r>
    </w:p>
    <w:p w14:paraId="5D7F9CA8" w14:textId="77777777" w:rsidR="00761C24" w:rsidRDefault="007E7419">
      <w:pPr>
        <w:widowControl/>
        <w:autoSpaceDE/>
        <w:autoSpaceDN/>
        <w:adjustRightInd/>
      </w:pPr>
      <w:bookmarkStart w:id="211" w:name="Figure_6_1"/>
      <w:r>
        <w:rPr>
          <w:noProof/>
        </w:rPr>
        <w:lastRenderedPageBreak/>
        <mc:AlternateContent>
          <mc:Choice Requires="wps">
            <w:drawing>
              <wp:anchor distT="0" distB="0" distL="114300" distR="114300" simplePos="0" relativeHeight="251666432" behindDoc="0" locked="0" layoutInCell="1" allowOverlap="1" wp14:anchorId="13F70006" wp14:editId="4CA0908B">
                <wp:simplePos x="0" y="0"/>
                <wp:positionH relativeFrom="column">
                  <wp:posOffset>1775460</wp:posOffset>
                </wp:positionH>
                <wp:positionV relativeFrom="paragraph">
                  <wp:posOffset>3970020</wp:posOffset>
                </wp:positionV>
                <wp:extent cx="1386840" cy="419100"/>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38684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68EF8" w14:textId="77777777" w:rsidR="006A2055" w:rsidRDefault="006A2055" w:rsidP="007E7419">
                            <w:pPr>
                              <w:jc w:val="center"/>
                            </w:pPr>
                            <w:r>
                              <w:t>Use</w:t>
                            </w:r>
                          </w:p>
                          <w:p w14:paraId="1A57AC5E" w14:textId="77777777" w:rsidR="006A2055" w:rsidRDefault="006A2055" w:rsidP="007E7419">
                            <w:pPr>
                              <w:jc w:val="center"/>
                            </w:pPr>
                            <w:r>
                              <w:t>Table 7.2</w:t>
                            </w:r>
                          </w:p>
                          <w:p w14:paraId="307C57C2" w14:textId="77777777" w:rsidR="006A2055" w:rsidRDefault="006A2055"/>
                          <w:p w14:paraId="2D3F7D80" w14:textId="77777777" w:rsidR="006A2055" w:rsidRDefault="006A2055" w:rsidP="007E7419">
                            <w:pPr>
                              <w:jc w:val="center"/>
                            </w:pPr>
                            <w:r>
                              <w:t>Use</w:t>
                            </w:r>
                          </w:p>
                          <w:p w14:paraId="77BE7109" w14:textId="77777777" w:rsidR="006A2055" w:rsidRDefault="006A2055" w:rsidP="007E7419">
                            <w:pPr>
                              <w:jc w:val="center"/>
                            </w:pPr>
                            <w:r>
                              <w:t>Table 7.2</w:t>
                            </w:r>
                          </w:p>
                          <w:p w14:paraId="600368CB" w14:textId="77777777" w:rsidR="006A2055" w:rsidRDefault="006A2055"/>
                          <w:p w14:paraId="5E4BFE99" w14:textId="7DD81DC4" w:rsidR="006A2055" w:rsidRDefault="006A2055" w:rsidP="007E7419">
                            <w:pPr>
                              <w:jc w:val="center"/>
                            </w:pPr>
                            <w:r>
                              <w:t>Use</w:t>
                            </w:r>
                          </w:p>
                          <w:p w14:paraId="24732939" w14:textId="77777777" w:rsidR="006A2055" w:rsidRDefault="006A2055" w:rsidP="007E7419">
                            <w:pPr>
                              <w:jc w:val="center"/>
                            </w:pPr>
                            <w:r>
                              <w:t>Table 7.2</w:t>
                            </w:r>
                          </w:p>
                          <w:p w14:paraId="71013563" w14:textId="77777777" w:rsidR="006A2055" w:rsidRDefault="006A2055"/>
                          <w:p w14:paraId="1FDD3891" w14:textId="6A964983" w:rsidR="006A2055" w:rsidRDefault="006A2055" w:rsidP="007E7419">
                            <w:pPr>
                              <w:jc w:val="center"/>
                            </w:pPr>
                            <w:r>
                              <w:t>Use</w:t>
                            </w:r>
                          </w:p>
                          <w:p w14:paraId="4C611654" w14:textId="019213FD" w:rsidR="006A2055" w:rsidRDefault="006A2055" w:rsidP="007E7419">
                            <w:pPr>
                              <w:jc w:val="center"/>
                            </w:pPr>
                            <w:r>
                              <w:t>Table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70006" id="Text Box 12" o:spid="_x0000_s1032" type="#_x0000_t202" style="position:absolute;margin-left:139.8pt;margin-top:312.6pt;width:109.2pt;height: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0OjQIAAJMFAAAOAAAAZHJzL2Uyb0RvYy54bWysVMFuGyEQvVfqPyDuzdqO4yZ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" fillcolor="white [3201]" stroked="f" strokeweight=".5pt">
                <v:textbox>
                  <w:txbxContent>
                    <w:p w14:paraId="77768EF8" w14:textId="77777777" w:rsidR="006A2055" w:rsidRDefault="006A2055" w:rsidP="007E7419">
                      <w:pPr>
                        <w:jc w:val="center"/>
                      </w:pPr>
                      <w:r>
                        <w:t>Use</w:t>
                      </w:r>
                    </w:p>
                    <w:p w14:paraId="1A57AC5E" w14:textId="77777777" w:rsidR="006A2055" w:rsidRDefault="006A2055" w:rsidP="007E7419">
                      <w:pPr>
                        <w:jc w:val="center"/>
                      </w:pPr>
                      <w:r>
                        <w:t>Table 7.2</w:t>
                      </w:r>
                    </w:p>
                    <w:p w14:paraId="307C57C2" w14:textId="77777777" w:rsidR="006A2055" w:rsidRDefault="006A2055"/>
                    <w:p w14:paraId="2D3F7D80" w14:textId="77777777" w:rsidR="006A2055" w:rsidRDefault="006A2055" w:rsidP="007E7419">
                      <w:pPr>
                        <w:jc w:val="center"/>
                      </w:pPr>
                      <w:r>
                        <w:t>Use</w:t>
                      </w:r>
                    </w:p>
                    <w:p w14:paraId="77BE7109" w14:textId="77777777" w:rsidR="006A2055" w:rsidRDefault="006A2055" w:rsidP="007E7419">
                      <w:pPr>
                        <w:jc w:val="center"/>
                      </w:pPr>
                      <w:r>
                        <w:t>Table 7.2</w:t>
                      </w:r>
                    </w:p>
                    <w:p w14:paraId="600368CB" w14:textId="77777777" w:rsidR="006A2055" w:rsidRDefault="006A2055"/>
                    <w:p w14:paraId="5E4BFE99" w14:textId="7DD81DC4" w:rsidR="006A2055" w:rsidRDefault="006A2055" w:rsidP="007E7419">
                      <w:pPr>
                        <w:jc w:val="center"/>
                      </w:pPr>
                      <w:r>
                        <w:t>Use</w:t>
                      </w:r>
                    </w:p>
                    <w:p w14:paraId="24732939" w14:textId="77777777" w:rsidR="006A2055" w:rsidRDefault="006A2055" w:rsidP="007E7419">
                      <w:pPr>
                        <w:jc w:val="center"/>
                      </w:pPr>
                      <w:r>
                        <w:t>Table 7.2</w:t>
                      </w:r>
                    </w:p>
                    <w:p w14:paraId="71013563" w14:textId="77777777" w:rsidR="006A2055" w:rsidRDefault="006A2055"/>
                    <w:p w14:paraId="1FDD3891" w14:textId="6A964983" w:rsidR="006A2055" w:rsidRDefault="006A2055" w:rsidP="007E7419">
                      <w:pPr>
                        <w:jc w:val="center"/>
                      </w:pPr>
                      <w:r>
                        <w:t>Use</w:t>
                      </w:r>
                    </w:p>
                    <w:p w14:paraId="4C611654" w14:textId="019213FD" w:rsidR="006A2055" w:rsidRDefault="006A2055" w:rsidP="007E7419">
                      <w:pPr>
                        <w:jc w:val="center"/>
                      </w:pPr>
                      <w:r>
                        <w:t>Table 7.2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22CC10" wp14:editId="2866CA9F">
                <wp:simplePos x="0" y="0"/>
                <wp:positionH relativeFrom="column">
                  <wp:posOffset>3398520</wp:posOffset>
                </wp:positionH>
                <wp:positionV relativeFrom="paragraph">
                  <wp:posOffset>2019300</wp:posOffset>
                </wp:positionV>
                <wp:extent cx="135636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5636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C0CBC" w14:textId="2E410A80" w:rsidR="006A2055" w:rsidRDefault="006A2055" w:rsidP="007E7419">
                            <w:pPr>
                              <w:jc w:val="center"/>
                            </w:pPr>
                            <w:r>
                              <w:t>Table 7.1</w:t>
                            </w:r>
                          </w:p>
                          <w:p w14:paraId="07F18069" w14:textId="77777777" w:rsidR="006A2055" w:rsidRDefault="006A2055"/>
                          <w:p w14:paraId="56D7F637" w14:textId="77777777" w:rsidR="006A2055" w:rsidRDefault="006A2055" w:rsidP="007E7419">
                            <w:pPr>
                              <w:jc w:val="center"/>
                            </w:pPr>
                            <w:r>
                              <w:t>Table 7.1</w:t>
                            </w:r>
                          </w:p>
                          <w:p w14:paraId="360D6D0E" w14:textId="77777777" w:rsidR="006A2055" w:rsidRDefault="006A2055"/>
                          <w:p w14:paraId="43DFA4A9" w14:textId="3C1D7A18" w:rsidR="006A2055" w:rsidRDefault="006A2055" w:rsidP="007E7419">
                            <w:pPr>
                              <w:jc w:val="center"/>
                            </w:pPr>
                            <w:r>
                              <w:t>Table 7.1</w:t>
                            </w:r>
                          </w:p>
                          <w:p w14:paraId="75BCC99F" w14:textId="77777777" w:rsidR="006A2055" w:rsidRDefault="006A2055"/>
                          <w:p w14:paraId="34964965" w14:textId="77777777" w:rsidR="006A2055" w:rsidRDefault="006A2055" w:rsidP="007E7419">
                            <w:pPr>
                              <w:jc w:val="center"/>
                            </w:pPr>
                            <w:r>
                              <w:t>Table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2CC10" id="Text Box 11" o:spid="_x0000_s1033" type="#_x0000_t202" style="position:absolute;margin-left:267.6pt;margin-top:159pt;width:106.8pt;height: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" fillcolor="white [3201]" stroked="f" strokeweight=".5pt">
                <v:textbox>
                  <w:txbxContent>
                    <w:p w14:paraId="6F2C0CBC" w14:textId="2E410A80" w:rsidR="006A2055" w:rsidRDefault="006A2055" w:rsidP="007E7419">
                      <w:pPr>
                        <w:jc w:val="center"/>
                      </w:pPr>
                      <w:r>
                        <w:t>Table 7.1</w:t>
                      </w:r>
                    </w:p>
                    <w:p w14:paraId="07F18069" w14:textId="77777777" w:rsidR="006A2055" w:rsidRDefault="006A2055"/>
                    <w:p w14:paraId="56D7F637" w14:textId="77777777" w:rsidR="006A2055" w:rsidRDefault="006A2055" w:rsidP="007E7419">
                      <w:pPr>
                        <w:jc w:val="center"/>
                      </w:pPr>
                      <w:r>
                        <w:t>Table 7.1</w:t>
                      </w:r>
                    </w:p>
                    <w:p w14:paraId="360D6D0E" w14:textId="77777777" w:rsidR="006A2055" w:rsidRDefault="006A2055"/>
                    <w:p w14:paraId="43DFA4A9" w14:textId="3C1D7A18" w:rsidR="006A2055" w:rsidRDefault="006A2055" w:rsidP="007E7419">
                      <w:pPr>
                        <w:jc w:val="center"/>
                      </w:pPr>
                      <w:r>
                        <w:t>Table 7.1</w:t>
                      </w:r>
                    </w:p>
                    <w:p w14:paraId="75BCC99F" w14:textId="77777777" w:rsidR="006A2055" w:rsidRDefault="006A2055"/>
                    <w:p w14:paraId="34964965" w14:textId="77777777" w:rsidR="006A2055" w:rsidRDefault="006A2055" w:rsidP="007E7419">
                      <w:pPr>
                        <w:jc w:val="center"/>
                      </w:pPr>
                      <w:r>
                        <w:t>Table 7.1</w:t>
                      </w:r>
                    </w:p>
                  </w:txbxContent>
                </v:textbox>
              </v:shape>
            </w:pict>
          </mc:Fallback>
        </mc:AlternateContent>
      </w:r>
      <w:r w:rsidR="00761C24">
        <w:object w:dxaOrig="8910" w:dyaOrig="9721" w14:anchorId="5910E07B">
          <v:shape id="_x0000_i1027" type="#_x0000_t75" style="width:487pt;height:454.5pt" o:ole="">
            <v:imagedata r:id="rId19" o:title="" cropbottom="9032f"/>
          </v:shape>
          <o:OLEObject Type="Embed" ProgID="Presentations.Drawing.13" ShapeID="_x0000_i1027" DrawAspect="Content" ObjectID="_1646472748" r:id="rId20"/>
        </w:object>
      </w:r>
      <w:bookmarkEnd w:id="211"/>
    </w:p>
    <w:p w14:paraId="21CC94D7" w14:textId="4C98A05D" w:rsidR="00761C24" w:rsidRDefault="00761C24" w:rsidP="00761C24">
      <w:pPr>
        <w:pStyle w:val="Figures"/>
      </w:pPr>
      <w:bookmarkStart w:id="212" w:name="_Toc35002744"/>
      <w:r w:rsidRPr="00761C24">
        <w:t xml:space="preserve">Figure </w:t>
      </w:r>
      <w:proofErr w:type="gramStart"/>
      <w:r w:rsidRPr="00761C24">
        <w:t>7.1</w:t>
      </w:r>
      <w:r>
        <w:t xml:space="preserve"> </w:t>
      </w:r>
      <w:r w:rsidRPr="00761C24">
        <w:t xml:space="preserve"> Road</w:t>
      </w:r>
      <w:proofErr w:type="gramEnd"/>
      <w:r w:rsidRPr="00761C24">
        <w:t xml:space="preserve"> Map for LERF-based Risk Significance for Evaluation Type B Findings at Power</w:t>
      </w:r>
      <w:bookmarkEnd w:id="212"/>
    </w:p>
    <w:p w14:paraId="04741AF0" w14:textId="03A9BD37" w:rsidR="00B812F2" w:rsidRDefault="00B812F2">
      <w:pPr>
        <w:widowControl/>
        <w:autoSpaceDE/>
        <w:autoSpaceDN/>
        <w:adjustRightInd/>
        <w:rPr>
          <w:rFonts w:cs="Arial"/>
          <w:szCs w:val="22"/>
        </w:rPr>
      </w:pPr>
      <w:r>
        <w:rPr>
          <w:rFonts w:cs="Arial"/>
          <w:szCs w:val="22"/>
        </w:rPr>
        <w:br w:type="page"/>
      </w:r>
    </w:p>
    <w:tbl>
      <w:tblPr>
        <w:tblStyle w:val="TableGrid"/>
        <w:tblW w:w="10080" w:type="dxa"/>
        <w:tblInd w:w="-360" w:type="dxa"/>
        <w:tblLayout w:type="fixed"/>
        <w:tblCellMar>
          <w:top w:w="29" w:type="dxa"/>
          <w:left w:w="72" w:type="dxa"/>
          <w:bottom w:w="29" w:type="dxa"/>
          <w:right w:w="72" w:type="dxa"/>
        </w:tblCellMar>
        <w:tblLook w:val="04A0" w:firstRow="1" w:lastRow="0" w:firstColumn="1" w:lastColumn="0" w:noHBand="0" w:noVBand="1"/>
      </w:tblPr>
      <w:tblGrid>
        <w:gridCol w:w="919"/>
        <w:gridCol w:w="1635"/>
        <w:gridCol w:w="1354"/>
        <w:gridCol w:w="1193"/>
        <w:gridCol w:w="1344"/>
        <w:gridCol w:w="1149"/>
        <w:gridCol w:w="1354"/>
        <w:gridCol w:w="1132"/>
      </w:tblGrid>
      <w:tr w:rsidR="00061F49" w14:paraId="36D9B890" w14:textId="77777777" w:rsidTr="006D640F">
        <w:trPr>
          <w:trHeight w:val="20"/>
        </w:trPr>
        <w:tc>
          <w:tcPr>
            <w:tcW w:w="10015" w:type="dxa"/>
            <w:gridSpan w:val="8"/>
            <w:tcBorders>
              <w:top w:val="nil"/>
              <w:left w:val="nil"/>
              <w:bottom w:val="single" w:sz="4" w:space="0" w:color="auto"/>
              <w:right w:val="nil"/>
            </w:tcBorders>
          </w:tcPr>
          <w:p w14:paraId="375E4715" w14:textId="70C47206" w:rsidR="00061F49" w:rsidRPr="00383CA8" w:rsidRDefault="00061F49" w:rsidP="005C7369">
            <w:pPr>
              <w:pStyle w:val="Tables"/>
              <w:rPr>
                <w:sz w:val="18"/>
                <w:szCs w:val="18"/>
              </w:rPr>
            </w:pPr>
            <w:bookmarkStart w:id="213" w:name="_Toc35002733"/>
            <w:r w:rsidRPr="00383CA8">
              <w:lastRenderedPageBreak/>
              <w:t xml:space="preserve">Table </w:t>
            </w:r>
            <w:proofErr w:type="gramStart"/>
            <w:r w:rsidRPr="00383CA8">
              <w:t xml:space="preserve">7.1 </w:t>
            </w:r>
            <w:r w:rsidR="00006DFC">
              <w:t xml:space="preserve"> </w:t>
            </w:r>
            <w:r w:rsidRPr="00383CA8">
              <w:t>Phase</w:t>
            </w:r>
            <w:proofErr w:type="gramEnd"/>
            <w:r w:rsidRPr="00383CA8">
              <w:t xml:space="preserve"> 1 Screening-Type B Findings at Power</w:t>
            </w:r>
            <w:bookmarkEnd w:id="213"/>
          </w:p>
        </w:tc>
      </w:tr>
      <w:tr w:rsidR="00061F49" w14:paraId="3F47397D" w14:textId="77777777" w:rsidTr="006D640F">
        <w:trPr>
          <w:trHeight w:val="20"/>
        </w:trPr>
        <w:tc>
          <w:tcPr>
            <w:tcW w:w="914" w:type="dxa"/>
            <w:vMerge w:val="restart"/>
            <w:vAlign w:val="center"/>
          </w:tcPr>
          <w:p w14:paraId="35113F87" w14:textId="77777777" w:rsidR="00AC3DE6" w:rsidRPr="00D770DB" w:rsidRDefault="00061F49" w:rsidP="00F01A61">
            <w:pPr>
              <w:jc w:val="center"/>
              <w:rPr>
                <w:sz w:val="18"/>
                <w:szCs w:val="18"/>
                <w:u w:val="single"/>
              </w:rPr>
            </w:pPr>
            <w:r w:rsidRPr="00D770DB">
              <w:rPr>
                <w:sz w:val="18"/>
                <w:szCs w:val="18"/>
                <w:u w:val="single"/>
              </w:rPr>
              <w:t>Reactor</w:t>
            </w:r>
          </w:p>
          <w:p w14:paraId="72649A7B" w14:textId="71BEEF43" w:rsidR="00061F49" w:rsidRPr="00D770DB" w:rsidRDefault="00061F49" w:rsidP="00F01A61">
            <w:pPr>
              <w:jc w:val="center"/>
              <w:rPr>
                <w:sz w:val="18"/>
                <w:szCs w:val="18"/>
                <w:u w:val="single"/>
              </w:rPr>
            </w:pPr>
            <w:r w:rsidRPr="00D770DB">
              <w:rPr>
                <w:sz w:val="18"/>
                <w:szCs w:val="18"/>
                <w:u w:val="single"/>
              </w:rPr>
              <w:t>Type</w:t>
            </w:r>
          </w:p>
        </w:tc>
        <w:tc>
          <w:tcPr>
            <w:tcW w:w="1624" w:type="dxa"/>
            <w:vMerge w:val="restart"/>
            <w:vAlign w:val="center"/>
          </w:tcPr>
          <w:p w14:paraId="2C917B91" w14:textId="77777777" w:rsidR="00AC3DE6" w:rsidRPr="00D770DB" w:rsidRDefault="00061F49" w:rsidP="00F01A61">
            <w:pPr>
              <w:jc w:val="center"/>
              <w:rPr>
                <w:sz w:val="18"/>
                <w:szCs w:val="18"/>
                <w:u w:val="single"/>
              </w:rPr>
            </w:pPr>
            <w:r w:rsidRPr="00D770DB">
              <w:rPr>
                <w:sz w:val="18"/>
                <w:szCs w:val="18"/>
                <w:u w:val="single"/>
              </w:rPr>
              <w:t>Containment</w:t>
            </w:r>
          </w:p>
          <w:p w14:paraId="18876097" w14:textId="73C375F7" w:rsidR="00061F49" w:rsidRPr="00D770DB" w:rsidRDefault="00061F49" w:rsidP="00F01A61">
            <w:pPr>
              <w:jc w:val="center"/>
              <w:rPr>
                <w:sz w:val="18"/>
                <w:szCs w:val="18"/>
                <w:u w:val="single"/>
              </w:rPr>
            </w:pPr>
            <w:r w:rsidRPr="00D770DB">
              <w:rPr>
                <w:sz w:val="18"/>
                <w:szCs w:val="18"/>
                <w:u w:val="single"/>
              </w:rPr>
              <w:t>Type</w:t>
            </w:r>
          </w:p>
        </w:tc>
        <w:tc>
          <w:tcPr>
            <w:tcW w:w="7477" w:type="dxa"/>
            <w:gridSpan w:val="6"/>
          </w:tcPr>
          <w:p w14:paraId="25C630B4" w14:textId="30E64C88" w:rsidR="00061F49" w:rsidRPr="00D770DB" w:rsidRDefault="00061F49" w:rsidP="00F01A61">
            <w:pPr>
              <w:widowControl/>
              <w:autoSpaceDE/>
              <w:autoSpaceDN/>
              <w:adjustRightInd/>
              <w:jc w:val="center"/>
              <w:rPr>
                <w:sz w:val="18"/>
                <w:szCs w:val="18"/>
                <w:u w:val="single"/>
              </w:rPr>
            </w:pPr>
            <w:r w:rsidRPr="00D770DB">
              <w:rPr>
                <w:sz w:val="18"/>
                <w:szCs w:val="18"/>
                <w:u w:val="single"/>
              </w:rPr>
              <w:t>SSC Affected by Finding</w:t>
            </w:r>
          </w:p>
        </w:tc>
      </w:tr>
      <w:tr w:rsidR="00383CA8" w14:paraId="11A18BA6" w14:textId="77777777" w:rsidTr="006D640F">
        <w:trPr>
          <w:trHeight w:val="20"/>
        </w:trPr>
        <w:tc>
          <w:tcPr>
            <w:tcW w:w="914" w:type="dxa"/>
            <w:vMerge/>
          </w:tcPr>
          <w:p w14:paraId="598A2E2C" w14:textId="2CA4E6CE" w:rsidR="00061F49" w:rsidRPr="00D770DB" w:rsidRDefault="00061F49" w:rsidP="00F01A61">
            <w:pPr>
              <w:widowControl/>
              <w:autoSpaceDE/>
              <w:autoSpaceDN/>
              <w:adjustRightInd/>
              <w:rPr>
                <w:sz w:val="18"/>
                <w:szCs w:val="18"/>
                <w:u w:val="single"/>
              </w:rPr>
            </w:pPr>
          </w:p>
        </w:tc>
        <w:tc>
          <w:tcPr>
            <w:tcW w:w="1624" w:type="dxa"/>
            <w:vMerge/>
          </w:tcPr>
          <w:p w14:paraId="251A413A" w14:textId="1726C372" w:rsidR="00061F49" w:rsidRPr="00D770DB" w:rsidRDefault="00061F49" w:rsidP="00F01A61">
            <w:pPr>
              <w:widowControl/>
              <w:autoSpaceDE/>
              <w:autoSpaceDN/>
              <w:adjustRightInd/>
              <w:rPr>
                <w:sz w:val="18"/>
                <w:szCs w:val="18"/>
                <w:u w:val="single"/>
              </w:rPr>
            </w:pPr>
          </w:p>
        </w:tc>
        <w:tc>
          <w:tcPr>
            <w:tcW w:w="1345" w:type="dxa"/>
            <w:vAlign w:val="center"/>
          </w:tcPr>
          <w:p w14:paraId="51ECCC59" w14:textId="77777777" w:rsidR="00AC3DE6" w:rsidRPr="00D770DB" w:rsidRDefault="00061F49" w:rsidP="00F01A61">
            <w:pPr>
              <w:widowControl/>
              <w:autoSpaceDE/>
              <w:autoSpaceDN/>
              <w:adjustRightInd/>
              <w:jc w:val="center"/>
              <w:rPr>
                <w:sz w:val="18"/>
                <w:szCs w:val="18"/>
                <w:u w:val="single"/>
              </w:rPr>
            </w:pPr>
            <w:r w:rsidRPr="00D770DB">
              <w:rPr>
                <w:sz w:val="18"/>
                <w:szCs w:val="18"/>
                <w:u w:val="single"/>
              </w:rPr>
              <w:t>Containment</w:t>
            </w:r>
          </w:p>
          <w:p w14:paraId="30A68100" w14:textId="77777777" w:rsidR="00AC3DE6" w:rsidRPr="00D770DB" w:rsidRDefault="00061F49" w:rsidP="00F01A61">
            <w:pPr>
              <w:widowControl/>
              <w:autoSpaceDE/>
              <w:autoSpaceDN/>
              <w:adjustRightInd/>
              <w:jc w:val="center"/>
              <w:rPr>
                <w:sz w:val="18"/>
                <w:szCs w:val="18"/>
                <w:u w:val="single"/>
              </w:rPr>
            </w:pPr>
            <w:r w:rsidRPr="00D770DB">
              <w:rPr>
                <w:sz w:val="18"/>
                <w:szCs w:val="18"/>
                <w:u w:val="single"/>
              </w:rPr>
              <w:t>Penetration</w:t>
            </w:r>
          </w:p>
          <w:p w14:paraId="3DA6A537" w14:textId="77777777" w:rsidR="004543F0" w:rsidRPr="00D770DB" w:rsidRDefault="00061F49" w:rsidP="00F01A61">
            <w:pPr>
              <w:widowControl/>
              <w:autoSpaceDE/>
              <w:autoSpaceDN/>
              <w:adjustRightInd/>
              <w:jc w:val="center"/>
              <w:rPr>
                <w:sz w:val="18"/>
                <w:szCs w:val="18"/>
                <w:u w:val="single"/>
              </w:rPr>
            </w:pPr>
            <w:r w:rsidRPr="00D770DB">
              <w:rPr>
                <w:sz w:val="18"/>
                <w:szCs w:val="18"/>
                <w:u w:val="single"/>
              </w:rPr>
              <w:t>Seals,</w:t>
            </w:r>
          </w:p>
          <w:p w14:paraId="22D927CF" w14:textId="77777777" w:rsidR="004543F0" w:rsidRPr="00D770DB" w:rsidRDefault="00061F49" w:rsidP="00F01A61">
            <w:pPr>
              <w:widowControl/>
              <w:autoSpaceDE/>
              <w:autoSpaceDN/>
              <w:adjustRightInd/>
              <w:jc w:val="center"/>
              <w:rPr>
                <w:sz w:val="18"/>
                <w:szCs w:val="18"/>
                <w:u w:val="single"/>
              </w:rPr>
            </w:pPr>
            <w:r w:rsidRPr="00D770DB">
              <w:rPr>
                <w:sz w:val="18"/>
                <w:szCs w:val="18"/>
                <w:u w:val="single"/>
              </w:rPr>
              <w:t>Isolation</w:t>
            </w:r>
          </w:p>
          <w:p w14:paraId="42018EB9" w14:textId="77777777" w:rsidR="004543F0" w:rsidRPr="00D770DB" w:rsidRDefault="00061F49" w:rsidP="00F01A61">
            <w:pPr>
              <w:widowControl/>
              <w:autoSpaceDE/>
              <w:autoSpaceDN/>
              <w:adjustRightInd/>
              <w:jc w:val="center"/>
              <w:rPr>
                <w:sz w:val="18"/>
                <w:szCs w:val="18"/>
                <w:u w:val="single"/>
              </w:rPr>
            </w:pPr>
            <w:r w:rsidRPr="00D770DB">
              <w:rPr>
                <w:sz w:val="18"/>
                <w:szCs w:val="18"/>
                <w:u w:val="single"/>
              </w:rPr>
              <w:t>Valves, Vent</w:t>
            </w:r>
          </w:p>
          <w:p w14:paraId="0B5ED082" w14:textId="77777777" w:rsidR="004543F0" w:rsidRPr="00D770DB" w:rsidRDefault="00061F49" w:rsidP="00F01A61">
            <w:pPr>
              <w:widowControl/>
              <w:autoSpaceDE/>
              <w:autoSpaceDN/>
              <w:adjustRightInd/>
              <w:jc w:val="center"/>
              <w:rPr>
                <w:sz w:val="18"/>
                <w:szCs w:val="18"/>
                <w:u w:val="single"/>
              </w:rPr>
            </w:pPr>
            <w:r w:rsidRPr="00D770DB">
              <w:rPr>
                <w:sz w:val="18"/>
                <w:szCs w:val="18"/>
                <w:u w:val="single"/>
              </w:rPr>
              <w:t>and Purge</w:t>
            </w:r>
          </w:p>
          <w:p w14:paraId="7B450F7B" w14:textId="692A006A" w:rsidR="00061F49" w:rsidRPr="00D770DB" w:rsidRDefault="00061F49" w:rsidP="00F01A61">
            <w:pPr>
              <w:widowControl/>
              <w:autoSpaceDE/>
              <w:autoSpaceDN/>
              <w:adjustRightInd/>
              <w:jc w:val="center"/>
              <w:rPr>
                <w:sz w:val="18"/>
                <w:szCs w:val="18"/>
                <w:u w:val="single"/>
              </w:rPr>
            </w:pPr>
            <w:r w:rsidRPr="00D770DB">
              <w:rPr>
                <w:sz w:val="18"/>
                <w:szCs w:val="18"/>
                <w:u w:val="single"/>
              </w:rPr>
              <w:t>Systems</w:t>
            </w:r>
          </w:p>
        </w:tc>
        <w:tc>
          <w:tcPr>
            <w:tcW w:w="1185" w:type="dxa"/>
            <w:vAlign w:val="center"/>
          </w:tcPr>
          <w:p w14:paraId="42575A8C" w14:textId="77777777" w:rsidR="004543F0" w:rsidRPr="00D770DB" w:rsidRDefault="00061F49" w:rsidP="00F01A61">
            <w:pPr>
              <w:widowControl/>
              <w:autoSpaceDE/>
              <w:autoSpaceDN/>
              <w:adjustRightInd/>
              <w:jc w:val="center"/>
              <w:rPr>
                <w:sz w:val="18"/>
                <w:szCs w:val="18"/>
                <w:u w:val="single"/>
              </w:rPr>
            </w:pPr>
            <w:r w:rsidRPr="00D770DB">
              <w:rPr>
                <w:sz w:val="18"/>
                <w:szCs w:val="18"/>
                <w:u w:val="single"/>
              </w:rPr>
              <w:t>Ice</w:t>
            </w:r>
          </w:p>
          <w:p w14:paraId="07D38152" w14:textId="7752E63B" w:rsidR="00AC3DE6" w:rsidRPr="00D770DB" w:rsidRDefault="00061F49" w:rsidP="00F01A61">
            <w:pPr>
              <w:widowControl/>
              <w:autoSpaceDE/>
              <w:autoSpaceDN/>
              <w:adjustRightInd/>
              <w:jc w:val="center"/>
              <w:rPr>
                <w:sz w:val="18"/>
                <w:szCs w:val="18"/>
                <w:u w:val="single"/>
              </w:rPr>
            </w:pPr>
            <w:r w:rsidRPr="00D770DB">
              <w:rPr>
                <w:sz w:val="18"/>
                <w:szCs w:val="18"/>
                <w:u w:val="single"/>
              </w:rPr>
              <w:t>Condenser</w:t>
            </w:r>
          </w:p>
          <w:p w14:paraId="1129EAB8" w14:textId="77777777" w:rsidR="004543F0" w:rsidRPr="00D770DB" w:rsidRDefault="004E59FF" w:rsidP="00F01A61">
            <w:pPr>
              <w:widowControl/>
              <w:autoSpaceDE/>
              <w:autoSpaceDN/>
              <w:adjustRightInd/>
              <w:jc w:val="center"/>
              <w:rPr>
                <w:sz w:val="18"/>
                <w:szCs w:val="18"/>
                <w:u w:val="single"/>
              </w:rPr>
            </w:pPr>
            <w:r w:rsidRPr="00D770DB">
              <w:rPr>
                <w:sz w:val="18"/>
                <w:szCs w:val="18"/>
                <w:u w:val="single"/>
              </w:rPr>
              <w:t>Flow</w:t>
            </w:r>
          </w:p>
          <w:p w14:paraId="236FD17B" w14:textId="1A24CF1A" w:rsidR="00061F49" w:rsidRPr="00D770DB" w:rsidRDefault="004E59FF" w:rsidP="00F01A61">
            <w:pPr>
              <w:widowControl/>
              <w:autoSpaceDE/>
              <w:autoSpaceDN/>
              <w:adjustRightInd/>
              <w:jc w:val="center"/>
              <w:rPr>
                <w:sz w:val="18"/>
                <w:szCs w:val="18"/>
                <w:u w:val="single"/>
              </w:rPr>
            </w:pPr>
            <w:r w:rsidRPr="00D770DB">
              <w:rPr>
                <w:sz w:val="18"/>
                <w:szCs w:val="18"/>
                <w:u w:val="single"/>
              </w:rPr>
              <w:t>Blockage</w:t>
            </w:r>
          </w:p>
        </w:tc>
        <w:tc>
          <w:tcPr>
            <w:tcW w:w="1335" w:type="dxa"/>
            <w:vAlign w:val="center"/>
          </w:tcPr>
          <w:p w14:paraId="175BDD9F" w14:textId="77777777" w:rsidR="00AC3DE6" w:rsidRPr="00D770DB" w:rsidRDefault="00061F49" w:rsidP="00F01A61">
            <w:pPr>
              <w:widowControl/>
              <w:autoSpaceDE/>
              <w:autoSpaceDN/>
              <w:adjustRightInd/>
              <w:jc w:val="center"/>
              <w:rPr>
                <w:sz w:val="18"/>
                <w:szCs w:val="18"/>
                <w:u w:val="single"/>
              </w:rPr>
            </w:pPr>
            <w:r w:rsidRPr="00D770DB">
              <w:rPr>
                <w:sz w:val="18"/>
                <w:szCs w:val="18"/>
                <w:u w:val="single"/>
              </w:rPr>
              <w:t>Suppre</w:t>
            </w:r>
            <w:r w:rsidR="00383CA8" w:rsidRPr="00D770DB">
              <w:rPr>
                <w:sz w:val="18"/>
                <w:szCs w:val="18"/>
                <w:u w:val="single"/>
              </w:rPr>
              <w:t>s</w:t>
            </w:r>
            <w:r w:rsidRPr="00D770DB">
              <w:rPr>
                <w:sz w:val="18"/>
                <w:szCs w:val="18"/>
                <w:u w:val="single"/>
              </w:rPr>
              <w:t>sion</w:t>
            </w:r>
          </w:p>
          <w:p w14:paraId="612613B9" w14:textId="77777777" w:rsidR="00AC3DE6" w:rsidRPr="00D770DB" w:rsidRDefault="00061F49" w:rsidP="00F01A61">
            <w:pPr>
              <w:widowControl/>
              <w:autoSpaceDE/>
              <w:autoSpaceDN/>
              <w:adjustRightInd/>
              <w:jc w:val="center"/>
              <w:rPr>
                <w:sz w:val="18"/>
                <w:szCs w:val="18"/>
                <w:u w:val="single"/>
              </w:rPr>
            </w:pPr>
            <w:r w:rsidRPr="00D770DB">
              <w:rPr>
                <w:sz w:val="18"/>
                <w:szCs w:val="18"/>
                <w:u w:val="single"/>
              </w:rPr>
              <w:t>Pool</w:t>
            </w:r>
          </w:p>
          <w:p w14:paraId="13C40F76" w14:textId="1E954FE0" w:rsidR="00061F49" w:rsidRPr="00D770DB" w:rsidRDefault="00061F49" w:rsidP="00F01A61">
            <w:pPr>
              <w:widowControl/>
              <w:autoSpaceDE/>
              <w:autoSpaceDN/>
              <w:adjustRightInd/>
              <w:jc w:val="center"/>
              <w:rPr>
                <w:sz w:val="18"/>
                <w:szCs w:val="18"/>
                <w:u w:val="single"/>
              </w:rPr>
            </w:pPr>
            <w:r w:rsidRPr="00D770DB">
              <w:rPr>
                <w:sz w:val="18"/>
                <w:szCs w:val="18"/>
                <w:u w:val="single"/>
              </w:rPr>
              <w:t>Integrity</w:t>
            </w:r>
          </w:p>
        </w:tc>
        <w:tc>
          <w:tcPr>
            <w:tcW w:w="1142" w:type="dxa"/>
            <w:vAlign w:val="center"/>
          </w:tcPr>
          <w:p w14:paraId="72A2C59E" w14:textId="77777777" w:rsidR="00AC3DE6" w:rsidRPr="00D770DB" w:rsidRDefault="00061F49" w:rsidP="00F01A61">
            <w:pPr>
              <w:widowControl/>
              <w:autoSpaceDE/>
              <w:autoSpaceDN/>
              <w:adjustRightInd/>
              <w:jc w:val="center"/>
              <w:rPr>
                <w:sz w:val="18"/>
                <w:szCs w:val="18"/>
                <w:u w:val="single"/>
              </w:rPr>
            </w:pPr>
            <w:r w:rsidRPr="00D770DB">
              <w:rPr>
                <w:sz w:val="18"/>
                <w:szCs w:val="18"/>
                <w:u w:val="single"/>
              </w:rPr>
              <w:t>MSIV</w:t>
            </w:r>
          </w:p>
          <w:p w14:paraId="6391E90C" w14:textId="69844591" w:rsidR="00061F49" w:rsidRPr="00D770DB" w:rsidRDefault="00061F49" w:rsidP="00F01A61">
            <w:pPr>
              <w:widowControl/>
              <w:autoSpaceDE/>
              <w:autoSpaceDN/>
              <w:adjustRightInd/>
              <w:jc w:val="center"/>
              <w:rPr>
                <w:sz w:val="18"/>
                <w:szCs w:val="18"/>
                <w:u w:val="single"/>
              </w:rPr>
            </w:pPr>
            <w:r w:rsidRPr="00D770DB">
              <w:rPr>
                <w:sz w:val="18"/>
                <w:szCs w:val="18"/>
                <w:u w:val="single"/>
              </w:rPr>
              <w:t>Leakage</w:t>
            </w:r>
          </w:p>
        </w:tc>
        <w:tc>
          <w:tcPr>
            <w:tcW w:w="1345" w:type="dxa"/>
            <w:vAlign w:val="center"/>
          </w:tcPr>
          <w:p w14:paraId="57349497" w14:textId="77777777" w:rsidR="00606791" w:rsidRPr="00D770DB" w:rsidRDefault="00061F49" w:rsidP="00F01A61">
            <w:pPr>
              <w:widowControl/>
              <w:autoSpaceDE/>
              <w:autoSpaceDN/>
              <w:adjustRightInd/>
              <w:jc w:val="center"/>
              <w:rPr>
                <w:sz w:val="18"/>
                <w:szCs w:val="18"/>
                <w:u w:val="single"/>
              </w:rPr>
            </w:pPr>
            <w:r w:rsidRPr="00D770DB">
              <w:rPr>
                <w:sz w:val="18"/>
                <w:szCs w:val="18"/>
                <w:u w:val="single"/>
              </w:rPr>
              <w:t>Drywell /</w:t>
            </w:r>
          </w:p>
          <w:p w14:paraId="59727283" w14:textId="4C042CB9" w:rsidR="00AC3DE6" w:rsidRPr="00D770DB" w:rsidRDefault="00061F49" w:rsidP="00F01A61">
            <w:pPr>
              <w:widowControl/>
              <w:autoSpaceDE/>
              <w:autoSpaceDN/>
              <w:adjustRightInd/>
              <w:jc w:val="center"/>
              <w:rPr>
                <w:sz w:val="18"/>
                <w:szCs w:val="18"/>
                <w:u w:val="single"/>
              </w:rPr>
            </w:pPr>
            <w:r w:rsidRPr="00D770DB">
              <w:rPr>
                <w:sz w:val="18"/>
                <w:szCs w:val="18"/>
                <w:u w:val="single"/>
              </w:rPr>
              <w:t>Containment</w:t>
            </w:r>
          </w:p>
          <w:p w14:paraId="6FA660A0" w14:textId="169FF0D2" w:rsidR="00061F49" w:rsidRPr="00D770DB" w:rsidRDefault="00061F49" w:rsidP="00F01A61">
            <w:pPr>
              <w:widowControl/>
              <w:autoSpaceDE/>
              <w:autoSpaceDN/>
              <w:adjustRightInd/>
              <w:jc w:val="center"/>
              <w:rPr>
                <w:sz w:val="18"/>
                <w:szCs w:val="18"/>
                <w:u w:val="single"/>
              </w:rPr>
            </w:pPr>
            <w:r w:rsidRPr="00D770DB">
              <w:rPr>
                <w:sz w:val="18"/>
                <w:szCs w:val="18"/>
                <w:u w:val="single"/>
              </w:rPr>
              <w:t>Sprays</w:t>
            </w:r>
          </w:p>
        </w:tc>
        <w:tc>
          <w:tcPr>
            <w:tcW w:w="1125" w:type="dxa"/>
            <w:vAlign w:val="center"/>
          </w:tcPr>
          <w:p w14:paraId="5CD5D036" w14:textId="2D064970" w:rsidR="00061F49" w:rsidRPr="00D770DB" w:rsidRDefault="00061F49" w:rsidP="00F01A61">
            <w:pPr>
              <w:widowControl/>
              <w:autoSpaceDE/>
              <w:autoSpaceDN/>
              <w:adjustRightInd/>
              <w:jc w:val="center"/>
              <w:rPr>
                <w:sz w:val="18"/>
                <w:szCs w:val="18"/>
                <w:u w:val="single"/>
              </w:rPr>
            </w:pPr>
            <w:r w:rsidRPr="00D770DB">
              <w:rPr>
                <w:sz w:val="18"/>
                <w:szCs w:val="18"/>
                <w:u w:val="single"/>
              </w:rPr>
              <w:t>Igniters</w:t>
            </w:r>
          </w:p>
        </w:tc>
      </w:tr>
      <w:tr w:rsidR="004543F0" w14:paraId="6B787A9C" w14:textId="77777777" w:rsidTr="006D640F">
        <w:trPr>
          <w:trHeight w:val="20"/>
        </w:trPr>
        <w:tc>
          <w:tcPr>
            <w:tcW w:w="914" w:type="dxa"/>
            <w:vAlign w:val="center"/>
          </w:tcPr>
          <w:p w14:paraId="7D772596" w14:textId="2983348F" w:rsidR="004543F0" w:rsidRPr="00F01A61" w:rsidRDefault="004543F0" w:rsidP="004543F0">
            <w:pPr>
              <w:widowControl/>
              <w:autoSpaceDE/>
              <w:autoSpaceDN/>
              <w:adjustRightInd/>
              <w:jc w:val="center"/>
              <w:rPr>
                <w:sz w:val="18"/>
                <w:szCs w:val="18"/>
              </w:rPr>
            </w:pPr>
            <w:r w:rsidRPr="00F01A61">
              <w:rPr>
                <w:sz w:val="18"/>
                <w:szCs w:val="18"/>
              </w:rPr>
              <w:t>BWR</w:t>
            </w:r>
          </w:p>
        </w:tc>
        <w:tc>
          <w:tcPr>
            <w:tcW w:w="1624" w:type="dxa"/>
            <w:vAlign w:val="center"/>
          </w:tcPr>
          <w:p w14:paraId="5EE9D3DE" w14:textId="646A3425" w:rsidR="004543F0" w:rsidRPr="00F01A61" w:rsidRDefault="004543F0" w:rsidP="004543F0">
            <w:pPr>
              <w:widowControl/>
              <w:autoSpaceDE/>
              <w:autoSpaceDN/>
              <w:adjustRightInd/>
              <w:jc w:val="center"/>
              <w:rPr>
                <w:sz w:val="18"/>
                <w:szCs w:val="18"/>
              </w:rPr>
            </w:pPr>
            <w:r w:rsidRPr="00F01A61">
              <w:rPr>
                <w:sz w:val="18"/>
                <w:szCs w:val="18"/>
              </w:rPr>
              <w:t>Mark I</w:t>
            </w:r>
          </w:p>
        </w:tc>
        <w:tc>
          <w:tcPr>
            <w:tcW w:w="1345" w:type="dxa"/>
            <w:vAlign w:val="center"/>
          </w:tcPr>
          <w:p w14:paraId="72B7B7E1" w14:textId="77777777" w:rsidR="004543F0" w:rsidRDefault="004543F0" w:rsidP="004543F0">
            <w:pPr>
              <w:widowControl/>
              <w:autoSpaceDE/>
              <w:autoSpaceDN/>
              <w:adjustRightInd/>
              <w:jc w:val="center"/>
              <w:rPr>
                <w:sz w:val="18"/>
                <w:szCs w:val="18"/>
              </w:rPr>
            </w:pPr>
            <w:r w:rsidRPr="00F01A61">
              <w:rPr>
                <w:sz w:val="18"/>
                <w:szCs w:val="18"/>
              </w:rPr>
              <w:t>Perform</w:t>
            </w:r>
          </w:p>
          <w:p w14:paraId="4B71C689" w14:textId="57A86857"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85" w:type="dxa"/>
            <w:shd w:val="clear" w:color="auto" w:fill="EEECE1" w:themeFill="background2"/>
            <w:vAlign w:val="center"/>
          </w:tcPr>
          <w:p w14:paraId="70D5A116" w14:textId="77777777" w:rsidR="004543F0" w:rsidRDefault="004543F0" w:rsidP="004543F0">
            <w:pPr>
              <w:widowControl/>
              <w:autoSpaceDE/>
              <w:autoSpaceDN/>
              <w:adjustRightInd/>
              <w:jc w:val="center"/>
              <w:rPr>
                <w:sz w:val="18"/>
                <w:szCs w:val="18"/>
              </w:rPr>
            </w:pPr>
            <w:r w:rsidRPr="00F01A61">
              <w:rPr>
                <w:sz w:val="18"/>
                <w:szCs w:val="18"/>
              </w:rPr>
              <w:t>Not</w:t>
            </w:r>
          </w:p>
          <w:p w14:paraId="66DA5C45" w14:textId="4E91B57D" w:rsidR="004543F0" w:rsidRPr="00F01A61" w:rsidRDefault="004543F0" w:rsidP="004543F0">
            <w:pPr>
              <w:widowControl/>
              <w:autoSpaceDE/>
              <w:autoSpaceDN/>
              <w:adjustRightInd/>
              <w:jc w:val="center"/>
              <w:rPr>
                <w:sz w:val="18"/>
                <w:szCs w:val="18"/>
              </w:rPr>
            </w:pPr>
            <w:r w:rsidRPr="00F01A61">
              <w:rPr>
                <w:sz w:val="18"/>
                <w:szCs w:val="18"/>
              </w:rPr>
              <w:t>Applicable</w:t>
            </w:r>
          </w:p>
        </w:tc>
        <w:tc>
          <w:tcPr>
            <w:tcW w:w="1335" w:type="dxa"/>
          </w:tcPr>
          <w:p w14:paraId="117D088B" w14:textId="77777777" w:rsidR="004543F0" w:rsidRDefault="004543F0" w:rsidP="004543F0">
            <w:pPr>
              <w:widowControl/>
              <w:autoSpaceDE/>
              <w:autoSpaceDN/>
              <w:adjustRightInd/>
              <w:jc w:val="center"/>
              <w:rPr>
                <w:sz w:val="18"/>
                <w:szCs w:val="18"/>
              </w:rPr>
            </w:pPr>
            <w:r w:rsidRPr="00F01A61">
              <w:rPr>
                <w:sz w:val="18"/>
                <w:szCs w:val="18"/>
              </w:rPr>
              <w:t>Perform</w:t>
            </w:r>
          </w:p>
          <w:p w14:paraId="6212AF7C" w14:textId="04BD809C"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42" w:type="dxa"/>
            <w:vAlign w:val="center"/>
          </w:tcPr>
          <w:p w14:paraId="5F232F68" w14:textId="77777777" w:rsidR="004543F0" w:rsidRDefault="004543F0" w:rsidP="004543F0">
            <w:pPr>
              <w:widowControl/>
              <w:autoSpaceDE/>
              <w:autoSpaceDN/>
              <w:adjustRightInd/>
              <w:jc w:val="center"/>
              <w:rPr>
                <w:sz w:val="18"/>
                <w:szCs w:val="18"/>
              </w:rPr>
            </w:pPr>
            <w:r w:rsidRPr="00F01A61">
              <w:rPr>
                <w:sz w:val="18"/>
                <w:szCs w:val="18"/>
              </w:rPr>
              <w:t>Perform</w:t>
            </w:r>
          </w:p>
          <w:p w14:paraId="01E321E2" w14:textId="63DE847E" w:rsidR="004543F0" w:rsidRPr="00F01A61" w:rsidRDefault="004543F0" w:rsidP="004543F0">
            <w:pPr>
              <w:widowControl/>
              <w:autoSpaceDE/>
              <w:autoSpaceDN/>
              <w:adjustRightInd/>
              <w:jc w:val="center"/>
              <w:rPr>
                <w:sz w:val="18"/>
                <w:szCs w:val="18"/>
              </w:rPr>
            </w:pPr>
            <w:r w:rsidRPr="00F01A61">
              <w:rPr>
                <w:sz w:val="18"/>
                <w:szCs w:val="18"/>
              </w:rPr>
              <w:t>Phase 2</w:t>
            </w:r>
          </w:p>
        </w:tc>
        <w:tc>
          <w:tcPr>
            <w:tcW w:w="1345" w:type="dxa"/>
            <w:vAlign w:val="center"/>
          </w:tcPr>
          <w:p w14:paraId="0F12D5C7" w14:textId="77777777" w:rsidR="004543F0" w:rsidRDefault="004543F0" w:rsidP="004543F0">
            <w:pPr>
              <w:widowControl/>
              <w:autoSpaceDE/>
              <w:autoSpaceDN/>
              <w:adjustRightInd/>
              <w:jc w:val="center"/>
              <w:rPr>
                <w:sz w:val="18"/>
                <w:szCs w:val="18"/>
              </w:rPr>
            </w:pPr>
            <w:r w:rsidRPr="00F01A61">
              <w:rPr>
                <w:sz w:val="18"/>
                <w:szCs w:val="18"/>
              </w:rPr>
              <w:t>Perform</w:t>
            </w:r>
          </w:p>
          <w:p w14:paraId="01979BEB" w14:textId="609FF3BB"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25" w:type="dxa"/>
            <w:shd w:val="clear" w:color="auto" w:fill="EEECE1" w:themeFill="background2"/>
            <w:vAlign w:val="center"/>
          </w:tcPr>
          <w:p w14:paraId="3466E630" w14:textId="77777777" w:rsidR="009443AE" w:rsidRDefault="009443AE" w:rsidP="009443AE">
            <w:pPr>
              <w:widowControl/>
              <w:autoSpaceDE/>
              <w:autoSpaceDN/>
              <w:adjustRightInd/>
              <w:jc w:val="center"/>
              <w:rPr>
                <w:sz w:val="18"/>
                <w:szCs w:val="18"/>
              </w:rPr>
            </w:pPr>
            <w:r w:rsidRPr="00F01A61">
              <w:rPr>
                <w:sz w:val="18"/>
                <w:szCs w:val="18"/>
              </w:rPr>
              <w:t>Not</w:t>
            </w:r>
          </w:p>
          <w:p w14:paraId="30453E6C" w14:textId="6A997CBA" w:rsidR="004543F0" w:rsidRPr="00F01A61" w:rsidRDefault="009443AE" w:rsidP="009443AE">
            <w:pPr>
              <w:widowControl/>
              <w:autoSpaceDE/>
              <w:autoSpaceDN/>
              <w:adjustRightInd/>
              <w:jc w:val="center"/>
              <w:rPr>
                <w:sz w:val="18"/>
                <w:szCs w:val="18"/>
              </w:rPr>
            </w:pPr>
            <w:r w:rsidRPr="00F01A61">
              <w:rPr>
                <w:sz w:val="18"/>
                <w:szCs w:val="18"/>
              </w:rPr>
              <w:t>Applicable</w:t>
            </w:r>
          </w:p>
        </w:tc>
      </w:tr>
      <w:tr w:rsidR="004543F0" w14:paraId="09A04FCC" w14:textId="77777777" w:rsidTr="006D640F">
        <w:trPr>
          <w:trHeight w:val="20"/>
        </w:trPr>
        <w:tc>
          <w:tcPr>
            <w:tcW w:w="914" w:type="dxa"/>
            <w:vAlign w:val="center"/>
          </w:tcPr>
          <w:p w14:paraId="0804A760" w14:textId="29841A1B" w:rsidR="004543F0" w:rsidRPr="00F01A61" w:rsidRDefault="004543F0" w:rsidP="004543F0">
            <w:pPr>
              <w:widowControl/>
              <w:autoSpaceDE/>
              <w:autoSpaceDN/>
              <w:adjustRightInd/>
              <w:jc w:val="center"/>
              <w:rPr>
                <w:sz w:val="18"/>
                <w:szCs w:val="18"/>
              </w:rPr>
            </w:pPr>
            <w:r w:rsidRPr="00F01A61">
              <w:rPr>
                <w:sz w:val="18"/>
                <w:szCs w:val="18"/>
              </w:rPr>
              <w:t>BWR</w:t>
            </w:r>
          </w:p>
        </w:tc>
        <w:tc>
          <w:tcPr>
            <w:tcW w:w="1624" w:type="dxa"/>
            <w:vAlign w:val="center"/>
          </w:tcPr>
          <w:p w14:paraId="3595D0F0" w14:textId="595F4ED3" w:rsidR="004543F0" w:rsidRPr="00F01A61" w:rsidRDefault="004543F0" w:rsidP="004543F0">
            <w:pPr>
              <w:widowControl/>
              <w:autoSpaceDE/>
              <w:autoSpaceDN/>
              <w:adjustRightInd/>
              <w:jc w:val="center"/>
              <w:rPr>
                <w:sz w:val="18"/>
                <w:szCs w:val="18"/>
              </w:rPr>
            </w:pPr>
            <w:r w:rsidRPr="00F01A61">
              <w:rPr>
                <w:sz w:val="18"/>
                <w:szCs w:val="18"/>
              </w:rPr>
              <w:t>Mark II</w:t>
            </w:r>
          </w:p>
        </w:tc>
        <w:tc>
          <w:tcPr>
            <w:tcW w:w="1345" w:type="dxa"/>
            <w:vAlign w:val="center"/>
          </w:tcPr>
          <w:p w14:paraId="51CDCC05" w14:textId="77777777" w:rsidR="004543F0" w:rsidRDefault="004543F0" w:rsidP="004543F0">
            <w:pPr>
              <w:widowControl/>
              <w:autoSpaceDE/>
              <w:autoSpaceDN/>
              <w:adjustRightInd/>
              <w:jc w:val="center"/>
              <w:rPr>
                <w:sz w:val="18"/>
                <w:szCs w:val="18"/>
              </w:rPr>
            </w:pPr>
            <w:r w:rsidRPr="00F01A61">
              <w:rPr>
                <w:sz w:val="18"/>
                <w:szCs w:val="18"/>
              </w:rPr>
              <w:t>Perform</w:t>
            </w:r>
          </w:p>
          <w:p w14:paraId="4F7D5077" w14:textId="5F18C803"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85" w:type="dxa"/>
            <w:shd w:val="clear" w:color="auto" w:fill="EEECE1" w:themeFill="background2"/>
            <w:vAlign w:val="center"/>
          </w:tcPr>
          <w:p w14:paraId="73CCA5E2" w14:textId="77777777" w:rsidR="004543F0" w:rsidRDefault="004543F0" w:rsidP="004543F0">
            <w:pPr>
              <w:widowControl/>
              <w:autoSpaceDE/>
              <w:autoSpaceDN/>
              <w:adjustRightInd/>
              <w:jc w:val="center"/>
              <w:rPr>
                <w:sz w:val="18"/>
                <w:szCs w:val="18"/>
              </w:rPr>
            </w:pPr>
            <w:r w:rsidRPr="00F01A61">
              <w:rPr>
                <w:sz w:val="18"/>
                <w:szCs w:val="18"/>
              </w:rPr>
              <w:t>Not</w:t>
            </w:r>
          </w:p>
          <w:p w14:paraId="1584D7CC" w14:textId="0D04D441" w:rsidR="004543F0" w:rsidRPr="00F01A61" w:rsidRDefault="004543F0" w:rsidP="004543F0">
            <w:pPr>
              <w:widowControl/>
              <w:autoSpaceDE/>
              <w:autoSpaceDN/>
              <w:adjustRightInd/>
              <w:jc w:val="center"/>
              <w:rPr>
                <w:sz w:val="18"/>
                <w:szCs w:val="18"/>
              </w:rPr>
            </w:pPr>
            <w:r w:rsidRPr="00F01A61">
              <w:rPr>
                <w:sz w:val="18"/>
                <w:szCs w:val="18"/>
              </w:rPr>
              <w:t>Applicable</w:t>
            </w:r>
          </w:p>
        </w:tc>
        <w:tc>
          <w:tcPr>
            <w:tcW w:w="1335" w:type="dxa"/>
          </w:tcPr>
          <w:p w14:paraId="533BA3F2" w14:textId="77777777" w:rsidR="004543F0" w:rsidRDefault="004543F0" w:rsidP="004543F0">
            <w:pPr>
              <w:widowControl/>
              <w:autoSpaceDE/>
              <w:autoSpaceDN/>
              <w:adjustRightInd/>
              <w:jc w:val="center"/>
              <w:rPr>
                <w:sz w:val="18"/>
                <w:szCs w:val="18"/>
              </w:rPr>
            </w:pPr>
            <w:r w:rsidRPr="00F01A61">
              <w:rPr>
                <w:sz w:val="18"/>
                <w:szCs w:val="18"/>
              </w:rPr>
              <w:t>Perform</w:t>
            </w:r>
          </w:p>
          <w:p w14:paraId="24577C89" w14:textId="320D5055"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42" w:type="dxa"/>
            <w:vAlign w:val="center"/>
          </w:tcPr>
          <w:p w14:paraId="6A8DBC33" w14:textId="77777777" w:rsidR="004543F0" w:rsidRDefault="004543F0" w:rsidP="004543F0">
            <w:pPr>
              <w:widowControl/>
              <w:autoSpaceDE/>
              <w:autoSpaceDN/>
              <w:adjustRightInd/>
              <w:jc w:val="center"/>
              <w:rPr>
                <w:sz w:val="18"/>
                <w:szCs w:val="18"/>
              </w:rPr>
            </w:pPr>
            <w:r w:rsidRPr="00F01A61">
              <w:rPr>
                <w:sz w:val="18"/>
                <w:szCs w:val="18"/>
              </w:rPr>
              <w:t>Perform</w:t>
            </w:r>
          </w:p>
          <w:p w14:paraId="4B515BED" w14:textId="5A79D5FB" w:rsidR="004543F0" w:rsidRPr="00F01A61" w:rsidRDefault="004543F0" w:rsidP="004543F0">
            <w:pPr>
              <w:widowControl/>
              <w:autoSpaceDE/>
              <w:autoSpaceDN/>
              <w:adjustRightInd/>
              <w:jc w:val="center"/>
              <w:rPr>
                <w:sz w:val="18"/>
                <w:szCs w:val="18"/>
              </w:rPr>
            </w:pPr>
            <w:r w:rsidRPr="00F01A61">
              <w:rPr>
                <w:sz w:val="18"/>
                <w:szCs w:val="18"/>
              </w:rPr>
              <w:t>Phase 2</w:t>
            </w:r>
          </w:p>
        </w:tc>
        <w:tc>
          <w:tcPr>
            <w:tcW w:w="1345" w:type="dxa"/>
            <w:vAlign w:val="center"/>
          </w:tcPr>
          <w:p w14:paraId="73562EDD" w14:textId="77777777" w:rsidR="004543F0" w:rsidRDefault="004543F0" w:rsidP="004543F0">
            <w:pPr>
              <w:widowControl/>
              <w:autoSpaceDE/>
              <w:autoSpaceDN/>
              <w:adjustRightInd/>
              <w:jc w:val="center"/>
              <w:rPr>
                <w:sz w:val="18"/>
                <w:szCs w:val="18"/>
              </w:rPr>
            </w:pPr>
            <w:r w:rsidRPr="00F01A61">
              <w:rPr>
                <w:sz w:val="18"/>
                <w:szCs w:val="18"/>
              </w:rPr>
              <w:t>Perform</w:t>
            </w:r>
          </w:p>
          <w:p w14:paraId="0B4069DE" w14:textId="4C50BDA2"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25" w:type="dxa"/>
            <w:shd w:val="clear" w:color="auto" w:fill="EEECE1" w:themeFill="background2"/>
            <w:vAlign w:val="center"/>
          </w:tcPr>
          <w:p w14:paraId="6A251AA3" w14:textId="77777777" w:rsidR="009443AE" w:rsidRDefault="009443AE" w:rsidP="009443AE">
            <w:pPr>
              <w:widowControl/>
              <w:autoSpaceDE/>
              <w:autoSpaceDN/>
              <w:adjustRightInd/>
              <w:jc w:val="center"/>
              <w:rPr>
                <w:sz w:val="18"/>
                <w:szCs w:val="18"/>
              </w:rPr>
            </w:pPr>
            <w:r w:rsidRPr="00F01A61">
              <w:rPr>
                <w:sz w:val="18"/>
                <w:szCs w:val="18"/>
              </w:rPr>
              <w:t>Not</w:t>
            </w:r>
          </w:p>
          <w:p w14:paraId="412A2A29" w14:textId="2C7BC8DE" w:rsidR="004543F0" w:rsidRPr="00F01A61" w:rsidRDefault="009443AE" w:rsidP="009443AE">
            <w:pPr>
              <w:widowControl/>
              <w:autoSpaceDE/>
              <w:autoSpaceDN/>
              <w:adjustRightInd/>
              <w:jc w:val="center"/>
              <w:rPr>
                <w:sz w:val="18"/>
                <w:szCs w:val="18"/>
              </w:rPr>
            </w:pPr>
            <w:r w:rsidRPr="00F01A61">
              <w:rPr>
                <w:sz w:val="18"/>
                <w:szCs w:val="18"/>
              </w:rPr>
              <w:t>Applicable</w:t>
            </w:r>
          </w:p>
        </w:tc>
      </w:tr>
      <w:tr w:rsidR="004543F0" w14:paraId="60751C08" w14:textId="77777777" w:rsidTr="006D640F">
        <w:trPr>
          <w:trHeight w:val="20"/>
        </w:trPr>
        <w:tc>
          <w:tcPr>
            <w:tcW w:w="914" w:type="dxa"/>
            <w:vAlign w:val="center"/>
          </w:tcPr>
          <w:p w14:paraId="662203F9" w14:textId="4BEA5493" w:rsidR="004543F0" w:rsidRPr="00F01A61" w:rsidRDefault="004543F0" w:rsidP="004543F0">
            <w:pPr>
              <w:widowControl/>
              <w:autoSpaceDE/>
              <w:autoSpaceDN/>
              <w:adjustRightInd/>
              <w:jc w:val="center"/>
              <w:rPr>
                <w:sz w:val="18"/>
                <w:szCs w:val="18"/>
              </w:rPr>
            </w:pPr>
            <w:r w:rsidRPr="00F01A61">
              <w:rPr>
                <w:sz w:val="18"/>
                <w:szCs w:val="18"/>
              </w:rPr>
              <w:t>BWR</w:t>
            </w:r>
          </w:p>
        </w:tc>
        <w:tc>
          <w:tcPr>
            <w:tcW w:w="1624" w:type="dxa"/>
            <w:vAlign w:val="center"/>
          </w:tcPr>
          <w:p w14:paraId="41FF5082" w14:textId="385FD742" w:rsidR="004543F0" w:rsidRPr="00F01A61" w:rsidRDefault="004543F0" w:rsidP="004543F0">
            <w:pPr>
              <w:widowControl/>
              <w:autoSpaceDE/>
              <w:autoSpaceDN/>
              <w:adjustRightInd/>
              <w:jc w:val="center"/>
              <w:rPr>
                <w:sz w:val="18"/>
                <w:szCs w:val="18"/>
              </w:rPr>
            </w:pPr>
            <w:r w:rsidRPr="00F01A61">
              <w:rPr>
                <w:sz w:val="18"/>
                <w:szCs w:val="18"/>
              </w:rPr>
              <w:t>Mark III</w:t>
            </w:r>
          </w:p>
        </w:tc>
        <w:tc>
          <w:tcPr>
            <w:tcW w:w="1345" w:type="dxa"/>
            <w:vAlign w:val="center"/>
          </w:tcPr>
          <w:p w14:paraId="18138CFF" w14:textId="77777777" w:rsidR="004543F0" w:rsidRDefault="004543F0" w:rsidP="004543F0">
            <w:pPr>
              <w:widowControl/>
              <w:autoSpaceDE/>
              <w:autoSpaceDN/>
              <w:adjustRightInd/>
              <w:jc w:val="center"/>
              <w:rPr>
                <w:sz w:val="18"/>
                <w:szCs w:val="18"/>
              </w:rPr>
            </w:pPr>
            <w:r w:rsidRPr="00F01A61">
              <w:rPr>
                <w:sz w:val="18"/>
                <w:szCs w:val="18"/>
              </w:rPr>
              <w:t>Perform</w:t>
            </w:r>
          </w:p>
          <w:p w14:paraId="7AC05806" w14:textId="4114C98F"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85" w:type="dxa"/>
            <w:shd w:val="clear" w:color="auto" w:fill="EEECE1" w:themeFill="background2"/>
            <w:vAlign w:val="center"/>
          </w:tcPr>
          <w:p w14:paraId="3B0413C5" w14:textId="77777777" w:rsidR="004543F0" w:rsidRDefault="004543F0" w:rsidP="004543F0">
            <w:pPr>
              <w:widowControl/>
              <w:autoSpaceDE/>
              <w:autoSpaceDN/>
              <w:adjustRightInd/>
              <w:jc w:val="center"/>
              <w:rPr>
                <w:sz w:val="18"/>
                <w:szCs w:val="18"/>
              </w:rPr>
            </w:pPr>
            <w:r w:rsidRPr="00F01A61">
              <w:rPr>
                <w:sz w:val="18"/>
                <w:szCs w:val="18"/>
              </w:rPr>
              <w:t>Not</w:t>
            </w:r>
          </w:p>
          <w:p w14:paraId="3FFDE55A" w14:textId="26774F66" w:rsidR="004543F0" w:rsidRPr="00F01A61" w:rsidRDefault="004543F0" w:rsidP="004543F0">
            <w:pPr>
              <w:widowControl/>
              <w:autoSpaceDE/>
              <w:autoSpaceDN/>
              <w:adjustRightInd/>
              <w:jc w:val="center"/>
              <w:rPr>
                <w:sz w:val="18"/>
                <w:szCs w:val="18"/>
              </w:rPr>
            </w:pPr>
            <w:r w:rsidRPr="00F01A61">
              <w:rPr>
                <w:sz w:val="18"/>
                <w:szCs w:val="18"/>
              </w:rPr>
              <w:t>Applicable</w:t>
            </w:r>
          </w:p>
        </w:tc>
        <w:tc>
          <w:tcPr>
            <w:tcW w:w="1335" w:type="dxa"/>
          </w:tcPr>
          <w:p w14:paraId="43CFA96A" w14:textId="77777777" w:rsidR="004543F0" w:rsidRDefault="004543F0" w:rsidP="004543F0">
            <w:pPr>
              <w:widowControl/>
              <w:autoSpaceDE/>
              <w:autoSpaceDN/>
              <w:adjustRightInd/>
              <w:jc w:val="center"/>
              <w:rPr>
                <w:sz w:val="18"/>
                <w:szCs w:val="18"/>
              </w:rPr>
            </w:pPr>
            <w:r w:rsidRPr="00F01A61">
              <w:rPr>
                <w:sz w:val="18"/>
                <w:szCs w:val="18"/>
              </w:rPr>
              <w:t>Perform</w:t>
            </w:r>
          </w:p>
          <w:p w14:paraId="0A547B40" w14:textId="10A32DDD"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42" w:type="dxa"/>
            <w:shd w:val="clear" w:color="auto" w:fill="EEECE1" w:themeFill="background2"/>
            <w:vAlign w:val="center"/>
          </w:tcPr>
          <w:p w14:paraId="41708158" w14:textId="77777777" w:rsidR="004543F0" w:rsidRDefault="004543F0" w:rsidP="004543F0">
            <w:pPr>
              <w:widowControl/>
              <w:autoSpaceDE/>
              <w:autoSpaceDN/>
              <w:adjustRightInd/>
              <w:jc w:val="center"/>
              <w:rPr>
                <w:sz w:val="18"/>
                <w:szCs w:val="18"/>
              </w:rPr>
            </w:pPr>
            <w:r w:rsidRPr="00F01A61">
              <w:rPr>
                <w:sz w:val="18"/>
                <w:szCs w:val="18"/>
              </w:rPr>
              <w:t>Not</w:t>
            </w:r>
          </w:p>
          <w:p w14:paraId="6608F9A6" w14:textId="6849482E" w:rsidR="004543F0" w:rsidRPr="00F01A61" w:rsidRDefault="004543F0" w:rsidP="004543F0">
            <w:pPr>
              <w:widowControl/>
              <w:autoSpaceDE/>
              <w:autoSpaceDN/>
              <w:adjustRightInd/>
              <w:jc w:val="center"/>
              <w:rPr>
                <w:sz w:val="18"/>
                <w:szCs w:val="18"/>
              </w:rPr>
            </w:pPr>
            <w:r>
              <w:rPr>
                <w:sz w:val="18"/>
                <w:szCs w:val="18"/>
              </w:rPr>
              <w:t>Applicable</w:t>
            </w:r>
            <w:r w:rsidRPr="00F01A61">
              <w:rPr>
                <w:sz w:val="18"/>
                <w:szCs w:val="18"/>
                <w:vertAlign w:val="superscript"/>
              </w:rPr>
              <w:t>1</w:t>
            </w:r>
          </w:p>
        </w:tc>
        <w:tc>
          <w:tcPr>
            <w:tcW w:w="1345" w:type="dxa"/>
            <w:vAlign w:val="center"/>
          </w:tcPr>
          <w:p w14:paraId="5087D8AD" w14:textId="77777777" w:rsidR="004543F0" w:rsidRDefault="004543F0" w:rsidP="004543F0">
            <w:pPr>
              <w:widowControl/>
              <w:autoSpaceDE/>
              <w:autoSpaceDN/>
              <w:adjustRightInd/>
              <w:jc w:val="center"/>
              <w:rPr>
                <w:sz w:val="18"/>
                <w:szCs w:val="18"/>
              </w:rPr>
            </w:pPr>
            <w:r w:rsidRPr="00F01A61">
              <w:rPr>
                <w:sz w:val="18"/>
                <w:szCs w:val="18"/>
              </w:rPr>
              <w:t>Perform</w:t>
            </w:r>
          </w:p>
          <w:p w14:paraId="015E4660" w14:textId="0690431C" w:rsidR="004543F0" w:rsidRPr="00F01A61" w:rsidRDefault="004543F0" w:rsidP="004543F0">
            <w:pPr>
              <w:widowControl/>
              <w:autoSpaceDE/>
              <w:autoSpaceDN/>
              <w:adjustRightInd/>
              <w:jc w:val="center"/>
              <w:rPr>
                <w:sz w:val="18"/>
                <w:szCs w:val="18"/>
              </w:rPr>
            </w:pPr>
            <w:r w:rsidRPr="00F01A61">
              <w:rPr>
                <w:sz w:val="18"/>
                <w:szCs w:val="18"/>
              </w:rPr>
              <w:t>Phase 2</w:t>
            </w:r>
          </w:p>
        </w:tc>
        <w:tc>
          <w:tcPr>
            <w:tcW w:w="1125" w:type="dxa"/>
            <w:vAlign w:val="center"/>
          </w:tcPr>
          <w:p w14:paraId="676B4FFA" w14:textId="77777777" w:rsidR="004543F0" w:rsidRDefault="004543F0" w:rsidP="004543F0">
            <w:pPr>
              <w:widowControl/>
              <w:autoSpaceDE/>
              <w:autoSpaceDN/>
              <w:adjustRightInd/>
              <w:jc w:val="center"/>
              <w:rPr>
                <w:sz w:val="18"/>
                <w:szCs w:val="18"/>
              </w:rPr>
            </w:pPr>
            <w:r w:rsidRPr="00F01A61">
              <w:rPr>
                <w:sz w:val="18"/>
                <w:szCs w:val="18"/>
              </w:rPr>
              <w:t>Perform</w:t>
            </w:r>
          </w:p>
          <w:p w14:paraId="18BE8806" w14:textId="1AE81C9D" w:rsidR="004543F0" w:rsidRPr="00F01A61" w:rsidRDefault="004543F0" w:rsidP="004543F0">
            <w:pPr>
              <w:widowControl/>
              <w:autoSpaceDE/>
              <w:autoSpaceDN/>
              <w:adjustRightInd/>
              <w:jc w:val="center"/>
              <w:rPr>
                <w:sz w:val="18"/>
                <w:szCs w:val="18"/>
              </w:rPr>
            </w:pPr>
            <w:r w:rsidRPr="00F01A61">
              <w:rPr>
                <w:sz w:val="18"/>
                <w:szCs w:val="18"/>
              </w:rPr>
              <w:t>Phase 2</w:t>
            </w:r>
          </w:p>
        </w:tc>
      </w:tr>
      <w:tr w:rsidR="00383CA8" w14:paraId="7CD8FEB4" w14:textId="77777777" w:rsidTr="006D640F">
        <w:trPr>
          <w:trHeight w:val="20"/>
        </w:trPr>
        <w:tc>
          <w:tcPr>
            <w:tcW w:w="914" w:type="dxa"/>
            <w:vAlign w:val="center"/>
          </w:tcPr>
          <w:p w14:paraId="07C139B0" w14:textId="77BB7247" w:rsidR="00061F49" w:rsidRPr="00F01A61" w:rsidRDefault="00061F49" w:rsidP="00F01A61">
            <w:pPr>
              <w:widowControl/>
              <w:autoSpaceDE/>
              <w:autoSpaceDN/>
              <w:adjustRightInd/>
              <w:jc w:val="center"/>
              <w:rPr>
                <w:sz w:val="18"/>
                <w:szCs w:val="18"/>
              </w:rPr>
            </w:pPr>
            <w:r w:rsidRPr="00F01A61">
              <w:rPr>
                <w:sz w:val="18"/>
                <w:szCs w:val="18"/>
              </w:rPr>
              <w:t>PWR</w:t>
            </w:r>
          </w:p>
        </w:tc>
        <w:tc>
          <w:tcPr>
            <w:tcW w:w="1624" w:type="dxa"/>
            <w:vAlign w:val="center"/>
          </w:tcPr>
          <w:p w14:paraId="1C158413" w14:textId="77777777" w:rsidR="00B81F03" w:rsidRDefault="00061F49" w:rsidP="00B81F03">
            <w:pPr>
              <w:widowControl/>
              <w:autoSpaceDE/>
              <w:autoSpaceDN/>
              <w:adjustRightInd/>
              <w:jc w:val="center"/>
              <w:rPr>
                <w:sz w:val="18"/>
                <w:szCs w:val="18"/>
              </w:rPr>
            </w:pPr>
            <w:r w:rsidRPr="00F01A61">
              <w:rPr>
                <w:sz w:val="18"/>
                <w:szCs w:val="18"/>
              </w:rPr>
              <w:t>Large Dry</w:t>
            </w:r>
            <w:r w:rsidR="00B81F03">
              <w:rPr>
                <w:sz w:val="18"/>
                <w:szCs w:val="18"/>
              </w:rPr>
              <w:t xml:space="preserve"> </w:t>
            </w:r>
            <w:r w:rsidRPr="00F01A61">
              <w:rPr>
                <w:sz w:val="18"/>
                <w:szCs w:val="18"/>
              </w:rPr>
              <w:t>and</w:t>
            </w:r>
          </w:p>
          <w:p w14:paraId="1ACEB768" w14:textId="00789A4F" w:rsidR="00061F49" w:rsidRPr="00F01A61" w:rsidRDefault="00061F49" w:rsidP="00B81F03">
            <w:pPr>
              <w:widowControl/>
              <w:autoSpaceDE/>
              <w:autoSpaceDN/>
              <w:adjustRightInd/>
              <w:jc w:val="center"/>
              <w:rPr>
                <w:sz w:val="18"/>
                <w:szCs w:val="18"/>
              </w:rPr>
            </w:pPr>
            <w:r w:rsidRPr="00F01A61">
              <w:rPr>
                <w:sz w:val="18"/>
                <w:szCs w:val="18"/>
              </w:rPr>
              <w:t>Sub-Atmospheric</w:t>
            </w:r>
          </w:p>
        </w:tc>
        <w:tc>
          <w:tcPr>
            <w:tcW w:w="1345" w:type="dxa"/>
            <w:vAlign w:val="center"/>
          </w:tcPr>
          <w:p w14:paraId="76B1899C" w14:textId="77777777" w:rsidR="004543F0" w:rsidRDefault="004543F0" w:rsidP="004543F0">
            <w:pPr>
              <w:widowControl/>
              <w:autoSpaceDE/>
              <w:autoSpaceDN/>
              <w:adjustRightInd/>
              <w:jc w:val="center"/>
              <w:rPr>
                <w:sz w:val="18"/>
                <w:szCs w:val="18"/>
              </w:rPr>
            </w:pPr>
            <w:r w:rsidRPr="00F01A61">
              <w:rPr>
                <w:sz w:val="18"/>
                <w:szCs w:val="18"/>
              </w:rPr>
              <w:t>Perform</w:t>
            </w:r>
          </w:p>
          <w:p w14:paraId="075ED98A" w14:textId="13F92B7F" w:rsidR="00061F49" w:rsidRPr="00F01A61" w:rsidRDefault="004543F0" w:rsidP="004543F0">
            <w:pPr>
              <w:widowControl/>
              <w:autoSpaceDE/>
              <w:autoSpaceDN/>
              <w:adjustRightInd/>
              <w:jc w:val="center"/>
              <w:rPr>
                <w:sz w:val="18"/>
                <w:szCs w:val="18"/>
              </w:rPr>
            </w:pPr>
            <w:r w:rsidRPr="00F01A61">
              <w:rPr>
                <w:sz w:val="18"/>
                <w:szCs w:val="18"/>
              </w:rPr>
              <w:t>Phase 2</w:t>
            </w:r>
          </w:p>
        </w:tc>
        <w:tc>
          <w:tcPr>
            <w:tcW w:w="1185" w:type="dxa"/>
            <w:shd w:val="clear" w:color="auto" w:fill="EEECE1" w:themeFill="background2"/>
            <w:vAlign w:val="center"/>
          </w:tcPr>
          <w:p w14:paraId="5D27D002" w14:textId="77777777" w:rsidR="00B81F03" w:rsidRDefault="00B81F03" w:rsidP="00B81F03">
            <w:pPr>
              <w:widowControl/>
              <w:autoSpaceDE/>
              <w:autoSpaceDN/>
              <w:adjustRightInd/>
              <w:jc w:val="center"/>
              <w:rPr>
                <w:sz w:val="18"/>
                <w:szCs w:val="18"/>
              </w:rPr>
            </w:pPr>
            <w:r w:rsidRPr="00F01A61">
              <w:rPr>
                <w:sz w:val="18"/>
                <w:szCs w:val="18"/>
              </w:rPr>
              <w:t>Not</w:t>
            </w:r>
          </w:p>
          <w:p w14:paraId="5CCC44EB" w14:textId="5B63C241" w:rsidR="00061F49" w:rsidRPr="00F01A61" w:rsidRDefault="00B81F03" w:rsidP="00B81F03">
            <w:pPr>
              <w:widowControl/>
              <w:autoSpaceDE/>
              <w:autoSpaceDN/>
              <w:adjustRightInd/>
              <w:jc w:val="center"/>
              <w:rPr>
                <w:sz w:val="18"/>
                <w:szCs w:val="18"/>
              </w:rPr>
            </w:pPr>
            <w:r w:rsidRPr="00F01A61">
              <w:rPr>
                <w:sz w:val="18"/>
                <w:szCs w:val="18"/>
              </w:rPr>
              <w:t>Applicable</w:t>
            </w:r>
          </w:p>
        </w:tc>
        <w:tc>
          <w:tcPr>
            <w:tcW w:w="1335" w:type="dxa"/>
            <w:shd w:val="clear" w:color="auto" w:fill="EEECE1" w:themeFill="background2"/>
            <w:vAlign w:val="center"/>
          </w:tcPr>
          <w:p w14:paraId="4DEAF727" w14:textId="77777777" w:rsidR="00B81F03" w:rsidRDefault="00061F49" w:rsidP="00F01A61">
            <w:pPr>
              <w:widowControl/>
              <w:autoSpaceDE/>
              <w:autoSpaceDN/>
              <w:adjustRightInd/>
              <w:jc w:val="center"/>
              <w:rPr>
                <w:sz w:val="18"/>
                <w:szCs w:val="18"/>
              </w:rPr>
            </w:pPr>
            <w:r w:rsidRPr="00F01A61">
              <w:rPr>
                <w:sz w:val="18"/>
                <w:szCs w:val="18"/>
              </w:rPr>
              <w:t>Not</w:t>
            </w:r>
          </w:p>
          <w:p w14:paraId="237CD7A5" w14:textId="63C31434" w:rsidR="00061F49" w:rsidRPr="00F01A61" w:rsidRDefault="00061F49" w:rsidP="00F01A61">
            <w:pPr>
              <w:widowControl/>
              <w:autoSpaceDE/>
              <w:autoSpaceDN/>
              <w:adjustRightInd/>
              <w:jc w:val="center"/>
              <w:rPr>
                <w:sz w:val="18"/>
                <w:szCs w:val="18"/>
              </w:rPr>
            </w:pPr>
            <w:r w:rsidRPr="00F01A61">
              <w:rPr>
                <w:sz w:val="18"/>
                <w:szCs w:val="18"/>
              </w:rPr>
              <w:t>Applicable</w:t>
            </w:r>
          </w:p>
        </w:tc>
        <w:tc>
          <w:tcPr>
            <w:tcW w:w="1142" w:type="dxa"/>
            <w:shd w:val="clear" w:color="auto" w:fill="EEECE1" w:themeFill="background2"/>
            <w:vAlign w:val="center"/>
          </w:tcPr>
          <w:p w14:paraId="5C9D2828" w14:textId="77777777" w:rsidR="00126162" w:rsidRDefault="00061F49" w:rsidP="00F01A61">
            <w:pPr>
              <w:widowControl/>
              <w:autoSpaceDE/>
              <w:autoSpaceDN/>
              <w:adjustRightInd/>
              <w:jc w:val="center"/>
              <w:rPr>
                <w:sz w:val="18"/>
                <w:szCs w:val="18"/>
              </w:rPr>
            </w:pPr>
            <w:r w:rsidRPr="00F01A61">
              <w:rPr>
                <w:sz w:val="18"/>
                <w:szCs w:val="18"/>
              </w:rPr>
              <w:t>No</w:t>
            </w:r>
          </w:p>
          <w:p w14:paraId="07699A7B" w14:textId="141A7308" w:rsidR="00061F49" w:rsidRPr="00F01A61" w:rsidRDefault="00061F49" w:rsidP="00F01A61">
            <w:pPr>
              <w:widowControl/>
              <w:autoSpaceDE/>
              <w:autoSpaceDN/>
              <w:adjustRightInd/>
              <w:jc w:val="center"/>
              <w:rPr>
                <w:sz w:val="18"/>
                <w:szCs w:val="18"/>
              </w:rPr>
            </w:pPr>
            <w:r w:rsidRPr="00F01A61">
              <w:rPr>
                <w:sz w:val="18"/>
                <w:szCs w:val="18"/>
              </w:rPr>
              <w:t>Applicable</w:t>
            </w:r>
          </w:p>
        </w:tc>
        <w:tc>
          <w:tcPr>
            <w:tcW w:w="1345" w:type="dxa"/>
            <w:shd w:val="clear" w:color="auto" w:fill="EEECE1" w:themeFill="background2"/>
            <w:vAlign w:val="center"/>
          </w:tcPr>
          <w:p w14:paraId="03757D13" w14:textId="77777777" w:rsidR="004543F0" w:rsidRDefault="00061F49" w:rsidP="00F01A61">
            <w:pPr>
              <w:widowControl/>
              <w:autoSpaceDE/>
              <w:autoSpaceDN/>
              <w:adjustRightInd/>
              <w:jc w:val="center"/>
              <w:rPr>
                <w:sz w:val="18"/>
                <w:szCs w:val="18"/>
              </w:rPr>
            </w:pPr>
            <w:r w:rsidRPr="00F01A61">
              <w:rPr>
                <w:sz w:val="18"/>
                <w:szCs w:val="18"/>
              </w:rPr>
              <w:t>Not</w:t>
            </w:r>
          </w:p>
          <w:p w14:paraId="7958035F" w14:textId="4D4BFA8C" w:rsidR="00061F49" w:rsidRPr="00F01A61" w:rsidRDefault="00061F49" w:rsidP="00F01A61">
            <w:pPr>
              <w:widowControl/>
              <w:autoSpaceDE/>
              <w:autoSpaceDN/>
              <w:adjustRightInd/>
              <w:jc w:val="center"/>
              <w:rPr>
                <w:sz w:val="18"/>
                <w:szCs w:val="18"/>
              </w:rPr>
            </w:pPr>
            <w:r w:rsidRPr="00F01A61">
              <w:rPr>
                <w:sz w:val="18"/>
                <w:szCs w:val="18"/>
              </w:rPr>
              <w:t>Applicable</w:t>
            </w:r>
          </w:p>
        </w:tc>
        <w:tc>
          <w:tcPr>
            <w:tcW w:w="1125" w:type="dxa"/>
            <w:shd w:val="clear" w:color="auto" w:fill="EEECE1" w:themeFill="background2"/>
            <w:vAlign w:val="center"/>
          </w:tcPr>
          <w:p w14:paraId="019D657B" w14:textId="77777777" w:rsidR="009443AE" w:rsidRDefault="009443AE" w:rsidP="009443AE">
            <w:pPr>
              <w:widowControl/>
              <w:autoSpaceDE/>
              <w:autoSpaceDN/>
              <w:adjustRightInd/>
              <w:jc w:val="center"/>
              <w:rPr>
                <w:sz w:val="18"/>
                <w:szCs w:val="18"/>
              </w:rPr>
            </w:pPr>
            <w:r w:rsidRPr="00F01A61">
              <w:rPr>
                <w:sz w:val="18"/>
                <w:szCs w:val="18"/>
              </w:rPr>
              <w:t>Not</w:t>
            </w:r>
          </w:p>
          <w:p w14:paraId="40865789" w14:textId="0E4AE3DF" w:rsidR="00061F49" w:rsidRPr="00F01A61" w:rsidRDefault="009443AE" w:rsidP="009443AE">
            <w:pPr>
              <w:widowControl/>
              <w:autoSpaceDE/>
              <w:autoSpaceDN/>
              <w:adjustRightInd/>
              <w:jc w:val="center"/>
              <w:rPr>
                <w:sz w:val="18"/>
                <w:szCs w:val="18"/>
              </w:rPr>
            </w:pPr>
            <w:r w:rsidRPr="00F01A61">
              <w:rPr>
                <w:sz w:val="18"/>
                <w:szCs w:val="18"/>
              </w:rPr>
              <w:t>Applicable</w:t>
            </w:r>
          </w:p>
        </w:tc>
      </w:tr>
      <w:tr w:rsidR="00CB505B" w14:paraId="67A8A8DC" w14:textId="77777777" w:rsidTr="006D640F">
        <w:trPr>
          <w:trHeight w:val="20"/>
          <w:ins w:id="214" w:author="Leech, Matthew" w:date="2019-11-26T15:22:00Z"/>
        </w:trPr>
        <w:tc>
          <w:tcPr>
            <w:tcW w:w="914" w:type="dxa"/>
            <w:vAlign w:val="center"/>
          </w:tcPr>
          <w:p w14:paraId="38DE99A0" w14:textId="6BC515DB" w:rsidR="00CB505B" w:rsidRPr="00F01A61" w:rsidRDefault="00CB505B" w:rsidP="00F01A61">
            <w:pPr>
              <w:widowControl/>
              <w:autoSpaceDE/>
              <w:autoSpaceDN/>
              <w:adjustRightInd/>
              <w:jc w:val="center"/>
              <w:rPr>
                <w:ins w:id="215" w:author="Leech, Matthew" w:date="2019-11-26T15:22:00Z"/>
                <w:sz w:val="18"/>
                <w:szCs w:val="18"/>
              </w:rPr>
            </w:pPr>
            <w:ins w:id="216" w:author="Leech, Matthew" w:date="2019-11-26T15:23:00Z">
              <w:r w:rsidRPr="00F01A61">
                <w:rPr>
                  <w:sz w:val="18"/>
                  <w:szCs w:val="18"/>
                </w:rPr>
                <w:t>PWR</w:t>
              </w:r>
            </w:ins>
          </w:p>
        </w:tc>
        <w:tc>
          <w:tcPr>
            <w:tcW w:w="1624" w:type="dxa"/>
            <w:vAlign w:val="center"/>
          </w:tcPr>
          <w:p w14:paraId="4EB85721" w14:textId="4577AFF6" w:rsidR="00CB505B" w:rsidRPr="00F01A61" w:rsidRDefault="00CB505B" w:rsidP="00F01A61">
            <w:pPr>
              <w:widowControl/>
              <w:autoSpaceDE/>
              <w:autoSpaceDN/>
              <w:adjustRightInd/>
              <w:jc w:val="center"/>
              <w:rPr>
                <w:ins w:id="217" w:author="Leech, Matthew" w:date="2019-11-26T15:22:00Z"/>
                <w:sz w:val="18"/>
                <w:szCs w:val="18"/>
              </w:rPr>
            </w:pPr>
            <w:ins w:id="218" w:author="Leech, Matthew" w:date="2019-11-26T15:23:00Z">
              <w:r w:rsidRPr="00F01A61">
                <w:rPr>
                  <w:sz w:val="18"/>
                  <w:szCs w:val="18"/>
                </w:rPr>
                <w:t>AP1000</w:t>
              </w:r>
            </w:ins>
          </w:p>
        </w:tc>
        <w:tc>
          <w:tcPr>
            <w:tcW w:w="1345" w:type="dxa"/>
            <w:vAlign w:val="center"/>
          </w:tcPr>
          <w:p w14:paraId="08AF6718" w14:textId="77777777" w:rsidR="004543F0" w:rsidRDefault="00CB505B" w:rsidP="00F01A61">
            <w:pPr>
              <w:widowControl/>
              <w:autoSpaceDE/>
              <w:autoSpaceDN/>
              <w:adjustRightInd/>
              <w:jc w:val="center"/>
              <w:rPr>
                <w:sz w:val="18"/>
                <w:szCs w:val="18"/>
              </w:rPr>
            </w:pPr>
            <w:ins w:id="219" w:author="Leech, Matthew" w:date="2019-11-26T15:23:00Z">
              <w:r w:rsidRPr="00F01A61">
                <w:rPr>
                  <w:sz w:val="18"/>
                  <w:szCs w:val="18"/>
                </w:rPr>
                <w:t>Perform</w:t>
              </w:r>
            </w:ins>
          </w:p>
          <w:p w14:paraId="10F37C2F" w14:textId="40835061" w:rsidR="00CB505B" w:rsidRPr="00F01A61" w:rsidRDefault="00CB505B" w:rsidP="00F01A61">
            <w:pPr>
              <w:widowControl/>
              <w:autoSpaceDE/>
              <w:autoSpaceDN/>
              <w:adjustRightInd/>
              <w:jc w:val="center"/>
              <w:rPr>
                <w:ins w:id="220" w:author="Leech, Matthew" w:date="2019-11-26T15:22:00Z"/>
                <w:sz w:val="18"/>
                <w:szCs w:val="18"/>
              </w:rPr>
            </w:pPr>
            <w:ins w:id="221" w:author="Leech, Matthew" w:date="2019-11-26T15:23:00Z">
              <w:r w:rsidRPr="00F01A61">
                <w:rPr>
                  <w:sz w:val="18"/>
                  <w:szCs w:val="18"/>
                </w:rPr>
                <w:t>Phase 2</w:t>
              </w:r>
            </w:ins>
          </w:p>
        </w:tc>
        <w:tc>
          <w:tcPr>
            <w:tcW w:w="1185" w:type="dxa"/>
            <w:shd w:val="clear" w:color="auto" w:fill="EEECE1" w:themeFill="background2"/>
            <w:vAlign w:val="center"/>
          </w:tcPr>
          <w:p w14:paraId="72FF78AA" w14:textId="4DC4F410" w:rsidR="00B81F03" w:rsidRDefault="00CB505B" w:rsidP="00F01A61">
            <w:pPr>
              <w:widowControl/>
              <w:autoSpaceDE/>
              <w:autoSpaceDN/>
              <w:adjustRightInd/>
              <w:jc w:val="center"/>
              <w:rPr>
                <w:sz w:val="18"/>
                <w:szCs w:val="18"/>
              </w:rPr>
            </w:pPr>
            <w:ins w:id="222" w:author="Leech, Matthew" w:date="2019-11-26T15:23:00Z">
              <w:r w:rsidRPr="00F01A61">
                <w:rPr>
                  <w:sz w:val="18"/>
                  <w:szCs w:val="18"/>
                </w:rPr>
                <w:t>Not</w:t>
              </w:r>
            </w:ins>
          </w:p>
          <w:p w14:paraId="67EFDFD4" w14:textId="1D20162D" w:rsidR="00CB505B" w:rsidRPr="00F01A61" w:rsidRDefault="00CB505B" w:rsidP="00F01A61">
            <w:pPr>
              <w:widowControl/>
              <w:autoSpaceDE/>
              <w:autoSpaceDN/>
              <w:adjustRightInd/>
              <w:jc w:val="center"/>
              <w:rPr>
                <w:ins w:id="223" w:author="Leech, Matthew" w:date="2019-11-26T15:22:00Z"/>
                <w:sz w:val="18"/>
                <w:szCs w:val="18"/>
              </w:rPr>
            </w:pPr>
            <w:ins w:id="224" w:author="Leech, Matthew" w:date="2019-11-26T15:23:00Z">
              <w:r w:rsidRPr="00F01A61">
                <w:rPr>
                  <w:sz w:val="18"/>
                  <w:szCs w:val="18"/>
                </w:rPr>
                <w:t>Applicable</w:t>
              </w:r>
            </w:ins>
          </w:p>
        </w:tc>
        <w:tc>
          <w:tcPr>
            <w:tcW w:w="1335" w:type="dxa"/>
            <w:shd w:val="clear" w:color="auto" w:fill="EEECE1" w:themeFill="background2"/>
            <w:vAlign w:val="center"/>
          </w:tcPr>
          <w:p w14:paraId="02DFC481" w14:textId="77777777" w:rsidR="00B81F03" w:rsidRDefault="00CB505B" w:rsidP="00F01A61">
            <w:pPr>
              <w:widowControl/>
              <w:autoSpaceDE/>
              <w:autoSpaceDN/>
              <w:adjustRightInd/>
              <w:jc w:val="center"/>
              <w:rPr>
                <w:sz w:val="18"/>
                <w:szCs w:val="18"/>
              </w:rPr>
            </w:pPr>
            <w:ins w:id="225" w:author="Leech, Matthew" w:date="2019-11-26T15:23:00Z">
              <w:r w:rsidRPr="00F01A61">
                <w:rPr>
                  <w:sz w:val="18"/>
                  <w:szCs w:val="18"/>
                </w:rPr>
                <w:t>Not</w:t>
              </w:r>
            </w:ins>
          </w:p>
          <w:p w14:paraId="786AB02A" w14:textId="389D3AA6" w:rsidR="00CB505B" w:rsidRPr="00F01A61" w:rsidRDefault="00CB505B" w:rsidP="00F01A61">
            <w:pPr>
              <w:widowControl/>
              <w:autoSpaceDE/>
              <w:autoSpaceDN/>
              <w:adjustRightInd/>
              <w:jc w:val="center"/>
              <w:rPr>
                <w:ins w:id="226" w:author="Leech, Matthew" w:date="2019-11-26T15:22:00Z"/>
                <w:sz w:val="18"/>
                <w:szCs w:val="18"/>
              </w:rPr>
            </w:pPr>
            <w:ins w:id="227" w:author="Leech, Matthew" w:date="2019-11-26T15:23:00Z">
              <w:r w:rsidRPr="00F01A61">
                <w:rPr>
                  <w:sz w:val="18"/>
                  <w:szCs w:val="18"/>
                </w:rPr>
                <w:t>Applicable</w:t>
              </w:r>
            </w:ins>
          </w:p>
        </w:tc>
        <w:tc>
          <w:tcPr>
            <w:tcW w:w="1142" w:type="dxa"/>
            <w:shd w:val="clear" w:color="auto" w:fill="EEECE1" w:themeFill="background2"/>
            <w:vAlign w:val="center"/>
          </w:tcPr>
          <w:p w14:paraId="30FD90AA" w14:textId="77777777" w:rsidR="004543F0" w:rsidRDefault="00CB505B" w:rsidP="00F01A61">
            <w:pPr>
              <w:widowControl/>
              <w:autoSpaceDE/>
              <w:autoSpaceDN/>
              <w:adjustRightInd/>
              <w:jc w:val="center"/>
              <w:rPr>
                <w:sz w:val="18"/>
                <w:szCs w:val="18"/>
              </w:rPr>
            </w:pPr>
            <w:ins w:id="228" w:author="Leech, Matthew" w:date="2019-11-26T15:23:00Z">
              <w:r w:rsidRPr="00F01A61">
                <w:rPr>
                  <w:sz w:val="18"/>
                  <w:szCs w:val="18"/>
                </w:rPr>
                <w:t>Not</w:t>
              </w:r>
            </w:ins>
          </w:p>
          <w:p w14:paraId="2FF52788" w14:textId="7C3FA72E" w:rsidR="00CB505B" w:rsidRPr="00F01A61" w:rsidRDefault="00CB505B" w:rsidP="00F01A61">
            <w:pPr>
              <w:widowControl/>
              <w:autoSpaceDE/>
              <w:autoSpaceDN/>
              <w:adjustRightInd/>
              <w:jc w:val="center"/>
              <w:rPr>
                <w:ins w:id="229" w:author="Leech, Matthew" w:date="2019-11-26T15:22:00Z"/>
                <w:sz w:val="18"/>
                <w:szCs w:val="18"/>
              </w:rPr>
            </w:pPr>
            <w:ins w:id="230" w:author="Leech, Matthew" w:date="2019-11-26T15:23:00Z">
              <w:r w:rsidRPr="00F01A61">
                <w:rPr>
                  <w:sz w:val="18"/>
                  <w:szCs w:val="18"/>
                </w:rPr>
                <w:t>Applicable</w:t>
              </w:r>
            </w:ins>
          </w:p>
        </w:tc>
        <w:tc>
          <w:tcPr>
            <w:tcW w:w="1345" w:type="dxa"/>
            <w:shd w:val="clear" w:color="auto" w:fill="EEECE1" w:themeFill="background2"/>
            <w:vAlign w:val="center"/>
          </w:tcPr>
          <w:p w14:paraId="4BFA5D7D" w14:textId="77777777" w:rsidR="004543F0" w:rsidRDefault="00CB505B" w:rsidP="00F01A61">
            <w:pPr>
              <w:widowControl/>
              <w:autoSpaceDE/>
              <w:autoSpaceDN/>
              <w:adjustRightInd/>
              <w:jc w:val="center"/>
              <w:rPr>
                <w:sz w:val="18"/>
                <w:szCs w:val="18"/>
              </w:rPr>
            </w:pPr>
            <w:ins w:id="231" w:author="Leech, Matthew" w:date="2019-11-26T15:23:00Z">
              <w:r w:rsidRPr="00F01A61">
                <w:rPr>
                  <w:sz w:val="18"/>
                  <w:szCs w:val="18"/>
                </w:rPr>
                <w:t>Not</w:t>
              </w:r>
            </w:ins>
          </w:p>
          <w:p w14:paraId="6AFA5203" w14:textId="3EB2E9E9" w:rsidR="00CB505B" w:rsidRPr="00F01A61" w:rsidRDefault="00CB505B" w:rsidP="00F01A61">
            <w:pPr>
              <w:widowControl/>
              <w:autoSpaceDE/>
              <w:autoSpaceDN/>
              <w:adjustRightInd/>
              <w:jc w:val="center"/>
              <w:rPr>
                <w:ins w:id="232" w:author="Leech, Matthew" w:date="2019-11-26T15:22:00Z"/>
                <w:sz w:val="18"/>
                <w:szCs w:val="18"/>
              </w:rPr>
            </w:pPr>
            <w:ins w:id="233" w:author="Leech, Matthew" w:date="2019-11-26T15:23:00Z">
              <w:r w:rsidRPr="00F01A61">
                <w:rPr>
                  <w:sz w:val="18"/>
                  <w:szCs w:val="18"/>
                </w:rPr>
                <w:t>Applicable</w:t>
              </w:r>
            </w:ins>
            <w:ins w:id="234" w:author="Hunter, Christopher" w:date="2020-03-13T13:46:00Z">
              <w:r w:rsidR="00006DFC" w:rsidRPr="00006DFC">
                <w:rPr>
                  <w:sz w:val="18"/>
                  <w:szCs w:val="18"/>
                  <w:vertAlign w:val="superscript"/>
                </w:rPr>
                <w:t>2</w:t>
              </w:r>
            </w:ins>
          </w:p>
        </w:tc>
        <w:tc>
          <w:tcPr>
            <w:tcW w:w="1125" w:type="dxa"/>
            <w:shd w:val="clear" w:color="auto" w:fill="EEECE1" w:themeFill="background2"/>
            <w:vAlign w:val="center"/>
          </w:tcPr>
          <w:p w14:paraId="7DEC3821" w14:textId="77777777" w:rsidR="004543F0" w:rsidRDefault="00CB505B" w:rsidP="00F01A61">
            <w:pPr>
              <w:widowControl/>
              <w:autoSpaceDE/>
              <w:autoSpaceDN/>
              <w:adjustRightInd/>
              <w:jc w:val="center"/>
              <w:rPr>
                <w:sz w:val="18"/>
                <w:szCs w:val="18"/>
              </w:rPr>
            </w:pPr>
            <w:ins w:id="235" w:author="Leech, Matthew" w:date="2019-11-26T15:23:00Z">
              <w:r w:rsidRPr="00F01A61">
                <w:rPr>
                  <w:sz w:val="18"/>
                  <w:szCs w:val="18"/>
                </w:rPr>
                <w:t>Not</w:t>
              </w:r>
            </w:ins>
          </w:p>
          <w:p w14:paraId="2029337B" w14:textId="758CBA7C" w:rsidR="00CB505B" w:rsidRPr="00F01A61" w:rsidRDefault="00CB505B" w:rsidP="00F01A61">
            <w:pPr>
              <w:widowControl/>
              <w:autoSpaceDE/>
              <w:autoSpaceDN/>
              <w:adjustRightInd/>
              <w:jc w:val="center"/>
              <w:rPr>
                <w:ins w:id="236" w:author="Leech, Matthew" w:date="2019-11-26T15:22:00Z"/>
                <w:sz w:val="18"/>
                <w:szCs w:val="18"/>
              </w:rPr>
            </w:pPr>
            <w:ins w:id="237" w:author="Leech, Matthew" w:date="2019-11-26T15:23:00Z">
              <w:r w:rsidRPr="00F01A61">
                <w:rPr>
                  <w:sz w:val="18"/>
                  <w:szCs w:val="18"/>
                </w:rPr>
                <w:t>Applicable</w:t>
              </w:r>
            </w:ins>
            <w:ins w:id="238" w:author="Leech, Matthew" w:date="2019-12-13T12:17:00Z">
              <w:r w:rsidR="00324BFE" w:rsidRPr="00F01A61">
                <w:rPr>
                  <w:sz w:val="18"/>
                  <w:szCs w:val="18"/>
                </w:rPr>
                <w:t xml:space="preserve"> </w:t>
              </w:r>
            </w:ins>
          </w:p>
        </w:tc>
      </w:tr>
      <w:tr w:rsidR="00383CA8" w14:paraId="07EC0402" w14:textId="77777777" w:rsidTr="006D640F">
        <w:trPr>
          <w:trHeight w:val="20"/>
        </w:trPr>
        <w:tc>
          <w:tcPr>
            <w:tcW w:w="914" w:type="dxa"/>
            <w:vAlign w:val="center"/>
          </w:tcPr>
          <w:p w14:paraId="2BB03AB9" w14:textId="6D1BF6B1" w:rsidR="00061F49" w:rsidRPr="00F01A61" w:rsidRDefault="00061F49" w:rsidP="00F01A61">
            <w:pPr>
              <w:widowControl/>
              <w:autoSpaceDE/>
              <w:autoSpaceDN/>
              <w:adjustRightInd/>
              <w:jc w:val="center"/>
              <w:rPr>
                <w:sz w:val="18"/>
                <w:szCs w:val="18"/>
              </w:rPr>
            </w:pPr>
            <w:r w:rsidRPr="00F01A61">
              <w:rPr>
                <w:sz w:val="18"/>
                <w:szCs w:val="18"/>
              </w:rPr>
              <w:t>PWR</w:t>
            </w:r>
          </w:p>
        </w:tc>
        <w:tc>
          <w:tcPr>
            <w:tcW w:w="1624" w:type="dxa"/>
            <w:vAlign w:val="center"/>
          </w:tcPr>
          <w:p w14:paraId="22C9A473" w14:textId="40B11903" w:rsidR="00061F49" w:rsidRPr="00F01A61" w:rsidRDefault="00061F49" w:rsidP="00F01A61">
            <w:pPr>
              <w:widowControl/>
              <w:autoSpaceDE/>
              <w:autoSpaceDN/>
              <w:adjustRightInd/>
              <w:jc w:val="center"/>
              <w:rPr>
                <w:sz w:val="18"/>
                <w:szCs w:val="18"/>
              </w:rPr>
            </w:pPr>
            <w:r w:rsidRPr="00F01A61">
              <w:rPr>
                <w:sz w:val="18"/>
                <w:szCs w:val="18"/>
              </w:rPr>
              <w:t>Ice Condenser</w:t>
            </w:r>
          </w:p>
        </w:tc>
        <w:tc>
          <w:tcPr>
            <w:tcW w:w="1345" w:type="dxa"/>
            <w:vAlign w:val="center"/>
          </w:tcPr>
          <w:p w14:paraId="66306F4A" w14:textId="77777777" w:rsidR="004543F0" w:rsidRDefault="004543F0" w:rsidP="004543F0">
            <w:pPr>
              <w:widowControl/>
              <w:autoSpaceDE/>
              <w:autoSpaceDN/>
              <w:adjustRightInd/>
              <w:jc w:val="center"/>
              <w:rPr>
                <w:sz w:val="18"/>
                <w:szCs w:val="18"/>
              </w:rPr>
            </w:pPr>
            <w:r w:rsidRPr="00F01A61">
              <w:rPr>
                <w:sz w:val="18"/>
                <w:szCs w:val="18"/>
              </w:rPr>
              <w:t>Perform</w:t>
            </w:r>
          </w:p>
          <w:p w14:paraId="2CB69011" w14:textId="6B2A4BF6" w:rsidR="00061F49" w:rsidRPr="00F01A61" w:rsidRDefault="004543F0" w:rsidP="004543F0">
            <w:pPr>
              <w:widowControl/>
              <w:autoSpaceDE/>
              <w:autoSpaceDN/>
              <w:adjustRightInd/>
              <w:jc w:val="center"/>
              <w:rPr>
                <w:sz w:val="18"/>
                <w:szCs w:val="18"/>
              </w:rPr>
            </w:pPr>
            <w:r w:rsidRPr="00F01A61">
              <w:rPr>
                <w:sz w:val="18"/>
                <w:szCs w:val="18"/>
              </w:rPr>
              <w:t>Phase 2</w:t>
            </w:r>
          </w:p>
        </w:tc>
        <w:tc>
          <w:tcPr>
            <w:tcW w:w="1185" w:type="dxa"/>
            <w:vAlign w:val="center"/>
          </w:tcPr>
          <w:p w14:paraId="344BCE1A" w14:textId="77777777" w:rsidR="004543F0" w:rsidRDefault="004543F0" w:rsidP="004543F0">
            <w:pPr>
              <w:widowControl/>
              <w:autoSpaceDE/>
              <w:autoSpaceDN/>
              <w:adjustRightInd/>
              <w:jc w:val="center"/>
              <w:rPr>
                <w:sz w:val="18"/>
                <w:szCs w:val="18"/>
              </w:rPr>
            </w:pPr>
            <w:r w:rsidRPr="00F01A61">
              <w:rPr>
                <w:sz w:val="18"/>
                <w:szCs w:val="18"/>
              </w:rPr>
              <w:t>Perform</w:t>
            </w:r>
          </w:p>
          <w:p w14:paraId="72C1B02B" w14:textId="5B2E8C84" w:rsidR="00061F49" w:rsidRPr="00F01A61" w:rsidRDefault="004543F0" w:rsidP="004543F0">
            <w:pPr>
              <w:widowControl/>
              <w:autoSpaceDE/>
              <w:autoSpaceDN/>
              <w:adjustRightInd/>
              <w:jc w:val="center"/>
              <w:rPr>
                <w:sz w:val="18"/>
                <w:szCs w:val="18"/>
              </w:rPr>
            </w:pPr>
            <w:r w:rsidRPr="00F01A61">
              <w:rPr>
                <w:sz w:val="18"/>
                <w:szCs w:val="18"/>
              </w:rPr>
              <w:t>Phase 2</w:t>
            </w:r>
          </w:p>
        </w:tc>
        <w:tc>
          <w:tcPr>
            <w:tcW w:w="1335" w:type="dxa"/>
            <w:shd w:val="clear" w:color="auto" w:fill="EEECE1" w:themeFill="background2"/>
            <w:vAlign w:val="center"/>
          </w:tcPr>
          <w:p w14:paraId="791A456D" w14:textId="77777777" w:rsidR="00126162" w:rsidRDefault="00061F49" w:rsidP="00F01A61">
            <w:pPr>
              <w:widowControl/>
              <w:autoSpaceDE/>
              <w:autoSpaceDN/>
              <w:adjustRightInd/>
              <w:jc w:val="center"/>
              <w:rPr>
                <w:sz w:val="18"/>
                <w:szCs w:val="18"/>
              </w:rPr>
            </w:pPr>
            <w:r w:rsidRPr="00F01A61">
              <w:rPr>
                <w:sz w:val="18"/>
                <w:szCs w:val="18"/>
              </w:rPr>
              <w:t>Not</w:t>
            </w:r>
          </w:p>
          <w:p w14:paraId="0B905337" w14:textId="68329F68" w:rsidR="00061F49" w:rsidRPr="00F01A61" w:rsidRDefault="00061F49" w:rsidP="00F01A61">
            <w:pPr>
              <w:widowControl/>
              <w:autoSpaceDE/>
              <w:autoSpaceDN/>
              <w:adjustRightInd/>
              <w:jc w:val="center"/>
              <w:rPr>
                <w:sz w:val="18"/>
                <w:szCs w:val="18"/>
              </w:rPr>
            </w:pPr>
            <w:r w:rsidRPr="00F01A61">
              <w:rPr>
                <w:sz w:val="18"/>
                <w:szCs w:val="18"/>
              </w:rPr>
              <w:t>Applicable</w:t>
            </w:r>
          </w:p>
        </w:tc>
        <w:tc>
          <w:tcPr>
            <w:tcW w:w="1142" w:type="dxa"/>
            <w:shd w:val="clear" w:color="auto" w:fill="EEECE1" w:themeFill="background2"/>
            <w:vAlign w:val="center"/>
          </w:tcPr>
          <w:p w14:paraId="2BD5854E" w14:textId="77777777" w:rsidR="009443AE" w:rsidRDefault="00061F49" w:rsidP="00F01A61">
            <w:pPr>
              <w:widowControl/>
              <w:autoSpaceDE/>
              <w:autoSpaceDN/>
              <w:adjustRightInd/>
              <w:jc w:val="center"/>
              <w:rPr>
                <w:sz w:val="18"/>
                <w:szCs w:val="18"/>
              </w:rPr>
            </w:pPr>
            <w:r w:rsidRPr="00F01A61">
              <w:rPr>
                <w:sz w:val="18"/>
                <w:szCs w:val="18"/>
              </w:rPr>
              <w:t>Not</w:t>
            </w:r>
          </w:p>
          <w:p w14:paraId="3AD5268B" w14:textId="392DC46E" w:rsidR="00061F49" w:rsidRPr="00F01A61" w:rsidRDefault="00061F49" w:rsidP="00F01A61">
            <w:pPr>
              <w:widowControl/>
              <w:autoSpaceDE/>
              <w:autoSpaceDN/>
              <w:adjustRightInd/>
              <w:jc w:val="center"/>
              <w:rPr>
                <w:sz w:val="18"/>
                <w:szCs w:val="18"/>
              </w:rPr>
            </w:pPr>
            <w:r w:rsidRPr="00F01A61">
              <w:rPr>
                <w:sz w:val="18"/>
                <w:szCs w:val="18"/>
              </w:rPr>
              <w:t>Applicable</w:t>
            </w:r>
          </w:p>
        </w:tc>
        <w:tc>
          <w:tcPr>
            <w:tcW w:w="1345" w:type="dxa"/>
            <w:shd w:val="clear" w:color="auto" w:fill="auto"/>
            <w:vAlign w:val="center"/>
          </w:tcPr>
          <w:p w14:paraId="559E7100" w14:textId="77777777" w:rsidR="004543F0" w:rsidRDefault="004543F0" w:rsidP="004543F0">
            <w:pPr>
              <w:widowControl/>
              <w:autoSpaceDE/>
              <w:autoSpaceDN/>
              <w:adjustRightInd/>
              <w:jc w:val="center"/>
              <w:rPr>
                <w:sz w:val="18"/>
                <w:szCs w:val="18"/>
              </w:rPr>
            </w:pPr>
            <w:r w:rsidRPr="00F01A61">
              <w:rPr>
                <w:sz w:val="18"/>
                <w:szCs w:val="18"/>
              </w:rPr>
              <w:t>Perform</w:t>
            </w:r>
          </w:p>
          <w:p w14:paraId="1E3479DD" w14:textId="3A61EF28" w:rsidR="00061F49" w:rsidRPr="00F01A61" w:rsidRDefault="004543F0" w:rsidP="004543F0">
            <w:pPr>
              <w:widowControl/>
              <w:autoSpaceDE/>
              <w:autoSpaceDN/>
              <w:adjustRightInd/>
              <w:jc w:val="center"/>
              <w:rPr>
                <w:sz w:val="18"/>
                <w:szCs w:val="18"/>
              </w:rPr>
            </w:pPr>
            <w:r w:rsidRPr="00F01A61">
              <w:rPr>
                <w:sz w:val="18"/>
                <w:szCs w:val="18"/>
              </w:rPr>
              <w:t>Phase 2</w:t>
            </w:r>
          </w:p>
        </w:tc>
        <w:tc>
          <w:tcPr>
            <w:tcW w:w="1125" w:type="dxa"/>
            <w:shd w:val="clear" w:color="auto" w:fill="auto"/>
            <w:vAlign w:val="center"/>
          </w:tcPr>
          <w:p w14:paraId="5A20A96C" w14:textId="77777777" w:rsidR="004543F0" w:rsidRDefault="004543F0" w:rsidP="004543F0">
            <w:pPr>
              <w:widowControl/>
              <w:autoSpaceDE/>
              <w:autoSpaceDN/>
              <w:adjustRightInd/>
              <w:jc w:val="center"/>
              <w:rPr>
                <w:sz w:val="18"/>
                <w:szCs w:val="18"/>
              </w:rPr>
            </w:pPr>
            <w:r w:rsidRPr="00F01A61">
              <w:rPr>
                <w:sz w:val="18"/>
                <w:szCs w:val="18"/>
              </w:rPr>
              <w:t>Perform</w:t>
            </w:r>
          </w:p>
          <w:p w14:paraId="5E33E52E" w14:textId="3210708C" w:rsidR="00061F49" w:rsidRPr="00F01A61" w:rsidRDefault="004543F0" w:rsidP="004543F0">
            <w:pPr>
              <w:widowControl/>
              <w:autoSpaceDE/>
              <w:autoSpaceDN/>
              <w:adjustRightInd/>
              <w:jc w:val="center"/>
              <w:rPr>
                <w:sz w:val="18"/>
                <w:szCs w:val="18"/>
              </w:rPr>
            </w:pPr>
            <w:r w:rsidRPr="00F01A61">
              <w:rPr>
                <w:sz w:val="18"/>
                <w:szCs w:val="18"/>
              </w:rPr>
              <w:t>Phase 2</w:t>
            </w:r>
          </w:p>
        </w:tc>
      </w:tr>
      <w:tr w:rsidR="00061F49" w14:paraId="39C21250" w14:textId="77777777" w:rsidTr="006D640F">
        <w:trPr>
          <w:trHeight w:val="20"/>
        </w:trPr>
        <w:tc>
          <w:tcPr>
            <w:tcW w:w="10015" w:type="dxa"/>
            <w:gridSpan w:val="8"/>
          </w:tcPr>
          <w:p w14:paraId="625D7310" w14:textId="71905B28" w:rsidR="00061F49" w:rsidRPr="00F01A61" w:rsidRDefault="00061F49" w:rsidP="006F7DF9">
            <w:pPr>
              <w:widowControl/>
              <w:autoSpaceDE/>
              <w:autoSpaceDN/>
              <w:adjustRightInd/>
              <w:ind w:left="738" w:hanging="738"/>
              <w:rPr>
                <w:sz w:val="18"/>
                <w:szCs w:val="18"/>
              </w:rPr>
            </w:pPr>
            <w:r w:rsidRPr="00F01A61">
              <w:rPr>
                <w:sz w:val="18"/>
                <w:szCs w:val="18"/>
              </w:rPr>
              <w:t>Note 1:</w:t>
            </w:r>
            <w:r w:rsidR="006F7DF9">
              <w:rPr>
                <w:sz w:val="18"/>
                <w:szCs w:val="18"/>
              </w:rPr>
              <w:tab/>
            </w:r>
            <w:r w:rsidRPr="00F01A61">
              <w:rPr>
                <w:sz w:val="18"/>
                <w:szCs w:val="18"/>
              </w:rPr>
              <w:t xml:space="preserve"> </w:t>
            </w:r>
            <w:r w:rsidR="007E742B" w:rsidRPr="00F01A61">
              <w:rPr>
                <w:sz w:val="18"/>
                <w:szCs w:val="18"/>
              </w:rPr>
              <w:t xml:space="preserve">Some </w:t>
            </w:r>
            <w:r w:rsidRPr="00F01A61">
              <w:rPr>
                <w:sz w:val="18"/>
                <w:szCs w:val="18"/>
              </w:rPr>
              <w:t xml:space="preserve">BWR Mark </w:t>
            </w:r>
            <w:proofErr w:type="spellStart"/>
            <w:r w:rsidRPr="00F01A61">
              <w:rPr>
                <w:sz w:val="18"/>
                <w:szCs w:val="18"/>
              </w:rPr>
              <w:t>lll</w:t>
            </w:r>
            <w:proofErr w:type="spellEnd"/>
            <w:r w:rsidRPr="00F01A61">
              <w:rPr>
                <w:sz w:val="18"/>
                <w:szCs w:val="18"/>
              </w:rPr>
              <w:t xml:space="preserve"> containments </w:t>
            </w:r>
            <w:r w:rsidR="007E742B" w:rsidRPr="00F01A61">
              <w:rPr>
                <w:sz w:val="18"/>
                <w:szCs w:val="18"/>
              </w:rPr>
              <w:t xml:space="preserve">may </w:t>
            </w:r>
            <w:r w:rsidRPr="00F01A61">
              <w:rPr>
                <w:sz w:val="18"/>
                <w:szCs w:val="18"/>
              </w:rPr>
              <w:t xml:space="preserve">have a safety-grade low-leakage Main Steam Shutoff Valve (MSSV) outside of the out- board MSIV. </w:t>
            </w:r>
            <w:r w:rsidR="007E742B" w:rsidRPr="00F01A61">
              <w:rPr>
                <w:sz w:val="18"/>
                <w:szCs w:val="18"/>
              </w:rPr>
              <w:t xml:space="preserve">(This may have been abandoned in some </w:t>
            </w:r>
            <w:proofErr w:type="gramStart"/>
            <w:r w:rsidR="007E742B" w:rsidRPr="00F01A61">
              <w:rPr>
                <w:sz w:val="18"/>
                <w:szCs w:val="18"/>
              </w:rPr>
              <w:t xml:space="preserve">plants) </w:t>
            </w:r>
            <w:r w:rsidRPr="00F01A61">
              <w:rPr>
                <w:sz w:val="18"/>
                <w:szCs w:val="18"/>
              </w:rPr>
              <w:t xml:space="preserve"> Reference</w:t>
            </w:r>
            <w:proofErr w:type="gramEnd"/>
            <w:r w:rsidRPr="00F01A61">
              <w:rPr>
                <w:sz w:val="18"/>
                <w:szCs w:val="18"/>
              </w:rPr>
              <w:t xml:space="preserve"> (2)</w:t>
            </w:r>
          </w:p>
          <w:p w14:paraId="3D8315F9" w14:textId="77777777" w:rsidR="005C64E1" w:rsidRPr="00F01A61" w:rsidRDefault="005C64E1" w:rsidP="00F01A61">
            <w:pPr>
              <w:widowControl/>
              <w:autoSpaceDE/>
              <w:autoSpaceDN/>
              <w:adjustRightInd/>
              <w:rPr>
                <w:sz w:val="18"/>
                <w:szCs w:val="18"/>
              </w:rPr>
            </w:pPr>
          </w:p>
          <w:p w14:paraId="51A172E8" w14:textId="4A05F29C" w:rsidR="005C64E1" w:rsidRPr="00F01A61" w:rsidRDefault="005C64E1" w:rsidP="006F7DF9">
            <w:pPr>
              <w:widowControl/>
              <w:autoSpaceDE/>
              <w:autoSpaceDN/>
              <w:adjustRightInd/>
              <w:ind w:left="738" w:hanging="720"/>
              <w:rPr>
                <w:sz w:val="18"/>
                <w:szCs w:val="18"/>
              </w:rPr>
            </w:pPr>
            <w:ins w:id="239" w:author="Leech, Matthew" w:date="2019-12-13T11:02:00Z">
              <w:r w:rsidRPr="00F01A61">
                <w:rPr>
                  <w:sz w:val="18"/>
                  <w:szCs w:val="18"/>
                </w:rPr>
                <w:t>Note 2:</w:t>
              </w:r>
            </w:ins>
            <w:r w:rsidR="006F7DF9">
              <w:rPr>
                <w:sz w:val="18"/>
                <w:szCs w:val="18"/>
              </w:rPr>
              <w:tab/>
            </w:r>
            <w:ins w:id="240" w:author="Leech, Matthew" w:date="2019-12-13T11:02:00Z">
              <w:r w:rsidRPr="00F01A61">
                <w:rPr>
                  <w:sz w:val="18"/>
                  <w:szCs w:val="18"/>
                </w:rPr>
                <w:t xml:space="preserve"> AP1000 is being treated akin</w:t>
              </w:r>
            </w:ins>
            <w:ins w:id="241" w:author="Leech, Matthew" w:date="2019-12-13T11:03:00Z">
              <w:r w:rsidR="00E730A8" w:rsidRPr="00F01A61">
                <w:rPr>
                  <w:sz w:val="18"/>
                  <w:szCs w:val="18"/>
                </w:rPr>
                <w:t xml:space="preserve"> to a large dry containment in the absence of operating experience, </w:t>
              </w:r>
            </w:ins>
            <w:ins w:id="242" w:author="Leech, Matthew" w:date="2019-12-13T12:16:00Z">
              <w:r w:rsidR="00F87278" w:rsidRPr="00F01A61">
                <w:rPr>
                  <w:sz w:val="18"/>
                  <w:szCs w:val="18"/>
                </w:rPr>
                <w:t>however,</w:t>
              </w:r>
            </w:ins>
            <w:ins w:id="243" w:author="Leech, Matthew" w:date="2019-12-13T11:03:00Z">
              <w:r w:rsidR="00E730A8" w:rsidRPr="00F01A61">
                <w:rPr>
                  <w:sz w:val="18"/>
                  <w:szCs w:val="18"/>
                </w:rPr>
                <w:t xml:space="preserve"> a </w:t>
              </w:r>
              <w:proofErr w:type="gramStart"/>
              <w:r w:rsidR="00E730A8" w:rsidRPr="00F01A61">
                <w:rPr>
                  <w:sz w:val="18"/>
                  <w:szCs w:val="18"/>
                </w:rPr>
                <w:t>particular performance</w:t>
              </w:r>
              <w:proofErr w:type="gramEnd"/>
              <w:r w:rsidR="00E730A8" w:rsidRPr="00F01A61">
                <w:rPr>
                  <w:sz w:val="18"/>
                  <w:szCs w:val="18"/>
                </w:rPr>
                <w:t xml:space="preserve"> deficiency relating to local hydrogen effects (e.g., the potential for a diffusion flame near the containment</w:t>
              </w:r>
            </w:ins>
            <w:ins w:id="244" w:author="Leech, Matthew" w:date="2019-12-13T11:04:00Z">
              <w:r w:rsidR="00E730A8" w:rsidRPr="00F01A61">
                <w:rPr>
                  <w:sz w:val="18"/>
                  <w:szCs w:val="18"/>
                </w:rPr>
                <w:t xml:space="preserve"> wall) could warrant further investigation</w:t>
              </w:r>
            </w:ins>
            <w:r w:rsidR="00937B8D" w:rsidRPr="00F01A61">
              <w:rPr>
                <w:sz w:val="18"/>
                <w:szCs w:val="18"/>
              </w:rPr>
              <w:t>.</w:t>
            </w:r>
          </w:p>
        </w:tc>
      </w:tr>
    </w:tbl>
    <w:p w14:paraId="4EE97445" w14:textId="1F7A3B16" w:rsidR="00B812F2" w:rsidRDefault="00B812F2">
      <w:pPr>
        <w:widowControl/>
        <w:autoSpaceDE/>
        <w:autoSpaceDN/>
        <w:adjustRightInd/>
        <w:rPr>
          <w:rFonts w:cs="Arial"/>
          <w:szCs w:val="22"/>
        </w:rPr>
      </w:pPr>
      <w:r>
        <w:rPr>
          <w:rFonts w:cs="Arial"/>
          <w:szCs w:val="22"/>
        </w:rPr>
        <w:br w:type="page"/>
      </w:r>
    </w:p>
    <w:tbl>
      <w:tblPr>
        <w:tblW w:w="10080" w:type="dxa"/>
        <w:tblInd w:w="-360" w:type="dxa"/>
        <w:tblLayout w:type="fixed"/>
        <w:tblCellMar>
          <w:top w:w="29" w:type="dxa"/>
          <w:left w:w="72" w:type="dxa"/>
          <w:bottom w:w="29" w:type="dxa"/>
          <w:right w:w="72" w:type="dxa"/>
        </w:tblCellMar>
        <w:tblLook w:val="0000" w:firstRow="0" w:lastRow="0" w:firstColumn="0" w:lastColumn="0" w:noHBand="0" w:noVBand="0"/>
      </w:tblPr>
      <w:tblGrid>
        <w:gridCol w:w="909"/>
        <w:gridCol w:w="1616"/>
        <w:gridCol w:w="4531"/>
        <w:gridCol w:w="1005"/>
        <w:gridCol w:w="1100"/>
        <w:gridCol w:w="906"/>
        <w:gridCol w:w="13"/>
      </w:tblGrid>
      <w:tr w:rsidR="00B812F2" w:rsidRPr="00B812F2" w14:paraId="69ACA254" w14:textId="77777777" w:rsidTr="006F7DF9">
        <w:trPr>
          <w:trHeight w:val="20"/>
        </w:trPr>
        <w:tc>
          <w:tcPr>
            <w:tcW w:w="10080" w:type="dxa"/>
            <w:gridSpan w:val="7"/>
            <w:tcBorders>
              <w:bottom w:val="single" w:sz="4" w:space="0" w:color="auto"/>
            </w:tcBorders>
          </w:tcPr>
          <w:p w14:paraId="6FD56C67" w14:textId="04558A2F" w:rsidR="00B812F2" w:rsidRPr="00021DE4" w:rsidRDefault="00B812F2" w:rsidP="006F7DF9">
            <w:pPr>
              <w:pStyle w:val="Tables"/>
              <w:rPr>
                <w:b/>
              </w:rPr>
            </w:pPr>
            <w:bookmarkStart w:id="245" w:name="Table_6_2"/>
            <w:bookmarkStart w:id="246" w:name="_Toc35002734"/>
            <w:r w:rsidRPr="00021DE4">
              <w:lastRenderedPageBreak/>
              <w:t xml:space="preserve">Table </w:t>
            </w:r>
            <w:proofErr w:type="gramStart"/>
            <w:r w:rsidR="00913613" w:rsidRPr="00021DE4">
              <w:t>7</w:t>
            </w:r>
            <w:r w:rsidRPr="00021DE4">
              <w:t>.2  Phase</w:t>
            </w:r>
            <w:proofErr w:type="gramEnd"/>
            <w:r w:rsidRPr="00021DE4">
              <w:t xml:space="preserve"> 2 Risk Significance -Type B Findings at Power</w:t>
            </w:r>
            <w:bookmarkEnd w:id="245"/>
            <w:bookmarkEnd w:id="246"/>
          </w:p>
        </w:tc>
      </w:tr>
      <w:tr w:rsidR="00B812F2" w:rsidRPr="00B812F2" w14:paraId="074C66EE" w14:textId="77777777" w:rsidTr="006F7DF9">
        <w:trPr>
          <w:gridAfter w:val="1"/>
          <w:wAfter w:w="13" w:type="dxa"/>
          <w:trHeight w:val="20"/>
        </w:trPr>
        <w:tc>
          <w:tcPr>
            <w:tcW w:w="909" w:type="dxa"/>
            <w:vMerge w:val="restart"/>
            <w:tcBorders>
              <w:top w:val="single" w:sz="4" w:space="0" w:color="auto"/>
              <w:left w:val="single" w:sz="7" w:space="0" w:color="000000"/>
              <w:bottom w:val="nil"/>
              <w:right w:val="single" w:sz="7" w:space="0" w:color="000000"/>
            </w:tcBorders>
            <w:vAlign w:val="center"/>
          </w:tcPr>
          <w:p w14:paraId="09FD5E75" w14:textId="77777777" w:rsidR="00B812F2" w:rsidRPr="00D770DB" w:rsidRDefault="00B812F2" w:rsidP="006F7DF9">
            <w:pPr>
              <w:widowControl/>
              <w:jc w:val="center"/>
              <w:rPr>
                <w:rFonts w:cs="Arial"/>
                <w:sz w:val="18"/>
                <w:szCs w:val="18"/>
                <w:u w:val="single"/>
              </w:rPr>
            </w:pPr>
            <w:r w:rsidRPr="00D770DB">
              <w:rPr>
                <w:rFonts w:cs="Arial"/>
                <w:sz w:val="18"/>
                <w:szCs w:val="18"/>
                <w:u w:val="single"/>
              </w:rPr>
              <w:t>Reactor</w:t>
            </w:r>
          </w:p>
          <w:p w14:paraId="581D62F4" w14:textId="77777777" w:rsidR="00B812F2" w:rsidRPr="00D770DB" w:rsidRDefault="00B812F2" w:rsidP="006F7DF9">
            <w:pPr>
              <w:widowControl/>
              <w:jc w:val="center"/>
              <w:rPr>
                <w:rFonts w:cs="Arial"/>
                <w:sz w:val="18"/>
                <w:szCs w:val="18"/>
                <w:u w:val="single"/>
              </w:rPr>
            </w:pPr>
            <w:r w:rsidRPr="00D770DB">
              <w:rPr>
                <w:rFonts w:cs="Arial"/>
                <w:sz w:val="18"/>
                <w:szCs w:val="18"/>
                <w:u w:val="single"/>
              </w:rPr>
              <w:t>Type</w:t>
            </w:r>
          </w:p>
        </w:tc>
        <w:tc>
          <w:tcPr>
            <w:tcW w:w="1616" w:type="dxa"/>
            <w:vMerge w:val="restart"/>
            <w:tcBorders>
              <w:top w:val="single" w:sz="4" w:space="0" w:color="auto"/>
              <w:left w:val="single" w:sz="7" w:space="0" w:color="000000"/>
              <w:bottom w:val="nil"/>
              <w:right w:val="single" w:sz="7" w:space="0" w:color="000000"/>
            </w:tcBorders>
            <w:vAlign w:val="center"/>
          </w:tcPr>
          <w:p w14:paraId="239D087B" w14:textId="77777777" w:rsidR="006D640F" w:rsidRPr="00D770DB" w:rsidRDefault="00B812F2" w:rsidP="006F7DF9">
            <w:pPr>
              <w:widowControl/>
              <w:jc w:val="center"/>
              <w:rPr>
                <w:rFonts w:cs="Arial"/>
                <w:sz w:val="18"/>
                <w:szCs w:val="18"/>
                <w:u w:val="single"/>
              </w:rPr>
            </w:pPr>
            <w:r w:rsidRPr="00D770DB">
              <w:rPr>
                <w:rFonts w:cs="Arial"/>
                <w:sz w:val="18"/>
                <w:szCs w:val="18"/>
                <w:u w:val="single"/>
              </w:rPr>
              <w:t>Containment</w:t>
            </w:r>
          </w:p>
          <w:p w14:paraId="340D504A" w14:textId="5A5B2282" w:rsidR="00B812F2" w:rsidRPr="00D770DB" w:rsidRDefault="00B812F2" w:rsidP="006F7DF9">
            <w:pPr>
              <w:widowControl/>
              <w:jc w:val="center"/>
              <w:rPr>
                <w:rFonts w:cs="Arial"/>
                <w:sz w:val="18"/>
                <w:szCs w:val="18"/>
                <w:u w:val="single"/>
              </w:rPr>
            </w:pPr>
            <w:r w:rsidRPr="00D770DB">
              <w:rPr>
                <w:rFonts w:cs="Arial"/>
                <w:sz w:val="18"/>
                <w:szCs w:val="18"/>
                <w:u w:val="single"/>
              </w:rPr>
              <w:t>Type</w:t>
            </w:r>
          </w:p>
        </w:tc>
        <w:tc>
          <w:tcPr>
            <w:tcW w:w="4531" w:type="dxa"/>
            <w:vMerge w:val="restart"/>
            <w:tcBorders>
              <w:top w:val="single" w:sz="4" w:space="0" w:color="auto"/>
              <w:left w:val="single" w:sz="7" w:space="0" w:color="000000"/>
              <w:bottom w:val="nil"/>
              <w:right w:val="single" w:sz="7" w:space="0" w:color="000000"/>
            </w:tcBorders>
            <w:vAlign w:val="center"/>
          </w:tcPr>
          <w:p w14:paraId="585AEC3F" w14:textId="77777777" w:rsidR="00B812F2" w:rsidRPr="00D770DB" w:rsidRDefault="00B812F2" w:rsidP="006F7DF9">
            <w:pPr>
              <w:widowControl/>
              <w:jc w:val="center"/>
              <w:rPr>
                <w:rFonts w:cs="Arial"/>
                <w:sz w:val="18"/>
                <w:szCs w:val="18"/>
                <w:u w:val="single"/>
              </w:rPr>
            </w:pPr>
            <w:r w:rsidRPr="00D770DB">
              <w:rPr>
                <w:rFonts w:cs="Arial"/>
                <w:sz w:val="18"/>
                <w:szCs w:val="18"/>
                <w:u w:val="single"/>
              </w:rPr>
              <w:t>Finding</w:t>
            </w:r>
          </w:p>
        </w:tc>
        <w:tc>
          <w:tcPr>
            <w:tcW w:w="3011" w:type="dxa"/>
            <w:gridSpan w:val="3"/>
            <w:tcBorders>
              <w:top w:val="single" w:sz="4" w:space="0" w:color="auto"/>
              <w:left w:val="single" w:sz="7" w:space="0" w:color="000000"/>
              <w:bottom w:val="single" w:sz="7" w:space="0" w:color="000000"/>
              <w:right w:val="single" w:sz="7" w:space="0" w:color="000000"/>
            </w:tcBorders>
            <w:vAlign w:val="center"/>
          </w:tcPr>
          <w:p w14:paraId="543EC65B" w14:textId="77777777" w:rsidR="00B812F2" w:rsidRPr="00D770DB" w:rsidRDefault="00B812F2" w:rsidP="006F7DF9">
            <w:pPr>
              <w:widowControl/>
              <w:jc w:val="center"/>
              <w:rPr>
                <w:rFonts w:cs="Arial"/>
                <w:sz w:val="18"/>
                <w:szCs w:val="18"/>
                <w:u w:val="single"/>
              </w:rPr>
            </w:pPr>
            <w:r w:rsidRPr="00D770DB">
              <w:rPr>
                <w:rFonts w:cs="Arial"/>
                <w:sz w:val="18"/>
                <w:szCs w:val="18"/>
                <w:u w:val="single"/>
              </w:rPr>
              <w:t>Risk Significance</w:t>
            </w:r>
          </w:p>
        </w:tc>
      </w:tr>
      <w:tr w:rsidR="006F7DF9" w:rsidRPr="00B812F2" w14:paraId="296207EC" w14:textId="77777777" w:rsidTr="006F7DF9">
        <w:trPr>
          <w:gridAfter w:val="1"/>
          <w:wAfter w:w="13" w:type="dxa"/>
          <w:trHeight w:val="20"/>
        </w:trPr>
        <w:tc>
          <w:tcPr>
            <w:tcW w:w="909" w:type="dxa"/>
            <w:vMerge/>
            <w:tcBorders>
              <w:top w:val="nil"/>
              <w:left w:val="single" w:sz="7" w:space="0" w:color="000000"/>
              <w:bottom w:val="single" w:sz="7" w:space="0" w:color="000000"/>
              <w:right w:val="single" w:sz="7" w:space="0" w:color="000000"/>
            </w:tcBorders>
            <w:vAlign w:val="center"/>
          </w:tcPr>
          <w:p w14:paraId="19157215" w14:textId="77777777" w:rsidR="00B812F2" w:rsidRPr="00D770DB" w:rsidRDefault="00B812F2" w:rsidP="006F7DF9">
            <w:pPr>
              <w:widowControl/>
              <w:jc w:val="center"/>
              <w:rPr>
                <w:rFonts w:cs="Arial"/>
                <w:sz w:val="18"/>
                <w:szCs w:val="18"/>
                <w:u w:val="single"/>
              </w:rPr>
            </w:pPr>
          </w:p>
        </w:tc>
        <w:tc>
          <w:tcPr>
            <w:tcW w:w="1616" w:type="dxa"/>
            <w:vMerge/>
            <w:tcBorders>
              <w:top w:val="nil"/>
              <w:left w:val="single" w:sz="7" w:space="0" w:color="000000"/>
              <w:bottom w:val="single" w:sz="7" w:space="0" w:color="000000"/>
              <w:right w:val="single" w:sz="7" w:space="0" w:color="000000"/>
            </w:tcBorders>
            <w:vAlign w:val="center"/>
          </w:tcPr>
          <w:p w14:paraId="66C65D41" w14:textId="77777777" w:rsidR="00B812F2" w:rsidRPr="00D770DB" w:rsidRDefault="00B812F2" w:rsidP="006F7DF9">
            <w:pPr>
              <w:widowControl/>
              <w:jc w:val="center"/>
              <w:rPr>
                <w:rFonts w:cs="Arial"/>
                <w:sz w:val="18"/>
                <w:szCs w:val="18"/>
                <w:u w:val="single"/>
              </w:rPr>
            </w:pPr>
          </w:p>
        </w:tc>
        <w:tc>
          <w:tcPr>
            <w:tcW w:w="4531" w:type="dxa"/>
            <w:vMerge/>
            <w:tcBorders>
              <w:top w:val="nil"/>
              <w:left w:val="single" w:sz="7" w:space="0" w:color="000000"/>
              <w:bottom w:val="single" w:sz="7" w:space="0" w:color="000000"/>
              <w:right w:val="single" w:sz="7" w:space="0" w:color="000000"/>
            </w:tcBorders>
            <w:vAlign w:val="center"/>
          </w:tcPr>
          <w:p w14:paraId="62F46758" w14:textId="77777777" w:rsidR="00B812F2" w:rsidRPr="00D770DB" w:rsidRDefault="00B812F2" w:rsidP="006F7DF9">
            <w:pPr>
              <w:widowControl/>
              <w:jc w:val="center"/>
              <w:rPr>
                <w:rFonts w:cs="Arial"/>
                <w:sz w:val="18"/>
                <w:szCs w:val="18"/>
                <w:u w:val="single"/>
              </w:rPr>
            </w:pPr>
          </w:p>
        </w:tc>
        <w:tc>
          <w:tcPr>
            <w:tcW w:w="1005" w:type="dxa"/>
            <w:tcBorders>
              <w:top w:val="single" w:sz="7" w:space="0" w:color="000000"/>
              <w:left w:val="single" w:sz="7" w:space="0" w:color="000000"/>
              <w:bottom w:val="single" w:sz="7" w:space="0" w:color="000000"/>
              <w:right w:val="single" w:sz="7" w:space="0" w:color="000000"/>
            </w:tcBorders>
            <w:vAlign w:val="center"/>
          </w:tcPr>
          <w:p w14:paraId="4EC3F9E4" w14:textId="02DCD3DE" w:rsidR="00B812F2" w:rsidRPr="00D770DB" w:rsidRDefault="00B812F2" w:rsidP="006F7DF9">
            <w:pPr>
              <w:widowControl/>
              <w:jc w:val="center"/>
              <w:rPr>
                <w:rFonts w:cs="Arial"/>
                <w:sz w:val="18"/>
                <w:szCs w:val="18"/>
                <w:u w:val="single"/>
              </w:rPr>
            </w:pPr>
            <w:r w:rsidRPr="00D770DB">
              <w:rPr>
                <w:rFonts w:cs="Arial"/>
                <w:sz w:val="18"/>
                <w:szCs w:val="18"/>
                <w:u w:val="single"/>
              </w:rPr>
              <w:t>&gt;30 days</w:t>
            </w:r>
          </w:p>
        </w:tc>
        <w:tc>
          <w:tcPr>
            <w:tcW w:w="1100" w:type="dxa"/>
            <w:tcBorders>
              <w:top w:val="single" w:sz="7" w:space="0" w:color="000000"/>
              <w:left w:val="single" w:sz="7" w:space="0" w:color="000000"/>
              <w:bottom w:val="single" w:sz="7" w:space="0" w:color="000000"/>
              <w:right w:val="single" w:sz="7" w:space="0" w:color="000000"/>
            </w:tcBorders>
            <w:vAlign w:val="center"/>
          </w:tcPr>
          <w:p w14:paraId="46F31F59" w14:textId="26D3C486" w:rsidR="00B812F2" w:rsidRPr="00D770DB" w:rsidRDefault="00B812F2" w:rsidP="006F7DF9">
            <w:pPr>
              <w:widowControl/>
              <w:jc w:val="center"/>
              <w:rPr>
                <w:rFonts w:cs="Arial"/>
                <w:sz w:val="18"/>
                <w:szCs w:val="18"/>
                <w:u w:val="single"/>
              </w:rPr>
            </w:pPr>
            <w:r w:rsidRPr="00D770DB">
              <w:rPr>
                <w:rFonts w:cs="Arial"/>
                <w:sz w:val="18"/>
                <w:szCs w:val="18"/>
                <w:u w:val="single"/>
              </w:rPr>
              <w:t>30</w:t>
            </w:r>
            <w:r w:rsidR="006D640F" w:rsidRPr="00D770DB">
              <w:rPr>
                <w:rFonts w:cs="Arial"/>
                <w:sz w:val="18"/>
                <w:szCs w:val="18"/>
                <w:u w:val="single"/>
              </w:rPr>
              <w:t>–</w:t>
            </w:r>
            <w:r w:rsidRPr="00D770DB">
              <w:rPr>
                <w:rFonts w:cs="Arial"/>
                <w:sz w:val="18"/>
                <w:szCs w:val="18"/>
                <w:u w:val="single"/>
              </w:rPr>
              <w:t>3 days</w:t>
            </w:r>
          </w:p>
        </w:tc>
        <w:tc>
          <w:tcPr>
            <w:tcW w:w="906" w:type="dxa"/>
            <w:tcBorders>
              <w:top w:val="single" w:sz="7" w:space="0" w:color="000000"/>
              <w:left w:val="single" w:sz="7" w:space="0" w:color="000000"/>
              <w:bottom w:val="single" w:sz="7" w:space="0" w:color="000000"/>
              <w:right w:val="single" w:sz="7" w:space="0" w:color="000000"/>
            </w:tcBorders>
            <w:vAlign w:val="center"/>
          </w:tcPr>
          <w:p w14:paraId="2BC7C1C9" w14:textId="6CB893BC" w:rsidR="00B812F2" w:rsidRPr="00D770DB" w:rsidRDefault="00B812F2" w:rsidP="006F7DF9">
            <w:pPr>
              <w:widowControl/>
              <w:jc w:val="center"/>
              <w:rPr>
                <w:rFonts w:cs="Arial"/>
                <w:sz w:val="18"/>
                <w:szCs w:val="18"/>
                <w:u w:val="single"/>
              </w:rPr>
            </w:pPr>
            <w:r w:rsidRPr="00D770DB">
              <w:rPr>
                <w:rFonts w:cs="Arial"/>
                <w:sz w:val="18"/>
                <w:szCs w:val="18"/>
                <w:u w:val="single"/>
              </w:rPr>
              <w:t>&lt;3 days</w:t>
            </w:r>
          </w:p>
        </w:tc>
      </w:tr>
      <w:tr w:rsidR="006F7DF9" w:rsidRPr="00B812F2" w14:paraId="748DB69F" w14:textId="77777777" w:rsidTr="006F7DF9">
        <w:trPr>
          <w:gridAfter w:val="1"/>
          <w:wAfter w:w="13" w:type="dxa"/>
          <w:trHeight w:val="20"/>
        </w:trPr>
        <w:tc>
          <w:tcPr>
            <w:tcW w:w="909" w:type="dxa"/>
            <w:vMerge w:val="restart"/>
            <w:tcBorders>
              <w:top w:val="single" w:sz="7" w:space="0" w:color="000000"/>
              <w:left w:val="single" w:sz="7" w:space="0" w:color="000000"/>
              <w:bottom w:val="nil"/>
              <w:right w:val="single" w:sz="7" w:space="0" w:color="000000"/>
            </w:tcBorders>
          </w:tcPr>
          <w:p w14:paraId="39F632F2" w14:textId="77777777" w:rsidR="00B812F2" w:rsidRPr="006D640F" w:rsidRDefault="00B812F2" w:rsidP="006F7DF9">
            <w:pPr>
              <w:widowControl/>
              <w:jc w:val="center"/>
              <w:rPr>
                <w:rFonts w:cs="Arial"/>
                <w:sz w:val="18"/>
                <w:szCs w:val="18"/>
              </w:rPr>
            </w:pPr>
            <w:r w:rsidRPr="006D640F">
              <w:rPr>
                <w:rFonts w:cs="Arial"/>
                <w:sz w:val="18"/>
                <w:szCs w:val="18"/>
              </w:rPr>
              <w:t>BWR</w:t>
            </w:r>
          </w:p>
        </w:tc>
        <w:tc>
          <w:tcPr>
            <w:tcW w:w="1616" w:type="dxa"/>
            <w:vMerge w:val="restart"/>
            <w:tcBorders>
              <w:top w:val="single" w:sz="7" w:space="0" w:color="000000"/>
              <w:left w:val="single" w:sz="7" w:space="0" w:color="000000"/>
              <w:bottom w:val="nil"/>
              <w:right w:val="single" w:sz="7" w:space="0" w:color="000000"/>
            </w:tcBorders>
          </w:tcPr>
          <w:p w14:paraId="53DB0CEA" w14:textId="77777777" w:rsidR="006D640F" w:rsidRPr="006D640F" w:rsidRDefault="00B812F2" w:rsidP="006F7DF9">
            <w:pPr>
              <w:widowControl/>
              <w:jc w:val="center"/>
              <w:rPr>
                <w:rFonts w:cs="Arial"/>
                <w:sz w:val="18"/>
                <w:szCs w:val="18"/>
              </w:rPr>
            </w:pPr>
            <w:r w:rsidRPr="006D640F">
              <w:rPr>
                <w:rFonts w:cs="Arial"/>
                <w:sz w:val="18"/>
                <w:szCs w:val="18"/>
              </w:rPr>
              <w:t>Mark I and</w:t>
            </w:r>
          </w:p>
          <w:p w14:paraId="58D730AC" w14:textId="158B5F47" w:rsidR="00B812F2" w:rsidRPr="006D640F" w:rsidRDefault="00B812F2" w:rsidP="006F7DF9">
            <w:pPr>
              <w:widowControl/>
              <w:jc w:val="center"/>
              <w:rPr>
                <w:rFonts w:cs="Arial"/>
                <w:sz w:val="18"/>
                <w:szCs w:val="18"/>
              </w:rPr>
            </w:pPr>
            <w:r w:rsidRPr="006D640F">
              <w:rPr>
                <w:rFonts w:cs="Arial"/>
                <w:sz w:val="18"/>
                <w:szCs w:val="18"/>
              </w:rPr>
              <w:t>Mark II</w:t>
            </w:r>
          </w:p>
        </w:tc>
        <w:tc>
          <w:tcPr>
            <w:tcW w:w="4531" w:type="dxa"/>
            <w:tcBorders>
              <w:top w:val="single" w:sz="7" w:space="0" w:color="000000"/>
              <w:left w:val="single" w:sz="7" w:space="0" w:color="000000"/>
              <w:bottom w:val="single" w:sz="7" w:space="0" w:color="000000"/>
              <w:right w:val="single" w:sz="7" w:space="0" w:color="000000"/>
            </w:tcBorders>
          </w:tcPr>
          <w:p w14:paraId="26624E01" w14:textId="77777777" w:rsidR="00B812F2" w:rsidRPr="006D640F" w:rsidRDefault="00B812F2" w:rsidP="006F7DF9">
            <w:pPr>
              <w:widowControl/>
              <w:rPr>
                <w:rFonts w:cs="Arial"/>
                <w:sz w:val="18"/>
                <w:szCs w:val="18"/>
              </w:rPr>
            </w:pPr>
            <w:r w:rsidRPr="006D640F">
              <w:rPr>
                <w:rFonts w:cs="Arial"/>
                <w:sz w:val="18"/>
                <w:szCs w:val="18"/>
              </w:rPr>
              <w:t>Leakage from drywell to environment &gt;100 % containment volume/</w:t>
            </w:r>
            <w:proofErr w:type="gramStart"/>
            <w:r w:rsidRPr="006D640F">
              <w:rPr>
                <w:rFonts w:cs="Arial"/>
                <w:sz w:val="18"/>
                <w:szCs w:val="18"/>
              </w:rPr>
              <w:t>day  through</w:t>
            </w:r>
            <w:proofErr w:type="gramEnd"/>
            <w:r w:rsidRPr="006D640F">
              <w:rPr>
                <w:rFonts w:cs="Arial"/>
                <w:sz w:val="18"/>
                <w:szCs w:val="18"/>
              </w:rPr>
              <w:t xml:space="preserve"> containment penetration seals, isolation valves or vent and purge systems</w:t>
            </w:r>
          </w:p>
        </w:tc>
        <w:tc>
          <w:tcPr>
            <w:tcW w:w="1005" w:type="dxa"/>
            <w:tcBorders>
              <w:top w:val="single" w:sz="7" w:space="0" w:color="000000"/>
              <w:left w:val="single" w:sz="7" w:space="0" w:color="000000"/>
              <w:bottom w:val="single" w:sz="7" w:space="0" w:color="000000"/>
              <w:right w:val="single" w:sz="7" w:space="0" w:color="000000"/>
            </w:tcBorders>
          </w:tcPr>
          <w:p w14:paraId="41292D63"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1100" w:type="dxa"/>
            <w:tcBorders>
              <w:top w:val="single" w:sz="7" w:space="0" w:color="000000"/>
              <w:left w:val="single" w:sz="7" w:space="0" w:color="000000"/>
              <w:bottom w:val="single" w:sz="7" w:space="0" w:color="000000"/>
              <w:right w:val="single" w:sz="7" w:space="0" w:color="000000"/>
            </w:tcBorders>
          </w:tcPr>
          <w:p w14:paraId="33EF6AEE" w14:textId="77777777" w:rsidR="00B812F2" w:rsidRPr="006D640F" w:rsidRDefault="00B812F2" w:rsidP="006F7DF9">
            <w:pPr>
              <w:widowControl/>
              <w:jc w:val="center"/>
              <w:rPr>
                <w:rFonts w:cs="Arial"/>
                <w:sz w:val="18"/>
                <w:szCs w:val="18"/>
              </w:rPr>
            </w:pPr>
            <w:r w:rsidRPr="006D640F">
              <w:rPr>
                <w:rFonts w:cs="Arial"/>
                <w:sz w:val="18"/>
                <w:szCs w:val="18"/>
              </w:rPr>
              <w:t xml:space="preserve">White </w:t>
            </w:r>
          </w:p>
        </w:tc>
        <w:tc>
          <w:tcPr>
            <w:tcW w:w="906" w:type="dxa"/>
            <w:tcBorders>
              <w:top w:val="single" w:sz="7" w:space="0" w:color="000000"/>
              <w:left w:val="single" w:sz="7" w:space="0" w:color="000000"/>
              <w:bottom w:val="single" w:sz="7" w:space="0" w:color="000000"/>
              <w:right w:val="single" w:sz="7" w:space="0" w:color="000000"/>
            </w:tcBorders>
          </w:tcPr>
          <w:p w14:paraId="4BE03CEA"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660C5365"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7BA3EBE4" w14:textId="77777777" w:rsidR="00B812F2" w:rsidRPr="006D640F" w:rsidRDefault="00B812F2" w:rsidP="006F7DF9">
            <w:pPr>
              <w:widowControl/>
              <w:jc w:val="center"/>
              <w:rPr>
                <w:rFonts w:cs="Arial"/>
                <w:sz w:val="18"/>
                <w:szCs w:val="18"/>
              </w:rPr>
            </w:pPr>
          </w:p>
        </w:tc>
        <w:tc>
          <w:tcPr>
            <w:tcW w:w="1616" w:type="dxa"/>
            <w:vMerge/>
            <w:tcBorders>
              <w:top w:val="nil"/>
              <w:left w:val="single" w:sz="7" w:space="0" w:color="000000"/>
              <w:bottom w:val="nil"/>
              <w:right w:val="single" w:sz="7" w:space="0" w:color="000000"/>
            </w:tcBorders>
          </w:tcPr>
          <w:p w14:paraId="5A9D8D07"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296940A7" w14:textId="4DE9D02D" w:rsidR="00B812F2" w:rsidRPr="006D640F" w:rsidRDefault="00222F15" w:rsidP="006F7DF9">
            <w:pPr>
              <w:widowControl/>
              <w:rPr>
                <w:rFonts w:cs="Arial"/>
                <w:sz w:val="18"/>
                <w:szCs w:val="18"/>
              </w:rPr>
            </w:pPr>
            <w:r w:rsidRPr="006D640F">
              <w:rPr>
                <w:rFonts w:cs="Arial"/>
                <w:sz w:val="18"/>
                <w:szCs w:val="18"/>
              </w:rPr>
              <w:t>F</w:t>
            </w:r>
            <w:r w:rsidR="00B812F2" w:rsidRPr="006D640F">
              <w:rPr>
                <w:rFonts w:cs="Arial"/>
                <w:sz w:val="18"/>
                <w:szCs w:val="18"/>
              </w:rPr>
              <w:t>ailure of systems/components critical to suppression pool integrity/</w:t>
            </w:r>
            <w:proofErr w:type="gramStart"/>
            <w:r w:rsidR="00B812F2" w:rsidRPr="006D640F">
              <w:rPr>
                <w:rFonts w:cs="Arial"/>
                <w:sz w:val="18"/>
                <w:szCs w:val="18"/>
              </w:rPr>
              <w:t>scrubbing  (</w:t>
            </w:r>
            <w:proofErr w:type="gramEnd"/>
            <w:r w:rsidR="00B812F2" w:rsidRPr="006D640F">
              <w:rPr>
                <w:rFonts w:cs="Arial"/>
                <w:sz w:val="18"/>
                <w:szCs w:val="18"/>
              </w:rPr>
              <w:t>vacuum breakers or other bypass mechanisms)</w:t>
            </w:r>
          </w:p>
        </w:tc>
        <w:tc>
          <w:tcPr>
            <w:tcW w:w="1005" w:type="dxa"/>
            <w:tcBorders>
              <w:top w:val="single" w:sz="7" w:space="0" w:color="000000"/>
              <w:left w:val="single" w:sz="7" w:space="0" w:color="000000"/>
              <w:bottom w:val="single" w:sz="7" w:space="0" w:color="000000"/>
              <w:right w:val="single" w:sz="7" w:space="0" w:color="000000"/>
            </w:tcBorders>
          </w:tcPr>
          <w:p w14:paraId="0EE92E32"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1100" w:type="dxa"/>
            <w:tcBorders>
              <w:top w:val="single" w:sz="7" w:space="0" w:color="000000"/>
              <w:left w:val="single" w:sz="7" w:space="0" w:color="000000"/>
              <w:bottom w:val="single" w:sz="7" w:space="0" w:color="000000"/>
              <w:right w:val="single" w:sz="7" w:space="0" w:color="000000"/>
            </w:tcBorders>
          </w:tcPr>
          <w:p w14:paraId="1F284C1D" w14:textId="3B4BA646" w:rsidR="00B812F2" w:rsidRPr="006D640F" w:rsidRDefault="00B812F2" w:rsidP="006F7DF9">
            <w:pPr>
              <w:widowControl/>
              <w:jc w:val="center"/>
              <w:rPr>
                <w:rFonts w:cs="Arial"/>
                <w:sz w:val="18"/>
                <w:szCs w:val="18"/>
              </w:rPr>
            </w:pPr>
            <w:r w:rsidRPr="006D640F">
              <w:rPr>
                <w:rFonts w:cs="Arial"/>
                <w:sz w:val="18"/>
                <w:szCs w:val="18"/>
              </w:rPr>
              <w:t>White</w:t>
            </w:r>
          </w:p>
        </w:tc>
        <w:tc>
          <w:tcPr>
            <w:tcW w:w="906" w:type="dxa"/>
            <w:tcBorders>
              <w:top w:val="single" w:sz="7" w:space="0" w:color="000000"/>
              <w:left w:val="single" w:sz="7" w:space="0" w:color="000000"/>
              <w:bottom w:val="single" w:sz="7" w:space="0" w:color="000000"/>
              <w:right w:val="single" w:sz="7" w:space="0" w:color="000000"/>
            </w:tcBorders>
          </w:tcPr>
          <w:p w14:paraId="65F0E84A"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3275A56E"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01E834D8" w14:textId="77777777" w:rsidR="00B812F2" w:rsidRPr="006D640F" w:rsidRDefault="00B812F2" w:rsidP="006F7DF9">
            <w:pPr>
              <w:widowControl/>
              <w:jc w:val="center"/>
              <w:rPr>
                <w:rFonts w:cs="Arial"/>
                <w:sz w:val="18"/>
                <w:szCs w:val="18"/>
              </w:rPr>
            </w:pPr>
          </w:p>
        </w:tc>
        <w:tc>
          <w:tcPr>
            <w:tcW w:w="1616" w:type="dxa"/>
            <w:vMerge/>
            <w:tcBorders>
              <w:top w:val="nil"/>
              <w:left w:val="single" w:sz="7" w:space="0" w:color="000000"/>
              <w:bottom w:val="single" w:sz="7" w:space="0" w:color="000000"/>
              <w:right w:val="single" w:sz="7" w:space="0" w:color="000000"/>
            </w:tcBorders>
          </w:tcPr>
          <w:p w14:paraId="443FEC34"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5E6CA319" w14:textId="77777777" w:rsidR="00B812F2" w:rsidRPr="006D640F" w:rsidRDefault="00B812F2" w:rsidP="006F7DF9">
            <w:pPr>
              <w:widowControl/>
              <w:rPr>
                <w:rFonts w:cs="Arial"/>
                <w:sz w:val="18"/>
                <w:szCs w:val="18"/>
              </w:rPr>
            </w:pPr>
            <w:r w:rsidRPr="006D640F">
              <w:rPr>
                <w:rFonts w:cs="Arial"/>
                <w:sz w:val="18"/>
                <w:szCs w:val="18"/>
              </w:rPr>
              <w:t xml:space="preserve">Main steam isolation valve leakage &gt;10,000 </w:t>
            </w:r>
            <w:proofErr w:type="spellStart"/>
            <w:r w:rsidRPr="006D640F">
              <w:rPr>
                <w:rFonts w:cs="Arial"/>
                <w:sz w:val="18"/>
                <w:szCs w:val="18"/>
              </w:rPr>
              <w:t>scfh</w:t>
            </w:r>
            <w:proofErr w:type="spellEnd"/>
            <w:r w:rsidRPr="006D640F">
              <w:rPr>
                <w:rFonts w:cs="Arial"/>
                <w:sz w:val="18"/>
                <w:szCs w:val="18"/>
              </w:rPr>
              <w:t xml:space="preserve"> through the best-sealing valve in any steam line (see Reference 2) </w:t>
            </w:r>
          </w:p>
        </w:tc>
        <w:tc>
          <w:tcPr>
            <w:tcW w:w="1005" w:type="dxa"/>
            <w:tcBorders>
              <w:top w:val="single" w:sz="7" w:space="0" w:color="000000"/>
              <w:left w:val="single" w:sz="7" w:space="0" w:color="000000"/>
              <w:bottom w:val="single" w:sz="7" w:space="0" w:color="000000"/>
              <w:right w:val="single" w:sz="7" w:space="0" w:color="000000"/>
            </w:tcBorders>
          </w:tcPr>
          <w:p w14:paraId="5C8415BB"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1100" w:type="dxa"/>
            <w:tcBorders>
              <w:top w:val="single" w:sz="7" w:space="0" w:color="000000"/>
              <w:left w:val="single" w:sz="7" w:space="0" w:color="000000"/>
              <w:bottom w:val="single" w:sz="7" w:space="0" w:color="000000"/>
              <w:right w:val="single" w:sz="7" w:space="0" w:color="000000"/>
            </w:tcBorders>
          </w:tcPr>
          <w:p w14:paraId="5EF95F14" w14:textId="77777777" w:rsidR="00B812F2" w:rsidRPr="006D640F" w:rsidRDefault="00B812F2" w:rsidP="006F7DF9">
            <w:pPr>
              <w:widowControl/>
              <w:jc w:val="center"/>
              <w:rPr>
                <w:rFonts w:cs="Arial"/>
                <w:sz w:val="18"/>
                <w:szCs w:val="18"/>
              </w:rPr>
            </w:pPr>
            <w:r w:rsidRPr="006D640F">
              <w:rPr>
                <w:rFonts w:cs="Arial"/>
                <w:sz w:val="18"/>
                <w:szCs w:val="18"/>
              </w:rPr>
              <w:t>White</w:t>
            </w:r>
          </w:p>
        </w:tc>
        <w:tc>
          <w:tcPr>
            <w:tcW w:w="906" w:type="dxa"/>
            <w:tcBorders>
              <w:top w:val="single" w:sz="7" w:space="0" w:color="000000"/>
              <w:left w:val="single" w:sz="7" w:space="0" w:color="000000"/>
              <w:bottom w:val="single" w:sz="7" w:space="0" w:color="000000"/>
              <w:right w:val="single" w:sz="7" w:space="0" w:color="000000"/>
            </w:tcBorders>
          </w:tcPr>
          <w:p w14:paraId="5BA05F52"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10FC35CF"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6658423A" w14:textId="77777777" w:rsidR="00B812F2" w:rsidRPr="006D640F" w:rsidRDefault="00B812F2" w:rsidP="006F7DF9">
            <w:pPr>
              <w:widowControl/>
              <w:jc w:val="center"/>
              <w:rPr>
                <w:rFonts w:cs="Arial"/>
                <w:sz w:val="18"/>
                <w:szCs w:val="18"/>
              </w:rPr>
            </w:pPr>
          </w:p>
        </w:tc>
        <w:tc>
          <w:tcPr>
            <w:tcW w:w="1616" w:type="dxa"/>
            <w:tcBorders>
              <w:top w:val="single" w:sz="7" w:space="0" w:color="000000"/>
              <w:left w:val="single" w:sz="7" w:space="0" w:color="000000"/>
              <w:bottom w:val="single" w:sz="7" w:space="0" w:color="000000"/>
              <w:right w:val="single" w:sz="7" w:space="0" w:color="000000"/>
            </w:tcBorders>
          </w:tcPr>
          <w:p w14:paraId="6A954180" w14:textId="77777777" w:rsidR="00B812F2" w:rsidRPr="006D640F" w:rsidRDefault="00B812F2" w:rsidP="006F7DF9">
            <w:pPr>
              <w:widowControl/>
              <w:jc w:val="center"/>
              <w:rPr>
                <w:rFonts w:cs="Arial"/>
                <w:sz w:val="18"/>
                <w:szCs w:val="18"/>
              </w:rPr>
            </w:pPr>
            <w:r w:rsidRPr="006D640F">
              <w:rPr>
                <w:rFonts w:cs="Arial"/>
                <w:sz w:val="18"/>
                <w:szCs w:val="18"/>
              </w:rPr>
              <w:t>Mark I</w:t>
            </w:r>
          </w:p>
        </w:tc>
        <w:tc>
          <w:tcPr>
            <w:tcW w:w="4531" w:type="dxa"/>
            <w:tcBorders>
              <w:top w:val="single" w:sz="7" w:space="0" w:color="000000"/>
              <w:left w:val="single" w:sz="7" w:space="0" w:color="000000"/>
              <w:bottom w:val="single" w:sz="7" w:space="0" w:color="000000"/>
              <w:right w:val="single" w:sz="7" w:space="0" w:color="000000"/>
            </w:tcBorders>
          </w:tcPr>
          <w:p w14:paraId="16AF458E" w14:textId="77777777" w:rsidR="00B812F2" w:rsidRPr="006D640F" w:rsidRDefault="00B812F2" w:rsidP="006F7DF9">
            <w:pPr>
              <w:widowControl/>
              <w:rPr>
                <w:rFonts w:cs="Arial"/>
                <w:sz w:val="18"/>
                <w:szCs w:val="18"/>
              </w:rPr>
            </w:pPr>
            <w:r w:rsidRPr="006D640F">
              <w:rPr>
                <w:rFonts w:cs="Arial"/>
                <w:sz w:val="18"/>
                <w:szCs w:val="18"/>
              </w:rPr>
              <w:t>Drywell sprays unavailable</w:t>
            </w:r>
          </w:p>
        </w:tc>
        <w:tc>
          <w:tcPr>
            <w:tcW w:w="1005" w:type="dxa"/>
            <w:tcBorders>
              <w:top w:val="single" w:sz="7" w:space="0" w:color="000000"/>
              <w:left w:val="single" w:sz="7" w:space="0" w:color="000000"/>
              <w:bottom w:val="single" w:sz="7" w:space="0" w:color="000000"/>
              <w:right w:val="single" w:sz="7" w:space="0" w:color="000000"/>
            </w:tcBorders>
          </w:tcPr>
          <w:p w14:paraId="348D7896" w14:textId="06ED7AC5" w:rsidR="00B812F2" w:rsidRPr="006D640F" w:rsidRDefault="00B812F2" w:rsidP="006F7DF9">
            <w:pPr>
              <w:widowControl/>
              <w:jc w:val="center"/>
              <w:rPr>
                <w:rFonts w:cs="Arial"/>
                <w:sz w:val="18"/>
                <w:szCs w:val="18"/>
              </w:rPr>
            </w:pPr>
            <w:r w:rsidRPr="006D640F">
              <w:rPr>
                <w:rFonts w:cs="Arial"/>
                <w:sz w:val="18"/>
                <w:szCs w:val="18"/>
              </w:rPr>
              <w:t>Yellow</w:t>
            </w:r>
          </w:p>
        </w:tc>
        <w:tc>
          <w:tcPr>
            <w:tcW w:w="1100" w:type="dxa"/>
            <w:tcBorders>
              <w:top w:val="single" w:sz="7" w:space="0" w:color="000000"/>
              <w:left w:val="single" w:sz="7" w:space="0" w:color="000000"/>
              <w:bottom w:val="single" w:sz="7" w:space="0" w:color="000000"/>
              <w:right w:val="single" w:sz="7" w:space="0" w:color="000000"/>
            </w:tcBorders>
          </w:tcPr>
          <w:p w14:paraId="70072216" w14:textId="77777777" w:rsidR="00B812F2" w:rsidRPr="006D640F" w:rsidRDefault="00B812F2" w:rsidP="006F7DF9">
            <w:pPr>
              <w:widowControl/>
              <w:jc w:val="center"/>
              <w:rPr>
                <w:rFonts w:cs="Arial"/>
                <w:sz w:val="18"/>
                <w:szCs w:val="18"/>
              </w:rPr>
            </w:pPr>
            <w:r w:rsidRPr="006D640F">
              <w:rPr>
                <w:rFonts w:cs="Arial"/>
                <w:sz w:val="18"/>
                <w:szCs w:val="18"/>
              </w:rPr>
              <w:t xml:space="preserve">White </w:t>
            </w:r>
          </w:p>
        </w:tc>
        <w:tc>
          <w:tcPr>
            <w:tcW w:w="906" w:type="dxa"/>
            <w:tcBorders>
              <w:top w:val="single" w:sz="7" w:space="0" w:color="000000"/>
              <w:left w:val="single" w:sz="7" w:space="0" w:color="000000"/>
              <w:bottom w:val="single" w:sz="7" w:space="0" w:color="000000"/>
              <w:right w:val="single" w:sz="7" w:space="0" w:color="000000"/>
            </w:tcBorders>
          </w:tcPr>
          <w:p w14:paraId="70553C6E"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077C5D5B" w14:textId="77777777" w:rsidTr="006F7DF9">
        <w:trPr>
          <w:gridAfter w:val="1"/>
          <w:wAfter w:w="13" w:type="dxa"/>
          <w:trHeight w:val="20"/>
        </w:trPr>
        <w:tc>
          <w:tcPr>
            <w:tcW w:w="909" w:type="dxa"/>
            <w:vMerge/>
            <w:tcBorders>
              <w:top w:val="nil"/>
              <w:left w:val="single" w:sz="7" w:space="0" w:color="000000"/>
              <w:bottom w:val="single" w:sz="7" w:space="0" w:color="000000"/>
              <w:right w:val="single" w:sz="7" w:space="0" w:color="000000"/>
            </w:tcBorders>
          </w:tcPr>
          <w:p w14:paraId="36A904C4" w14:textId="77777777" w:rsidR="00B812F2" w:rsidRPr="006D640F" w:rsidRDefault="00B812F2" w:rsidP="006F7DF9">
            <w:pPr>
              <w:widowControl/>
              <w:jc w:val="center"/>
              <w:rPr>
                <w:rFonts w:cs="Arial"/>
                <w:sz w:val="18"/>
                <w:szCs w:val="18"/>
              </w:rPr>
            </w:pPr>
          </w:p>
        </w:tc>
        <w:tc>
          <w:tcPr>
            <w:tcW w:w="1616" w:type="dxa"/>
            <w:tcBorders>
              <w:top w:val="single" w:sz="7" w:space="0" w:color="000000"/>
              <w:left w:val="single" w:sz="7" w:space="0" w:color="000000"/>
              <w:bottom w:val="single" w:sz="7" w:space="0" w:color="000000"/>
              <w:right w:val="single" w:sz="7" w:space="0" w:color="000000"/>
            </w:tcBorders>
          </w:tcPr>
          <w:p w14:paraId="6A9D8686" w14:textId="77777777" w:rsidR="00B812F2" w:rsidRPr="006D640F" w:rsidRDefault="00B812F2" w:rsidP="006F7DF9">
            <w:pPr>
              <w:widowControl/>
              <w:jc w:val="center"/>
              <w:rPr>
                <w:rFonts w:cs="Arial"/>
                <w:sz w:val="18"/>
                <w:szCs w:val="18"/>
              </w:rPr>
            </w:pPr>
            <w:r w:rsidRPr="006D640F">
              <w:rPr>
                <w:rFonts w:cs="Arial"/>
                <w:sz w:val="18"/>
                <w:szCs w:val="18"/>
              </w:rPr>
              <w:t>Mark II</w:t>
            </w:r>
          </w:p>
        </w:tc>
        <w:tc>
          <w:tcPr>
            <w:tcW w:w="4531" w:type="dxa"/>
            <w:tcBorders>
              <w:top w:val="single" w:sz="7" w:space="0" w:color="000000"/>
              <w:left w:val="single" w:sz="7" w:space="0" w:color="000000"/>
              <w:bottom w:val="single" w:sz="7" w:space="0" w:color="000000"/>
              <w:right w:val="single" w:sz="7" w:space="0" w:color="000000"/>
            </w:tcBorders>
          </w:tcPr>
          <w:p w14:paraId="55D9428C" w14:textId="77777777" w:rsidR="00B812F2" w:rsidRPr="006D640F" w:rsidRDefault="00B812F2" w:rsidP="006F7DF9">
            <w:pPr>
              <w:widowControl/>
              <w:rPr>
                <w:rFonts w:cs="Arial"/>
                <w:sz w:val="18"/>
                <w:szCs w:val="18"/>
              </w:rPr>
            </w:pPr>
            <w:r w:rsidRPr="006D640F">
              <w:rPr>
                <w:rFonts w:cs="Arial"/>
                <w:sz w:val="18"/>
                <w:szCs w:val="18"/>
              </w:rPr>
              <w:t>Drywell sprays unavailable</w:t>
            </w:r>
          </w:p>
        </w:tc>
        <w:tc>
          <w:tcPr>
            <w:tcW w:w="1005" w:type="dxa"/>
            <w:tcBorders>
              <w:top w:val="single" w:sz="7" w:space="0" w:color="000000"/>
              <w:left w:val="single" w:sz="7" w:space="0" w:color="000000"/>
              <w:bottom w:val="single" w:sz="7" w:space="0" w:color="000000"/>
              <w:right w:val="single" w:sz="7" w:space="0" w:color="000000"/>
            </w:tcBorders>
          </w:tcPr>
          <w:p w14:paraId="08101101" w14:textId="5F8B9442" w:rsidR="00B812F2" w:rsidRPr="006D640F" w:rsidRDefault="00B812F2" w:rsidP="006F7DF9">
            <w:pPr>
              <w:widowControl/>
              <w:jc w:val="center"/>
              <w:rPr>
                <w:rFonts w:cs="Arial"/>
                <w:sz w:val="18"/>
                <w:szCs w:val="18"/>
              </w:rPr>
            </w:pPr>
            <w:r w:rsidRPr="006D640F">
              <w:rPr>
                <w:rFonts w:cs="Arial"/>
                <w:sz w:val="18"/>
                <w:szCs w:val="18"/>
              </w:rPr>
              <w:t>White</w:t>
            </w:r>
          </w:p>
        </w:tc>
        <w:tc>
          <w:tcPr>
            <w:tcW w:w="1100" w:type="dxa"/>
            <w:tcBorders>
              <w:top w:val="single" w:sz="7" w:space="0" w:color="000000"/>
              <w:left w:val="single" w:sz="7" w:space="0" w:color="000000"/>
              <w:bottom w:val="single" w:sz="7" w:space="0" w:color="000000"/>
              <w:right w:val="single" w:sz="7" w:space="0" w:color="000000"/>
            </w:tcBorders>
          </w:tcPr>
          <w:p w14:paraId="36D39C4E" w14:textId="77777777" w:rsidR="00B812F2" w:rsidRPr="006D640F" w:rsidRDefault="00B812F2" w:rsidP="006F7DF9">
            <w:pPr>
              <w:widowControl/>
              <w:jc w:val="center"/>
              <w:rPr>
                <w:rFonts w:cs="Arial"/>
                <w:sz w:val="18"/>
                <w:szCs w:val="18"/>
              </w:rPr>
            </w:pPr>
            <w:r w:rsidRPr="006D640F">
              <w:rPr>
                <w:rFonts w:cs="Arial"/>
                <w:sz w:val="18"/>
                <w:szCs w:val="18"/>
              </w:rPr>
              <w:t>Green</w:t>
            </w:r>
          </w:p>
        </w:tc>
        <w:tc>
          <w:tcPr>
            <w:tcW w:w="906" w:type="dxa"/>
            <w:tcBorders>
              <w:top w:val="single" w:sz="7" w:space="0" w:color="000000"/>
              <w:left w:val="single" w:sz="7" w:space="0" w:color="000000"/>
              <w:bottom w:val="single" w:sz="7" w:space="0" w:color="000000"/>
              <w:right w:val="single" w:sz="7" w:space="0" w:color="000000"/>
            </w:tcBorders>
          </w:tcPr>
          <w:p w14:paraId="405B3E93"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219D99BA" w14:textId="77777777" w:rsidTr="006F7DF9">
        <w:trPr>
          <w:gridAfter w:val="1"/>
          <w:wAfter w:w="13" w:type="dxa"/>
          <w:trHeight w:val="20"/>
        </w:trPr>
        <w:tc>
          <w:tcPr>
            <w:tcW w:w="909" w:type="dxa"/>
            <w:vMerge w:val="restart"/>
            <w:tcBorders>
              <w:top w:val="single" w:sz="7" w:space="0" w:color="000000"/>
              <w:left w:val="single" w:sz="7" w:space="0" w:color="000000"/>
              <w:bottom w:val="nil"/>
              <w:right w:val="single" w:sz="7" w:space="0" w:color="000000"/>
            </w:tcBorders>
          </w:tcPr>
          <w:p w14:paraId="6FADC8FC" w14:textId="77777777" w:rsidR="00B812F2" w:rsidRPr="006D640F" w:rsidRDefault="00B812F2" w:rsidP="006F7DF9">
            <w:pPr>
              <w:widowControl/>
              <w:jc w:val="center"/>
              <w:rPr>
                <w:rFonts w:cs="Arial"/>
                <w:sz w:val="18"/>
                <w:szCs w:val="18"/>
              </w:rPr>
            </w:pPr>
            <w:r w:rsidRPr="006D640F">
              <w:rPr>
                <w:rFonts w:cs="Arial"/>
                <w:sz w:val="18"/>
                <w:szCs w:val="18"/>
              </w:rPr>
              <w:t>BWR</w:t>
            </w:r>
          </w:p>
        </w:tc>
        <w:tc>
          <w:tcPr>
            <w:tcW w:w="1616" w:type="dxa"/>
            <w:vMerge w:val="restart"/>
            <w:tcBorders>
              <w:top w:val="single" w:sz="7" w:space="0" w:color="000000"/>
              <w:left w:val="single" w:sz="7" w:space="0" w:color="000000"/>
              <w:bottom w:val="nil"/>
              <w:right w:val="single" w:sz="7" w:space="0" w:color="000000"/>
            </w:tcBorders>
          </w:tcPr>
          <w:p w14:paraId="0DF615EE" w14:textId="77777777" w:rsidR="00B812F2" w:rsidRPr="006D640F" w:rsidRDefault="00B812F2" w:rsidP="006F7DF9">
            <w:pPr>
              <w:widowControl/>
              <w:jc w:val="center"/>
              <w:rPr>
                <w:rFonts w:cs="Arial"/>
                <w:sz w:val="18"/>
                <w:szCs w:val="18"/>
              </w:rPr>
            </w:pPr>
            <w:r w:rsidRPr="006D640F">
              <w:rPr>
                <w:rFonts w:cs="Arial"/>
                <w:sz w:val="18"/>
                <w:szCs w:val="18"/>
              </w:rPr>
              <w:t>Mark III</w:t>
            </w:r>
          </w:p>
          <w:p w14:paraId="363F7D9C" w14:textId="6E9333DD" w:rsidR="0056219B" w:rsidRPr="006D640F" w:rsidRDefault="0056219B" w:rsidP="006F7DF9">
            <w:pPr>
              <w:widowControl/>
              <w:jc w:val="center"/>
              <w:rPr>
                <w:rFonts w:cs="Arial"/>
                <w:sz w:val="18"/>
                <w:szCs w:val="18"/>
              </w:rPr>
            </w:pPr>
            <w:r w:rsidRPr="006D640F">
              <w:rPr>
                <w:rFonts w:cs="Arial"/>
                <w:sz w:val="18"/>
                <w:szCs w:val="18"/>
              </w:rPr>
              <w:t>(N</w:t>
            </w:r>
            <w:r w:rsidR="00BE059B" w:rsidRPr="006D640F">
              <w:rPr>
                <w:rFonts w:cs="Arial"/>
                <w:sz w:val="18"/>
                <w:szCs w:val="18"/>
              </w:rPr>
              <w:t>OTE</w:t>
            </w:r>
            <w:r w:rsidRPr="006D640F">
              <w:rPr>
                <w:rFonts w:cs="Arial"/>
                <w:sz w:val="18"/>
                <w:szCs w:val="18"/>
              </w:rPr>
              <w:t xml:space="preserve"> 1)</w:t>
            </w:r>
          </w:p>
        </w:tc>
        <w:tc>
          <w:tcPr>
            <w:tcW w:w="4531" w:type="dxa"/>
            <w:tcBorders>
              <w:top w:val="single" w:sz="7" w:space="0" w:color="000000"/>
              <w:left w:val="single" w:sz="7" w:space="0" w:color="000000"/>
              <w:bottom w:val="single" w:sz="7" w:space="0" w:color="000000"/>
              <w:right w:val="single" w:sz="7" w:space="0" w:color="000000"/>
            </w:tcBorders>
          </w:tcPr>
          <w:p w14:paraId="0F6148C9" w14:textId="77777777" w:rsidR="00B812F2" w:rsidRPr="006D640F" w:rsidRDefault="00B812F2" w:rsidP="006F7DF9">
            <w:pPr>
              <w:widowControl/>
              <w:rPr>
                <w:rFonts w:cs="Arial"/>
                <w:sz w:val="18"/>
                <w:szCs w:val="18"/>
              </w:rPr>
            </w:pPr>
            <w:r w:rsidRPr="006D640F">
              <w:rPr>
                <w:rFonts w:cs="Arial"/>
                <w:sz w:val="18"/>
                <w:szCs w:val="18"/>
              </w:rPr>
              <w:t xml:space="preserve">Leakage from </w:t>
            </w:r>
            <w:proofErr w:type="spellStart"/>
            <w:r w:rsidRPr="006D640F">
              <w:rPr>
                <w:rFonts w:cs="Arial"/>
                <w:sz w:val="18"/>
                <w:szCs w:val="18"/>
              </w:rPr>
              <w:t>wetwell</w:t>
            </w:r>
            <w:proofErr w:type="spellEnd"/>
            <w:r w:rsidRPr="006D640F">
              <w:rPr>
                <w:rFonts w:cs="Arial"/>
                <w:sz w:val="18"/>
                <w:szCs w:val="18"/>
              </w:rPr>
              <w:t xml:space="preserve"> to environment &gt;1,000 % containment volume/day through containment penetration seals, isolation valves or vent and purge systems</w:t>
            </w:r>
          </w:p>
        </w:tc>
        <w:tc>
          <w:tcPr>
            <w:tcW w:w="1005" w:type="dxa"/>
            <w:tcBorders>
              <w:top w:val="single" w:sz="7" w:space="0" w:color="000000"/>
              <w:left w:val="single" w:sz="7" w:space="0" w:color="000000"/>
              <w:bottom w:val="single" w:sz="7" w:space="0" w:color="000000"/>
              <w:right w:val="single" w:sz="7" w:space="0" w:color="000000"/>
            </w:tcBorders>
          </w:tcPr>
          <w:p w14:paraId="7457D54E" w14:textId="4E35F464" w:rsidR="00B812F2" w:rsidRPr="006D640F" w:rsidRDefault="00B812F2" w:rsidP="006F7DF9">
            <w:pPr>
              <w:widowControl/>
              <w:jc w:val="center"/>
              <w:rPr>
                <w:rFonts w:cs="Arial"/>
                <w:sz w:val="18"/>
                <w:szCs w:val="18"/>
              </w:rPr>
            </w:pPr>
            <w:r w:rsidRPr="006D640F">
              <w:rPr>
                <w:rFonts w:cs="Arial"/>
                <w:sz w:val="18"/>
                <w:szCs w:val="18"/>
              </w:rPr>
              <w:t>White</w:t>
            </w:r>
          </w:p>
        </w:tc>
        <w:tc>
          <w:tcPr>
            <w:tcW w:w="1100" w:type="dxa"/>
            <w:tcBorders>
              <w:top w:val="single" w:sz="7" w:space="0" w:color="000000"/>
              <w:left w:val="single" w:sz="7" w:space="0" w:color="000000"/>
              <w:bottom w:val="single" w:sz="7" w:space="0" w:color="000000"/>
              <w:right w:val="single" w:sz="7" w:space="0" w:color="000000"/>
            </w:tcBorders>
          </w:tcPr>
          <w:p w14:paraId="3565DB70" w14:textId="77777777" w:rsidR="00B812F2" w:rsidRPr="006D640F" w:rsidRDefault="00B812F2" w:rsidP="006F7DF9">
            <w:pPr>
              <w:widowControl/>
              <w:jc w:val="center"/>
              <w:rPr>
                <w:rFonts w:cs="Arial"/>
                <w:sz w:val="18"/>
                <w:szCs w:val="18"/>
              </w:rPr>
            </w:pPr>
            <w:r w:rsidRPr="006D640F">
              <w:rPr>
                <w:rFonts w:cs="Arial"/>
                <w:sz w:val="18"/>
                <w:szCs w:val="18"/>
              </w:rPr>
              <w:t>Green</w:t>
            </w:r>
          </w:p>
        </w:tc>
        <w:tc>
          <w:tcPr>
            <w:tcW w:w="906" w:type="dxa"/>
            <w:tcBorders>
              <w:top w:val="single" w:sz="7" w:space="0" w:color="000000"/>
              <w:left w:val="single" w:sz="7" w:space="0" w:color="000000"/>
              <w:bottom w:val="single" w:sz="7" w:space="0" w:color="000000"/>
              <w:right w:val="single" w:sz="7" w:space="0" w:color="000000"/>
            </w:tcBorders>
          </w:tcPr>
          <w:p w14:paraId="5EB00430"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0A9F6E9D"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361F4AD0" w14:textId="77777777" w:rsidR="00B812F2" w:rsidRPr="006D640F" w:rsidRDefault="00B812F2" w:rsidP="006F7DF9">
            <w:pPr>
              <w:widowControl/>
              <w:jc w:val="center"/>
              <w:rPr>
                <w:rFonts w:cs="Arial"/>
                <w:sz w:val="18"/>
                <w:szCs w:val="18"/>
              </w:rPr>
            </w:pPr>
          </w:p>
        </w:tc>
        <w:tc>
          <w:tcPr>
            <w:tcW w:w="1616" w:type="dxa"/>
            <w:vMerge/>
            <w:tcBorders>
              <w:top w:val="nil"/>
              <w:left w:val="single" w:sz="7" w:space="0" w:color="000000"/>
              <w:bottom w:val="nil"/>
              <w:right w:val="single" w:sz="7" w:space="0" w:color="000000"/>
            </w:tcBorders>
          </w:tcPr>
          <w:p w14:paraId="6985EA06"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4847C1EB" w14:textId="77777777" w:rsidR="00B812F2" w:rsidRPr="006D640F" w:rsidRDefault="00B812F2" w:rsidP="006F7DF9">
            <w:pPr>
              <w:widowControl/>
              <w:rPr>
                <w:rFonts w:cs="Arial"/>
                <w:sz w:val="18"/>
                <w:szCs w:val="18"/>
              </w:rPr>
            </w:pPr>
            <w:r w:rsidRPr="006D640F">
              <w:rPr>
                <w:rFonts w:cs="Arial"/>
                <w:sz w:val="18"/>
                <w:szCs w:val="18"/>
              </w:rPr>
              <w:t>Failure of systems/components critical to suppression pool integrity/scrubbing (vacuum breakers or other bypass mechanisms)</w:t>
            </w:r>
          </w:p>
        </w:tc>
        <w:tc>
          <w:tcPr>
            <w:tcW w:w="1005" w:type="dxa"/>
            <w:tcBorders>
              <w:top w:val="single" w:sz="7" w:space="0" w:color="000000"/>
              <w:left w:val="single" w:sz="7" w:space="0" w:color="000000"/>
              <w:bottom w:val="single" w:sz="7" w:space="0" w:color="000000"/>
              <w:right w:val="single" w:sz="7" w:space="0" w:color="000000"/>
            </w:tcBorders>
          </w:tcPr>
          <w:p w14:paraId="571E1CB4"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1100" w:type="dxa"/>
            <w:tcBorders>
              <w:top w:val="single" w:sz="7" w:space="0" w:color="000000"/>
              <w:left w:val="single" w:sz="7" w:space="0" w:color="000000"/>
              <w:bottom w:val="single" w:sz="7" w:space="0" w:color="000000"/>
              <w:right w:val="single" w:sz="7" w:space="0" w:color="000000"/>
            </w:tcBorders>
          </w:tcPr>
          <w:p w14:paraId="664396B5" w14:textId="0E7F0E13" w:rsidR="00B812F2" w:rsidRPr="006D640F" w:rsidRDefault="00B812F2" w:rsidP="006F7DF9">
            <w:pPr>
              <w:widowControl/>
              <w:jc w:val="center"/>
              <w:rPr>
                <w:rFonts w:cs="Arial"/>
                <w:sz w:val="18"/>
                <w:szCs w:val="18"/>
              </w:rPr>
            </w:pPr>
            <w:r w:rsidRPr="006D640F">
              <w:rPr>
                <w:rFonts w:cs="Arial"/>
                <w:sz w:val="18"/>
                <w:szCs w:val="18"/>
              </w:rPr>
              <w:t>White</w:t>
            </w:r>
          </w:p>
        </w:tc>
        <w:tc>
          <w:tcPr>
            <w:tcW w:w="906" w:type="dxa"/>
            <w:tcBorders>
              <w:top w:val="single" w:sz="7" w:space="0" w:color="000000"/>
              <w:left w:val="single" w:sz="7" w:space="0" w:color="000000"/>
              <w:bottom w:val="single" w:sz="7" w:space="0" w:color="000000"/>
              <w:right w:val="single" w:sz="7" w:space="0" w:color="000000"/>
            </w:tcBorders>
          </w:tcPr>
          <w:p w14:paraId="07029F21"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79288F7F"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2163244D" w14:textId="77777777" w:rsidR="00B812F2" w:rsidRPr="006D640F" w:rsidRDefault="00B812F2" w:rsidP="006F7DF9">
            <w:pPr>
              <w:widowControl/>
              <w:jc w:val="center"/>
              <w:rPr>
                <w:rFonts w:cs="Arial"/>
                <w:sz w:val="18"/>
                <w:szCs w:val="18"/>
              </w:rPr>
            </w:pPr>
          </w:p>
        </w:tc>
        <w:tc>
          <w:tcPr>
            <w:tcW w:w="1616" w:type="dxa"/>
            <w:vMerge/>
            <w:tcBorders>
              <w:top w:val="nil"/>
              <w:left w:val="single" w:sz="7" w:space="0" w:color="000000"/>
              <w:bottom w:val="nil"/>
              <w:right w:val="single" w:sz="7" w:space="0" w:color="000000"/>
            </w:tcBorders>
          </w:tcPr>
          <w:p w14:paraId="73745857"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01657543" w14:textId="77777777" w:rsidR="00B812F2" w:rsidRPr="006D640F" w:rsidRDefault="00B812F2" w:rsidP="006F7DF9">
            <w:pPr>
              <w:widowControl/>
              <w:rPr>
                <w:rFonts w:cs="Arial"/>
                <w:sz w:val="18"/>
                <w:szCs w:val="18"/>
                <w:vertAlign w:val="superscript"/>
              </w:rPr>
            </w:pPr>
            <w:r w:rsidRPr="006D640F">
              <w:rPr>
                <w:rFonts w:cs="Arial"/>
                <w:sz w:val="18"/>
                <w:szCs w:val="18"/>
              </w:rPr>
              <w:t>Failure of multiple igniters such that coverage is lost in two adjacent compartments</w:t>
            </w:r>
          </w:p>
        </w:tc>
        <w:tc>
          <w:tcPr>
            <w:tcW w:w="1005" w:type="dxa"/>
            <w:tcBorders>
              <w:top w:val="single" w:sz="7" w:space="0" w:color="000000"/>
              <w:left w:val="single" w:sz="7" w:space="0" w:color="000000"/>
              <w:bottom w:val="single" w:sz="7" w:space="0" w:color="000000"/>
              <w:right w:val="single" w:sz="7" w:space="0" w:color="000000"/>
            </w:tcBorders>
          </w:tcPr>
          <w:p w14:paraId="1D4A4C51" w14:textId="77777777" w:rsidR="00B812F2" w:rsidRPr="006D640F" w:rsidRDefault="00B812F2" w:rsidP="006F7DF9">
            <w:pPr>
              <w:widowControl/>
              <w:jc w:val="center"/>
              <w:rPr>
                <w:rFonts w:cs="Arial"/>
                <w:sz w:val="18"/>
                <w:szCs w:val="18"/>
              </w:rPr>
            </w:pPr>
            <w:r w:rsidRPr="006D640F">
              <w:rPr>
                <w:rFonts w:cs="Arial"/>
                <w:sz w:val="18"/>
                <w:szCs w:val="18"/>
              </w:rPr>
              <w:t>White</w:t>
            </w:r>
          </w:p>
        </w:tc>
        <w:tc>
          <w:tcPr>
            <w:tcW w:w="1100" w:type="dxa"/>
            <w:tcBorders>
              <w:top w:val="single" w:sz="7" w:space="0" w:color="000000"/>
              <w:left w:val="single" w:sz="7" w:space="0" w:color="000000"/>
              <w:bottom w:val="single" w:sz="7" w:space="0" w:color="000000"/>
              <w:right w:val="single" w:sz="7" w:space="0" w:color="000000"/>
            </w:tcBorders>
          </w:tcPr>
          <w:p w14:paraId="338B6593" w14:textId="77777777" w:rsidR="00B812F2" w:rsidRPr="006D640F" w:rsidRDefault="00B812F2" w:rsidP="006F7DF9">
            <w:pPr>
              <w:widowControl/>
              <w:jc w:val="center"/>
              <w:rPr>
                <w:rFonts w:cs="Arial"/>
                <w:sz w:val="18"/>
                <w:szCs w:val="18"/>
              </w:rPr>
            </w:pPr>
            <w:r w:rsidRPr="006D640F">
              <w:rPr>
                <w:rFonts w:cs="Arial"/>
                <w:sz w:val="18"/>
                <w:szCs w:val="18"/>
              </w:rPr>
              <w:t>Green</w:t>
            </w:r>
          </w:p>
        </w:tc>
        <w:tc>
          <w:tcPr>
            <w:tcW w:w="906" w:type="dxa"/>
            <w:tcBorders>
              <w:top w:val="single" w:sz="7" w:space="0" w:color="000000"/>
              <w:left w:val="single" w:sz="7" w:space="0" w:color="000000"/>
              <w:bottom w:val="single" w:sz="7" w:space="0" w:color="000000"/>
              <w:right w:val="single" w:sz="7" w:space="0" w:color="000000"/>
            </w:tcBorders>
          </w:tcPr>
          <w:p w14:paraId="5EB5A284"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13CF55D4" w14:textId="77777777" w:rsidTr="006F7DF9">
        <w:trPr>
          <w:gridAfter w:val="1"/>
          <w:wAfter w:w="13" w:type="dxa"/>
          <w:trHeight w:val="20"/>
        </w:trPr>
        <w:tc>
          <w:tcPr>
            <w:tcW w:w="909" w:type="dxa"/>
            <w:vMerge/>
            <w:tcBorders>
              <w:top w:val="nil"/>
              <w:left w:val="single" w:sz="7" w:space="0" w:color="000000"/>
              <w:bottom w:val="single" w:sz="7" w:space="0" w:color="000000"/>
              <w:right w:val="single" w:sz="7" w:space="0" w:color="000000"/>
            </w:tcBorders>
          </w:tcPr>
          <w:p w14:paraId="2415EA68" w14:textId="77777777" w:rsidR="00B812F2" w:rsidRPr="006D640F" w:rsidRDefault="00B812F2" w:rsidP="006F7DF9">
            <w:pPr>
              <w:widowControl/>
              <w:jc w:val="center"/>
              <w:rPr>
                <w:rFonts w:cs="Arial"/>
                <w:sz w:val="18"/>
                <w:szCs w:val="18"/>
              </w:rPr>
            </w:pPr>
          </w:p>
        </w:tc>
        <w:tc>
          <w:tcPr>
            <w:tcW w:w="1616" w:type="dxa"/>
            <w:vMerge/>
            <w:tcBorders>
              <w:top w:val="nil"/>
              <w:left w:val="single" w:sz="7" w:space="0" w:color="000000"/>
              <w:bottom w:val="single" w:sz="7" w:space="0" w:color="000000"/>
              <w:right w:val="single" w:sz="7" w:space="0" w:color="000000"/>
            </w:tcBorders>
          </w:tcPr>
          <w:p w14:paraId="77CE6794"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7893B85D" w14:textId="77777777" w:rsidR="00B812F2" w:rsidRPr="006D640F" w:rsidRDefault="00B812F2" w:rsidP="006F7DF9">
            <w:pPr>
              <w:widowControl/>
              <w:rPr>
                <w:rFonts w:cs="Arial"/>
                <w:sz w:val="18"/>
                <w:szCs w:val="18"/>
              </w:rPr>
            </w:pPr>
            <w:r w:rsidRPr="006D640F">
              <w:rPr>
                <w:rFonts w:cs="Arial"/>
                <w:sz w:val="18"/>
                <w:szCs w:val="18"/>
              </w:rPr>
              <w:t>Containment sprays unavailable</w:t>
            </w:r>
          </w:p>
        </w:tc>
        <w:tc>
          <w:tcPr>
            <w:tcW w:w="1005" w:type="dxa"/>
            <w:tcBorders>
              <w:top w:val="single" w:sz="7" w:space="0" w:color="000000"/>
              <w:left w:val="single" w:sz="7" w:space="0" w:color="000000"/>
              <w:bottom w:val="single" w:sz="7" w:space="0" w:color="000000"/>
              <w:right w:val="single" w:sz="7" w:space="0" w:color="000000"/>
            </w:tcBorders>
          </w:tcPr>
          <w:p w14:paraId="72C54F35" w14:textId="77777777" w:rsidR="00B812F2" w:rsidRPr="006D640F" w:rsidRDefault="00B812F2" w:rsidP="006F7DF9">
            <w:pPr>
              <w:widowControl/>
              <w:jc w:val="center"/>
              <w:rPr>
                <w:rFonts w:cs="Arial"/>
                <w:sz w:val="18"/>
                <w:szCs w:val="18"/>
              </w:rPr>
            </w:pPr>
            <w:r w:rsidRPr="006D640F">
              <w:rPr>
                <w:rFonts w:cs="Arial"/>
                <w:sz w:val="18"/>
                <w:szCs w:val="18"/>
              </w:rPr>
              <w:t>White</w:t>
            </w:r>
          </w:p>
        </w:tc>
        <w:tc>
          <w:tcPr>
            <w:tcW w:w="1100" w:type="dxa"/>
            <w:tcBorders>
              <w:top w:val="single" w:sz="7" w:space="0" w:color="000000"/>
              <w:left w:val="single" w:sz="7" w:space="0" w:color="000000"/>
              <w:bottom w:val="single" w:sz="7" w:space="0" w:color="000000"/>
              <w:right w:val="single" w:sz="7" w:space="0" w:color="000000"/>
            </w:tcBorders>
          </w:tcPr>
          <w:p w14:paraId="46989002" w14:textId="77777777" w:rsidR="00B812F2" w:rsidRPr="006D640F" w:rsidRDefault="00B812F2" w:rsidP="006F7DF9">
            <w:pPr>
              <w:widowControl/>
              <w:jc w:val="center"/>
              <w:rPr>
                <w:rFonts w:cs="Arial"/>
                <w:sz w:val="18"/>
                <w:szCs w:val="18"/>
              </w:rPr>
            </w:pPr>
            <w:r w:rsidRPr="006D640F">
              <w:rPr>
                <w:rFonts w:cs="Arial"/>
                <w:sz w:val="18"/>
                <w:szCs w:val="18"/>
              </w:rPr>
              <w:t>Green</w:t>
            </w:r>
          </w:p>
        </w:tc>
        <w:tc>
          <w:tcPr>
            <w:tcW w:w="906" w:type="dxa"/>
            <w:tcBorders>
              <w:top w:val="single" w:sz="7" w:space="0" w:color="000000"/>
              <w:left w:val="single" w:sz="7" w:space="0" w:color="000000"/>
              <w:bottom w:val="single" w:sz="7" w:space="0" w:color="000000"/>
              <w:right w:val="single" w:sz="7" w:space="0" w:color="000000"/>
            </w:tcBorders>
          </w:tcPr>
          <w:p w14:paraId="61339B07" w14:textId="77777777" w:rsidR="00B812F2" w:rsidRPr="006D640F" w:rsidRDefault="00B812F2" w:rsidP="006F7DF9">
            <w:pPr>
              <w:widowControl/>
              <w:jc w:val="center"/>
              <w:rPr>
                <w:rFonts w:cs="Arial"/>
                <w:sz w:val="18"/>
                <w:szCs w:val="18"/>
              </w:rPr>
            </w:pPr>
            <w:r w:rsidRPr="006D640F">
              <w:rPr>
                <w:rFonts w:cs="Arial"/>
                <w:sz w:val="18"/>
                <w:szCs w:val="18"/>
              </w:rPr>
              <w:t>Green</w:t>
            </w:r>
          </w:p>
        </w:tc>
      </w:tr>
      <w:tr w:rsidR="006F7DF9" w:rsidRPr="00B812F2" w14:paraId="0054A968" w14:textId="77777777" w:rsidTr="006F7DF9">
        <w:trPr>
          <w:gridAfter w:val="1"/>
          <w:wAfter w:w="13" w:type="dxa"/>
          <w:trHeight w:val="20"/>
        </w:trPr>
        <w:tc>
          <w:tcPr>
            <w:tcW w:w="909" w:type="dxa"/>
            <w:tcBorders>
              <w:top w:val="single" w:sz="7" w:space="0" w:color="000000"/>
              <w:left w:val="single" w:sz="7" w:space="0" w:color="000000"/>
              <w:bottom w:val="single" w:sz="7" w:space="0" w:color="000000"/>
              <w:right w:val="single" w:sz="7" w:space="0" w:color="000000"/>
            </w:tcBorders>
          </w:tcPr>
          <w:p w14:paraId="2125EB7A" w14:textId="77777777" w:rsidR="00B812F2" w:rsidRPr="006D640F" w:rsidRDefault="00B812F2" w:rsidP="006F7DF9">
            <w:pPr>
              <w:widowControl/>
              <w:jc w:val="center"/>
              <w:rPr>
                <w:rFonts w:cs="Arial"/>
                <w:sz w:val="18"/>
                <w:szCs w:val="18"/>
              </w:rPr>
            </w:pPr>
            <w:r w:rsidRPr="006D640F">
              <w:rPr>
                <w:rFonts w:cs="Arial"/>
                <w:sz w:val="18"/>
                <w:szCs w:val="18"/>
              </w:rPr>
              <w:t>PWR</w:t>
            </w:r>
          </w:p>
        </w:tc>
        <w:tc>
          <w:tcPr>
            <w:tcW w:w="1616" w:type="dxa"/>
            <w:tcBorders>
              <w:top w:val="single" w:sz="7" w:space="0" w:color="000000"/>
              <w:left w:val="single" w:sz="7" w:space="0" w:color="000000"/>
              <w:bottom w:val="single" w:sz="7" w:space="0" w:color="000000"/>
              <w:right w:val="single" w:sz="7" w:space="0" w:color="000000"/>
            </w:tcBorders>
          </w:tcPr>
          <w:p w14:paraId="1A0F3A9D" w14:textId="77777777" w:rsidR="006D640F" w:rsidRPr="006D640F" w:rsidRDefault="00B812F2" w:rsidP="006F7DF9">
            <w:pPr>
              <w:widowControl/>
              <w:jc w:val="center"/>
              <w:rPr>
                <w:rFonts w:cs="Arial"/>
                <w:sz w:val="18"/>
                <w:szCs w:val="18"/>
              </w:rPr>
            </w:pPr>
            <w:r w:rsidRPr="006D640F">
              <w:rPr>
                <w:rFonts w:cs="Arial"/>
                <w:sz w:val="18"/>
                <w:szCs w:val="18"/>
              </w:rPr>
              <w:t>Large Dry and</w:t>
            </w:r>
          </w:p>
          <w:p w14:paraId="6E45987A" w14:textId="554847F0" w:rsidR="00B812F2" w:rsidRPr="006D640F" w:rsidRDefault="00B812F2" w:rsidP="006F7DF9">
            <w:pPr>
              <w:widowControl/>
              <w:jc w:val="center"/>
              <w:rPr>
                <w:rFonts w:cs="Arial"/>
                <w:sz w:val="18"/>
                <w:szCs w:val="18"/>
              </w:rPr>
            </w:pPr>
            <w:r w:rsidRPr="006D640F">
              <w:rPr>
                <w:rFonts w:cs="Arial"/>
                <w:sz w:val="18"/>
                <w:szCs w:val="18"/>
              </w:rPr>
              <w:t>Sub-Atmospheric</w:t>
            </w:r>
          </w:p>
        </w:tc>
        <w:tc>
          <w:tcPr>
            <w:tcW w:w="4531" w:type="dxa"/>
            <w:tcBorders>
              <w:top w:val="single" w:sz="7" w:space="0" w:color="000000"/>
              <w:left w:val="single" w:sz="7" w:space="0" w:color="000000"/>
              <w:bottom w:val="single" w:sz="7" w:space="0" w:color="000000"/>
              <w:right w:val="single" w:sz="7" w:space="0" w:color="000000"/>
            </w:tcBorders>
          </w:tcPr>
          <w:p w14:paraId="7871E1C5" w14:textId="77777777" w:rsidR="00B812F2" w:rsidRPr="006D640F" w:rsidRDefault="00B812F2" w:rsidP="006F7DF9">
            <w:pPr>
              <w:widowControl/>
              <w:rPr>
                <w:rFonts w:cs="Arial"/>
                <w:sz w:val="18"/>
                <w:szCs w:val="18"/>
              </w:rPr>
            </w:pPr>
            <w:r w:rsidRPr="006D640F">
              <w:rPr>
                <w:rFonts w:cs="Arial"/>
                <w:sz w:val="18"/>
                <w:szCs w:val="18"/>
              </w:rPr>
              <w:t>Leakage from containment to environment &gt;100 % containment volume/day through containment penetration seals, isolation valves or vent and purge systems</w:t>
            </w:r>
          </w:p>
        </w:tc>
        <w:tc>
          <w:tcPr>
            <w:tcW w:w="1005" w:type="dxa"/>
            <w:tcBorders>
              <w:top w:val="single" w:sz="7" w:space="0" w:color="000000"/>
              <w:left w:val="single" w:sz="7" w:space="0" w:color="000000"/>
              <w:bottom w:val="single" w:sz="7" w:space="0" w:color="000000"/>
              <w:right w:val="single" w:sz="7" w:space="0" w:color="000000"/>
            </w:tcBorders>
          </w:tcPr>
          <w:p w14:paraId="48E1FF5A" w14:textId="77777777" w:rsidR="00B812F2" w:rsidRPr="006D640F" w:rsidRDefault="00B812F2" w:rsidP="006F7DF9">
            <w:pPr>
              <w:widowControl/>
              <w:jc w:val="center"/>
              <w:rPr>
                <w:rFonts w:cs="Arial"/>
                <w:sz w:val="18"/>
                <w:szCs w:val="18"/>
              </w:rPr>
            </w:pPr>
            <w:r w:rsidRPr="006D640F">
              <w:rPr>
                <w:rFonts w:cs="Arial"/>
                <w:sz w:val="18"/>
                <w:szCs w:val="18"/>
              </w:rPr>
              <w:t>Red</w:t>
            </w:r>
          </w:p>
        </w:tc>
        <w:tc>
          <w:tcPr>
            <w:tcW w:w="1100" w:type="dxa"/>
            <w:tcBorders>
              <w:top w:val="single" w:sz="7" w:space="0" w:color="000000"/>
              <w:left w:val="single" w:sz="7" w:space="0" w:color="000000"/>
              <w:bottom w:val="single" w:sz="7" w:space="0" w:color="000000"/>
              <w:right w:val="single" w:sz="7" w:space="0" w:color="000000"/>
            </w:tcBorders>
          </w:tcPr>
          <w:p w14:paraId="32895328"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906" w:type="dxa"/>
            <w:tcBorders>
              <w:top w:val="single" w:sz="7" w:space="0" w:color="000000"/>
              <w:left w:val="single" w:sz="7" w:space="0" w:color="000000"/>
              <w:bottom w:val="single" w:sz="7" w:space="0" w:color="000000"/>
              <w:right w:val="single" w:sz="7" w:space="0" w:color="000000"/>
            </w:tcBorders>
          </w:tcPr>
          <w:p w14:paraId="36373E10" w14:textId="77777777" w:rsidR="00B812F2" w:rsidRPr="006D640F" w:rsidRDefault="00B812F2" w:rsidP="006F7DF9">
            <w:pPr>
              <w:widowControl/>
              <w:jc w:val="center"/>
              <w:rPr>
                <w:rFonts w:cs="Arial"/>
                <w:sz w:val="18"/>
                <w:szCs w:val="18"/>
              </w:rPr>
            </w:pPr>
            <w:r w:rsidRPr="006D640F">
              <w:rPr>
                <w:rFonts w:cs="Arial"/>
                <w:sz w:val="18"/>
                <w:szCs w:val="18"/>
              </w:rPr>
              <w:t>White</w:t>
            </w:r>
          </w:p>
        </w:tc>
      </w:tr>
      <w:tr w:rsidR="006F7DF9" w:rsidRPr="00B812F2" w14:paraId="621742E0" w14:textId="77777777" w:rsidTr="006F7DF9">
        <w:trPr>
          <w:gridAfter w:val="1"/>
          <w:wAfter w:w="13" w:type="dxa"/>
          <w:trHeight w:val="20"/>
          <w:ins w:id="247" w:author="Leech, Matthew" w:date="2019-12-03T07:54:00Z"/>
        </w:trPr>
        <w:tc>
          <w:tcPr>
            <w:tcW w:w="909" w:type="dxa"/>
            <w:vMerge w:val="restart"/>
            <w:tcBorders>
              <w:top w:val="single" w:sz="7" w:space="0" w:color="000000"/>
              <w:left w:val="single" w:sz="7" w:space="0" w:color="000000"/>
              <w:right w:val="single" w:sz="7" w:space="0" w:color="000000"/>
            </w:tcBorders>
          </w:tcPr>
          <w:p w14:paraId="15171E15" w14:textId="2E31DAF4" w:rsidR="003B033B" w:rsidRPr="006D640F" w:rsidRDefault="003B033B" w:rsidP="006F7DF9">
            <w:pPr>
              <w:jc w:val="center"/>
              <w:rPr>
                <w:ins w:id="248" w:author="Leech, Matthew" w:date="2019-12-03T07:54:00Z"/>
                <w:rFonts w:cs="Arial"/>
                <w:sz w:val="18"/>
                <w:szCs w:val="18"/>
              </w:rPr>
            </w:pPr>
            <w:ins w:id="249" w:author="Leech, Matthew" w:date="2019-12-03T07:54:00Z">
              <w:r w:rsidRPr="006D640F">
                <w:rPr>
                  <w:rFonts w:cs="Arial"/>
                  <w:sz w:val="18"/>
                  <w:szCs w:val="18"/>
                </w:rPr>
                <w:t>PWR</w:t>
              </w:r>
            </w:ins>
          </w:p>
        </w:tc>
        <w:tc>
          <w:tcPr>
            <w:tcW w:w="1616" w:type="dxa"/>
            <w:vMerge w:val="restart"/>
            <w:tcBorders>
              <w:top w:val="single" w:sz="7" w:space="0" w:color="000000"/>
              <w:left w:val="single" w:sz="7" w:space="0" w:color="000000"/>
              <w:right w:val="single" w:sz="7" w:space="0" w:color="000000"/>
            </w:tcBorders>
          </w:tcPr>
          <w:p w14:paraId="32E9C82C" w14:textId="26DC019F" w:rsidR="003B033B" w:rsidRPr="006D640F" w:rsidRDefault="003B033B" w:rsidP="006F7DF9">
            <w:pPr>
              <w:jc w:val="center"/>
              <w:rPr>
                <w:ins w:id="250" w:author="Leech, Matthew" w:date="2019-12-03T07:54:00Z"/>
                <w:rFonts w:cs="Arial"/>
                <w:sz w:val="18"/>
                <w:szCs w:val="18"/>
              </w:rPr>
            </w:pPr>
            <w:ins w:id="251" w:author="Leech, Matthew" w:date="2019-12-03T07:54:00Z">
              <w:r w:rsidRPr="006D640F">
                <w:rPr>
                  <w:rFonts w:cs="Arial"/>
                  <w:sz w:val="18"/>
                  <w:szCs w:val="18"/>
                </w:rPr>
                <w:t>AP1000</w:t>
              </w:r>
            </w:ins>
          </w:p>
        </w:tc>
        <w:tc>
          <w:tcPr>
            <w:tcW w:w="4531" w:type="dxa"/>
            <w:tcBorders>
              <w:top w:val="single" w:sz="7" w:space="0" w:color="000000"/>
              <w:left w:val="single" w:sz="7" w:space="0" w:color="000000"/>
              <w:bottom w:val="single" w:sz="7" w:space="0" w:color="000000"/>
              <w:right w:val="single" w:sz="7" w:space="0" w:color="000000"/>
            </w:tcBorders>
          </w:tcPr>
          <w:p w14:paraId="4DB11C55" w14:textId="0E30D9AF" w:rsidR="003B033B" w:rsidRPr="006D640F" w:rsidRDefault="003B033B" w:rsidP="006F7DF9">
            <w:pPr>
              <w:widowControl/>
              <w:rPr>
                <w:ins w:id="252" w:author="Leech, Matthew" w:date="2019-12-03T07:54:00Z"/>
                <w:rFonts w:cs="Arial"/>
                <w:sz w:val="18"/>
                <w:szCs w:val="18"/>
              </w:rPr>
            </w:pPr>
            <w:ins w:id="253" w:author="Leech, Matthew" w:date="2019-12-03T07:54:00Z">
              <w:r w:rsidRPr="006D640F">
                <w:rPr>
                  <w:rFonts w:cs="Arial"/>
                  <w:sz w:val="18"/>
                  <w:szCs w:val="18"/>
                </w:rPr>
                <w:t>Leakage from containment to environment &gt;100 % containment volume/day through containment penetration seals, isolation valves or vent and purge systems</w:t>
              </w:r>
            </w:ins>
          </w:p>
        </w:tc>
        <w:tc>
          <w:tcPr>
            <w:tcW w:w="1005" w:type="dxa"/>
            <w:tcBorders>
              <w:top w:val="single" w:sz="7" w:space="0" w:color="000000"/>
              <w:left w:val="single" w:sz="7" w:space="0" w:color="000000"/>
              <w:bottom w:val="single" w:sz="7" w:space="0" w:color="000000"/>
              <w:right w:val="single" w:sz="7" w:space="0" w:color="000000"/>
            </w:tcBorders>
          </w:tcPr>
          <w:p w14:paraId="1E98D0FE" w14:textId="14924CBA" w:rsidR="003B033B" w:rsidRPr="006D640F" w:rsidRDefault="003B033B" w:rsidP="006F7DF9">
            <w:pPr>
              <w:rPr>
                <w:ins w:id="254" w:author="Leech, Matthew" w:date="2019-12-03T07:54:00Z"/>
                <w:rFonts w:cs="Arial"/>
                <w:sz w:val="18"/>
                <w:szCs w:val="18"/>
              </w:rPr>
            </w:pPr>
            <w:ins w:id="255" w:author="Leech, Matthew" w:date="2019-12-03T12:13:00Z">
              <w:r w:rsidRPr="006D640F">
                <w:rPr>
                  <w:rFonts w:cs="Arial"/>
                  <w:sz w:val="18"/>
                  <w:szCs w:val="18"/>
                </w:rPr>
                <w:t>White</w:t>
              </w:r>
            </w:ins>
          </w:p>
        </w:tc>
        <w:tc>
          <w:tcPr>
            <w:tcW w:w="1100" w:type="dxa"/>
            <w:tcBorders>
              <w:top w:val="single" w:sz="7" w:space="0" w:color="000000"/>
              <w:left w:val="single" w:sz="7" w:space="0" w:color="000000"/>
              <w:bottom w:val="single" w:sz="7" w:space="0" w:color="000000"/>
              <w:right w:val="single" w:sz="7" w:space="0" w:color="000000"/>
            </w:tcBorders>
          </w:tcPr>
          <w:p w14:paraId="679675D7" w14:textId="33BA9864" w:rsidR="003B033B" w:rsidRPr="006D640F" w:rsidRDefault="003B033B" w:rsidP="006F7DF9">
            <w:pPr>
              <w:rPr>
                <w:ins w:id="256" w:author="Leech, Matthew" w:date="2019-12-03T07:54:00Z"/>
                <w:rFonts w:cs="Arial"/>
                <w:sz w:val="18"/>
                <w:szCs w:val="18"/>
              </w:rPr>
            </w:pPr>
            <w:ins w:id="257" w:author="Leech, Matthew" w:date="2019-12-03T07:54:00Z">
              <w:r w:rsidRPr="006D640F">
                <w:rPr>
                  <w:rFonts w:cs="Arial"/>
                  <w:sz w:val="18"/>
                  <w:szCs w:val="18"/>
                </w:rPr>
                <w:t>Green</w:t>
              </w:r>
            </w:ins>
          </w:p>
        </w:tc>
        <w:tc>
          <w:tcPr>
            <w:tcW w:w="906" w:type="dxa"/>
            <w:tcBorders>
              <w:top w:val="single" w:sz="7" w:space="0" w:color="000000"/>
              <w:left w:val="single" w:sz="7" w:space="0" w:color="000000"/>
              <w:bottom w:val="single" w:sz="7" w:space="0" w:color="000000"/>
              <w:right w:val="single" w:sz="7" w:space="0" w:color="000000"/>
            </w:tcBorders>
          </w:tcPr>
          <w:p w14:paraId="1233A395" w14:textId="65FD777A" w:rsidR="003B033B" w:rsidRPr="006D640F" w:rsidRDefault="003B033B" w:rsidP="006F7DF9">
            <w:pPr>
              <w:rPr>
                <w:ins w:id="258" w:author="Leech, Matthew" w:date="2019-12-03T07:54:00Z"/>
                <w:rFonts w:cs="Arial"/>
                <w:sz w:val="18"/>
                <w:szCs w:val="18"/>
              </w:rPr>
            </w:pPr>
            <w:ins w:id="259" w:author="Leech, Matthew" w:date="2019-12-03T07:54:00Z">
              <w:r w:rsidRPr="006D640F">
                <w:rPr>
                  <w:rFonts w:cs="Arial"/>
                  <w:sz w:val="18"/>
                  <w:szCs w:val="18"/>
                </w:rPr>
                <w:t>Green</w:t>
              </w:r>
            </w:ins>
          </w:p>
        </w:tc>
      </w:tr>
      <w:tr w:rsidR="00885FBE" w:rsidRPr="00B812F2" w14:paraId="52867D7A" w14:textId="77777777" w:rsidTr="006F7DF9">
        <w:trPr>
          <w:gridAfter w:val="1"/>
          <w:wAfter w:w="13" w:type="dxa"/>
          <w:trHeight w:val="20"/>
          <w:ins w:id="260" w:author="Leech, Matthew" w:date="2019-12-13T14:03:00Z"/>
        </w:trPr>
        <w:tc>
          <w:tcPr>
            <w:tcW w:w="909" w:type="dxa"/>
            <w:vMerge/>
            <w:tcBorders>
              <w:left w:val="single" w:sz="7" w:space="0" w:color="000000"/>
              <w:bottom w:val="nil"/>
              <w:right w:val="single" w:sz="7" w:space="0" w:color="000000"/>
            </w:tcBorders>
          </w:tcPr>
          <w:p w14:paraId="74CA21BA" w14:textId="77777777" w:rsidR="00885FBE" w:rsidRPr="006D640F" w:rsidRDefault="00885FBE" w:rsidP="006F7DF9">
            <w:pPr>
              <w:rPr>
                <w:ins w:id="261" w:author="Leech, Matthew" w:date="2019-12-13T14:03:00Z"/>
                <w:rFonts w:cs="Arial"/>
                <w:sz w:val="18"/>
                <w:szCs w:val="18"/>
              </w:rPr>
            </w:pPr>
          </w:p>
        </w:tc>
        <w:tc>
          <w:tcPr>
            <w:tcW w:w="1616" w:type="dxa"/>
            <w:vMerge/>
            <w:tcBorders>
              <w:left w:val="single" w:sz="7" w:space="0" w:color="000000"/>
              <w:bottom w:val="nil"/>
              <w:right w:val="single" w:sz="7" w:space="0" w:color="000000"/>
            </w:tcBorders>
          </w:tcPr>
          <w:p w14:paraId="097CD9A1" w14:textId="77777777" w:rsidR="00885FBE" w:rsidRPr="006D640F" w:rsidRDefault="00885FBE" w:rsidP="006F7DF9">
            <w:pPr>
              <w:rPr>
                <w:ins w:id="262" w:author="Leech, Matthew" w:date="2019-12-13T14:03:00Z"/>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15B5AF1C" w14:textId="1E315B06" w:rsidR="00885FBE" w:rsidRPr="006D640F" w:rsidRDefault="00885FBE" w:rsidP="006F7DF9">
            <w:pPr>
              <w:widowControl/>
              <w:rPr>
                <w:ins w:id="263" w:author="Leech, Matthew" w:date="2019-12-13T14:03:00Z"/>
                <w:rFonts w:cs="Arial"/>
                <w:sz w:val="18"/>
                <w:szCs w:val="18"/>
              </w:rPr>
            </w:pPr>
            <w:ins w:id="264" w:author="Leech, Matthew" w:date="2019-12-13T14:07:00Z">
              <w:r w:rsidRPr="006D640F">
                <w:rPr>
                  <w:rFonts w:cs="Arial"/>
                  <w:sz w:val="18"/>
                  <w:szCs w:val="18"/>
                </w:rPr>
                <w:t>Significant loss of function to hydrogen igniters</w:t>
              </w:r>
            </w:ins>
          </w:p>
        </w:tc>
        <w:tc>
          <w:tcPr>
            <w:tcW w:w="3011" w:type="dxa"/>
            <w:gridSpan w:val="3"/>
            <w:tcBorders>
              <w:top w:val="single" w:sz="7" w:space="0" w:color="000000"/>
              <w:left w:val="single" w:sz="7" w:space="0" w:color="000000"/>
              <w:bottom w:val="single" w:sz="7" w:space="0" w:color="000000"/>
              <w:right w:val="single" w:sz="7" w:space="0" w:color="000000"/>
            </w:tcBorders>
          </w:tcPr>
          <w:p w14:paraId="14C13121" w14:textId="40B89B60" w:rsidR="00885FBE" w:rsidRPr="006D640F" w:rsidRDefault="00885FBE" w:rsidP="006F7DF9">
            <w:pPr>
              <w:jc w:val="center"/>
              <w:rPr>
                <w:ins w:id="265" w:author="Leech, Matthew" w:date="2019-12-13T14:03:00Z"/>
                <w:rFonts w:cs="Arial"/>
                <w:sz w:val="18"/>
                <w:szCs w:val="18"/>
              </w:rPr>
            </w:pPr>
            <w:ins w:id="266" w:author="Leech, Matthew" w:date="2019-12-13T14:11:00Z">
              <w:r w:rsidRPr="006D640F">
                <w:rPr>
                  <w:rFonts w:cs="Arial"/>
                  <w:sz w:val="18"/>
                  <w:szCs w:val="18"/>
                </w:rPr>
                <w:t>Note 2</w:t>
              </w:r>
            </w:ins>
          </w:p>
        </w:tc>
      </w:tr>
      <w:tr w:rsidR="006F7DF9" w:rsidRPr="00B812F2" w14:paraId="1C5C0943" w14:textId="77777777" w:rsidTr="006F7DF9">
        <w:trPr>
          <w:gridAfter w:val="1"/>
          <w:wAfter w:w="13" w:type="dxa"/>
          <w:trHeight w:val="20"/>
        </w:trPr>
        <w:tc>
          <w:tcPr>
            <w:tcW w:w="909" w:type="dxa"/>
            <w:vMerge w:val="restart"/>
            <w:tcBorders>
              <w:top w:val="single" w:sz="7" w:space="0" w:color="000000"/>
              <w:left w:val="single" w:sz="7" w:space="0" w:color="000000"/>
              <w:bottom w:val="nil"/>
              <w:right w:val="single" w:sz="7" w:space="0" w:color="000000"/>
            </w:tcBorders>
          </w:tcPr>
          <w:p w14:paraId="03371738" w14:textId="77777777" w:rsidR="00B812F2" w:rsidRPr="006F7DF9" w:rsidRDefault="00B812F2" w:rsidP="006F7DF9">
            <w:pPr>
              <w:widowControl/>
              <w:jc w:val="center"/>
              <w:rPr>
                <w:rFonts w:cs="Arial"/>
                <w:sz w:val="18"/>
                <w:szCs w:val="18"/>
              </w:rPr>
            </w:pPr>
            <w:r w:rsidRPr="006F7DF9">
              <w:rPr>
                <w:rFonts w:cs="Arial"/>
                <w:sz w:val="18"/>
                <w:szCs w:val="18"/>
              </w:rPr>
              <w:t>PWR</w:t>
            </w:r>
          </w:p>
        </w:tc>
        <w:tc>
          <w:tcPr>
            <w:tcW w:w="1616" w:type="dxa"/>
            <w:vMerge w:val="restart"/>
            <w:tcBorders>
              <w:top w:val="single" w:sz="7" w:space="0" w:color="000000"/>
              <w:left w:val="single" w:sz="7" w:space="0" w:color="000000"/>
              <w:bottom w:val="nil"/>
              <w:right w:val="single" w:sz="7" w:space="0" w:color="000000"/>
            </w:tcBorders>
          </w:tcPr>
          <w:p w14:paraId="6726F5CA" w14:textId="77777777" w:rsidR="006D640F" w:rsidRPr="006D640F" w:rsidRDefault="00B812F2" w:rsidP="006F7DF9">
            <w:pPr>
              <w:widowControl/>
              <w:jc w:val="center"/>
              <w:rPr>
                <w:rFonts w:cs="Arial"/>
                <w:sz w:val="18"/>
                <w:szCs w:val="18"/>
              </w:rPr>
            </w:pPr>
            <w:r w:rsidRPr="006D640F">
              <w:rPr>
                <w:rFonts w:cs="Arial"/>
                <w:sz w:val="18"/>
                <w:szCs w:val="18"/>
              </w:rPr>
              <w:t>Ice</w:t>
            </w:r>
          </w:p>
          <w:p w14:paraId="17CA92CB" w14:textId="0A0B1B67" w:rsidR="00B812F2" w:rsidRPr="006D640F" w:rsidRDefault="00B812F2" w:rsidP="006F7DF9">
            <w:pPr>
              <w:widowControl/>
              <w:jc w:val="center"/>
              <w:rPr>
                <w:rFonts w:cs="Arial"/>
                <w:sz w:val="18"/>
                <w:szCs w:val="18"/>
              </w:rPr>
            </w:pPr>
            <w:r w:rsidRPr="006D640F">
              <w:rPr>
                <w:rFonts w:cs="Arial"/>
                <w:sz w:val="18"/>
                <w:szCs w:val="18"/>
              </w:rPr>
              <w:t>Condenser</w:t>
            </w:r>
          </w:p>
          <w:p w14:paraId="70BA9A18" w14:textId="5B13663F" w:rsidR="0056219B" w:rsidRPr="006D640F" w:rsidRDefault="00BE059B" w:rsidP="006F7DF9">
            <w:pPr>
              <w:widowControl/>
              <w:jc w:val="center"/>
              <w:rPr>
                <w:rFonts w:cs="Arial"/>
                <w:sz w:val="18"/>
                <w:szCs w:val="18"/>
              </w:rPr>
            </w:pPr>
            <w:r w:rsidRPr="006D640F">
              <w:rPr>
                <w:rFonts w:cs="Arial"/>
                <w:sz w:val="18"/>
                <w:szCs w:val="18"/>
              </w:rPr>
              <w:t>(NOTE</w:t>
            </w:r>
            <w:r w:rsidR="0056219B" w:rsidRPr="006D640F">
              <w:rPr>
                <w:rFonts w:cs="Arial"/>
                <w:sz w:val="18"/>
                <w:szCs w:val="18"/>
              </w:rPr>
              <w:t xml:space="preserve"> 1)</w:t>
            </w:r>
          </w:p>
        </w:tc>
        <w:tc>
          <w:tcPr>
            <w:tcW w:w="4531" w:type="dxa"/>
            <w:tcBorders>
              <w:top w:val="single" w:sz="7" w:space="0" w:color="000000"/>
              <w:left w:val="single" w:sz="7" w:space="0" w:color="000000"/>
              <w:bottom w:val="single" w:sz="7" w:space="0" w:color="000000"/>
              <w:right w:val="single" w:sz="7" w:space="0" w:color="000000"/>
            </w:tcBorders>
          </w:tcPr>
          <w:p w14:paraId="13978A80" w14:textId="77777777" w:rsidR="00B812F2" w:rsidRPr="006D640F" w:rsidRDefault="00B812F2" w:rsidP="006F7DF9">
            <w:pPr>
              <w:widowControl/>
              <w:rPr>
                <w:rFonts w:cs="Arial"/>
                <w:sz w:val="18"/>
                <w:szCs w:val="18"/>
              </w:rPr>
            </w:pPr>
            <w:r w:rsidRPr="006D640F">
              <w:rPr>
                <w:rFonts w:cs="Arial"/>
                <w:sz w:val="18"/>
                <w:szCs w:val="18"/>
              </w:rPr>
              <w:t>Leakage from containment to environment &gt;100 % containment volume/day through containment penetration seals, isolation valves or vent and purge systems</w:t>
            </w:r>
          </w:p>
        </w:tc>
        <w:tc>
          <w:tcPr>
            <w:tcW w:w="1005" w:type="dxa"/>
            <w:tcBorders>
              <w:top w:val="single" w:sz="7" w:space="0" w:color="000000"/>
              <w:left w:val="single" w:sz="7" w:space="0" w:color="000000"/>
              <w:bottom w:val="single" w:sz="7" w:space="0" w:color="000000"/>
              <w:right w:val="single" w:sz="7" w:space="0" w:color="000000"/>
            </w:tcBorders>
          </w:tcPr>
          <w:p w14:paraId="6C29A70C" w14:textId="77777777" w:rsidR="00B812F2" w:rsidRPr="006D640F" w:rsidRDefault="00B812F2" w:rsidP="006F7DF9">
            <w:pPr>
              <w:widowControl/>
              <w:jc w:val="center"/>
              <w:rPr>
                <w:rFonts w:cs="Arial"/>
                <w:sz w:val="18"/>
                <w:szCs w:val="18"/>
              </w:rPr>
            </w:pPr>
            <w:r w:rsidRPr="006D640F">
              <w:rPr>
                <w:rFonts w:cs="Arial"/>
                <w:sz w:val="18"/>
                <w:szCs w:val="18"/>
              </w:rPr>
              <w:t>Red</w:t>
            </w:r>
          </w:p>
        </w:tc>
        <w:tc>
          <w:tcPr>
            <w:tcW w:w="1100" w:type="dxa"/>
            <w:tcBorders>
              <w:top w:val="single" w:sz="7" w:space="0" w:color="000000"/>
              <w:left w:val="single" w:sz="7" w:space="0" w:color="000000"/>
              <w:bottom w:val="single" w:sz="7" w:space="0" w:color="000000"/>
              <w:right w:val="single" w:sz="7" w:space="0" w:color="000000"/>
            </w:tcBorders>
          </w:tcPr>
          <w:p w14:paraId="65FAD5F4"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906" w:type="dxa"/>
            <w:tcBorders>
              <w:top w:val="single" w:sz="7" w:space="0" w:color="000000"/>
              <w:left w:val="single" w:sz="7" w:space="0" w:color="000000"/>
              <w:bottom w:val="single" w:sz="7" w:space="0" w:color="000000"/>
              <w:right w:val="single" w:sz="7" w:space="0" w:color="000000"/>
            </w:tcBorders>
          </w:tcPr>
          <w:p w14:paraId="01B8748D" w14:textId="77777777" w:rsidR="00B812F2" w:rsidRPr="006D640F" w:rsidRDefault="00B812F2" w:rsidP="006F7DF9">
            <w:pPr>
              <w:widowControl/>
              <w:jc w:val="center"/>
              <w:rPr>
                <w:rFonts w:cs="Arial"/>
                <w:sz w:val="18"/>
                <w:szCs w:val="18"/>
              </w:rPr>
            </w:pPr>
            <w:r w:rsidRPr="006D640F">
              <w:rPr>
                <w:rFonts w:cs="Arial"/>
                <w:sz w:val="18"/>
                <w:szCs w:val="18"/>
              </w:rPr>
              <w:t>White</w:t>
            </w:r>
          </w:p>
        </w:tc>
      </w:tr>
      <w:tr w:rsidR="006F7DF9" w:rsidRPr="00B812F2" w14:paraId="5A7D8A59" w14:textId="77777777" w:rsidTr="006F7DF9">
        <w:trPr>
          <w:gridAfter w:val="1"/>
          <w:wAfter w:w="13" w:type="dxa"/>
          <w:trHeight w:val="20"/>
        </w:trPr>
        <w:tc>
          <w:tcPr>
            <w:tcW w:w="909" w:type="dxa"/>
            <w:vMerge/>
            <w:tcBorders>
              <w:top w:val="nil"/>
              <w:left w:val="single" w:sz="7" w:space="0" w:color="000000"/>
              <w:bottom w:val="nil"/>
              <w:right w:val="single" w:sz="7" w:space="0" w:color="000000"/>
            </w:tcBorders>
          </w:tcPr>
          <w:p w14:paraId="11DC0020" w14:textId="77777777" w:rsidR="00B812F2" w:rsidRPr="006F7DF9" w:rsidRDefault="00B812F2" w:rsidP="006F7DF9">
            <w:pPr>
              <w:widowControl/>
              <w:jc w:val="center"/>
              <w:rPr>
                <w:rFonts w:cs="Arial"/>
                <w:sz w:val="18"/>
                <w:szCs w:val="18"/>
              </w:rPr>
            </w:pPr>
          </w:p>
        </w:tc>
        <w:tc>
          <w:tcPr>
            <w:tcW w:w="1616" w:type="dxa"/>
            <w:vMerge/>
            <w:tcBorders>
              <w:top w:val="nil"/>
              <w:left w:val="single" w:sz="7" w:space="0" w:color="000000"/>
              <w:bottom w:val="nil"/>
              <w:right w:val="single" w:sz="7" w:space="0" w:color="000000"/>
            </w:tcBorders>
          </w:tcPr>
          <w:p w14:paraId="3FFD7942"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7" w:space="0" w:color="000000"/>
              <w:right w:val="single" w:sz="7" w:space="0" w:color="000000"/>
            </w:tcBorders>
          </w:tcPr>
          <w:p w14:paraId="77A546D0" w14:textId="77777777" w:rsidR="00B812F2" w:rsidRPr="006D640F" w:rsidRDefault="00B812F2" w:rsidP="006F7DF9">
            <w:pPr>
              <w:widowControl/>
              <w:rPr>
                <w:rFonts w:cs="Arial"/>
                <w:sz w:val="18"/>
                <w:szCs w:val="18"/>
              </w:rPr>
            </w:pPr>
            <w:r w:rsidRPr="006D640F">
              <w:rPr>
                <w:rFonts w:cs="Arial"/>
                <w:sz w:val="18"/>
                <w:szCs w:val="18"/>
              </w:rPr>
              <w:t>Blockage of more than 15% of the flow passage into or through the ice bed</w:t>
            </w:r>
          </w:p>
        </w:tc>
        <w:tc>
          <w:tcPr>
            <w:tcW w:w="1005" w:type="dxa"/>
            <w:tcBorders>
              <w:top w:val="single" w:sz="7" w:space="0" w:color="000000"/>
              <w:left w:val="single" w:sz="7" w:space="0" w:color="000000"/>
              <w:bottom w:val="single" w:sz="7" w:space="0" w:color="000000"/>
              <w:right w:val="single" w:sz="7" w:space="0" w:color="000000"/>
            </w:tcBorders>
          </w:tcPr>
          <w:p w14:paraId="37ADCA17" w14:textId="77777777" w:rsidR="00B812F2" w:rsidRPr="006D640F" w:rsidRDefault="00B812F2" w:rsidP="006F7DF9">
            <w:pPr>
              <w:widowControl/>
              <w:jc w:val="center"/>
              <w:rPr>
                <w:rFonts w:cs="Arial"/>
                <w:sz w:val="18"/>
                <w:szCs w:val="18"/>
              </w:rPr>
            </w:pPr>
            <w:r w:rsidRPr="006D640F">
              <w:rPr>
                <w:rFonts w:cs="Arial"/>
                <w:sz w:val="18"/>
                <w:szCs w:val="18"/>
              </w:rPr>
              <w:t>Red</w:t>
            </w:r>
          </w:p>
        </w:tc>
        <w:tc>
          <w:tcPr>
            <w:tcW w:w="1100" w:type="dxa"/>
            <w:tcBorders>
              <w:top w:val="single" w:sz="7" w:space="0" w:color="000000"/>
              <w:left w:val="single" w:sz="7" w:space="0" w:color="000000"/>
              <w:bottom w:val="single" w:sz="7" w:space="0" w:color="000000"/>
              <w:right w:val="single" w:sz="7" w:space="0" w:color="000000"/>
            </w:tcBorders>
          </w:tcPr>
          <w:p w14:paraId="149BBFD5"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906" w:type="dxa"/>
            <w:tcBorders>
              <w:top w:val="single" w:sz="7" w:space="0" w:color="000000"/>
              <w:left w:val="single" w:sz="7" w:space="0" w:color="000000"/>
              <w:bottom w:val="single" w:sz="7" w:space="0" w:color="000000"/>
              <w:right w:val="single" w:sz="7" w:space="0" w:color="000000"/>
            </w:tcBorders>
          </w:tcPr>
          <w:p w14:paraId="4878B9D2" w14:textId="77777777" w:rsidR="00B812F2" w:rsidRPr="006D640F" w:rsidRDefault="00B812F2" w:rsidP="006F7DF9">
            <w:pPr>
              <w:widowControl/>
              <w:jc w:val="center"/>
              <w:rPr>
                <w:rFonts w:cs="Arial"/>
                <w:sz w:val="18"/>
                <w:szCs w:val="18"/>
              </w:rPr>
            </w:pPr>
            <w:r w:rsidRPr="006D640F">
              <w:rPr>
                <w:rFonts w:cs="Arial"/>
                <w:sz w:val="18"/>
                <w:szCs w:val="18"/>
              </w:rPr>
              <w:t>White</w:t>
            </w:r>
          </w:p>
        </w:tc>
      </w:tr>
      <w:tr w:rsidR="006F7DF9" w:rsidRPr="00B812F2" w14:paraId="1CEAFAB2" w14:textId="77777777" w:rsidTr="006F7DF9">
        <w:trPr>
          <w:gridAfter w:val="1"/>
          <w:wAfter w:w="13" w:type="dxa"/>
          <w:trHeight w:val="20"/>
        </w:trPr>
        <w:tc>
          <w:tcPr>
            <w:tcW w:w="909" w:type="dxa"/>
            <w:vMerge/>
            <w:tcBorders>
              <w:top w:val="nil"/>
              <w:left w:val="single" w:sz="7" w:space="0" w:color="000000"/>
              <w:bottom w:val="single" w:sz="4" w:space="0" w:color="auto"/>
              <w:right w:val="single" w:sz="7" w:space="0" w:color="000000"/>
            </w:tcBorders>
          </w:tcPr>
          <w:p w14:paraId="1D31691A" w14:textId="77777777" w:rsidR="00B812F2" w:rsidRPr="006F7DF9" w:rsidRDefault="00B812F2" w:rsidP="006F7DF9">
            <w:pPr>
              <w:widowControl/>
              <w:jc w:val="center"/>
              <w:rPr>
                <w:rFonts w:cs="Arial"/>
                <w:sz w:val="18"/>
                <w:szCs w:val="18"/>
              </w:rPr>
            </w:pPr>
          </w:p>
        </w:tc>
        <w:tc>
          <w:tcPr>
            <w:tcW w:w="1616" w:type="dxa"/>
            <w:vMerge/>
            <w:tcBorders>
              <w:top w:val="nil"/>
              <w:left w:val="single" w:sz="7" w:space="0" w:color="000000"/>
              <w:bottom w:val="single" w:sz="4" w:space="0" w:color="auto"/>
              <w:right w:val="single" w:sz="7" w:space="0" w:color="000000"/>
            </w:tcBorders>
          </w:tcPr>
          <w:p w14:paraId="0B99CC16" w14:textId="77777777" w:rsidR="00B812F2" w:rsidRPr="006D640F" w:rsidRDefault="00B812F2" w:rsidP="006F7DF9">
            <w:pPr>
              <w:widowControl/>
              <w:jc w:val="center"/>
              <w:rPr>
                <w:rFonts w:cs="Arial"/>
                <w:sz w:val="18"/>
                <w:szCs w:val="18"/>
              </w:rPr>
            </w:pPr>
          </w:p>
        </w:tc>
        <w:tc>
          <w:tcPr>
            <w:tcW w:w="4531" w:type="dxa"/>
            <w:tcBorders>
              <w:top w:val="single" w:sz="7" w:space="0" w:color="000000"/>
              <w:left w:val="single" w:sz="7" w:space="0" w:color="000000"/>
              <w:bottom w:val="single" w:sz="4" w:space="0" w:color="auto"/>
              <w:right w:val="single" w:sz="7" w:space="0" w:color="000000"/>
            </w:tcBorders>
          </w:tcPr>
          <w:p w14:paraId="2BD21482" w14:textId="531C11BD" w:rsidR="00B812F2" w:rsidRPr="006D640F" w:rsidRDefault="00B812F2" w:rsidP="006F7DF9">
            <w:pPr>
              <w:widowControl/>
              <w:rPr>
                <w:rFonts w:cs="Arial"/>
                <w:sz w:val="18"/>
                <w:szCs w:val="18"/>
                <w:vertAlign w:val="superscript"/>
              </w:rPr>
            </w:pPr>
            <w:r w:rsidRPr="006D640F">
              <w:rPr>
                <w:rFonts w:cs="Arial"/>
                <w:sz w:val="18"/>
                <w:szCs w:val="18"/>
              </w:rPr>
              <w:t>Failure of multiple igniters such that coverage is lost in two adjacent compartments</w:t>
            </w:r>
          </w:p>
        </w:tc>
        <w:tc>
          <w:tcPr>
            <w:tcW w:w="1005" w:type="dxa"/>
            <w:tcBorders>
              <w:top w:val="single" w:sz="7" w:space="0" w:color="000000"/>
              <w:left w:val="single" w:sz="7" w:space="0" w:color="000000"/>
              <w:bottom w:val="single" w:sz="4" w:space="0" w:color="auto"/>
              <w:right w:val="single" w:sz="7" w:space="0" w:color="000000"/>
            </w:tcBorders>
          </w:tcPr>
          <w:p w14:paraId="2C81511D" w14:textId="77777777" w:rsidR="00B812F2" w:rsidRPr="006D640F" w:rsidRDefault="00B812F2" w:rsidP="006F7DF9">
            <w:pPr>
              <w:widowControl/>
              <w:jc w:val="center"/>
              <w:rPr>
                <w:rFonts w:cs="Arial"/>
                <w:sz w:val="18"/>
                <w:szCs w:val="18"/>
              </w:rPr>
            </w:pPr>
            <w:r w:rsidRPr="006D640F">
              <w:rPr>
                <w:rFonts w:cs="Arial"/>
                <w:sz w:val="18"/>
                <w:szCs w:val="18"/>
              </w:rPr>
              <w:t>Red</w:t>
            </w:r>
          </w:p>
        </w:tc>
        <w:tc>
          <w:tcPr>
            <w:tcW w:w="1100" w:type="dxa"/>
            <w:tcBorders>
              <w:top w:val="single" w:sz="7" w:space="0" w:color="000000"/>
              <w:left w:val="single" w:sz="7" w:space="0" w:color="000000"/>
              <w:bottom w:val="single" w:sz="4" w:space="0" w:color="auto"/>
              <w:right w:val="single" w:sz="7" w:space="0" w:color="000000"/>
            </w:tcBorders>
          </w:tcPr>
          <w:p w14:paraId="5214317C" w14:textId="77777777" w:rsidR="00B812F2" w:rsidRPr="006D640F" w:rsidRDefault="00B812F2" w:rsidP="006F7DF9">
            <w:pPr>
              <w:widowControl/>
              <w:jc w:val="center"/>
              <w:rPr>
                <w:rFonts w:cs="Arial"/>
                <w:sz w:val="18"/>
                <w:szCs w:val="18"/>
              </w:rPr>
            </w:pPr>
            <w:r w:rsidRPr="006D640F">
              <w:rPr>
                <w:rFonts w:cs="Arial"/>
                <w:sz w:val="18"/>
                <w:szCs w:val="18"/>
              </w:rPr>
              <w:t>Yellow</w:t>
            </w:r>
          </w:p>
        </w:tc>
        <w:tc>
          <w:tcPr>
            <w:tcW w:w="906" w:type="dxa"/>
            <w:tcBorders>
              <w:top w:val="single" w:sz="7" w:space="0" w:color="000000"/>
              <w:left w:val="single" w:sz="7" w:space="0" w:color="000000"/>
              <w:bottom w:val="single" w:sz="4" w:space="0" w:color="auto"/>
              <w:right w:val="single" w:sz="7" w:space="0" w:color="000000"/>
            </w:tcBorders>
          </w:tcPr>
          <w:p w14:paraId="09A1BD61" w14:textId="77777777" w:rsidR="00B812F2" w:rsidRPr="006D640F" w:rsidRDefault="00B812F2" w:rsidP="006F7DF9">
            <w:pPr>
              <w:widowControl/>
              <w:jc w:val="center"/>
              <w:rPr>
                <w:rFonts w:cs="Arial"/>
                <w:sz w:val="18"/>
                <w:szCs w:val="18"/>
              </w:rPr>
            </w:pPr>
            <w:r w:rsidRPr="006D640F">
              <w:rPr>
                <w:rFonts w:cs="Arial"/>
                <w:sz w:val="18"/>
                <w:szCs w:val="18"/>
              </w:rPr>
              <w:t>White</w:t>
            </w:r>
          </w:p>
        </w:tc>
      </w:tr>
      <w:tr w:rsidR="006F7DF9" w:rsidRPr="00B812F2" w14:paraId="3CCC9ACA" w14:textId="77777777" w:rsidTr="004C3F1D">
        <w:trPr>
          <w:gridAfter w:val="1"/>
          <w:wAfter w:w="13" w:type="dxa"/>
          <w:trHeight w:val="20"/>
        </w:trPr>
        <w:tc>
          <w:tcPr>
            <w:tcW w:w="10067" w:type="dxa"/>
            <w:gridSpan w:val="6"/>
            <w:tcBorders>
              <w:top w:val="single" w:sz="4" w:space="0" w:color="auto"/>
              <w:left w:val="single" w:sz="4" w:space="0" w:color="auto"/>
              <w:bottom w:val="single" w:sz="4" w:space="0" w:color="auto"/>
              <w:right w:val="single" w:sz="4" w:space="0" w:color="auto"/>
            </w:tcBorders>
          </w:tcPr>
          <w:p w14:paraId="67109D69" w14:textId="5CE6C7A8" w:rsidR="006F7DF9" w:rsidRPr="006F7DF9" w:rsidRDefault="006F7DF9" w:rsidP="006F7DF9">
            <w:pPr>
              <w:widowControl/>
              <w:ind w:left="738" w:hanging="738"/>
              <w:rPr>
                <w:rFonts w:cs="Arial"/>
                <w:sz w:val="18"/>
                <w:szCs w:val="18"/>
              </w:rPr>
            </w:pPr>
            <w:r w:rsidRPr="006F7DF9">
              <w:rPr>
                <w:rFonts w:cs="Arial"/>
                <w:sz w:val="18"/>
                <w:szCs w:val="18"/>
              </w:rPr>
              <w:t>Note 1:</w:t>
            </w:r>
            <w:r>
              <w:rPr>
                <w:rFonts w:cs="Arial"/>
                <w:sz w:val="18"/>
                <w:szCs w:val="18"/>
              </w:rPr>
              <w:tab/>
            </w:r>
            <w:r w:rsidRPr="006F7DF9">
              <w:rPr>
                <w:rFonts w:cs="Arial"/>
                <w:sz w:val="18"/>
                <w:szCs w:val="18"/>
              </w:rPr>
              <w:t xml:space="preserve">For BWR Mark III containments and PWR ice condenser plants, the term compartments </w:t>
            </w:r>
            <w:proofErr w:type="gramStart"/>
            <w:r w:rsidRPr="006F7DF9">
              <w:rPr>
                <w:rFonts w:cs="Arial"/>
                <w:sz w:val="18"/>
                <w:szCs w:val="18"/>
              </w:rPr>
              <w:t>is</w:t>
            </w:r>
            <w:proofErr w:type="gramEnd"/>
            <w:r w:rsidRPr="006F7DF9">
              <w:rPr>
                <w:rFonts w:cs="Arial"/>
                <w:sz w:val="18"/>
                <w:szCs w:val="18"/>
              </w:rPr>
              <w:t xml:space="preserve"> used interchangeably with the term regions, or zones and relates to the likelihood that hydrogen concentrations could rise to levels that could challenge containment. For a </w:t>
            </w:r>
            <w:proofErr w:type="gramStart"/>
            <w:r w:rsidRPr="006F7DF9">
              <w:rPr>
                <w:rFonts w:cs="Arial"/>
                <w:sz w:val="18"/>
                <w:szCs w:val="18"/>
              </w:rPr>
              <w:t>particular finding</w:t>
            </w:r>
            <w:proofErr w:type="gramEnd"/>
            <w:r w:rsidRPr="006F7DF9">
              <w:rPr>
                <w:rFonts w:cs="Arial"/>
                <w:sz w:val="18"/>
                <w:szCs w:val="18"/>
              </w:rPr>
              <w:t>, the intent is to determine if the igniter system would remain effective at controlling concentrations in this regard, and “two adjacent compartments” is used as a rule-of-thumb. If it is not clear whether the igniter system would remain effective, the inspector should refer to the text in section 5.2.3 (Mark III containments) or section 7.2.4 (ice condenser containments) of NUREG-1765, and to consult the design-basis analysis associated with the igniter system. If it is still unclear, the inspector should contact the regional SRA and headquarters staff knowledgeable in this area.</w:t>
            </w:r>
          </w:p>
          <w:p w14:paraId="0373A009" w14:textId="77777777" w:rsidR="006F7DF9" w:rsidRPr="006F7DF9" w:rsidRDefault="006F7DF9" w:rsidP="006F7DF9">
            <w:pPr>
              <w:widowControl/>
              <w:ind w:left="738" w:hanging="738"/>
              <w:rPr>
                <w:rFonts w:cs="Arial"/>
                <w:sz w:val="18"/>
                <w:szCs w:val="18"/>
              </w:rPr>
            </w:pPr>
          </w:p>
          <w:p w14:paraId="5944BB27" w14:textId="69C5D53F" w:rsidR="006F7DF9" w:rsidRPr="006F7DF9" w:rsidRDefault="006F7DF9" w:rsidP="006F7DF9">
            <w:pPr>
              <w:widowControl/>
              <w:ind w:left="738" w:hanging="738"/>
              <w:rPr>
                <w:rFonts w:cs="Arial"/>
                <w:sz w:val="18"/>
                <w:szCs w:val="18"/>
              </w:rPr>
            </w:pPr>
            <w:ins w:id="267" w:author="Leech, Matthew" w:date="2019-12-13T14:08:00Z">
              <w:r w:rsidRPr="006F7DF9">
                <w:rPr>
                  <w:rFonts w:cs="Arial"/>
                  <w:sz w:val="18"/>
                  <w:szCs w:val="18"/>
                </w:rPr>
                <w:t>Note 2:</w:t>
              </w:r>
            </w:ins>
            <w:r>
              <w:rPr>
                <w:rFonts w:cs="Arial"/>
                <w:sz w:val="18"/>
                <w:szCs w:val="18"/>
              </w:rPr>
              <w:tab/>
            </w:r>
            <w:ins w:id="268" w:author="Leech, Matthew" w:date="2019-12-13T14:08:00Z">
              <w:r w:rsidRPr="006F7DF9">
                <w:rPr>
                  <w:rFonts w:cs="Arial"/>
                  <w:sz w:val="18"/>
                  <w:szCs w:val="18"/>
                </w:rPr>
                <w:t xml:space="preserve">For </w:t>
              </w:r>
            </w:ins>
            <w:ins w:id="269" w:author="Leech, Matthew" w:date="2019-12-13T14:10:00Z">
              <w:r w:rsidRPr="006F7DF9">
                <w:rPr>
                  <w:rFonts w:cs="Arial"/>
                  <w:sz w:val="18"/>
                  <w:szCs w:val="18"/>
                </w:rPr>
                <w:t xml:space="preserve">AP1000, a significant loss of function </w:t>
              </w:r>
            </w:ins>
            <w:ins w:id="270" w:author="Leech, Matthew" w:date="2019-12-13T14:11:00Z">
              <w:r w:rsidRPr="006F7DF9">
                <w:rPr>
                  <w:rFonts w:cs="Arial"/>
                  <w:sz w:val="18"/>
                  <w:szCs w:val="18"/>
                </w:rPr>
                <w:t>to the hydrogen igni</w:t>
              </w:r>
            </w:ins>
            <w:ins w:id="271" w:author="Leech, Matthew" w:date="2019-12-13T14:12:00Z">
              <w:r w:rsidRPr="006F7DF9">
                <w:rPr>
                  <w:rFonts w:cs="Arial"/>
                  <w:sz w:val="18"/>
                  <w:szCs w:val="18"/>
                </w:rPr>
                <w:t xml:space="preserve">ters </w:t>
              </w:r>
            </w:ins>
            <w:ins w:id="272" w:author="Leech, Matthew" w:date="2019-12-13T14:10:00Z">
              <w:r w:rsidRPr="006F7DF9">
                <w:rPr>
                  <w:rFonts w:cs="Arial"/>
                  <w:sz w:val="18"/>
                  <w:szCs w:val="18"/>
                </w:rPr>
                <w:t>should be assessed for LERF impact</w:t>
              </w:r>
            </w:ins>
            <w:ins w:id="273" w:author="Leech, Matthew" w:date="2019-12-16T14:38:00Z">
              <w:r w:rsidRPr="006F7DF9">
                <w:rPr>
                  <w:rFonts w:cs="Arial"/>
                  <w:sz w:val="18"/>
                  <w:szCs w:val="18"/>
                </w:rPr>
                <w:t>s</w:t>
              </w:r>
            </w:ins>
            <w:ins w:id="274" w:author="Leech, Matthew" w:date="2019-12-13T14:12:00Z">
              <w:r w:rsidRPr="006F7DF9">
                <w:rPr>
                  <w:rFonts w:cs="Arial"/>
                  <w:sz w:val="18"/>
                  <w:szCs w:val="18"/>
                </w:rPr>
                <w:t>.</w:t>
              </w:r>
            </w:ins>
          </w:p>
        </w:tc>
      </w:tr>
    </w:tbl>
    <w:p w14:paraId="536769ED" w14:textId="77777777" w:rsidR="00E768BA" w:rsidRDefault="00E768BA" w:rsidP="006F7DF9">
      <w:pPr>
        <w:widowControl/>
        <w:rPr>
          <w:rFonts w:cs="Arial"/>
          <w:bCs/>
          <w:szCs w:val="22"/>
        </w:rPr>
      </w:pPr>
    </w:p>
    <w:p w14:paraId="69C96681" w14:textId="4340EB3B" w:rsidR="008638D4" w:rsidRPr="002D04C3" w:rsidRDefault="008638D4" w:rsidP="00021DE4">
      <w:pPr>
        <w:pStyle w:val="Heading2"/>
      </w:pPr>
      <w:bookmarkStart w:id="275" w:name="_Toc35002866"/>
      <w:r w:rsidRPr="002D04C3">
        <w:lastRenderedPageBreak/>
        <w:t>0</w:t>
      </w:r>
      <w:r w:rsidR="00913613">
        <w:t>7</w:t>
      </w:r>
      <w:r w:rsidRPr="002D04C3">
        <w:t>.0</w:t>
      </w:r>
      <w:r>
        <w:t>2</w:t>
      </w:r>
      <w:r w:rsidRPr="002D04C3">
        <w:tab/>
        <w:t xml:space="preserve">Approach for Assessing Type </w:t>
      </w:r>
      <w:r>
        <w:t>B</w:t>
      </w:r>
      <w:r w:rsidRPr="002D04C3">
        <w:t xml:space="preserve"> Findings </w:t>
      </w:r>
      <w:r>
        <w:t>at Shutdown</w:t>
      </w:r>
      <w:bookmarkEnd w:id="275"/>
    </w:p>
    <w:p w14:paraId="6E6E4ADC" w14:textId="77777777" w:rsidR="008638D4" w:rsidRPr="00A344D8" w:rsidRDefault="008638D4" w:rsidP="0081098B"/>
    <w:p w14:paraId="183ADE9F" w14:textId="77777777" w:rsidR="008638D4" w:rsidRPr="00B812F2" w:rsidRDefault="008638D4" w:rsidP="0081098B">
      <w:pPr>
        <w:widowControl/>
        <w:rPr>
          <w:rFonts w:cs="Arial"/>
          <w:szCs w:val="22"/>
          <w:u w:val="single"/>
        </w:rPr>
      </w:pPr>
      <w:r w:rsidRPr="00B812F2">
        <w:rPr>
          <w:rFonts w:cs="Arial"/>
          <w:bCs/>
          <w:szCs w:val="22"/>
          <w:u w:val="single"/>
        </w:rPr>
        <w:t>STEP 1 – Finding Characterization</w:t>
      </w:r>
      <w:r w:rsidRPr="00B812F2">
        <w:rPr>
          <w:rFonts w:cs="Arial"/>
          <w:szCs w:val="22"/>
          <w:u w:val="single"/>
        </w:rPr>
        <w:t xml:space="preserve"> </w:t>
      </w:r>
    </w:p>
    <w:p w14:paraId="257B479D" w14:textId="77777777" w:rsidR="008638D4" w:rsidRPr="00A344D8" w:rsidRDefault="008638D4" w:rsidP="0081098B">
      <w:pPr>
        <w:widowControl/>
        <w:rPr>
          <w:rFonts w:cs="Arial"/>
          <w:szCs w:val="22"/>
        </w:rPr>
      </w:pPr>
    </w:p>
    <w:p w14:paraId="18EA6B22" w14:textId="3D6D5386" w:rsidR="008638D4" w:rsidRPr="008638D4" w:rsidRDefault="00056E57" w:rsidP="0081098B">
      <w:pPr>
        <w:widowControl/>
        <w:rPr>
          <w:rFonts w:cs="Arial"/>
          <w:szCs w:val="22"/>
        </w:rPr>
      </w:pPr>
      <w:r>
        <w:rPr>
          <w:rFonts w:cs="Arial"/>
          <w:szCs w:val="22"/>
        </w:rPr>
        <w:t>Figure 7</w:t>
      </w:r>
      <w:r w:rsidR="008A6AAF">
        <w:rPr>
          <w:rFonts w:cs="Arial"/>
          <w:szCs w:val="22"/>
        </w:rPr>
        <w:t xml:space="preserve">.2 shows the process flow for this approach. </w:t>
      </w:r>
      <w:r w:rsidR="008638D4" w:rsidRPr="008638D4">
        <w:rPr>
          <w:rFonts w:cs="Arial"/>
          <w:szCs w:val="22"/>
        </w:rPr>
        <w:t xml:space="preserve">Characterize the finding in terms of its relationship to the containment barrier function.  Collect information needed for significance determination, specifically the SSCs affected and the nature of the degradation, the duration of the degraded condition if less than the complete outage and if the condition had existed before shutdown (during power operation), or could exist upon change of plant/containment status (e.g. return to power) and information such as the magnitude of the leakage or the number and location of the inoperable hydrogen igniters.  The type of information required can be inferred from Table </w:t>
      </w:r>
      <w:r w:rsidR="008A6AAF">
        <w:rPr>
          <w:rFonts w:cs="Arial"/>
          <w:szCs w:val="22"/>
        </w:rPr>
        <w:t xml:space="preserve">7.4 </w:t>
      </w:r>
      <w:r w:rsidR="008638D4" w:rsidRPr="008638D4">
        <w:rPr>
          <w:rFonts w:cs="Arial"/>
          <w:szCs w:val="22"/>
        </w:rPr>
        <w:t>below.  In addition, identify each POS(s) and time windows with which the finding is associated.</w:t>
      </w:r>
    </w:p>
    <w:p w14:paraId="4645B448" w14:textId="77777777" w:rsidR="008638D4" w:rsidRPr="00A344D8" w:rsidRDefault="008638D4" w:rsidP="0081098B">
      <w:pPr>
        <w:widowControl/>
        <w:rPr>
          <w:rFonts w:cs="Arial"/>
          <w:szCs w:val="22"/>
        </w:rPr>
      </w:pPr>
    </w:p>
    <w:p w14:paraId="7B220D29" w14:textId="6A26CB37" w:rsidR="008638D4" w:rsidRDefault="008638D4" w:rsidP="0081098B">
      <w:pPr>
        <w:widowControl/>
        <w:rPr>
          <w:rFonts w:cs="Arial"/>
          <w:bCs/>
          <w:szCs w:val="22"/>
          <w:u w:val="single"/>
        </w:rPr>
      </w:pPr>
      <w:r w:rsidRPr="00B812F2">
        <w:rPr>
          <w:rFonts w:cs="Arial"/>
          <w:bCs/>
          <w:szCs w:val="22"/>
          <w:u w:val="single"/>
        </w:rPr>
        <w:t xml:space="preserve">STEP 2 – </w:t>
      </w:r>
      <w:r>
        <w:rPr>
          <w:rFonts w:cs="Arial"/>
          <w:bCs/>
          <w:szCs w:val="22"/>
          <w:u w:val="single"/>
        </w:rPr>
        <w:t>Accident Sequence Screening</w:t>
      </w:r>
    </w:p>
    <w:p w14:paraId="6D4EDE9C" w14:textId="77777777" w:rsidR="008638D4" w:rsidRDefault="008638D4" w:rsidP="0081098B">
      <w:pPr>
        <w:widowControl/>
        <w:rPr>
          <w:rFonts w:cs="Arial"/>
          <w:bCs/>
          <w:szCs w:val="22"/>
          <w:u w:val="single"/>
        </w:rPr>
      </w:pPr>
    </w:p>
    <w:p w14:paraId="05BEFA84" w14:textId="16BEF12F" w:rsidR="008638D4" w:rsidRPr="00B812F2" w:rsidRDefault="008638D4" w:rsidP="0081098B">
      <w:pPr>
        <w:widowControl/>
        <w:rPr>
          <w:rFonts w:cs="Arial"/>
          <w:szCs w:val="22"/>
          <w:u w:val="single"/>
        </w:rPr>
      </w:pPr>
      <w:r>
        <w:rPr>
          <w:rFonts w:cs="Arial"/>
          <w:bCs/>
          <w:szCs w:val="22"/>
          <w:u w:val="single"/>
        </w:rPr>
        <w:t xml:space="preserve">STEP 2.1 – Screen </w:t>
      </w:r>
      <w:proofErr w:type="gramStart"/>
      <w:r>
        <w:rPr>
          <w:rFonts w:cs="Arial"/>
          <w:bCs/>
          <w:szCs w:val="22"/>
          <w:u w:val="single"/>
        </w:rPr>
        <w:t>on the Basis of</w:t>
      </w:r>
      <w:proofErr w:type="gramEnd"/>
      <w:r>
        <w:rPr>
          <w:rFonts w:cs="Arial"/>
          <w:bCs/>
          <w:szCs w:val="22"/>
          <w:u w:val="single"/>
        </w:rPr>
        <w:t xml:space="preserve"> POS and Time Window</w:t>
      </w:r>
    </w:p>
    <w:p w14:paraId="645FEA62" w14:textId="77777777" w:rsidR="008638D4" w:rsidRPr="00A344D8" w:rsidRDefault="008638D4" w:rsidP="0081098B">
      <w:pPr>
        <w:widowControl/>
        <w:rPr>
          <w:rFonts w:cs="Arial"/>
          <w:szCs w:val="22"/>
        </w:rPr>
      </w:pPr>
    </w:p>
    <w:p w14:paraId="7D63CC45" w14:textId="77777777" w:rsidR="008638D4" w:rsidRPr="008638D4" w:rsidRDefault="008638D4" w:rsidP="0081098B">
      <w:pPr>
        <w:widowControl/>
        <w:rPr>
          <w:rFonts w:cs="Arial"/>
          <w:szCs w:val="22"/>
        </w:rPr>
      </w:pPr>
      <w:r w:rsidRPr="008638D4">
        <w:rPr>
          <w:rFonts w:cs="Arial"/>
          <w:szCs w:val="22"/>
        </w:rPr>
        <w:t>If the finding occurs (1) in POS 1 or POS 2 AND (2) in TW-E, AND (3) within eight days of the start of the outage, THEN, go to Step 2.2.  Otherwise, screen the finding as Green.</w:t>
      </w:r>
    </w:p>
    <w:p w14:paraId="42D81971" w14:textId="77777777" w:rsidR="008638D4" w:rsidRDefault="008638D4" w:rsidP="0081098B">
      <w:pPr>
        <w:widowControl/>
        <w:rPr>
          <w:rFonts w:cs="Arial"/>
          <w:b/>
          <w:bCs/>
          <w:szCs w:val="22"/>
        </w:rPr>
      </w:pPr>
    </w:p>
    <w:p w14:paraId="3AE3B8E3" w14:textId="3D5458F1" w:rsidR="008638D4" w:rsidRDefault="008638D4" w:rsidP="0081098B">
      <w:pPr>
        <w:widowControl/>
        <w:rPr>
          <w:rFonts w:cs="Arial"/>
          <w:bCs/>
          <w:szCs w:val="22"/>
          <w:u w:val="single"/>
        </w:rPr>
      </w:pPr>
      <w:r>
        <w:rPr>
          <w:rFonts w:cs="Arial"/>
          <w:bCs/>
          <w:szCs w:val="22"/>
          <w:u w:val="single"/>
        </w:rPr>
        <w:t>STEP</w:t>
      </w:r>
      <w:r w:rsidRPr="008638D4">
        <w:rPr>
          <w:rFonts w:cs="Arial"/>
          <w:bCs/>
          <w:szCs w:val="22"/>
          <w:u w:val="single"/>
        </w:rPr>
        <w:t xml:space="preserve"> 2.2 – Screen </w:t>
      </w:r>
      <w:proofErr w:type="gramStart"/>
      <w:r w:rsidRPr="008638D4">
        <w:rPr>
          <w:rFonts w:cs="Arial"/>
          <w:bCs/>
          <w:szCs w:val="22"/>
          <w:u w:val="single"/>
        </w:rPr>
        <w:t>on the Basis of</w:t>
      </w:r>
      <w:proofErr w:type="gramEnd"/>
      <w:r w:rsidRPr="008638D4">
        <w:rPr>
          <w:rFonts w:cs="Arial"/>
          <w:bCs/>
          <w:szCs w:val="22"/>
          <w:u w:val="single"/>
        </w:rPr>
        <w:t xml:space="preserve"> the Impact of the Finding</w:t>
      </w:r>
    </w:p>
    <w:p w14:paraId="363760D5" w14:textId="77777777" w:rsidR="008638D4" w:rsidRDefault="008638D4" w:rsidP="0081098B">
      <w:pPr>
        <w:widowControl/>
        <w:rPr>
          <w:rFonts w:cs="Arial"/>
          <w:bCs/>
          <w:szCs w:val="22"/>
          <w:u w:val="single"/>
        </w:rPr>
      </w:pPr>
    </w:p>
    <w:p w14:paraId="23C8250B" w14:textId="4D200835" w:rsidR="008638D4" w:rsidRPr="007835EE" w:rsidRDefault="008638D4" w:rsidP="0081098B">
      <w:pPr>
        <w:widowControl/>
        <w:rPr>
          <w:rFonts w:cs="Arial"/>
          <w:bCs/>
          <w:szCs w:val="22"/>
        </w:rPr>
      </w:pPr>
      <w:r w:rsidRPr="007835EE">
        <w:rPr>
          <w:rFonts w:cs="Arial"/>
          <w:bCs/>
          <w:szCs w:val="22"/>
        </w:rPr>
        <w:t xml:space="preserve">Determine if the finding is associated with an SSC(s) important to LERF using Table </w:t>
      </w:r>
      <w:r w:rsidR="00CA06C5">
        <w:rPr>
          <w:rFonts w:cs="Arial"/>
          <w:bCs/>
          <w:szCs w:val="22"/>
        </w:rPr>
        <w:t>7.3</w:t>
      </w:r>
      <w:r w:rsidRPr="007835EE">
        <w:rPr>
          <w:rFonts w:cs="Arial"/>
          <w:bCs/>
          <w:szCs w:val="22"/>
        </w:rPr>
        <w:t xml:space="preserve">.  Consideration of items A through D (as applicable) facilitates the use of Table </w:t>
      </w:r>
      <w:r w:rsidR="00CA06C5">
        <w:rPr>
          <w:rFonts w:cs="Arial"/>
          <w:bCs/>
          <w:szCs w:val="22"/>
        </w:rPr>
        <w:t>7.3</w:t>
      </w:r>
      <w:r w:rsidRPr="007835EE">
        <w:rPr>
          <w:rFonts w:cs="Arial"/>
          <w:bCs/>
          <w:szCs w:val="22"/>
        </w:rPr>
        <w:t>.</w:t>
      </w:r>
    </w:p>
    <w:p w14:paraId="5041DE1A" w14:textId="77777777" w:rsidR="008638D4" w:rsidRPr="007835EE" w:rsidRDefault="008638D4" w:rsidP="0081098B">
      <w:pPr>
        <w:widowControl/>
        <w:rPr>
          <w:rFonts w:cs="Arial"/>
          <w:bCs/>
          <w:szCs w:val="22"/>
        </w:rPr>
      </w:pPr>
    </w:p>
    <w:p w14:paraId="354F3A3C" w14:textId="3C52E072" w:rsidR="008638D4" w:rsidRPr="007835EE" w:rsidRDefault="008638D4" w:rsidP="0081098B">
      <w:pPr>
        <w:widowControl/>
        <w:rPr>
          <w:rFonts w:cs="Arial"/>
          <w:bCs/>
          <w:szCs w:val="22"/>
        </w:rPr>
      </w:pPr>
      <w:r w:rsidRPr="007835EE">
        <w:rPr>
          <w:rFonts w:cs="Arial"/>
          <w:bCs/>
          <w:szCs w:val="22"/>
        </w:rPr>
        <w:t>A.</w:t>
      </w:r>
      <w:r w:rsidRPr="007835EE">
        <w:rPr>
          <w:rFonts w:cs="Arial"/>
          <w:bCs/>
          <w:szCs w:val="22"/>
        </w:rPr>
        <w:tab/>
        <w:t>Did the finding involve the licensee failing to maintain the capability to close containment (maintain an intact containment) when the licensee planned to maintain an intact containment</w:t>
      </w:r>
      <w:r w:rsidR="00566EB8">
        <w:rPr>
          <w:rFonts w:cs="Arial"/>
          <w:bCs/>
          <w:szCs w:val="22"/>
        </w:rPr>
        <w:t xml:space="preserve"> </w:t>
      </w:r>
      <w:ins w:id="276" w:author="Leech, Matthew [2]" w:date="2020-02-25T14:10:00Z">
        <w:r w:rsidR="00566EB8">
          <w:rPr>
            <w:rFonts w:cs="Arial"/>
            <w:bCs/>
            <w:szCs w:val="22"/>
          </w:rPr>
          <w:t xml:space="preserve">consistent with NRC expectations (GL </w:t>
        </w:r>
        <w:r w:rsidR="00B76F57">
          <w:rPr>
            <w:rFonts w:cs="Arial"/>
            <w:bCs/>
            <w:szCs w:val="22"/>
          </w:rPr>
          <w:t>88-17) and Industry expectations (NUMARC 91-06)</w:t>
        </w:r>
      </w:ins>
      <w:ins w:id="277" w:author="Leech, Matthew [2]" w:date="2020-02-25T14:11:00Z">
        <w:r w:rsidR="00323E50">
          <w:rPr>
            <w:rFonts w:cs="Arial"/>
            <w:bCs/>
            <w:szCs w:val="22"/>
          </w:rPr>
          <w:t>?</w:t>
        </w:r>
      </w:ins>
      <w:del w:id="278" w:author="Leech, Matthew [2]" w:date="2020-02-25T14:10:00Z">
        <w:r w:rsidRPr="007835EE" w:rsidDel="00566EB8">
          <w:rPr>
            <w:rFonts w:cs="Arial"/>
            <w:bCs/>
            <w:szCs w:val="22"/>
          </w:rPr>
          <w:delText xml:space="preserve"> </w:delText>
        </w:r>
      </w:del>
      <w:del w:id="279" w:author="Leech, Matthew [2]" w:date="2020-02-25T14:09:00Z">
        <w:r w:rsidRPr="007835EE" w:rsidDel="00326CFA">
          <w:rPr>
            <w:rFonts w:cs="Arial"/>
            <w:bCs/>
            <w:szCs w:val="22"/>
          </w:rPr>
          <w:delText xml:space="preserve"> </w:delText>
        </w:r>
      </w:del>
      <w:r w:rsidRPr="007835EE">
        <w:rPr>
          <w:rFonts w:cs="Arial"/>
          <w:bCs/>
          <w:szCs w:val="22"/>
        </w:rPr>
        <w:t xml:space="preserve">This question applies to PWR and BWR Mark III licensees only.  If yes, Go to Table </w:t>
      </w:r>
      <w:r w:rsidR="00CA06C5">
        <w:rPr>
          <w:rFonts w:cs="Arial"/>
          <w:bCs/>
          <w:szCs w:val="22"/>
        </w:rPr>
        <w:t>7.3</w:t>
      </w:r>
      <w:r w:rsidRPr="007835EE">
        <w:rPr>
          <w:rFonts w:cs="Arial"/>
          <w:bCs/>
          <w:szCs w:val="22"/>
        </w:rPr>
        <w:t>, containment status is intact.  If no, continue with Step B.</w:t>
      </w:r>
    </w:p>
    <w:p w14:paraId="3B79CD17" w14:textId="77777777" w:rsidR="008638D4" w:rsidRPr="007835EE" w:rsidRDefault="008638D4" w:rsidP="0081098B">
      <w:pPr>
        <w:widowControl/>
        <w:rPr>
          <w:rFonts w:cs="Arial"/>
          <w:bCs/>
          <w:szCs w:val="22"/>
        </w:rPr>
      </w:pPr>
    </w:p>
    <w:p w14:paraId="4ABDB529" w14:textId="77777777" w:rsidR="008638D4" w:rsidRPr="007835EE" w:rsidRDefault="008638D4" w:rsidP="0081098B">
      <w:pPr>
        <w:widowControl/>
        <w:rPr>
          <w:rFonts w:cs="Arial"/>
          <w:bCs/>
          <w:szCs w:val="22"/>
        </w:rPr>
      </w:pPr>
      <w:r w:rsidRPr="007835EE">
        <w:rPr>
          <w:rFonts w:cs="Arial"/>
          <w:bCs/>
          <w:szCs w:val="22"/>
        </w:rPr>
        <w:t>B.</w:t>
      </w:r>
      <w:r w:rsidRPr="007835EE">
        <w:rPr>
          <w:rFonts w:cs="Arial"/>
          <w:bCs/>
          <w:szCs w:val="22"/>
        </w:rPr>
        <w:tab/>
        <w:t>Did the finding involve hydrogen igniters in a BWR Mark III or a PWR ice condenser containment and the licensee maintained an intact containment?</w:t>
      </w:r>
    </w:p>
    <w:p w14:paraId="6ADBBC82" w14:textId="77777777" w:rsidR="008638D4" w:rsidRPr="007835EE" w:rsidRDefault="008638D4" w:rsidP="0081098B">
      <w:pPr>
        <w:widowControl/>
        <w:rPr>
          <w:rFonts w:cs="Arial"/>
          <w:bCs/>
          <w:szCs w:val="22"/>
        </w:rPr>
      </w:pPr>
    </w:p>
    <w:p w14:paraId="0ADBC689" w14:textId="323EE35E" w:rsidR="008638D4" w:rsidRPr="007835EE" w:rsidRDefault="008638D4" w:rsidP="0081098B">
      <w:pPr>
        <w:widowControl/>
        <w:rPr>
          <w:rFonts w:cs="Arial"/>
          <w:bCs/>
          <w:szCs w:val="22"/>
        </w:rPr>
      </w:pPr>
      <w:r w:rsidRPr="007835EE">
        <w:rPr>
          <w:rFonts w:cs="Arial"/>
          <w:bCs/>
          <w:szCs w:val="22"/>
        </w:rPr>
        <w:t xml:space="preserve">If yes, Go to Table </w:t>
      </w:r>
      <w:r w:rsidR="00987429">
        <w:rPr>
          <w:rFonts w:cs="Arial"/>
          <w:bCs/>
          <w:szCs w:val="22"/>
        </w:rPr>
        <w:t>7.3</w:t>
      </w:r>
      <w:r w:rsidRPr="007835EE">
        <w:rPr>
          <w:rFonts w:cs="Arial"/>
          <w:bCs/>
          <w:szCs w:val="22"/>
        </w:rPr>
        <w:t>, containment status is intact.  If no, continue with Step C.</w:t>
      </w:r>
    </w:p>
    <w:p w14:paraId="2C5C1A43" w14:textId="77777777" w:rsidR="008638D4" w:rsidRPr="007835EE" w:rsidRDefault="008638D4" w:rsidP="0081098B">
      <w:pPr>
        <w:widowControl/>
        <w:rPr>
          <w:rFonts w:cs="Arial"/>
          <w:bCs/>
          <w:szCs w:val="22"/>
        </w:rPr>
      </w:pPr>
    </w:p>
    <w:p w14:paraId="6468416C" w14:textId="77777777" w:rsidR="008638D4" w:rsidRPr="007835EE" w:rsidRDefault="008638D4" w:rsidP="0081098B">
      <w:pPr>
        <w:widowControl/>
        <w:rPr>
          <w:rFonts w:cs="Arial"/>
          <w:bCs/>
          <w:szCs w:val="22"/>
        </w:rPr>
      </w:pPr>
      <w:r w:rsidRPr="007835EE">
        <w:rPr>
          <w:rFonts w:cs="Arial"/>
          <w:bCs/>
          <w:szCs w:val="22"/>
        </w:rPr>
        <w:t>C.</w:t>
      </w:r>
      <w:r w:rsidRPr="007835EE">
        <w:rPr>
          <w:rFonts w:cs="Arial"/>
          <w:bCs/>
          <w:szCs w:val="22"/>
        </w:rPr>
        <w:tab/>
        <w:t>Did the finding occur when the containment was de-</w:t>
      </w:r>
      <w:proofErr w:type="spellStart"/>
      <w:r w:rsidRPr="007835EE">
        <w:rPr>
          <w:rFonts w:cs="Arial"/>
          <w:bCs/>
          <w:szCs w:val="22"/>
        </w:rPr>
        <w:t>inerted</w:t>
      </w:r>
      <w:proofErr w:type="spellEnd"/>
      <w:r w:rsidRPr="007835EE">
        <w:rPr>
          <w:rFonts w:cs="Arial"/>
          <w:bCs/>
          <w:szCs w:val="22"/>
        </w:rPr>
        <w:t xml:space="preserve"> for a Mark I or Mark II containment?</w:t>
      </w:r>
    </w:p>
    <w:p w14:paraId="0EA2B836" w14:textId="77777777" w:rsidR="008638D4" w:rsidRPr="007835EE" w:rsidRDefault="008638D4" w:rsidP="0081098B">
      <w:pPr>
        <w:widowControl/>
        <w:rPr>
          <w:rFonts w:cs="Arial"/>
          <w:bCs/>
          <w:szCs w:val="22"/>
        </w:rPr>
      </w:pPr>
    </w:p>
    <w:p w14:paraId="13819948" w14:textId="31A563EB" w:rsidR="008638D4" w:rsidRDefault="008638D4" w:rsidP="0081098B">
      <w:pPr>
        <w:widowControl/>
        <w:rPr>
          <w:rFonts w:cs="Arial"/>
          <w:bCs/>
          <w:szCs w:val="22"/>
        </w:rPr>
      </w:pPr>
      <w:r w:rsidRPr="007835EE">
        <w:rPr>
          <w:rFonts w:cs="Arial"/>
          <w:bCs/>
          <w:szCs w:val="22"/>
        </w:rPr>
        <w:t xml:space="preserve">If yes, go to Table </w:t>
      </w:r>
      <w:r w:rsidR="00987429">
        <w:rPr>
          <w:rFonts w:cs="Arial"/>
          <w:bCs/>
          <w:szCs w:val="22"/>
        </w:rPr>
        <w:t>7.3</w:t>
      </w:r>
      <w:r w:rsidRPr="007835EE">
        <w:rPr>
          <w:rFonts w:cs="Arial"/>
          <w:bCs/>
          <w:szCs w:val="22"/>
        </w:rPr>
        <w:t>, containment status is de-</w:t>
      </w:r>
      <w:proofErr w:type="spellStart"/>
      <w:r w:rsidRPr="007835EE">
        <w:rPr>
          <w:rFonts w:cs="Arial"/>
          <w:bCs/>
          <w:szCs w:val="22"/>
        </w:rPr>
        <w:t>inerted</w:t>
      </w:r>
      <w:proofErr w:type="spellEnd"/>
      <w:r w:rsidRPr="007835EE">
        <w:rPr>
          <w:rFonts w:cs="Arial"/>
          <w:bCs/>
          <w:szCs w:val="22"/>
        </w:rPr>
        <w:t>.  If no, continue with Step D.</w:t>
      </w:r>
    </w:p>
    <w:p w14:paraId="4A28CA25" w14:textId="77777777" w:rsidR="007835EE" w:rsidRDefault="007835EE" w:rsidP="0081098B">
      <w:pPr>
        <w:widowControl/>
        <w:rPr>
          <w:rFonts w:cs="Arial"/>
          <w:bCs/>
          <w:szCs w:val="22"/>
        </w:rPr>
      </w:pPr>
    </w:p>
    <w:p w14:paraId="14E6230B" w14:textId="4EF151EF" w:rsidR="008638D4" w:rsidRDefault="007835EE" w:rsidP="0081098B">
      <w:pPr>
        <w:widowControl/>
        <w:rPr>
          <w:rFonts w:cs="Arial"/>
          <w:bCs/>
          <w:szCs w:val="22"/>
        </w:rPr>
      </w:pPr>
      <w:r>
        <w:rPr>
          <w:rFonts w:cs="Arial"/>
          <w:bCs/>
          <w:szCs w:val="22"/>
        </w:rPr>
        <w:t xml:space="preserve">D. </w:t>
      </w:r>
      <w:r w:rsidR="008638D4" w:rsidRPr="007835EE">
        <w:rPr>
          <w:rFonts w:cs="Arial"/>
          <w:bCs/>
          <w:szCs w:val="22"/>
        </w:rPr>
        <w:t>Did the licensee intend to have an open containment without the capability to reclose containment?</w:t>
      </w:r>
    </w:p>
    <w:p w14:paraId="214ADC3F" w14:textId="77777777" w:rsidR="00BF6A2F" w:rsidRDefault="00BF6A2F" w:rsidP="0081098B">
      <w:pPr>
        <w:widowControl/>
        <w:rPr>
          <w:rFonts w:cs="Arial"/>
          <w:bCs/>
          <w:szCs w:val="22"/>
        </w:rPr>
      </w:pPr>
    </w:p>
    <w:p w14:paraId="26F3D527" w14:textId="3E2C0E3B" w:rsidR="00BF6A2F" w:rsidRPr="00BF6A2F" w:rsidRDefault="00BF6A2F" w:rsidP="0081098B">
      <w:pPr>
        <w:widowControl/>
        <w:rPr>
          <w:rFonts w:cs="Arial"/>
          <w:bCs/>
          <w:szCs w:val="22"/>
        </w:rPr>
      </w:pPr>
      <w:r w:rsidRPr="00BF6A2F">
        <w:rPr>
          <w:rFonts w:cs="Arial"/>
          <w:bCs/>
          <w:szCs w:val="22"/>
        </w:rPr>
        <w:t xml:space="preserve">If yes, Go to Table </w:t>
      </w:r>
      <w:r w:rsidR="00987429">
        <w:rPr>
          <w:rFonts w:cs="Arial"/>
          <w:bCs/>
          <w:szCs w:val="22"/>
        </w:rPr>
        <w:t>7.3</w:t>
      </w:r>
      <w:r w:rsidRPr="00BF6A2F">
        <w:rPr>
          <w:rFonts w:cs="Arial"/>
          <w:bCs/>
          <w:szCs w:val="22"/>
        </w:rPr>
        <w:t>, containment status is open.</w:t>
      </w:r>
    </w:p>
    <w:p w14:paraId="73450571" w14:textId="77777777" w:rsidR="00BF6A2F" w:rsidRPr="00BF6A2F" w:rsidRDefault="00BF6A2F" w:rsidP="0081098B">
      <w:pPr>
        <w:widowControl/>
        <w:rPr>
          <w:rFonts w:cs="Arial"/>
          <w:bCs/>
          <w:szCs w:val="22"/>
        </w:rPr>
      </w:pPr>
    </w:p>
    <w:p w14:paraId="39EEBCCF" w14:textId="77777777" w:rsidR="00BF6A2F" w:rsidRPr="00BF6A2F" w:rsidRDefault="00BF6A2F" w:rsidP="0081098B">
      <w:pPr>
        <w:widowControl/>
        <w:rPr>
          <w:rFonts w:cs="Arial"/>
          <w:bCs/>
          <w:szCs w:val="22"/>
        </w:rPr>
      </w:pPr>
      <w:r w:rsidRPr="00BF6A2F">
        <w:rPr>
          <w:rFonts w:cs="Arial"/>
          <w:bCs/>
          <w:szCs w:val="22"/>
        </w:rPr>
        <w:t>NOTE:  If a PWR licensee is not maintaining an intact containment during POS 1E and POS 2E, this may be a significant finding under the Maintenance Rule.  Check with an SRA for further guidance.</w:t>
      </w:r>
    </w:p>
    <w:p w14:paraId="16CE1550" w14:textId="0F5F0809" w:rsidR="00BF6A2F" w:rsidRPr="00BF6A2F" w:rsidRDefault="00BF6A2F" w:rsidP="0081098B">
      <w:pPr>
        <w:widowControl/>
        <w:rPr>
          <w:rFonts w:cs="Arial"/>
          <w:bCs/>
          <w:szCs w:val="22"/>
        </w:rPr>
      </w:pPr>
    </w:p>
    <w:p w14:paraId="7B1455CE" w14:textId="77777777" w:rsidR="00BF6A2F" w:rsidRPr="00BF6A2F" w:rsidRDefault="00BF6A2F" w:rsidP="0081098B">
      <w:pPr>
        <w:widowControl/>
        <w:rPr>
          <w:rFonts w:cs="Arial"/>
          <w:bCs/>
          <w:szCs w:val="22"/>
        </w:rPr>
      </w:pPr>
      <w:r w:rsidRPr="00BF6A2F">
        <w:rPr>
          <w:rFonts w:cs="Arial"/>
          <w:bCs/>
          <w:szCs w:val="22"/>
        </w:rPr>
        <w:lastRenderedPageBreak/>
        <w:t>If no, Screen out the finding.</w:t>
      </w:r>
    </w:p>
    <w:p w14:paraId="562CC56F" w14:textId="77777777" w:rsidR="00BF6A2F" w:rsidRPr="00BF6A2F" w:rsidRDefault="00BF6A2F" w:rsidP="0081098B">
      <w:pPr>
        <w:widowControl/>
        <w:rPr>
          <w:rFonts w:cs="Arial"/>
          <w:bCs/>
          <w:szCs w:val="22"/>
        </w:rPr>
      </w:pPr>
    </w:p>
    <w:p w14:paraId="0E9F0812" w14:textId="77777777" w:rsidR="00BF6A2F" w:rsidRDefault="00BF6A2F" w:rsidP="0081098B">
      <w:pPr>
        <w:widowControl/>
        <w:rPr>
          <w:rFonts w:cs="Arial"/>
          <w:bCs/>
          <w:szCs w:val="22"/>
        </w:rPr>
      </w:pPr>
      <w:r w:rsidRPr="00BF6A2F">
        <w:rPr>
          <w:rFonts w:cs="Arial"/>
          <w:bCs/>
          <w:szCs w:val="22"/>
        </w:rPr>
        <w:t>If the finding is screened out, it is assigned Green significance, and no further assessment is needed.  Otherwise, proceed to Step 3 below.</w:t>
      </w:r>
    </w:p>
    <w:p w14:paraId="225E954B" w14:textId="77777777" w:rsidR="00DB2554" w:rsidRDefault="00DB2554" w:rsidP="0081098B">
      <w:pPr>
        <w:widowControl/>
        <w:rPr>
          <w:rFonts w:cs="Arial"/>
          <w:bCs/>
          <w:szCs w:val="22"/>
        </w:rPr>
      </w:pPr>
    </w:p>
    <w:p w14:paraId="1FF92FC2" w14:textId="77777777" w:rsidR="00DB2554" w:rsidRPr="003D28EB" w:rsidRDefault="00DB2554" w:rsidP="0081098B">
      <w:pPr>
        <w:widowControl/>
        <w:rPr>
          <w:rFonts w:cs="Arial"/>
          <w:szCs w:val="22"/>
          <w:u w:val="single"/>
        </w:rPr>
      </w:pPr>
      <w:r>
        <w:rPr>
          <w:rFonts w:cs="Arial"/>
          <w:szCs w:val="22"/>
          <w:u w:val="single"/>
        </w:rPr>
        <w:t>STEP 3</w:t>
      </w:r>
      <w:r w:rsidRPr="003D28EB">
        <w:rPr>
          <w:rFonts w:cs="Arial"/>
          <w:szCs w:val="22"/>
          <w:u w:val="single"/>
        </w:rPr>
        <w:t xml:space="preserve"> – </w:t>
      </w:r>
      <w:r>
        <w:rPr>
          <w:rFonts w:cs="Arial"/>
          <w:szCs w:val="22"/>
          <w:u w:val="single"/>
        </w:rPr>
        <w:t>Phase 2 Assessment</w:t>
      </w:r>
    </w:p>
    <w:p w14:paraId="35A9D907" w14:textId="77777777" w:rsidR="00DB2554" w:rsidRDefault="00DB2554" w:rsidP="0081098B">
      <w:pPr>
        <w:widowControl/>
        <w:rPr>
          <w:rFonts w:cs="Arial"/>
          <w:szCs w:val="22"/>
        </w:rPr>
      </w:pPr>
    </w:p>
    <w:p w14:paraId="4FF7BA2F" w14:textId="627316DE" w:rsidR="00DB2554" w:rsidRPr="003D28EB" w:rsidRDefault="00DB2554" w:rsidP="0081098B">
      <w:pPr>
        <w:widowControl/>
        <w:rPr>
          <w:rFonts w:cs="Arial"/>
          <w:szCs w:val="22"/>
        </w:rPr>
      </w:pPr>
      <w:r w:rsidRPr="003D28EB">
        <w:rPr>
          <w:rFonts w:cs="Arial"/>
          <w:szCs w:val="22"/>
        </w:rPr>
        <w:t>Determine if shutdown mitigation capability</w:t>
      </w:r>
      <w:r w:rsidR="007E6C04">
        <w:rPr>
          <w:rFonts w:cs="Arial"/>
          <w:szCs w:val="22"/>
        </w:rPr>
        <w:t xml:space="preserve"> is minimal or in-depth</w:t>
      </w:r>
      <w:r w:rsidRPr="003D28EB">
        <w:rPr>
          <w:rFonts w:cs="Arial"/>
          <w:szCs w:val="22"/>
        </w:rPr>
        <w:t xml:space="preserve"> or closely resembles an in-depth or minimal capability.  Use Tables </w:t>
      </w:r>
      <w:r w:rsidR="00941E26">
        <w:rPr>
          <w:rFonts w:cs="Arial"/>
          <w:szCs w:val="22"/>
        </w:rPr>
        <w:t>7</w:t>
      </w:r>
      <w:r w:rsidRPr="003D28EB">
        <w:rPr>
          <w:rFonts w:cs="Arial"/>
          <w:szCs w:val="22"/>
        </w:rPr>
        <w:t xml:space="preserve">.5 and </w:t>
      </w:r>
      <w:r w:rsidR="00941E26">
        <w:rPr>
          <w:rFonts w:cs="Arial"/>
          <w:szCs w:val="22"/>
        </w:rPr>
        <w:t>7</w:t>
      </w:r>
      <w:r w:rsidRPr="003D28EB">
        <w:rPr>
          <w:rFonts w:cs="Arial"/>
          <w:szCs w:val="22"/>
        </w:rPr>
        <w:t xml:space="preserve">.6 for BWRs, or Tables </w:t>
      </w:r>
      <w:r w:rsidR="00941E26">
        <w:rPr>
          <w:rFonts w:cs="Arial"/>
          <w:szCs w:val="22"/>
        </w:rPr>
        <w:t>7</w:t>
      </w:r>
      <w:r w:rsidRPr="003D28EB">
        <w:rPr>
          <w:rFonts w:cs="Arial"/>
          <w:szCs w:val="22"/>
        </w:rPr>
        <w:t xml:space="preserve">.7 and </w:t>
      </w:r>
      <w:r w:rsidR="00941E26">
        <w:rPr>
          <w:rFonts w:cs="Arial"/>
          <w:szCs w:val="22"/>
        </w:rPr>
        <w:t>7</w:t>
      </w:r>
      <w:r w:rsidRPr="003D28EB">
        <w:rPr>
          <w:rFonts w:cs="Arial"/>
          <w:szCs w:val="22"/>
        </w:rPr>
        <w:t>.8 for PWRs, to help make this determination.</w:t>
      </w:r>
    </w:p>
    <w:p w14:paraId="6DAE7257" w14:textId="77777777" w:rsidR="00DB2554" w:rsidRPr="003D28EB" w:rsidRDefault="00DB2554" w:rsidP="0081098B">
      <w:pPr>
        <w:widowControl/>
        <w:rPr>
          <w:rFonts w:cs="Arial"/>
          <w:szCs w:val="22"/>
        </w:rPr>
      </w:pPr>
    </w:p>
    <w:p w14:paraId="58656891" w14:textId="60CD4325" w:rsidR="00DB2554" w:rsidRPr="003D28EB" w:rsidRDefault="00DB2554" w:rsidP="0081098B">
      <w:pPr>
        <w:widowControl/>
        <w:rPr>
          <w:rFonts w:cs="Arial"/>
          <w:szCs w:val="22"/>
        </w:rPr>
      </w:pPr>
      <w:r w:rsidRPr="003D28EB">
        <w:rPr>
          <w:rFonts w:cs="Arial"/>
          <w:szCs w:val="22"/>
          <w:u w:val="single"/>
        </w:rPr>
        <w:t>NOTE</w:t>
      </w:r>
      <w:r w:rsidRPr="003D28EB">
        <w:rPr>
          <w:rFonts w:cs="Arial"/>
          <w:szCs w:val="22"/>
        </w:rPr>
        <w:t>:</w:t>
      </w:r>
      <w:r w:rsidR="00A318B0">
        <w:rPr>
          <w:rFonts w:cs="Arial"/>
          <w:szCs w:val="22"/>
        </w:rPr>
        <w:t xml:space="preserve">  </w:t>
      </w:r>
      <w:r w:rsidRPr="003D28EB">
        <w:rPr>
          <w:rFonts w:cs="Arial"/>
          <w:szCs w:val="22"/>
        </w:rPr>
        <w:t>For PWRs, if mitigation capability does not match with the tables, choose between in-depth or minimal capability based on: (1) availability of SGs and (2) availability of ECCS pumps and charging pumps</w:t>
      </w:r>
    </w:p>
    <w:p w14:paraId="45697158" w14:textId="77777777" w:rsidR="00DB2554" w:rsidRPr="003D28EB" w:rsidRDefault="00DB2554" w:rsidP="0081098B">
      <w:pPr>
        <w:widowControl/>
        <w:rPr>
          <w:rFonts w:cs="Arial"/>
          <w:szCs w:val="22"/>
        </w:rPr>
      </w:pPr>
    </w:p>
    <w:p w14:paraId="792E21AB" w14:textId="74412E18" w:rsidR="00DB2554" w:rsidRPr="003D28EB" w:rsidRDefault="00DB2554" w:rsidP="0081098B">
      <w:pPr>
        <w:widowControl/>
        <w:rPr>
          <w:rFonts w:cs="Arial"/>
          <w:szCs w:val="22"/>
        </w:rPr>
      </w:pPr>
      <w:r w:rsidRPr="003D28EB">
        <w:rPr>
          <w:rFonts w:cs="Arial"/>
          <w:szCs w:val="22"/>
        </w:rPr>
        <w:t xml:space="preserve">Use Table </w:t>
      </w:r>
      <w:r w:rsidR="00941E26">
        <w:rPr>
          <w:rFonts w:cs="Arial"/>
          <w:szCs w:val="22"/>
        </w:rPr>
        <w:t>7</w:t>
      </w:r>
      <w:r w:rsidRPr="003D28EB">
        <w:rPr>
          <w:rFonts w:cs="Arial"/>
          <w:szCs w:val="22"/>
        </w:rPr>
        <w:t>.4 to determine color of finding.</w:t>
      </w:r>
    </w:p>
    <w:p w14:paraId="79CEA21E" w14:textId="77777777" w:rsidR="00DB2554" w:rsidRPr="003D28EB" w:rsidRDefault="00DB2554" w:rsidP="0081098B">
      <w:pPr>
        <w:widowControl/>
        <w:rPr>
          <w:rFonts w:cs="Arial"/>
          <w:szCs w:val="22"/>
        </w:rPr>
      </w:pPr>
    </w:p>
    <w:p w14:paraId="072E42A0" w14:textId="3293ABE6" w:rsidR="00DB2554" w:rsidRPr="003D28EB" w:rsidRDefault="00DB2554" w:rsidP="0081098B">
      <w:pPr>
        <w:widowControl/>
        <w:rPr>
          <w:rFonts w:cs="Arial"/>
          <w:szCs w:val="22"/>
        </w:rPr>
      </w:pPr>
      <w:r w:rsidRPr="003D28EB">
        <w:rPr>
          <w:rFonts w:cs="Arial"/>
          <w:szCs w:val="22"/>
          <w:u w:val="single"/>
        </w:rPr>
        <w:t>NOTE</w:t>
      </w:r>
      <w:r w:rsidRPr="003D28EB">
        <w:rPr>
          <w:rFonts w:cs="Arial"/>
          <w:szCs w:val="22"/>
        </w:rPr>
        <w:t>:</w:t>
      </w:r>
      <w:r w:rsidR="00A318B0">
        <w:rPr>
          <w:rFonts w:cs="Arial"/>
          <w:szCs w:val="22"/>
        </w:rPr>
        <w:t xml:space="preserve">  </w:t>
      </w:r>
      <w:r w:rsidRPr="003D28EB">
        <w:rPr>
          <w:rFonts w:cs="Arial"/>
          <w:szCs w:val="22"/>
        </w:rPr>
        <w:t>Should the duration of a Type B finding exist for less than eight hours, then the color finding is reduced by one order of magnitude.</w:t>
      </w:r>
    </w:p>
    <w:p w14:paraId="14BEB2FE" w14:textId="77777777" w:rsidR="00DB2554" w:rsidRPr="003D28EB" w:rsidRDefault="00DB2554" w:rsidP="0081098B">
      <w:pPr>
        <w:widowControl/>
        <w:rPr>
          <w:rFonts w:cs="Arial"/>
          <w:szCs w:val="22"/>
        </w:rPr>
      </w:pPr>
    </w:p>
    <w:p w14:paraId="72E57CF5" w14:textId="3D93C270" w:rsidR="00DB2554" w:rsidRDefault="00DB2554" w:rsidP="00DA7347">
      <w:r w:rsidRPr="003D28EB">
        <w:rPr>
          <w:u w:val="single"/>
        </w:rPr>
        <w:t>NOTE</w:t>
      </w:r>
      <w:r w:rsidRPr="003D28EB">
        <w:t>:</w:t>
      </w:r>
      <w:r w:rsidR="00A318B0">
        <w:t xml:space="preserve">  </w:t>
      </w:r>
      <w:r w:rsidRPr="003D28EB">
        <w:t>Findings that may have existed before shutdown (during power operation) or that could impact LERF upon change of plant/containment status (e.g. return to power) should be assessed.  In case the finding is judged to impact power</w:t>
      </w:r>
      <w:r w:rsidR="002362C2">
        <w:t xml:space="preserve"> operation</w:t>
      </w:r>
      <w:r w:rsidRPr="003D28EB">
        <w:t xml:space="preserve">, Section </w:t>
      </w:r>
      <w:r w:rsidR="002362C2">
        <w:t>07.01</w:t>
      </w:r>
      <w:r w:rsidRPr="003D28EB">
        <w:t xml:space="preserve"> guidance should be used in the assessment.</w:t>
      </w:r>
    </w:p>
    <w:p w14:paraId="15CF0600" w14:textId="77777777" w:rsidR="00BF6A2F" w:rsidRPr="00B41D1A" w:rsidRDefault="00BF6A2F" w:rsidP="00DA7347">
      <w:pPr>
        <w:rPr>
          <w:bCs/>
        </w:rPr>
      </w:pPr>
    </w:p>
    <w:p w14:paraId="058A8D2B" w14:textId="3FDA210E" w:rsidR="008638D4" w:rsidRPr="008638D4" w:rsidRDefault="001033AD" w:rsidP="00DA7347">
      <w:pPr>
        <w:widowControl/>
        <w:rPr>
          <w:rFonts w:cs="Arial"/>
          <w:bCs/>
          <w:szCs w:val="22"/>
          <w:u w:val="single"/>
        </w:rPr>
      </w:pPr>
      <w:bookmarkStart w:id="280" w:name="Figure_6_2"/>
      <w:r>
        <w:rPr>
          <w:noProof/>
        </w:rPr>
        <w:lastRenderedPageBreak/>
        <mc:AlternateContent>
          <mc:Choice Requires="wps">
            <w:drawing>
              <wp:anchor distT="0" distB="0" distL="114300" distR="114300" simplePos="0" relativeHeight="251669504" behindDoc="0" locked="0" layoutInCell="1" allowOverlap="1" wp14:anchorId="7B5DFF44" wp14:editId="36E88912">
                <wp:simplePos x="0" y="0"/>
                <wp:positionH relativeFrom="column">
                  <wp:posOffset>3291840</wp:posOffset>
                </wp:positionH>
                <wp:positionV relativeFrom="paragraph">
                  <wp:posOffset>4998720</wp:posOffset>
                </wp:positionV>
                <wp:extent cx="1828800" cy="5867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1828800" cy="5867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4BAB26" w14:textId="77777777" w:rsidR="006A2055" w:rsidRDefault="006A2055" w:rsidP="001033AD">
                            <w:pPr>
                              <w:jc w:val="center"/>
                            </w:pPr>
                            <w:r>
                              <w:t>Level of Shutdown</w:t>
                            </w:r>
                          </w:p>
                          <w:p w14:paraId="10F1A9F9" w14:textId="77777777" w:rsidR="006A2055" w:rsidRDefault="006A2055" w:rsidP="001033AD">
                            <w:pPr>
                              <w:jc w:val="center"/>
                            </w:pPr>
                            <w:r>
                              <w:t>Mitigation Capability</w:t>
                            </w:r>
                          </w:p>
                          <w:p w14:paraId="22126EC8" w14:textId="77777777" w:rsidR="006A2055" w:rsidRDefault="006A2055" w:rsidP="001033AD">
                            <w:pPr>
                              <w:jc w:val="center"/>
                            </w:pPr>
                            <w:r>
                              <w:t>Tables 7.5, 7.6, 7.7 &amp; 7.8</w:t>
                            </w:r>
                          </w:p>
                          <w:p w14:paraId="3830A069" w14:textId="77777777" w:rsidR="006A2055" w:rsidRDefault="006A2055"/>
                          <w:p w14:paraId="65AA97A7" w14:textId="77777777" w:rsidR="006A2055" w:rsidRDefault="006A2055" w:rsidP="001033AD">
                            <w:pPr>
                              <w:jc w:val="center"/>
                            </w:pPr>
                            <w:r>
                              <w:t>Level of Shutdown</w:t>
                            </w:r>
                          </w:p>
                          <w:p w14:paraId="035AA3DF" w14:textId="7E42A28E" w:rsidR="006A2055" w:rsidRDefault="006A2055" w:rsidP="001033AD">
                            <w:pPr>
                              <w:jc w:val="center"/>
                            </w:pPr>
                            <w:r>
                              <w:t>Mitigation Capability</w:t>
                            </w:r>
                          </w:p>
                          <w:p w14:paraId="5D396774" w14:textId="3F7B8F79" w:rsidR="006A2055" w:rsidRDefault="006A2055" w:rsidP="001033AD">
                            <w:pPr>
                              <w:jc w:val="center"/>
                            </w:pPr>
                            <w:r>
                              <w:t>Tables 7.5, 7.6, 7.7 &amp;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FF44" id="Text Box 15" o:spid="_x0000_s1034" type="#_x0000_t202" style="position:absolute;margin-left:259.2pt;margin-top:393.6pt;width:2in;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" fillcolor="white [3201]" strokeweight="1.5pt">
                <v:textbox>
                  <w:txbxContent>
                    <w:p w14:paraId="2B4BAB26" w14:textId="77777777" w:rsidR="006A2055" w:rsidRDefault="006A2055" w:rsidP="001033AD">
                      <w:pPr>
                        <w:jc w:val="center"/>
                      </w:pPr>
                      <w:r>
                        <w:t>Level of Shutdown</w:t>
                      </w:r>
                    </w:p>
                    <w:p w14:paraId="10F1A9F9" w14:textId="77777777" w:rsidR="006A2055" w:rsidRDefault="006A2055" w:rsidP="001033AD">
                      <w:pPr>
                        <w:jc w:val="center"/>
                      </w:pPr>
                      <w:r>
                        <w:t>Mitigation Capability</w:t>
                      </w:r>
                    </w:p>
                    <w:p w14:paraId="22126EC8" w14:textId="77777777" w:rsidR="006A2055" w:rsidRDefault="006A2055" w:rsidP="001033AD">
                      <w:pPr>
                        <w:jc w:val="center"/>
                      </w:pPr>
                      <w:r>
                        <w:t>Tables 7.5, 7.6, 7.7 &amp; 7.8</w:t>
                      </w:r>
                    </w:p>
                    <w:p w14:paraId="3830A069" w14:textId="77777777" w:rsidR="006A2055" w:rsidRDefault="006A2055"/>
                    <w:p w14:paraId="65AA97A7" w14:textId="77777777" w:rsidR="006A2055" w:rsidRDefault="006A2055" w:rsidP="001033AD">
                      <w:pPr>
                        <w:jc w:val="center"/>
                      </w:pPr>
                      <w:r>
                        <w:t>Level of Shutdown</w:t>
                      </w:r>
                    </w:p>
                    <w:p w14:paraId="035AA3DF" w14:textId="7E42A28E" w:rsidR="006A2055" w:rsidRDefault="006A2055" w:rsidP="001033AD">
                      <w:pPr>
                        <w:jc w:val="center"/>
                      </w:pPr>
                      <w:r>
                        <w:t>Mitigation Capability</w:t>
                      </w:r>
                    </w:p>
                    <w:p w14:paraId="5D396774" w14:textId="3F7B8F79" w:rsidR="006A2055" w:rsidRDefault="006A2055" w:rsidP="001033AD">
                      <w:pPr>
                        <w:jc w:val="center"/>
                      </w:pPr>
                      <w:r>
                        <w:t>Tables 7.5, 7.6, 7.7 &amp; 7.8</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B87658D" wp14:editId="60687246">
                <wp:simplePos x="0" y="0"/>
                <wp:positionH relativeFrom="column">
                  <wp:posOffset>1645920</wp:posOffset>
                </wp:positionH>
                <wp:positionV relativeFrom="paragraph">
                  <wp:posOffset>5097780</wp:posOffset>
                </wp:positionV>
                <wp:extent cx="1264920" cy="4038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6492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5C199" w14:textId="55550008" w:rsidR="006A2055" w:rsidRDefault="006A2055" w:rsidP="001033AD">
                            <w:pPr>
                              <w:jc w:val="center"/>
                            </w:pPr>
                            <w:r>
                              <w:t>Use</w:t>
                            </w:r>
                          </w:p>
                          <w:p w14:paraId="7E1100F7" w14:textId="77777777" w:rsidR="006A2055" w:rsidRDefault="006A2055" w:rsidP="001033AD">
                            <w:pPr>
                              <w:jc w:val="center"/>
                            </w:pPr>
                            <w:r>
                              <w:t>Table 7.4</w:t>
                            </w:r>
                          </w:p>
                          <w:p w14:paraId="6D5F03A1" w14:textId="77777777" w:rsidR="006A2055" w:rsidRDefault="006A2055"/>
                          <w:p w14:paraId="479C8109" w14:textId="77777777" w:rsidR="006A2055" w:rsidRDefault="006A2055" w:rsidP="001033AD">
                            <w:pPr>
                              <w:jc w:val="center"/>
                            </w:pPr>
                            <w:r>
                              <w:t>Use</w:t>
                            </w:r>
                          </w:p>
                          <w:p w14:paraId="0DC18D43" w14:textId="3196DEA0" w:rsidR="006A2055" w:rsidRDefault="006A2055" w:rsidP="001033AD">
                            <w:pPr>
                              <w:jc w:val="center"/>
                            </w:pPr>
                            <w:r>
                              <w:t>Table 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7658D" id="Text Box 14" o:spid="_x0000_s1035" type="#_x0000_t202" style="position:absolute;margin-left:129.6pt;margin-top:401.4pt;width:99.6pt;height:3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HcjQIAAJMFAAAOAAAAZHJzL2Uyb0RvYy54bWysVMFuGyEQvVfqPyDuzdqO4yZ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" fillcolor="white [3201]" stroked="f" strokeweight=".5pt">
                <v:textbox>
                  <w:txbxContent>
                    <w:p w14:paraId="5BF5C199" w14:textId="55550008" w:rsidR="006A2055" w:rsidRDefault="006A2055" w:rsidP="001033AD">
                      <w:pPr>
                        <w:jc w:val="center"/>
                      </w:pPr>
                      <w:r>
                        <w:t>Use</w:t>
                      </w:r>
                    </w:p>
                    <w:p w14:paraId="7E1100F7" w14:textId="77777777" w:rsidR="006A2055" w:rsidRDefault="006A2055" w:rsidP="001033AD">
                      <w:pPr>
                        <w:jc w:val="center"/>
                      </w:pPr>
                      <w:r>
                        <w:t>Table 7.4</w:t>
                      </w:r>
                    </w:p>
                    <w:p w14:paraId="6D5F03A1" w14:textId="77777777" w:rsidR="006A2055" w:rsidRDefault="006A2055"/>
                    <w:p w14:paraId="479C8109" w14:textId="77777777" w:rsidR="006A2055" w:rsidRDefault="006A2055" w:rsidP="001033AD">
                      <w:pPr>
                        <w:jc w:val="center"/>
                      </w:pPr>
                      <w:r>
                        <w:t>Use</w:t>
                      </w:r>
                    </w:p>
                    <w:p w14:paraId="0DC18D43" w14:textId="3196DEA0" w:rsidR="006A2055" w:rsidRDefault="006A2055" w:rsidP="001033AD">
                      <w:pPr>
                        <w:jc w:val="center"/>
                      </w:pPr>
                      <w:r>
                        <w:t>Table 7.4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E877761" wp14:editId="474D655F">
                <wp:simplePos x="0" y="0"/>
                <wp:positionH relativeFrom="column">
                  <wp:posOffset>1600200</wp:posOffset>
                </wp:positionH>
                <wp:positionV relativeFrom="paragraph">
                  <wp:posOffset>2865120</wp:posOffset>
                </wp:positionV>
                <wp:extent cx="1272540" cy="38862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127254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104C" w14:textId="6A964983" w:rsidR="006A2055" w:rsidRDefault="006A2055" w:rsidP="001033AD">
                            <w:pPr>
                              <w:jc w:val="center"/>
                            </w:pPr>
                            <w:r>
                              <w:t>Use</w:t>
                            </w:r>
                          </w:p>
                          <w:p w14:paraId="59EDEA4E" w14:textId="77777777" w:rsidR="006A2055" w:rsidRDefault="006A2055" w:rsidP="001033AD">
                            <w:pPr>
                              <w:jc w:val="center"/>
                            </w:pPr>
                            <w:r>
                              <w:t>Table 7.3</w:t>
                            </w:r>
                          </w:p>
                          <w:p w14:paraId="1742A31B" w14:textId="77777777" w:rsidR="006A2055" w:rsidRDefault="006A2055"/>
                          <w:p w14:paraId="418AB6D7" w14:textId="55550008" w:rsidR="006A2055" w:rsidRDefault="006A2055" w:rsidP="001033AD">
                            <w:pPr>
                              <w:jc w:val="center"/>
                            </w:pPr>
                            <w:r>
                              <w:t>Use</w:t>
                            </w:r>
                          </w:p>
                          <w:p w14:paraId="797AF9D4" w14:textId="0A4DED53" w:rsidR="006A2055" w:rsidRDefault="006A2055" w:rsidP="001033AD">
                            <w:pPr>
                              <w:jc w:val="center"/>
                            </w:pPr>
                            <w:r>
                              <w:t>Table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77761" id="Text Box 13" o:spid="_x0000_s1036" type="#_x0000_t202" style="position:absolute;margin-left:126pt;margin-top:225.6pt;width:100.2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" fillcolor="white [3201]" stroked="f" strokeweight=".5pt">
                <v:textbox>
                  <w:txbxContent>
                    <w:p w14:paraId="0730104C" w14:textId="6A964983" w:rsidR="006A2055" w:rsidRDefault="006A2055" w:rsidP="001033AD">
                      <w:pPr>
                        <w:jc w:val="center"/>
                      </w:pPr>
                      <w:r>
                        <w:t>Use</w:t>
                      </w:r>
                    </w:p>
                    <w:p w14:paraId="59EDEA4E" w14:textId="77777777" w:rsidR="006A2055" w:rsidRDefault="006A2055" w:rsidP="001033AD">
                      <w:pPr>
                        <w:jc w:val="center"/>
                      </w:pPr>
                      <w:r>
                        <w:t>Table 7.3</w:t>
                      </w:r>
                    </w:p>
                    <w:p w14:paraId="1742A31B" w14:textId="77777777" w:rsidR="006A2055" w:rsidRDefault="006A2055"/>
                    <w:p w14:paraId="418AB6D7" w14:textId="55550008" w:rsidR="006A2055" w:rsidRDefault="006A2055" w:rsidP="001033AD">
                      <w:pPr>
                        <w:jc w:val="center"/>
                      </w:pPr>
                      <w:r>
                        <w:t>Use</w:t>
                      </w:r>
                    </w:p>
                    <w:p w14:paraId="797AF9D4" w14:textId="0A4DED53" w:rsidR="006A2055" w:rsidRDefault="006A2055" w:rsidP="001033AD">
                      <w:pPr>
                        <w:jc w:val="center"/>
                      </w:pPr>
                      <w:r>
                        <w:t>Table 7.3</w:t>
                      </w:r>
                    </w:p>
                  </w:txbxContent>
                </v:textbox>
              </v:shape>
            </w:pict>
          </mc:Fallback>
        </mc:AlternateContent>
      </w:r>
      <w:r w:rsidR="00DA7347">
        <w:object w:dxaOrig="8835" w:dyaOrig="11398" w14:anchorId="0797AA69">
          <v:shape id="_x0000_i1028" type="#_x0000_t75" style="width:443pt;height:517.5pt" o:ole="">
            <v:imagedata r:id="rId21" o:title="" cropbottom="5981f"/>
          </v:shape>
          <o:OLEObject Type="Embed" ProgID="Presentations.Drawing.13" ShapeID="_x0000_i1028" DrawAspect="Content" ObjectID="_1646472749" r:id="rId22"/>
        </w:object>
      </w:r>
      <w:bookmarkEnd w:id="280"/>
    </w:p>
    <w:p w14:paraId="27A46173" w14:textId="3911F1EC" w:rsidR="00340CEC" w:rsidRDefault="00340CEC" w:rsidP="00340CEC">
      <w:pPr>
        <w:pStyle w:val="Figures"/>
      </w:pPr>
      <w:bookmarkStart w:id="281" w:name="_Toc35002745"/>
      <w:r w:rsidRPr="00340CEC">
        <w:t xml:space="preserve">Figure </w:t>
      </w:r>
      <w:proofErr w:type="gramStart"/>
      <w:r w:rsidRPr="00340CEC">
        <w:t>7.2  Road</w:t>
      </w:r>
      <w:proofErr w:type="gramEnd"/>
      <w:r w:rsidRPr="00340CEC">
        <w:t xml:space="preserve"> Map for LERF-based Risk Significance Evaluation for Type B Findings</w:t>
      </w:r>
      <w:r>
        <w:t xml:space="preserve"> </w:t>
      </w:r>
      <w:r w:rsidRPr="00340CEC">
        <w:t>at Shutdown</w:t>
      </w:r>
      <w:bookmarkEnd w:id="281"/>
    </w:p>
    <w:p w14:paraId="2F396DDF" w14:textId="43978A60" w:rsidR="00DA7347" w:rsidRDefault="00DA7347" w:rsidP="00340CEC">
      <w:pPr>
        <w:widowControl/>
        <w:autoSpaceDE/>
        <w:autoSpaceDN/>
        <w:adjustRightInd/>
        <w:rPr>
          <w:rFonts w:cs="Arial"/>
          <w:szCs w:val="22"/>
        </w:rPr>
      </w:pPr>
      <w:r>
        <w:rPr>
          <w:rFonts w:cs="Arial"/>
          <w:szCs w:val="22"/>
        </w:rPr>
        <w:br w:type="page"/>
      </w:r>
    </w:p>
    <w:tbl>
      <w:tblPr>
        <w:tblW w:w="9648" w:type="dxa"/>
        <w:tblInd w:w="-144" w:type="dxa"/>
        <w:tblLayout w:type="fixed"/>
        <w:tblCellMar>
          <w:top w:w="29" w:type="dxa"/>
          <w:left w:w="72" w:type="dxa"/>
          <w:bottom w:w="29" w:type="dxa"/>
          <w:right w:w="72" w:type="dxa"/>
        </w:tblCellMar>
        <w:tblLook w:val="0000" w:firstRow="0" w:lastRow="0" w:firstColumn="0" w:lastColumn="0" w:noHBand="0" w:noVBand="0"/>
      </w:tblPr>
      <w:tblGrid>
        <w:gridCol w:w="1916"/>
        <w:gridCol w:w="1367"/>
        <w:gridCol w:w="1617"/>
        <w:gridCol w:w="1417"/>
        <w:gridCol w:w="2189"/>
        <w:gridCol w:w="1092"/>
        <w:gridCol w:w="50"/>
      </w:tblGrid>
      <w:tr w:rsidR="003D28EB" w:rsidRPr="00406FE6" w14:paraId="73133E10" w14:textId="77777777" w:rsidTr="00FA3B45">
        <w:trPr>
          <w:cantSplit/>
          <w:trHeight w:val="20"/>
        </w:trPr>
        <w:tc>
          <w:tcPr>
            <w:tcW w:w="9496" w:type="dxa"/>
            <w:gridSpan w:val="7"/>
            <w:tcBorders>
              <w:bottom w:val="single" w:sz="4" w:space="0" w:color="auto"/>
            </w:tcBorders>
          </w:tcPr>
          <w:p w14:paraId="63E8BFCE" w14:textId="530680B5" w:rsidR="003D28EB" w:rsidRPr="00913613" w:rsidRDefault="003D28EB" w:rsidP="00340CEC">
            <w:pPr>
              <w:pStyle w:val="Tables"/>
              <w:rPr>
                <w:b/>
              </w:rPr>
            </w:pPr>
            <w:r>
              <w:lastRenderedPageBreak/>
              <w:br w:type="page"/>
            </w:r>
            <w:bookmarkStart w:id="282" w:name="Table_6_3"/>
            <w:bookmarkStart w:id="283" w:name="_Toc35002735"/>
            <w:r w:rsidR="00913613" w:rsidRPr="00340CEC">
              <w:t xml:space="preserve">Table </w:t>
            </w:r>
            <w:proofErr w:type="gramStart"/>
            <w:r w:rsidR="00913613" w:rsidRPr="00340CEC">
              <w:t>7</w:t>
            </w:r>
            <w:r w:rsidRPr="00340CEC">
              <w:t>.3  Phase</w:t>
            </w:r>
            <w:proofErr w:type="gramEnd"/>
            <w:r w:rsidRPr="00340CEC">
              <w:t xml:space="preserve"> 1 Screening-Type B Findings at Shutdown</w:t>
            </w:r>
            <w:bookmarkEnd w:id="282"/>
            <w:bookmarkEnd w:id="283"/>
          </w:p>
        </w:tc>
      </w:tr>
      <w:tr w:rsidR="003D28EB" w:rsidRPr="00406FE6" w14:paraId="2835C975" w14:textId="77777777" w:rsidTr="00FA3B45">
        <w:trPr>
          <w:gridAfter w:val="1"/>
          <w:wAfter w:w="49" w:type="dxa"/>
          <w:cantSplit/>
          <w:trHeight w:val="20"/>
        </w:trPr>
        <w:tc>
          <w:tcPr>
            <w:tcW w:w="1885" w:type="dxa"/>
            <w:vMerge w:val="restart"/>
            <w:tcBorders>
              <w:top w:val="single" w:sz="4" w:space="0" w:color="auto"/>
              <w:left w:val="single" w:sz="7" w:space="0" w:color="000000"/>
              <w:bottom w:val="nil"/>
              <w:right w:val="single" w:sz="7" w:space="0" w:color="000000"/>
            </w:tcBorders>
            <w:vAlign w:val="center"/>
          </w:tcPr>
          <w:p w14:paraId="30F48F94" w14:textId="77777777" w:rsidR="00340CEC" w:rsidRPr="00D770DB" w:rsidRDefault="003D28EB" w:rsidP="00222F15">
            <w:pPr>
              <w:widowControl/>
              <w:jc w:val="center"/>
              <w:rPr>
                <w:rFonts w:cs="Arial"/>
                <w:sz w:val="18"/>
                <w:szCs w:val="18"/>
                <w:u w:val="single"/>
              </w:rPr>
            </w:pPr>
            <w:r w:rsidRPr="00D770DB">
              <w:rPr>
                <w:rFonts w:cs="Arial"/>
                <w:sz w:val="18"/>
                <w:szCs w:val="18"/>
                <w:u w:val="single"/>
              </w:rPr>
              <w:t>Reactor/</w:t>
            </w:r>
          </w:p>
          <w:p w14:paraId="0A96DC99" w14:textId="094180BD" w:rsidR="003D28EB" w:rsidRPr="00D770DB" w:rsidRDefault="003D28EB" w:rsidP="00222F15">
            <w:pPr>
              <w:widowControl/>
              <w:jc w:val="center"/>
              <w:rPr>
                <w:rFonts w:cs="Arial"/>
                <w:sz w:val="18"/>
                <w:szCs w:val="18"/>
                <w:u w:val="single"/>
              </w:rPr>
            </w:pPr>
            <w:r w:rsidRPr="00D770DB">
              <w:rPr>
                <w:rFonts w:cs="Arial"/>
                <w:sz w:val="18"/>
                <w:szCs w:val="18"/>
                <w:u w:val="single"/>
              </w:rPr>
              <w:t>Containment Type</w:t>
            </w:r>
          </w:p>
        </w:tc>
        <w:tc>
          <w:tcPr>
            <w:tcW w:w="1345" w:type="dxa"/>
            <w:vMerge w:val="restart"/>
            <w:tcBorders>
              <w:top w:val="single" w:sz="4" w:space="0" w:color="auto"/>
              <w:left w:val="single" w:sz="7" w:space="0" w:color="000000"/>
              <w:bottom w:val="nil"/>
              <w:right w:val="single" w:sz="7" w:space="0" w:color="000000"/>
            </w:tcBorders>
            <w:vAlign w:val="center"/>
          </w:tcPr>
          <w:p w14:paraId="735CC59E" w14:textId="77777777" w:rsidR="00340CEC" w:rsidRPr="00D770DB" w:rsidRDefault="003D28EB" w:rsidP="00222F15">
            <w:pPr>
              <w:widowControl/>
              <w:jc w:val="center"/>
              <w:rPr>
                <w:rFonts w:cs="Arial"/>
                <w:sz w:val="18"/>
                <w:szCs w:val="18"/>
                <w:u w:val="single"/>
              </w:rPr>
            </w:pPr>
            <w:r w:rsidRPr="00D770DB">
              <w:rPr>
                <w:rFonts w:cs="Arial"/>
                <w:sz w:val="18"/>
                <w:szCs w:val="18"/>
                <w:u w:val="single"/>
              </w:rPr>
              <w:t>Contain</w:t>
            </w:r>
            <w:r w:rsidR="00340CEC" w:rsidRPr="00D770DB">
              <w:rPr>
                <w:rFonts w:cs="Arial"/>
                <w:sz w:val="18"/>
                <w:szCs w:val="18"/>
                <w:u w:val="single"/>
              </w:rPr>
              <w:t>m</w:t>
            </w:r>
            <w:r w:rsidRPr="00D770DB">
              <w:rPr>
                <w:rFonts w:cs="Arial"/>
                <w:sz w:val="18"/>
                <w:szCs w:val="18"/>
                <w:u w:val="single"/>
              </w:rPr>
              <w:t>ent</w:t>
            </w:r>
          </w:p>
          <w:p w14:paraId="17D91233" w14:textId="4622202F" w:rsidR="003D28EB" w:rsidRPr="00D770DB" w:rsidRDefault="003D28EB" w:rsidP="00222F15">
            <w:pPr>
              <w:widowControl/>
              <w:jc w:val="center"/>
              <w:rPr>
                <w:rFonts w:cs="Arial"/>
                <w:sz w:val="18"/>
                <w:szCs w:val="18"/>
                <w:u w:val="single"/>
              </w:rPr>
            </w:pPr>
            <w:r w:rsidRPr="00D770DB">
              <w:rPr>
                <w:rFonts w:cs="Arial"/>
                <w:sz w:val="18"/>
                <w:szCs w:val="18"/>
                <w:u w:val="single"/>
              </w:rPr>
              <w:t>Status</w:t>
            </w:r>
          </w:p>
          <w:p w14:paraId="7D9BE66C" w14:textId="77777777" w:rsidR="003D28EB" w:rsidRPr="00D770DB" w:rsidRDefault="003D28EB" w:rsidP="00222F15">
            <w:pPr>
              <w:widowControl/>
              <w:jc w:val="center"/>
              <w:rPr>
                <w:rFonts w:cs="Arial"/>
                <w:sz w:val="18"/>
                <w:szCs w:val="18"/>
                <w:u w:val="single"/>
              </w:rPr>
            </w:pPr>
            <w:r w:rsidRPr="00D770DB">
              <w:rPr>
                <w:rFonts w:cs="Arial"/>
                <w:sz w:val="18"/>
                <w:szCs w:val="18"/>
                <w:u w:val="single"/>
              </w:rPr>
              <w:t>(Note 1)</w:t>
            </w:r>
          </w:p>
        </w:tc>
        <w:tc>
          <w:tcPr>
            <w:tcW w:w="6217" w:type="dxa"/>
            <w:gridSpan w:val="4"/>
            <w:tcBorders>
              <w:top w:val="single" w:sz="4" w:space="0" w:color="auto"/>
              <w:left w:val="single" w:sz="7" w:space="0" w:color="000000"/>
              <w:bottom w:val="single" w:sz="7" w:space="0" w:color="000000"/>
              <w:right w:val="single" w:sz="7" w:space="0" w:color="000000"/>
            </w:tcBorders>
            <w:vAlign w:val="center"/>
          </w:tcPr>
          <w:p w14:paraId="190D2449" w14:textId="77777777" w:rsidR="003D28EB" w:rsidRPr="00D770DB" w:rsidRDefault="003D28EB" w:rsidP="00222F15">
            <w:pPr>
              <w:widowControl/>
              <w:jc w:val="center"/>
              <w:rPr>
                <w:rFonts w:cs="Arial"/>
                <w:sz w:val="18"/>
                <w:szCs w:val="18"/>
                <w:u w:val="single"/>
              </w:rPr>
            </w:pPr>
            <w:r w:rsidRPr="00D770DB">
              <w:rPr>
                <w:rFonts w:cs="Arial"/>
                <w:sz w:val="18"/>
                <w:szCs w:val="18"/>
                <w:u w:val="single"/>
              </w:rPr>
              <w:t>SSC Affected by Finding</w:t>
            </w:r>
          </w:p>
        </w:tc>
      </w:tr>
      <w:tr w:rsidR="003D28EB" w:rsidRPr="00406FE6" w14:paraId="757E62A8" w14:textId="77777777" w:rsidTr="00FA3B45">
        <w:trPr>
          <w:gridAfter w:val="1"/>
          <w:wAfter w:w="49" w:type="dxa"/>
          <w:cantSplit/>
          <w:trHeight w:val="20"/>
        </w:trPr>
        <w:tc>
          <w:tcPr>
            <w:tcW w:w="1885" w:type="dxa"/>
            <w:vMerge/>
            <w:tcBorders>
              <w:top w:val="nil"/>
              <w:left w:val="single" w:sz="7" w:space="0" w:color="000000"/>
              <w:bottom w:val="single" w:sz="7" w:space="0" w:color="000000"/>
              <w:right w:val="single" w:sz="7" w:space="0" w:color="000000"/>
            </w:tcBorders>
            <w:vAlign w:val="center"/>
          </w:tcPr>
          <w:p w14:paraId="327E452D" w14:textId="77777777" w:rsidR="003D28EB" w:rsidRPr="00D770DB" w:rsidRDefault="003D28EB" w:rsidP="00222F15">
            <w:pPr>
              <w:widowControl/>
              <w:rPr>
                <w:rFonts w:cs="Arial"/>
                <w:sz w:val="18"/>
                <w:szCs w:val="18"/>
                <w:u w:val="single"/>
              </w:rPr>
            </w:pPr>
          </w:p>
        </w:tc>
        <w:tc>
          <w:tcPr>
            <w:tcW w:w="1345" w:type="dxa"/>
            <w:vMerge/>
            <w:tcBorders>
              <w:top w:val="nil"/>
              <w:left w:val="single" w:sz="7" w:space="0" w:color="000000"/>
              <w:bottom w:val="single" w:sz="7" w:space="0" w:color="000000"/>
              <w:right w:val="single" w:sz="7" w:space="0" w:color="000000"/>
            </w:tcBorders>
            <w:vAlign w:val="center"/>
          </w:tcPr>
          <w:p w14:paraId="3130A79D" w14:textId="77777777" w:rsidR="003D28EB" w:rsidRPr="00D770DB" w:rsidRDefault="003D28EB" w:rsidP="00222F15">
            <w:pPr>
              <w:widowControl/>
              <w:rPr>
                <w:rFonts w:cs="Arial"/>
                <w:sz w:val="18"/>
                <w:szCs w:val="18"/>
                <w:u w:val="single"/>
              </w:rPr>
            </w:pPr>
          </w:p>
        </w:tc>
        <w:tc>
          <w:tcPr>
            <w:tcW w:w="1592" w:type="dxa"/>
            <w:tcBorders>
              <w:top w:val="single" w:sz="7" w:space="0" w:color="000000"/>
              <w:left w:val="single" w:sz="7" w:space="0" w:color="000000"/>
              <w:bottom w:val="single" w:sz="7" w:space="0" w:color="000000"/>
              <w:right w:val="single" w:sz="7" w:space="0" w:color="000000"/>
            </w:tcBorders>
            <w:vAlign w:val="center"/>
          </w:tcPr>
          <w:p w14:paraId="34F85966" w14:textId="77777777" w:rsidR="00340CEC" w:rsidRPr="00D770DB" w:rsidRDefault="003D28EB" w:rsidP="00222F15">
            <w:pPr>
              <w:widowControl/>
              <w:jc w:val="center"/>
              <w:rPr>
                <w:rFonts w:cs="Arial"/>
                <w:sz w:val="18"/>
                <w:szCs w:val="18"/>
                <w:u w:val="single"/>
              </w:rPr>
            </w:pPr>
            <w:r w:rsidRPr="00D770DB">
              <w:rPr>
                <w:rFonts w:cs="Arial"/>
                <w:sz w:val="18"/>
                <w:szCs w:val="18"/>
                <w:u w:val="single"/>
              </w:rPr>
              <w:t>Containment</w:t>
            </w:r>
          </w:p>
          <w:p w14:paraId="75E7A33C" w14:textId="77777777" w:rsidR="00340CEC" w:rsidRPr="00D770DB" w:rsidRDefault="003D28EB" w:rsidP="00222F15">
            <w:pPr>
              <w:widowControl/>
              <w:jc w:val="center"/>
              <w:rPr>
                <w:rFonts w:cs="Arial"/>
                <w:sz w:val="18"/>
                <w:szCs w:val="18"/>
                <w:u w:val="single"/>
              </w:rPr>
            </w:pPr>
            <w:r w:rsidRPr="00D770DB">
              <w:rPr>
                <w:rFonts w:cs="Arial"/>
                <w:sz w:val="18"/>
                <w:szCs w:val="18"/>
                <w:u w:val="single"/>
              </w:rPr>
              <w:t>Penetration</w:t>
            </w:r>
          </w:p>
          <w:p w14:paraId="492A3204" w14:textId="77777777" w:rsidR="00340CEC" w:rsidRPr="00D770DB" w:rsidRDefault="003D28EB" w:rsidP="00222F15">
            <w:pPr>
              <w:widowControl/>
              <w:jc w:val="center"/>
              <w:rPr>
                <w:rFonts w:cs="Arial"/>
                <w:sz w:val="18"/>
                <w:szCs w:val="18"/>
                <w:u w:val="single"/>
              </w:rPr>
            </w:pPr>
            <w:r w:rsidRPr="00D770DB">
              <w:rPr>
                <w:rFonts w:cs="Arial"/>
                <w:sz w:val="18"/>
                <w:szCs w:val="18"/>
                <w:u w:val="single"/>
              </w:rPr>
              <w:t>Seals, Isolation</w:t>
            </w:r>
          </w:p>
          <w:p w14:paraId="71197769" w14:textId="77777777" w:rsidR="00340CEC" w:rsidRPr="00D770DB" w:rsidRDefault="003D28EB" w:rsidP="00222F15">
            <w:pPr>
              <w:widowControl/>
              <w:jc w:val="center"/>
              <w:rPr>
                <w:rFonts w:cs="Arial"/>
                <w:sz w:val="18"/>
                <w:szCs w:val="18"/>
                <w:u w:val="single"/>
              </w:rPr>
            </w:pPr>
            <w:r w:rsidRPr="00D770DB">
              <w:rPr>
                <w:rFonts w:cs="Arial"/>
                <w:sz w:val="18"/>
                <w:szCs w:val="18"/>
                <w:u w:val="single"/>
              </w:rPr>
              <w:t>Valves, Vent</w:t>
            </w:r>
          </w:p>
          <w:p w14:paraId="4D431BCE" w14:textId="77777777" w:rsidR="00340CEC" w:rsidRPr="00D770DB" w:rsidRDefault="003D28EB" w:rsidP="00222F15">
            <w:pPr>
              <w:widowControl/>
              <w:jc w:val="center"/>
              <w:rPr>
                <w:rFonts w:cs="Arial"/>
                <w:sz w:val="18"/>
                <w:szCs w:val="18"/>
                <w:u w:val="single"/>
              </w:rPr>
            </w:pPr>
            <w:r w:rsidRPr="00D770DB">
              <w:rPr>
                <w:rFonts w:cs="Arial"/>
                <w:sz w:val="18"/>
                <w:szCs w:val="18"/>
                <w:u w:val="single"/>
              </w:rPr>
              <w:t>and Purge</w:t>
            </w:r>
          </w:p>
          <w:p w14:paraId="00FB23DD" w14:textId="228E7D69" w:rsidR="003D28EB" w:rsidRPr="00D770DB" w:rsidRDefault="003D28EB" w:rsidP="00222F15">
            <w:pPr>
              <w:widowControl/>
              <w:jc w:val="center"/>
              <w:rPr>
                <w:rFonts w:cs="Arial"/>
                <w:sz w:val="18"/>
                <w:szCs w:val="18"/>
                <w:u w:val="single"/>
              </w:rPr>
            </w:pPr>
            <w:r w:rsidRPr="00D770DB">
              <w:rPr>
                <w:rFonts w:cs="Arial"/>
                <w:sz w:val="18"/>
                <w:szCs w:val="18"/>
                <w:u w:val="single"/>
              </w:rPr>
              <w:t>Systems</w:t>
            </w:r>
          </w:p>
        </w:tc>
        <w:tc>
          <w:tcPr>
            <w:tcW w:w="1395" w:type="dxa"/>
            <w:tcBorders>
              <w:top w:val="single" w:sz="7" w:space="0" w:color="000000"/>
              <w:left w:val="single" w:sz="7" w:space="0" w:color="000000"/>
              <w:bottom w:val="single" w:sz="7" w:space="0" w:color="000000"/>
              <w:right w:val="single" w:sz="7" w:space="0" w:color="000000"/>
            </w:tcBorders>
            <w:vAlign w:val="center"/>
          </w:tcPr>
          <w:p w14:paraId="6AA52698" w14:textId="77777777" w:rsidR="00340CEC" w:rsidRPr="00D770DB" w:rsidRDefault="003D28EB" w:rsidP="00222F15">
            <w:pPr>
              <w:widowControl/>
              <w:jc w:val="center"/>
              <w:rPr>
                <w:rFonts w:cs="Arial"/>
                <w:sz w:val="18"/>
                <w:szCs w:val="18"/>
                <w:u w:val="single"/>
              </w:rPr>
            </w:pPr>
            <w:r w:rsidRPr="00D770DB">
              <w:rPr>
                <w:rFonts w:cs="Arial"/>
                <w:sz w:val="18"/>
                <w:szCs w:val="18"/>
                <w:u w:val="single"/>
              </w:rPr>
              <w:t>Suppression</w:t>
            </w:r>
          </w:p>
          <w:p w14:paraId="0FEF1424" w14:textId="44862E25" w:rsidR="003D28EB" w:rsidRPr="00D770DB" w:rsidRDefault="003D28EB" w:rsidP="00222F15">
            <w:pPr>
              <w:widowControl/>
              <w:jc w:val="center"/>
              <w:rPr>
                <w:rFonts w:cs="Arial"/>
                <w:sz w:val="18"/>
                <w:szCs w:val="18"/>
                <w:u w:val="single"/>
              </w:rPr>
            </w:pPr>
            <w:r w:rsidRPr="00D770DB">
              <w:rPr>
                <w:rFonts w:cs="Arial"/>
                <w:sz w:val="18"/>
                <w:szCs w:val="18"/>
                <w:u w:val="single"/>
              </w:rPr>
              <w:t>Pool Integrity</w:t>
            </w:r>
          </w:p>
        </w:tc>
        <w:tc>
          <w:tcPr>
            <w:tcW w:w="2155" w:type="dxa"/>
            <w:tcBorders>
              <w:top w:val="single" w:sz="7" w:space="0" w:color="000000"/>
              <w:left w:val="single" w:sz="7" w:space="0" w:color="000000"/>
              <w:bottom w:val="single" w:sz="7" w:space="0" w:color="000000"/>
              <w:right w:val="single" w:sz="7" w:space="0" w:color="000000"/>
            </w:tcBorders>
            <w:vAlign w:val="center"/>
          </w:tcPr>
          <w:p w14:paraId="54F89532" w14:textId="77777777" w:rsidR="00340CEC" w:rsidRPr="00D770DB" w:rsidRDefault="003D28EB" w:rsidP="00222F15">
            <w:pPr>
              <w:widowControl/>
              <w:jc w:val="center"/>
              <w:rPr>
                <w:rFonts w:cs="Arial"/>
                <w:sz w:val="18"/>
                <w:szCs w:val="18"/>
                <w:u w:val="single"/>
              </w:rPr>
            </w:pPr>
            <w:r w:rsidRPr="00D770DB">
              <w:rPr>
                <w:rFonts w:cs="Arial"/>
                <w:sz w:val="18"/>
                <w:szCs w:val="18"/>
                <w:u w:val="single"/>
              </w:rPr>
              <w:t>Drywell/</w:t>
            </w:r>
          </w:p>
          <w:p w14:paraId="7F25A1B2" w14:textId="77777777" w:rsidR="00340CEC" w:rsidRPr="00D770DB" w:rsidRDefault="003D28EB" w:rsidP="00222F15">
            <w:pPr>
              <w:widowControl/>
              <w:jc w:val="center"/>
              <w:rPr>
                <w:rFonts w:cs="Arial"/>
                <w:sz w:val="18"/>
                <w:szCs w:val="18"/>
                <w:u w:val="single"/>
              </w:rPr>
            </w:pPr>
            <w:r w:rsidRPr="00D770DB">
              <w:rPr>
                <w:rFonts w:cs="Arial"/>
                <w:sz w:val="18"/>
                <w:szCs w:val="18"/>
                <w:u w:val="single"/>
              </w:rPr>
              <w:t>Containment</w:t>
            </w:r>
          </w:p>
          <w:p w14:paraId="11FE96E8" w14:textId="61B9382D" w:rsidR="003D28EB" w:rsidRPr="00D770DB" w:rsidRDefault="003D28EB" w:rsidP="00222F15">
            <w:pPr>
              <w:widowControl/>
              <w:jc w:val="center"/>
              <w:rPr>
                <w:rFonts w:cs="Arial"/>
                <w:sz w:val="18"/>
                <w:szCs w:val="18"/>
                <w:u w:val="single"/>
              </w:rPr>
            </w:pPr>
            <w:r w:rsidRPr="00D770DB">
              <w:rPr>
                <w:rFonts w:cs="Arial"/>
                <w:sz w:val="18"/>
                <w:szCs w:val="18"/>
                <w:u w:val="single"/>
              </w:rPr>
              <w:t>Sprays</w:t>
            </w:r>
          </w:p>
        </w:tc>
        <w:tc>
          <w:tcPr>
            <w:tcW w:w="1075" w:type="dxa"/>
            <w:tcBorders>
              <w:top w:val="single" w:sz="7" w:space="0" w:color="000000"/>
              <w:left w:val="single" w:sz="7" w:space="0" w:color="000000"/>
              <w:bottom w:val="single" w:sz="7" w:space="0" w:color="000000"/>
              <w:right w:val="single" w:sz="7" w:space="0" w:color="000000"/>
            </w:tcBorders>
            <w:vAlign w:val="center"/>
          </w:tcPr>
          <w:p w14:paraId="0712C0E2" w14:textId="77777777" w:rsidR="003D28EB" w:rsidRPr="00D770DB" w:rsidRDefault="003D28EB" w:rsidP="00222F15">
            <w:pPr>
              <w:widowControl/>
              <w:jc w:val="center"/>
              <w:rPr>
                <w:rFonts w:cs="Arial"/>
                <w:sz w:val="18"/>
                <w:szCs w:val="18"/>
                <w:u w:val="single"/>
              </w:rPr>
            </w:pPr>
            <w:r w:rsidRPr="00D770DB">
              <w:rPr>
                <w:rFonts w:cs="Arial"/>
                <w:sz w:val="18"/>
                <w:szCs w:val="18"/>
                <w:u w:val="single"/>
              </w:rPr>
              <w:t>Igniters</w:t>
            </w:r>
          </w:p>
        </w:tc>
      </w:tr>
      <w:tr w:rsidR="003D28EB" w:rsidRPr="00406FE6" w14:paraId="4F855CAA"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505F2D4C" w14:textId="77777777" w:rsidR="003D28EB" w:rsidRPr="00340CEC" w:rsidRDefault="003D28EB" w:rsidP="00222F15">
            <w:pPr>
              <w:widowControl/>
              <w:jc w:val="center"/>
              <w:rPr>
                <w:rFonts w:cs="Arial"/>
                <w:sz w:val="18"/>
                <w:szCs w:val="18"/>
              </w:rPr>
            </w:pPr>
            <w:r w:rsidRPr="00340CEC">
              <w:rPr>
                <w:rFonts w:cs="Arial"/>
                <w:sz w:val="18"/>
                <w:szCs w:val="18"/>
              </w:rPr>
              <w:t>BWR Mark I and II</w:t>
            </w:r>
          </w:p>
        </w:tc>
        <w:tc>
          <w:tcPr>
            <w:tcW w:w="1345" w:type="dxa"/>
            <w:tcBorders>
              <w:top w:val="single" w:sz="7" w:space="0" w:color="000000"/>
              <w:left w:val="single" w:sz="7" w:space="0" w:color="000000"/>
              <w:bottom w:val="single" w:sz="7" w:space="0" w:color="000000"/>
              <w:right w:val="single" w:sz="7" w:space="0" w:color="000000"/>
            </w:tcBorders>
            <w:vAlign w:val="center"/>
          </w:tcPr>
          <w:p w14:paraId="7F94186F" w14:textId="77777777" w:rsidR="003D28EB" w:rsidRPr="00340CEC" w:rsidRDefault="003D28EB" w:rsidP="00222F15">
            <w:pPr>
              <w:widowControl/>
              <w:jc w:val="center"/>
              <w:rPr>
                <w:rFonts w:cs="Arial"/>
                <w:sz w:val="18"/>
                <w:szCs w:val="18"/>
              </w:rPr>
            </w:pPr>
            <w:r w:rsidRPr="00340CEC">
              <w:rPr>
                <w:rFonts w:cs="Arial"/>
                <w:sz w:val="18"/>
                <w:szCs w:val="18"/>
              </w:rPr>
              <w:t>De-</w:t>
            </w:r>
            <w:proofErr w:type="spellStart"/>
            <w:r w:rsidRPr="00340CEC">
              <w:rPr>
                <w:rFonts w:cs="Arial"/>
                <w:sz w:val="18"/>
                <w:szCs w:val="18"/>
              </w:rPr>
              <w:t>inerted</w:t>
            </w:r>
            <w:proofErr w:type="spellEnd"/>
            <w:r w:rsidRPr="00340CEC">
              <w:rPr>
                <w:rFonts w:cs="Arial"/>
                <w:sz w:val="18"/>
                <w:szCs w:val="18"/>
              </w:rPr>
              <w:t xml:space="preserve"> </w:t>
            </w:r>
          </w:p>
        </w:tc>
        <w:tc>
          <w:tcPr>
            <w:tcW w:w="6217" w:type="dxa"/>
            <w:gridSpan w:val="4"/>
            <w:tcBorders>
              <w:top w:val="single" w:sz="7" w:space="0" w:color="000000"/>
              <w:left w:val="single" w:sz="7" w:space="0" w:color="000000"/>
              <w:bottom w:val="single" w:sz="7" w:space="0" w:color="000000"/>
              <w:right w:val="single" w:sz="7" w:space="0" w:color="000000"/>
            </w:tcBorders>
            <w:shd w:val="solid" w:color="C0C0C0" w:fill="FFFFFF"/>
            <w:vAlign w:val="center"/>
          </w:tcPr>
          <w:p w14:paraId="4514F199" w14:textId="3439A8B1" w:rsidR="003D28EB" w:rsidRPr="00340CEC" w:rsidRDefault="003D28EB" w:rsidP="00222F15">
            <w:pPr>
              <w:widowControl/>
              <w:jc w:val="center"/>
              <w:rPr>
                <w:rFonts w:cs="Arial"/>
                <w:sz w:val="18"/>
                <w:szCs w:val="18"/>
              </w:rPr>
            </w:pPr>
            <w:r w:rsidRPr="00340CEC">
              <w:rPr>
                <w:rFonts w:cs="Arial"/>
                <w:sz w:val="18"/>
                <w:szCs w:val="18"/>
              </w:rPr>
              <w:t>No Type B Findings Important to ΔLERF (Note 2)</w:t>
            </w:r>
          </w:p>
        </w:tc>
      </w:tr>
      <w:tr w:rsidR="003D28EB" w:rsidRPr="00406FE6" w14:paraId="33D28726"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2FAD11A5" w14:textId="77777777" w:rsidR="003D28EB" w:rsidRPr="00340CEC" w:rsidRDefault="003D28EB" w:rsidP="00222F15">
            <w:pPr>
              <w:widowControl/>
              <w:jc w:val="center"/>
              <w:rPr>
                <w:rFonts w:cs="Arial"/>
                <w:sz w:val="18"/>
                <w:szCs w:val="18"/>
              </w:rPr>
            </w:pPr>
            <w:r w:rsidRPr="00340CEC">
              <w:rPr>
                <w:rFonts w:cs="Arial"/>
                <w:sz w:val="18"/>
                <w:szCs w:val="18"/>
              </w:rPr>
              <w:t>BWR Mark III</w:t>
            </w:r>
          </w:p>
        </w:tc>
        <w:tc>
          <w:tcPr>
            <w:tcW w:w="1345" w:type="dxa"/>
            <w:tcBorders>
              <w:top w:val="single" w:sz="7" w:space="0" w:color="000000"/>
              <w:left w:val="single" w:sz="7" w:space="0" w:color="000000"/>
              <w:bottom w:val="single" w:sz="7" w:space="0" w:color="000000"/>
              <w:right w:val="single" w:sz="7" w:space="0" w:color="000000"/>
            </w:tcBorders>
            <w:vAlign w:val="center"/>
          </w:tcPr>
          <w:p w14:paraId="6DC23975" w14:textId="77777777" w:rsidR="003D28EB" w:rsidRPr="00340CEC" w:rsidRDefault="003D28EB" w:rsidP="00222F15">
            <w:pPr>
              <w:widowControl/>
              <w:jc w:val="center"/>
              <w:rPr>
                <w:rFonts w:cs="Arial"/>
                <w:sz w:val="18"/>
                <w:szCs w:val="18"/>
              </w:rPr>
            </w:pPr>
            <w:r w:rsidRPr="00340CEC">
              <w:rPr>
                <w:rFonts w:cs="Arial"/>
                <w:sz w:val="18"/>
                <w:szCs w:val="18"/>
              </w:rPr>
              <w:t xml:space="preserve">Intact </w:t>
            </w:r>
          </w:p>
        </w:tc>
        <w:tc>
          <w:tcPr>
            <w:tcW w:w="1592" w:type="dxa"/>
            <w:tcBorders>
              <w:top w:val="single" w:sz="7" w:space="0" w:color="000000"/>
              <w:left w:val="single" w:sz="7" w:space="0" w:color="000000"/>
              <w:bottom w:val="single" w:sz="7" w:space="0" w:color="000000"/>
              <w:right w:val="single" w:sz="7" w:space="0" w:color="000000"/>
            </w:tcBorders>
            <w:vAlign w:val="center"/>
          </w:tcPr>
          <w:p w14:paraId="0FE6116A" w14:textId="77777777" w:rsidR="00340CEC" w:rsidRDefault="003D28EB" w:rsidP="00222F15">
            <w:pPr>
              <w:widowControl/>
              <w:jc w:val="center"/>
              <w:rPr>
                <w:rFonts w:cs="Arial"/>
                <w:sz w:val="18"/>
                <w:szCs w:val="18"/>
              </w:rPr>
            </w:pPr>
            <w:r w:rsidRPr="00340CEC">
              <w:rPr>
                <w:rFonts w:cs="Arial"/>
                <w:sz w:val="18"/>
                <w:szCs w:val="18"/>
              </w:rPr>
              <w:t>Perform</w:t>
            </w:r>
          </w:p>
          <w:p w14:paraId="137697C9" w14:textId="386EDB76" w:rsidR="003D28EB" w:rsidRPr="00340CEC" w:rsidRDefault="003D28EB" w:rsidP="00222F15">
            <w:pPr>
              <w:widowControl/>
              <w:jc w:val="center"/>
              <w:rPr>
                <w:rFonts w:cs="Arial"/>
                <w:sz w:val="18"/>
                <w:szCs w:val="18"/>
              </w:rPr>
            </w:pPr>
            <w:r w:rsidRPr="00340CEC">
              <w:rPr>
                <w:rFonts w:cs="Arial"/>
                <w:sz w:val="18"/>
                <w:szCs w:val="18"/>
              </w:rPr>
              <w:t>Phase 2</w:t>
            </w:r>
          </w:p>
        </w:tc>
        <w:tc>
          <w:tcPr>
            <w:tcW w:w="1395" w:type="dxa"/>
            <w:tcBorders>
              <w:top w:val="single" w:sz="7" w:space="0" w:color="000000"/>
              <w:left w:val="single" w:sz="7" w:space="0" w:color="000000"/>
              <w:bottom w:val="single" w:sz="7" w:space="0" w:color="000000"/>
              <w:right w:val="single" w:sz="7" w:space="0" w:color="000000"/>
            </w:tcBorders>
            <w:vAlign w:val="center"/>
          </w:tcPr>
          <w:p w14:paraId="3AF08913" w14:textId="77777777" w:rsidR="00C54BD3" w:rsidRDefault="003D28EB" w:rsidP="00222F15">
            <w:pPr>
              <w:widowControl/>
              <w:jc w:val="center"/>
              <w:rPr>
                <w:rFonts w:cs="Arial"/>
                <w:sz w:val="18"/>
                <w:szCs w:val="18"/>
              </w:rPr>
            </w:pPr>
            <w:r w:rsidRPr="00340CEC">
              <w:rPr>
                <w:rFonts w:cs="Arial"/>
                <w:sz w:val="18"/>
                <w:szCs w:val="18"/>
              </w:rPr>
              <w:t>Perform</w:t>
            </w:r>
          </w:p>
          <w:p w14:paraId="5596BA1B" w14:textId="06C1268C" w:rsidR="003D28EB" w:rsidRPr="00340CEC" w:rsidRDefault="003D28EB" w:rsidP="00222F15">
            <w:pPr>
              <w:widowControl/>
              <w:jc w:val="center"/>
              <w:rPr>
                <w:rFonts w:cs="Arial"/>
                <w:sz w:val="18"/>
                <w:szCs w:val="18"/>
              </w:rPr>
            </w:pPr>
            <w:r w:rsidRPr="00340CEC">
              <w:rPr>
                <w:rFonts w:cs="Arial"/>
                <w:sz w:val="18"/>
                <w:szCs w:val="18"/>
              </w:rPr>
              <w:t>Phase 2</w:t>
            </w:r>
          </w:p>
        </w:tc>
        <w:tc>
          <w:tcPr>
            <w:tcW w:w="215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4E66E6CC" w14:textId="77777777" w:rsidR="00FA3B45" w:rsidRDefault="003D28EB" w:rsidP="00222F15">
            <w:pPr>
              <w:widowControl/>
              <w:jc w:val="center"/>
              <w:rPr>
                <w:rFonts w:cs="Arial"/>
                <w:sz w:val="18"/>
                <w:szCs w:val="18"/>
              </w:rPr>
            </w:pPr>
            <w:r w:rsidRPr="00340CEC">
              <w:rPr>
                <w:rFonts w:cs="Arial"/>
                <w:sz w:val="18"/>
                <w:szCs w:val="18"/>
              </w:rPr>
              <w:t>Screen Out</w:t>
            </w:r>
          </w:p>
          <w:p w14:paraId="35A5ADCF" w14:textId="0B797AC1" w:rsidR="003D28EB" w:rsidRPr="00340CEC" w:rsidRDefault="003D28EB" w:rsidP="00222F15">
            <w:pPr>
              <w:widowControl/>
              <w:jc w:val="center"/>
              <w:rPr>
                <w:rFonts w:cs="Arial"/>
                <w:sz w:val="18"/>
                <w:szCs w:val="18"/>
              </w:rPr>
            </w:pPr>
            <w:r w:rsidRPr="00340CEC">
              <w:rPr>
                <w:rFonts w:cs="Arial"/>
                <w:sz w:val="18"/>
                <w:szCs w:val="18"/>
              </w:rPr>
              <w:t>(Not important to LERF)</w:t>
            </w:r>
          </w:p>
        </w:tc>
        <w:tc>
          <w:tcPr>
            <w:tcW w:w="1075" w:type="dxa"/>
            <w:tcBorders>
              <w:top w:val="single" w:sz="7" w:space="0" w:color="000000"/>
              <w:left w:val="single" w:sz="7" w:space="0" w:color="000000"/>
              <w:bottom w:val="single" w:sz="7" w:space="0" w:color="000000"/>
              <w:right w:val="single" w:sz="7" w:space="0" w:color="000000"/>
            </w:tcBorders>
            <w:vAlign w:val="center"/>
          </w:tcPr>
          <w:p w14:paraId="533545E2" w14:textId="77777777" w:rsidR="00340CEC" w:rsidRDefault="003D28EB" w:rsidP="00222F15">
            <w:pPr>
              <w:widowControl/>
              <w:jc w:val="center"/>
              <w:rPr>
                <w:rFonts w:cs="Arial"/>
                <w:sz w:val="18"/>
                <w:szCs w:val="18"/>
              </w:rPr>
            </w:pPr>
            <w:r w:rsidRPr="00340CEC">
              <w:rPr>
                <w:rFonts w:cs="Arial"/>
                <w:sz w:val="18"/>
                <w:szCs w:val="18"/>
              </w:rPr>
              <w:t>Perform</w:t>
            </w:r>
          </w:p>
          <w:p w14:paraId="0078C2B7" w14:textId="3DC6DA40" w:rsidR="003D28EB" w:rsidRPr="00340CEC" w:rsidRDefault="003D28EB" w:rsidP="00222F15">
            <w:pPr>
              <w:widowControl/>
              <w:jc w:val="center"/>
              <w:rPr>
                <w:rFonts w:cs="Arial"/>
                <w:sz w:val="18"/>
                <w:szCs w:val="18"/>
              </w:rPr>
            </w:pPr>
            <w:r w:rsidRPr="00340CEC">
              <w:rPr>
                <w:rFonts w:cs="Arial"/>
                <w:sz w:val="18"/>
                <w:szCs w:val="18"/>
              </w:rPr>
              <w:t>Phase 2</w:t>
            </w:r>
          </w:p>
        </w:tc>
      </w:tr>
      <w:tr w:rsidR="003D28EB" w:rsidRPr="00406FE6" w14:paraId="596E5CEF"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4F62DDBD" w14:textId="77777777" w:rsidR="00340CEC" w:rsidRDefault="003D28EB" w:rsidP="00222F15">
            <w:pPr>
              <w:widowControl/>
              <w:jc w:val="center"/>
              <w:rPr>
                <w:rFonts w:cs="Arial"/>
                <w:sz w:val="18"/>
                <w:szCs w:val="18"/>
              </w:rPr>
            </w:pPr>
            <w:r w:rsidRPr="00340CEC">
              <w:rPr>
                <w:rFonts w:cs="Arial"/>
                <w:sz w:val="18"/>
                <w:szCs w:val="18"/>
              </w:rPr>
              <w:t>PWR Large Dry and</w:t>
            </w:r>
          </w:p>
          <w:p w14:paraId="099A8830" w14:textId="1EE16D1C" w:rsidR="003D28EB" w:rsidRPr="00340CEC" w:rsidRDefault="003D28EB" w:rsidP="00222F15">
            <w:pPr>
              <w:widowControl/>
              <w:jc w:val="center"/>
              <w:rPr>
                <w:rFonts w:cs="Arial"/>
                <w:sz w:val="18"/>
                <w:szCs w:val="18"/>
              </w:rPr>
            </w:pPr>
            <w:r w:rsidRPr="00340CEC">
              <w:rPr>
                <w:rFonts w:cs="Arial"/>
                <w:sz w:val="18"/>
                <w:szCs w:val="18"/>
              </w:rPr>
              <w:t>Sub-Atmospheric</w:t>
            </w:r>
          </w:p>
        </w:tc>
        <w:tc>
          <w:tcPr>
            <w:tcW w:w="1345" w:type="dxa"/>
            <w:tcBorders>
              <w:top w:val="single" w:sz="7" w:space="0" w:color="000000"/>
              <w:left w:val="single" w:sz="7" w:space="0" w:color="000000"/>
              <w:bottom w:val="single" w:sz="7" w:space="0" w:color="000000"/>
              <w:right w:val="single" w:sz="7" w:space="0" w:color="000000"/>
            </w:tcBorders>
            <w:vAlign w:val="center"/>
          </w:tcPr>
          <w:p w14:paraId="7BDAE750" w14:textId="77777777" w:rsidR="003D28EB" w:rsidRPr="00340CEC" w:rsidRDefault="003D28EB" w:rsidP="00222F15">
            <w:pPr>
              <w:widowControl/>
              <w:jc w:val="center"/>
              <w:rPr>
                <w:rFonts w:cs="Arial"/>
                <w:sz w:val="18"/>
                <w:szCs w:val="18"/>
              </w:rPr>
            </w:pPr>
            <w:r w:rsidRPr="00340CEC">
              <w:rPr>
                <w:rFonts w:cs="Arial"/>
                <w:sz w:val="18"/>
                <w:szCs w:val="18"/>
              </w:rPr>
              <w:t>Intact</w:t>
            </w:r>
          </w:p>
        </w:tc>
        <w:tc>
          <w:tcPr>
            <w:tcW w:w="1592" w:type="dxa"/>
            <w:tcBorders>
              <w:top w:val="single" w:sz="7" w:space="0" w:color="000000"/>
              <w:left w:val="single" w:sz="7" w:space="0" w:color="000000"/>
              <w:bottom w:val="single" w:sz="7" w:space="0" w:color="000000"/>
              <w:right w:val="single" w:sz="7" w:space="0" w:color="000000"/>
            </w:tcBorders>
            <w:vAlign w:val="center"/>
          </w:tcPr>
          <w:p w14:paraId="3AEE0C2C" w14:textId="77777777" w:rsidR="00340CEC" w:rsidRDefault="003D28EB" w:rsidP="00222F15">
            <w:pPr>
              <w:widowControl/>
              <w:jc w:val="center"/>
              <w:rPr>
                <w:rFonts w:cs="Arial"/>
                <w:sz w:val="18"/>
                <w:szCs w:val="18"/>
              </w:rPr>
            </w:pPr>
            <w:r w:rsidRPr="00340CEC">
              <w:rPr>
                <w:rFonts w:cs="Arial"/>
                <w:sz w:val="18"/>
                <w:szCs w:val="18"/>
              </w:rPr>
              <w:t>Perform</w:t>
            </w:r>
          </w:p>
          <w:p w14:paraId="5CDCDDA8" w14:textId="5955C91A" w:rsidR="003D28EB" w:rsidRPr="00340CEC" w:rsidRDefault="003D28EB" w:rsidP="00222F15">
            <w:pPr>
              <w:widowControl/>
              <w:jc w:val="center"/>
              <w:rPr>
                <w:rFonts w:cs="Arial"/>
                <w:sz w:val="18"/>
                <w:szCs w:val="18"/>
              </w:rPr>
            </w:pPr>
            <w:r w:rsidRPr="00340CEC">
              <w:rPr>
                <w:rFonts w:cs="Arial"/>
                <w:sz w:val="18"/>
                <w:szCs w:val="18"/>
              </w:rPr>
              <w:t>Phase 2</w:t>
            </w:r>
          </w:p>
        </w:tc>
        <w:tc>
          <w:tcPr>
            <w:tcW w:w="139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11921BC1" w14:textId="77777777" w:rsidR="00C54BD3" w:rsidRDefault="003D28EB" w:rsidP="00222F15">
            <w:pPr>
              <w:widowControl/>
              <w:jc w:val="center"/>
              <w:rPr>
                <w:rFonts w:cs="Arial"/>
                <w:sz w:val="18"/>
                <w:szCs w:val="18"/>
              </w:rPr>
            </w:pPr>
            <w:r w:rsidRPr="00340CEC">
              <w:rPr>
                <w:rFonts w:cs="Arial"/>
                <w:sz w:val="18"/>
                <w:szCs w:val="18"/>
              </w:rPr>
              <w:t>Not</w:t>
            </w:r>
          </w:p>
          <w:p w14:paraId="77D6D6CB" w14:textId="555DFBCF" w:rsidR="003D28EB" w:rsidRPr="00340CEC" w:rsidRDefault="003D28EB" w:rsidP="00222F15">
            <w:pPr>
              <w:widowControl/>
              <w:jc w:val="center"/>
              <w:rPr>
                <w:rFonts w:cs="Arial"/>
                <w:sz w:val="18"/>
                <w:szCs w:val="18"/>
              </w:rPr>
            </w:pPr>
            <w:r w:rsidRPr="00340CEC">
              <w:rPr>
                <w:rFonts w:cs="Arial"/>
                <w:sz w:val="18"/>
                <w:szCs w:val="18"/>
              </w:rPr>
              <w:t>Applicable</w:t>
            </w:r>
          </w:p>
        </w:tc>
        <w:tc>
          <w:tcPr>
            <w:tcW w:w="215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2375CE5A" w14:textId="77777777" w:rsidR="00FA3B45" w:rsidRDefault="003D28EB" w:rsidP="00BA0B94">
            <w:pPr>
              <w:widowControl/>
              <w:jc w:val="center"/>
              <w:rPr>
                <w:rFonts w:cs="Arial"/>
                <w:sz w:val="18"/>
                <w:szCs w:val="18"/>
              </w:rPr>
            </w:pPr>
            <w:r w:rsidRPr="00340CEC">
              <w:rPr>
                <w:rFonts w:cs="Arial"/>
                <w:sz w:val="18"/>
                <w:szCs w:val="18"/>
              </w:rPr>
              <w:t>Screen Out</w:t>
            </w:r>
          </w:p>
          <w:p w14:paraId="48ECC7F4" w14:textId="1012272E" w:rsidR="003D28EB" w:rsidRPr="00340CEC" w:rsidRDefault="003D28EB" w:rsidP="00BA0B94">
            <w:pPr>
              <w:widowControl/>
              <w:jc w:val="center"/>
              <w:rPr>
                <w:rFonts w:cs="Arial"/>
                <w:sz w:val="18"/>
                <w:szCs w:val="18"/>
              </w:rPr>
            </w:pPr>
            <w:r w:rsidRPr="00340CEC">
              <w:rPr>
                <w:rFonts w:cs="Arial"/>
                <w:sz w:val="18"/>
                <w:szCs w:val="18"/>
              </w:rPr>
              <w:t>(Not important to LERF)</w:t>
            </w:r>
          </w:p>
        </w:tc>
        <w:tc>
          <w:tcPr>
            <w:tcW w:w="107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3C8ACF26" w14:textId="77777777" w:rsidR="00340CEC" w:rsidRDefault="003D28EB" w:rsidP="00222F15">
            <w:pPr>
              <w:widowControl/>
              <w:jc w:val="center"/>
              <w:rPr>
                <w:rFonts w:cs="Arial"/>
                <w:sz w:val="18"/>
                <w:szCs w:val="18"/>
              </w:rPr>
            </w:pPr>
            <w:r w:rsidRPr="00340CEC">
              <w:rPr>
                <w:rFonts w:cs="Arial"/>
                <w:sz w:val="18"/>
                <w:szCs w:val="18"/>
              </w:rPr>
              <w:t>Not</w:t>
            </w:r>
          </w:p>
          <w:p w14:paraId="5BE41E61" w14:textId="3B9ACBD7" w:rsidR="003D28EB" w:rsidRPr="00340CEC" w:rsidRDefault="003D28EB" w:rsidP="00222F15">
            <w:pPr>
              <w:widowControl/>
              <w:jc w:val="center"/>
              <w:rPr>
                <w:rFonts w:cs="Arial"/>
                <w:sz w:val="18"/>
                <w:szCs w:val="18"/>
              </w:rPr>
            </w:pPr>
            <w:r w:rsidRPr="00340CEC">
              <w:rPr>
                <w:rFonts w:cs="Arial"/>
                <w:sz w:val="18"/>
                <w:szCs w:val="18"/>
              </w:rPr>
              <w:t>Applicable</w:t>
            </w:r>
          </w:p>
        </w:tc>
      </w:tr>
      <w:tr w:rsidR="007C40D7" w:rsidRPr="00406FE6" w14:paraId="59E6082C"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53A14971" w14:textId="51C951C8" w:rsidR="007C40D7" w:rsidRPr="00340CEC" w:rsidRDefault="007C40D7" w:rsidP="007C40D7">
            <w:pPr>
              <w:jc w:val="center"/>
              <w:rPr>
                <w:rFonts w:cs="Arial"/>
                <w:sz w:val="18"/>
                <w:szCs w:val="18"/>
              </w:rPr>
            </w:pPr>
            <w:ins w:id="284" w:author="Leech, Matthew" w:date="2019-12-06T15:04:00Z">
              <w:r w:rsidRPr="00340CEC">
                <w:rPr>
                  <w:rFonts w:cs="Arial"/>
                  <w:sz w:val="18"/>
                  <w:szCs w:val="18"/>
                </w:rPr>
                <w:t>PWR AP1000</w:t>
              </w:r>
            </w:ins>
          </w:p>
        </w:tc>
        <w:tc>
          <w:tcPr>
            <w:tcW w:w="1345" w:type="dxa"/>
            <w:tcBorders>
              <w:top w:val="single" w:sz="7" w:space="0" w:color="000000"/>
              <w:left w:val="single" w:sz="7" w:space="0" w:color="000000"/>
              <w:bottom w:val="single" w:sz="7" w:space="0" w:color="000000"/>
              <w:right w:val="single" w:sz="7" w:space="0" w:color="000000"/>
            </w:tcBorders>
            <w:vAlign w:val="center"/>
          </w:tcPr>
          <w:p w14:paraId="6D8B5ADA" w14:textId="05AE3D09" w:rsidR="007C40D7" w:rsidRPr="00340CEC" w:rsidRDefault="007C40D7" w:rsidP="007C40D7">
            <w:pPr>
              <w:jc w:val="center"/>
              <w:rPr>
                <w:rFonts w:cs="Arial"/>
                <w:sz w:val="18"/>
                <w:szCs w:val="18"/>
              </w:rPr>
            </w:pPr>
            <w:ins w:id="285" w:author="Leech, Matthew" w:date="2019-12-06T15:04:00Z">
              <w:r w:rsidRPr="00340CEC">
                <w:rPr>
                  <w:rFonts w:cs="Arial"/>
                  <w:sz w:val="18"/>
                  <w:szCs w:val="18"/>
                </w:rPr>
                <w:t>Intact</w:t>
              </w:r>
            </w:ins>
          </w:p>
        </w:tc>
        <w:tc>
          <w:tcPr>
            <w:tcW w:w="1592" w:type="dxa"/>
            <w:tcBorders>
              <w:top w:val="single" w:sz="7" w:space="0" w:color="000000"/>
              <w:left w:val="single" w:sz="7" w:space="0" w:color="000000"/>
              <w:bottom w:val="single" w:sz="7" w:space="0" w:color="000000"/>
              <w:right w:val="single" w:sz="7" w:space="0" w:color="000000"/>
            </w:tcBorders>
            <w:vAlign w:val="center"/>
          </w:tcPr>
          <w:p w14:paraId="07998B4F" w14:textId="77777777" w:rsidR="007C40D7" w:rsidRPr="00340CEC" w:rsidRDefault="007C40D7" w:rsidP="007C40D7">
            <w:pPr>
              <w:jc w:val="center"/>
              <w:rPr>
                <w:ins w:id="286" w:author="Leech, Matthew" w:date="2019-12-09T10:46:00Z"/>
                <w:rFonts w:cs="Arial"/>
                <w:sz w:val="18"/>
                <w:szCs w:val="18"/>
              </w:rPr>
            </w:pPr>
            <w:ins w:id="287" w:author="Leech, Matthew" w:date="2019-12-06T15:04:00Z">
              <w:r w:rsidRPr="00340CEC">
                <w:rPr>
                  <w:rFonts w:cs="Arial"/>
                  <w:sz w:val="18"/>
                  <w:szCs w:val="18"/>
                </w:rPr>
                <w:t>Perform Phase 2</w:t>
              </w:r>
            </w:ins>
          </w:p>
          <w:p w14:paraId="5F40DF6E" w14:textId="77777777" w:rsidR="00340CEC" w:rsidRDefault="001F1FFF" w:rsidP="007C40D7">
            <w:pPr>
              <w:jc w:val="center"/>
              <w:rPr>
                <w:rFonts w:cs="Arial"/>
                <w:sz w:val="18"/>
                <w:szCs w:val="18"/>
              </w:rPr>
            </w:pPr>
            <w:ins w:id="288" w:author="Leech, Matthew" w:date="2019-12-09T10:46:00Z">
              <w:r w:rsidRPr="00340CEC">
                <w:rPr>
                  <w:rFonts w:cs="Arial"/>
                  <w:sz w:val="18"/>
                  <w:szCs w:val="18"/>
                </w:rPr>
                <w:t>contact HQ for</w:t>
              </w:r>
            </w:ins>
          </w:p>
          <w:p w14:paraId="2810E2A3" w14:textId="77777777" w:rsidR="00C54BD3" w:rsidRDefault="001F1FFF" w:rsidP="007C40D7">
            <w:pPr>
              <w:jc w:val="center"/>
              <w:rPr>
                <w:rFonts w:cs="Arial"/>
                <w:sz w:val="18"/>
                <w:szCs w:val="18"/>
              </w:rPr>
            </w:pPr>
            <w:ins w:id="289" w:author="Leech, Matthew" w:date="2019-12-09T10:46:00Z">
              <w:r w:rsidRPr="00340CEC">
                <w:rPr>
                  <w:rFonts w:cs="Arial"/>
                  <w:sz w:val="18"/>
                  <w:szCs w:val="18"/>
                </w:rPr>
                <w:t>further</w:t>
              </w:r>
            </w:ins>
          </w:p>
          <w:p w14:paraId="16293F21" w14:textId="2AD3427C" w:rsidR="001F1FFF" w:rsidRPr="00340CEC" w:rsidRDefault="001F1FFF" w:rsidP="007C40D7">
            <w:pPr>
              <w:jc w:val="center"/>
              <w:rPr>
                <w:rFonts w:cs="Arial"/>
                <w:sz w:val="18"/>
                <w:szCs w:val="18"/>
              </w:rPr>
            </w:pPr>
            <w:ins w:id="290" w:author="Leech, Matthew" w:date="2019-12-09T10:46:00Z">
              <w:r w:rsidRPr="00340CEC">
                <w:rPr>
                  <w:rFonts w:cs="Arial"/>
                  <w:sz w:val="18"/>
                  <w:szCs w:val="18"/>
                </w:rPr>
                <w:t>assistance</w:t>
              </w:r>
            </w:ins>
          </w:p>
        </w:tc>
        <w:tc>
          <w:tcPr>
            <w:tcW w:w="139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2ECAA6E7" w14:textId="77777777" w:rsidR="00C54BD3" w:rsidRDefault="007C40D7" w:rsidP="007C40D7">
            <w:pPr>
              <w:jc w:val="center"/>
              <w:rPr>
                <w:rFonts w:cs="Arial"/>
                <w:sz w:val="18"/>
                <w:szCs w:val="18"/>
              </w:rPr>
            </w:pPr>
            <w:ins w:id="291" w:author="Leech, Matthew" w:date="2019-12-06T15:05:00Z">
              <w:r w:rsidRPr="00340CEC">
                <w:rPr>
                  <w:rFonts w:cs="Arial"/>
                  <w:sz w:val="18"/>
                  <w:szCs w:val="18"/>
                </w:rPr>
                <w:t>Not</w:t>
              </w:r>
            </w:ins>
          </w:p>
          <w:p w14:paraId="4767980D" w14:textId="75AAA6B7" w:rsidR="007C40D7" w:rsidRPr="00340CEC" w:rsidRDefault="007C40D7" w:rsidP="007C40D7">
            <w:pPr>
              <w:jc w:val="center"/>
              <w:rPr>
                <w:rFonts w:cs="Arial"/>
                <w:sz w:val="18"/>
                <w:szCs w:val="18"/>
              </w:rPr>
            </w:pPr>
            <w:ins w:id="292" w:author="Leech, Matthew" w:date="2019-12-06T15:05:00Z">
              <w:r w:rsidRPr="00340CEC">
                <w:rPr>
                  <w:rFonts w:cs="Arial"/>
                  <w:sz w:val="18"/>
                  <w:szCs w:val="18"/>
                </w:rPr>
                <w:t>Applicable</w:t>
              </w:r>
            </w:ins>
          </w:p>
        </w:tc>
        <w:tc>
          <w:tcPr>
            <w:tcW w:w="215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0486A399" w14:textId="77777777" w:rsidR="00C54BD3" w:rsidRDefault="007C40D7" w:rsidP="007C40D7">
            <w:pPr>
              <w:jc w:val="center"/>
              <w:rPr>
                <w:rFonts w:cs="Arial"/>
                <w:sz w:val="18"/>
                <w:szCs w:val="18"/>
              </w:rPr>
            </w:pPr>
            <w:ins w:id="293" w:author="Leech, Matthew" w:date="2019-12-06T15:05:00Z">
              <w:r w:rsidRPr="00340CEC">
                <w:rPr>
                  <w:rFonts w:cs="Arial"/>
                  <w:sz w:val="18"/>
                  <w:szCs w:val="18"/>
                </w:rPr>
                <w:t>Not</w:t>
              </w:r>
            </w:ins>
          </w:p>
          <w:p w14:paraId="6C40F400" w14:textId="3C3EDCEE" w:rsidR="007C40D7" w:rsidRPr="00340CEC" w:rsidRDefault="007C40D7" w:rsidP="007C40D7">
            <w:pPr>
              <w:jc w:val="center"/>
              <w:rPr>
                <w:rFonts w:cs="Arial"/>
                <w:sz w:val="18"/>
                <w:szCs w:val="18"/>
              </w:rPr>
            </w:pPr>
            <w:ins w:id="294" w:author="Leech, Matthew" w:date="2019-12-06T15:05:00Z">
              <w:r w:rsidRPr="00340CEC">
                <w:rPr>
                  <w:rFonts w:cs="Arial"/>
                  <w:sz w:val="18"/>
                  <w:szCs w:val="18"/>
                </w:rPr>
                <w:t>Applicable</w:t>
              </w:r>
            </w:ins>
          </w:p>
        </w:tc>
        <w:tc>
          <w:tcPr>
            <w:tcW w:w="107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12DD9692" w14:textId="1A2E15E7" w:rsidR="007C40D7" w:rsidRPr="00340CEC" w:rsidRDefault="00A165BD" w:rsidP="007C40D7">
            <w:pPr>
              <w:jc w:val="center"/>
              <w:rPr>
                <w:rFonts w:cs="Arial"/>
                <w:sz w:val="18"/>
                <w:szCs w:val="18"/>
              </w:rPr>
            </w:pPr>
            <w:ins w:id="295" w:author="Leech, Matthew" w:date="2019-12-13T14:14:00Z">
              <w:r w:rsidRPr="00340CEC">
                <w:rPr>
                  <w:rFonts w:cs="Arial"/>
                  <w:sz w:val="18"/>
                  <w:szCs w:val="18"/>
                </w:rPr>
                <w:t>(note 4)</w:t>
              </w:r>
            </w:ins>
          </w:p>
        </w:tc>
      </w:tr>
      <w:tr w:rsidR="003D28EB" w:rsidRPr="00406FE6" w14:paraId="2EED051D"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0A2F4E9B" w14:textId="77777777" w:rsidR="003D28EB" w:rsidRPr="00340CEC" w:rsidRDefault="003D28EB" w:rsidP="00222F15">
            <w:pPr>
              <w:widowControl/>
              <w:jc w:val="center"/>
              <w:rPr>
                <w:rFonts w:cs="Arial"/>
                <w:sz w:val="18"/>
                <w:szCs w:val="18"/>
              </w:rPr>
            </w:pPr>
            <w:r w:rsidRPr="00340CEC">
              <w:rPr>
                <w:rFonts w:cs="Arial"/>
                <w:sz w:val="18"/>
                <w:szCs w:val="18"/>
              </w:rPr>
              <w:t>PWR Ice Condenser</w:t>
            </w:r>
          </w:p>
        </w:tc>
        <w:tc>
          <w:tcPr>
            <w:tcW w:w="1345" w:type="dxa"/>
            <w:tcBorders>
              <w:top w:val="single" w:sz="7" w:space="0" w:color="000000"/>
              <w:left w:val="single" w:sz="7" w:space="0" w:color="000000"/>
              <w:bottom w:val="single" w:sz="7" w:space="0" w:color="000000"/>
              <w:right w:val="single" w:sz="7" w:space="0" w:color="000000"/>
            </w:tcBorders>
            <w:vAlign w:val="center"/>
          </w:tcPr>
          <w:p w14:paraId="6BC9B48C" w14:textId="77777777" w:rsidR="003D28EB" w:rsidRPr="00340CEC" w:rsidRDefault="003D28EB" w:rsidP="00222F15">
            <w:pPr>
              <w:widowControl/>
              <w:jc w:val="center"/>
              <w:rPr>
                <w:rFonts w:cs="Arial"/>
                <w:sz w:val="18"/>
                <w:szCs w:val="18"/>
              </w:rPr>
            </w:pPr>
            <w:r w:rsidRPr="00340CEC">
              <w:rPr>
                <w:rFonts w:cs="Arial"/>
                <w:sz w:val="18"/>
                <w:szCs w:val="18"/>
              </w:rPr>
              <w:t>Intact</w:t>
            </w:r>
          </w:p>
        </w:tc>
        <w:tc>
          <w:tcPr>
            <w:tcW w:w="1592" w:type="dxa"/>
            <w:tcBorders>
              <w:top w:val="single" w:sz="7" w:space="0" w:color="000000"/>
              <w:left w:val="single" w:sz="7" w:space="0" w:color="000000"/>
              <w:bottom w:val="single" w:sz="7" w:space="0" w:color="000000"/>
              <w:right w:val="single" w:sz="7" w:space="0" w:color="000000"/>
            </w:tcBorders>
            <w:shd w:val="solid" w:color="FFFFFF" w:fill="000000"/>
            <w:vAlign w:val="center"/>
          </w:tcPr>
          <w:p w14:paraId="73AC5379" w14:textId="77777777" w:rsidR="00C54BD3" w:rsidRDefault="003D28EB" w:rsidP="00222F15">
            <w:pPr>
              <w:widowControl/>
              <w:jc w:val="center"/>
              <w:rPr>
                <w:rFonts w:cs="Arial"/>
                <w:sz w:val="18"/>
                <w:szCs w:val="18"/>
              </w:rPr>
            </w:pPr>
            <w:r w:rsidRPr="00340CEC">
              <w:rPr>
                <w:rFonts w:cs="Arial"/>
                <w:sz w:val="18"/>
                <w:szCs w:val="18"/>
              </w:rPr>
              <w:t>Perform</w:t>
            </w:r>
          </w:p>
          <w:p w14:paraId="596FF49C" w14:textId="350B3E25" w:rsidR="003D28EB" w:rsidRPr="00340CEC" w:rsidRDefault="003D28EB" w:rsidP="00222F15">
            <w:pPr>
              <w:widowControl/>
              <w:jc w:val="center"/>
              <w:rPr>
                <w:rFonts w:cs="Arial"/>
                <w:sz w:val="18"/>
                <w:szCs w:val="18"/>
              </w:rPr>
            </w:pPr>
            <w:r w:rsidRPr="00340CEC">
              <w:rPr>
                <w:rFonts w:cs="Arial"/>
                <w:sz w:val="18"/>
                <w:szCs w:val="18"/>
              </w:rPr>
              <w:t>Phase 2</w:t>
            </w:r>
          </w:p>
        </w:tc>
        <w:tc>
          <w:tcPr>
            <w:tcW w:w="139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3BCC4D61" w14:textId="77777777" w:rsidR="00C54BD3" w:rsidRDefault="003D28EB" w:rsidP="00222F15">
            <w:pPr>
              <w:widowControl/>
              <w:jc w:val="center"/>
              <w:rPr>
                <w:rFonts w:cs="Arial"/>
                <w:sz w:val="18"/>
                <w:szCs w:val="18"/>
              </w:rPr>
            </w:pPr>
            <w:r w:rsidRPr="00340CEC">
              <w:rPr>
                <w:rFonts w:cs="Arial"/>
                <w:sz w:val="18"/>
                <w:szCs w:val="18"/>
              </w:rPr>
              <w:t>Not</w:t>
            </w:r>
          </w:p>
          <w:p w14:paraId="45406A21" w14:textId="39CB0003" w:rsidR="003D28EB" w:rsidRPr="00340CEC" w:rsidRDefault="003D28EB" w:rsidP="00222F15">
            <w:pPr>
              <w:widowControl/>
              <w:jc w:val="center"/>
              <w:rPr>
                <w:rFonts w:cs="Arial"/>
                <w:sz w:val="18"/>
                <w:szCs w:val="18"/>
              </w:rPr>
            </w:pPr>
            <w:r w:rsidRPr="00340CEC">
              <w:rPr>
                <w:rFonts w:cs="Arial"/>
                <w:sz w:val="18"/>
                <w:szCs w:val="18"/>
              </w:rPr>
              <w:t xml:space="preserve">Applicable </w:t>
            </w:r>
          </w:p>
        </w:tc>
        <w:tc>
          <w:tcPr>
            <w:tcW w:w="2155" w:type="dxa"/>
            <w:tcBorders>
              <w:top w:val="single" w:sz="7" w:space="0" w:color="000000"/>
              <w:left w:val="single" w:sz="7" w:space="0" w:color="000000"/>
              <w:bottom w:val="single" w:sz="7" w:space="0" w:color="000000"/>
              <w:right w:val="single" w:sz="7" w:space="0" w:color="000000"/>
            </w:tcBorders>
            <w:shd w:val="solid" w:color="C0C0C0" w:fill="FFFFFF"/>
            <w:vAlign w:val="center"/>
          </w:tcPr>
          <w:p w14:paraId="13F239E7" w14:textId="77777777" w:rsidR="00FA3B45" w:rsidRDefault="003D28EB" w:rsidP="00BA0B94">
            <w:pPr>
              <w:widowControl/>
              <w:jc w:val="center"/>
              <w:rPr>
                <w:rFonts w:cs="Arial"/>
                <w:sz w:val="18"/>
                <w:szCs w:val="18"/>
              </w:rPr>
            </w:pPr>
            <w:r w:rsidRPr="00340CEC">
              <w:rPr>
                <w:rFonts w:cs="Arial"/>
                <w:sz w:val="18"/>
                <w:szCs w:val="18"/>
              </w:rPr>
              <w:t>Screen Out</w:t>
            </w:r>
          </w:p>
          <w:p w14:paraId="1B0493E3" w14:textId="5E30DF45" w:rsidR="003D28EB" w:rsidRPr="00340CEC" w:rsidRDefault="003D28EB" w:rsidP="00BA0B94">
            <w:pPr>
              <w:widowControl/>
              <w:jc w:val="center"/>
              <w:rPr>
                <w:rFonts w:cs="Arial"/>
                <w:sz w:val="18"/>
                <w:szCs w:val="18"/>
              </w:rPr>
            </w:pPr>
            <w:r w:rsidRPr="00340CEC">
              <w:rPr>
                <w:rFonts w:cs="Arial"/>
                <w:sz w:val="18"/>
                <w:szCs w:val="18"/>
              </w:rPr>
              <w:t>(Not important to LERF)</w:t>
            </w:r>
          </w:p>
        </w:tc>
        <w:tc>
          <w:tcPr>
            <w:tcW w:w="1075" w:type="dxa"/>
            <w:tcBorders>
              <w:top w:val="single" w:sz="7" w:space="0" w:color="000000"/>
              <w:left w:val="single" w:sz="7" w:space="0" w:color="000000"/>
              <w:bottom w:val="single" w:sz="7" w:space="0" w:color="000000"/>
              <w:right w:val="single" w:sz="7" w:space="0" w:color="000000"/>
            </w:tcBorders>
            <w:vAlign w:val="center"/>
          </w:tcPr>
          <w:p w14:paraId="0B94963A" w14:textId="77777777" w:rsidR="00340CEC" w:rsidRDefault="003D28EB" w:rsidP="00222F15">
            <w:pPr>
              <w:widowControl/>
              <w:jc w:val="center"/>
              <w:rPr>
                <w:rFonts w:cs="Arial"/>
                <w:sz w:val="18"/>
                <w:szCs w:val="18"/>
              </w:rPr>
            </w:pPr>
            <w:r w:rsidRPr="00340CEC">
              <w:rPr>
                <w:rFonts w:cs="Arial"/>
                <w:sz w:val="18"/>
                <w:szCs w:val="18"/>
              </w:rPr>
              <w:t>Perform</w:t>
            </w:r>
          </w:p>
          <w:p w14:paraId="2DD3BC56" w14:textId="60572E35" w:rsidR="003D28EB" w:rsidRPr="00340CEC" w:rsidRDefault="003D28EB" w:rsidP="00222F15">
            <w:pPr>
              <w:widowControl/>
              <w:jc w:val="center"/>
              <w:rPr>
                <w:rFonts w:cs="Arial"/>
                <w:sz w:val="18"/>
                <w:szCs w:val="18"/>
              </w:rPr>
            </w:pPr>
            <w:r w:rsidRPr="00340CEC">
              <w:rPr>
                <w:rFonts w:cs="Arial"/>
                <w:sz w:val="18"/>
                <w:szCs w:val="18"/>
              </w:rPr>
              <w:t>Phase 2</w:t>
            </w:r>
          </w:p>
        </w:tc>
      </w:tr>
      <w:tr w:rsidR="003D28EB" w:rsidRPr="00406FE6" w14:paraId="36709A34" w14:textId="77777777" w:rsidTr="00FA3B45">
        <w:trPr>
          <w:gridAfter w:val="1"/>
          <w:wAfter w:w="49" w:type="dxa"/>
          <w:cantSplit/>
          <w:trHeight w:val="20"/>
        </w:trPr>
        <w:tc>
          <w:tcPr>
            <w:tcW w:w="1885" w:type="dxa"/>
            <w:tcBorders>
              <w:top w:val="single" w:sz="7" w:space="0" w:color="000000"/>
              <w:left w:val="single" w:sz="7" w:space="0" w:color="000000"/>
              <w:bottom w:val="single" w:sz="7" w:space="0" w:color="000000"/>
              <w:right w:val="single" w:sz="7" w:space="0" w:color="000000"/>
            </w:tcBorders>
            <w:vAlign w:val="center"/>
          </w:tcPr>
          <w:p w14:paraId="08BC4329" w14:textId="77777777" w:rsidR="003D28EB" w:rsidRPr="00340CEC" w:rsidRDefault="003D28EB" w:rsidP="00222F15">
            <w:pPr>
              <w:widowControl/>
              <w:jc w:val="center"/>
              <w:rPr>
                <w:rFonts w:cs="Arial"/>
                <w:sz w:val="18"/>
                <w:szCs w:val="18"/>
              </w:rPr>
            </w:pPr>
            <w:r w:rsidRPr="00340CEC">
              <w:rPr>
                <w:rFonts w:cs="Arial"/>
                <w:sz w:val="18"/>
                <w:szCs w:val="18"/>
              </w:rPr>
              <w:t>All</w:t>
            </w:r>
          </w:p>
        </w:tc>
        <w:tc>
          <w:tcPr>
            <w:tcW w:w="1345" w:type="dxa"/>
            <w:tcBorders>
              <w:top w:val="single" w:sz="7" w:space="0" w:color="000000"/>
              <w:left w:val="single" w:sz="7" w:space="0" w:color="000000"/>
              <w:bottom w:val="single" w:sz="7" w:space="0" w:color="000000"/>
              <w:right w:val="single" w:sz="7" w:space="0" w:color="000000"/>
            </w:tcBorders>
            <w:vAlign w:val="center"/>
          </w:tcPr>
          <w:p w14:paraId="1453954A" w14:textId="77777777" w:rsidR="003D28EB" w:rsidRPr="00340CEC" w:rsidRDefault="003D28EB" w:rsidP="00222F15">
            <w:pPr>
              <w:widowControl/>
              <w:jc w:val="center"/>
              <w:rPr>
                <w:rFonts w:cs="Arial"/>
                <w:sz w:val="18"/>
                <w:szCs w:val="18"/>
              </w:rPr>
            </w:pPr>
            <w:r w:rsidRPr="00340CEC">
              <w:rPr>
                <w:rFonts w:cs="Arial"/>
                <w:sz w:val="18"/>
                <w:szCs w:val="18"/>
              </w:rPr>
              <w:t>Open</w:t>
            </w:r>
          </w:p>
        </w:tc>
        <w:tc>
          <w:tcPr>
            <w:tcW w:w="6217" w:type="dxa"/>
            <w:gridSpan w:val="4"/>
            <w:tcBorders>
              <w:top w:val="single" w:sz="7" w:space="0" w:color="000000"/>
              <w:left w:val="single" w:sz="7" w:space="0" w:color="000000"/>
              <w:bottom w:val="single" w:sz="7" w:space="0" w:color="000000"/>
              <w:right w:val="single" w:sz="7" w:space="0" w:color="000000"/>
            </w:tcBorders>
            <w:shd w:val="solid" w:color="C0C0C0" w:fill="FFFFFF"/>
            <w:vAlign w:val="center"/>
          </w:tcPr>
          <w:p w14:paraId="7C59FA39" w14:textId="0B5BEE95" w:rsidR="003D28EB" w:rsidRPr="00340CEC" w:rsidRDefault="003D28EB" w:rsidP="00340CEC">
            <w:pPr>
              <w:widowControl/>
              <w:jc w:val="center"/>
              <w:rPr>
                <w:rFonts w:cs="Arial"/>
                <w:sz w:val="18"/>
                <w:szCs w:val="18"/>
              </w:rPr>
            </w:pPr>
            <w:r w:rsidRPr="00340CEC">
              <w:rPr>
                <w:rFonts w:cs="Arial"/>
                <w:sz w:val="18"/>
                <w:szCs w:val="18"/>
              </w:rPr>
              <w:t>No Type B Findings Important to ΔLERF (Note 3)</w:t>
            </w:r>
          </w:p>
        </w:tc>
      </w:tr>
      <w:tr w:rsidR="003D28EB" w:rsidRPr="00406FE6" w14:paraId="31FC421F" w14:textId="77777777" w:rsidTr="00FA3B45">
        <w:trPr>
          <w:cantSplit/>
          <w:trHeight w:val="20"/>
        </w:trPr>
        <w:tc>
          <w:tcPr>
            <w:tcW w:w="9496" w:type="dxa"/>
            <w:gridSpan w:val="7"/>
            <w:tcBorders>
              <w:top w:val="single" w:sz="7" w:space="0" w:color="000000"/>
              <w:left w:val="single" w:sz="7" w:space="0" w:color="000000"/>
              <w:bottom w:val="single" w:sz="7" w:space="0" w:color="000000"/>
              <w:right w:val="single" w:sz="7" w:space="0" w:color="000000"/>
            </w:tcBorders>
            <w:vAlign w:val="bottom"/>
          </w:tcPr>
          <w:p w14:paraId="6551861F" w14:textId="165375F3" w:rsidR="003D28EB" w:rsidRPr="00340CEC" w:rsidRDefault="003D28EB" w:rsidP="00222F15">
            <w:pPr>
              <w:widowControl/>
              <w:tabs>
                <w:tab w:val="left" w:pos="-1440"/>
                <w:tab w:val="left" w:pos="274"/>
                <w:tab w:val="left" w:pos="77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hanging="779"/>
              <w:rPr>
                <w:rFonts w:cs="Arial"/>
                <w:sz w:val="18"/>
                <w:szCs w:val="18"/>
              </w:rPr>
            </w:pPr>
            <w:r w:rsidRPr="00340CEC">
              <w:rPr>
                <w:rFonts w:cs="Arial"/>
                <w:sz w:val="18"/>
                <w:szCs w:val="18"/>
              </w:rPr>
              <w:t xml:space="preserve">Note 1: </w:t>
            </w:r>
            <w:r w:rsidRPr="00340CEC">
              <w:rPr>
                <w:rFonts w:cs="Arial"/>
                <w:sz w:val="18"/>
                <w:szCs w:val="18"/>
              </w:rPr>
              <w:tab/>
              <w:t xml:space="preserve">An intact containment is one in which, the licensee intends to: (1) close all containment penetrations with a single barrier or can be closed in time to control the release of radioactive material, and (2) maintain the </w:t>
            </w:r>
            <w:proofErr w:type="gramStart"/>
            <w:r w:rsidRPr="00340CEC">
              <w:rPr>
                <w:rFonts w:cs="Arial"/>
                <w:sz w:val="18"/>
                <w:szCs w:val="18"/>
              </w:rPr>
              <w:t>containment  differential</w:t>
            </w:r>
            <w:proofErr w:type="gramEnd"/>
            <w:r w:rsidRPr="00340CEC">
              <w:rPr>
                <w:rFonts w:cs="Arial"/>
                <w:sz w:val="18"/>
                <w:szCs w:val="18"/>
              </w:rPr>
              <w:t xml:space="preserve"> pressure capability necessary to stay intact following a severe accident at shutdown.  When the RCS is open, an intact containment means that containment can be reclosed prior </w:t>
            </w:r>
            <w:ins w:id="296" w:author="Helton, Don" w:date="2019-12-10T11:19:00Z">
              <w:r w:rsidR="00526DBD" w:rsidRPr="00340CEC">
                <w:rPr>
                  <w:rFonts w:cs="Arial"/>
                  <w:sz w:val="18"/>
                  <w:szCs w:val="18"/>
                </w:rPr>
                <w:t xml:space="preserve">to </w:t>
              </w:r>
            </w:ins>
            <w:r w:rsidRPr="00340CEC">
              <w:rPr>
                <w:rFonts w:cs="Arial"/>
                <w:sz w:val="18"/>
                <w:szCs w:val="18"/>
              </w:rPr>
              <w:t>RCS boiling.  A Type B performance deficiency results when a licensee intends to have an intact containment but cannot maintain that capability due to a performance deficiency.  For Mark III containments, the definition of intact containment applies to primary containment.</w:t>
            </w:r>
          </w:p>
          <w:p w14:paraId="03934C93"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18"/>
                <w:szCs w:val="18"/>
              </w:rPr>
            </w:pPr>
          </w:p>
          <w:p w14:paraId="44ED59CD"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rPr>
                <w:rFonts w:cs="Arial"/>
                <w:sz w:val="18"/>
                <w:szCs w:val="18"/>
              </w:rPr>
            </w:pPr>
            <w:r w:rsidRPr="00340CEC">
              <w:rPr>
                <w:rFonts w:cs="Arial"/>
                <w:sz w:val="18"/>
                <w:szCs w:val="18"/>
              </w:rPr>
              <w:t xml:space="preserve">If the licensee does not intend to maintain an intact containment, then containment is open.  If a PWR licensee is not maintaining an intact containment during POS 1E and POS 2E, then this observation could be risk significant under the Maintenance Rule and should be reported to an SRA. </w:t>
            </w:r>
          </w:p>
          <w:p w14:paraId="609AE25D"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18"/>
                <w:szCs w:val="18"/>
              </w:rPr>
            </w:pPr>
          </w:p>
          <w:p w14:paraId="30EB0245"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rPr>
                <w:rFonts w:cs="Arial"/>
                <w:sz w:val="18"/>
                <w:szCs w:val="18"/>
              </w:rPr>
            </w:pPr>
            <w:r w:rsidRPr="00340CEC">
              <w:rPr>
                <w:rFonts w:cs="Arial"/>
                <w:sz w:val="18"/>
                <w:szCs w:val="18"/>
              </w:rPr>
              <w:t>A de-</w:t>
            </w:r>
            <w:proofErr w:type="spellStart"/>
            <w:r w:rsidRPr="00340CEC">
              <w:rPr>
                <w:rFonts w:cs="Arial"/>
                <w:sz w:val="18"/>
                <w:szCs w:val="18"/>
              </w:rPr>
              <w:t>inerted</w:t>
            </w:r>
            <w:proofErr w:type="spellEnd"/>
            <w:r w:rsidRPr="00340CEC">
              <w:rPr>
                <w:rFonts w:cs="Arial"/>
                <w:sz w:val="18"/>
                <w:szCs w:val="18"/>
              </w:rPr>
              <w:t xml:space="preserve"> containment is one in which limits on the primary containment oxygen concentration as defined in TS are no longer maintained. </w:t>
            </w:r>
          </w:p>
          <w:p w14:paraId="42C2EDE7"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18"/>
                <w:szCs w:val="18"/>
              </w:rPr>
            </w:pPr>
          </w:p>
          <w:p w14:paraId="4B2D92C8" w14:textId="77777777" w:rsidR="003D28EB" w:rsidRPr="00340CEC" w:rsidRDefault="003D28EB" w:rsidP="00222F15">
            <w:pPr>
              <w:widowControl/>
              <w:tabs>
                <w:tab w:val="left" w:pos="-1440"/>
                <w:tab w:val="left" w:pos="274"/>
                <w:tab w:val="left" w:pos="77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hanging="779"/>
              <w:rPr>
                <w:rFonts w:cs="Arial"/>
                <w:sz w:val="18"/>
                <w:szCs w:val="18"/>
              </w:rPr>
            </w:pPr>
            <w:r w:rsidRPr="00340CEC">
              <w:rPr>
                <w:rFonts w:cs="Arial"/>
                <w:sz w:val="18"/>
                <w:szCs w:val="18"/>
              </w:rPr>
              <w:t>Note 2:</w:t>
            </w:r>
            <w:r w:rsidRPr="00340CEC">
              <w:rPr>
                <w:rFonts w:cs="Arial"/>
                <w:sz w:val="18"/>
                <w:szCs w:val="18"/>
              </w:rPr>
              <w:tab/>
              <w:t>Type B findings would be unimportant to ΔLERF because containment would be de-</w:t>
            </w:r>
            <w:proofErr w:type="spellStart"/>
            <w:r w:rsidRPr="00340CEC">
              <w:rPr>
                <w:rFonts w:cs="Arial"/>
                <w:sz w:val="18"/>
                <w:szCs w:val="18"/>
              </w:rPr>
              <w:t>inerted</w:t>
            </w:r>
            <w:proofErr w:type="spellEnd"/>
            <w:r w:rsidRPr="00340CEC">
              <w:rPr>
                <w:rFonts w:cs="Arial"/>
                <w:sz w:val="18"/>
                <w:szCs w:val="18"/>
              </w:rPr>
              <w:t xml:space="preserve"> and expected to fail due to hydrogen combustion, regardless of Type B finding.  However, findings that may have existed before shutdown or that could impact LERF upon change of plant/containment status (e.g. return to power) should be assessed.</w:t>
            </w:r>
          </w:p>
          <w:p w14:paraId="2E64D0A8" w14:textId="77777777" w:rsidR="003D28EB" w:rsidRPr="00340CEC" w:rsidRDefault="003D28EB" w:rsidP="00222F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18"/>
                <w:szCs w:val="18"/>
              </w:rPr>
            </w:pPr>
          </w:p>
          <w:p w14:paraId="6CA59A3D" w14:textId="5CC31897" w:rsidR="003D28EB" w:rsidRPr="00340CEC" w:rsidRDefault="003D28EB" w:rsidP="00222F15">
            <w:pPr>
              <w:widowControl/>
              <w:tabs>
                <w:tab w:val="left" w:pos="-1440"/>
                <w:tab w:val="left" w:pos="274"/>
                <w:tab w:val="left" w:pos="77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hanging="779"/>
              <w:rPr>
                <w:rFonts w:cs="Arial"/>
                <w:sz w:val="18"/>
                <w:szCs w:val="18"/>
              </w:rPr>
            </w:pPr>
            <w:r w:rsidRPr="00340CEC">
              <w:rPr>
                <w:rFonts w:cs="Arial"/>
                <w:sz w:val="18"/>
                <w:szCs w:val="18"/>
              </w:rPr>
              <w:t xml:space="preserve">Note 3: </w:t>
            </w:r>
            <w:r w:rsidRPr="00340CEC">
              <w:rPr>
                <w:rFonts w:cs="Arial"/>
                <w:sz w:val="18"/>
                <w:szCs w:val="18"/>
              </w:rPr>
              <w:tab/>
              <w:t>Type B findings would be unimportant to Δ</w:t>
            </w:r>
            <w:r w:rsidRPr="00340CEC">
              <w:rPr>
                <w:rFonts w:cs="Arial"/>
                <w:b/>
                <w:bCs/>
                <w:i/>
                <w:iCs/>
                <w:sz w:val="18"/>
                <w:szCs w:val="18"/>
              </w:rPr>
              <w:t xml:space="preserve"> </w:t>
            </w:r>
            <w:r w:rsidRPr="00340CEC">
              <w:rPr>
                <w:rFonts w:cs="Arial"/>
                <w:sz w:val="18"/>
                <w:szCs w:val="18"/>
              </w:rPr>
              <w:t xml:space="preserve">LERF because containment is already open and cannot be re-closed.  However, findings that may have existed before shutdown or that could impact LERF upon change of plant/containment status (e.g. return to power) should be assessed.  If a PWR licensee is not maintaining an intact containment during POS 1E and POS 2E, then this observation could be risk significant under the Maintenance Rule and should be reported to an SRA. </w:t>
            </w:r>
          </w:p>
          <w:p w14:paraId="439342F4" w14:textId="037C6C47" w:rsidR="00A165BD" w:rsidRPr="00340CEC" w:rsidRDefault="00A165BD" w:rsidP="00222F15">
            <w:pPr>
              <w:widowControl/>
              <w:tabs>
                <w:tab w:val="left" w:pos="-1440"/>
                <w:tab w:val="left" w:pos="274"/>
                <w:tab w:val="left" w:pos="77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hanging="779"/>
              <w:rPr>
                <w:rFonts w:cs="Arial"/>
                <w:sz w:val="18"/>
                <w:szCs w:val="18"/>
              </w:rPr>
            </w:pPr>
          </w:p>
          <w:p w14:paraId="281B14DE" w14:textId="060DA190" w:rsidR="003D28EB" w:rsidRPr="00340CEC" w:rsidRDefault="00A165BD" w:rsidP="00340CEC">
            <w:pPr>
              <w:widowControl/>
              <w:tabs>
                <w:tab w:val="left" w:pos="-1440"/>
                <w:tab w:val="left" w:pos="274"/>
                <w:tab w:val="left" w:pos="77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79" w:hanging="779"/>
              <w:rPr>
                <w:rFonts w:cs="Arial"/>
                <w:sz w:val="18"/>
                <w:szCs w:val="18"/>
              </w:rPr>
            </w:pPr>
            <w:ins w:id="297" w:author="Leech, Matthew" w:date="2019-12-13T14:13:00Z">
              <w:r w:rsidRPr="00340CEC">
                <w:rPr>
                  <w:rFonts w:cs="Arial"/>
                  <w:sz w:val="18"/>
                  <w:szCs w:val="18"/>
                </w:rPr>
                <w:t xml:space="preserve">Note 4: </w:t>
              </w:r>
              <w:r w:rsidRPr="00340CEC">
                <w:rPr>
                  <w:rFonts w:cs="Arial"/>
                  <w:sz w:val="18"/>
                  <w:szCs w:val="18"/>
                </w:rPr>
                <w:tab/>
                <w:t>For AP1000, a significant loss of function should be assessed for LERF impacts</w:t>
              </w:r>
            </w:ins>
            <w:ins w:id="298" w:author="Leech, Matthew" w:date="2019-12-16T14:39:00Z">
              <w:r w:rsidR="00FB7A29" w:rsidRPr="00340CEC">
                <w:rPr>
                  <w:rFonts w:cs="Arial"/>
                  <w:sz w:val="18"/>
                  <w:szCs w:val="18"/>
                </w:rPr>
                <w:t>.</w:t>
              </w:r>
            </w:ins>
          </w:p>
        </w:tc>
      </w:tr>
    </w:tbl>
    <w:p w14:paraId="009615ED" w14:textId="77777777" w:rsidR="00340CEC" w:rsidRDefault="00340CEC">
      <w:pPr>
        <w:widowControl/>
        <w:autoSpaceDE/>
        <w:autoSpaceDN/>
        <w:adjustRightInd/>
        <w:rPr>
          <w:rFonts w:cs="Arial"/>
          <w:szCs w:val="22"/>
        </w:rPr>
      </w:pPr>
      <w:r>
        <w:rPr>
          <w:rFonts w:cs="Arial"/>
          <w:szCs w:val="22"/>
        </w:rPr>
        <w:br w:type="page"/>
      </w:r>
    </w:p>
    <w:tbl>
      <w:tblPr>
        <w:tblW w:w="10080" w:type="dxa"/>
        <w:tblInd w:w="-360" w:type="dxa"/>
        <w:tblLayout w:type="fixed"/>
        <w:tblCellMar>
          <w:top w:w="29" w:type="dxa"/>
          <w:left w:w="29" w:type="dxa"/>
          <w:bottom w:w="29" w:type="dxa"/>
          <w:right w:w="29" w:type="dxa"/>
        </w:tblCellMar>
        <w:tblLook w:val="0000" w:firstRow="0" w:lastRow="0" w:firstColumn="0" w:lastColumn="0" w:noHBand="0" w:noVBand="0"/>
      </w:tblPr>
      <w:tblGrid>
        <w:gridCol w:w="1803"/>
        <w:gridCol w:w="1289"/>
        <w:gridCol w:w="3445"/>
        <w:gridCol w:w="1519"/>
        <w:gridCol w:w="2024"/>
      </w:tblGrid>
      <w:tr w:rsidR="003D28EB" w:rsidRPr="00406FE6" w14:paraId="145DE5B7" w14:textId="77777777" w:rsidTr="007279D2">
        <w:trPr>
          <w:cantSplit/>
          <w:trHeight w:val="20"/>
        </w:trPr>
        <w:tc>
          <w:tcPr>
            <w:tcW w:w="10080" w:type="dxa"/>
            <w:gridSpan w:val="5"/>
            <w:tcBorders>
              <w:bottom w:val="single" w:sz="4" w:space="0" w:color="auto"/>
            </w:tcBorders>
          </w:tcPr>
          <w:p w14:paraId="200BD0D1" w14:textId="4A5A2F16" w:rsidR="003D28EB" w:rsidRPr="00913613" w:rsidRDefault="00913613" w:rsidP="007A2F12">
            <w:pPr>
              <w:pStyle w:val="Tables"/>
              <w:rPr>
                <w:b/>
              </w:rPr>
            </w:pPr>
            <w:bookmarkStart w:id="299" w:name="_Toc35002736"/>
            <w:bookmarkStart w:id="300" w:name="Table_6_4"/>
            <w:r w:rsidRPr="00913613">
              <w:lastRenderedPageBreak/>
              <w:t xml:space="preserve">Table </w:t>
            </w:r>
            <w:proofErr w:type="gramStart"/>
            <w:r w:rsidRPr="00913613">
              <w:t>7</w:t>
            </w:r>
            <w:r w:rsidR="003D28EB" w:rsidRPr="00913613">
              <w:t>.4  Phase</w:t>
            </w:r>
            <w:proofErr w:type="gramEnd"/>
            <w:r w:rsidR="003D28EB" w:rsidRPr="00913613">
              <w:t xml:space="preserve"> 2 Risk Significance -Type B Findings at Shutdown</w:t>
            </w:r>
            <w:bookmarkEnd w:id="299"/>
          </w:p>
          <w:p w14:paraId="0056934F" w14:textId="77777777" w:rsidR="003D28EB" w:rsidRPr="00406FE6" w:rsidRDefault="003D28EB" w:rsidP="007A2F12">
            <w:pPr>
              <w:widowControl/>
              <w:jc w:val="center"/>
              <w:rPr>
                <w:rFonts w:cs="Arial"/>
                <w:sz w:val="18"/>
                <w:szCs w:val="18"/>
              </w:rPr>
            </w:pPr>
            <w:r w:rsidRPr="00DA0E83">
              <w:rPr>
                <w:rFonts w:cs="Arial"/>
                <w:sz w:val="20"/>
                <w:szCs w:val="20"/>
              </w:rPr>
              <w:t>(For POS 1/TW-E and POS 2/TW-E in which the finding occurs during the first eight days of the outage)</w:t>
            </w:r>
            <w:bookmarkEnd w:id="300"/>
          </w:p>
        </w:tc>
      </w:tr>
      <w:tr w:rsidR="003D28EB" w:rsidRPr="00406FE6" w14:paraId="03CBC52C" w14:textId="77777777" w:rsidTr="007279D2">
        <w:trPr>
          <w:cantSplit/>
          <w:trHeight w:val="20"/>
        </w:trPr>
        <w:tc>
          <w:tcPr>
            <w:tcW w:w="1803" w:type="dxa"/>
            <w:vMerge w:val="restart"/>
            <w:tcBorders>
              <w:top w:val="single" w:sz="4" w:space="0" w:color="auto"/>
              <w:left w:val="single" w:sz="7" w:space="0" w:color="000000"/>
              <w:bottom w:val="nil"/>
              <w:right w:val="single" w:sz="7" w:space="0" w:color="000000"/>
            </w:tcBorders>
            <w:vAlign w:val="center"/>
          </w:tcPr>
          <w:p w14:paraId="1822E74E" w14:textId="77777777" w:rsidR="003D28EB" w:rsidRPr="00D770DB" w:rsidRDefault="003D28EB" w:rsidP="007A2F12">
            <w:pPr>
              <w:widowControl/>
              <w:jc w:val="center"/>
              <w:rPr>
                <w:rFonts w:cs="Arial"/>
                <w:sz w:val="18"/>
                <w:szCs w:val="18"/>
                <w:u w:val="single"/>
              </w:rPr>
            </w:pPr>
            <w:r w:rsidRPr="00D770DB">
              <w:rPr>
                <w:rFonts w:cs="Arial"/>
                <w:sz w:val="18"/>
                <w:szCs w:val="18"/>
                <w:u w:val="single"/>
              </w:rPr>
              <w:t>Reactor/</w:t>
            </w:r>
          </w:p>
          <w:p w14:paraId="0E1059C1" w14:textId="77777777" w:rsidR="003D28EB" w:rsidRPr="00D770DB" w:rsidRDefault="003D28EB" w:rsidP="007A2F12">
            <w:pPr>
              <w:widowControl/>
              <w:jc w:val="center"/>
              <w:rPr>
                <w:rFonts w:cs="Arial"/>
                <w:sz w:val="18"/>
                <w:szCs w:val="18"/>
                <w:u w:val="single"/>
              </w:rPr>
            </w:pPr>
            <w:r w:rsidRPr="00D770DB">
              <w:rPr>
                <w:rFonts w:cs="Arial"/>
                <w:sz w:val="18"/>
                <w:szCs w:val="18"/>
                <w:u w:val="single"/>
              </w:rPr>
              <w:t>Containment</w:t>
            </w:r>
          </w:p>
          <w:p w14:paraId="2450005B" w14:textId="77777777" w:rsidR="003D28EB" w:rsidRPr="00D770DB" w:rsidRDefault="003D28EB" w:rsidP="007A2F12">
            <w:pPr>
              <w:widowControl/>
              <w:jc w:val="center"/>
              <w:rPr>
                <w:rFonts w:cs="Arial"/>
                <w:sz w:val="18"/>
                <w:szCs w:val="18"/>
                <w:u w:val="single"/>
              </w:rPr>
            </w:pPr>
            <w:r w:rsidRPr="00D770DB">
              <w:rPr>
                <w:rFonts w:cs="Arial"/>
                <w:sz w:val="18"/>
                <w:szCs w:val="18"/>
                <w:u w:val="single"/>
              </w:rPr>
              <w:t>Type</w:t>
            </w:r>
          </w:p>
        </w:tc>
        <w:tc>
          <w:tcPr>
            <w:tcW w:w="1289" w:type="dxa"/>
            <w:vMerge w:val="restart"/>
            <w:tcBorders>
              <w:top w:val="single" w:sz="4" w:space="0" w:color="auto"/>
              <w:left w:val="single" w:sz="7" w:space="0" w:color="000000"/>
              <w:bottom w:val="nil"/>
              <w:right w:val="single" w:sz="7" w:space="0" w:color="000000"/>
            </w:tcBorders>
            <w:vAlign w:val="center"/>
          </w:tcPr>
          <w:p w14:paraId="0C97B41B" w14:textId="77777777" w:rsidR="00A45BF5" w:rsidRPr="00D770DB" w:rsidRDefault="003D28EB" w:rsidP="007A2F12">
            <w:pPr>
              <w:widowControl/>
              <w:jc w:val="center"/>
              <w:rPr>
                <w:rFonts w:cs="Arial"/>
                <w:sz w:val="18"/>
                <w:szCs w:val="18"/>
                <w:u w:val="single"/>
              </w:rPr>
            </w:pPr>
            <w:r w:rsidRPr="00D770DB">
              <w:rPr>
                <w:rFonts w:cs="Arial"/>
                <w:sz w:val="18"/>
                <w:szCs w:val="18"/>
                <w:u w:val="single"/>
              </w:rPr>
              <w:t>Containment</w:t>
            </w:r>
          </w:p>
          <w:p w14:paraId="73956242" w14:textId="77777777" w:rsidR="009F7FA5" w:rsidRPr="00D770DB" w:rsidRDefault="003D28EB" w:rsidP="009F7FA5">
            <w:pPr>
              <w:widowControl/>
              <w:jc w:val="center"/>
              <w:rPr>
                <w:rFonts w:cs="Arial"/>
                <w:sz w:val="18"/>
                <w:szCs w:val="18"/>
                <w:u w:val="single"/>
              </w:rPr>
            </w:pPr>
            <w:r w:rsidRPr="00D770DB">
              <w:rPr>
                <w:rFonts w:cs="Arial"/>
                <w:sz w:val="18"/>
                <w:szCs w:val="18"/>
                <w:u w:val="single"/>
              </w:rPr>
              <w:t>Status</w:t>
            </w:r>
          </w:p>
          <w:p w14:paraId="35152A62" w14:textId="44E780CD" w:rsidR="003D28EB" w:rsidRPr="00D770DB" w:rsidRDefault="003D28EB" w:rsidP="009F7FA5">
            <w:pPr>
              <w:widowControl/>
              <w:jc w:val="center"/>
              <w:rPr>
                <w:rFonts w:cs="Arial"/>
                <w:sz w:val="18"/>
                <w:szCs w:val="18"/>
                <w:u w:val="single"/>
              </w:rPr>
            </w:pPr>
            <w:r w:rsidRPr="00D770DB">
              <w:rPr>
                <w:rFonts w:cs="Arial"/>
                <w:sz w:val="18"/>
                <w:szCs w:val="18"/>
                <w:u w:val="single"/>
              </w:rPr>
              <w:t>(NOTE 1)</w:t>
            </w:r>
          </w:p>
        </w:tc>
        <w:tc>
          <w:tcPr>
            <w:tcW w:w="3445" w:type="dxa"/>
            <w:vMerge w:val="restart"/>
            <w:tcBorders>
              <w:top w:val="single" w:sz="4" w:space="0" w:color="auto"/>
              <w:left w:val="single" w:sz="7" w:space="0" w:color="000000"/>
              <w:bottom w:val="nil"/>
              <w:right w:val="single" w:sz="7" w:space="0" w:color="000000"/>
            </w:tcBorders>
            <w:vAlign w:val="center"/>
          </w:tcPr>
          <w:p w14:paraId="2F5C30FB" w14:textId="77777777" w:rsidR="003D28EB" w:rsidRPr="00D770DB" w:rsidRDefault="003D28EB" w:rsidP="007A2F12">
            <w:pPr>
              <w:widowControl/>
              <w:jc w:val="center"/>
              <w:rPr>
                <w:rFonts w:cs="Arial"/>
                <w:sz w:val="18"/>
                <w:szCs w:val="18"/>
                <w:u w:val="single"/>
              </w:rPr>
            </w:pPr>
            <w:r w:rsidRPr="00D770DB">
              <w:rPr>
                <w:rFonts w:cs="Arial"/>
                <w:sz w:val="18"/>
                <w:szCs w:val="18"/>
                <w:u w:val="single"/>
              </w:rPr>
              <w:t>Finding</w:t>
            </w:r>
          </w:p>
        </w:tc>
        <w:tc>
          <w:tcPr>
            <w:tcW w:w="3543" w:type="dxa"/>
            <w:gridSpan w:val="2"/>
            <w:tcBorders>
              <w:top w:val="single" w:sz="4" w:space="0" w:color="auto"/>
              <w:left w:val="single" w:sz="7" w:space="0" w:color="000000"/>
              <w:bottom w:val="single" w:sz="7" w:space="0" w:color="000000"/>
              <w:right w:val="single" w:sz="7" w:space="0" w:color="000000"/>
            </w:tcBorders>
            <w:vAlign w:val="center"/>
          </w:tcPr>
          <w:p w14:paraId="076333ED" w14:textId="77777777" w:rsidR="003D28EB" w:rsidRPr="00D770DB" w:rsidRDefault="003D28EB" w:rsidP="007A2F12">
            <w:pPr>
              <w:widowControl/>
              <w:jc w:val="center"/>
              <w:rPr>
                <w:rFonts w:cs="Arial"/>
                <w:sz w:val="18"/>
                <w:szCs w:val="18"/>
                <w:u w:val="single"/>
              </w:rPr>
            </w:pPr>
            <w:r w:rsidRPr="00D770DB">
              <w:rPr>
                <w:rFonts w:cs="Arial"/>
                <w:sz w:val="18"/>
                <w:szCs w:val="18"/>
                <w:u w:val="single"/>
              </w:rPr>
              <w:t>Risk Significance (NOTE 2)</w:t>
            </w:r>
          </w:p>
        </w:tc>
      </w:tr>
      <w:tr w:rsidR="003D28EB" w:rsidRPr="00406FE6" w14:paraId="2803A516"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vAlign w:val="center"/>
          </w:tcPr>
          <w:p w14:paraId="3B57D3B2" w14:textId="77777777" w:rsidR="003D28EB" w:rsidRPr="00D770DB" w:rsidRDefault="003D28EB" w:rsidP="007A2F12">
            <w:pPr>
              <w:widowControl/>
              <w:jc w:val="center"/>
              <w:rPr>
                <w:rFonts w:cs="Arial"/>
                <w:sz w:val="18"/>
                <w:szCs w:val="18"/>
                <w:u w:val="single"/>
              </w:rPr>
            </w:pPr>
          </w:p>
        </w:tc>
        <w:tc>
          <w:tcPr>
            <w:tcW w:w="1289" w:type="dxa"/>
            <w:vMerge/>
            <w:tcBorders>
              <w:top w:val="nil"/>
              <w:left w:val="single" w:sz="7" w:space="0" w:color="000000"/>
              <w:bottom w:val="single" w:sz="7" w:space="0" w:color="000000"/>
              <w:right w:val="single" w:sz="7" w:space="0" w:color="000000"/>
            </w:tcBorders>
            <w:vAlign w:val="center"/>
          </w:tcPr>
          <w:p w14:paraId="33611BAC" w14:textId="77777777" w:rsidR="003D28EB" w:rsidRPr="00D770DB" w:rsidRDefault="003D28EB" w:rsidP="007A2F12">
            <w:pPr>
              <w:widowControl/>
              <w:jc w:val="center"/>
              <w:rPr>
                <w:rFonts w:cs="Arial"/>
                <w:sz w:val="18"/>
                <w:szCs w:val="18"/>
                <w:u w:val="single"/>
              </w:rPr>
            </w:pPr>
          </w:p>
        </w:tc>
        <w:tc>
          <w:tcPr>
            <w:tcW w:w="3445" w:type="dxa"/>
            <w:vMerge/>
            <w:tcBorders>
              <w:top w:val="nil"/>
              <w:left w:val="single" w:sz="7" w:space="0" w:color="000000"/>
              <w:bottom w:val="single" w:sz="7" w:space="0" w:color="000000"/>
              <w:right w:val="single" w:sz="7" w:space="0" w:color="000000"/>
            </w:tcBorders>
            <w:vAlign w:val="center"/>
          </w:tcPr>
          <w:p w14:paraId="2F6F5E51" w14:textId="77777777" w:rsidR="003D28EB" w:rsidRPr="00D770DB" w:rsidRDefault="003D28EB" w:rsidP="007A2F12">
            <w:pPr>
              <w:widowControl/>
              <w:jc w:val="center"/>
              <w:rPr>
                <w:rFonts w:cs="Arial"/>
                <w:sz w:val="18"/>
                <w:szCs w:val="18"/>
                <w:u w:val="single"/>
              </w:rPr>
            </w:pPr>
          </w:p>
        </w:tc>
        <w:tc>
          <w:tcPr>
            <w:tcW w:w="1519" w:type="dxa"/>
            <w:tcBorders>
              <w:top w:val="single" w:sz="7" w:space="0" w:color="000000"/>
              <w:left w:val="single" w:sz="7" w:space="0" w:color="000000"/>
              <w:bottom w:val="single" w:sz="7" w:space="0" w:color="000000"/>
              <w:right w:val="single" w:sz="7" w:space="0" w:color="000000"/>
            </w:tcBorders>
            <w:vAlign w:val="center"/>
          </w:tcPr>
          <w:p w14:paraId="52F58C48" w14:textId="77777777" w:rsidR="00A45BF5" w:rsidRPr="00D770DB" w:rsidRDefault="003D28EB" w:rsidP="007A2F12">
            <w:pPr>
              <w:widowControl/>
              <w:jc w:val="center"/>
              <w:rPr>
                <w:rFonts w:cs="Arial"/>
                <w:sz w:val="18"/>
                <w:szCs w:val="18"/>
                <w:u w:val="single"/>
              </w:rPr>
            </w:pPr>
            <w:r w:rsidRPr="00D770DB">
              <w:rPr>
                <w:rFonts w:cs="Arial"/>
                <w:sz w:val="18"/>
                <w:szCs w:val="18"/>
                <w:u w:val="single"/>
              </w:rPr>
              <w:t>Minimal</w:t>
            </w:r>
          </w:p>
          <w:p w14:paraId="3F0056DD" w14:textId="4958139F" w:rsidR="003D28EB" w:rsidRPr="00D770DB" w:rsidRDefault="003D28EB" w:rsidP="007A2F12">
            <w:pPr>
              <w:widowControl/>
              <w:jc w:val="center"/>
              <w:rPr>
                <w:rFonts w:cs="Arial"/>
                <w:sz w:val="18"/>
                <w:szCs w:val="18"/>
                <w:u w:val="single"/>
              </w:rPr>
            </w:pPr>
            <w:r w:rsidRPr="00D770DB">
              <w:rPr>
                <w:rFonts w:cs="Arial"/>
                <w:sz w:val="18"/>
                <w:szCs w:val="18"/>
                <w:u w:val="single"/>
              </w:rPr>
              <w:t>Capability</w:t>
            </w:r>
          </w:p>
        </w:tc>
        <w:tc>
          <w:tcPr>
            <w:tcW w:w="2024" w:type="dxa"/>
            <w:tcBorders>
              <w:top w:val="single" w:sz="7" w:space="0" w:color="000000"/>
              <w:left w:val="single" w:sz="7" w:space="0" w:color="000000"/>
              <w:bottom w:val="single" w:sz="7" w:space="0" w:color="000000"/>
              <w:right w:val="single" w:sz="7" w:space="0" w:color="000000"/>
            </w:tcBorders>
            <w:vAlign w:val="center"/>
          </w:tcPr>
          <w:p w14:paraId="15E8AC1B" w14:textId="77777777" w:rsidR="00A45BF5" w:rsidRPr="00D770DB" w:rsidRDefault="003D28EB" w:rsidP="007A2F12">
            <w:pPr>
              <w:widowControl/>
              <w:jc w:val="center"/>
              <w:rPr>
                <w:rFonts w:cs="Arial"/>
                <w:sz w:val="18"/>
                <w:szCs w:val="18"/>
                <w:u w:val="single"/>
              </w:rPr>
            </w:pPr>
            <w:r w:rsidRPr="00D770DB">
              <w:rPr>
                <w:rFonts w:cs="Arial"/>
                <w:sz w:val="18"/>
                <w:szCs w:val="18"/>
                <w:u w:val="single"/>
              </w:rPr>
              <w:t>In-depth</w:t>
            </w:r>
          </w:p>
          <w:p w14:paraId="2B599DB3" w14:textId="70CB8435" w:rsidR="003D28EB" w:rsidRPr="00D770DB" w:rsidRDefault="003D28EB" w:rsidP="007A2F12">
            <w:pPr>
              <w:widowControl/>
              <w:jc w:val="center"/>
              <w:rPr>
                <w:rFonts w:cs="Arial"/>
                <w:sz w:val="18"/>
                <w:szCs w:val="18"/>
                <w:u w:val="single"/>
              </w:rPr>
            </w:pPr>
            <w:r w:rsidRPr="00D770DB">
              <w:rPr>
                <w:rFonts w:cs="Arial"/>
                <w:sz w:val="18"/>
                <w:szCs w:val="18"/>
                <w:u w:val="single"/>
              </w:rPr>
              <w:t>Capability</w:t>
            </w:r>
          </w:p>
        </w:tc>
      </w:tr>
      <w:tr w:rsidR="003D28EB" w:rsidRPr="00406FE6" w14:paraId="3D1D926E" w14:textId="77777777" w:rsidTr="007279D2">
        <w:trPr>
          <w:cantSplit/>
          <w:trHeight w:val="20"/>
        </w:trPr>
        <w:tc>
          <w:tcPr>
            <w:tcW w:w="1803" w:type="dxa"/>
            <w:tcBorders>
              <w:top w:val="single" w:sz="7" w:space="0" w:color="000000"/>
              <w:left w:val="single" w:sz="7" w:space="0" w:color="000000"/>
              <w:bottom w:val="single" w:sz="7" w:space="0" w:color="000000"/>
              <w:right w:val="single" w:sz="7" w:space="0" w:color="000000"/>
            </w:tcBorders>
          </w:tcPr>
          <w:p w14:paraId="070896AC" w14:textId="1A1F3478" w:rsidR="003D28EB" w:rsidRPr="00406FE6" w:rsidRDefault="003D28EB" w:rsidP="00222F15">
            <w:pPr>
              <w:widowControl/>
              <w:jc w:val="center"/>
              <w:rPr>
                <w:rFonts w:cs="Arial"/>
                <w:sz w:val="18"/>
                <w:szCs w:val="18"/>
              </w:rPr>
            </w:pPr>
            <w:r w:rsidRPr="00406FE6">
              <w:rPr>
                <w:rFonts w:cs="Arial"/>
                <w:sz w:val="18"/>
                <w:szCs w:val="18"/>
              </w:rPr>
              <w:t>BWR Mark I, II</w:t>
            </w:r>
          </w:p>
        </w:tc>
        <w:tc>
          <w:tcPr>
            <w:tcW w:w="1289" w:type="dxa"/>
            <w:tcBorders>
              <w:top w:val="single" w:sz="7" w:space="0" w:color="000000"/>
              <w:left w:val="single" w:sz="7" w:space="0" w:color="000000"/>
              <w:bottom w:val="single" w:sz="7" w:space="0" w:color="000000"/>
              <w:right w:val="single" w:sz="7" w:space="0" w:color="000000"/>
            </w:tcBorders>
          </w:tcPr>
          <w:p w14:paraId="778BA848" w14:textId="77777777" w:rsidR="003D28EB" w:rsidRPr="00406FE6" w:rsidRDefault="003D28EB" w:rsidP="00222F15">
            <w:pPr>
              <w:widowControl/>
              <w:jc w:val="center"/>
              <w:rPr>
                <w:rFonts w:cs="Arial"/>
                <w:sz w:val="18"/>
                <w:szCs w:val="18"/>
              </w:rPr>
            </w:pPr>
            <w:r w:rsidRPr="00406FE6">
              <w:rPr>
                <w:rFonts w:cs="Arial"/>
                <w:sz w:val="18"/>
                <w:szCs w:val="18"/>
              </w:rPr>
              <w:t>De-</w:t>
            </w:r>
            <w:proofErr w:type="spellStart"/>
            <w:r w:rsidRPr="00406FE6">
              <w:rPr>
                <w:rFonts w:cs="Arial"/>
                <w:sz w:val="18"/>
                <w:szCs w:val="18"/>
              </w:rPr>
              <w:t>inerted</w:t>
            </w:r>
            <w:proofErr w:type="spellEnd"/>
          </w:p>
        </w:tc>
        <w:tc>
          <w:tcPr>
            <w:tcW w:w="3445" w:type="dxa"/>
            <w:tcBorders>
              <w:top w:val="single" w:sz="7" w:space="0" w:color="000000"/>
              <w:left w:val="single" w:sz="7" w:space="0" w:color="000000"/>
              <w:bottom w:val="single" w:sz="7" w:space="0" w:color="000000"/>
              <w:right w:val="single" w:sz="7" w:space="0" w:color="000000"/>
            </w:tcBorders>
            <w:shd w:val="solid" w:color="C0C0C0" w:fill="FFFFFF"/>
          </w:tcPr>
          <w:p w14:paraId="4A24E846" w14:textId="77777777" w:rsidR="003D28EB" w:rsidRPr="00406FE6" w:rsidRDefault="003D28EB" w:rsidP="00222F15">
            <w:pPr>
              <w:widowControl/>
              <w:jc w:val="center"/>
              <w:rPr>
                <w:rFonts w:cs="Arial"/>
                <w:sz w:val="18"/>
                <w:szCs w:val="18"/>
              </w:rPr>
            </w:pPr>
            <w:r w:rsidRPr="00406FE6">
              <w:rPr>
                <w:rFonts w:cs="Arial"/>
                <w:sz w:val="18"/>
                <w:szCs w:val="18"/>
              </w:rPr>
              <w:t>Screened Out in Phase 1</w:t>
            </w:r>
          </w:p>
        </w:tc>
        <w:tc>
          <w:tcPr>
            <w:tcW w:w="1519" w:type="dxa"/>
            <w:tcBorders>
              <w:top w:val="single" w:sz="7" w:space="0" w:color="000000"/>
              <w:left w:val="single" w:sz="7" w:space="0" w:color="000000"/>
              <w:bottom w:val="single" w:sz="7" w:space="0" w:color="000000"/>
              <w:right w:val="single" w:sz="7" w:space="0" w:color="000000"/>
            </w:tcBorders>
            <w:shd w:val="solid" w:color="C0C0C0" w:fill="FFFFFF"/>
          </w:tcPr>
          <w:p w14:paraId="764B1C6B" w14:textId="77777777" w:rsidR="003D28EB" w:rsidRPr="00406FE6" w:rsidRDefault="003D28EB" w:rsidP="00222F15">
            <w:pPr>
              <w:widowControl/>
              <w:jc w:val="center"/>
              <w:rPr>
                <w:rFonts w:cs="Arial"/>
                <w:sz w:val="18"/>
                <w:szCs w:val="18"/>
              </w:rPr>
            </w:pPr>
            <w:r w:rsidRPr="00406FE6">
              <w:rPr>
                <w:rFonts w:cs="Arial"/>
                <w:sz w:val="18"/>
                <w:szCs w:val="18"/>
              </w:rPr>
              <w:t>N/A</w:t>
            </w:r>
          </w:p>
        </w:tc>
        <w:tc>
          <w:tcPr>
            <w:tcW w:w="2024" w:type="dxa"/>
            <w:tcBorders>
              <w:top w:val="single" w:sz="7" w:space="0" w:color="000000"/>
              <w:left w:val="single" w:sz="7" w:space="0" w:color="000000"/>
              <w:bottom w:val="single" w:sz="7" w:space="0" w:color="000000"/>
              <w:right w:val="single" w:sz="7" w:space="0" w:color="000000"/>
            </w:tcBorders>
            <w:shd w:val="solid" w:color="C0C0C0" w:fill="FFFFFF"/>
          </w:tcPr>
          <w:p w14:paraId="7BB3D5CA" w14:textId="77777777" w:rsidR="003D28EB" w:rsidRPr="00406FE6" w:rsidRDefault="003D28EB" w:rsidP="00222F15">
            <w:pPr>
              <w:widowControl/>
              <w:jc w:val="center"/>
              <w:rPr>
                <w:rFonts w:cs="Arial"/>
                <w:sz w:val="18"/>
                <w:szCs w:val="18"/>
              </w:rPr>
            </w:pPr>
            <w:r w:rsidRPr="00406FE6">
              <w:rPr>
                <w:rFonts w:cs="Arial"/>
                <w:sz w:val="18"/>
                <w:szCs w:val="18"/>
              </w:rPr>
              <w:t>N/A</w:t>
            </w:r>
          </w:p>
        </w:tc>
      </w:tr>
      <w:tr w:rsidR="003D28EB" w:rsidRPr="00406FE6" w14:paraId="68A22EF9" w14:textId="77777777" w:rsidTr="007279D2">
        <w:trPr>
          <w:cantSplit/>
          <w:trHeight w:val="20"/>
        </w:trPr>
        <w:tc>
          <w:tcPr>
            <w:tcW w:w="1803" w:type="dxa"/>
            <w:vMerge w:val="restart"/>
            <w:tcBorders>
              <w:top w:val="single" w:sz="7" w:space="0" w:color="000000"/>
              <w:left w:val="single" w:sz="7" w:space="0" w:color="000000"/>
              <w:bottom w:val="nil"/>
              <w:right w:val="single" w:sz="7" w:space="0" w:color="000000"/>
            </w:tcBorders>
          </w:tcPr>
          <w:p w14:paraId="0E0B91CE" w14:textId="77777777" w:rsidR="003D28EB" w:rsidRPr="00406FE6" w:rsidRDefault="003D28EB" w:rsidP="00222F15">
            <w:pPr>
              <w:widowControl/>
              <w:jc w:val="center"/>
              <w:rPr>
                <w:rFonts w:cs="Arial"/>
                <w:sz w:val="18"/>
                <w:szCs w:val="18"/>
              </w:rPr>
            </w:pPr>
            <w:r w:rsidRPr="00406FE6">
              <w:rPr>
                <w:rFonts w:cs="Arial"/>
                <w:sz w:val="18"/>
                <w:szCs w:val="18"/>
              </w:rPr>
              <w:t>BWR Mark III</w:t>
            </w:r>
          </w:p>
        </w:tc>
        <w:tc>
          <w:tcPr>
            <w:tcW w:w="1289" w:type="dxa"/>
            <w:vMerge w:val="restart"/>
            <w:tcBorders>
              <w:top w:val="single" w:sz="7" w:space="0" w:color="000000"/>
              <w:left w:val="single" w:sz="7" w:space="0" w:color="000000"/>
              <w:bottom w:val="nil"/>
              <w:right w:val="single" w:sz="7" w:space="0" w:color="000000"/>
            </w:tcBorders>
          </w:tcPr>
          <w:p w14:paraId="30E5FB4E" w14:textId="77777777" w:rsidR="003D28EB" w:rsidRPr="00406FE6" w:rsidRDefault="003D28EB" w:rsidP="00222F15">
            <w:pPr>
              <w:widowControl/>
              <w:jc w:val="center"/>
              <w:rPr>
                <w:rFonts w:cs="Arial"/>
                <w:sz w:val="18"/>
                <w:szCs w:val="18"/>
              </w:rPr>
            </w:pPr>
            <w:r w:rsidRPr="00406FE6">
              <w:rPr>
                <w:rFonts w:cs="Arial"/>
                <w:sz w:val="18"/>
                <w:szCs w:val="18"/>
              </w:rPr>
              <w:t xml:space="preserve">Intact </w:t>
            </w:r>
          </w:p>
        </w:tc>
        <w:tc>
          <w:tcPr>
            <w:tcW w:w="3445" w:type="dxa"/>
            <w:vMerge w:val="restart"/>
            <w:tcBorders>
              <w:top w:val="single" w:sz="7" w:space="0" w:color="000000"/>
              <w:left w:val="single" w:sz="7" w:space="0" w:color="000000"/>
              <w:bottom w:val="nil"/>
              <w:right w:val="single" w:sz="7" w:space="0" w:color="000000"/>
            </w:tcBorders>
          </w:tcPr>
          <w:p w14:paraId="0AFEC929" w14:textId="2174DA09" w:rsidR="003D28EB" w:rsidRPr="00406FE6" w:rsidRDefault="003D28EB" w:rsidP="00222F15">
            <w:pPr>
              <w:widowControl/>
              <w:rPr>
                <w:rFonts w:cs="Arial"/>
                <w:sz w:val="18"/>
                <w:szCs w:val="18"/>
              </w:rPr>
            </w:pPr>
            <w:r w:rsidRPr="00406FE6">
              <w:rPr>
                <w:rFonts w:cs="Arial"/>
                <w:sz w:val="18"/>
                <w:szCs w:val="18"/>
              </w:rPr>
              <w:t>Leakage from containment to environment &gt; 1000% containment volume/day through containment penetration seals, isolation valves or vent and purge systems with suppression pool integrity (NOTE 3)</w:t>
            </w:r>
          </w:p>
        </w:tc>
        <w:tc>
          <w:tcPr>
            <w:tcW w:w="1519" w:type="dxa"/>
            <w:tcBorders>
              <w:top w:val="single" w:sz="7" w:space="0" w:color="000000"/>
              <w:left w:val="single" w:sz="7" w:space="0" w:color="000000"/>
              <w:bottom w:val="single" w:sz="7" w:space="0" w:color="000000"/>
              <w:right w:val="single" w:sz="7" w:space="0" w:color="000000"/>
            </w:tcBorders>
          </w:tcPr>
          <w:p w14:paraId="72E711FB" w14:textId="77777777" w:rsidR="003D28EB" w:rsidRPr="00406FE6" w:rsidRDefault="003D28EB" w:rsidP="00222F15">
            <w:pPr>
              <w:widowControl/>
              <w:jc w:val="center"/>
              <w:rPr>
                <w:rFonts w:cs="Arial"/>
                <w:sz w:val="18"/>
                <w:szCs w:val="18"/>
              </w:rPr>
            </w:pPr>
            <w:r w:rsidRPr="00406FE6">
              <w:rPr>
                <w:rFonts w:cs="Arial"/>
                <w:sz w:val="18"/>
                <w:szCs w:val="18"/>
              </w:rPr>
              <w:t>POS 1E -Yellow</w:t>
            </w:r>
          </w:p>
        </w:tc>
        <w:tc>
          <w:tcPr>
            <w:tcW w:w="2024" w:type="dxa"/>
            <w:tcBorders>
              <w:top w:val="single" w:sz="7" w:space="0" w:color="000000"/>
              <w:left w:val="single" w:sz="7" w:space="0" w:color="000000"/>
              <w:bottom w:val="single" w:sz="7" w:space="0" w:color="000000"/>
              <w:right w:val="single" w:sz="7" w:space="0" w:color="000000"/>
            </w:tcBorders>
          </w:tcPr>
          <w:p w14:paraId="7D6A0DD9" w14:textId="77777777" w:rsidR="003D28EB" w:rsidRPr="00406FE6" w:rsidRDefault="003D28EB" w:rsidP="00222F15">
            <w:pPr>
              <w:widowControl/>
              <w:jc w:val="center"/>
              <w:rPr>
                <w:rFonts w:cs="Arial"/>
                <w:sz w:val="18"/>
                <w:szCs w:val="18"/>
              </w:rPr>
            </w:pPr>
            <w:r w:rsidRPr="00406FE6">
              <w:rPr>
                <w:rFonts w:cs="Arial"/>
                <w:sz w:val="18"/>
                <w:szCs w:val="18"/>
              </w:rPr>
              <w:t>POS 1E- White</w:t>
            </w:r>
          </w:p>
        </w:tc>
      </w:tr>
      <w:tr w:rsidR="003D28EB" w:rsidRPr="00406FE6" w14:paraId="3DBB4C91"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tcPr>
          <w:p w14:paraId="30F0EB16"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single" w:sz="7" w:space="0" w:color="000000"/>
              <w:right w:val="single" w:sz="7" w:space="0" w:color="000000"/>
            </w:tcBorders>
          </w:tcPr>
          <w:p w14:paraId="257782A9" w14:textId="77777777" w:rsidR="003D28EB" w:rsidRPr="00406FE6" w:rsidRDefault="003D28EB" w:rsidP="00222F15">
            <w:pPr>
              <w:widowControl/>
              <w:jc w:val="center"/>
              <w:rPr>
                <w:rFonts w:cs="Arial"/>
                <w:sz w:val="18"/>
                <w:szCs w:val="18"/>
              </w:rPr>
            </w:pPr>
          </w:p>
        </w:tc>
        <w:tc>
          <w:tcPr>
            <w:tcW w:w="3445" w:type="dxa"/>
            <w:vMerge/>
            <w:tcBorders>
              <w:top w:val="nil"/>
              <w:left w:val="single" w:sz="7" w:space="0" w:color="000000"/>
              <w:bottom w:val="single" w:sz="7" w:space="0" w:color="000000"/>
              <w:right w:val="single" w:sz="7" w:space="0" w:color="000000"/>
            </w:tcBorders>
          </w:tcPr>
          <w:p w14:paraId="74DC54CC" w14:textId="77777777" w:rsidR="003D28EB" w:rsidRPr="00406FE6" w:rsidRDefault="003D28EB" w:rsidP="00222F15">
            <w:pPr>
              <w:widowControl/>
              <w:jc w:val="center"/>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tcPr>
          <w:p w14:paraId="093325E2" w14:textId="77777777" w:rsidR="003D28EB" w:rsidRPr="00406FE6" w:rsidRDefault="003D28EB" w:rsidP="00222F15">
            <w:pPr>
              <w:widowControl/>
              <w:jc w:val="center"/>
              <w:rPr>
                <w:rFonts w:cs="Arial"/>
                <w:sz w:val="18"/>
                <w:szCs w:val="18"/>
              </w:rPr>
            </w:pPr>
            <w:r w:rsidRPr="00406FE6">
              <w:rPr>
                <w:rFonts w:cs="Arial"/>
                <w:sz w:val="18"/>
                <w:szCs w:val="18"/>
              </w:rPr>
              <w:t>POS 2E - Yellow</w:t>
            </w:r>
          </w:p>
        </w:tc>
        <w:tc>
          <w:tcPr>
            <w:tcW w:w="2024" w:type="dxa"/>
            <w:tcBorders>
              <w:top w:val="single" w:sz="7" w:space="0" w:color="000000"/>
              <w:left w:val="single" w:sz="7" w:space="0" w:color="000000"/>
              <w:bottom w:val="single" w:sz="7" w:space="0" w:color="000000"/>
              <w:right w:val="single" w:sz="7" w:space="0" w:color="000000"/>
            </w:tcBorders>
          </w:tcPr>
          <w:p w14:paraId="7CBEC5E8" w14:textId="77777777" w:rsidR="003D28EB" w:rsidRPr="00406FE6" w:rsidRDefault="003D28EB" w:rsidP="00222F15">
            <w:pPr>
              <w:widowControl/>
              <w:jc w:val="center"/>
              <w:rPr>
                <w:rFonts w:cs="Arial"/>
                <w:sz w:val="18"/>
                <w:szCs w:val="18"/>
              </w:rPr>
            </w:pPr>
            <w:r w:rsidRPr="00406FE6">
              <w:rPr>
                <w:rFonts w:cs="Arial"/>
                <w:sz w:val="18"/>
                <w:szCs w:val="18"/>
              </w:rPr>
              <w:t>POS 2E - Green</w:t>
            </w:r>
          </w:p>
        </w:tc>
      </w:tr>
      <w:tr w:rsidR="003D28EB" w:rsidRPr="00406FE6" w14:paraId="3C5ACF9D" w14:textId="77777777" w:rsidTr="007279D2">
        <w:trPr>
          <w:cantSplit/>
          <w:trHeight w:val="20"/>
        </w:trPr>
        <w:tc>
          <w:tcPr>
            <w:tcW w:w="1803" w:type="dxa"/>
            <w:vMerge w:val="restart"/>
            <w:tcBorders>
              <w:top w:val="single" w:sz="7" w:space="0" w:color="000000"/>
              <w:left w:val="single" w:sz="7" w:space="0" w:color="000000"/>
              <w:bottom w:val="nil"/>
              <w:right w:val="single" w:sz="7" w:space="0" w:color="000000"/>
            </w:tcBorders>
          </w:tcPr>
          <w:p w14:paraId="0CCFFE3F" w14:textId="77777777" w:rsidR="003D28EB" w:rsidRPr="00406FE6" w:rsidRDefault="003D28EB" w:rsidP="00222F15">
            <w:pPr>
              <w:widowControl/>
              <w:jc w:val="center"/>
              <w:rPr>
                <w:rFonts w:cs="Arial"/>
                <w:sz w:val="18"/>
                <w:szCs w:val="18"/>
              </w:rPr>
            </w:pPr>
            <w:r w:rsidRPr="00406FE6">
              <w:rPr>
                <w:rFonts w:cs="Arial"/>
                <w:sz w:val="18"/>
                <w:szCs w:val="18"/>
              </w:rPr>
              <w:t>BWR Mark III</w:t>
            </w:r>
          </w:p>
        </w:tc>
        <w:tc>
          <w:tcPr>
            <w:tcW w:w="1289" w:type="dxa"/>
            <w:vMerge w:val="restart"/>
            <w:tcBorders>
              <w:top w:val="single" w:sz="7" w:space="0" w:color="000000"/>
              <w:left w:val="single" w:sz="7" w:space="0" w:color="000000"/>
              <w:bottom w:val="nil"/>
              <w:right w:val="single" w:sz="7" w:space="0" w:color="000000"/>
            </w:tcBorders>
          </w:tcPr>
          <w:p w14:paraId="5E65E005" w14:textId="77777777" w:rsidR="003D28EB" w:rsidRPr="00406FE6" w:rsidRDefault="003D28EB" w:rsidP="00222F15">
            <w:pPr>
              <w:widowControl/>
              <w:jc w:val="center"/>
              <w:rPr>
                <w:rFonts w:cs="Arial"/>
                <w:sz w:val="18"/>
                <w:szCs w:val="18"/>
              </w:rPr>
            </w:pPr>
            <w:r w:rsidRPr="00406FE6">
              <w:rPr>
                <w:rFonts w:cs="Arial"/>
                <w:sz w:val="18"/>
                <w:szCs w:val="18"/>
              </w:rPr>
              <w:t xml:space="preserve">Intact </w:t>
            </w:r>
          </w:p>
        </w:tc>
        <w:tc>
          <w:tcPr>
            <w:tcW w:w="3445" w:type="dxa"/>
            <w:vMerge w:val="restart"/>
            <w:tcBorders>
              <w:top w:val="single" w:sz="7" w:space="0" w:color="000000"/>
              <w:left w:val="single" w:sz="7" w:space="0" w:color="000000"/>
              <w:bottom w:val="nil"/>
              <w:right w:val="single" w:sz="7" w:space="0" w:color="000000"/>
            </w:tcBorders>
          </w:tcPr>
          <w:p w14:paraId="6B59CEF9" w14:textId="5C8E5A23" w:rsidR="003D28EB" w:rsidRPr="00406FE6" w:rsidRDefault="003D28EB" w:rsidP="00222F15">
            <w:pPr>
              <w:widowControl/>
              <w:rPr>
                <w:rFonts w:cs="Arial"/>
                <w:sz w:val="18"/>
                <w:szCs w:val="18"/>
              </w:rPr>
            </w:pPr>
            <w:r w:rsidRPr="00406FE6">
              <w:rPr>
                <w:rFonts w:cs="Arial"/>
                <w:sz w:val="18"/>
                <w:szCs w:val="18"/>
              </w:rPr>
              <w:t xml:space="preserve">Loss </w:t>
            </w:r>
            <w:proofErr w:type="gramStart"/>
            <w:r w:rsidRPr="00406FE6">
              <w:rPr>
                <w:rFonts w:cs="Arial"/>
                <w:sz w:val="18"/>
                <w:szCs w:val="18"/>
              </w:rPr>
              <w:t>of  suppression</w:t>
            </w:r>
            <w:proofErr w:type="gramEnd"/>
            <w:r w:rsidRPr="00406FE6">
              <w:rPr>
                <w:rFonts w:cs="Arial"/>
                <w:sz w:val="18"/>
                <w:szCs w:val="18"/>
              </w:rPr>
              <w:t xml:space="preserve"> pool integrity (NOTE</w:t>
            </w:r>
            <w:r w:rsidR="00A45BF5">
              <w:rPr>
                <w:rFonts w:cs="Arial"/>
                <w:sz w:val="18"/>
                <w:szCs w:val="18"/>
              </w:rPr>
              <w:t> </w:t>
            </w:r>
            <w:r w:rsidRPr="00406FE6">
              <w:rPr>
                <w:rFonts w:cs="Arial"/>
                <w:sz w:val="18"/>
                <w:szCs w:val="18"/>
              </w:rPr>
              <w:t>4)</w:t>
            </w:r>
          </w:p>
        </w:tc>
        <w:tc>
          <w:tcPr>
            <w:tcW w:w="1519" w:type="dxa"/>
            <w:tcBorders>
              <w:top w:val="single" w:sz="7" w:space="0" w:color="000000"/>
              <w:left w:val="single" w:sz="7" w:space="0" w:color="000000"/>
              <w:bottom w:val="single" w:sz="7" w:space="0" w:color="000000"/>
              <w:right w:val="single" w:sz="7" w:space="0" w:color="000000"/>
            </w:tcBorders>
          </w:tcPr>
          <w:p w14:paraId="39E9558B" w14:textId="77777777" w:rsidR="003D28EB" w:rsidRPr="00406FE6" w:rsidRDefault="003D28EB" w:rsidP="00222F15">
            <w:pPr>
              <w:widowControl/>
              <w:jc w:val="center"/>
              <w:rPr>
                <w:rFonts w:cs="Arial"/>
                <w:sz w:val="18"/>
                <w:szCs w:val="18"/>
              </w:rPr>
            </w:pPr>
            <w:r w:rsidRPr="00406FE6">
              <w:rPr>
                <w:rFonts w:cs="Arial"/>
                <w:sz w:val="18"/>
                <w:szCs w:val="18"/>
              </w:rPr>
              <w:t>POS 1E -Yellow</w:t>
            </w:r>
          </w:p>
        </w:tc>
        <w:tc>
          <w:tcPr>
            <w:tcW w:w="2024" w:type="dxa"/>
            <w:tcBorders>
              <w:top w:val="single" w:sz="7" w:space="0" w:color="000000"/>
              <w:left w:val="single" w:sz="7" w:space="0" w:color="000000"/>
              <w:bottom w:val="single" w:sz="7" w:space="0" w:color="000000"/>
              <w:right w:val="single" w:sz="7" w:space="0" w:color="000000"/>
            </w:tcBorders>
          </w:tcPr>
          <w:p w14:paraId="1BA8F8BB" w14:textId="77777777" w:rsidR="003D28EB" w:rsidRPr="00406FE6" w:rsidRDefault="003D28EB" w:rsidP="00222F15">
            <w:pPr>
              <w:widowControl/>
              <w:jc w:val="center"/>
              <w:rPr>
                <w:rFonts w:cs="Arial"/>
                <w:sz w:val="18"/>
                <w:szCs w:val="18"/>
              </w:rPr>
            </w:pPr>
            <w:r w:rsidRPr="00406FE6">
              <w:rPr>
                <w:rFonts w:cs="Arial"/>
                <w:sz w:val="18"/>
                <w:szCs w:val="18"/>
              </w:rPr>
              <w:t>POS 1E- White</w:t>
            </w:r>
          </w:p>
        </w:tc>
      </w:tr>
      <w:tr w:rsidR="003D28EB" w:rsidRPr="00406FE6" w14:paraId="3286CA98"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tcPr>
          <w:p w14:paraId="02DB7DED"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single" w:sz="7" w:space="0" w:color="000000"/>
              <w:right w:val="single" w:sz="7" w:space="0" w:color="000000"/>
            </w:tcBorders>
          </w:tcPr>
          <w:p w14:paraId="397A8FF1" w14:textId="77777777" w:rsidR="003D28EB" w:rsidRPr="00406FE6" w:rsidRDefault="003D28EB" w:rsidP="00222F15">
            <w:pPr>
              <w:widowControl/>
              <w:jc w:val="center"/>
              <w:rPr>
                <w:rFonts w:cs="Arial"/>
                <w:sz w:val="18"/>
                <w:szCs w:val="18"/>
              </w:rPr>
            </w:pPr>
          </w:p>
        </w:tc>
        <w:tc>
          <w:tcPr>
            <w:tcW w:w="3445" w:type="dxa"/>
            <w:vMerge/>
            <w:tcBorders>
              <w:top w:val="nil"/>
              <w:left w:val="single" w:sz="7" w:space="0" w:color="000000"/>
              <w:bottom w:val="single" w:sz="7" w:space="0" w:color="000000"/>
              <w:right w:val="single" w:sz="7" w:space="0" w:color="000000"/>
            </w:tcBorders>
          </w:tcPr>
          <w:p w14:paraId="2DF0D5CA" w14:textId="77777777" w:rsidR="003D28EB" w:rsidRPr="00406FE6" w:rsidRDefault="003D28EB" w:rsidP="00222F15">
            <w:pPr>
              <w:widowControl/>
              <w:jc w:val="center"/>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tcPr>
          <w:p w14:paraId="277321C2" w14:textId="77777777" w:rsidR="003D28EB" w:rsidRPr="00406FE6" w:rsidRDefault="003D28EB" w:rsidP="00222F15">
            <w:pPr>
              <w:widowControl/>
              <w:jc w:val="center"/>
              <w:rPr>
                <w:rFonts w:cs="Arial"/>
                <w:sz w:val="18"/>
                <w:szCs w:val="18"/>
              </w:rPr>
            </w:pPr>
            <w:r w:rsidRPr="00406FE6">
              <w:rPr>
                <w:rFonts w:cs="Arial"/>
                <w:sz w:val="18"/>
                <w:szCs w:val="18"/>
              </w:rPr>
              <w:t>POS 2E - Yellow</w:t>
            </w:r>
          </w:p>
        </w:tc>
        <w:tc>
          <w:tcPr>
            <w:tcW w:w="2024" w:type="dxa"/>
            <w:tcBorders>
              <w:top w:val="single" w:sz="7" w:space="0" w:color="000000"/>
              <w:left w:val="single" w:sz="7" w:space="0" w:color="000000"/>
              <w:bottom w:val="single" w:sz="7" w:space="0" w:color="000000"/>
              <w:right w:val="single" w:sz="7" w:space="0" w:color="000000"/>
            </w:tcBorders>
          </w:tcPr>
          <w:p w14:paraId="448EBA1D" w14:textId="77777777" w:rsidR="003D28EB" w:rsidRPr="00406FE6" w:rsidRDefault="003D28EB" w:rsidP="00222F15">
            <w:pPr>
              <w:widowControl/>
              <w:jc w:val="center"/>
              <w:rPr>
                <w:rFonts w:cs="Arial"/>
                <w:sz w:val="18"/>
                <w:szCs w:val="18"/>
              </w:rPr>
            </w:pPr>
            <w:r w:rsidRPr="00406FE6">
              <w:rPr>
                <w:rFonts w:cs="Arial"/>
                <w:sz w:val="18"/>
                <w:szCs w:val="18"/>
              </w:rPr>
              <w:t>POS 2E - Green</w:t>
            </w:r>
          </w:p>
        </w:tc>
      </w:tr>
      <w:tr w:rsidR="003D28EB" w:rsidRPr="00406FE6" w14:paraId="16DF8CD6" w14:textId="77777777" w:rsidTr="007279D2">
        <w:trPr>
          <w:cantSplit/>
          <w:trHeight w:val="20"/>
        </w:trPr>
        <w:tc>
          <w:tcPr>
            <w:tcW w:w="1803" w:type="dxa"/>
            <w:vMerge w:val="restart"/>
            <w:tcBorders>
              <w:top w:val="single" w:sz="7" w:space="0" w:color="000000"/>
              <w:left w:val="single" w:sz="7" w:space="0" w:color="000000"/>
              <w:bottom w:val="nil"/>
              <w:right w:val="single" w:sz="7" w:space="0" w:color="000000"/>
            </w:tcBorders>
          </w:tcPr>
          <w:p w14:paraId="2875FF62" w14:textId="77777777" w:rsidR="003D28EB" w:rsidRDefault="003D28EB" w:rsidP="00222F15">
            <w:pPr>
              <w:widowControl/>
              <w:jc w:val="center"/>
              <w:rPr>
                <w:rFonts w:cs="Arial"/>
                <w:sz w:val="18"/>
                <w:szCs w:val="18"/>
              </w:rPr>
            </w:pPr>
            <w:r w:rsidRPr="00406FE6">
              <w:rPr>
                <w:rFonts w:cs="Arial"/>
                <w:sz w:val="18"/>
                <w:szCs w:val="18"/>
              </w:rPr>
              <w:t>BWR Mark III</w:t>
            </w:r>
          </w:p>
          <w:p w14:paraId="2513F12D" w14:textId="51D30819" w:rsidR="00BE059B" w:rsidRPr="00406FE6" w:rsidRDefault="00BE059B" w:rsidP="00222F15">
            <w:pPr>
              <w:widowControl/>
              <w:jc w:val="center"/>
              <w:rPr>
                <w:rFonts w:cs="Arial"/>
                <w:sz w:val="18"/>
                <w:szCs w:val="18"/>
              </w:rPr>
            </w:pPr>
            <w:r>
              <w:rPr>
                <w:rFonts w:cs="Arial"/>
                <w:sz w:val="18"/>
                <w:szCs w:val="18"/>
              </w:rPr>
              <w:t>(NOTE 5)</w:t>
            </w:r>
          </w:p>
        </w:tc>
        <w:tc>
          <w:tcPr>
            <w:tcW w:w="1289" w:type="dxa"/>
            <w:vMerge w:val="restart"/>
            <w:tcBorders>
              <w:top w:val="single" w:sz="7" w:space="0" w:color="000000"/>
              <w:left w:val="single" w:sz="7" w:space="0" w:color="000000"/>
              <w:bottom w:val="nil"/>
              <w:right w:val="single" w:sz="7" w:space="0" w:color="000000"/>
            </w:tcBorders>
          </w:tcPr>
          <w:p w14:paraId="7B8314B2" w14:textId="77777777" w:rsidR="003D28EB" w:rsidRPr="00406FE6" w:rsidRDefault="003D28EB" w:rsidP="00222F15">
            <w:pPr>
              <w:widowControl/>
              <w:jc w:val="center"/>
              <w:rPr>
                <w:rFonts w:cs="Arial"/>
                <w:sz w:val="18"/>
                <w:szCs w:val="18"/>
              </w:rPr>
            </w:pPr>
            <w:r w:rsidRPr="00406FE6">
              <w:rPr>
                <w:rFonts w:cs="Arial"/>
                <w:sz w:val="18"/>
                <w:szCs w:val="18"/>
              </w:rPr>
              <w:t xml:space="preserve">Intact </w:t>
            </w:r>
          </w:p>
        </w:tc>
        <w:tc>
          <w:tcPr>
            <w:tcW w:w="3445" w:type="dxa"/>
            <w:vMerge w:val="restart"/>
            <w:tcBorders>
              <w:top w:val="single" w:sz="7" w:space="0" w:color="000000"/>
              <w:left w:val="single" w:sz="7" w:space="0" w:color="000000"/>
              <w:bottom w:val="nil"/>
              <w:right w:val="single" w:sz="7" w:space="0" w:color="000000"/>
            </w:tcBorders>
          </w:tcPr>
          <w:p w14:paraId="08248285" w14:textId="77777777" w:rsidR="003D28EB" w:rsidRPr="00406FE6" w:rsidRDefault="003D28EB" w:rsidP="00222F15">
            <w:pPr>
              <w:widowControl/>
              <w:rPr>
                <w:rFonts w:cs="Arial"/>
                <w:sz w:val="18"/>
                <w:szCs w:val="18"/>
              </w:rPr>
            </w:pPr>
            <w:r w:rsidRPr="00406FE6">
              <w:rPr>
                <w:rFonts w:cs="Arial"/>
                <w:sz w:val="18"/>
                <w:szCs w:val="18"/>
              </w:rPr>
              <w:t xml:space="preserve">Failure of multiple igniters such that coverage is lost in two adjacent compartments given that primary containment is intact </w:t>
            </w:r>
          </w:p>
        </w:tc>
        <w:tc>
          <w:tcPr>
            <w:tcW w:w="1519" w:type="dxa"/>
            <w:tcBorders>
              <w:top w:val="single" w:sz="7" w:space="0" w:color="000000"/>
              <w:left w:val="single" w:sz="7" w:space="0" w:color="000000"/>
              <w:bottom w:val="single" w:sz="7" w:space="0" w:color="000000"/>
              <w:right w:val="single" w:sz="7" w:space="0" w:color="000000"/>
            </w:tcBorders>
          </w:tcPr>
          <w:p w14:paraId="24450FC8" w14:textId="77777777" w:rsidR="003D28EB" w:rsidRPr="00406FE6" w:rsidRDefault="003D28EB" w:rsidP="00222F15">
            <w:pPr>
              <w:widowControl/>
              <w:jc w:val="center"/>
              <w:rPr>
                <w:rFonts w:cs="Arial"/>
                <w:sz w:val="18"/>
                <w:szCs w:val="18"/>
              </w:rPr>
            </w:pPr>
            <w:r w:rsidRPr="00406FE6">
              <w:rPr>
                <w:rFonts w:cs="Arial"/>
                <w:sz w:val="18"/>
                <w:szCs w:val="18"/>
              </w:rPr>
              <w:t>POS 1E - White</w:t>
            </w:r>
          </w:p>
        </w:tc>
        <w:tc>
          <w:tcPr>
            <w:tcW w:w="2024" w:type="dxa"/>
            <w:tcBorders>
              <w:top w:val="single" w:sz="7" w:space="0" w:color="000000"/>
              <w:left w:val="single" w:sz="7" w:space="0" w:color="000000"/>
              <w:bottom w:val="single" w:sz="7" w:space="0" w:color="000000"/>
              <w:right w:val="single" w:sz="7" w:space="0" w:color="000000"/>
            </w:tcBorders>
          </w:tcPr>
          <w:p w14:paraId="7AE3F94A" w14:textId="77777777" w:rsidR="003D28EB" w:rsidRPr="00406FE6" w:rsidRDefault="003D28EB" w:rsidP="00222F15">
            <w:pPr>
              <w:widowControl/>
              <w:jc w:val="center"/>
              <w:rPr>
                <w:rFonts w:cs="Arial"/>
                <w:sz w:val="18"/>
                <w:szCs w:val="18"/>
              </w:rPr>
            </w:pPr>
            <w:r w:rsidRPr="00406FE6">
              <w:rPr>
                <w:rFonts w:cs="Arial"/>
                <w:sz w:val="18"/>
                <w:szCs w:val="18"/>
              </w:rPr>
              <w:t>POS 2E- Green</w:t>
            </w:r>
          </w:p>
        </w:tc>
      </w:tr>
      <w:tr w:rsidR="003D28EB" w:rsidRPr="00406FE6" w14:paraId="11C3B5A5"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tcPr>
          <w:p w14:paraId="192AB873"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single" w:sz="7" w:space="0" w:color="000000"/>
              <w:right w:val="single" w:sz="7" w:space="0" w:color="000000"/>
            </w:tcBorders>
          </w:tcPr>
          <w:p w14:paraId="16F2CAED" w14:textId="77777777" w:rsidR="003D28EB" w:rsidRPr="00406FE6" w:rsidRDefault="003D28EB" w:rsidP="00222F15">
            <w:pPr>
              <w:widowControl/>
              <w:jc w:val="center"/>
              <w:rPr>
                <w:rFonts w:cs="Arial"/>
                <w:sz w:val="18"/>
                <w:szCs w:val="18"/>
              </w:rPr>
            </w:pPr>
          </w:p>
        </w:tc>
        <w:tc>
          <w:tcPr>
            <w:tcW w:w="3445" w:type="dxa"/>
            <w:vMerge/>
            <w:tcBorders>
              <w:top w:val="nil"/>
              <w:left w:val="single" w:sz="7" w:space="0" w:color="000000"/>
              <w:bottom w:val="single" w:sz="7" w:space="0" w:color="000000"/>
              <w:right w:val="single" w:sz="7" w:space="0" w:color="000000"/>
            </w:tcBorders>
          </w:tcPr>
          <w:p w14:paraId="7B5FB3F2" w14:textId="77777777" w:rsidR="003D28EB" w:rsidRPr="00406FE6" w:rsidRDefault="003D28EB" w:rsidP="00222F15">
            <w:pPr>
              <w:widowControl/>
              <w:jc w:val="center"/>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tcPr>
          <w:p w14:paraId="5CC441F4" w14:textId="77777777" w:rsidR="003D28EB" w:rsidRPr="00406FE6" w:rsidRDefault="003D28EB" w:rsidP="00222F15">
            <w:pPr>
              <w:widowControl/>
              <w:jc w:val="center"/>
              <w:rPr>
                <w:rFonts w:cs="Arial"/>
                <w:sz w:val="18"/>
                <w:szCs w:val="18"/>
              </w:rPr>
            </w:pPr>
            <w:r w:rsidRPr="00406FE6">
              <w:rPr>
                <w:rFonts w:cs="Arial"/>
                <w:sz w:val="18"/>
                <w:szCs w:val="18"/>
              </w:rPr>
              <w:t>POS 2E - White</w:t>
            </w:r>
          </w:p>
        </w:tc>
        <w:tc>
          <w:tcPr>
            <w:tcW w:w="2024" w:type="dxa"/>
            <w:tcBorders>
              <w:top w:val="single" w:sz="7" w:space="0" w:color="000000"/>
              <w:left w:val="single" w:sz="7" w:space="0" w:color="000000"/>
              <w:bottom w:val="single" w:sz="7" w:space="0" w:color="000000"/>
              <w:right w:val="single" w:sz="7" w:space="0" w:color="000000"/>
            </w:tcBorders>
          </w:tcPr>
          <w:p w14:paraId="0DBFCA61" w14:textId="77777777" w:rsidR="003D28EB" w:rsidRPr="00406FE6" w:rsidRDefault="003D28EB" w:rsidP="00222F15">
            <w:pPr>
              <w:widowControl/>
              <w:jc w:val="center"/>
              <w:rPr>
                <w:rFonts w:cs="Arial"/>
                <w:sz w:val="18"/>
                <w:szCs w:val="18"/>
              </w:rPr>
            </w:pPr>
            <w:r w:rsidRPr="00406FE6">
              <w:rPr>
                <w:rFonts w:cs="Arial"/>
                <w:sz w:val="18"/>
                <w:szCs w:val="18"/>
              </w:rPr>
              <w:t>POS 2E - Green</w:t>
            </w:r>
          </w:p>
        </w:tc>
      </w:tr>
      <w:tr w:rsidR="003D28EB" w:rsidRPr="00406FE6" w14:paraId="3B950B4E" w14:textId="77777777" w:rsidTr="007279D2">
        <w:trPr>
          <w:cantSplit/>
          <w:trHeight w:val="20"/>
        </w:trPr>
        <w:tc>
          <w:tcPr>
            <w:tcW w:w="1803" w:type="dxa"/>
            <w:vMerge w:val="restart"/>
            <w:tcBorders>
              <w:top w:val="single" w:sz="7" w:space="0" w:color="000000"/>
              <w:left w:val="single" w:sz="7" w:space="0" w:color="000000"/>
              <w:bottom w:val="nil"/>
              <w:right w:val="single" w:sz="7" w:space="0" w:color="000000"/>
            </w:tcBorders>
          </w:tcPr>
          <w:p w14:paraId="6B8DD98C" w14:textId="5197D451" w:rsidR="005B6C45" w:rsidRDefault="003D28EB" w:rsidP="00222F15">
            <w:pPr>
              <w:widowControl/>
              <w:jc w:val="center"/>
              <w:rPr>
                <w:rFonts w:cs="Arial"/>
                <w:sz w:val="18"/>
                <w:szCs w:val="18"/>
              </w:rPr>
            </w:pPr>
            <w:r w:rsidRPr="00406FE6">
              <w:rPr>
                <w:rFonts w:cs="Arial"/>
                <w:sz w:val="18"/>
                <w:szCs w:val="18"/>
              </w:rPr>
              <w:t>PWR Large Dry</w:t>
            </w:r>
            <w:r w:rsidR="00A45BF5">
              <w:rPr>
                <w:rFonts w:cs="Arial"/>
                <w:sz w:val="18"/>
                <w:szCs w:val="18"/>
              </w:rPr>
              <w:t xml:space="preserve"> and</w:t>
            </w:r>
          </w:p>
          <w:p w14:paraId="024CD81B" w14:textId="2BD04339" w:rsidR="003D28EB" w:rsidRPr="00406FE6" w:rsidRDefault="003D28EB" w:rsidP="00222F15">
            <w:pPr>
              <w:widowControl/>
              <w:jc w:val="center"/>
              <w:rPr>
                <w:rFonts w:cs="Arial"/>
                <w:sz w:val="18"/>
                <w:szCs w:val="18"/>
              </w:rPr>
            </w:pPr>
            <w:r w:rsidRPr="00406FE6">
              <w:rPr>
                <w:rFonts w:cs="Arial"/>
                <w:sz w:val="18"/>
                <w:szCs w:val="18"/>
              </w:rPr>
              <w:t>Sub-Atmospheric</w:t>
            </w:r>
            <w:ins w:id="301" w:author="Helton, Don" w:date="2019-12-10T11:22:00Z">
              <w:r w:rsidR="00E554AE">
                <w:rPr>
                  <w:rFonts w:cs="Arial"/>
                  <w:sz w:val="18"/>
                  <w:szCs w:val="18"/>
                </w:rPr>
                <w:t xml:space="preserve"> </w:t>
              </w:r>
            </w:ins>
          </w:p>
        </w:tc>
        <w:tc>
          <w:tcPr>
            <w:tcW w:w="1289" w:type="dxa"/>
            <w:vMerge w:val="restart"/>
            <w:tcBorders>
              <w:top w:val="single" w:sz="7" w:space="0" w:color="000000"/>
              <w:left w:val="single" w:sz="7" w:space="0" w:color="000000"/>
              <w:bottom w:val="nil"/>
              <w:right w:val="single" w:sz="7" w:space="0" w:color="000000"/>
            </w:tcBorders>
          </w:tcPr>
          <w:p w14:paraId="1C85F205" w14:textId="77777777" w:rsidR="003D28EB" w:rsidRPr="00406FE6" w:rsidRDefault="003D28EB" w:rsidP="00222F15">
            <w:pPr>
              <w:widowControl/>
              <w:jc w:val="center"/>
              <w:rPr>
                <w:rFonts w:cs="Arial"/>
                <w:sz w:val="18"/>
                <w:szCs w:val="18"/>
              </w:rPr>
            </w:pPr>
            <w:r w:rsidRPr="00406FE6">
              <w:rPr>
                <w:rFonts w:cs="Arial"/>
                <w:sz w:val="18"/>
                <w:szCs w:val="18"/>
              </w:rPr>
              <w:t xml:space="preserve">Intact </w:t>
            </w:r>
          </w:p>
        </w:tc>
        <w:tc>
          <w:tcPr>
            <w:tcW w:w="3445" w:type="dxa"/>
            <w:vMerge w:val="restart"/>
            <w:tcBorders>
              <w:top w:val="single" w:sz="7" w:space="0" w:color="000000"/>
              <w:left w:val="single" w:sz="7" w:space="0" w:color="000000"/>
              <w:bottom w:val="nil"/>
              <w:right w:val="single" w:sz="7" w:space="0" w:color="000000"/>
            </w:tcBorders>
          </w:tcPr>
          <w:p w14:paraId="44355FAD" w14:textId="77777777" w:rsidR="003D28EB" w:rsidRPr="00406FE6" w:rsidRDefault="003D28EB" w:rsidP="00222F15">
            <w:pPr>
              <w:widowControl/>
              <w:rPr>
                <w:rFonts w:cs="Arial"/>
                <w:sz w:val="18"/>
                <w:szCs w:val="18"/>
              </w:rPr>
            </w:pPr>
            <w:r w:rsidRPr="00406FE6">
              <w:rPr>
                <w:rFonts w:cs="Arial"/>
                <w:sz w:val="18"/>
                <w:szCs w:val="18"/>
              </w:rPr>
              <w:t>Leakage from containment to environment &gt; 100 % containment volume/day through containment penetration seals, isolation valves or vent and purge systems</w:t>
            </w:r>
          </w:p>
        </w:tc>
        <w:tc>
          <w:tcPr>
            <w:tcW w:w="1519" w:type="dxa"/>
            <w:tcBorders>
              <w:top w:val="single" w:sz="7" w:space="0" w:color="000000"/>
              <w:left w:val="single" w:sz="7" w:space="0" w:color="000000"/>
              <w:bottom w:val="single" w:sz="7" w:space="0" w:color="000000"/>
              <w:right w:val="single" w:sz="7" w:space="0" w:color="000000"/>
            </w:tcBorders>
          </w:tcPr>
          <w:p w14:paraId="1229D9E7" w14:textId="77777777" w:rsidR="003D28EB" w:rsidRPr="00406FE6" w:rsidRDefault="003D28EB" w:rsidP="00222F15">
            <w:pPr>
              <w:widowControl/>
              <w:jc w:val="center"/>
              <w:rPr>
                <w:rFonts w:cs="Arial"/>
                <w:sz w:val="18"/>
                <w:szCs w:val="18"/>
              </w:rPr>
            </w:pPr>
            <w:r w:rsidRPr="00406FE6">
              <w:rPr>
                <w:rFonts w:cs="Arial"/>
                <w:sz w:val="18"/>
                <w:szCs w:val="18"/>
              </w:rPr>
              <w:t>POS 1E -Yellow</w:t>
            </w:r>
          </w:p>
        </w:tc>
        <w:tc>
          <w:tcPr>
            <w:tcW w:w="2024" w:type="dxa"/>
            <w:tcBorders>
              <w:top w:val="single" w:sz="7" w:space="0" w:color="000000"/>
              <w:left w:val="single" w:sz="7" w:space="0" w:color="000000"/>
              <w:bottom w:val="single" w:sz="7" w:space="0" w:color="000000"/>
              <w:right w:val="single" w:sz="7" w:space="0" w:color="000000"/>
            </w:tcBorders>
          </w:tcPr>
          <w:p w14:paraId="1131B90E" w14:textId="185178A0" w:rsidR="003D28EB" w:rsidRPr="00406FE6" w:rsidRDefault="003D28EB" w:rsidP="00222F15">
            <w:pPr>
              <w:widowControl/>
              <w:jc w:val="center"/>
              <w:rPr>
                <w:rFonts w:cs="Arial"/>
                <w:sz w:val="18"/>
                <w:szCs w:val="18"/>
              </w:rPr>
            </w:pPr>
            <w:r w:rsidRPr="00406FE6">
              <w:rPr>
                <w:rFonts w:cs="Arial"/>
                <w:sz w:val="18"/>
                <w:szCs w:val="18"/>
              </w:rPr>
              <w:t>POS 1E - White</w:t>
            </w:r>
          </w:p>
        </w:tc>
      </w:tr>
      <w:tr w:rsidR="003D28EB" w:rsidRPr="00406FE6" w14:paraId="419B6DCB"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tcPr>
          <w:p w14:paraId="5FDF722C"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single" w:sz="7" w:space="0" w:color="000000"/>
              <w:right w:val="single" w:sz="7" w:space="0" w:color="000000"/>
            </w:tcBorders>
          </w:tcPr>
          <w:p w14:paraId="1A2BDCBA" w14:textId="77777777" w:rsidR="003D28EB" w:rsidRPr="00406FE6" w:rsidRDefault="003D28EB" w:rsidP="00222F15">
            <w:pPr>
              <w:widowControl/>
              <w:jc w:val="center"/>
              <w:rPr>
                <w:rFonts w:cs="Arial"/>
                <w:sz w:val="18"/>
                <w:szCs w:val="18"/>
              </w:rPr>
            </w:pPr>
          </w:p>
        </w:tc>
        <w:tc>
          <w:tcPr>
            <w:tcW w:w="3445" w:type="dxa"/>
            <w:vMerge/>
            <w:tcBorders>
              <w:top w:val="nil"/>
              <w:left w:val="single" w:sz="7" w:space="0" w:color="000000"/>
              <w:bottom w:val="single" w:sz="7" w:space="0" w:color="000000"/>
              <w:right w:val="single" w:sz="7" w:space="0" w:color="000000"/>
            </w:tcBorders>
          </w:tcPr>
          <w:p w14:paraId="1FBF7DC6" w14:textId="77777777" w:rsidR="003D28EB" w:rsidRPr="00406FE6" w:rsidRDefault="003D28EB" w:rsidP="00222F15">
            <w:pPr>
              <w:widowControl/>
              <w:jc w:val="center"/>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tcPr>
          <w:p w14:paraId="57422127" w14:textId="77777777" w:rsidR="003D28EB" w:rsidRPr="00406FE6" w:rsidRDefault="003D28EB" w:rsidP="00222F15">
            <w:pPr>
              <w:widowControl/>
              <w:jc w:val="center"/>
              <w:rPr>
                <w:rFonts w:cs="Arial"/>
                <w:sz w:val="18"/>
                <w:szCs w:val="18"/>
              </w:rPr>
            </w:pPr>
            <w:r w:rsidRPr="00406FE6">
              <w:rPr>
                <w:rFonts w:cs="Arial"/>
                <w:sz w:val="18"/>
                <w:szCs w:val="18"/>
              </w:rPr>
              <w:t xml:space="preserve">POS 2E - Red </w:t>
            </w:r>
          </w:p>
        </w:tc>
        <w:tc>
          <w:tcPr>
            <w:tcW w:w="2024" w:type="dxa"/>
            <w:tcBorders>
              <w:top w:val="single" w:sz="7" w:space="0" w:color="000000"/>
              <w:left w:val="single" w:sz="7" w:space="0" w:color="000000"/>
              <w:bottom w:val="single" w:sz="7" w:space="0" w:color="000000"/>
              <w:right w:val="single" w:sz="7" w:space="0" w:color="000000"/>
            </w:tcBorders>
          </w:tcPr>
          <w:p w14:paraId="7A4EF1B4" w14:textId="18C6A916" w:rsidR="003D28EB" w:rsidRPr="00406FE6" w:rsidRDefault="003D28EB" w:rsidP="005B6C45">
            <w:pPr>
              <w:widowControl/>
              <w:jc w:val="center"/>
              <w:rPr>
                <w:rFonts w:cs="Arial"/>
                <w:sz w:val="18"/>
                <w:szCs w:val="18"/>
              </w:rPr>
            </w:pPr>
            <w:r w:rsidRPr="00406FE6">
              <w:rPr>
                <w:rFonts w:cs="Arial"/>
                <w:sz w:val="18"/>
                <w:szCs w:val="18"/>
              </w:rPr>
              <w:t>POS 2E - White</w:t>
            </w:r>
          </w:p>
        </w:tc>
      </w:tr>
      <w:tr w:rsidR="003D28EB" w:rsidRPr="00406FE6" w14:paraId="5F9F4AD9" w14:textId="77777777" w:rsidTr="007279D2">
        <w:trPr>
          <w:cantSplit/>
          <w:trHeight w:val="20"/>
        </w:trPr>
        <w:tc>
          <w:tcPr>
            <w:tcW w:w="1803" w:type="dxa"/>
            <w:vMerge w:val="restart"/>
            <w:tcBorders>
              <w:top w:val="single" w:sz="7" w:space="0" w:color="000000"/>
              <w:left w:val="single" w:sz="7" w:space="0" w:color="000000"/>
              <w:bottom w:val="nil"/>
              <w:right w:val="single" w:sz="7" w:space="0" w:color="000000"/>
            </w:tcBorders>
          </w:tcPr>
          <w:p w14:paraId="27EA9B73" w14:textId="5217B1C0" w:rsidR="003D28EB" w:rsidRDefault="003D28EB" w:rsidP="00222F15">
            <w:pPr>
              <w:widowControl/>
              <w:jc w:val="center"/>
              <w:rPr>
                <w:rFonts w:cs="Arial"/>
                <w:sz w:val="18"/>
                <w:szCs w:val="18"/>
              </w:rPr>
            </w:pPr>
            <w:r w:rsidRPr="00406FE6">
              <w:rPr>
                <w:rFonts w:cs="Arial"/>
                <w:sz w:val="18"/>
                <w:szCs w:val="18"/>
              </w:rPr>
              <w:t>PWR Ice</w:t>
            </w:r>
            <w:r w:rsidR="00A45BF5">
              <w:rPr>
                <w:rFonts w:cs="Arial"/>
                <w:sz w:val="18"/>
                <w:szCs w:val="18"/>
              </w:rPr>
              <w:t xml:space="preserve"> </w:t>
            </w:r>
            <w:r w:rsidRPr="00406FE6">
              <w:rPr>
                <w:rFonts w:cs="Arial"/>
                <w:sz w:val="18"/>
                <w:szCs w:val="18"/>
              </w:rPr>
              <w:t>Condenser</w:t>
            </w:r>
          </w:p>
          <w:p w14:paraId="79AC8868" w14:textId="6E5A419F" w:rsidR="00BE059B" w:rsidRPr="00406FE6" w:rsidRDefault="00BE059B" w:rsidP="00222F15">
            <w:pPr>
              <w:widowControl/>
              <w:jc w:val="center"/>
              <w:rPr>
                <w:rFonts w:cs="Arial"/>
                <w:sz w:val="18"/>
                <w:szCs w:val="18"/>
              </w:rPr>
            </w:pPr>
            <w:r>
              <w:rPr>
                <w:rFonts w:cs="Arial"/>
                <w:sz w:val="18"/>
                <w:szCs w:val="18"/>
              </w:rPr>
              <w:t>(NOTE 5)</w:t>
            </w:r>
          </w:p>
        </w:tc>
        <w:tc>
          <w:tcPr>
            <w:tcW w:w="1289" w:type="dxa"/>
            <w:vMerge w:val="restart"/>
            <w:tcBorders>
              <w:top w:val="single" w:sz="7" w:space="0" w:color="000000"/>
              <w:left w:val="single" w:sz="7" w:space="0" w:color="000000"/>
              <w:bottom w:val="nil"/>
              <w:right w:val="single" w:sz="7" w:space="0" w:color="000000"/>
            </w:tcBorders>
          </w:tcPr>
          <w:p w14:paraId="107DF8A9" w14:textId="77777777" w:rsidR="003D28EB" w:rsidRPr="00406FE6" w:rsidRDefault="003D28EB" w:rsidP="00222F15">
            <w:pPr>
              <w:widowControl/>
              <w:jc w:val="center"/>
              <w:rPr>
                <w:rFonts w:cs="Arial"/>
                <w:sz w:val="18"/>
                <w:szCs w:val="18"/>
              </w:rPr>
            </w:pPr>
            <w:r w:rsidRPr="00406FE6">
              <w:rPr>
                <w:rFonts w:cs="Arial"/>
                <w:sz w:val="18"/>
                <w:szCs w:val="18"/>
              </w:rPr>
              <w:t>Intact</w:t>
            </w:r>
          </w:p>
        </w:tc>
        <w:tc>
          <w:tcPr>
            <w:tcW w:w="3445" w:type="dxa"/>
            <w:vMerge w:val="restart"/>
            <w:tcBorders>
              <w:top w:val="single" w:sz="7" w:space="0" w:color="000000"/>
              <w:left w:val="single" w:sz="7" w:space="0" w:color="000000"/>
              <w:bottom w:val="nil"/>
              <w:right w:val="single" w:sz="7" w:space="0" w:color="000000"/>
            </w:tcBorders>
            <w:shd w:val="solid" w:color="FFFFFF" w:fill="000000"/>
          </w:tcPr>
          <w:p w14:paraId="18F61645" w14:textId="77777777" w:rsidR="003D28EB" w:rsidRPr="00406FE6" w:rsidRDefault="003D28EB" w:rsidP="00222F15">
            <w:pPr>
              <w:widowControl/>
              <w:rPr>
                <w:rFonts w:cs="Arial"/>
                <w:sz w:val="18"/>
                <w:szCs w:val="18"/>
              </w:rPr>
            </w:pPr>
            <w:r w:rsidRPr="00406FE6">
              <w:rPr>
                <w:rFonts w:cs="Arial"/>
                <w:sz w:val="18"/>
                <w:szCs w:val="18"/>
              </w:rPr>
              <w:t>Leakage from containment to environment &gt;100 % containment volume/day through containment penetration seals, isolation valves or vent and purge systems</w:t>
            </w:r>
          </w:p>
        </w:tc>
        <w:tc>
          <w:tcPr>
            <w:tcW w:w="1519" w:type="dxa"/>
            <w:tcBorders>
              <w:top w:val="single" w:sz="7" w:space="0" w:color="000000"/>
              <w:left w:val="single" w:sz="7" w:space="0" w:color="000000"/>
              <w:bottom w:val="single" w:sz="7" w:space="0" w:color="000000"/>
              <w:right w:val="single" w:sz="7" w:space="0" w:color="000000"/>
            </w:tcBorders>
            <w:shd w:val="solid" w:color="FFFFFF" w:fill="000000"/>
          </w:tcPr>
          <w:p w14:paraId="1354216D" w14:textId="77777777" w:rsidR="003D28EB" w:rsidRPr="00406FE6" w:rsidRDefault="003D28EB" w:rsidP="00222F15">
            <w:pPr>
              <w:widowControl/>
              <w:jc w:val="center"/>
              <w:rPr>
                <w:rFonts w:cs="Arial"/>
                <w:sz w:val="18"/>
                <w:szCs w:val="18"/>
              </w:rPr>
            </w:pPr>
            <w:r w:rsidRPr="00406FE6">
              <w:rPr>
                <w:rFonts w:cs="Arial"/>
                <w:sz w:val="18"/>
                <w:szCs w:val="18"/>
              </w:rPr>
              <w:t>POS 1E - Yellow</w:t>
            </w:r>
          </w:p>
        </w:tc>
        <w:tc>
          <w:tcPr>
            <w:tcW w:w="2024" w:type="dxa"/>
            <w:tcBorders>
              <w:top w:val="single" w:sz="7" w:space="0" w:color="000000"/>
              <w:left w:val="single" w:sz="7" w:space="0" w:color="000000"/>
              <w:bottom w:val="single" w:sz="7" w:space="0" w:color="000000"/>
              <w:right w:val="single" w:sz="7" w:space="0" w:color="000000"/>
            </w:tcBorders>
            <w:shd w:val="solid" w:color="FFFFFF" w:fill="000000"/>
          </w:tcPr>
          <w:p w14:paraId="2B546479" w14:textId="77777777" w:rsidR="003D28EB" w:rsidRPr="00406FE6" w:rsidRDefault="003D28EB" w:rsidP="00222F15">
            <w:pPr>
              <w:widowControl/>
              <w:jc w:val="center"/>
              <w:rPr>
                <w:rFonts w:cs="Arial"/>
                <w:sz w:val="18"/>
                <w:szCs w:val="18"/>
              </w:rPr>
            </w:pPr>
            <w:r w:rsidRPr="00406FE6">
              <w:rPr>
                <w:rFonts w:cs="Arial"/>
                <w:sz w:val="18"/>
                <w:szCs w:val="18"/>
              </w:rPr>
              <w:t>POS 1E - White</w:t>
            </w:r>
          </w:p>
        </w:tc>
      </w:tr>
      <w:tr w:rsidR="003D28EB" w:rsidRPr="00406FE6" w14:paraId="32AC641A" w14:textId="77777777" w:rsidTr="007279D2">
        <w:trPr>
          <w:cantSplit/>
          <w:trHeight w:val="20"/>
        </w:trPr>
        <w:tc>
          <w:tcPr>
            <w:tcW w:w="1803" w:type="dxa"/>
            <w:vMerge/>
            <w:tcBorders>
              <w:top w:val="nil"/>
              <w:left w:val="single" w:sz="7" w:space="0" w:color="000000"/>
              <w:bottom w:val="nil"/>
              <w:right w:val="single" w:sz="7" w:space="0" w:color="000000"/>
            </w:tcBorders>
          </w:tcPr>
          <w:p w14:paraId="7D075F50"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nil"/>
              <w:right w:val="single" w:sz="7" w:space="0" w:color="000000"/>
            </w:tcBorders>
          </w:tcPr>
          <w:p w14:paraId="1EE08344" w14:textId="77777777" w:rsidR="003D28EB" w:rsidRPr="00406FE6" w:rsidRDefault="003D28EB" w:rsidP="00222F15">
            <w:pPr>
              <w:widowControl/>
              <w:jc w:val="center"/>
              <w:rPr>
                <w:rFonts w:cs="Arial"/>
                <w:sz w:val="18"/>
                <w:szCs w:val="18"/>
              </w:rPr>
            </w:pPr>
          </w:p>
        </w:tc>
        <w:tc>
          <w:tcPr>
            <w:tcW w:w="3445" w:type="dxa"/>
            <w:vMerge/>
            <w:tcBorders>
              <w:top w:val="nil"/>
              <w:left w:val="single" w:sz="7" w:space="0" w:color="000000"/>
              <w:bottom w:val="single" w:sz="7" w:space="0" w:color="000000"/>
              <w:right w:val="single" w:sz="7" w:space="0" w:color="000000"/>
            </w:tcBorders>
            <w:shd w:val="solid" w:color="FFFFFF" w:fill="000000"/>
          </w:tcPr>
          <w:p w14:paraId="26187D47" w14:textId="77777777" w:rsidR="003D28EB" w:rsidRPr="00406FE6" w:rsidRDefault="003D28EB" w:rsidP="00222F15">
            <w:pPr>
              <w:widowControl/>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shd w:val="solid" w:color="FFFFFF" w:fill="000000"/>
          </w:tcPr>
          <w:p w14:paraId="4026592D" w14:textId="2D222C0C" w:rsidR="003D28EB" w:rsidRPr="00406FE6" w:rsidRDefault="003D28EB" w:rsidP="005B6C45">
            <w:pPr>
              <w:widowControl/>
              <w:jc w:val="center"/>
              <w:rPr>
                <w:rFonts w:cs="Arial"/>
                <w:sz w:val="18"/>
                <w:szCs w:val="18"/>
              </w:rPr>
            </w:pPr>
            <w:r w:rsidRPr="00406FE6">
              <w:rPr>
                <w:rFonts w:cs="Arial"/>
                <w:sz w:val="18"/>
                <w:szCs w:val="18"/>
              </w:rPr>
              <w:t>POS 2E - Red</w:t>
            </w:r>
          </w:p>
        </w:tc>
        <w:tc>
          <w:tcPr>
            <w:tcW w:w="2024" w:type="dxa"/>
            <w:tcBorders>
              <w:top w:val="single" w:sz="7" w:space="0" w:color="000000"/>
              <w:left w:val="single" w:sz="7" w:space="0" w:color="000000"/>
              <w:bottom w:val="single" w:sz="7" w:space="0" w:color="000000"/>
              <w:right w:val="single" w:sz="7" w:space="0" w:color="000000"/>
            </w:tcBorders>
            <w:shd w:val="solid" w:color="FFFFFF" w:fill="000000"/>
          </w:tcPr>
          <w:p w14:paraId="65777410" w14:textId="2A2A6321" w:rsidR="003D28EB" w:rsidRPr="00406FE6" w:rsidRDefault="003D28EB" w:rsidP="005B6C45">
            <w:pPr>
              <w:widowControl/>
              <w:jc w:val="center"/>
              <w:rPr>
                <w:rFonts w:cs="Arial"/>
                <w:sz w:val="18"/>
                <w:szCs w:val="18"/>
              </w:rPr>
            </w:pPr>
            <w:r w:rsidRPr="00406FE6">
              <w:rPr>
                <w:rFonts w:cs="Arial"/>
                <w:sz w:val="18"/>
                <w:szCs w:val="18"/>
              </w:rPr>
              <w:t>POS 2E - White</w:t>
            </w:r>
          </w:p>
        </w:tc>
      </w:tr>
      <w:tr w:rsidR="003D28EB" w:rsidRPr="00406FE6" w14:paraId="530FAFD0" w14:textId="77777777" w:rsidTr="007279D2">
        <w:trPr>
          <w:cantSplit/>
          <w:trHeight w:val="20"/>
        </w:trPr>
        <w:tc>
          <w:tcPr>
            <w:tcW w:w="1803" w:type="dxa"/>
            <w:vMerge/>
            <w:tcBorders>
              <w:top w:val="nil"/>
              <w:left w:val="single" w:sz="7" w:space="0" w:color="000000"/>
              <w:bottom w:val="nil"/>
              <w:right w:val="single" w:sz="7" w:space="0" w:color="000000"/>
            </w:tcBorders>
          </w:tcPr>
          <w:p w14:paraId="1A890E91" w14:textId="77777777" w:rsidR="003D28EB" w:rsidRPr="00406FE6" w:rsidRDefault="003D28EB" w:rsidP="00222F15">
            <w:pPr>
              <w:widowControl/>
              <w:jc w:val="center"/>
              <w:rPr>
                <w:rFonts w:cs="Arial"/>
                <w:sz w:val="18"/>
                <w:szCs w:val="18"/>
              </w:rPr>
            </w:pPr>
          </w:p>
        </w:tc>
        <w:tc>
          <w:tcPr>
            <w:tcW w:w="1289" w:type="dxa"/>
            <w:vMerge/>
            <w:tcBorders>
              <w:top w:val="nil"/>
              <w:left w:val="single" w:sz="7" w:space="0" w:color="000000"/>
              <w:bottom w:val="nil"/>
              <w:right w:val="single" w:sz="7" w:space="0" w:color="000000"/>
            </w:tcBorders>
          </w:tcPr>
          <w:p w14:paraId="17009157" w14:textId="77777777" w:rsidR="003D28EB" w:rsidRPr="00406FE6" w:rsidRDefault="003D28EB" w:rsidP="00222F15">
            <w:pPr>
              <w:widowControl/>
              <w:jc w:val="center"/>
              <w:rPr>
                <w:rFonts w:cs="Arial"/>
                <w:sz w:val="18"/>
                <w:szCs w:val="18"/>
              </w:rPr>
            </w:pPr>
          </w:p>
        </w:tc>
        <w:tc>
          <w:tcPr>
            <w:tcW w:w="3445" w:type="dxa"/>
            <w:vMerge w:val="restart"/>
            <w:tcBorders>
              <w:top w:val="single" w:sz="7" w:space="0" w:color="000000"/>
              <w:left w:val="single" w:sz="7" w:space="0" w:color="000000"/>
              <w:bottom w:val="nil"/>
              <w:right w:val="single" w:sz="7" w:space="0" w:color="000000"/>
            </w:tcBorders>
            <w:shd w:val="solid" w:color="FFFFFF" w:fill="000000"/>
          </w:tcPr>
          <w:p w14:paraId="734EE740" w14:textId="77777777" w:rsidR="003D28EB" w:rsidRPr="00406FE6" w:rsidRDefault="003D28EB" w:rsidP="00222F15">
            <w:pPr>
              <w:widowControl/>
              <w:rPr>
                <w:rFonts w:cs="Arial"/>
                <w:sz w:val="18"/>
                <w:szCs w:val="18"/>
              </w:rPr>
            </w:pPr>
            <w:r w:rsidRPr="00406FE6">
              <w:rPr>
                <w:rFonts w:cs="Arial"/>
                <w:sz w:val="18"/>
                <w:szCs w:val="18"/>
              </w:rPr>
              <w:t>Failure of multiple igniters such that coverage is lost in two adjacent compartments</w:t>
            </w:r>
          </w:p>
        </w:tc>
        <w:tc>
          <w:tcPr>
            <w:tcW w:w="1519" w:type="dxa"/>
            <w:tcBorders>
              <w:top w:val="single" w:sz="7" w:space="0" w:color="000000"/>
              <w:left w:val="single" w:sz="7" w:space="0" w:color="000000"/>
              <w:bottom w:val="single" w:sz="7" w:space="0" w:color="000000"/>
              <w:right w:val="single" w:sz="7" w:space="0" w:color="000000"/>
            </w:tcBorders>
            <w:shd w:val="solid" w:color="FFFFFF" w:fill="000000"/>
          </w:tcPr>
          <w:p w14:paraId="6BDFF47B" w14:textId="77777777" w:rsidR="003D28EB" w:rsidRPr="00406FE6" w:rsidRDefault="003D28EB" w:rsidP="00222F15">
            <w:pPr>
              <w:widowControl/>
              <w:jc w:val="center"/>
              <w:rPr>
                <w:rFonts w:cs="Arial"/>
                <w:sz w:val="18"/>
                <w:szCs w:val="18"/>
              </w:rPr>
            </w:pPr>
            <w:r w:rsidRPr="00406FE6">
              <w:rPr>
                <w:rFonts w:cs="Arial"/>
                <w:sz w:val="18"/>
                <w:szCs w:val="18"/>
              </w:rPr>
              <w:t>POS 1E - Yellow</w:t>
            </w:r>
          </w:p>
        </w:tc>
        <w:tc>
          <w:tcPr>
            <w:tcW w:w="2024" w:type="dxa"/>
            <w:tcBorders>
              <w:top w:val="single" w:sz="7" w:space="0" w:color="000000"/>
              <w:left w:val="single" w:sz="7" w:space="0" w:color="000000"/>
              <w:bottom w:val="single" w:sz="7" w:space="0" w:color="000000"/>
              <w:right w:val="single" w:sz="7" w:space="0" w:color="000000"/>
            </w:tcBorders>
            <w:shd w:val="solid" w:color="FFFFFF" w:fill="000000"/>
          </w:tcPr>
          <w:p w14:paraId="30C6BB64" w14:textId="77777777" w:rsidR="003D28EB" w:rsidRPr="00406FE6" w:rsidRDefault="003D28EB" w:rsidP="00222F15">
            <w:pPr>
              <w:widowControl/>
              <w:jc w:val="center"/>
              <w:rPr>
                <w:rFonts w:cs="Arial"/>
                <w:sz w:val="18"/>
                <w:szCs w:val="18"/>
              </w:rPr>
            </w:pPr>
            <w:r w:rsidRPr="00406FE6">
              <w:rPr>
                <w:rFonts w:cs="Arial"/>
                <w:sz w:val="18"/>
                <w:szCs w:val="18"/>
              </w:rPr>
              <w:t>POS 1E - White</w:t>
            </w:r>
          </w:p>
        </w:tc>
      </w:tr>
      <w:tr w:rsidR="003D28EB" w:rsidRPr="00406FE6" w14:paraId="10A6A378" w14:textId="77777777" w:rsidTr="007279D2">
        <w:trPr>
          <w:cantSplit/>
          <w:trHeight w:val="20"/>
        </w:trPr>
        <w:tc>
          <w:tcPr>
            <w:tcW w:w="1803" w:type="dxa"/>
            <w:vMerge/>
            <w:tcBorders>
              <w:top w:val="nil"/>
              <w:left w:val="single" w:sz="7" w:space="0" w:color="000000"/>
              <w:bottom w:val="single" w:sz="7" w:space="0" w:color="000000"/>
              <w:right w:val="single" w:sz="7" w:space="0" w:color="000000"/>
            </w:tcBorders>
          </w:tcPr>
          <w:p w14:paraId="1BD89927" w14:textId="77777777" w:rsidR="003D28EB" w:rsidRPr="00406FE6" w:rsidRDefault="003D28EB" w:rsidP="00222F15">
            <w:pPr>
              <w:widowControl/>
              <w:rPr>
                <w:rFonts w:cs="Arial"/>
                <w:sz w:val="18"/>
                <w:szCs w:val="18"/>
              </w:rPr>
            </w:pPr>
          </w:p>
        </w:tc>
        <w:tc>
          <w:tcPr>
            <w:tcW w:w="1289" w:type="dxa"/>
            <w:vMerge/>
            <w:tcBorders>
              <w:top w:val="nil"/>
              <w:left w:val="single" w:sz="7" w:space="0" w:color="000000"/>
              <w:bottom w:val="single" w:sz="7" w:space="0" w:color="000000"/>
              <w:right w:val="single" w:sz="7" w:space="0" w:color="000000"/>
            </w:tcBorders>
          </w:tcPr>
          <w:p w14:paraId="5F7837CC" w14:textId="77777777" w:rsidR="003D28EB" w:rsidRPr="00406FE6" w:rsidRDefault="003D28EB" w:rsidP="00222F15">
            <w:pPr>
              <w:widowControl/>
              <w:rPr>
                <w:rFonts w:cs="Arial"/>
                <w:sz w:val="18"/>
                <w:szCs w:val="18"/>
              </w:rPr>
            </w:pPr>
          </w:p>
        </w:tc>
        <w:tc>
          <w:tcPr>
            <w:tcW w:w="3445" w:type="dxa"/>
            <w:vMerge/>
            <w:tcBorders>
              <w:top w:val="nil"/>
              <w:left w:val="single" w:sz="7" w:space="0" w:color="000000"/>
              <w:bottom w:val="single" w:sz="7" w:space="0" w:color="000000"/>
              <w:right w:val="single" w:sz="7" w:space="0" w:color="000000"/>
            </w:tcBorders>
            <w:shd w:val="solid" w:color="FFFFFF" w:fill="000000"/>
          </w:tcPr>
          <w:p w14:paraId="220163A7" w14:textId="77777777" w:rsidR="003D28EB" w:rsidRPr="00406FE6" w:rsidRDefault="003D28EB" w:rsidP="00222F15">
            <w:pPr>
              <w:widowControl/>
              <w:rPr>
                <w:rFonts w:cs="Arial"/>
                <w:sz w:val="18"/>
                <w:szCs w:val="18"/>
              </w:rPr>
            </w:pPr>
          </w:p>
        </w:tc>
        <w:tc>
          <w:tcPr>
            <w:tcW w:w="1519" w:type="dxa"/>
            <w:tcBorders>
              <w:top w:val="single" w:sz="7" w:space="0" w:color="000000"/>
              <w:left w:val="single" w:sz="7" w:space="0" w:color="000000"/>
              <w:bottom w:val="single" w:sz="7" w:space="0" w:color="000000"/>
              <w:right w:val="single" w:sz="7" w:space="0" w:color="000000"/>
            </w:tcBorders>
            <w:shd w:val="solid" w:color="FFFFFF" w:fill="000000"/>
          </w:tcPr>
          <w:p w14:paraId="45CD4D6D" w14:textId="60D1BC49" w:rsidR="003D28EB" w:rsidRPr="00406FE6" w:rsidRDefault="003D28EB" w:rsidP="005B6C45">
            <w:pPr>
              <w:widowControl/>
              <w:jc w:val="center"/>
              <w:rPr>
                <w:rFonts w:cs="Arial"/>
                <w:sz w:val="18"/>
                <w:szCs w:val="18"/>
              </w:rPr>
            </w:pPr>
            <w:r w:rsidRPr="00406FE6">
              <w:rPr>
                <w:rFonts w:cs="Arial"/>
                <w:sz w:val="18"/>
                <w:szCs w:val="18"/>
              </w:rPr>
              <w:t>POS 2E - Red</w:t>
            </w:r>
          </w:p>
        </w:tc>
        <w:tc>
          <w:tcPr>
            <w:tcW w:w="2024" w:type="dxa"/>
            <w:tcBorders>
              <w:top w:val="single" w:sz="7" w:space="0" w:color="000000"/>
              <w:left w:val="single" w:sz="7" w:space="0" w:color="000000"/>
              <w:bottom w:val="single" w:sz="7" w:space="0" w:color="000000"/>
              <w:right w:val="single" w:sz="7" w:space="0" w:color="000000"/>
            </w:tcBorders>
            <w:shd w:val="solid" w:color="FFFFFF" w:fill="000000"/>
          </w:tcPr>
          <w:p w14:paraId="1A497F55" w14:textId="5E415759" w:rsidR="003D28EB" w:rsidRPr="00406FE6" w:rsidRDefault="003D28EB" w:rsidP="005B6C45">
            <w:pPr>
              <w:widowControl/>
              <w:jc w:val="center"/>
              <w:rPr>
                <w:rFonts w:cs="Arial"/>
                <w:sz w:val="18"/>
                <w:szCs w:val="18"/>
              </w:rPr>
            </w:pPr>
            <w:r w:rsidRPr="00406FE6">
              <w:rPr>
                <w:rFonts w:cs="Arial"/>
                <w:sz w:val="18"/>
                <w:szCs w:val="18"/>
              </w:rPr>
              <w:t>POS 2E - White</w:t>
            </w:r>
          </w:p>
        </w:tc>
      </w:tr>
      <w:tr w:rsidR="003D28EB" w:rsidRPr="00406FE6" w14:paraId="59097EB2" w14:textId="77777777" w:rsidTr="007279D2">
        <w:trPr>
          <w:cantSplit/>
          <w:trHeight w:val="20"/>
        </w:trPr>
        <w:tc>
          <w:tcPr>
            <w:tcW w:w="1803" w:type="dxa"/>
            <w:tcBorders>
              <w:top w:val="single" w:sz="7" w:space="0" w:color="000000"/>
              <w:left w:val="single" w:sz="7" w:space="0" w:color="000000"/>
              <w:bottom w:val="single" w:sz="7" w:space="0" w:color="000000"/>
              <w:right w:val="single" w:sz="7" w:space="0" w:color="000000"/>
            </w:tcBorders>
          </w:tcPr>
          <w:p w14:paraId="38705CD1" w14:textId="77777777" w:rsidR="003D28EB" w:rsidRPr="00406FE6" w:rsidRDefault="003D28EB" w:rsidP="00222F15">
            <w:pPr>
              <w:widowControl/>
              <w:jc w:val="center"/>
              <w:rPr>
                <w:rFonts w:cs="Arial"/>
                <w:sz w:val="18"/>
                <w:szCs w:val="18"/>
              </w:rPr>
            </w:pPr>
            <w:r w:rsidRPr="00406FE6">
              <w:rPr>
                <w:rFonts w:cs="Arial"/>
                <w:sz w:val="18"/>
                <w:szCs w:val="18"/>
              </w:rPr>
              <w:t>All</w:t>
            </w:r>
          </w:p>
        </w:tc>
        <w:tc>
          <w:tcPr>
            <w:tcW w:w="1289" w:type="dxa"/>
            <w:tcBorders>
              <w:top w:val="single" w:sz="7" w:space="0" w:color="000000"/>
              <w:left w:val="single" w:sz="7" w:space="0" w:color="000000"/>
              <w:bottom w:val="single" w:sz="7" w:space="0" w:color="000000"/>
              <w:right w:val="single" w:sz="7" w:space="0" w:color="000000"/>
            </w:tcBorders>
          </w:tcPr>
          <w:p w14:paraId="6F911953" w14:textId="77777777" w:rsidR="003D28EB" w:rsidRPr="00406FE6" w:rsidRDefault="003D28EB" w:rsidP="00222F15">
            <w:pPr>
              <w:widowControl/>
              <w:jc w:val="center"/>
              <w:rPr>
                <w:rFonts w:cs="Arial"/>
                <w:sz w:val="18"/>
                <w:szCs w:val="18"/>
              </w:rPr>
            </w:pPr>
            <w:r w:rsidRPr="00406FE6">
              <w:rPr>
                <w:rFonts w:cs="Arial"/>
                <w:sz w:val="18"/>
                <w:szCs w:val="18"/>
              </w:rPr>
              <w:t>Open</w:t>
            </w:r>
          </w:p>
        </w:tc>
        <w:tc>
          <w:tcPr>
            <w:tcW w:w="3445" w:type="dxa"/>
            <w:tcBorders>
              <w:top w:val="single" w:sz="7" w:space="0" w:color="000000"/>
              <w:left w:val="single" w:sz="7" w:space="0" w:color="000000"/>
              <w:bottom w:val="single" w:sz="7" w:space="0" w:color="000000"/>
              <w:right w:val="single" w:sz="7" w:space="0" w:color="000000"/>
            </w:tcBorders>
            <w:shd w:val="solid" w:color="C0C0C0" w:fill="FFFFFF"/>
          </w:tcPr>
          <w:p w14:paraId="1485BD6B" w14:textId="77777777" w:rsidR="003D28EB" w:rsidRPr="00406FE6" w:rsidRDefault="003D28EB" w:rsidP="00222F15">
            <w:pPr>
              <w:widowControl/>
              <w:jc w:val="center"/>
              <w:rPr>
                <w:rFonts w:cs="Arial"/>
                <w:sz w:val="18"/>
                <w:szCs w:val="18"/>
              </w:rPr>
            </w:pPr>
            <w:r w:rsidRPr="00406FE6">
              <w:rPr>
                <w:rFonts w:cs="Arial"/>
                <w:sz w:val="18"/>
                <w:szCs w:val="18"/>
              </w:rPr>
              <w:t>Screened Out in Phase 1</w:t>
            </w:r>
          </w:p>
        </w:tc>
        <w:tc>
          <w:tcPr>
            <w:tcW w:w="1519" w:type="dxa"/>
            <w:tcBorders>
              <w:top w:val="single" w:sz="7" w:space="0" w:color="000000"/>
              <w:left w:val="single" w:sz="7" w:space="0" w:color="000000"/>
              <w:bottom w:val="single" w:sz="7" w:space="0" w:color="000000"/>
              <w:right w:val="single" w:sz="7" w:space="0" w:color="000000"/>
            </w:tcBorders>
            <w:shd w:val="solid" w:color="C0C0C0" w:fill="FFFFFF"/>
          </w:tcPr>
          <w:p w14:paraId="1710A115" w14:textId="77777777" w:rsidR="003D28EB" w:rsidRPr="00406FE6" w:rsidRDefault="003D28EB" w:rsidP="00222F15">
            <w:pPr>
              <w:widowControl/>
              <w:jc w:val="center"/>
              <w:rPr>
                <w:rFonts w:cs="Arial"/>
                <w:sz w:val="18"/>
                <w:szCs w:val="18"/>
              </w:rPr>
            </w:pPr>
            <w:r w:rsidRPr="00406FE6">
              <w:rPr>
                <w:rFonts w:cs="Arial"/>
                <w:sz w:val="18"/>
                <w:szCs w:val="18"/>
              </w:rPr>
              <w:t>Green</w:t>
            </w:r>
          </w:p>
        </w:tc>
        <w:tc>
          <w:tcPr>
            <w:tcW w:w="2024" w:type="dxa"/>
            <w:tcBorders>
              <w:top w:val="single" w:sz="7" w:space="0" w:color="000000"/>
              <w:left w:val="single" w:sz="7" w:space="0" w:color="000000"/>
              <w:bottom w:val="single" w:sz="7" w:space="0" w:color="000000"/>
              <w:right w:val="single" w:sz="7" w:space="0" w:color="000000"/>
            </w:tcBorders>
            <w:shd w:val="solid" w:color="C0C0C0" w:fill="FFFFFF"/>
          </w:tcPr>
          <w:p w14:paraId="4C9DB3DA" w14:textId="77777777" w:rsidR="003D28EB" w:rsidRPr="00406FE6" w:rsidRDefault="003D28EB" w:rsidP="00222F15">
            <w:pPr>
              <w:widowControl/>
              <w:jc w:val="center"/>
              <w:rPr>
                <w:rFonts w:cs="Arial"/>
                <w:sz w:val="18"/>
                <w:szCs w:val="18"/>
              </w:rPr>
            </w:pPr>
            <w:r w:rsidRPr="00406FE6">
              <w:rPr>
                <w:rFonts w:cs="Arial"/>
                <w:sz w:val="18"/>
                <w:szCs w:val="18"/>
              </w:rPr>
              <w:t>Green</w:t>
            </w:r>
          </w:p>
        </w:tc>
      </w:tr>
      <w:tr w:rsidR="00403A33" w:rsidRPr="00406FE6" w14:paraId="79B459C4" w14:textId="77777777" w:rsidTr="007279D2">
        <w:tc>
          <w:tcPr>
            <w:tcW w:w="10080" w:type="dxa"/>
            <w:gridSpan w:val="5"/>
            <w:tcBorders>
              <w:top w:val="single" w:sz="7" w:space="0" w:color="000000"/>
              <w:left w:val="single" w:sz="7" w:space="0" w:color="000000"/>
              <w:bottom w:val="single" w:sz="7" w:space="0" w:color="000000"/>
              <w:right w:val="single" w:sz="7" w:space="0" w:color="000000"/>
            </w:tcBorders>
            <w:vAlign w:val="bottom"/>
          </w:tcPr>
          <w:p w14:paraId="4567B02C" w14:textId="14448394" w:rsidR="00403A33" w:rsidRDefault="00403A33" w:rsidP="005D67F9">
            <w:pPr>
              <w:widowControl/>
              <w:ind w:left="778" w:hanging="780"/>
              <w:rPr>
                <w:rFonts w:cs="Arial"/>
                <w:sz w:val="18"/>
                <w:szCs w:val="18"/>
              </w:rPr>
            </w:pPr>
            <w:r w:rsidRPr="00406FE6">
              <w:rPr>
                <w:rFonts w:cs="Arial"/>
                <w:sz w:val="18"/>
                <w:szCs w:val="18"/>
              </w:rPr>
              <w:t>Note 1:</w:t>
            </w:r>
            <w:r w:rsidRPr="00406FE6">
              <w:rPr>
                <w:rFonts w:cs="Arial"/>
                <w:sz w:val="18"/>
                <w:szCs w:val="18"/>
              </w:rPr>
              <w:tab/>
              <w:t>An intact containment</w:t>
            </w:r>
            <w:del w:id="302" w:author="Helton, Don" w:date="2019-12-10T11:23:00Z">
              <w:r w:rsidRPr="00406FE6" w:rsidDel="00E554AE">
                <w:rPr>
                  <w:rFonts w:cs="Arial"/>
                  <w:sz w:val="18"/>
                  <w:szCs w:val="18"/>
                </w:rPr>
                <w:delText xml:space="preserve"> </w:delText>
              </w:r>
            </w:del>
            <w:r w:rsidRPr="00406FE6">
              <w:rPr>
                <w:rFonts w:cs="Arial"/>
                <w:sz w:val="18"/>
                <w:szCs w:val="18"/>
              </w:rPr>
              <w:t xml:space="preserve"> is one in which</w:t>
            </w:r>
            <w:r w:rsidRPr="00406FE6">
              <w:rPr>
                <w:rFonts w:cs="Arial"/>
                <w:sz w:val="18"/>
                <w:szCs w:val="18"/>
              </w:rPr>
              <w:t xml:space="preserve"> </w:t>
            </w:r>
            <w:r w:rsidRPr="00406FE6">
              <w:rPr>
                <w:rFonts w:cs="Arial"/>
                <w:sz w:val="18"/>
                <w:szCs w:val="18"/>
              </w:rPr>
              <w:t xml:space="preserve">the licensee intends to: (1) close all containment penetrations with a single barrier or can be closed in time to control the release of radioactive material, and (2) maintain the </w:t>
            </w:r>
            <w:r w:rsidR="000241D0" w:rsidRPr="00406FE6">
              <w:rPr>
                <w:rFonts w:cs="Arial"/>
                <w:sz w:val="18"/>
                <w:szCs w:val="18"/>
              </w:rPr>
              <w:t>containment differential</w:t>
            </w:r>
            <w:r w:rsidRPr="00406FE6">
              <w:rPr>
                <w:rFonts w:cs="Arial"/>
                <w:sz w:val="18"/>
                <w:szCs w:val="18"/>
              </w:rPr>
              <w:t xml:space="preserve"> pressure capability necessary to stay intact following a severe accident at shutdown.  When the RCS is open, an intact containment means that containment can be re-closed </w:t>
            </w:r>
            <w:r>
              <w:rPr>
                <w:rFonts w:cs="Arial"/>
                <w:sz w:val="18"/>
                <w:szCs w:val="18"/>
              </w:rPr>
              <w:t xml:space="preserve">prior to RCS boiling. </w:t>
            </w:r>
            <w:r w:rsidRPr="00406FE6">
              <w:rPr>
                <w:rFonts w:cs="Arial"/>
                <w:sz w:val="18"/>
                <w:szCs w:val="18"/>
              </w:rPr>
              <w:t>A type B performance deficiency results when a licensee intends to have an intact containment but cannot maintain that capability due to a performance deficiency.  For Mark III containments, the definition of intact applies to primary containment</w:t>
            </w:r>
            <w:r w:rsidR="005D67F9">
              <w:rPr>
                <w:rFonts w:cs="Arial"/>
                <w:sz w:val="18"/>
                <w:szCs w:val="18"/>
              </w:rPr>
              <w:t>.</w:t>
            </w:r>
          </w:p>
          <w:p w14:paraId="78143803" w14:textId="77777777" w:rsidR="005D67F9" w:rsidRPr="00406FE6" w:rsidRDefault="005D67F9" w:rsidP="005D67F9">
            <w:pPr>
              <w:widowControl/>
              <w:ind w:left="778" w:hanging="3"/>
              <w:rPr>
                <w:rFonts w:cs="Arial"/>
                <w:sz w:val="18"/>
                <w:szCs w:val="18"/>
              </w:rPr>
            </w:pPr>
          </w:p>
          <w:p w14:paraId="2D4DA4FE" w14:textId="53F7298D" w:rsidR="00403A33" w:rsidRDefault="00403A33" w:rsidP="005D67F9">
            <w:pPr>
              <w:widowControl/>
              <w:ind w:left="778"/>
              <w:rPr>
                <w:rFonts w:cs="Arial"/>
                <w:sz w:val="18"/>
                <w:szCs w:val="18"/>
              </w:rPr>
            </w:pPr>
            <w:r w:rsidRPr="00406FE6">
              <w:rPr>
                <w:rFonts w:cs="Arial"/>
                <w:sz w:val="18"/>
                <w:szCs w:val="18"/>
              </w:rPr>
              <w:t>If the licensee does not intend to maintain an intact containment, then containment is open.  If a PWR licensee is not maintaining an intact containment during POS 1E and POS 2E, then this observation could be risk significant under the Maintenance Rule and should be reported to a SRA.</w:t>
            </w:r>
          </w:p>
          <w:p w14:paraId="4C01E54E" w14:textId="77777777" w:rsidR="005D67F9" w:rsidRPr="00406FE6" w:rsidRDefault="005D67F9" w:rsidP="005D67F9">
            <w:pPr>
              <w:widowControl/>
              <w:ind w:left="778"/>
              <w:rPr>
                <w:rFonts w:cs="Arial"/>
                <w:sz w:val="18"/>
                <w:szCs w:val="18"/>
              </w:rPr>
            </w:pPr>
          </w:p>
          <w:p w14:paraId="494DA79D" w14:textId="77777777" w:rsidR="00403A33" w:rsidRPr="00406FE6" w:rsidRDefault="00403A33" w:rsidP="005D67F9">
            <w:pPr>
              <w:widowControl/>
              <w:ind w:left="778"/>
              <w:rPr>
                <w:rFonts w:cs="Arial"/>
                <w:sz w:val="18"/>
                <w:szCs w:val="18"/>
              </w:rPr>
            </w:pPr>
            <w:r w:rsidRPr="00406FE6">
              <w:rPr>
                <w:rFonts w:cs="Arial"/>
                <w:sz w:val="18"/>
                <w:szCs w:val="18"/>
              </w:rPr>
              <w:t>A de-</w:t>
            </w:r>
            <w:proofErr w:type="spellStart"/>
            <w:r w:rsidRPr="00406FE6">
              <w:rPr>
                <w:rFonts w:cs="Arial"/>
                <w:sz w:val="18"/>
                <w:szCs w:val="18"/>
              </w:rPr>
              <w:t>inerted</w:t>
            </w:r>
            <w:proofErr w:type="spellEnd"/>
            <w:r w:rsidRPr="00406FE6">
              <w:rPr>
                <w:rFonts w:cs="Arial"/>
                <w:sz w:val="18"/>
                <w:szCs w:val="18"/>
              </w:rPr>
              <w:t xml:space="preserve"> containment is one in which limits on the primary containment oxygen concentration as defined in Technical Specifications are no longer maintained.</w:t>
            </w:r>
          </w:p>
          <w:p w14:paraId="5ADCDEB0" w14:textId="77777777" w:rsidR="005D67F9" w:rsidRDefault="005D67F9" w:rsidP="005D67F9">
            <w:pPr>
              <w:widowControl/>
              <w:ind w:left="778" w:hanging="780"/>
              <w:rPr>
                <w:rFonts w:cs="Arial"/>
                <w:sz w:val="18"/>
                <w:szCs w:val="18"/>
              </w:rPr>
            </w:pPr>
          </w:p>
          <w:p w14:paraId="5B63A577" w14:textId="7D91BBC1" w:rsidR="00403A33" w:rsidRPr="00406FE6" w:rsidRDefault="00403A33" w:rsidP="005D67F9">
            <w:pPr>
              <w:widowControl/>
              <w:ind w:left="778" w:hanging="780"/>
              <w:rPr>
                <w:rFonts w:cs="Arial"/>
                <w:sz w:val="18"/>
                <w:szCs w:val="18"/>
              </w:rPr>
            </w:pPr>
            <w:r w:rsidRPr="00406FE6">
              <w:rPr>
                <w:rFonts w:cs="Arial"/>
                <w:sz w:val="18"/>
                <w:szCs w:val="18"/>
              </w:rPr>
              <w:t>Note 2:</w:t>
            </w:r>
            <w:r w:rsidRPr="00406FE6">
              <w:rPr>
                <w:rFonts w:cs="Arial"/>
                <w:sz w:val="18"/>
                <w:szCs w:val="18"/>
              </w:rPr>
              <w:tab/>
              <w:t xml:space="preserve">The results assume that each shutdown scenario results in a LERF if the licensee fails to maintain an intact containment or the containment fails due to loss of hydrogen control in Ice Condenser and Mark III containments.  In phase 3 analysis, if </w:t>
            </w:r>
            <w:ins w:id="303" w:author="Leech, Matthew" w:date="2019-12-13T13:43:00Z">
              <w:r w:rsidR="00334F28">
                <w:rPr>
                  <w:rFonts w:cs="Arial"/>
                  <w:sz w:val="18"/>
                  <w:szCs w:val="18"/>
                </w:rPr>
                <w:t xml:space="preserve">the staff concludes </w:t>
              </w:r>
            </w:ins>
            <w:r w:rsidRPr="00406FE6">
              <w:rPr>
                <w:rFonts w:cs="Arial"/>
                <w:sz w:val="18"/>
                <w:szCs w:val="18"/>
              </w:rPr>
              <w:t xml:space="preserve">that failures involving long term cooling can be eliminated from LERF because the licensee would have evacuated given successful </w:t>
            </w:r>
            <w:r w:rsidR="000241D0" w:rsidRPr="00406FE6">
              <w:rPr>
                <w:rFonts w:cs="Arial"/>
                <w:sz w:val="18"/>
                <w:szCs w:val="18"/>
              </w:rPr>
              <w:t>short-term</w:t>
            </w:r>
            <w:r w:rsidRPr="00406FE6">
              <w:rPr>
                <w:rFonts w:cs="Arial"/>
                <w:sz w:val="18"/>
                <w:szCs w:val="18"/>
              </w:rPr>
              <w:t xml:space="preserve"> cooling, then the color of the finding would be reduced. </w:t>
            </w:r>
          </w:p>
          <w:p w14:paraId="08EA3DC9" w14:textId="77777777" w:rsidR="005D67F9" w:rsidRDefault="005D67F9" w:rsidP="005D67F9">
            <w:pPr>
              <w:widowControl/>
              <w:ind w:left="778"/>
              <w:rPr>
                <w:rFonts w:cs="Arial"/>
                <w:sz w:val="18"/>
                <w:szCs w:val="18"/>
              </w:rPr>
            </w:pPr>
          </w:p>
          <w:p w14:paraId="71A9B3C9" w14:textId="7FC6CE6E" w:rsidR="00403A33" w:rsidRPr="00406FE6" w:rsidRDefault="00403A33" w:rsidP="005D67F9">
            <w:pPr>
              <w:widowControl/>
              <w:ind w:left="778"/>
              <w:rPr>
                <w:rFonts w:cs="Arial"/>
                <w:sz w:val="18"/>
                <w:szCs w:val="18"/>
              </w:rPr>
            </w:pPr>
            <w:r w:rsidRPr="00406FE6">
              <w:rPr>
                <w:rFonts w:cs="Arial"/>
                <w:sz w:val="18"/>
                <w:szCs w:val="18"/>
              </w:rPr>
              <w:t>When using this table, there are no duration factors associated with findings at shutdown.  The generic shutdown CDFs include the frequency and duration that POS 1 and PO</w:t>
            </w:r>
            <w:r w:rsidR="00E554AE">
              <w:rPr>
                <w:rFonts w:cs="Arial"/>
                <w:sz w:val="18"/>
                <w:szCs w:val="18"/>
              </w:rPr>
              <w:t xml:space="preserve">S </w:t>
            </w:r>
            <w:r w:rsidRPr="00406FE6">
              <w:rPr>
                <w:rFonts w:cs="Arial"/>
                <w:sz w:val="18"/>
                <w:szCs w:val="18"/>
              </w:rPr>
              <w:t>2 are entered into per calendar year for both PWRs and BWRs.  For BWRs, POS 1 is assumed to last four days; POS 2 is assumed to last two days.  For PWRs, POS 1 is assumed to last two days; POS 2 is assumed to last six days.  Should the duration of a type B finding exist for less than eight hours, then the color finding is reduced by one order of magnitude.</w:t>
            </w:r>
          </w:p>
          <w:p w14:paraId="49006F76" w14:textId="77777777" w:rsidR="005D67F9" w:rsidRDefault="005D67F9" w:rsidP="005D67F9">
            <w:pPr>
              <w:widowControl/>
              <w:ind w:left="778" w:hanging="780"/>
              <w:rPr>
                <w:rFonts w:cs="Arial"/>
                <w:sz w:val="18"/>
                <w:szCs w:val="18"/>
              </w:rPr>
            </w:pPr>
          </w:p>
          <w:p w14:paraId="70FB35B3" w14:textId="1D510A2F" w:rsidR="00403A33" w:rsidRPr="00406FE6" w:rsidRDefault="00403A33" w:rsidP="005D67F9">
            <w:pPr>
              <w:widowControl/>
              <w:ind w:left="778" w:hanging="780"/>
              <w:rPr>
                <w:rFonts w:cs="Arial"/>
                <w:sz w:val="18"/>
                <w:szCs w:val="18"/>
              </w:rPr>
            </w:pPr>
            <w:r w:rsidRPr="00406FE6">
              <w:rPr>
                <w:rFonts w:cs="Arial"/>
                <w:sz w:val="18"/>
                <w:szCs w:val="18"/>
              </w:rPr>
              <w:t>Note 3:</w:t>
            </w:r>
            <w:r w:rsidRPr="00406FE6">
              <w:rPr>
                <w:rFonts w:cs="Arial"/>
                <w:sz w:val="18"/>
                <w:szCs w:val="18"/>
              </w:rPr>
              <w:tab/>
              <w:t xml:space="preserve">As discussed in Regulatory Guide 1.174, releases that pass through the pool would be scrubbed and would not contribute to LERF.  Rather than crediting the pool with completely eliminating LERF, a decontamination factor (DF) </w:t>
            </w:r>
            <w:r w:rsidRPr="00406FE6">
              <w:rPr>
                <w:rFonts w:cs="Arial"/>
                <w:sz w:val="18"/>
                <w:szCs w:val="18"/>
              </w:rPr>
              <w:lastRenderedPageBreak/>
              <w:t>of 10 is assigned to pool scrubbing in the SDP.  This DF results in the LERF-significant leak rate increas</w:t>
            </w:r>
            <w:r w:rsidR="00E554AE">
              <w:rPr>
                <w:rFonts w:cs="Arial"/>
                <w:sz w:val="18"/>
                <w:szCs w:val="18"/>
              </w:rPr>
              <w:t>ing</w:t>
            </w:r>
            <w:r w:rsidRPr="00406FE6">
              <w:rPr>
                <w:rFonts w:cs="Arial"/>
                <w:sz w:val="18"/>
                <w:szCs w:val="18"/>
              </w:rPr>
              <w:t xml:space="preserve"> from 100% containment volume per </w:t>
            </w:r>
            <w:r w:rsidR="000241D0" w:rsidRPr="00406FE6">
              <w:rPr>
                <w:rFonts w:cs="Arial"/>
                <w:sz w:val="18"/>
                <w:szCs w:val="18"/>
              </w:rPr>
              <w:t>day to</w:t>
            </w:r>
            <w:r w:rsidRPr="00406FE6">
              <w:rPr>
                <w:rFonts w:cs="Arial"/>
                <w:sz w:val="18"/>
                <w:szCs w:val="18"/>
              </w:rPr>
              <w:t xml:space="preserve"> 1000% containment volume per day</w:t>
            </w:r>
          </w:p>
          <w:p w14:paraId="7157C4D2" w14:textId="77777777" w:rsidR="005D67F9" w:rsidRDefault="005D67F9" w:rsidP="005D67F9">
            <w:pPr>
              <w:widowControl/>
              <w:ind w:left="778" w:hanging="780"/>
              <w:rPr>
                <w:rFonts w:cs="Arial"/>
                <w:sz w:val="18"/>
                <w:szCs w:val="18"/>
              </w:rPr>
            </w:pPr>
          </w:p>
          <w:p w14:paraId="22EC07E9" w14:textId="215AE63E" w:rsidR="00E554AE" w:rsidRDefault="00403A33" w:rsidP="005D67F9">
            <w:pPr>
              <w:widowControl/>
              <w:ind w:left="778" w:hanging="780"/>
              <w:rPr>
                <w:rFonts w:cs="Arial"/>
                <w:sz w:val="18"/>
                <w:szCs w:val="18"/>
              </w:rPr>
            </w:pPr>
            <w:r w:rsidRPr="00406FE6">
              <w:rPr>
                <w:rFonts w:cs="Arial"/>
                <w:sz w:val="18"/>
                <w:szCs w:val="18"/>
              </w:rPr>
              <w:t>Note 4:</w:t>
            </w:r>
            <w:r w:rsidRPr="00406FE6">
              <w:rPr>
                <w:rFonts w:cs="Arial"/>
                <w:sz w:val="18"/>
                <w:szCs w:val="18"/>
              </w:rPr>
              <w:tab/>
              <w:t xml:space="preserve">With the suppression pool unavailable, fission products will not be </w:t>
            </w:r>
            <w:proofErr w:type="gramStart"/>
            <w:r w:rsidRPr="00406FE6">
              <w:rPr>
                <w:rFonts w:cs="Arial"/>
                <w:sz w:val="18"/>
                <w:szCs w:val="18"/>
              </w:rPr>
              <w:t>scrubbed</w:t>
            </w:r>
            <w:proofErr w:type="gramEnd"/>
            <w:r w:rsidRPr="00406FE6">
              <w:rPr>
                <w:rFonts w:cs="Arial"/>
                <w:sz w:val="18"/>
                <w:szCs w:val="18"/>
              </w:rPr>
              <w:t xml:space="preserve"> and steam generated by decay heat is assumed to lead to gradual over-pressurization of containment and the need to vent prior to effective evacuation.  Thus, the finding could be LERF significant even if leak rate is less than 100% containment volume per day.</w:t>
            </w:r>
          </w:p>
          <w:p w14:paraId="373FA89F" w14:textId="77777777" w:rsidR="00D610A5" w:rsidRDefault="00D610A5" w:rsidP="005D67F9">
            <w:pPr>
              <w:widowControl/>
              <w:ind w:left="778" w:hanging="780"/>
              <w:rPr>
                <w:rFonts w:cs="Arial"/>
                <w:sz w:val="18"/>
                <w:szCs w:val="18"/>
              </w:rPr>
            </w:pPr>
          </w:p>
          <w:p w14:paraId="5AD35D6F" w14:textId="331B0C83" w:rsidR="00403A33" w:rsidRPr="00406FE6" w:rsidRDefault="00BE059B" w:rsidP="005D67F9">
            <w:pPr>
              <w:widowControl/>
              <w:ind w:left="778" w:hanging="780"/>
              <w:rPr>
                <w:rFonts w:cs="Arial"/>
                <w:sz w:val="18"/>
                <w:szCs w:val="18"/>
              </w:rPr>
            </w:pPr>
            <w:r w:rsidRPr="00406FE6">
              <w:rPr>
                <w:rFonts w:cs="Arial"/>
                <w:sz w:val="18"/>
                <w:szCs w:val="18"/>
              </w:rPr>
              <w:t xml:space="preserve">Note </w:t>
            </w:r>
            <w:r>
              <w:rPr>
                <w:rFonts w:cs="Arial"/>
                <w:sz w:val="18"/>
                <w:szCs w:val="18"/>
              </w:rPr>
              <w:t>5:</w:t>
            </w:r>
            <w:r>
              <w:rPr>
                <w:rFonts w:cs="Arial"/>
                <w:sz w:val="18"/>
                <w:szCs w:val="18"/>
              </w:rPr>
              <w:tab/>
            </w:r>
            <w:r w:rsidRPr="00BE059B">
              <w:rPr>
                <w:rFonts w:cs="Arial"/>
                <w:sz w:val="18"/>
                <w:szCs w:val="18"/>
              </w:rPr>
              <w:t xml:space="preserve">For BWR Mark III containments and PWR ice condenser plants, the term compartments </w:t>
            </w:r>
            <w:proofErr w:type="gramStart"/>
            <w:r w:rsidRPr="00BE059B">
              <w:rPr>
                <w:rFonts w:cs="Arial"/>
                <w:sz w:val="18"/>
                <w:szCs w:val="18"/>
              </w:rPr>
              <w:t>is</w:t>
            </w:r>
            <w:proofErr w:type="gramEnd"/>
            <w:r w:rsidRPr="00BE059B">
              <w:rPr>
                <w:rFonts w:cs="Arial"/>
                <w:sz w:val="18"/>
                <w:szCs w:val="18"/>
              </w:rPr>
              <w:t xml:space="preserve"> used interchangeably with the term regions, </w:t>
            </w:r>
            <w:r w:rsidR="009C236D">
              <w:rPr>
                <w:rFonts w:cs="Arial"/>
                <w:sz w:val="18"/>
                <w:szCs w:val="18"/>
              </w:rPr>
              <w:t xml:space="preserve">or zones, </w:t>
            </w:r>
            <w:r w:rsidRPr="00BE059B">
              <w:rPr>
                <w:rFonts w:cs="Arial"/>
                <w:sz w:val="18"/>
                <w:szCs w:val="18"/>
              </w:rPr>
              <w:t>and relates to the likelihood that hydrogen concentrations could rise to levels that could challenge containment. For a particular finding, the intent is to determine if the igniter system would remain effective at controlling concentrations in this regard, and “two adjacent compartments” is used as a rule-of-thumb. If it is not clear whether the igniter system would remain effective, the inspector should refer to the text in section 5.2.3 (Mark III containments) or section 7.2.4 (ice condenser containments) of NUREG-1765, and to consult the design-basis analysis associated with the igniter system. If it is still unclear, the inspector should contact the regional SRA and headquarters staff knowledgeable in this area.</w:t>
            </w:r>
          </w:p>
        </w:tc>
      </w:tr>
    </w:tbl>
    <w:p w14:paraId="3E7227D9" w14:textId="77777777" w:rsidR="00783805" w:rsidRDefault="00783805" w:rsidP="003C5576">
      <w:pPr>
        <w:widowControl/>
        <w:autoSpaceDE/>
        <w:autoSpaceDN/>
        <w:adjustRightInd/>
        <w:rPr>
          <w:rFonts w:cs="Arial"/>
          <w:szCs w:val="22"/>
        </w:rPr>
      </w:pPr>
      <w:r>
        <w:rPr>
          <w:rFonts w:cs="Arial"/>
          <w:szCs w:val="22"/>
        </w:rPr>
        <w:lastRenderedPageBreak/>
        <w:br w:type="page"/>
      </w:r>
    </w:p>
    <w:tbl>
      <w:tblPr>
        <w:tblW w:w="0" w:type="auto"/>
        <w:jc w:val="center"/>
        <w:tblLayout w:type="fixed"/>
        <w:tblCellMar>
          <w:top w:w="29" w:type="dxa"/>
          <w:left w:w="72" w:type="dxa"/>
          <w:bottom w:w="29" w:type="dxa"/>
          <w:right w:w="72" w:type="dxa"/>
        </w:tblCellMar>
        <w:tblLook w:val="0000" w:firstRow="0" w:lastRow="0" w:firstColumn="0" w:lastColumn="0" w:noHBand="0" w:noVBand="0"/>
      </w:tblPr>
      <w:tblGrid>
        <w:gridCol w:w="4045"/>
        <w:gridCol w:w="2394"/>
      </w:tblGrid>
      <w:tr w:rsidR="00403A33" w:rsidRPr="00403A33" w14:paraId="0EB4BA9B" w14:textId="77777777" w:rsidTr="00AA498E">
        <w:trPr>
          <w:cantSplit/>
          <w:jc w:val="center"/>
        </w:trPr>
        <w:tc>
          <w:tcPr>
            <w:tcW w:w="6439" w:type="dxa"/>
            <w:gridSpan w:val="2"/>
            <w:tcBorders>
              <w:bottom w:val="single" w:sz="4" w:space="0" w:color="auto"/>
            </w:tcBorders>
          </w:tcPr>
          <w:p w14:paraId="749B8E73" w14:textId="1109684B" w:rsidR="00403A33" w:rsidRPr="00913613" w:rsidRDefault="00403A33" w:rsidP="00913613">
            <w:pPr>
              <w:pStyle w:val="Tables"/>
              <w:rPr>
                <w:b/>
              </w:rPr>
            </w:pPr>
            <w:bookmarkStart w:id="304" w:name="Table_6_5"/>
            <w:bookmarkStart w:id="305" w:name="_Toc35002737"/>
            <w:r w:rsidRPr="00913613">
              <w:lastRenderedPageBreak/>
              <w:t xml:space="preserve">Table </w:t>
            </w:r>
            <w:proofErr w:type="gramStart"/>
            <w:r w:rsidR="00913613" w:rsidRPr="00913613">
              <w:t>7</w:t>
            </w:r>
            <w:r w:rsidRPr="00913613">
              <w:t>.5  BWRs</w:t>
            </w:r>
            <w:proofErr w:type="gramEnd"/>
            <w:r w:rsidRPr="00913613">
              <w:t xml:space="preserve"> With Minimal Shutdown Mitigation Capability</w:t>
            </w:r>
            <w:bookmarkEnd w:id="304"/>
            <w:bookmarkEnd w:id="305"/>
          </w:p>
        </w:tc>
      </w:tr>
      <w:tr w:rsidR="00403A33" w:rsidRPr="00403A33" w14:paraId="028FFAF0" w14:textId="77777777" w:rsidTr="00AA498E">
        <w:trPr>
          <w:cantSplit/>
          <w:jc w:val="center"/>
        </w:trPr>
        <w:tc>
          <w:tcPr>
            <w:tcW w:w="6439" w:type="dxa"/>
            <w:gridSpan w:val="2"/>
            <w:tcBorders>
              <w:top w:val="single" w:sz="4" w:space="0" w:color="auto"/>
              <w:left w:val="single" w:sz="7" w:space="0" w:color="000000"/>
              <w:bottom w:val="single" w:sz="7" w:space="0" w:color="000000"/>
              <w:right w:val="single" w:sz="7" w:space="0" w:color="000000"/>
            </w:tcBorders>
          </w:tcPr>
          <w:p w14:paraId="0C4A8BEF"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Total Annualized CDF   Head on:  3E-6 (per calendar year)</w:t>
            </w:r>
          </w:p>
          <w:p w14:paraId="16958EB2" w14:textId="04EC08B3" w:rsidR="00403A33" w:rsidRPr="00403A33" w:rsidRDefault="00403A33" w:rsidP="00D610A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Total Annualized CDF   Head off:  9E-7 (per calendar year)</w:t>
            </w:r>
          </w:p>
        </w:tc>
      </w:tr>
      <w:tr w:rsidR="00403A33" w:rsidRPr="00403A33" w14:paraId="3DDEFAC7"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0C0BDC26" w14:textId="0095985D" w:rsidR="00403A33" w:rsidRPr="00D770DB" w:rsidRDefault="00403A33" w:rsidP="00AA49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Cs w:val="22"/>
                <w:u w:val="single"/>
              </w:rPr>
            </w:pPr>
            <w:r w:rsidRPr="00D770DB">
              <w:rPr>
                <w:rFonts w:cs="Arial"/>
                <w:bCs/>
                <w:szCs w:val="22"/>
                <w:u w:val="single"/>
              </w:rPr>
              <w:t>Item</w:t>
            </w:r>
          </w:p>
        </w:tc>
        <w:tc>
          <w:tcPr>
            <w:tcW w:w="2394" w:type="dxa"/>
            <w:tcBorders>
              <w:top w:val="single" w:sz="7" w:space="0" w:color="000000"/>
              <w:left w:val="single" w:sz="7" w:space="0" w:color="000000"/>
              <w:bottom w:val="single" w:sz="7" w:space="0" w:color="000000"/>
              <w:right w:val="single" w:sz="7" w:space="0" w:color="000000"/>
            </w:tcBorders>
          </w:tcPr>
          <w:p w14:paraId="060D0E01" w14:textId="77777777" w:rsidR="00403A33" w:rsidRPr="00D770DB" w:rsidRDefault="00403A33" w:rsidP="00AA498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szCs w:val="22"/>
                <w:u w:val="single"/>
              </w:rPr>
            </w:pPr>
            <w:r w:rsidRPr="00D770DB">
              <w:rPr>
                <w:rFonts w:cs="Arial"/>
                <w:bCs/>
                <w:szCs w:val="22"/>
                <w:u w:val="single"/>
              </w:rPr>
              <w:t>Value</w:t>
            </w:r>
          </w:p>
        </w:tc>
      </w:tr>
      <w:tr w:rsidR="00403A33" w:rsidRPr="00403A33" w14:paraId="42560B63"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0981FBB9"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RHR pumps</w:t>
            </w:r>
          </w:p>
        </w:tc>
        <w:tc>
          <w:tcPr>
            <w:tcW w:w="2394" w:type="dxa"/>
            <w:tcBorders>
              <w:top w:val="single" w:sz="7" w:space="0" w:color="000000"/>
              <w:left w:val="single" w:sz="7" w:space="0" w:color="000000"/>
              <w:bottom w:val="single" w:sz="7" w:space="0" w:color="000000"/>
              <w:right w:val="single" w:sz="7" w:space="0" w:color="000000"/>
            </w:tcBorders>
          </w:tcPr>
          <w:p w14:paraId="2BF0721A"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2 (shared with ECCS)</w:t>
            </w:r>
          </w:p>
        </w:tc>
      </w:tr>
      <w:tr w:rsidR="00403A33" w:rsidRPr="00403A33" w14:paraId="2B3A55B3"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62ADD1D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Other heat removal pumps</w:t>
            </w:r>
          </w:p>
        </w:tc>
        <w:tc>
          <w:tcPr>
            <w:tcW w:w="2394" w:type="dxa"/>
            <w:tcBorders>
              <w:top w:val="single" w:sz="7" w:space="0" w:color="000000"/>
              <w:left w:val="single" w:sz="7" w:space="0" w:color="000000"/>
              <w:bottom w:val="single" w:sz="7" w:space="0" w:color="000000"/>
              <w:right w:val="single" w:sz="7" w:space="0" w:color="000000"/>
            </w:tcBorders>
          </w:tcPr>
          <w:p w14:paraId="443E75CF"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0</w:t>
            </w:r>
          </w:p>
        </w:tc>
      </w:tr>
      <w:tr w:rsidR="00403A33" w:rsidRPr="00403A33" w14:paraId="78E08F10"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471241D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ECCS pumps (in standby)</w:t>
            </w:r>
          </w:p>
        </w:tc>
        <w:tc>
          <w:tcPr>
            <w:tcW w:w="2394" w:type="dxa"/>
            <w:tcBorders>
              <w:top w:val="single" w:sz="7" w:space="0" w:color="000000"/>
              <w:left w:val="single" w:sz="7" w:space="0" w:color="000000"/>
              <w:bottom w:val="single" w:sz="7" w:space="0" w:color="000000"/>
              <w:right w:val="single" w:sz="7" w:space="0" w:color="000000"/>
            </w:tcBorders>
          </w:tcPr>
          <w:p w14:paraId="4B2F83D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2 (Shared with RHR)</w:t>
            </w:r>
          </w:p>
        </w:tc>
      </w:tr>
      <w:tr w:rsidR="00403A33" w:rsidRPr="00403A33" w14:paraId="560FDF03"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188AC436"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SRVs for Power Operated Relief Mode</w:t>
            </w:r>
          </w:p>
        </w:tc>
        <w:tc>
          <w:tcPr>
            <w:tcW w:w="2394" w:type="dxa"/>
            <w:tcBorders>
              <w:top w:val="single" w:sz="7" w:space="0" w:color="000000"/>
              <w:left w:val="single" w:sz="7" w:space="0" w:color="000000"/>
              <w:bottom w:val="single" w:sz="7" w:space="0" w:color="000000"/>
              <w:right w:val="single" w:sz="7" w:space="0" w:color="000000"/>
            </w:tcBorders>
          </w:tcPr>
          <w:p w14:paraId="7B2BB01A"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2</w:t>
            </w:r>
          </w:p>
        </w:tc>
      </w:tr>
      <w:tr w:rsidR="00403A33" w:rsidRPr="00403A33" w14:paraId="61AD52FD"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163A8E8C"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CCW pumps/trains</w:t>
            </w:r>
          </w:p>
        </w:tc>
        <w:tc>
          <w:tcPr>
            <w:tcW w:w="2394" w:type="dxa"/>
            <w:tcBorders>
              <w:top w:val="single" w:sz="7" w:space="0" w:color="000000"/>
              <w:left w:val="single" w:sz="7" w:space="0" w:color="000000"/>
              <w:bottom w:val="single" w:sz="7" w:space="0" w:color="000000"/>
              <w:right w:val="single" w:sz="7" w:space="0" w:color="000000"/>
            </w:tcBorders>
          </w:tcPr>
          <w:p w14:paraId="1680AE59"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1 train with 2 pumps</w:t>
            </w:r>
          </w:p>
        </w:tc>
      </w:tr>
      <w:tr w:rsidR="00403A33" w:rsidRPr="00403A33" w14:paraId="5990F3B0"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5BD25D69"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SW pumps/trains</w:t>
            </w:r>
          </w:p>
        </w:tc>
        <w:tc>
          <w:tcPr>
            <w:tcW w:w="2394" w:type="dxa"/>
            <w:tcBorders>
              <w:top w:val="single" w:sz="7" w:space="0" w:color="000000"/>
              <w:left w:val="single" w:sz="7" w:space="0" w:color="000000"/>
              <w:bottom w:val="single" w:sz="7" w:space="0" w:color="000000"/>
              <w:right w:val="single" w:sz="7" w:space="0" w:color="000000"/>
            </w:tcBorders>
          </w:tcPr>
          <w:p w14:paraId="7DA90E27"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1 train with 2 pumps</w:t>
            </w:r>
          </w:p>
        </w:tc>
      </w:tr>
      <w:tr w:rsidR="00403A33" w:rsidRPr="00403A33" w14:paraId="7CC983EB"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7209F67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 xml:space="preserve">Containment Spray pumps </w:t>
            </w:r>
          </w:p>
        </w:tc>
        <w:tc>
          <w:tcPr>
            <w:tcW w:w="2394" w:type="dxa"/>
            <w:tcBorders>
              <w:top w:val="single" w:sz="7" w:space="0" w:color="000000"/>
              <w:left w:val="single" w:sz="7" w:space="0" w:color="000000"/>
              <w:bottom w:val="single" w:sz="7" w:space="0" w:color="000000"/>
              <w:right w:val="single" w:sz="7" w:space="0" w:color="000000"/>
            </w:tcBorders>
          </w:tcPr>
          <w:p w14:paraId="50237EEF"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0</w:t>
            </w:r>
          </w:p>
        </w:tc>
      </w:tr>
      <w:tr w:rsidR="00403A33" w:rsidRPr="00403A33" w14:paraId="38462C08"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21244AB3"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Fire Water</w:t>
            </w:r>
          </w:p>
        </w:tc>
        <w:tc>
          <w:tcPr>
            <w:tcW w:w="2394" w:type="dxa"/>
            <w:tcBorders>
              <w:top w:val="single" w:sz="7" w:space="0" w:color="000000"/>
              <w:left w:val="single" w:sz="7" w:space="0" w:color="000000"/>
              <w:bottom w:val="single" w:sz="7" w:space="0" w:color="000000"/>
              <w:right w:val="single" w:sz="7" w:space="0" w:color="000000"/>
            </w:tcBorders>
          </w:tcPr>
          <w:p w14:paraId="5FE6E759"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No</w:t>
            </w:r>
          </w:p>
        </w:tc>
      </w:tr>
      <w:tr w:rsidR="00403A33" w:rsidRPr="00403A33" w14:paraId="148D0E79"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54A66FD2"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SW Injection into RCS</w:t>
            </w:r>
          </w:p>
        </w:tc>
        <w:tc>
          <w:tcPr>
            <w:tcW w:w="2394" w:type="dxa"/>
            <w:tcBorders>
              <w:top w:val="single" w:sz="7" w:space="0" w:color="000000"/>
              <w:left w:val="single" w:sz="7" w:space="0" w:color="000000"/>
              <w:bottom w:val="single" w:sz="7" w:space="0" w:color="000000"/>
              <w:right w:val="single" w:sz="7" w:space="0" w:color="000000"/>
            </w:tcBorders>
          </w:tcPr>
          <w:p w14:paraId="35623B63"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No</w:t>
            </w:r>
          </w:p>
        </w:tc>
      </w:tr>
      <w:tr w:rsidR="00403A33" w:rsidRPr="00403A33" w14:paraId="21024069"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421BA674"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Path to Suppression Pool</w:t>
            </w:r>
          </w:p>
        </w:tc>
        <w:tc>
          <w:tcPr>
            <w:tcW w:w="2394" w:type="dxa"/>
            <w:tcBorders>
              <w:top w:val="single" w:sz="7" w:space="0" w:color="000000"/>
              <w:left w:val="single" w:sz="7" w:space="0" w:color="000000"/>
              <w:bottom w:val="single" w:sz="7" w:space="0" w:color="000000"/>
              <w:right w:val="single" w:sz="7" w:space="0" w:color="000000"/>
            </w:tcBorders>
          </w:tcPr>
          <w:p w14:paraId="1AB80771"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Yes</w:t>
            </w:r>
          </w:p>
        </w:tc>
      </w:tr>
      <w:tr w:rsidR="00403A33" w:rsidRPr="00403A33" w14:paraId="7181854C"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04303352"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Suppression Pool</w:t>
            </w:r>
          </w:p>
        </w:tc>
        <w:tc>
          <w:tcPr>
            <w:tcW w:w="2394" w:type="dxa"/>
            <w:tcBorders>
              <w:top w:val="single" w:sz="7" w:space="0" w:color="000000"/>
              <w:left w:val="single" w:sz="7" w:space="0" w:color="000000"/>
              <w:bottom w:val="single" w:sz="7" w:space="0" w:color="000000"/>
              <w:right w:val="single" w:sz="7" w:space="0" w:color="000000"/>
            </w:tcBorders>
          </w:tcPr>
          <w:p w14:paraId="1623ABC6"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Yes</w:t>
            </w:r>
          </w:p>
        </w:tc>
      </w:tr>
      <w:tr w:rsidR="00403A33" w:rsidRPr="00403A33" w14:paraId="691B0728"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07B9A2A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Other Water sources</w:t>
            </w:r>
          </w:p>
        </w:tc>
        <w:tc>
          <w:tcPr>
            <w:tcW w:w="2394" w:type="dxa"/>
            <w:tcBorders>
              <w:top w:val="single" w:sz="7" w:space="0" w:color="000000"/>
              <w:left w:val="single" w:sz="7" w:space="0" w:color="000000"/>
              <w:bottom w:val="single" w:sz="7" w:space="0" w:color="000000"/>
              <w:right w:val="single" w:sz="7" w:space="0" w:color="000000"/>
            </w:tcBorders>
          </w:tcPr>
          <w:p w14:paraId="64429355"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No</w:t>
            </w:r>
          </w:p>
        </w:tc>
      </w:tr>
      <w:tr w:rsidR="00403A33" w:rsidRPr="00403A33" w14:paraId="4B16A64D"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7446B89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Other means of removing heat</w:t>
            </w:r>
          </w:p>
        </w:tc>
        <w:tc>
          <w:tcPr>
            <w:tcW w:w="2394" w:type="dxa"/>
            <w:tcBorders>
              <w:top w:val="single" w:sz="7" w:space="0" w:color="000000"/>
              <w:left w:val="single" w:sz="7" w:space="0" w:color="000000"/>
              <w:bottom w:val="single" w:sz="7" w:space="0" w:color="000000"/>
              <w:right w:val="single" w:sz="7" w:space="0" w:color="000000"/>
            </w:tcBorders>
          </w:tcPr>
          <w:p w14:paraId="619C7A8F"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None</w:t>
            </w:r>
          </w:p>
        </w:tc>
      </w:tr>
      <w:tr w:rsidR="00403A33" w:rsidRPr="00403A33" w14:paraId="063A5264"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19C28238"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Offsite power sources</w:t>
            </w:r>
          </w:p>
        </w:tc>
        <w:tc>
          <w:tcPr>
            <w:tcW w:w="2394" w:type="dxa"/>
            <w:tcBorders>
              <w:top w:val="single" w:sz="7" w:space="0" w:color="000000"/>
              <w:left w:val="single" w:sz="7" w:space="0" w:color="000000"/>
              <w:bottom w:val="single" w:sz="7" w:space="0" w:color="000000"/>
              <w:right w:val="single" w:sz="7" w:space="0" w:color="000000"/>
            </w:tcBorders>
          </w:tcPr>
          <w:p w14:paraId="66D4A13B"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2</w:t>
            </w:r>
          </w:p>
        </w:tc>
      </w:tr>
      <w:tr w:rsidR="00403A33" w:rsidRPr="00403A33" w14:paraId="65522CB6"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3279EF23"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EDGs</w:t>
            </w:r>
          </w:p>
        </w:tc>
        <w:tc>
          <w:tcPr>
            <w:tcW w:w="2394" w:type="dxa"/>
            <w:tcBorders>
              <w:top w:val="single" w:sz="7" w:space="0" w:color="000000"/>
              <w:left w:val="single" w:sz="7" w:space="0" w:color="000000"/>
              <w:bottom w:val="single" w:sz="7" w:space="0" w:color="000000"/>
              <w:right w:val="single" w:sz="7" w:space="0" w:color="000000"/>
            </w:tcBorders>
          </w:tcPr>
          <w:p w14:paraId="1507BFB5"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1</w:t>
            </w:r>
          </w:p>
        </w:tc>
      </w:tr>
      <w:tr w:rsidR="00403A33" w:rsidRPr="00403A33" w14:paraId="76AD2C60"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7D812815" w14:textId="5606E137" w:rsidR="00403A33" w:rsidRPr="00403A33" w:rsidRDefault="009670C2"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O</w:t>
            </w:r>
            <w:r w:rsidR="00403A33" w:rsidRPr="00403A33">
              <w:rPr>
                <w:rFonts w:cs="Arial"/>
                <w:szCs w:val="22"/>
              </w:rPr>
              <w:t>ther onsite power sources</w:t>
            </w:r>
          </w:p>
        </w:tc>
        <w:tc>
          <w:tcPr>
            <w:tcW w:w="2394" w:type="dxa"/>
            <w:tcBorders>
              <w:top w:val="single" w:sz="7" w:space="0" w:color="000000"/>
              <w:left w:val="single" w:sz="7" w:space="0" w:color="000000"/>
              <w:bottom w:val="single" w:sz="7" w:space="0" w:color="000000"/>
              <w:right w:val="single" w:sz="7" w:space="0" w:color="000000"/>
            </w:tcBorders>
          </w:tcPr>
          <w:p w14:paraId="0F597A15"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0</w:t>
            </w:r>
          </w:p>
        </w:tc>
      </w:tr>
      <w:tr w:rsidR="00403A33" w:rsidRPr="00403A33" w14:paraId="4F0BDCA7"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5F705C4A"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Level instruments</w:t>
            </w:r>
          </w:p>
        </w:tc>
        <w:tc>
          <w:tcPr>
            <w:tcW w:w="2394" w:type="dxa"/>
            <w:tcBorders>
              <w:top w:val="single" w:sz="7" w:space="0" w:color="000000"/>
              <w:left w:val="single" w:sz="7" w:space="0" w:color="000000"/>
              <w:bottom w:val="single" w:sz="7" w:space="0" w:color="000000"/>
              <w:right w:val="single" w:sz="7" w:space="0" w:color="000000"/>
            </w:tcBorders>
          </w:tcPr>
          <w:p w14:paraId="07E3F3C7"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Yes</w:t>
            </w:r>
          </w:p>
        </w:tc>
      </w:tr>
      <w:tr w:rsidR="00403A33" w:rsidRPr="00403A33" w14:paraId="5D3E9B8C"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0E907560"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Vessel Temperature Instruments</w:t>
            </w:r>
          </w:p>
        </w:tc>
        <w:tc>
          <w:tcPr>
            <w:tcW w:w="2394" w:type="dxa"/>
            <w:tcBorders>
              <w:top w:val="single" w:sz="7" w:space="0" w:color="000000"/>
              <w:left w:val="single" w:sz="7" w:space="0" w:color="000000"/>
              <w:bottom w:val="single" w:sz="7" w:space="0" w:color="000000"/>
              <w:right w:val="single" w:sz="7" w:space="0" w:color="000000"/>
            </w:tcBorders>
          </w:tcPr>
          <w:p w14:paraId="58AC18C1"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No</w:t>
            </w:r>
          </w:p>
        </w:tc>
      </w:tr>
      <w:tr w:rsidR="00403A33" w:rsidRPr="00403A33" w14:paraId="5A56FBF0" w14:textId="77777777" w:rsidTr="00AA498E">
        <w:trPr>
          <w:cantSplit/>
          <w:jc w:val="center"/>
        </w:trPr>
        <w:tc>
          <w:tcPr>
            <w:tcW w:w="4045" w:type="dxa"/>
            <w:tcBorders>
              <w:top w:val="single" w:sz="7" w:space="0" w:color="000000"/>
              <w:left w:val="single" w:sz="7" w:space="0" w:color="000000"/>
              <w:bottom w:val="single" w:sz="7" w:space="0" w:color="000000"/>
              <w:right w:val="single" w:sz="7" w:space="0" w:color="000000"/>
            </w:tcBorders>
          </w:tcPr>
          <w:p w14:paraId="1293F844"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Level 3 RHR Isolation</w:t>
            </w:r>
          </w:p>
        </w:tc>
        <w:tc>
          <w:tcPr>
            <w:tcW w:w="2394" w:type="dxa"/>
            <w:tcBorders>
              <w:top w:val="single" w:sz="7" w:space="0" w:color="000000"/>
              <w:left w:val="single" w:sz="7" w:space="0" w:color="000000"/>
              <w:bottom w:val="single" w:sz="7" w:space="0" w:color="000000"/>
              <w:right w:val="single" w:sz="7" w:space="0" w:color="000000"/>
            </w:tcBorders>
          </w:tcPr>
          <w:p w14:paraId="37B29DA8" w14:textId="77777777" w:rsidR="00403A33" w:rsidRPr="00403A33" w:rsidRDefault="00403A33" w:rsidP="00403A3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03A33">
              <w:rPr>
                <w:rFonts w:cs="Arial"/>
                <w:szCs w:val="22"/>
              </w:rPr>
              <w:t>Sometimes Not Used</w:t>
            </w:r>
          </w:p>
        </w:tc>
      </w:tr>
    </w:tbl>
    <w:p w14:paraId="23A1E93B" w14:textId="77777777" w:rsidR="003C5576" w:rsidRDefault="003C5576">
      <w:pPr>
        <w:widowControl/>
        <w:autoSpaceDE/>
        <w:autoSpaceDN/>
        <w:adjustRightInd/>
        <w:rPr>
          <w:rFonts w:cs="Arial"/>
          <w:szCs w:val="22"/>
        </w:rPr>
      </w:pPr>
      <w:r>
        <w:rPr>
          <w:rFonts w:cs="Arial"/>
          <w:szCs w:val="22"/>
        </w:rPr>
        <w:br w:type="page"/>
      </w:r>
    </w:p>
    <w:p w14:paraId="16D62629" w14:textId="77777777" w:rsidR="003D28EB" w:rsidRDefault="003D28EB" w:rsidP="00CD561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bl>
      <w:tblPr>
        <w:tblW w:w="0" w:type="auto"/>
        <w:jc w:val="center"/>
        <w:tblLayout w:type="fixed"/>
        <w:tblCellMar>
          <w:top w:w="29" w:type="dxa"/>
          <w:left w:w="72" w:type="dxa"/>
          <w:bottom w:w="29" w:type="dxa"/>
          <w:right w:w="72" w:type="dxa"/>
        </w:tblCellMar>
        <w:tblLook w:val="0000" w:firstRow="0" w:lastRow="0" w:firstColumn="0" w:lastColumn="0" w:noHBand="0" w:noVBand="0"/>
      </w:tblPr>
      <w:tblGrid>
        <w:gridCol w:w="4106"/>
        <w:gridCol w:w="2981"/>
      </w:tblGrid>
      <w:tr w:rsidR="00403A33" w:rsidRPr="00403A33" w14:paraId="062050D1" w14:textId="77777777" w:rsidTr="00AA498E">
        <w:trPr>
          <w:cantSplit/>
          <w:jc w:val="center"/>
        </w:trPr>
        <w:tc>
          <w:tcPr>
            <w:tcW w:w="7087" w:type="dxa"/>
            <w:gridSpan w:val="2"/>
            <w:tcBorders>
              <w:bottom w:val="single" w:sz="4" w:space="0" w:color="auto"/>
            </w:tcBorders>
          </w:tcPr>
          <w:p w14:paraId="7F62A351" w14:textId="23EE97C8" w:rsidR="00403A33" w:rsidRPr="00913613" w:rsidRDefault="00403A33" w:rsidP="00913613">
            <w:pPr>
              <w:pStyle w:val="Tables"/>
              <w:rPr>
                <w:b/>
              </w:rPr>
            </w:pPr>
            <w:bookmarkStart w:id="306" w:name="Table_6_6"/>
            <w:bookmarkStart w:id="307" w:name="_Toc35002738"/>
            <w:r w:rsidRPr="00913613">
              <w:t xml:space="preserve">Table </w:t>
            </w:r>
            <w:proofErr w:type="gramStart"/>
            <w:r w:rsidR="00913613" w:rsidRPr="00913613">
              <w:t>7</w:t>
            </w:r>
            <w:r w:rsidRPr="00913613">
              <w:t xml:space="preserve">.6 </w:t>
            </w:r>
            <w:r w:rsidR="005F2817">
              <w:t xml:space="preserve"> </w:t>
            </w:r>
            <w:r w:rsidRPr="00913613">
              <w:t>BWRs</w:t>
            </w:r>
            <w:proofErr w:type="gramEnd"/>
            <w:r w:rsidRPr="00913613">
              <w:t xml:space="preserve"> With In-depth Shutdown Mitigation Capability</w:t>
            </w:r>
            <w:bookmarkEnd w:id="306"/>
            <w:bookmarkEnd w:id="307"/>
          </w:p>
        </w:tc>
      </w:tr>
      <w:tr w:rsidR="00403A33" w:rsidRPr="00403A33" w14:paraId="74A55DCE" w14:textId="77777777" w:rsidTr="00AA498E">
        <w:trPr>
          <w:cantSplit/>
          <w:jc w:val="center"/>
        </w:trPr>
        <w:tc>
          <w:tcPr>
            <w:tcW w:w="7087" w:type="dxa"/>
            <w:gridSpan w:val="2"/>
            <w:tcBorders>
              <w:top w:val="single" w:sz="4" w:space="0" w:color="auto"/>
              <w:left w:val="single" w:sz="7" w:space="0" w:color="000000"/>
              <w:bottom w:val="single" w:sz="7" w:space="0" w:color="000000"/>
              <w:right w:val="single" w:sz="7" w:space="0" w:color="000000"/>
            </w:tcBorders>
          </w:tcPr>
          <w:p w14:paraId="5D3B629B" w14:textId="77777777" w:rsidR="00403A33" w:rsidRPr="00403A33" w:rsidRDefault="00403A33" w:rsidP="00403A33">
            <w:pPr>
              <w:widowControl/>
              <w:autoSpaceDE/>
              <w:autoSpaceDN/>
              <w:adjustRightInd/>
              <w:rPr>
                <w:rFonts w:cs="Arial"/>
                <w:szCs w:val="22"/>
              </w:rPr>
            </w:pPr>
            <w:r w:rsidRPr="00403A33">
              <w:rPr>
                <w:rFonts w:cs="Arial"/>
                <w:szCs w:val="22"/>
              </w:rPr>
              <w:t>Total Annualized CDF   RCS Head on:  2E-7 (per calendar year)</w:t>
            </w:r>
          </w:p>
          <w:p w14:paraId="39F7DB50" w14:textId="4C9B84E8" w:rsidR="00403A33" w:rsidRPr="00403A33" w:rsidRDefault="00403A33" w:rsidP="009670C2">
            <w:pPr>
              <w:widowControl/>
              <w:autoSpaceDE/>
              <w:autoSpaceDN/>
              <w:adjustRightInd/>
              <w:rPr>
                <w:rFonts w:cs="Arial"/>
                <w:szCs w:val="22"/>
              </w:rPr>
            </w:pPr>
            <w:r w:rsidRPr="00403A33">
              <w:rPr>
                <w:rFonts w:cs="Arial"/>
                <w:szCs w:val="22"/>
              </w:rPr>
              <w:t>Total Annualized CDF   RCS Head off:  4E-8 (per calendar year)</w:t>
            </w:r>
          </w:p>
        </w:tc>
      </w:tr>
      <w:tr w:rsidR="00403A33" w:rsidRPr="00403A33" w14:paraId="36C7565F"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0C916E35" w14:textId="2390F83F" w:rsidR="00403A33" w:rsidRPr="00D770DB" w:rsidRDefault="00403A33" w:rsidP="00AA498E">
            <w:pPr>
              <w:widowControl/>
              <w:autoSpaceDE/>
              <w:autoSpaceDN/>
              <w:adjustRightInd/>
              <w:jc w:val="center"/>
              <w:rPr>
                <w:rFonts w:cs="Arial"/>
                <w:bCs/>
                <w:szCs w:val="22"/>
                <w:u w:val="single"/>
              </w:rPr>
            </w:pPr>
            <w:r w:rsidRPr="00D770DB">
              <w:rPr>
                <w:rFonts w:cs="Arial"/>
                <w:bCs/>
                <w:szCs w:val="22"/>
                <w:u w:val="single"/>
              </w:rPr>
              <w:t>Item</w:t>
            </w:r>
          </w:p>
        </w:tc>
        <w:tc>
          <w:tcPr>
            <w:tcW w:w="2981" w:type="dxa"/>
            <w:tcBorders>
              <w:top w:val="single" w:sz="7" w:space="0" w:color="000000"/>
              <w:left w:val="single" w:sz="7" w:space="0" w:color="000000"/>
              <w:bottom w:val="single" w:sz="7" w:space="0" w:color="000000"/>
              <w:right w:val="single" w:sz="7" w:space="0" w:color="000000"/>
            </w:tcBorders>
          </w:tcPr>
          <w:p w14:paraId="506E6937" w14:textId="77777777" w:rsidR="00403A33" w:rsidRPr="00D770DB" w:rsidRDefault="00403A33" w:rsidP="00AA498E">
            <w:pPr>
              <w:widowControl/>
              <w:autoSpaceDE/>
              <w:autoSpaceDN/>
              <w:adjustRightInd/>
              <w:jc w:val="center"/>
              <w:rPr>
                <w:rFonts w:cs="Arial"/>
                <w:bCs/>
                <w:szCs w:val="22"/>
                <w:u w:val="single"/>
              </w:rPr>
            </w:pPr>
            <w:r w:rsidRPr="00D770DB">
              <w:rPr>
                <w:rFonts w:cs="Arial"/>
                <w:bCs/>
                <w:szCs w:val="22"/>
                <w:u w:val="single"/>
              </w:rPr>
              <w:t>Value</w:t>
            </w:r>
          </w:p>
        </w:tc>
      </w:tr>
      <w:tr w:rsidR="00403A33" w:rsidRPr="00403A33" w14:paraId="7D6C9A83"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4EA36479" w14:textId="77777777" w:rsidR="00403A33" w:rsidRPr="00403A33" w:rsidRDefault="00403A33" w:rsidP="00403A33">
            <w:pPr>
              <w:widowControl/>
              <w:autoSpaceDE/>
              <w:autoSpaceDN/>
              <w:adjustRightInd/>
              <w:rPr>
                <w:rFonts w:cs="Arial"/>
                <w:szCs w:val="22"/>
              </w:rPr>
            </w:pPr>
            <w:r w:rsidRPr="00403A33">
              <w:rPr>
                <w:rFonts w:cs="Arial"/>
                <w:szCs w:val="22"/>
              </w:rPr>
              <w:t>RHR pumps</w:t>
            </w:r>
          </w:p>
        </w:tc>
        <w:tc>
          <w:tcPr>
            <w:tcW w:w="2981" w:type="dxa"/>
            <w:tcBorders>
              <w:top w:val="single" w:sz="7" w:space="0" w:color="000000"/>
              <w:left w:val="single" w:sz="7" w:space="0" w:color="000000"/>
              <w:bottom w:val="single" w:sz="7" w:space="0" w:color="000000"/>
              <w:right w:val="single" w:sz="7" w:space="0" w:color="000000"/>
            </w:tcBorders>
          </w:tcPr>
          <w:p w14:paraId="09F454F9" w14:textId="77777777" w:rsidR="00403A33" w:rsidRPr="00403A33" w:rsidRDefault="00403A33" w:rsidP="00403A33">
            <w:pPr>
              <w:widowControl/>
              <w:autoSpaceDE/>
              <w:autoSpaceDN/>
              <w:adjustRightInd/>
              <w:rPr>
                <w:rFonts w:cs="Arial"/>
                <w:szCs w:val="22"/>
              </w:rPr>
            </w:pPr>
            <w:r w:rsidRPr="00403A33">
              <w:rPr>
                <w:rFonts w:cs="Arial"/>
                <w:szCs w:val="22"/>
              </w:rPr>
              <w:t>2 (Shared with ECCS</w:t>
            </w:r>
          </w:p>
        </w:tc>
      </w:tr>
      <w:tr w:rsidR="00403A33" w:rsidRPr="00403A33" w14:paraId="6BC4C278"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5AEE4F8F" w14:textId="77777777" w:rsidR="00403A33" w:rsidRPr="00403A33" w:rsidRDefault="00403A33" w:rsidP="00403A33">
            <w:pPr>
              <w:widowControl/>
              <w:autoSpaceDE/>
              <w:autoSpaceDN/>
              <w:adjustRightInd/>
              <w:rPr>
                <w:rFonts w:cs="Arial"/>
                <w:szCs w:val="22"/>
              </w:rPr>
            </w:pPr>
            <w:r w:rsidRPr="00403A33">
              <w:rPr>
                <w:rFonts w:cs="Arial"/>
                <w:szCs w:val="22"/>
              </w:rPr>
              <w:t>Other heat removal pumps</w:t>
            </w:r>
          </w:p>
        </w:tc>
        <w:tc>
          <w:tcPr>
            <w:tcW w:w="2981" w:type="dxa"/>
            <w:tcBorders>
              <w:top w:val="single" w:sz="7" w:space="0" w:color="000000"/>
              <w:left w:val="single" w:sz="7" w:space="0" w:color="000000"/>
              <w:bottom w:val="single" w:sz="7" w:space="0" w:color="000000"/>
              <w:right w:val="single" w:sz="7" w:space="0" w:color="000000"/>
            </w:tcBorders>
          </w:tcPr>
          <w:p w14:paraId="565DE91C" w14:textId="77777777" w:rsidR="00403A33" w:rsidRPr="00403A33" w:rsidRDefault="00403A33" w:rsidP="00403A33">
            <w:pPr>
              <w:widowControl/>
              <w:autoSpaceDE/>
              <w:autoSpaceDN/>
              <w:adjustRightInd/>
              <w:rPr>
                <w:rFonts w:cs="Arial"/>
                <w:szCs w:val="22"/>
              </w:rPr>
            </w:pPr>
            <w:r w:rsidRPr="00403A33">
              <w:rPr>
                <w:rFonts w:cs="Arial"/>
                <w:szCs w:val="22"/>
              </w:rPr>
              <w:t>0</w:t>
            </w:r>
          </w:p>
        </w:tc>
      </w:tr>
      <w:tr w:rsidR="00403A33" w:rsidRPr="00403A33" w14:paraId="7E21A813"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28461FD5" w14:textId="77777777" w:rsidR="00403A33" w:rsidRPr="00403A33" w:rsidRDefault="00403A33" w:rsidP="00403A33">
            <w:pPr>
              <w:widowControl/>
              <w:autoSpaceDE/>
              <w:autoSpaceDN/>
              <w:adjustRightInd/>
              <w:rPr>
                <w:rFonts w:cs="Arial"/>
                <w:szCs w:val="22"/>
              </w:rPr>
            </w:pPr>
            <w:r w:rsidRPr="00403A33">
              <w:rPr>
                <w:rFonts w:cs="Arial"/>
                <w:szCs w:val="22"/>
              </w:rPr>
              <w:t>ECCS pumps</w:t>
            </w:r>
          </w:p>
        </w:tc>
        <w:tc>
          <w:tcPr>
            <w:tcW w:w="2981" w:type="dxa"/>
            <w:tcBorders>
              <w:top w:val="single" w:sz="7" w:space="0" w:color="000000"/>
              <w:left w:val="single" w:sz="7" w:space="0" w:color="000000"/>
              <w:bottom w:val="single" w:sz="7" w:space="0" w:color="000000"/>
              <w:right w:val="single" w:sz="7" w:space="0" w:color="000000"/>
            </w:tcBorders>
          </w:tcPr>
          <w:p w14:paraId="1FAE55E3" w14:textId="77777777" w:rsidR="00403A33" w:rsidRPr="00403A33" w:rsidRDefault="00403A33" w:rsidP="00403A33">
            <w:pPr>
              <w:widowControl/>
              <w:autoSpaceDE/>
              <w:autoSpaceDN/>
              <w:adjustRightInd/>
              <w:rPr>
                <w:rFonts w:cs="Arial"/>
                <w:szCs w:val="22"/>
              </w:rPr>
            </w:pPr>
            <w:r w:rsidRPr="00403A33">
              <w:rPr>
                <w:rFonts w:cs="Arial"/>
                <w:szCs w:val="22"/>
              </w:rPr>
              <w:t>2 (shared with RHR pumps)</w:t>
            </w:r>
          </w:p>
        </w:tc>
      </w:tr>
      <w:tr w:rsidR="00403A33" w:rsidRPr="00403A33" w14:paraId="028CC89D"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007E1D04" w14:textId="77777777" w:rsidR="00403A33" w:rsidRPr="00403A33" w:rsidRDefault="00403A33" w:rsidP="00403A33">
            <w:pPr>
              <w:widowControl/>
              <w:autoSpaceDE/>
              <w:autoSpaceDN/>
              <w:adjustRightInd/>
              <w:rPr>
                <w:rFonts w:cs="Arial"/>
                <w:szCs w:val="22"/>
              </w:rPr>
            </w:pPr>
            <w:r w:rsidRPr="00403A33">
              <w:rPr>
                <w:rFonts w:cs="Arial"/>
                <w:szCs w:val="22"/>
              </w:rPr>
              <w:t>SRVs (in Power Operated Relief mode)</w:t>
            </w:r>
          </w:p>
        </w:tc>
        <w:tc>
          <w:tcPr>
            <w:tcW w:w="2981" w:type="dxa"/>
            <w:tcBorders>
              <w:top w:val="single" w:sz="7" w:space="0" w:color="000000"/>
              <w:left w:val="single" w:sz="7" w:space="0" w:color="000000"/>
              <w:bottom w:val="single" w:sz="7" w:space="0" w:color="000000"/>
              <w:right w:val="single" w:sz="7" w:space="0" w:color="000000"/>
            </w:tcBorders>
          </w:tcPr>
          <w:p w14:paraId="07D7F2DD" w14:textId="77777777" w:rsidR="00403A33" w:rsidRPr="00403A33" w:rsidRDefault="00403A33" w:rsidP="00403A33">
            <w:pPr>
              <w:widowControl/>
              <w:autoSpaceDE/>
              <w:autoSpaceDN/>
              <w:adjustRightInd/>
              <w:rPr>
                <w:rFonts w:cs="Arial"/>
                <w:szCs w:val="22"/>
              </w:rPr>
            </w:pPr>
            <w:r w:rsidRPr="00403A33">
              <w:rPr>
                <w:rFonts w:cs="Arial"/>
                <w:szCs w:val="22"/>
              </w:rPr>
              <w:t>2</w:t>
            </w:r>
          </w:p>
        </w:tc>
      </w:tr>
      <w:tr w:rsidR="00403A33" w:rsidRPr="00403A33" w14:paraId="0B54E7A5"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7F29C3EA" w14:textId="77777777" w:rsidR="00403A33" w:rsidRPr="00403A33" w:rsidRDefault="00403A33" w:rsidP="00403A33">
            <w:pPr>
              <w:widowControl/>
              <w:autoSpaceDE/>
              <w:autoSpaceDN/>
              <w:adjustRightInd/>
              <w:rPr>
                <w:rFonts w:cs="Arial"/>
                <w:szCs w:val="22"/>
              </w:rPr>
            </w:pPr>
            <w:r w:rsidRPr="00403A33">
              <w:rPr>
                <w:rFonts w:cs="Arial"/>
                <w:szCs w:val="22"/>
              </w:rPr>
              <w:t>CCW pumps/trains</w:t>
            </w:r>
          </w:p>
        </w:tc>
        <w:tc>
          <w:tcPr>
            <w:tcW w:w="2981" w:type="dxa"/>
            <w:tcBorders>
              <w:top w:val="single" w:sz="7" w:space="0" w:color="000000"/>
              <w:left w:val="single" w:sz="7" w:space="0" w:color="000000"/>
              <w:bottom w:val="single" w:sz="7" w:space="0" w:color="000000"/>
              <w:right w:val="single" w:sz="7" w:space="0" w:color="000000"/>
            </w:tcBorders>
          </w:tcPr>
          <w:p w14:paraId="46BE3DC7" w14:textId="77777777" w:rsidR="00403A33" w:rsidRPr="00403A33" w:rsidRDefault="00403A33" w:rsidP="00403A33">
            <w:pPr>
              <w:widowControl/>
              <w:autoSpaceDE/>
              <w:autoSpaceDN/>
              <w:adjustRightInd/>
              <w:rPr>
                <w:rFonts w:cs="Arial"/>
                <w:szCs w:val="22"/>
              </w:rPr>
            </w:pPr>
            <w:r w:rsidRPr="00403A33">
              <w:rPr>
                <w:rFonts w:cs="Arial"/>
                <w:szCs w:val="22"/>
              </w:rPr>
              <w:t>1 train with pumps</w:t>
            </w:r>
          </w:p>
        </w:tc>
      </w:tr>
      <w:tr w:rsidR="00403A33" w:rsidRPr="00403A33" w14:paraId="79D53229"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734010BB" w14:textId="77777777" w:rsidR="00403A33" w:rsidRPr="00403A33" w:rsidRDefault="00403A33" w:rsidP="00403A33">
            <w:pPr>
              <w:widowControl/>
              <w:autoSpaceDE/>
              <w:autoSpaceDN/>
              <w:adjustRightInd/>
              <w:rPr>
                <w:rFonts w:cs="Arial"/>
                <w:szCs w:val="22"/>
              </w:rPr>
            </w:pPr>
            <w:r w:rsidRPr="00403A33">
              <w:rPr>
                <w:rFonts w:cs="Arial"/>
                <w:szCs w:val="22"/>
              </w:rPr>
              <w:t>SW pumps/trains</w:t>
            </w:r>
          </w:p>
        </w:tc>
        <w:tc>
          <w:tcPr>
            <w:tcW w:w="2981" w:type="dxa"/>
            <w:tcBorders>
              <w:top w:val="single" w:sz="7" w:space="0" w:color="000000"/>
              <w:left w:val="single" w:sz="7" w:space="0" w:color="000000"/>
              <w:bottom w:val="single" w:sz="7" w:space="0" w:color="000000"/>
              <w:right w:val="single" w:sz="7" w:space="0" w:color="000000"/>
            </w:tcBorders>
          </w:tcPr>
          <w:p w14:paraId="4602F09B" w14:textId="0B904D3A" w:rsidR="00403A33" w:rsidRPr="00403A33" w:rsidRDefault="00403A33" w:rsidP="00403A33">
            <w:pPr>
              <w:widowControl/>
              <w:autoSpaceDE/>
              <w:autoSpaceDN/>
              <w:adjustRightInd/>
              <w:rPr>
                <w:rFonts w:cs="Arial"/>
                <w:szCs w:val="22"/>
              </w:rPr>
            </w:pPr>
            <w:r w:rsidRPr="00403A33">
              <w:rPr>
                <w:rFonts w:cs="Arial"/>
                <w:szCs w:val="22"/>
              </w:rPr>
              <w:t>1 train with pumps</w:t>
            </w:r>
          </w:p>
        </w:tc>
      </w:tr>
      <w:tr w:rsidR="00403A33" w:rsidRPr="00403A33" w14:paraId="67D85357"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25EDD71A" w14:textId="77777777" w:rsidR="00403A33" w:rsidRPr="00403A33" w:rsidRDefault="00403A33" w:rsidP="00403A33">
            <w:pPr>
              <w:widowControl/>
              <w:autoSpaceDE/>
              <w:autoSpaceDN/>
              <w:adjustRightInd/>
              <w:rPr>
                <w:rFonts w:cs="Arial"/>
                <w:szCs w:val="22"/>
              </w:rPr>
            </w:pPr>
            <w:r w:rsidRPr="00403A33">
              <w:rPr>
                <w:rFonts w:cs="Arial"/>
                <w:szCs w:val="22"/>
              </w:rPr>
              <w:t>Containment Spray Pumps</w:t>
            </w:r>
          </w:p>
        </w:tc>
        <w:tc>
          <w:tcPr>
            <w:tcW w:w="2981" w:type="dxa"/>
            <w:tcBorders>
              <w:top w:val="single" w:sz="7" w:space="0" w:color="000000"/>
              <w:left w:val="single" w:sz="7" w:space="0" w:color="000000"/>
              <w:bottom w:val="single" w:sz="7" w:space="0" w:color="000000"/>
              <w:right w:val="single" w:sz="7" w:space="0" w:color="000000"/>
            </w:tcBorders>
          </w:tcPr>
          <w:p w14:paraId="335F3DF3" w14:textId="77777777" w:rsidR="00403A33" w:rsidRPr="00403A33" w:rsidRDefault="00403A33" w:rsidP="00403A33">
            <w:pPr>
              <w:widowControl/>
              <w:autoSpaceDE/>
              <w:autoSpaceDN/>
              <w:adjustRightInd/>
              <w:rPr>
                <w:rFonts w:cs="Arial"/>
                <w:szCs w:val="22"/>
              </w:rPr>
            </w:pPr>
            <w:r w:rsidRPr="00403A33">
              <w:rPr>
                <w:rFonts w:cs="Arial"/>
                <w:szCs w:val="22"/>
              </w:rPr>
              <w:t>0</w:t>
            </w:r>
          </w:p>
        </w:tc>
      </w:tr>
      <w:tr w:rsidR="00403A33" w:rsidRPr="00403A33" w14:paraId="5E1E63B9"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7815150A" w14:textId="77777777" w:rsidR="00403A33" w:rsidRPr="00403A33" w:rsidRDefault="00403A33" w:rsidP="00403A33">
            <w:pPr>
              <w:widowControl/>
              <w:autoSpaceDE/>
              <w:autoSpaceDN/>
              <w:adjustRightInd/>
              <w:rPr>
                <w:rFonts w:cs="Arial"/>
                <w:szCs w:val="22"/>
              </w:rPr>
            </w:pPr>
            <w:r w:rsidRPr="00403A33">
              <w:rPr>
                <w:rFonts w:cs="Arial"/>
                <w:szCs w:val="22"/>
              </w:rPr>
              <w:t>Fire Water</w:t>
            </w:r>
          </w:p>
        </w:tc>
        <w:tc>
          <w:tcPr>
            <w:tcW w:w="2981" w:type="dxa"/>
            <w:tcBorders>
              <w:top w:val="single" w:sz="7" w:space="0" w:color="000000"/>
              <w:left w:val="single" w:sz="7" w:space="0" w:color="000000"/>
              <w:bottom w:val="single" w:sz="7" w:space="0" w:color="000000"/>
              <w:right w:val="single" w:sz="7" w:space="0" w:color="000000"/>
            </w:tcBorders>
          </w:tcPr>
          <w:p w14:paraId="168DEF34"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38F0591B"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323A2CE4" w14:textId="77777777" w:rsidR="00403A33" w:rsidRPr="00403A33" w:rsidRDefault="00403A33" w:rsidP="00403A33">
            <w:pPr>
              <w:widowControl/>
              <w:autoSpaceDE/>
              <w:autoSpaceDN/>
              <w:adjustRightInd/>
              <w:rPr>
                <w:rFonts w:cs="Arial"/>
                <w:szCs w:val="22"/>
              </w:rPr>
            </w:pPr>
            <w:r w:rsidRPr="00403A33">
              <w:rPr>
                <w:rFonts w:cs="Arial"/>
                <w:szCs w:val="22"/>
              </w:rPr>
              <w:t>SW Injection into the RCS</w:t>
            </w:r>
          </w:p>
        </w:tc>
        <w:tc>
          <w:tcPr>
            <w:tcW w:w="2981" w:type="dxa"/>
            <w:tcBorders>
              <w:top w:val="single" w:sz="7" w:space="0" w:color="000000"/>
              <w:left w:val="single" w:sz="7" w:space="0" w:color="000000"/>
              <w:bottom w:val="single" w:sz="7" w:space="0" w:color="000000"/>
              <w:right w:val="single" w:sz="7" w:space="0" w:color="000000"/>
            </w:tcBorders>
          </w:tcPr>
          <w:p w14:paraId="2C7FABD8"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3289884A"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00895A48" w14:textId="77777777" w:rsidR="00403A33" w:rsidRPr="00403A33" w:rsidRDefault="00403A33" w:rsidP="00403A33">
            <w:pPr>
              <w:widowControl/>
              <w:autoSpaceDE/>
              <w:autoSpaceDN/>
              <w:adjustRightInd/>
              <w:rPr>
                <w:rFonts w:cs="Arial"/>
                <w:szCs w:val="22"/>
              </w:rPr>
            </w:pPr>
            <w:r w:rsidRPr="00403A33">
              <w:rPr>
                <w:rFonts w:cs="Arial"/>
                <w:szCs w:val="22"/>
              </w:rPr>
              <w:t>Path to the Suppression Pools</w:t>
            </w:r>
          </w:p>
        </w:tc>
        <w:tc>
          <w:tcPr>
            <w:tcW w:w="2981" w:type="dxa"/>
            <w:tcBorders>
              <w:top w:val="single" w:sz="7" w:space="0" w:color="000000"/>
              <w:left w:val="single" w:sz="7" w:space="0" w:color="000000"/>
              <w:bottom w:val="single" w:sz="7" w:space="0" w:color="000000"/>
              <w:right w:val="single" w:sz="7" w:space="0" w:color="000000"/>
            </w:tcBorders>
          </w:tcPr>
          <w:p w14:paraId="68236FEB"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0E80A636"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2E6BB390" w14:textId="77777777" w:rsidR="00403A33" w:rsidRPr="00403A33" w:rsidRDefault="00403A33" w:rsidP="00403A33">
            <w:pPr>
              <w:widowControl/>
              <w:autoSpaceDE/>
              <w:autoSpaceDN/>
              <w:adjustRightInd/>
              <w:rPr>
                <w:rFonts w:cs="Arial"/>
                <w:szCs w:val="22"/>
              </w:rPr>
            </w:pPr>
            <w:r w:rsidRPr="00403A33">
              <w:rPr>
                <w:rFonts w:cs="Arial"/>
                <w:szCs w:val="22"/>
              </w:rPr>
              <w:t>Suppression Pool</w:t>
            </w:r>
          </w:p>
        </w:tc>
        <w:tc>
          <w:tcPr>
            <w:tcW w:w="2981" w:type="dxa"/>
            <w:tcBorders>
              <w:top w:val="single" w:sz="7" w:space="0" w:color="000000"/>
              <w:left w:val="single" w:sz="7" w:space="0" w:color="000000"/>
              <w:bottom w:val="single" w:sz="7" w:space="0" w:color="000000"/>
              <w:right w:val="single" w:sz="7" w:space="0" w:color="000000"/>
            </w:tcBorders>
          </w:tcPr>
          <w:p w14:paraId="14BC150F"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5EDB227A"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3FEE9847" w14:textId="77777777" w:rsidR="00403A33" w:rsidRPr="00403A33" w:rsidRDefault="00403A33" w:rsidP="00403A33">
            <w:pPr>
              <w:widowControl/>
              <w:autoSpaceDE/>
              <w:autoSpaceDN/>
              <w:adjustRightInd/>
              <w:rPr>
                <w:rFonts w:cs="Arial"/>
                <w:szCs w:val="22"/>
              </w:rPr>
            </w:pPr>
            <w:r w:rsidRPr="00403A33">
              <w:rPr>
                <w:rFonts w:cs="Arial"/>
                <w:szCs w:val="22"/>
              </w:rPr>
              <w:t>Other water sources</w:t>
            </w:r>
          </w:p>
        </w:tc>
        <w:tc>
          <w:tcPr>
            <w:tcW w:w="2981" w:type="dxa"/>
            <w:tcBorders>
              <w:top w:val="single" w:sz="7" w:space="0" w:color="000000"/>
              <w:left w:val="single" w:sz="7" w:space="0" w:color="000000"/>
              <w:bottom w:val="single" w:sz="7" w:space="0" w:color="000000"/>
              <w:right w:val="single" w:sz="7" w:space="0" w:color="000000"/>
            </w:tcBorders>
          </w:tcPr>
          <w:p w14:paraId="30419418" w14:textId="77777777" w:rsidR="00403A33" w:rsidRPr="00403A33" w:rsidRDefault="00403A33" w:rsidP="00403A33">
            <w:pPr>
              <w:widowControl/>
              <w:autoSpaceDE/>
              <w:autoSpaceDN/>
              <w:adjustRightInd/>
              <w:rPr>
                <w:rFonts w:cs="Arial"/>
                <w:szCs w:val="22"/>
              </w:rPr>
            </w:pPr>
            <w:r w:rsidRPr="00403A33">
              <w:rPr>
                <w:rFonts w:cs="Arial"/>
                <w:szCs w:val="22"/>
              </w:rPr>
              <w:t>No</w:t>
            </w:r>
          </w:p>
        </w:tc>
      </w:tr>
      <w:tr w:rsidR="00403A33" w:rsidRPr="00403A33" w14:paraId="43827077"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35341B74" w14:textId="77777777" w:rsidR="00403A33" w:rsidRPr="00403A33" w:rsidRDefault="00403A33" w:rsidP="00403A33">
            <w:pPr>
              <w:widowControl/>
              <w:autoSpaceDE/>
              <w:autoSpaceDN/>
              <w:adjustRightInd/>
              <w:rPr>
                <w:rFonts w:cs="Arial"/>
                <w:szCs w:val="22"/>
              </w:rPr>
            </w:pPr>
            <w:r w:rsidRPr="00403A33">
              <w:rPr>
                <w:rFonts w:cs="Arial"/>
                <w:szCs w:val="22"/>
              </w:rPr>
              <w:t>Other means of removing heat</w:t>
            </w:r>
          </w:p>
        </w:tc>
        <w:tc>
          <w:tcPr>
            <w:tcW w:w="2981" w:type="dxa"/>
            <w:tcBorders>
              <w:top w:val="single" w:sz="7" w:space="0" w:color="000000"/>
              <w:left w:val="single" w:sz="7" w:space="0" w:color="000000"/>
              <w:bottom w:val="single" w:sz="7" w:space="0" w:color="000000"/>
              <w:right w:val="single" w:sz="7" w:space="0" w:color="000000"/>
            </w:tcBorders>
          </w:tcPr>
          <w:p w14:paraId="553DEB8D" w14:textId="77777777" w:rsidR="00403A33" w:rsidRPr="00403A33" w:rsidRDefault="00403A33" w:rsidP="00403A33">
            <w:pPr>
              <w:widowControl/>
              <w:autoSpaceDE/>
              <w:autoSpaceDN/>
              <w:adjustRightInd/>
              <w:rPr>
                <w:rFonts w:cs="Arial"/>
                <w:szCs w:val="22"/>
              </w:rPr>
            </w:pPr>
            <w:r w:rsidRPr="00403A33">
              <w:rPr>
                <w:rFonts w:cs="Arial"/>
                <w:szCs w:val="22"/>
              </w:rPr>
              <w:t>None</w:t>
            </w:r>
          </w:p>
        </w:tc>
      </w:tr>
      <w:tr w:rsidR="00403A33" w:rsidRPr="00403A33" w14:paraId="6D7D3AD7"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61D8C0BE" w14:textId="77777777" w:rsidR="00403A33" w:rsidRPr="00403A33" w:rsidRDefault="00403A33" w:rsidP="00403A33">
            <w:pPr>
              <w:widowControl/>
              <w:autoSpaceDE/>
              <w:autoSpaceDN/>
              <w:adjustRightInd/>
              <w:rPr>
                <w:rFonts w:cs="Arial"/>
                <w:szCs w:val="22"/>
              </w:rPr>
            </w:pPr>
            <w:r w:rsidRPr="00403A33">
              <w:rPr>
                <w:rFonts w:cs="Arial"/>
                <w:szCs w:val="22"/>
              </w:rPr>
              <w:t>Offsite power sources</w:t>
            </w:r>
          </w:p>
        </w:tc>
        <w:tc>
          <w:tcPr>
            <w:tcW w:w="2981" w:type="dxa"/>
            <w:tcBorders>
              <w:top w:val="single" w:sz="7" w:space="0" w:color="000000"/>
              <w:left w:val="single" w:sz="7" w:space="0" w:color="000000"/>
              <w:bottom w:val="single" w:sz="7" w:space="0" w:color="000000"/>
              <w:right w:val="single" w:sz="7" w:space="0" w:color="000000"/>
            </w:tcBorders>
          </w:tcPr>
          <w:p w14:paraId="37D7D117" w14:textId="77777777" w:rsidR="00403A33" w:rsidRPr="00403A33" w:rsidRDefault="00403A33" w:rsidP="00403A33">
            <w:pPr>
              <w:widowControl/>
              <w:autoSpaceDE/>
              <w:autoSpaceDN/>
              <w:adjustRightInd/>
              <w:rPr>
                <w:rFonts w:cs="Arial"/>
                <w:szCs w:val="22"/>
              </w:rPr>
            </w:pPr>
            <w:r w:rsidRPr="00403A33">
              <w:rPr>
                <w:rFonts w:cs="Arial"/>
                <w:szCs w:val="22"/>
              </w:rPr>
              <w:t>2</w:t>
            </w:r>
          </w:p>
        </w:tc>
      </w:tr>
      <w:tr w:rsidR="00403A33" w:rsidRPr="00403A33" w14:paraId="6956CA20"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60BB78B9" w14:textId="77777777" w:rsidR="00403A33" w:rsidRPr="00403A33" w:rsidRDefault="00403A33" w:rsidP="00403A33">
            <w:pPr>
              <w:widowControl/>
              <w:autoSpaceDE/>
              <w:autoSpaceDN/>
              <w:adjustRightInd/>
              <w:rPr>
                <w:rFonts w:cs="Arial"/>
                <w:szCs w:val="22"/>
              </w:rPr>
            </w:pPr>
            <w:r w:rsidRPr="00403A33">
              <w:rPr>
                <w:rFonts w:cs="Arial"/>
                <w:szCs w:val="22"/>
              </w:rPr>
              <w:t>EDGs</w:t>
            </w:r>
          </w:p>
        </w:tc>
        <w:tc>
          <w:tcPr>
            <w:tcW w:w="2981" w:type="dxa"/>
            <w:tcBorders>
              <w:top w:val="single" w:sz="7" w:space="0" w:color="000000"/>
              <w:left w:val="single" w:sz="7" w:space="0" w:color="000000"/>
              <w:bottom w:val="single" w:sz="7" w:space="0" w:color="000000"/>
              <w:right w:val="single" w:sz="7" w:space="0" w:color="000000"/>
            </w:tcBorders>
          </w:tcPr>
          <w:p w14:paraId="66A88081" w14:textId="77777777" w:rsidR="00403A33" w:rsidRPr="00403A33" w:rsidRDefault="00403A33" w:rsidP="00403A33">
            <w:pPr>
              <w:widowControl/>
              <w:autoSpaceDE/>
              <w:autoSpaceDN/>
              <w:adjustRightInd/>
              <w:rPr>
                <w:rFonts w:cs="Arial"/>
                <w:szCs w:val="22"/>
              </w:rPr>
            </w:pPr>
            <w:r w:rsidRPr="00403A33">
              <w:rPr>
                <w:rFonts w:cs="Arial"/>
                <w:szCs w:val="22"/>
              </w:rPr>
              <w:t>2</w:t>
            </w:r>
          </w:p>
        </w:tc>
      </w:tr>
      <w:tr w:rsidR="00403A33" w:rsidRPr="00403A33" w14:paraId="7F738966"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0ED60030" w14:textId="77777777" w:rsidR="00403A33" w:rsidRPr="00403A33" w:rsidRDefault="00403A33" w:rsidP="00403A33">
            <w:pPr>
              <w:widowControl/>
              <w:autoSpaceDE/>
              <w:autoSpaceDN/>
              <w:adjustRightInd/>
              <w:rPr>
                <w:rFonts w:cs="Arial"/>
                <w:szCs w:val="22"/>
              </w:rPr>
            </w:pPr>
            <w:r w:rsidRPr="00403A33">
              <w:rPr>
                <w:rFonts w:cs="Arial"/>
                <w:szCs w:val="22"/>
              </w:rPr>
              <w:t>Other onsite power sources</w:t>
            </w:r>
          </w:p>
        </w:tc>
        <w:tc>
          <w:tcPr>
            <w:tcW w:w="2981" w:type="dxa"/>
            <w:tcBorders>
              <w:top w:val="single" w:sz="7" w:space="0" w:color="000000"/>
              <w:left w:val="single" w:sz="7" w:space="0" w:color="000000"/>
              <w:bottom w:val="single" w:sz="7" w:space="0" w:color="000000"/>
              <w:right w:val="single" w:sz="7" w:space="0" w:color="000000"/>
            </w:tcBorders>
          </w:tcPr>
          <w:p w14:paraId="0AD744B5" w14:textId="77777777" w:rsidR="00403A33" w:rsidRPr="00403A33" w:rsidRDefault="00403A33" w:rsidP="00403A33">
            <w:pPr>
              <w:widowControl/>
              <w:autoSpaceDE/>
              <w:autoSpaceDN/>
              <w:adjustRightInd/>
              <w:rPr>
                <w:rFonts w:cs="Arial"/>
                <w:szCs w:val="22"/>
              </w:rPr>
            </w:pPr>
            <w:r w:rsidRPr="00403A33">
              <w:rPr>
                <w:rFonts w:cs="Arial"/>
                <w:szCs w:val="22"/>
              </w:rPr>
              <w:t>0</w:t>
            </w:r>
          </w:p>
        </w:tc>
      </w:tr>
      <w:tr w:rsidR="00403A33" w:rsidRPr="00403A33" w14:paraId="4E9B5F1D"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3C5F481A" w14:textId="77777777" w:rsidR="00403A33" w:rsidRPr="00403A33" w:rsidRDefault="00403A33" w:rsidP="00403A33">
            <w:pPr>
              <w:widowControl/>
              <w:autoSpaceDE/>
              <w:autoSpaceDN/>
              <w:adjustRightInd/>
              <w:rPr>
                <w:rFonts w:cs="Arial"/>
                <w:szCs w:val="22"/>
              </w:rPr>
            </w:pPr>
            <w:r w:rsidRPr="00403A33">
              <w:rPr>
                <w:rFonts w:cs="Arial"/>
                <w:szCs w:val="22"/>
              </w:rPr>
              <w:t>Level instruments</w:t>
            </w:r>
          </w:p>
        </w:tc>
        <w:tc>
          <w:tcPr>
            <w:tcW w:w="2981" w:type="dxa"/>
            <w:tcBorders>
              <w:top w:val="single" w:sz="7" w:space="0" w:color="000000"/>
              <w:left w:val="single" w:sz="7" w:space="0" w:color="000000"/>
              <w:bottom w:val="single" w:sz="7" w:space="0" w:color="000000"/>
              <w:right w:val="single" w:sz="7" w:space="0" w:color="000000"/>
            </w:tcBorders>
          </w:tcPr>
          <w:p w14:paraId="646D4275"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4D98BE03"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4ED253EC" w14:textId="77777777" w:rsidR="00403A33" w:rsidRPr="00403A33" w:rsidRDefault="00403A33" w:rsidP="00403A33">
            <w:pPr>
              <w:widowControl/>
              <w:autoSpaceDE/>
              <w:autoSpaceDN/>
              <w:adjustRightInd/>
              <w:rPr>
                <w:rFonts w:cs="Arial"/>
                <w:szCs w:val="22"/>
              </w:rPr>
            </w:pPr>
            <w:r w:rsidRPr="00403A33">
              <w:rPr>
                <w:rFonts w:cs="Arial"/>
                <w:szCs w:val="22"/>
              </w:rPr>
              <w:t>Vessel temperature Instruments</w:t>
            </w:r>
          </w:p>
        </w:tc>
        <w:tc>
          <w:tcPr>
            <w:tcW w:w="2981" w:type="dxa"/>
            <w:tcBorders>
              <w:top w:val="single" w:sz="7" w:space="0" w:color="000000"/>
              <w:left w:val="single" w:sz="7" w:space="0" w:color="000000"/>
              <w:bottom w:val="single" w:sz="7" w:space="0" w:color="000000"/>
              <w:right w:val="single" w:sz="7" w:space="0" w:color="000000"/>
            </w:tcBorders>
          </w:tcPr>
          <w:p w14:paraId="3B913B32" w14:textId="77777777" w:rsidR="00403A33" w:rsidRPr="00403A33" w:rsidRDefault="00403A33" w:rsidP="00403A33">
            <w:pPr>
              <w:widowControl/>
              <w:autoSpaceDE/>
              <w:autoSpaceDN/>
              <w:adjustRightInd/>
              <w:rPr>
                <w:rFonts w:cs="Arial"/>
                <w:szCs w:val="22"/>
              </w:rPr>
            </w:pPr>
            <w:r w:rsidRPr="00403A33">
              <w:rPr>
                <w:rFonts w:cs="Arial"/>
                <w:szCs w:val="22"/>
              </w:rPr>
              <w:t>Yes</w:t>
            </w:r>
          </w:p>
        </w:tc>
      </w:tr>
      <w:tr w:rsidR="00403A33" w:rsidRPr="00403A33" w14:paraId="67F5FA0C" w14:textId="77777777" w:rsidTr="00AA498E">
        <w:trPr>
          <w:cantSplit/>
          <w:jc w:val="center"/>
        </w:trPr>
        <w:tc>
          <w:tcPr>
            <w:tcW w:w="4106" w:type="dxa"/>
            <w:tcBorders>
              <w:top w:val="single" w:sz="7" w:space="0" w:color="000000"/>
              <w:left w:val="single" w:sz="7" w:space="0" w:color="000000"/>
              <w:bottom w:val="single" w:sz="7" w:space="0" w:color="000000"/>
              <w:right w:val="single" w:sz="7" w:space="0" w:color="000000"/>
            </w:tcBorders>
          </w:tcPr>
          <w:p w14:paraId="5B71E6C7" w14:textId="77777777" w:rsidR="00403A33" w:rsidRPr="00403A33" w:rsidRDefault="00403A33" w:rsidP="00403A33">
            <w:pPr>
              <w:widowControl/>
              <w:autoSpaceDE/>
              <w:autoSpaceDN/>
              <w:adjustRightInd/>
              <w:rPr>
                <w:rFonts w:cs="Arial"/>
                <w:szCs w:val="22"/>
              </w:rPr>
            </w:pPr>
            <w:r w:rsidRPr="00403A33">
              <w:rPr>
                <w:rFonts w:cs="Arial"/>
                <w:szCs w:val="22"/>
              </w:rPr>
              <w:t>Level 3 RHR isolation</w:t>
            </w:r>
          </w:p>
        </w:tc>
        <w:tc>
          <w:tcPr>
            <w:tcW w:w="2981" w:type="dxa"/>
            <w:tcBorders>
              <w:top w:val="single" w:sz="7" w:space="0" w:color="000000"/>
              <w:left w:val="single" w:sz="7" w:space="0" w:color="000000"/>
              <w:bottom w:val="single" w:sz="7" w:space="0" w:color="000000"/>
              <w:right w:val="single" w:sz="7" w:space="0" w:color="000000"/>
            </w:tcBorders>
          </w:tcPr>
          <w:p w14:paraId="4F5E191B" w14:textId="77777777" w:rsidR="00403A33" w:rsidRPr="00403A33" w:rsidRDefault="00403A33" w:rsidP="00403A33">
            <w:pPr>
              <w:widowControl/>
              <w:autoSpaceDE/>
              <w:autoSpaceDN/>
              <w:adjustRightInd/>
              <w:rPr>
                <w:rFonts w:cs="Arial"/>
                <w:szCs w:val="22"/>
              </w:rPr>
            </w:pPr>
            <w:r w:rsidRPr="00403A33">
              <w:rPr>
                <w:rFonts w:cs="Arial"/>
                <w:szCs w:val="22"/>
              </w:rPr>
              <w:t>Always</w:t>
            </w:r>
          </w:p>
        </w:tc>
      </w:tr>
    </w:tbl>
    <w:p w14:paraId="50268011" w14:textId="77777777" w:rsidR="003C5576" w:rsidRDefault="003C5576">
      <w:pPr>
        <w:widowControl/>
        <w:autoSpaceDE/>
        <w:autoSpaceDN/>
        <w:adjustRightInd/>
        <w:rPr>
          <w:rFonts w:cs="Arial"/>
          <w:szCs w:val="22"/>
        </w:rPr>
      </w:pPr>
      <w:r>
        <w:rPr>
          <w:rFonts w:cs="Arial"/>
          <w:szCs w:val="22"/>
        </w:rPr>
        <w:br w:type="page"/>
      </w:r>
    </w:p>
    <w:tbl>
      <w:tblPr>
        <w:tblW w:w="0" w:type="auto"/>
        <w:jc w:val="center"/>
        <w:tblLayout w:type="fixed"/>
        <w:tblCellMar>
          <w:top w:w="29" w:type="dxa"/>
          <w:left w:w="72" w:type="dxa"/>
          <w:bottom w:w="29" w:type="dxa"/>
          <w:right w:w="72" w:type="dxa"/>
        </w:tblCellMar>
        <w:tblLook w:val="0000" w:firstRow="0" w:lastRow="0" w:firstColumn="0" w:lastColumn="0" w:noHBand="0" w:noVBand="0"/>
      </w:tblPr>
      <w:tblGrid>
        <w:gridCol w:w="6110"/>
        <w:gridCol w:w="2762"/>
      </w:tblGrid>
      <w:tr w:rsidR="008D3693" w:rsidRPr="008D3693" w14:paraId="3CE0060A" w14:textId="77777777" w:rsidTr="003A6743">
        <w:trPr>
          <w:cantSplit/>
          <w:jc w:val="center"/>
        </w:trPr>
        <w:tc>
          <w:tcPr>
            <w:tcW w:w="8872" w:type="dxa"/>
            <w:gridSpan w:val="2"/>
            <w:tcBorders>
              <w:bottom w:val="single" w:sz="4" w:space="0" w:color="auto"/>
            </w:tcBorders>
          </w:tcPr>
          <w:p w14:paraId="21831597" w14:textId="00CD4833" w:rsidR="008D3693" w:rsidRPr="00913613" w:rsidRDefault="008D3693" w:rsidP="00913613">
            <w:pPr>
              <w:pStyle w:val="Tables"/>
              <w:rPr>
                <w:b/>
              </w:rPr>
            </w:pPr>
            <w:bookmarkStart w:id="308" w:name="Table_6_7"/>
            <w:bookmarkStart w:id="309" w:name="_Toc35002739"/>
            <w:r w:rsidRPr="00913613">
              <w:lastRenderedPageBreak/>
              <w:t xml:space="preserve">Table </w:t>
            </w:r>
            <w:proofErr w:type="gramStart"/>
            <w:r w:rsidR="00913613" w:rsidRPr="00913613">
              <w:t>7</w:t>
            </w:r>
            <w:r w:rsidRPr="00913613">
              <w:t>.7  PWRs</w:t>
            </w:r>
            <w:proofErr w:type="gramEnd"/>
            <w:r w:rsidRPr="00913613">
              <w:t xml:space="preserve"> With Minimal Shutdown Mitigation Capability</w:t>
            </w:r>
            <w:bookmarkEnd w:id="308"/>
            <w:bookmarkEnd w:id="309"/>
          </w:p>
        </w:tc>
      </w:tr>
      <w:tr w:rsidR="008D3693" w:rsidRPr="008D3693" w14:paraId="7D436FFD" w14:textId="77777777" w:rsidTr="003A6743">
        <w:trPr>
          <w:cantSplit/>
          <w:jc w:val="center"/>
        </w:trPr>
        <w:tc>
          <w:tcPr>
            <w:tcW w:w="8872" w:type="dxa"/>
            <w:gridSpan w:val="2"/>
            <w:tcBorders>
              <w:top w:val="single" w:sz="4" w:space="0" w:color="auto"/>
              <w:left w:val="single" w:sz="7" w:space="0" w:color="000000"/>
              <w:bottom w:val="single" w:sz="7" w:space="0" w:color="000000"/>
              <w:right w:val="single" w:sz="7" w:space="0" w:color="000000"/>
            </w:tcBorders>
          </w:tcPr>
          <w:p w14:paraId="3C8D2B3B" w14:textId="311B54EB" w:rsidR="008D3693" w:rsidRPr="008D3693" w:rsidRDefault="008D3693" w:rsidP="008D3693">
            <w:pPr>
              <w:widowControl/>
              <w:autoSpaceDE/>
              <w:autoSpaceDN/>
              <w:adjustRightInd/>
              <w:rPr>
                <w:rFonts w:cs="Arial"/>
                <w:szCs w:val="22"/>
              </w:rPr>
            </w:pPr>
            <w:r w:rsidRPr="008D3693">
              <w:rPr>
                <w:rFonts w:cs="Arial"/>
                <w:szCs w:val="22"/>
              </w:rPr>
              <w:t xml:space="preserve">Total Annualized </w:t>
            </w:r>
            <w:proofErr w:type="gramStart"/>
            <w:r w:rsidRPr="008D3693">
              <w:rPr>
                <w:rFonts w:cs="Arial"/>
                <w:szCs w:val="22"/>
              </w:rPr>
              <w:t>CDF  RCS</w:t>
            </w:r>
            <w:proofErr w:type="gramEnd"/>
            <w:r w:rsidRPr="008D3693">
              <w:rPr>
                <w:rFonts w:cs="Arial"/>
                <w:szCs w:val="22"/>
              </w:rPr>
              <w:t xml:space="preserve"> open:</w:t>
            </w:r>
            <w:r w:rsidR="00AA498E">
              <w:rPr>
                <w:rFonts w:cs="Arial"/>
                <w:szCs w:val="22"/>
              </w:rPr>
              <w:t xml:space="preserve">  </w:t>
            </w:r>
            <w:r w:rsidRPr="008D3693">
              <w:rPr>
                <w:rFonts w:cs="Arial"/>
                <w:szCs w:val="22"/>
              </w:rPr>
              <w:t>3E-5 (per calendar year)</w:t>
            </w:r>
          </w:p>
          <w:p w14:paraId="16B6C8D6" w14:textId="5BACCFBB" w:rsidR="008D3693" w:rsidRPr="008D3693" w:rsidRDefault="008D3693" w:rsidP="009670C2">
            <w:pPr>
              <w:widowControl/>
              <w:autoSpaceDE/>
              <w:autoSpaceDN/>
              <w:adjustRightInd/>
              <w:rPr>
                <w:rFonts w:cs="Arial"/>
                <w:szCs w:val="22"/>
              </w:rPr>
            </w:pPr>
            <w:r w:rsidRPr="008D3693">
              <w:rPr>
                <w:rFonts w:cs="Arial"/>
                <w:szCs w:val="22"/>
              </w:rPr>
              <w:t xml:space="preserve">Total Annualized </w:t>
            </w:r>
            <w:proofErr w:type="gramStart"/>
            <w:r w:rsidRPr="008D3693">
              <w:rPr>
                <w:rFonts w:cs="Arial"/>
                <w:szCs w:val="22"/>
              </w:rPr>
              <w:t>CDF  RCS</w:t>
            </w:r>
            <w:proofErr w:type="gramEnd"/>
            <w:r w:rsidRPr="008D3693">
              <w:rPr>
                <w:rFonts w:cs="Arial"/>
                <w:szCs w:val="22"/>
              </w:rPr>
              <w:t xml:space="preserve"> closed:</w:t>
            </w:r>
            <w:r w:rsidR="00FD409C">
              <w:rPr>
                <w:rFonts w:cs="Arial"/>
                <w:szCs w:val="22"/>
              </w:rPr>
              <w:t xml:space="preserve">  </w:t>
            </w:r>
            <w:r w:rsidRPr="008D3693">
              <w:rPr>
                <w:rFonts w:cs="Arial"/>
                <w:szCs w:val="22"/>
              </w:rPr>
              <w:t>3E-6 (per calendar year)</w:t>
            </w:r>
          </w:p>
        </w:tc>
      </w:tr>
      <w:tr w:rsidR="008D3693" w:rsidRPr="008D3693" w14:paraId="3D5583D1"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7FCF6C3E" w14:textId="0602DBDD" w:rsidR="008D3693" w:rsidRPr="00D770DB" w:rsidRDefault="008D3693" w:rsidP="00AA498E">
            <w:pPr>
              <w:widowControl/>
              <w:autoSpaceDE/>
              <w:autoSpaceDN/>
              <w:adjustRightInd/>
              <w:jc w:val="center"/>
              <w:rPr>
                <w:rFonts w:cs="Arial"/>
                <w:bCs/>
                <w:szCs w:val="22"/>
                <w:u w:val="single"/>
              </w:rPr>
            </w:pPr>
            <w:r w:rsidRPr="00D770DB">
              <w:rPr>
                <w:rFonts w:cs="Arial"/>
                <w:bCs/>
                <w:szCs w:val="22"/>
                <w:u w:val="single"/>
              </w:rPr>
              <w:t>Item</w:t>
            </w:r>
          </w:p>
        </w:tc>
        <w:tc>
          <w:tcPr>
            <w:tcW w:w="2760" w:type="dxa"/>
            <w:tcBorders>
              <w:top w:val="single" w:sz="7" w:space="0" w:color="000000"/>
              <w:left w:val="single" w:sz="7" w:space="0" w:color="000000"/>
              <w:bottom w:val="single" w:sz="7" w:space="0" w:color="000000"/>
              <w:right w:val="single" w:sz="7" w:space="0" w:color="000000"/>
            </w:tcBorders>
          </w:tcPr>
          <w:p w14:paraId="4EA22440" w14:textId="77777777" w:rsidR="008D3693" w:rsidRPr="00D770DB" w:rsidRDefault="008D3693" w:rsidP="00AA498E">
            <w:pPr>
              <w:widowControl/>
              <w:autoSpaceDE/>
              <w:autoSpaceDN/>
              <w:adjustRightInd/>
              <w:jc w:val="center"/>
              <w:rPr>
                <w:rFonts w:cs="Arial"/>
                <w:bCs/>
                <w:szCs w:val="22"/>
                <w:u w:val="single"/>
              </w:rPr>
            </w:pPr>
            <w:r w:rsidRPr="00D770DB">
              <w:rPr>
                <w:rFonts w:cs="Arial"/>
                <w:bCs/>
                <w:szCs w:val="22"/>
                <w:u w:val="single"/>
              </w:rPr>
              <w:t>Value</w:t>
            </w:r>
          </w:p>
        </w:tc>
      </w:tr>
      <w:tr w:rsidR="008D3693" w:rsidRPr="008D3693" w14:paraId="711C9DE3"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0DB7FECB" w14:textId="77777777" w:rsidR="008D3693" w:rsidRPr="008D3693" w:rsidRDefault="008D3693" w:rsidP="008D3693">
            <w:pPr>
              <w:widowControl/>
              <w:autoSpaceDE/>
              <w:autoSpaceDN/>
              <w:adjustRightInd/>
              <w:rPr>
                <w:rFonts w:cs="Arial"/>
                <w:szCs w:val="22"/>
              </w:rPr>
            </w:pPr>
            <w:r w:rsidRPr="008D3693">
              <w:rPr>
                <w:rFonts w:cs="Arial"/>
                <w:szCs w:val="22"/>
              </w:rPr>
              <w:t>RHR pumps</w:t>
            </w:r>
          </w:p>
        </w:tc>
        <w:tc>
          <w:tcPr>
            <w:tcW w:w="2760" w:type="dxa"/>
            <w:tcBorders>
              <w:top w:val="single" w:sz="7" w:space="0" w:color="000000"/>
              <w:left w:val="single" w:sz="7" w:space="0" w:color="000000"/>
              <w:bottom w:val="single" w:sz="7" w:space="0" w:color="000000"/>
              <w:right w:val="single" w:sz="7" w:space="0" w:color="000000"/>
            </w:tcBorders>
          </w:tcPr>
          <w:p w14:paraId="0163EA35" w14:textId="77777777" w:rsidR="008D3693" w:rsidRPr="008D3693" w:rsidRDefault="008D3693" w:rsidP="008D3693">
            <w:pPr>
              <w:widowControl/>
              <w:autoSpaceDE/>
              <w:autoSpaceDN/>
              <w:adjustRightInd/>
              <w:rPr>
                <w:rFonts w:cs="Arial"/>
                <w:szCs w:val="22"/>
              </w:rPr>
            </w:pPr>
            <w:r w:rsidRPr="008D3693">
              <w:rPr>
                <w:rFonts w:cs="Arial"/>
                <w:szCs w:val="22"/>
              </w:rPr>
              <w:t>2</w:t>
            </w:r>
          </w:p>
        </w:tc>
      </w:tr>
      <w:tr w:rsidR="008D3693" w:rsidRPr="008D3693" w14:paraId="78797647"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047BC125" w14:textId="77777777" w:rsidR="008D3693" w:rsidRPr="008D3693" w:rsidRDefault="008D3693" w:rsidP="008D3693">
            <w:pPr>
              <w:widowControl/>
              <w:autoSpaceDE/>
              <w:autoSpaceDN/>
              <w:adjustRightInd/>
              <w:rPr>
                <w:rFonts w:cs="Arial"/>
                <w:szCs w:val="22"/>
              </w:rPr>
            </w:pPr>
            <w:r w:rsidRPr="008D3693">
              <w:rPr>
                <w:rFonts w:cs="Arial"/>
                <w:szCs w:val="22"/>
              </w:rPr>
              <w:t>Other heat removal pumps</w:t>
            </w:r>
          </w:p>
        </w:tc>
        <w:tc>
          <w:tcPr>
            <w:tcW w:w="2760" w:type="dxa"/>
            <w:tcBorders>
              <w:top w:val="single" w:sz="7" w:space="0" w:color="000000"/>
              <w:left w:val="single" w:sz="7" w:space="0" w:color="000000"/>
              <w:bottom w:val="single" w:sz="7" w:space="0" w:color="000000"/>
              <w:right w:val="single" w:sz="7" w:space="0" w:color="000000"/>
            </w:tcBorders>
          </w:tcPr>
          <w:p w14:paraId="04E8F7DC"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078EB216"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4428F1EE" w14:textId="77777777" w:rsidR="008D3693" w:rsidRPr="008D3693" w:rsidRDefault="008D3693" w:rsidP="008D3693">
            <w:pPr>
              <w:widowControl/>
              <w:autoSpaceDE/>
              <w:autoSpaceDN/>
              <w:adjustRightInd/>
              <w:rPr>
                <w:rFonts w:cs="Arial"/>
                <w:szCs w:val="22"/>
              </w:rPr>
            </w:pPr>
            <w:r w:rsidRPr="008D3693">
              <w:rPr>
                <w:rFonts w:cs="Arial"/>
                <w:szCs w:val="22"/>
              </w:rPr>
              <w:t>ECCS pumps (in standby)</w:t>
            </w:r>
          </w:p>
        </w:tc>
        <w:tc>
          <w:tcPr>
            <w:tcW w:w="2760" w:type="dxa"/>
            <w:tcBorders>
              <w:top w:val="single" w:sz="7" w:space="0" w:color="000000"/>
              <w:left w:val="single" w:sz="7" w:space="0" w:color="000000"/>
              <w:bottom w:val="single" w:sz="7" w:space="0" w:color="000000"/>
              <w:right w:val="single" w:sz="7" w:space="0" w:color="000000"/>
            </w:tcBorders>
          </w:tcPr>
          <w:p w14:paraId="3D231FFB" w14:textId="77777777" w:rsidR="008D3693" w:rsidRPr="008D3693" w:rsidRDefault="008D3693" w:rsidP="008D3693">
            <w:pPr>
              <w:widowControl/>
              <w:autoSpaceDE/>
              <w:autoSpaceDN/>
              <w:adjustRightInd/>
              <w:rPr>
                <w:rFonts w:cs="Arial"/>
                <w:szCs w:val="22"/>
              </w:rPr>
            </w:pPr>
            <w:r w:rsidRPr="008D3693">
              <w:rPr>
                <w:rFonts w:cs="Arial"/>
                <w:szCs w:val="22"/>
              </w:rPr>
              <w:t>1</w:t>
            </w:r>
          </w:p>
        </w:tc>
      </w:tr>
      <w:tr w:rsidR="008D3693" w:rsidRPr="008D3693" w14:paraId="28D6E07A"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638D312C" w14:textId="77777777" w:rsidR="008D3693" w:rsidRPr="008D3693" w:rsidRDefault="008D3693" w:rsidP="008D3693">
            <w:pPr>
              <w:widowControl/>
              <w:autoSpaceDE/>
              <w:autoSpaceDN/>
              <w:adjustRightInd/>
              <w:rPr>
                <w:rFonts w:cs="Arial"/>
                <w:szCs w:val="22"/>
              </w:rPr>
            </w:pPr>
            <w:r w:rsidRPr="008D3693">
              <w:rPr>
                <w:rFonts w:cs="Arial"/>
                <w:szCs w:val="22"/>
              </w:rPr>
              <w:t>RCS vents and pressure control</w:t>
            </w:r>
          </w:p>
        </w:tc>
        <w:tc>
          <w:tcPr>
            <w:tcW w:w="2760" w:type="dxa"/>
            <w:tcBorders>
              <w:top w:val="single" w:sz="7" w:space="0" w:color="000000"/>
              <w:left w:val="single" w:sz="7" w:space="0" w:color="000000"/>
              <w:bottom w:val="single" w:sz="7" w:space="0" w:color="000000"/>
              <w:right w:val="single" w:sz="7" w:space="0" w:color="000000"/>
            </w:tcBorders>
          </w:tcPr>
          <w:p w14:paraId="4DD96A7B"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730E6EA5"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688FB00C" w14:textId="77777777" w:rsidR="008D3693" w:rsidRPr="008D3693" w:rsidRDefault="008D3693" w:rsidP="008D3693">
            <w:pPr>
              <w:widowControl/>
              <w:autoSpaceDE/>
              <w:autoSpaceDN/>
              <w:adjustRightInd/>
              <w:rPr>
                <w:rFonts w:cs="Arial"/>
                <w:szCs w:val="22"/>
              </w:rPr>
            </w:pPr>
            <w:r w:rsidRPr="008D3693">
              <w:rPr>
                <w:rFonts w:cs="Arial"/>
                <w:szCs w:val="22"/>
              </w:rPr>
              <w:t>CCW pumps/trains</w:t>
            </w:r>
          </w:p>
        </w:tc>
        <w:tc>
          <w:tcPr>
            <w:tcW w:w="2760" w:type="dxa"/>
            <w:tcBorders>
              <w:top w:val="single" w:sz="7" w:space="0" w:color="000000"/>
              <w:left w:val="single" w:sz="7" w:space="0" w:color="000000"/>
              <w:bottom w:val="single" w:sz="7" w:space="0" w:color="000000"/>
              <w:right w:val="single" w:sz="7" w:space="0" w:color="000000"/>
            </w:tcBorders>
          </w:tcPr>
          <w:p w14:paraId="1D020F37" w14:textId="77777777" w:rsidR="008D3693" w:rsidRPr="008D3693" w:rsidRDefault="008D3693" w:rsidP="008D3693">
            <w:pPr>
              <w:widowControl/>
              <w:autoSpaceDE/>
              <w:autoSpaceDN/>
              <w:adjustRightInd/>
              <w:rPr>
                <w:rFonts w:cs="Arial"/>
                <w:szCs w:val="22"/>
              </w:rPr>
            </w:pPr>
            <w:r w:rsidRPr="008D3693">
              <w:rPr>
                <w:rFonts w:cs="Arial"/>
                <w:szCs w:val="22"/>
              </w:rPr>
              <w:t>2 trains</w:t>
            </w:r>
          </w:p>
        </w:tc>
      </w:tr>
      <w:tr w:rsidR="008D3693" w:rsidRPr="008D3693" w14:paraId="6CE70D00"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1DFF0F05" w14:textId="77777777" w:rsidR="008D3693" w:rsidRPr="008D3693" w:rsidRDefault="008D3693" w:rsidP="008D3693">
            <w:pPr>
              <w:widowControl/>
              <w:autoSpaceDE/>
              <w:autoSpaceDN/>
              <w:adjustRightInd/>
              <w:rPr>
                <w:rFonts w:cs="Arial"/>
                <w:szCs w:val="22"/>
              </w:rPr>
            </w:pPr>
            <w:r w:rsidRPr="008D3693">
              <w:rPr>
                <w:rFonts w:cs="Arial"/>
                <w:szCs w:val="22"/>
              </w:rPr>
              <w:t>SW pumps/trains</w:t>
            </w:r>
          </w:p>
        </w:tc>
        <w:tc>
          <w:tcPr>
            <w:tcW w:w="2760" w:type="dxa"/>
            <w:tcBorders>
              <w:top w:val="single" w:sz="7" w:space="0" w:color="000000"/>
              <w:left w:val="single" w:sz="7" w:space="0" w:color="000000"/>
              <w:bottom w:val="single" w:sz="7" w:space="0" w:color="000000"/>
              <w:right w:val="single" w:sz="7" w:space="0" w:color="000000"/>
            </w:tcBorders>
          </w:tcPr>
          <w:p w14:paraId="7C9EA32E" w14:textId="77777777" w:rsidR="008D3693" w:rsidRPr="008D3693" w:rsidRDefault="008D3693" w:rsidP="008D3693">
            <w:pPr>
              <w:widowControl/>
              <w:autoSpaceDE/>
              <w:autoSpaceDN/>
              <w:adjustRightInd/>
              <w:rPr>
                <w:rFonts w:cs="Arial"/>
                <w:szCs w:val="22"/>
              </w:rPr>
            </w:pPr>
            <w:r w:rsidRPr="008D3693">
              <w:rPr>
                <w:rFonts w:cs="Arial"/>
                <w:szCs w:val="22"/>
              </w:rPr>
              <w:t>2 trains</w:t>
            </w:r>
          </w:p>
        </w:tc>
      </w:tr>
      <w:tr w:rsidR="008D3693" w:rsidRPr="008D3693" w14:paraId="74F15C7F"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23BEE96F" w14:textId="77777777" w:rsidR="008D3693" w:rsidRPr="008D3693" w:rsidRDefault="008D3693" w:rsidP="008D3693">
            <w:pPr>
              <w:widowControl/>
              <w:autoSpaceDE/>
              <w:autoSpaceDN/>
              <w:adjustRightInd/>
              <w:rPr>
                <w:rFonts w:cs="Arial"/>
                <w:szCs w:val="22"/>
              </w:rPr>
            </w:pPr>
            <w:r w:rsidRPr="008D3693">
              <w:rPr>
                <w:rFonts w:cs="Arial"/>
                <w:szCs w:val="22"/>
              </w:rPr>
              <w:t>Containment Spray pumps (as back up to the RHR pumps)</w:t>
            </w:r>
          </w:p>
        </w:tc>
        <w:tc>
          <w:tcPr>
            <w:tcW w:w="2760" w:type="dxa"/>
            <w:tcBorders>
              <w:top w:val="single" w:sz="7" w:space="0" w:color="000000"/>
              <w:left w:val="single" w:sz="7" w:space="0" w:color="000000"/>
              <w:bottom w:val="single" w:sz="7" w:space="0" w:color="000000"/>
              <w:right w:val="single" w:sz="7" w:space="0" w:color="000000"/>
            </w:tcBorders>
          </w:tcPr>
          <w:p w14:paraId="2EBF1E12"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41C46488"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5BE7301C" w14:textId="77777777" w:rsidR="008D3693" w:rsidRPr="008D3693" w:rsidRDefault="008D3693" w:rsidP="008D3693">
            <w:pPr>
              <w:widowControl/>
              <w:autoSpaceDE/>
              <w:autoSpaceDN/>
              <w:adjustRightInd/>
              <w:rPr>
                <w:rFonts w:cs="Arial"/>
                <w:szCs w:val="22"/>
              </w:rPr>
            </w:pPr>
            <w:r w:rsidRPr="008D3693">
              <w:rPr>
                <w:rFonts w:cs="Arial"/>
                <w:szCs w:val="22"/>
              </w:rPr>
              <w:t>Gravity Feed</w:t>
            </w:r>
          </w:p>
        </w:tc>
        <w:tc>
          <w:tcPr>
            <w:tcW w:w="2760" w:type="dxa"/>
            <w:tcBorders>
              <w:top w:val="single" w:sz="7" w:space="0" w:color="000000"/>
              <w:left w:val="single" w:sz="7" w:space="0" w:color="000000"/>
              <w:bottom w:val="single" w:sz="7" w:space="0" w:color="000000"/>
              <w:right w:val="single" w:sz="7" w:space="0" w:color="000000"/>
            </w:tcBorders>
          </w:tcPr>
          <w:p w14:paraId="202EE2ED"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3DFD8D6D"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2075C6A2" w14:textId="77777777" w:rsidR="008D3693" w:rsidRPr="008D3693" w:rsidRDefault="008D3693" w:rsidP="008D3693">
            <w:pPr>
              <w:widowControl/>
              <w:autoSpaceDE/>
              <w:autoSpaceDN/>
              <w:adjustRightInd/>
              <w:rPr>
                <w:rFonts w:cs="Arial"/>
                <w:szCs w:val="22"/>
              </w:rPr>
            </w:pPr>
            <w:r w:rsidRPr="008D3693">
              <w:rPr>
                <w:rFonts w:cs="Arial"/>
                <w:szCs w:val="22"/>
              </w:rPr>
              <w:t>Accumulators</w:t>
            </w:r>
          </w:p>
        </w:tc>
        <w:tc>
          <w:tcPr>
            <w:tcW w:w="2760" w:type="dxa"/>
            <w:tcBorders>
              <w:top w:val="single" w:sz="7" w:space="0" w:color="000000"/>
              <w:left w:val="single" w:sz="7" w:space="0" w:color="000000"/>
              <w:bottom w:val="single" w:sz="7" w:space="0" w:color="000000"/>
              <w:right w:val="single" w:sz="7" w:space="0" w:color="000000"/>
            </w:tcBorders>
          </w:tcPr>
          <w:p w14:paraId="1F41E511"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719E3FAE"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57352102" w14:textId="77777777" w:rsidR="008D3693" w:rsidRPr="008D3693" w:rsidRDefault="008D3693" w:rsidP="008D3693">
            <w:pPr>
              <w:widowControl/>
              <w:autoSpaceDE/>
              <w:autoSpaceDN/>
              <w:adjustRightInd/>
              <w:rPr>
                <w:rFonts w:cs="Arial"/>
                <w:szCs w:val="22"/>
              </w:rPr>
            </w:pPr>
            <w:r w:rsidRPr="008D3693">
              <w:rPr>
                <w:rFonts w:cs="Arial"/>
                <w:szCs w:val="22"/>
              </w:rPr>
              <w:t>Steam Generators</w:t>
            </w:r>
          </w:p>
        </w:tc>
        <w:tc>
          <w:tcPr>
            <w:tcW w:w="2760" w:type="dxa"/>
            <w:tcBorders>
              <w:top w:val="single" w:sz="7" w:space="0" w:color="000000"/>
              <w:left w:val="single" w:sz="7" w:space="0" w:color="000000"/>
              <w:bottom w:val="single" w:sz="7" w:space="0" w:color="000000"/>
              <w:right w:val="single" w:sz="7" w:space="0" w:color="000000"/>
            </w:tcBorders>
          </w:tcPr>
          <w:p w14:paraId="363385BC"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6FFED6E4"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4F8156A7" w14:textId="77777777" w:rsidR="008D3693" w:rsidRPr="008D3693" w:rsidRDefault="008D3693" w:rsidP="008D3693">
            <w:pPr>
              <w:widowControl/>
              <w:autoSpaceDE/>
              <w:autoSpaceDN/>
              <w:adjustRightInd/>
              <w:rPr>
                <w:rFonts w:cs="Arial"/>
                <w:szCs w:val="22"/>
              </w:rPr>
            </w:pPr>
            <w:r w:rsidRPr="008D3693">
              <w:rPr>
                <w:rFonts w:cs="Arial"/>
                <w:szCs w:val="22"/>
              </w:rPr>
              <w:t>Containment sumps</w:t>
            </w:r>
          </w:p>
        </w:tc>
        <w:tc>
          <w:tcPr>
            <w:tcW w:w="2760" w:type="dxa"/>
            <w:tcBorders>
              <w:top w:val="single" w:sz="7" w:space="0" w:color="000000"/>
              <w:left w:val="single" w:sz="7" w:space="0" w:color="000000"/>
              <w:bottom w:val="single" w:sz="7" w:space="0" w:color="000000"/>
              <w:right w:val="single" w:sz="7" w:space="0" w:color="000000"/>
            </w:tcBorders>
          </w:tcPr>
          <w:p w14:paraId="29279EAB" w14:textId="77777777" w:rsidR="008D3693" w:rsidRPr="008D3693" w:rsidRDefault="008D3693" w:rsidP="008D3693">
            <w:pPr>
              <w:widowControl/>
              <w:autoSpaceDE/>
              <w:autoSpaceDN/>
              <w:adjustRightInd/>
              <w:rPr>
                <w:rFonts w:cs="Arial"/>
                <w:szCs w:val="22"/>
              </w:rPr>
            </w:pPr>
            <w:r w:rsidRPr="008D3693">
              <w:rPr>
                <w:rFonts w:cs="Arial"/>
                <w:szCs w:val="22"/>
              </w:rPr>
              <w:t>Yes, but not fully reliable</w:t>
            </w:r>
          </w:p>
        </w:tc>
      </w:tr>
      <w:tr w:rsidR="008D3693" w:rsidRPr="008D3693" w14:paraId="32F4A445"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378CF654" w14:textId="4E1CFDE9" w:rsidR="008D3693" w:rsidRPr="008D3693" w:rsidRDefault="00AA498E" w:rsidP="008D3693">
            <w:pPr>
              <w:widowControl/>
              <w:autoSpaceDE/>
              <w:autoSpaceDN/>
              <w:adjustRightInd/>
              <w:rPr>
                <w:rFonts w:cs="Arial"/>
                <w:szCs w:val="22"/>
              </w:rPr>
            </w:pPr>
            <w:r>
              <w:rPr>
                <w:rFonts w:cs="Arial"/>
                <w:szCs w:val="22"/>
              </w:rPr>
              <w:t>O</w:t>
            </w:r>
            <w:r w:rsidR="008D3693" w:rsidRPr="008D3693">
              <w:rPr>
                <w:rFonts w:cs="Arial"/>
                <w:szCs w:val="22"/>
              </w:rPr>
              <w:t xml:space="preserve">ther borated water sources </w:t>
            </w:r>
          </w:p>
        </w:tc>
        <w:tc>
          <w:tcPr>
            <w:tcW w:w="2760" w:type="dxa"/>
            <w:tcBorders>
              <w:top w:val="single" w:sz="7" w:space="0" w:color="000000"/>
              <w:left w:val="single" w:sz="7" w:space="0" w:color="000000"/>
              <w:bottom w:val="single" w:sz="7" w:space="0" w:color="000000"/>
              <w:right w:val="single" w:sz="7" w:space="0" w:color="000000"/>
            </w:tcBorders>
          </w:tcPr>
          <w:p w14:paraId="7185BEC6"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09B9FF50"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5FF8BD89" w14:textId="10374A11" w:rsidR="008D3693" w:rsidRPr="008D3693" w:rsidRDefault="00AA498E" w:rsidP="008D3693">
            <w:pPr>
              <w:widowControl/>
              <w:autoSpaceDE/>
              <w:autoSpaceDN/>
              <w:adjustRightInd/>
              <w:rPr>
                <w:rFonts w:cs="Arial"/>
                <w:szCs w:val="22"/>
              </w:rPr>
            </w:pPr>
            <w:r>
              <w:rPr>
                <w:rFonts w:cs="Arial"/>
                <w:szCs w:val="22"/>
              </w:rPr>
              <w:t>O</w:t>
            </w:r>
            <w:r w:rsidR="008D3693" w:rsidRPr="008D3693">
              <w:rPr>
                <w:rFonts w:cs="Arial"/>
                <w:szCs w:val="22"/>
              </w:rPr>
              <w:t>ther means of removing heat</w:t>
            </w:r>
          </w:p>
        </w:tc>
        <w:tc>
          <w:tcPr>
            <w:tcW w:w="2760" w:type="dxa"/>
            <w:tcBorders>
              <w:top w:val="single" w:sz="7" w:space="0" w:color="000000"/>
              <w:left w:val="single" w:sz="7" w:space="0" w:color="000000"/>
              <w:bottom w:val="single" w:sz="7" w:space="0" w:color="000000"/>
              <w:right w:val="single" w:sz="7" w:space="0" w:color="000000"/>
            </w:tcBorders>
          </w:tcPr>
          <w:p w14:paraId="6F682756"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2AA318F7"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53156056" w14:textId="77777777" w:rsidR="008D3693" w:rsidRPr="008D3693" w:rsidRDefault="008D3693" w:rsidP="008D3693">
            <w:pPr>
              <w:widowControl/>
              <w:autoSpaceDE/>
              <w:autoSpaceDN/>
              <w:adjustRightInd/>
              <w:rPr>
                <w:rFonts w:cs="Arial"/>
                <w:szCs w:val="22"/>
              </w:rPr>
            </w:pPr>
            <w:r w:rsidRPr="008D3693">
              <w:rPr>
                <w:rFonts w:cs="Arial"/>
                <w:szCs w:val="22"/>
              </w:rPr>
              <w:t>Offsite power sources</w:t>
            </w:r>
          </w:p>
        </w:tc>
        <w:tc>
          <w:tcPr>
            <w:tcW w:w="2760" w:type="dxa"/>
            <w:tcBorders>
              <w:top w:val="single" w:sz="7" w:space="0" w:color="000000"/>
              <w:left w:val="single" w:sz="7" w:space="0" w:color="000000"/>
              <w:bottom w:val="single" w:sz="7" w:space="0" w:color="000000"/>
              <w:right w:val="single" w:sz="7" w:space="0" w:color="000000"/>
            </w:tcBorders>
          </w:tcPr>
          <w:p w14:paraId="6CAC576E" w14:textId="77777777" w:rsidR="008D3693" w:rsidRPr="008D3693" w:rsidRDefault="008D3693" w:rsidP="008D3693">
            <w:pPr>
              <w:widowControl/>
              <w:autoSpaceDE/>
              <w:autoSpaceDN/>
              <w:adjustRightInd/>
              <w:rPr>
                <w:rFonts w:cs="Arial"/>
                <w:szCs w:val="22"/>
              </w:rPr>
            </w:pPr>
            <w:r w:rsidRPr="008D3693">
              <w:rPr>
                <w:rFonts w:cs="Arial"/>
                <w:szCs w:val="22"/>
              </w:rPr>
              <w:t>2</w:t>
            </w:r>
          </w:p>
        </w:tc>
      </w:tr>
      <w:tr w:rsidR="008D3693" w:rsidRPr="008D3693" w14:paraId="541E5C03"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28EE8C19" w14:textId="77777777" w:rsidR="008D3693" w:rsidRPr="008D3693" w:rsidRDefault="008D3693" w:rsidP="008D3693">
            <w:pPr>
              <w:widowControl/>
              <w:autoSpaceDE/>
              <w:autoSpaceDN/>
              <w:adjustRightInd/>
              <w:rPr>
                <w:rFonts w:cs="Arial"/>
                <w:szCs w:val="22"/>
              </w:rPr>
            </w:pPr>
            <w:r w:rsidRPr="008D3693">
              <w:rPr>
                <w:rFonts w:cs="Arial"/>
                <w:szCs w:val="22"/>
              </w:rPr>
              <w:t>EDGs</w:t>
            </w:r>
          </w:p>
        </w:tc>
        <w:tc>
          <w:tcPr>
            <w:tcW w:w="2760" w:type="dxa"/>
            <w:tcBorders>
              <w:top w:val="single" w:sz="7" w:space="0" w:color="000000"/>
              <w:left w:val="single" w:sz="7" w:space="0" w:color="000000"/>
              <w:bottom w:val="single" w:sz="7" w:space="0" w:color="000000"/>
              <w:right w:val="single" w:sz="7" w:space="0" w:color="000000"/>
            </w:tcBorders>
          </w:tcPr>
          <w:p w14:paraId="1A6C9F0C" w14:textId="77777777" w:rsidR="008D3693" w:rsidRPr="008D3693" w:rsidRDefault="008D3693" w:rsidP="008D3693">
            <w:pPr>
              <w:widowControl/>
              <w:autoSpaceDE/>
              <w:autoSpaceDN/>
              <w:adjustRightInd/>
              <w:rPr>
                <w:rFonts w:cs="Arial"/>
                <w:szCs w:val="22"/>
              </w:rPr>
            </w:pPr>
            <w:r w:rsidRPr="008D3693">
              <w:rPr>
                <w:rFonts w:cs="Arial"/>
                <w:szCs w:val="22"/>
              </w:rPr>
              <w:t>1</w:t>
            </w:r>
          </w:p>
        </w:tc>
      </w:tr>
      <w:tr w:rsidR="008D3693" w:rsidRPr="008D3693" w14:paraId="4020D930"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0104002A" w14:textId="796D6ECC" w:rsidR="008D3693" w:rsidRPr="008D3693" w:rsidRDefault="00AA498E" w:rsidP="008D3693">
            <w:pPr>
              <w:widowControl/>
              <w:autoSpaceDE/>
              <w:autoSpaceDN/>
              <w:adjustRightInd/>
              <w:rPr>
                <w:rFonts w:cs="Arial"/>
                <w:szCs w:val="22"/>
              </w:rPr>
            </w:pPr>
            <w:r>
              <w:rPr>
                <w:rFonts w:cs="Arial"/>
                <w:szCs w:val="22"/>
              </w:rPr>
              <w:t>O</w:t>
            </w:r>
            <w:r w:rsidR="008D3693" w:rsidRPr="008D3693">
              <w:rPr>
                <w:rFonts w:cs="Arial"/>
                <w:szCs w:val="22"/>
              </w:rPr>
              <w:t>ther onsite power sources</w:t>
            </w:r>
          </w:p>
        </w:tc>
        <w:tc>
          <w:tcPr>
            <w:tcW w:w="2760" w:type="dxa"/>
            <w:tcBorders>
              <w:top w:val="single" w:sz="7" w:space="0" w:color="000000"/>
              <w:left w:val="single" w:sz="7" w:space="0" w:color="000000"/>
              <w:bottom w:val="single" w:sz="7" w:space="0" w:color="000000"/>
              <w:right w:val="single" w:sz="7" w:space="0" w:color="000000"/>
            </w:tcBorders>
          </w:tcPr>
          <w:p w14:paraId="02C7A566"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4F24ACD5"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6BD73E4E" w14:textId="77777777" w:rsidR="008D3693" w:rsidRPr="008D3693" w:rsidRDefault="008D3693" w:rsidP="008D3693">
            <w:pPr>
              <w:widowControl/>
              <w:autoSpaceDE/>
              <w:autoSpaceDN/>
              <w:adjustRightInd/>
              <w:rPr>
                <w:rFonts w:cs="Arial"/>
                <w:szCs w:val="22"/>
              </w:rPr>
            </w:pPr>
            <w:r w:rsidRPr="008D3693">
              <w:rPr>
                <w:rFonts w:cs="Arial"/>
                <w:szCs w:val="22"/>
              </w:rPr>
              <w:t>Level instruments</w:t>
            </w:r>
          </w:p>
        </w:tc>
        <w:tc>
          <w:tcPr>
            <w:tcW w:w="2760" w:type="dxa"/>
            <w:tcBorders>
              <w:top w:val="single" w:sz="7" w:space="0" w:color="000000"/>
              <w:left w:val="single" w:sz="7" w:space="0" w:color="000000"/>
              <w:bottom w:val="single" w:sz="7" w:space="0" w:color="000000"/>
              <w:right w:val="single" w:sz="7" w:space="0" w:color="000000"/>
            </w:tcBorders>
          </w:tcPr>
          <w:p w14:paraId="6F81519B" w14:textId="77777777" w:rsidR="008D3693" w:rsidRPr="008D3693" w:rsidRDefault="008D3693" w:rsidP="008D3693">
            <w:pPr>
              <w:widowControl/>
              <w:autoSpaceDE/>
              <w:autoSpaceDN/>
              <w:adjustRightInd/>
              <w:rPr>
                <w:rFonts w:cs="Arial"/>
                <w:szCs w:val="22"/>
              </w:rPr>
            </w:pPr>
            <w:r w:rsidRPr="008D3693">
              <w:rPr>
                <w:rFonts w:cs="Arial"/>
                <w:szCs w:val="22"/>
              </w:rPr>
              <w:t>2 some of time</w:t>
            </w:r>
          </w:p>
        </w:tc>
      </w:tr>
      <w:tr w:rsidR="008D3693" w:rsidRPr="008D3693" w14:paraId="4CF77A61" w14:textId="77777777" w:rsidTr="00AA498E">
        <w:trPr>
          <w:cantSplit/>
          <w:jc w:val="center"/>
        </w:trPr>
        <w:tc>
          <w:tcPr>
            <w:tcW w:w="6110" w:type="dxa"/>
            <w:tcBorders>
              <w:top w:val="single" w:sz="7" w:space="0" w:color="000000"/>
              <w:left w:val="single" w:sz="7" w:space="0" w:color="000000"/>
              <w:bottom w:val="single" w:sz="7" w:space="0" w:color="000000"/>
              <w:right w:val="single" w:sz="7" w:space="0" w:color="000000"/>
            </w:tcBorders>
          </w:tcPr>
          <w:p w14:paraId="2891E7B6" w14:textId="77777777" w:rsidR="008D3693" w:rsidRPr="008D3693" w:rsidRDefault="008D3693" w:rsidP="008D3693">
            <w:pPr>
              <w:widowControl/>
              <w:autoSpaceDE/>
              <w:autoSpaceDN/>
              <w:adjustRightInd/>
              <w:rPr>
                <w:rFonts w:cs="Arial"/>
                <w:szCs w:val="22"/>
              </w:rPr>
            </w:pPr>
            <w:r w:rsidRPr="008D3693">
              <w:rPr>
                <w:rFonts w:cs="Arial"/>
                <w:szCs w:val="22"/>
              </w:rPr>
              <w:t>Vessel temperature Instruments</w:t>
            </w:r>
          </w:p>
        </w:tc>
        <w:tc>
          <w:tcPr>
            <w:tcW w:w="2760" w:type="dxa"/>
            <w:tcBorders>
              <w:top w:val="single" w:sz="7" w:space="0" w:color="000000"/>
              <w:left w:val="single" w:sz="7" w:space="0" w:color="000000"/>
              <w:bottom w:val="single" w:sz="7" w:space="0" w:color="000000"/>
              <w:right w:val="single" w:sz="7" w:space="0" w:color="000000"/>
            </w:tcBorders>
          </w:tcPr>
          <w:p w14:paraId="53BB2140" w14:textId="77777777" w:rsidR="008D3693" w:rsidRPr="008D3693" w:rsidRDefault="008D3693" w:rsidP="008D3693">
            <w:pPr>
              <w:widowControl/>
              <w:autoSpaceDE/>
              <w:autoSpaceDN/>
              <w:adjustRightInd/>
              <w:rPr>
                <w:rFonts w:cs="Arial"/>
                <w:szCs w:val="22"/>
              </w:rPr>
            </w:pPr>
            <w:r w:rsidRPr="008D3693">
              <w:rPr>
                <w:rFonts w:cs="Arial"/>
                <w:szCs w:val="22"/>
              </w:rPr>
              <w:t>2 some of time</w:t>
            </w:r>
          </w:p>
        </w:tc>
      </w:tr>
    </w:tbl>
    <w:p w14:paraId="6871C891" w14:textId="77777777" w:rsidR="003C5576" w:rsidRDefault="003C5576">
      <w:pPr>
        <w:widowControl/>
        <w:autoSpaceDE/>
        <w:autoSpaceDN/>
        <w:adjustRightInd/>
        <w:rPr>
          <w:rFonts w:cs="Arial"/>
          <w:szCs w:val="22"/>
        </w:rPr>
      </w:pPr>
      <w:r>
        <w:rPr>
          <w:rFonts w:cs="Arial"/>
          <w:szCs w:val="22"/>
        </w:rPr>
        <w:br w:type="page"/>
      </w:r>
    </w:p>
    <w:tbl>
      <w:tblPr>
        <w:tblW w:w="0" w:type="auto"/>
        <w:jc w:val="center"/>
        <w:tblLayout w:type="fixed"/>
        <w:tblCellMar>
          <w:top w:w="29" w:type="dxa"/>
          <w:left w:w="72" w:type="dxa"/>
          <w:bottom w:w="29" w:type="dxa"/>
          <w:right w:w="72" w:type="dxa"/>
        </w:tblCellMar>
        <w:tblLook w:val="0000" w:firstRow="0" w:lastRow="0" w:firstColumn="0" w:lastColumn="0" w:noHBand="0" w:noVBand="0"/>
      </w:tblPr>
      <w:tblGrid>
        <w:gridCol w:w="3481"/>
        <w:gridCol w:w="3762"/>
      </w:tblGrid>
      <w:tr w:rsidR="008D3693" w:rsidRPr="008D3693" w14:paraId="60795146" w14:textId="77777777" w:rsidTr="003A6743">
        <w:trPr>
          <w:cantSplit/>
          <w:jc w:val="center"/>
        </w:trPr>
        <w:tc>
          <w:tcPr>
            <w:tcW w:w="7243" w:type="dxa"/>
            <w:gridSpan w:val="2"/>
            <w:tcBorders>
              <w:bottom w:val="single" w:sz="4" w:space="0" w:color="auto"/>
            </w:tcBorders>
          </w:tcPr>
          <w:p w14:paraId="5C1659A1" w14:textId="3E24C6E2" w:rsidR="008D3693" w:rsidRPr="00913613" w:rsidRDefault="008D3693" w:rsidP="00913613">
            <w:pPr>
              <w:pStyle w:val="Tables"/>
              <w:rPr>
                <w:b/>
              </w:rPr>
            </w:pPr>
            <w:bookmarkStart w:id="310" w:name="Table_6_8"/>
            <w:bookmarkStart w:id="311" w:name="_Toc35002740"/>
            <w:r w:rsidRPr="00913613">
              <w:lastRenderedPageBreak/>
              <w:t xml:space="preserve">Table </w:t>
            </w:r>
            <w:proofErr w:type="gramStart"/>
            <w:r w:rsidR="00913613" w:rsidRPr="00913613">
              <w:t>7</w:t>
            </w:r>
            <w:r w:rsidRPr="00913613">
              <w:t xml:space="preserve">.8 </w:t>
            </w:r>
            <w:r w:rsidR="005F2817">
              <w:t xml:space="preserve"> </w:t>
            </w:r>
            <w:r w:rsidRPr="00913613">
              <w:t>PWRs</w:t>
            </w:r>
            <w:proofErr w:type="gramEnd"/>
            <w:r w:rsidRPr="00913613">
              <w:t xml:space="preserve"> With In-depth Shutdown Mitigation Capability</w:t>
            </w:r>
            <w:bookmarkEnd w:id="310"/>
            <w:bookmarkEnd w:id="311"/>
          </w:p>
        </w:tc>
      </w:tr>
      <w:tr w:rsidR="008D3693" w:rsidRPr="008D3693" w14:paraId="5D66E156" w14:textId="77777777" w:rsidTr="003A6743">
        <w:trPr>
          <w:cantSplit/>
          <w:jc w:val="center"/>
        </w:trPr>
        <w:tc>
          <w:tcPr>
            <w:tcW w:w="7243" w:type="dxa"/>
            <w:gridSpan w:val="2"/>
            <w:tcBorders>
              <w:top w:val="single" w:sz="4" w:space="0" w:color="auto"/>
              <w:left w:val="single" w:sz="7" w:space="0" w:color="000000"/>
              <w:bottom w:val="single" w:sz="7" w:space="0" w:color="000000"/>
              <w:right w:val="single" w:sz="7" w:space="0" w:color="000000"/>
            </w:tcBorders>
          </w:tcPr>
          <w:p w14:paraId="2B779AFC" w14:textId="77777777" w:rsidR="008D3693" w:rsidRPr="008D3693" w:rsidRDefault="008D3693" w:rsidP="008D3693">
            <w:pPr>
              <w:widowControl/>
              <w:autoSpaceDE/>
              <w:autoSpaceDN/>
              <w:adjustRightInd/>
              <w:rPr>
                <w:rFonts w:cs="Arial"/>
                <w:szCs w:val="22"/>
              </w:rPr>
            </w:pPr>
            <w:r w:rsidRPr="008D3693">
              <w:rPr>
                <w:rFonts w:cs="Arial"/>
                <w:szCs w:val="22"/>
              </w:rPr>
              <w:t xml:space="preserve">Total Annualized </w:t>
            </w:r>
            <w:proofErr w:type="gramStart"/>
            <w:r w:rsidRPr="008D3693">
              <w:rPr>
                <w:rFonts w:cs="Arial"/>
                <w:szCs w:val="22"/>
              </w:rPr>
              <w:t>CDF  RCS</w:t>
            </w:r>
            <w:proofErr w:type="gramEnd"/>
            <w:r w:rsidRPr="008D3693">
              <w:rPr>
                <w:rFonts w:cs="Arial"/>
                <w:szCs w:val="22"/>
              </w:rPr>
              <w:t xml:space="preserve"> open: 1E-7 (per calendar year)</w:t>
            </w:r>
          </w:p>
          <w:p w14:paraId="531EBDDE" w14:textId="5394F1B4" w:rsidR="008D3693" w:rsidRPr="008D3693" w:rsidRDefault="008D3693" w:rsidP="003A6743">
            <w:pPr>
              <w:widowControl/>
              <w:autoSpaceDE/>
              <w:autoSpaceDN/>
              <w:adjustRightInd/>
              <w:rPr>
                <w:rFonts w:cs="Arial"/>
                <w:szCs w:val="22"/>
              </w:rPr>
            </w:pPr>
            <w:r w:rsidRPr="008D3693">
              <w:rPr>
                <w:rFonts w:cs="Arial"/>
                <w:szCs w:val="22"/>
              </w:rPr>
              <w:t xml:space="preserve">Total Annualized </w:t>
            </w:r>
            <w:proofErr w:type="gramStart"/>
            <w:r w:rsidRPr="008D3693">
              <w:rPr>
                <w:rFonts w:cs="Arial"/>
                <w:szCs w:val="22"/>
              </w:rPr>
              <w:t>CDF  RCS</w:t>
            </w:r>
            <w:proofErr w:type="gramEnd"/>
            <w:r w:rsidRPr="008D3693">
              <w:rPr>
                <w:rFonts w:cs="Arial"/>
                <w:szCs w:val="22"/>
              </w:rPr>
              <w:t xml:space="preserve"> closed: 8E-7 (per calendar year)</w:t>
            </w:r>
          </w:p>
        </w:tc>
      </w:tr>
      <w:tr w:rsidR="008D3693" w:rsidRPr="008D3693" w14:paraId="35CB7A52"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70F62B4B" w14:textId="625052D3" w:rsidR="008D3693" w:rsidRPr="00D770DB" w:rsidRDefault="008D3693" w:rsidP="003A6743">
            <w:pPr>
              <w:widowControl/>
              <w:autoSpaceDE/>
              <w:autoSpaceDN/>
              <w:adjustRightInd/>
              <w:jc w:val="center"/>
              <w:rPr>
                <w:rFonts w:cs="Arial"/>
                <w:bCs/>
                <w:szCs w:val="22"/>
                <w:u w:val="single"/>
              </w:rPr>
            </w:pPr>
            <w:r w:rsidRPr="00D770DB">
              <w:rPr>
                <w:rFonts w:cs="Arial"/>
                <w:bCs/>
                <w:szCs w:val="22"/>
                <w:u w:val="single"/>
              </w:rPr>
              <w:t>Item</w:t>
            </w:r>
          </w:p>
        </w:tc>
        <w:tc>
          <w:tcPr>
            <w:tcW w:w="3762" w:type="dxa"/>
            <w:tcBorders>
              <w:top w:val="single" w:sz="7" w:space="0" w:color="000000"/>
              <w:left w:val="single" w:sz="7" w:space="0" w:color="000000"/>
              <w:bottom w:val="single" w:sz="7" w:space="0" w:color="000000"/>
              <w:right w:val="single" w:sz="7" w:space="0" w:color="000000"/>
            </w:tcBorders>
          </w:tcPr>
          <w:p w14:paraId="1062B521" w14:textId="77777777" w:rsidR="008D3693" w:rsidRPr="00D770DB" w:rsidRDefault="008D3693" w:rsidP="003A6743">
            <w:pPr>
              <w:widowControl/>
              <w:autoSpaceDE/>
              <w:autoSpaceDN/>
              <w:adjustRightInd/>
              <w:jc w:val="center"/>
              <w:rPr>
                <w:rFonts w:cs="Arial"/>
                <w:bCs/>
                <w:szCs w:val="22"/>
                <w:u w:val="single"/>
              </w:rPr>
            </w:pPr>
            <w:r w:rsidRPr="00D770DB">
              <w:rPr>
                <w:rFonts w:cs="Arial"/>
                <w:bCs/>
                <w:szCs w:val="22"/>
                <w:u w:val="single"/>
              </w:rPr>
              <w:t>Value</w:t>
            </w:r>
          </w:p>
        </w:tc>
      </w:tr>
      <w:tr w:rsidR="008D3693" w:rsidRPr="008D3693" w14:paraId="57A67761"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29DA7856" w14:textId="77777777" w:rsidR="008D3693" w:rsidRPr="008D3693" w:rsidRDefault="008D3693" w:rsidP="008D3693">
            <w:pPr>
              <w:widowControl/>
              <w:autoSpaceDE/>
              <w:autoSpaceDN/>
              <w:adjustRightInd/>
              <w:rPr>
                <w:rFonts w:cs="Arial"/>
                <w:szCs w:val="22"/>
              </w:rPr>
            </w:pPr>
            <w:r w:rsidRPr="008D3693">
              <w:rPr>
                <w:rFonts w:cs="Arial"/>
                <w:szCs w:val="22"/>
              </w:rPr>
              <w:t>RHR pumps</w:t>
            </w:r>
          </w:p>
        </w:tc>
        <w:tc>
          <w:tcPr>
            <w:tcW w:w="3762" w:type="dxa"/>
            <w:tcBorders>
              <w:top w:val="single" w:sz="7" w:space="0" w:color="000000"/>
              <w:left w:val="single" w:sz="7" w:space="0" w:color="000000"/>
              <w:bottom w:val="single" w:sz="7" w:space="0" w:color="000000"/>
              <w:right w:val="single" w:sz="7" w:space="0" w:color="000000"/>
            </w:tcBorders>
          </w:tcPr>
          <w:p w14:paraId="707BC7A2" w14:textId="77777777" w:rsidR="008D3693" w:rsidRPr="008D3693" w:rsidRDefault="008D3693" w:rsidP="008D3693">
            <w:pPr>
              <w:widowControl/>
              <w:autoSpaceDE/>
              <w:autoSpaceDN/>
              <w:adjustRightInd/>
              <w:rPr>
                <w:rFonts w:cs="Arial"/>
                <w:szCs w:val="22"/>
              </w:rPr>
            </w:pPr>
            <w:r w:rsidRPr="008D3693">
              <w:rPr>
                <w:rFonts w:cs="Arial"/>
                <w:szCs w:val="22"/>
              </w:rPr>
              <w:t>2</w:t>
            </w:r>
          </w:p>
        </w:tc>
      </w:tr>
      <w:tr w:rsidR="008D3693" w:rsidRPr="008D3693" w14:paraId="01C340A5"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05FB2EAA" w14:textId="77777777" w:rsidR="008D3693" w:rsidRPr="008D3693" w:rsidRDefault="008D3693" w:rsidP="008D3693">
            <w:pPr>
              <w:widowControl/>
              <w:autoSpaceDE/>
              <w:autoSpaceDN/>
              <w:adjustRightInd/>
              <w:rPr>
                <w:rFonts w:cs="Arial"/>
                <w:szCs w:val="22"/>
              </w:rPr>
            </w:pPr>
            <w:r w:rsidRPr="008D3693">
              <w:rPr>
                <w:rFonts w:cs="Arial"/>
                <w:szCs w:val="22"/>
              </w:rPr>
              <w:t>Other heat removal pumps</w:t>
            </w:r>
          </w:p>
        </w:tc>
        <w:tc>
          <w:tcPr>
            <w:tcW w:w="3762" w:type="dxa"/>
            <w:tcBorders>
              <w:top w:val="single" w:sz="7" w:space="0" w:color="000000"/>
              <w:left w:val="single" w:sz="7" w:space="0" w:color="000000"/>
              <w:bottom w:val="single" w:sz="7" w:space="0" w:color="000000"/>
              <w:right w:val="single" w:sz="7" w:space="0" w:color="000000"/>
            </w:tcBorders>
          </w:tcPr>
          <w:p w14:paraId="1875FEF8"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05CD7F74"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4FF4C216" w14:textId="77777777" w:rsidR="008D3693" w:rsidRPr="008D3693" w:rsidRDefault="008D3693" w:rsidP="008D3693">
            <w:pPr>
              <w:widowControl/>
              <w:autoSpaceDE/>
              <w:autoSpaceDN/>
              <w:adjustRightInd/>
              <w:rPr>
                <w:rFonts w:cs="Arial"/>
                <w:szCs w:val="22"/>
              </w:rPr>
            </w:pPr>
            <w:r w:rsidRPr="008D3693">
              <w:rPr>
                <w:rFonts w:cs="Arial"/>
                <w:szCs w:val="22"/>
              </w:rPr>
              <w:t>Charging Pumps</w:t>
            </w:r>
          </w:p>
        </w:tc>
        <w:tc>
          <w:tcPr>
            <w:tcW w:w="3762" w:type="dxa"/>
            <w:tcBorders>
              <w:top w:val="single" w:sz="7" w:space="0" w:color="000000"/>
              <w:left w:val="single" w:sz="7" w:space="0" w:color="000000"/>
              <w:bottom w:val="single" w:sz="7" w:space="0" w:color="000000"/>
              <w:right w:val="single" w:sz="7" w:space="0" w:color="000000"/>
            </w:tcBorders>
          </w:tcPr>
          <w:p w14:paraId="0E6CFA5D" w14:textId="77777777" w:rsidR="008D3693" w:rsidRPr="008D3693" w:rsidRDefault="008D3693" w:rsidP="008D3693">
            <w:pPr>
              <w:widowControl/>
              <w:autoSpaceDE/>
              <w:autoSpaceDN/>
              <w:adjustRightInd/>
              <w:rPr>
                <w:rFonts w:cs="Arial"/>
                <w:szCs w:val="22"/>
              </w:rPr>
            </w:pPr>
            <w:r w:rsidRPr="008D3693">
              <w:rPr>
                <w:rFonts w:cs="Arial"/>
                <w:szCs w:val="22"/>
              </w:rPr>
              <w:t>1</w:t>
            </w:r>
          </w:p>
        </w:tc>
      </w:tr>
      <w:tr w:rsidR="008D3693" w:rsidRPr="008D3693" w14:paraId="4B8C434F"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751D569B" w14:textId="77777777" w:rsidR="008D3693" w:rsidRPr="008D3693" w:rsidRDefault="008D3693" w:rsidP="008D3693">
            <w:pPr>
              <w:widowControl/>
              <w:autoSpaceDE/>
              <w:autoSpaceDN/>
              <w:adjustRightInd/>
              <w:rPr>
                <w:rFonts w:cs="Arial"/>
                <w:szCs w:val="22"/>
              </w:rPr>
            </w:pPr>
            <w:r w:rsidRPr="008D3693">
              <w:rPr>
                <w:rFonts w:cs="Arial"/>
                <w:szCs w:val="22"/>
              </w:rPr>
              <w:t>ECCS pumps (in standby)</w:t>
            </w:r>
          </w:p>
        </w:tc>
        <w:tc>
          <w:tcPr>
            <w:tcW w:w="3762" w:type="dxa"/>
            <w:tcBorders>
              <w:top w:val="single" w:sz="7" w:space="0" w:color="000000"/>
              <w:left w:val="single" w:sz="7" w:space="0" w:color="000000"/>
              <w:bottom w:val="single" w:sz="7" w:space="0" w:color="000000"/>
              <w:right w:val="single" w:sz="7" w:space="0" w:color="000000"/>
            </w:tcBorders>
          </w:tcPr>
          <w:p w14:paraId="1E916995" w14:textId="77777777" w:rsidR="008D3693" w:rsidRPr="008D3693" w:rsidRDefault="008D3693" w:rsidP="008D3693">
            <w:pPr>
              <w:widowControl/>
              <w:autoSpaceDE/>
              <w:autoSpaceDN/>
              <w:adjustRightInd/>
              <w:rPr>
                <w:rFonts w:cs="Arial"/>
                <w:szCs w:val="22"/>
              </w:rPr>
            </w:pPr>
            <w:r w:rsidRPr="008D3693">
              <w:rPr>
                <w:rFonts w:cs="Arial"/>
                <w:szCs w:val="22"/>
              </w:rPr>
              <w:t>1</w:t>
            </w:r>
          </w:p>
        </w:tc>
      </w:tr>
      <w:tr w:rsidR="008D3693" w:rsidRPr="008D3693" w14:paraId="57607044"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798792A0" w14:textId="77777777" w:rsidR="008D3693" w:rsidRPr="008D3693" w:rsidRDefault="008D3693" w:rsidP="008D3693">
            <w:pPr>
              <w:widowControl/>
              <w:autoSpaceDE/>
              <w:autoSpaceDN/>
              <w:adjustRightInd/>
              <w:rPr>
                <w:rFonts w:cs="Arial"/>
                <w:szCs w:val="22"/>
              </w:rPr>
            </w:pPr>
            <w:r w:rsidRPr="008D3693">
              <w:rPr>
                <w:rFonts w:cs="Arial"/>
                <w:szCs w:val="22"/>
              </w:rPr>
              <w:t>RCS vents and pressure control</w:t>
            </w:r>
          </w:p>
        </w:tc>
        <w:tc>
          <w:tcPr>
            <w:tcW w:w="3762" w:type="dxa"/>
            <w:tcBorders>
              <w:top w:val="single" w:sz="7" w:space="0" w:color="000000"/>
              <w:left w:val="single" w:sz="7" w:space="0" w:color="000000"/>
              <w:bottom w:val="single" w:sz="7" w:space="0" w:color="000000"/>
              <w:right w:val="single" w:sz="7" w:space="0" w:color="000000"/>
            </w:tcBorders>
          </w:tcPr>
          <w:p w14:paraId="665B4B30"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5DD55E4D"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3AB20030" w14:textId="77777777" w:rsidR="008D3693" w:rsidRPr="008D3693" w:rsidRDefault="008D3693" w:rsidP="008D3693">
            <w:pPr>
              <w:widowControl/>
              <w:autoSpaceDE/>
              <w:autoSpaceDN/>
              <w:adjustRightInd/>
              <w:rPr>
                <w:rFonts w:cs="Arial"/>
                <w:szCs w:val="22"/>
              </w:rPr>
            </w:pPr>
            <w:r w:rsidRPr="008D3693">
              <w:rPr>
                <w:rFonts w:cs="Arial"/>
                <w:szCs w:val="22"/>
              </w:rPr>
              <w:t>CCW pumps/trains</w:t>
            </w:r>
          </w:p>
        </w:tc>
        <w:tc>
          <w:tcPr>
            <w:tcW w:w="3762" w:type="dxa"/>
            <w:tcBorders>
              <w:top w:val="single" w:sz="7" w:space="0" w:color="000000"/>
              <w:left w:val="single" w:sz="7" w:space="0" w:color="000000"/>
              <w:bottom w:val="single" w:sz="7" w:space="0" w:color="000000"/>
              <w:right w:val="single" w:sz="7" w:space="0" w:color="000000"/>
            </w:tcBorders>
          </w:tcPr>
          <w:p w14:paraId="68BE0BBE" w14:textId="77777777" w:rsidR="008D3693" w:rsidRPr="008D3693" w:rsidRDefault="008D3693" w:rsidP="008D3693">
            <w:pPr>
              <w:widowControl/>
              <w:autoSpaceDE/>
              <w:autoSpaceDN/>
              <w:adjustRightInd/>
              <w:rPr>
                <w:rFonts w:cs="Arial"/>
                <w:szCs w:val="22"/>
              </w:rPr>
            </w:pPr>
            <w:r w:rsidRPr="008D3693">
              <w:rPr>
                <w:rFonts w:cs="Arial"/>
                <w:szCs w:val="22"/>
              </w:rPr>
              <w:t>2 trains</w:t>
            </w:r>
          </w:p>
        </w:tc>
      </w:tr>
      <w:tr w:rsidR="008D3693" w:rsidRPr="008D3693" w14:paraId="177C6D13"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664DA63E" w14:textId="77777777" w:rsidR="008D3693" w:rsidRPr="008D3693" w:rsidRDefault="008D3693" w:rsidP="008D3693">
            <w:pPr>
              <w:widowControl/>
              <w:autoSpaceDE/>
              <w:autoSpaceDN/>
              <w:adjustRightInd/>
              <w:rPr>
                <w:rFonts w:cs="Arial"/>
                <w:szCs w:val="22"/>
              </w:rPr>
            </w:pPr>
            <w:r w:rsidRPr="008D3693">
              <w:rPr>
                <w:rFonts w:cs="Arial"/>
                <w:szCs w:val="22"/>
              </w:rPr>
              <w:t>SW pumps/trains</w:t>
            </w:r>
          </w:p>
        </w:tc>
        <w:tc>
          <w:tcPr>
            <w:tcW w:w="3762" w:type="dxa"/>
            <w:tcBorders>
              <w:top w:val="single" w:sz="7" w:space="0" w:color="000000"/>
              <w:left w:val="single" w:sz="7" w:space="0" w:color="000000"/>
              <w:bottom w:val="single" w:sz="7" w:space="0" w:color="000000"/>
              <w:right w:val="single" w:sz="7" w:space="0" w:color="000000"/>
            </w:tcBorders>
          </w:tcPr>
          <w:p w14:paraId="3DD7B661" w14:textId="77777777" w:rsidR="008D3693" w:rsidRPr="008D3693" w:rsidRDefault="008D3693" w:rsidP="008D3693">
            <w:pPr>
              <w:widowControl/>
              <w:autoSpaceDE/>
              <w:autoSpaceDN/>
              <w:adjustRightInd/>
              <w:rPr>
                <w:rFonts w:cs="Arial"/>
                <w:szCs w:val="22"/>
              </w:rPr>
            </w:pPr>
            <w:r w:rsidRPr="008D3693">
              <w:rPr>
                <w:rFonts w:cs="Arial"/>
                <w:szCs w:val="22"/>
              </w:rPr>
              <w:t>2 trains</w:t>
            </w:r>
          </w:p>
        </w:tc>
      </w:tr>
      <w:tr w:rsidR="008D3693" w:rsidRPr="008D3693" w14:paraId="575A5C80"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605D38C5" w14:textId="77777777" w:rsidR="008D3693" w:rsidRPr="008D3693" w:rsidRDefault="008D3693" w:rsidP="008D3693">
            <w:pPr>
              <w:widowControl/>
              <w:autoSpaceDE/>
              <w:autoSpaceDN/>
              <w:adjustRightInd/>
              <w:rPr>
                <w:rFonts w:cs="Arial"/>
                <w:szCs w:val="22"/>
              </w:rPr>
            </w:pPr>
            <w:r w:rsidRPr="008D3693">
              <w:rPr>
                <w:rFonts w:cs="Arial"/>
                <w:szCs w:val="22"/>
              </w:rPr>
              <w:t>Containment Spray pumps</w:t>
            </w:r>
          </w:p>
        </w:tc>
        <w:tc>
          <w:tcPr>
            <w:tcW w:w="3762" w:type="dxa"/>
            <w:tcBorders>
              <w:top w:val="single" w:sz="7" w:space="0" w:color="000000"/>
              <w:left w:val="single" w:sz="7" w:space="0" w:color="000000"/>
              <w:bottom w:val="single" w:sz="7" w:space="0" w:color="000000"/>
              <w:right w:val="single" w:sz="7" w:space="0" w:color="000000"/>
            </w:tcBorders>
          </w:tcPr>
          <w:p w14:paraId="07A81C82" w14:textId="77777777" w:rsidR="008D3693" w:rsidRPr="008D3693" w:rsidRDefault="008D3693" w:rsidP="008D3693">
            <w:pPr>
              <w:widowControl/>
              <w:autoSpaceDE/>
              <w:autoSpaceDN/>
              <w:adjustRightInd/>
              <w:rPr>
                <w:rFonts w:cs="Arial"/>
                <w:szCs w:val="22"/>
              </w:rPr>
            </w:pPr>
            <w:r w:rsidRPr="008D3693">
              <w:rPr>
                <w:rFonts w:cs="Arial"/>
                <w:szCs w:val="22"/>
              </w:rPr>
              <w:t>2 as piggy back to the RHR pumps</w:t>
            </w:r>
          </w:p>
        </w:tc>
      </w:tr>
      <w:tr w:rsidR="008D3693" w:rsidRPr="008D3693" w14:paraId="3A8C6367"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27A29594" w14:textId="77777777" w:rsidR="008D3693" w:rsidRPr="008D3693" w:rsidRDefault="008D3693" w:rsidP="008D3693">
            <w:pPr>
              <w:widowControl/>
              <w:autoSpaceDE/>
              <w:autoSpaceDN/>
              <w:adjustRightInd/>
              <w:rPr>
                <w:rFonts w:cs="Arial"/>
                <w:szCs w:val="22"/>
              </w:rPr>
            </w:pPr>
            <w:r w:rsidRPr="008D3693">
              <w:rPr>
                <w:rFonts w:cs="Arial"/>
                <w:szCs w:val="22"/>
              </w:rPr>
              <w:t>Gravity Feed</w:t>
            </w:r>
          </w:p>
        </w:tc>
        <w:tc>
          <w:tcPr>
            <w:tcW w:w="3762" w:type="dxa"/>
            <w:tcBorders>
              <w:top w:val="single" w:sz="7" w:space="0" w:color="000000"/>
              <w:left w:val="single" w:sz="7" w:space="0" w:color="000000"/>
              <w:bottom w:val="single" w:sz="7" w:space="0" w:color="000000"/>
              <w:right w:val="single" w:sz="7" w:space="0" w:color="000000"/>
            </w:tcBorders>
          </w:tcPr>
          <w:p w14:paraId="7B2AF881"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35BD618D"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1DD52012" w14:textId="77777777" w:rsidR="008D3693" w:rsidRPr="008D3693" w:rsidRDefault="008D3693" w:rsidP="008D3693">
            <w:pPr>
              <w:widowControl/>
              <w:autoSpaceDE/>
              <w:autoSpaceDN/>
              <w:adjustRightInd/>
              <w:rPr>
                <w:rFonts w:cs="Arial"/>
                <w:szCs w:val="22"/>
              </w:rPr>
            </w:pPr>
            <w:r w:rsidRPr="008D3693">
              <w:rPr>
                <w:rFonts w:cs="Arial"/>
                <w:szCs w:val="22"/>
              </w:rPr>
              <w:t>Accumulators</w:t>
            </w:r>
          </w:p>
        </w:tc>
        <w:tc>
          <w:tcPr>
            <w:tcW w:w="3762" w:type="dxa"/>
            <w:tcBorders>
              <w:top w:val="single" w:sz="7" w:space="0" w:color="000000"/>
              <w:left w:val="single" w:sz="7" w:space="0" w:color="000000"/>
              <w:bottom w:val="single" w:sz="7" w:space="0" w:color="000000"/>
              <w:right w:val="single" w:sz="7" w:space="0" w:color="000000"/>
            </w:tcBorders>
          </w:tcPr>
          <w:p w14:paraId="5F074A61"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1BB2E8F8"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61E0BC07" w14:textId="77777777" w:rsidR="008D3693" w:rsidRPr="008D3693" w:rsidRDefault="008D3693" w:rsidP="008D3693">
            <w:pPr>
              <w:widowControl/>
              <w:autoSpaceDE/>
              <w:autoSpaceDN/>
              <w:adjustRightInd/>
              <w:rPr>
                <w:rFonts w:cs="Arial"/>
                <w:szCs w:val="22"/>
              </w:rPr>
            </w:pPr>
            <w:r w:rsidRPr="008D3693">
              <w:rPr>
                <w:rFonts w:cs="Arial"/>
                <w:szCs w:val="22"/>
              </w:rPr>
              <w:t>Steam Generators</w:t>
            </w:r>
          </w:p>
        </w:tc>
        <w:tc>
          <w:tcPr>
            <w:tcW w:w="3762" w:type="dxa"/>
            <w:tcBorders>
              <w:top w:val="single" w:sz="7" w:space="0" w:color="000000"/>
              <w:left w:val="single" w:sz="7" w:space="0" w:color="000000"/>
              <w:bottom w:val="single" w:sz="7" w:space="0" w:color="000000"/>
              <w:right w:val="single" w:sz="7" w:space="0" w:color="000000"/>
            </w:tcBorders>
          </w:tcPr>
          <w:p w14:paraId="09E4703F" w14:textId="77777777" w:rsidR="008D3693" w:rsidRPr="008D3693" w:rsidRDefault="008D3693" w:rsidP="008D3693">
            <w:pPr>
              <w:widowControl/>
              <w:autoSpaceDE/>
              <w:autoSpaceDN/>
              <w:adjustRightInd/>
              <w:rPr>
                <w:rFonts w:cs="Arial"/>
                <w:szCs w:val="22"/>
              </w:rPr>
            </w:pPr>
            <w:r w:rsidRPr="008D3693">
              <w:rPr>
                <w:rFonts w:cs="Arial"/>
                <w:szCs w:val="22"/>
              </w:rPr>
              <w:t>Yes</w:t>
            </w:r>
          </w:p>
        </w:tc>
      </w:tr>
      <w:tr w:rsidR="008D3693" w:rsidRPr="008D3693" w14:paraId="0FEEBA60"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540CB2D3" w14:textId="77777777" w:rsidR="008D3693" w:rsidRPr="008D3693" w:rsidRDefault="008D3693" w:rsidP="008D3693">
            <w:pPr>
              <w:widowControl/>
              <w:autoSpaceDE/>
              <w:autoSpaceDN/>
              <w:adjustRightInd/>
              <w:rPr>
                <w:rFonts w:cs="Arial"/>
                <w:szCs w:val="22"/>
              </w:rPr>
            </w:pPr>
            <w:r w:rsidRPr="008D3693">
              <w:rPr>
                <w:rFonts w:cs="Arial"/>
                <w:szCs w:val="22"/>
              </w:rPr>
              <w:t>Containment sumps</w:t>
            </w:r>
          </w:p>
        </w:tc>
        <w:tc>
          <w:tcPr>
            <w:tcW w:w="3762" w:type="dxa"/>
            <w:tcBorders>
              <w:top w:val="single" w:sz="7" w:space="0" w:color="000000"/>
              <w:left w:val="single" w:sz="7" w:space="0" w:color="000000"/>
              <w:bottom w:val="single" w:sz="7" w:space="0" w:color="000000"/>
              <w:right w:val="single" w:sz="7" w:space="0" w:color="000000"/>
            </w:tcBorders>
          </w:tcPr>
          <w:p w14:paraId="41AC7419" w14:textId="77777777" w:rsidR="008D3693" w:rsidRPr="008D3693" w:rsidRDefault="008D3693" w:rsidP="008D3693">
            <w:pPr>
              <w:widowControl/>
              <w:autoSpaceDE/>
              <w:autoSpaceDN/>
              <w:adjustRightInd/>
              <w:rPr>
                <w:rFonts w:cs="Arial"/>
                <w:szCs w:val="22"/>
              </w:rPr>
            </w:pPr>
            <w:r w:rsidRPr="008D3693">
              <w:rPr>
                <w:rFonts w:cs="Arial"/>
                <w:szCs w:val="22"/>
              </w:rPr>
              <w:t xml:space="preserve">Yes, enhanced reliability </w:t>
            </w:r>
          </w:p>
        </w:tc>
      </w:tr>
      <w:tr w:rsidR="008D3693" w:rsidRPr="008D3693" w14:paraId="26F148BF"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047B0DE4" w14:textId="77777777" w:rsidR="008D3693" w:rsidRPr="008D3693" w:rsidRDefault="008D3693" w:rsidP="008D3693">
            <w:pPr>
              <w:widowControl/>
              <w:autoSpaceDE/>
              <w:autoSpaceDN/>
              <w:adjustRightInd/>
              <w:rPr>
                <w:rFonts w:cs="Arial"/>
                <w:szCs w:val="22"/>
              </w:rPr>
            </w:pPr>
            <w:r w:rsidRPr="008D3693">
              <w:rPr>
                <w:rFonts w:cs="Arial"/>
                <w:szCs w:val="22"/>
              </w:rPr>
              <w:t>other borated water sources</w:t>
            </w:r>
          </w:p>
        </w:tc>
        <w:tc>
          <w:tcPr>
            <w:tcW w:w="3762" w:type="dxa"/>
            <w:tcBorders>
              <w:top w:val="single" w:sz="7" w:space="0" w:color="000000"/>
              <w:left w:val="single" w:sz="7" w:space="0" w:color="000000"/>
              <w:bottom w:val="single" w:sz="7" w:space="0" w:color="000000"/>
              <w:right w:val="single" w:sz="7" w:space="0" w:color="000000"/>
            </w:tcBorders>
          </w:tcPr>
          <w:p w14:paraId="0262E4D4"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6B1B6A94"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0D040A47" w14:textId="77777777" w:rsidR="008D3693" w:rsidRPr="008D3693" w:rsidRDefault="008D3693" w:rsidP="008D3693">
            <w:pPr>
              <w:widowControl/>
              <w:autoSpaceDE/>
              <w:autoSpaceDN/>
              <w:adjustRightInd/>
              <w:rPr>
                <w:rFonts w:cs="Arial"/>
                <w:szCs w:val="22"/>
              </w:rPr>
            </w:pPr>
            <w:r w:rsidRPr="008D3693">
              <w:rPr>
                <w:rFonts w:cs="Arial"/>
                <w:szCs w:val="22"/>
              </w:rPr>
              <w:t>other means of removing heat</w:t>
            </w:r>
          </w:p>
        </w:tc>
        <w:tc>
          <w:tcPr>
            <w:tcW w:w="3762" w:type="dxa"/>
            <w:tcBorders>
              <w:top w:val="single" w:sz="7" w:space="0" w:color="000000"/>
              <w:left w:val="single" w:sz="7" w:space="0" w:color="000000"/>
              <w:bottom w:val="single" w:sz="7" w:space="0" w:color="000000"/>
              <w:right w:val="single" w:sz="7" w:space="0" w:color="000000"/>
            </w:tcBorders>
          </w:tcPr>
          <w:p w14:paraId="12E15F8D"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7400168C"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18E8CC04" w14:textId="77777777" w:rsidR="008D3693" w:rsidRPr="008D3693" w:rsidRDefault="008D3693" w:rsidP="008D3693">
            <w:pPr>
              <w:widowControl/>
              <w:autoSpaceDE/>
              <w:autoSpaceDN/>
              <w:adjustRightInd/>
              <w:rPr>
                <w:rFonts w:cs="Arial"/>
                <w:szCs w:val="22"/>
              </w:rPr>
            </w:pPr>
            <w:r w:rsidRPr="008D3693">
              <w:rPr>
                <w:rFonts w:cs="Arial"/>
                <w:szCs w:val="22"/>
              </w:rPr>
              <w:t>Offsite power sources</w:t>
            </w:r>
          </w:p>
        </w:tc>
        <w:tc>
          <w:tcPr>
            <w:tcW w:w="3762" w:type="dxa"/>
            <w:tcBorders>
              <w:top w:val="single" w:sz="7" w:space="0" w:color="000000"/>
              <w:left w:val="single" w:sz="7" w:space="0" w:color="000000"/>
              <w:bottom w:val="single" w:sz="7" w:space="0" w:color="000000"/>
              <w:right w:val="single" w:sz="7" w:space="0" w:color="000000"/>
            </w:tcBorders>
          </w:tcPr>
          <w:p w14:paraId="0CB0C19B" w14:textId="77777777" w:rsidR="008D3693" w:rsidRPr="008D3693" w:rsidRDefault="008D3693" w:rsidP="008D3693">
            <w:pPr>
              <w:widowControl/>
              <w:autoSpaceDE/>
              <w:autoSpaceDN/>
              <w:adjustRightInd/>
              <w:rPr>
                <w:rFonts w:cs="Arial"/>
                <w:szCs w:val="22"/>
              </w:rPr>
            </w:pPr>
            <w:r w:rsidRPr="008D3693">
              <w:rPr>
                <w:rFonts w:cs="Arial"/>
                <w:szCs w:val="22"/>
              </w:rPr>
              <w:t>2</w:t>
            </w:r>
          </w:p>
        </w:tc>
      </w:tr>
      <w:tr w:rsidR="008D3693" w:rsidRPr="008D3693" w14:paraId="10F2E5AE"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0BF95A9A" w14:textId="77777777" w:rsidR="008D3693" w:rsidRPr="008D3693" w:rsidRDefault="008D3693" w:rsidP="008D3693">
            <w:pPr>
              <w:widowControl/>
              <w:autoSpaceDE/>
              <w:autoSpaceDN/>
              <w:adjustRightInd/>
              <w:rPr>
                <w:rFonts w:cs="Arial"/>
                <w:szCs w:val="22"/>
              </w:rPr>
            </w:pPr>
            <w:r w:rsidRPr="008D3693">
              <w:rPr>
                <w:rFonts w:cs="Arial"/>
                <w:szCs w:val="22"/>
              </w:rPr>
              <w:t>EDGs</w:t>
            </w:r>
          </w:p>
        </w:tc>
        <w:tc>
          <w:tcPr>
            <w:tcW w:w="3762" w:type="dxa"/>
            <w:tcBorders>
              <w:top w:val="single" w:sz="7" w:space="0" w:color="000000"/>
              <w:left w:val="single" w:sz="7" w:space="0" w:color="000000"/>
              <w:bottom w:val="single" w:sz="7" w:space="0" w:color="000000"/>
              <w:right w:val="single" w:sz="7" w:space="0" w:color="000000"/>
            </w:tcBorders>
          </w:tcPr>
          <w:p w14:paraId="6D3E7A9E" w14:textId="77777777" w:rsidR="008D3693" w:rsidRPr="008D3693" w:rsidRDefault="008D3693" w:rsidP="008D3693">
            <w:pPr>
              <w:widowControl/>
              <w:autoSpaceDE/>
              <w:autoSpaceDN/>
              <w:adjustRightInd/>
              <w:rPr>
                <w:rFonts w:cs="Arial"/>
                <w:szCs w:val="22"/>
              </w:rPr>
            </w:pPr>
            <w:r w:rsidRPr="008D3693">
              <w:rPr>
                <w:rFonts w:cs="Arial"/>
                <w:szCs w:val="22"/>
              </w:rPr>
              <w:t>2</w:t>
            </w:r>
          </w:p>
        </w:tc>
      </w:tr>
      <w:tr w:rsidR="008D3693" w:rsidRPr="008D3693" w14:paraId="031E1852"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3611B07D" w14:textId="77777777" w:rsidR="008D3693" w:rsidRPr="008D3693" w:rsidRDefault="008D3693" w:rsidP="008D3693">
            <w:pPr>
              <w:widowControl/>
              <w:autoSpaceDE/>
              <w:autoSpaceDN/>
              <w:adjustRightInd/>
              <w:rPr>
                <w:rFonts w:cs="Arial"/>
                <w:szCs w:val="22"/>
              </w:rPr>
            </w:pPr>
            <w:r w:rsidRPr="008D3693">
              <w:rPr>
                <w:rFonts w:cs="Arial"/>
                <w:szCs w:val="22"/>
              </w:rPr>
              <w:t>other onsite power sources</w:t>
            </w:r>
          </w:p>
        </w:tc>
        <w:tc>
          <w:tcPr>
            <w:tcW w:w="3762" w:type="dxa"/>
            <w:tcBorders>
              <w:top w:val="single" w:sz="7" w:space="0" w:color="000000"/>
              <w:left w:val="single" w:sz="7" w:space="0" w:color="000000"/>
              <w:bottom w:val="single" w:sz="7" w:space="0" w:color="000000"/>
              <w:right w:val="single" w:sz="7" w:space="0" w:color="000000"/>
            </w:tcBorders>
          </w:tcPr>
          <w:p w14:paraId="79B72BF4" w14:textId="77777777" w:rsidR="008D3693" w:rsidRPr="008D3693" w:rsidRDefault="008D3693" w:rsidP="008D3693">
            <w:pPr>
              <w:widowControl/>
              <w:autoSpaceDE/>
              <w:autoSpaceDN/>
              <w:adjustRightInd/>
              <w:rPr>
                <w:rFonts w:cs="Arial"/>
                <w:szCs w:val="22"/>
              </w:rPr>
            </w:pPr>
            <w:r w:rsidRPr="008D3693">
              <w:rPr>
                <w:rFonts w:cs="Arial"/>
                <w:szCs w:val="22"/>
              </w:rPr>
              <w:t>0</w:t>
            </w:r>
          </w:p>
        </w:tc>
      </w:tr>
      <w:tr w:rsidR="008D3693" w:rsidRPr="008D3693" w14:paraId="3FE4A33B"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39A793AC" w14:textId="77777777" w:rsidR="008D3693" w:rsidRPr="008D3693" w:rsidRDefault="008D3693" w:rsidP="008D3693">
            <w:pPr>
              <w:widowControl/>
              <w:autoSpaceDE/>
              <w:autoSpaceDN/>
              <w:adjustRightInd/>
              <w:rPr>
                <w:rFonts w:cs="Arial"/>
                <w:szCs w:val="22"/>
              </w:rPr>
            </w:pPr>
            <w:r w:rsidRPr="008D3693">
              <w:rPr>
                <w:rFonts w:cs="Arial"/>
                <w:szCs w:val="22"/>
              </w:rPr>
              <w:t>Level instruments</w:t>
            </w:r>
          </w:p>
        </w:tc>
        <w:tc>
          <w:tcPr>
            <w:tcW w:w="3762" w:type="dxa"/>
            <w:tcBorders>
              <w:top w:val="single" w:sz="7" w:space="0" w:color="000000"/>
              <w:left w:val="single" w:sz="7" w:space="0" w:color="000000"/>
              <w:bottom w:val="single" w:sz="7" w:space="0" w:color="000000"/>
              <w:right w:val="single" w:sz="7" w:space="0" w:color="000000"/>
            </w:tcBorders>
          </w:tcPr>
          <w:p w14:paraId="5DAFE4AD" w14:textId="77777777" w:rsidR="008D3693" w:rsidRPr="008D3693" w:rsidRDefault="008D3693" w:rsidP="008D3693">
            <w:pPr>
              <w:widowControl/>
              <w:autoSpaceDE/>
              <w:autoSpaceDN/>
              <w:adjustRightInd/>
              <w:rPr>
                <w:rFonts w:cs="Arial"/>
                <w:szCs w:val="22"/>
              </w:rPr>
            </w:pPr>
            <w:r w:rsidRPr="008D3693">
              <w:rPr>
                <w:rFonts w:cs="Arial"/>
                <w:szCs w:val="22"/>
              </w:rPr>
              <w:t xml:space="preserve">2 </w:t>
            </w:r>
            <w:proofErr w:type="gramStart"/>
            <w:r w:rsidRPr="008D3693">
              <w:rPr>
                <w:rFonts w:cs="Arial"/>
                <w:szCs w:val="22"/>
              </w:rPr>
              <w:t>at all times</w:t>
            </w:r>
            <w:proofErr w:type="gramEnd"/>
          </w:p>
        </w:tc>
      </w:tr>
      <w:tr w:rsidR="008D3693" w:rsidRPr="008D3693" w14:paraId="76C23546" w14:textId="77777777" w:rsidTr="003A6743">
        <w:trPr>
          <w:cantSplit/>
          <w:jc w:val="center"/>
        </w:trPr>
        <w:tc>
          <w:tcPr>
            <w:tcW w:w="3481" w:type="dxa"/>
            <w:tcBorders>
              <w:top w:val="single" w:sz="7" w:space="0" w:color="000000"/>
              <w:left w:val="single" w:sz="7" w:space="0" w:color="000000"/>
              <w:bottom w:val="single" w:sz="7" w:space="0" w:color="000000"/>
              <w:right w:val="single" w:sz="7" w:space="0" w:color="000000"/>
            </w:tcBorders>
          </w:tcPr>
          <w:p w14:paraId="3B311899" w14:textId="77777777" w:rsidR="008D3693" w:rsidRPr="008D3693" w:rsidRDefault="008D3693" w:rsidP="008D3693">
            <w:pPr>
              <w:widowControl/>
              <w:autoSpaceDE/>
              <w:autoSpaceDN/>
              <w:adjustRightInd/>
              <w:rPr>
                <w:rFonts w:cs="Arial"/>
                <w:szCs w:val="22"/>
              </w:rPr>
            </w:pPr>
            <w:r w:rsidRPr="008D3693">
              <w:rPr>
                <w:rFonts w:cs="Arial"/>
                <w:szCs w:val="22"/>
              </w:rPr>
              <w:t>Vessel temperature Instruments</w:t>
            </w:r>
          </w:p>
        </w:tc>
        <w:tc>
          <w:tcPr>
            <w:tcW w:w="3762" w:type="dxa"/>
            <w:tcBorders>
              <w:top w:val="single" w:sz="7" w:space="0" w:color="000000"/>
              <w:left w:val="single" w:sz="7" w:space="0" w:color="000000"/>
              <w:bottom w:val="single" w:sz="7" w:space="0" w:color="000000"/>
              <w:right w:val="single" w:sz="7" w:space="0" w:color="000000"/>
            </w:tcBorders>
          </w:tcPr>
          <w:p w14:paraId="65D35073" w14:textId="77777777" w:rsidR="008D3693" w:rsidRPr="008D3693" w:rsidRDefault="008D3693" w:rsidP="008D3693">
            <w:pPr>
              <w:widowControl/>
              <w:autoSpaceDE/>
              <w:autoSpaceDN/>
              <w:adjustRightInd/>
              <w:rPr>
                <w:rFonts w:cs="Arial"/>
                <w:szCs w:val="22"/>
              </w:rPr>
            </w:pPr>
            <w:r w:rsidRPr="008D3693">
              <w:rPr>
                <w:rFonts w:cs="Arial"/>
                <w:szCs w:val="22"/>
              </w:rPr>
              <w:t xml:space="preserve">2 </w:t>
            </w:r>
            <w:proofErr w:type="gramStart"/>
            <w:r w:rsidRPr="008D3693">
              <w:rPr>
                <w:rFonts w:cs="Arial"/>
                <w:szCs w:val="22"/>
              </w:rPr>
              <w:t>at all times</w:t>
            </w:r>
            <w:proofErr w:type="gramEnd"/>
          </w:p>
        </w:tc>
      </w:tr>
    </w:tbl>
    <w:p w14:paraId="540E67A5" w14:textId="77777777" w:rsidR="00340CEC" w:rsidRDefault="00340CEC">
      <w:pPr>
        <w:widowControl/>
        <w:autoSpaceDE/>
        <w:autoSpaceDN/>
        <w:adjustRightInd/>
        <w:rPr>
          <w:rFonts w:cs="Arial"/>
          <w:szCs w:val="22"/>
        </w:rPr>
      </w:pPr>
      <w:bookmarkStart w:id="312" w:name="_Toc522800993"/>
      <w:r>
        <w:rPr>
          <w:bCs/>
          <w:szCs w:val="22"/>
        </w:rPr>
        <w:br w:type="page"/>
      </w:r>
    </w:p>
    <w:p w14:paraId="6C829B6E" w14:textId="00983E4E" w:rsidR="008D3693" w:rsidRPr="008D3693" w:rsidRDefault="004B1D06" w:rsidP="00913613">
      <w:pPr>
        <w:pStyle w:val="Heading1"/>
      </w:pPr>
      <w:bookmarkStart w:id="313" w:name="_Toc35002867"/>
      <w:r>
        <w:lastRenderedPageBreak/>
        <w:t>0609H-0</w:t>
      </w:r>
      <w:r w:rsidR="00913613">
        <w:t>8</w:t>
      </w:r>
      <w:r w:rsidR="008D3693" w:rsidRPr="008D3693">
        <w:tab/>
      </w:r>
      <w:r w:rsidR="00D770DB" w:rsidRPr="008D3693">
        <w:t>R</w:t>
      </w:r>
      <w:bookmarkEnd w:id="312"/>
      <w:r w:rsidR="00D770DB">
        <w:t>EFERENCES</w:t>
      </w:r>
      <w:bookmarkEnd w:id="313"/>
    </w:p>
    <w:p w14:paraId="7960D075" w14:textId="77777777" w:rsidR="008D3693" w:rsidRPr="008D3693" w:rsidRDefault="008D3693" w:rsidP="008D3693">
      <w:pPr>
        <w:widowControl/>
        <w:autoSpaceDE/>
        <w:autoSpaceDN/>
        <w:adjustRightInd/>
        <w:rPr>
          <w:rFonts w:cs="Arial"/>
          <w:szCs w:val="22"/>
        </w:rPr>
      </w:pPr>
    </w:p>
    <w:p w14:paraId="122A115E" w14:textId="01486406" w:rsidR="008D3693" w:rsidRPr="008D3693" w:rsidRDefault="008D3693" w:rsidP="00F14C0D">
      <w:pPr>
        <w:widowControl/>
        <w:numPr>
          <w:ilvl w:val="0"/>
          <w:numId w:val="10"/>
        </w:numPr>
        <w:autoSpaceDE/>
        <w:autoSpaceDN/>
        <w:adjustRightInd/>
        <w:rPr>
          <w:rFonts w:cs="Arial"/>
          <w:szCs w:val="22"/>
        </w:rPr>
      </w:pPr>
      <w:r w:rsidRPr="008D3693">
        <w:rPr>
          <w:rFonts w:cs="Arial"/>
          <w:szCs w:val="22"/>
        </w:rPr>
        <w:t>Regulatory Guide 1.174</w:t>
      </w:r>
      <w:r w:rsidR="003F32C2">
        <w:rPr>
          <w:rFonts w:cs="Arial"/>
          <w:szCs w:val="22"/>
        </w:rPr>
        <w:t>, Revision 3</w:t>
      </w:r>
      <w:r w:rsidRPr="008D3693">
        <w:rPr>
          <w:rFonts w:cs="Arial"/>
          <w:szCs w:val="22"/>
        </w:rPr>
        <w:t xml:space="preserve"> “An Approach for using Probabilistic Risk Assessment in Risk-informed Decisions on Plant-Specific Changes to the Licensing Basis.”</w:t>
      </w:r>
      <w:r w:rsidR="003F32C2">
        <w:rPr>
          <w:rFonts w:cs="Arial"/>
          <w:szCs w:val="22"/>
        </w:rPr>
        <w:t xml:space="preserve"> January</w:t>
      </w:r>
      <w:r w:rsidR="00D92F53">
        <w:rPr>
          <w:rFonts w:cs="Arial"/>
          <w:szCs w:val="22"/>
        </w:rPr>
        <w:t>, 2018</w:t>
      </w:r>
      <w:r w:rsidRPr="008D3693">
        <w:rPr>
          <w:rFonts w:cs="Arial"/>
          <w:szCs w:val="22"/>
        </w:rPr>
        <w:t>.</w:t>
      </w:r>
    </w:p>
    <w:p w14:paraId="72E8F62C" w14:textId="77777777" w:rsidR="008D3693" w:rsidRPr="008D3693" w:rsidRDefault="008D3693" w:rsidP="008D3693">
      <w:pPr>
        <w:widowControl/>
        <w:autoSpaceDE/>
        <w:autoSpaceDN/>
        <w:adjustRightInd/>
        <w:rPr>
          <w:rFonts w:cs="Arial"/>
          <w:szCs w:val="22"/>
        </w:rPr>
      </w:pPr>
    </w:p>
    <w:p w14:paraId="6E38EA92" w14:textId="42D61D11" w:rsidR="008D3693" w:rsidRPr="008D3693" w:rsidRDefault="008D3693" w:rsidP="00F14C0D">
      <w:pPr>
        <w:widowControl/>
        <w:numPr>
          <w:ilvl w:val="0"/>
          <w:numId w:val="10"/>
        </w:numPr>
        <w:autoSpaceDE/>
        <w:autoSpaceDN/>
        <w:adjustRightInd/>
        <w:rPr>
          <w:rFonts w:cs="Arial"/>
          <w:szCs w:val="22"/>
        </w:rPr>
      </w:pPr>
      <w:r w:rsidRPr="008D3693">
        <w:rPr>
          <w:rFonts w:cs="Arial"/>
          <w:szCs w:val="22"/>
        </w:rPr>
        <w:t>PRAB–02-01 “Assessment of BWR Main Steam Line Release Consequences</w:t>
      </w:r>
      <w:r w:rsidR="000024FD">
        <w:rPr>
          <w:rFonts w:cs="Arial"/>
          <w:szCs w:val="22"/>
        </w:rPr>
        <w:t>.”</w:t>
      </w:r>
      <w:r w:rsidRPr="008D3693">
        <w:rPr>
          <w:rFonts w:cs="Arial"/>
          <w:szCs w:val="22"/>
        </w:rPr>
        <w:t xml:space="preserve"> </w:t>
      </w:r>
      <w:r w:rsidR="004B61BA">
        <w:rPr>
          <w:rFonts w:cs="Arial"/>
          <w:szCs w:val="22"/>
        </w:rPr>
        <w:t>ML062920249</w:t>
      </w:r>
      <w:r w:rsidR="000024FD">
        <w:rPr>
          <w:rFonts w:cs="Arial"/>
          <w:szCs w:val="22"/>
        </w:rPr>
        <w:t>.</w:t>
      </w:r>
      <w:r w:rsidR="00415506">
        <w:rPr>
          <w:rFonts w:cs="Arial"/>
          <w:szCs w:val="22"/>
        </w:rPr>
        <w:t xml:space="preserve"> October 2002.</w:t>
      </w:r>
    </w:p>
    <w:p w14:paraId="6EE4ED25" w14:textId="77777777" w:rsidR="008D3693" w:rsidRPr="008D3693" w:rsidRDefault="008D3693" w:rsidP="008D3693">
      <w:pPr>
        <w:widowControl/>
        <w:autoSpaceDE/>
        <w:autoSpaceDN/>
        <w:adjustRightInd/>
        <w:rPr>
          <w:rFonts w:cs="Arial"/>
          <w:szCs w:val="22"/>
        </w:rPr>
      </w:pPr>
    </w:p>
    <w:p w14:paraId="5F6A925C"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NRC, Memo from Barret to Haag, SPSB significance Determination Process, December 7, 2001.</w:t>
      </w:r>
    </w:p>
    <w:p w14:paraId="167DBF3F" w14:textId="77777777" w:rsidR="008D3693" w:rsidRPr="008D3693" w:rsidRDefault="008D3693" w:rsidP="008D3693">
      <w:pPr>
        <w:widowControl/>
        <w:autoSpaceDE/>
        <w:autoSpaceDN/>
        <w:adjustRightInd/>
        <w:rPr>
          <w:rFonts w:cs="Arial"/>
          <w:szCs w:val="22"/>
        </w:rPr>
      </w:pPr>
    </w:p>
    <w:p w14:paraId="711E95F9"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NUREG-1765 “Basis Document for Large Early Release Frequency (LERF) Significance Determination Process (SDP)” Inspection Findings That May Affect LERF December, 2002.</w:t>
      </w:r>
    </w:p>
    <w:p w14:paraId="3D6C533D" w14:textId="77777777" w:rsidR="008D3693" w:rsidRPr="008D3693" w:rsidRDefault="008D3693" w:rsidP="008D3693">
      <w:pPr>
        <w:widowControl/>
        <w:autoSpaceDE/>
        <w:autoSpaceDN/>
        <w:adjustRightInd/>
        <w:rPr>
          <w:rFonts w:cs="Arial"/>
          <w:szCs w:val="22"/>
        </w:rPr>
      </w:pPr>
    </w:p>
    <w:p w14:paraId="7FC226A5"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NUREG-1150 “Severe Accident Risks: an Assessment for Five U. S. Nuclear Power Plants” December, 1990.</w:t>
      </w:r>
    </w:p>
    <w:p w14:paraId="56517FD3" w14:textId="77777777" w:rsidR="008D3693" w:rsidRPr="008D3693" w:rsidRDefault="008D3693" w:rsidP="008D3693">
      <w:pPr>
        <w:widowControl/>
        <w:autoSpaceDE/>
        <w:autoSpaceDN/>
        <w:adjustRightInd/>
        <w:rPr>
          <w:rFonts w:cs="Arial"/>
          <w:szCs w:val="22"/>
        </w:rPr>
      </w:pPr>
    </w:p>
    <w:p w14:paraId="0FA1B379"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NUREG-1560 “Individual Plants Examination Program: Perspectives on Reactor Safety and Plant Performance” December, 1997.</w:t>
      </w:r>
    </w:p>
    <w:p w14:paraId="496ED910" w14:textId="77777777" w:rsidR="008D3693" w:rsidRPr="008D3693" w:rsidRDefault="008D3693" w:rsidP="008D3693">
      <w:pPr>
        <w:widowControl/>
        <w:autoSpaceDE/>
        <w:autoSpaceDN/>
        <w:adjustRightInd/>
        <w:rPr>
          <w:rFonts w:cs="Arial"/>
          <w:szCs w:val="22"/>
        </w:rPr>
      </w:pPr>
    </w:p>
    <w:p w14:paraId="3C8A05D1"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NUREG/CR-6595 “An Approach for Estimating the Frequencies of Various Containment Failure Modes and Bypass Events”.  January, 1999.</w:t>
      </w:r>
    </w:p>
    <w:p w14:paraId="160DF5F3" w14:textId="77777777" w:rsidR="008D3693" w:rsidRPr="008D3693" w:rsidRDefault="008D3693" w:rsidP="008D3693">
      <w:pPr>
        <w:widowControl/>
        <w:autoSpaceDE/>
        <w:autoSpaceDN/>
        <w:adjustRightInd/>
        <w:rPr>
          <w:rFonts w:cs="Arial"/>
          <w:szCs w:val="22"/>
        </w:rPr>
      </w:pPr>
    </w:p>
    <w:p w14:paraId="30A128A5"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NUREG/CR-5432 “The Probability of Liner Failure in Mark-I Containment” August, 1991.</w:t>
      </w:r>
    </w:p>
    <w:p w14:paraId="31A112B7" w14:textId="77777777" w:rsidR="008D3693" w:rsidRPr="008D3693" w:rsidRDefault="008D3693" w:rsidP="008D3693">
      <w:pPr>
        <w:widowControl/>
        <w:autoSpaceDE/>
        <w:autoSpaceDN/>
        <w:adjustRightInd/>
        <w:rPr>
          <w:rFonts w:cs="Arial"/>
          <w:szCs w:val="22"/>
        </w:rPr>
      </w:pPr>
    </w:p>
    <w:p w14:paraId="0B57C8FB"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NUREG/CR-6427 “Assessment of the DCH Issue for Plants with Ice Condenser” April, 2000.</w:t>
      </w:r>
    </w:p>
    <w:p w14:paraId="41C5F823" w14:textId="77777777" w:rsidR="008D3693" w:rsidRPr="008D3693" w:rsidRDefault="008D3693" w:rsidP="008D3693">
      <w:pPr>
        <w:widowControl/>
        <w:autoSpaceDE/>
        <w:autoSpaceDN/>
        <w:adjustRightInd/>
        <w:rPr>
          <w:rFonts w:cs="Arial"/>
          <w:szCs w:val="22"/>
        </w:rPr>
      </w:pPr>
    </w:p>
    <w:p w14:paraId="62CD1DF8"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NUREG/CR-4330 “Review of Light Water Reactor Regulatory Requirements” June, 1986.</w:t>
      </w:r>
    </w:p>
    <w:p w14:paraId="7203A954" w14:textId="77777777" w:rsidR="008D3693" w:rsidRPr="008D3693" w:rsidRDefault="008D3693" w:rsidP="008D3693">
      <w:pPr>
        <w:widowControl/>
        <w:autoSpaceDE/>
        <w:autoSpaceDN/>
        <w:adjustRightInd/>
        <w:rPr>
          <w:rFonts w:cs="Arial"/>
          <w:szCs w:val="22"/>
        </w:rPr>
      </w:pPr>
    </w:p>
    <w:p w14:paraId="1183ED7C"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NUREG/CR-1493 “Performance- Based Containment Leak-Test Program” September, 1995.</w:t>
      </w:r>
    </w:p>
    <w:p w14:paraId="0D3A6C2A" w14:textId="77777777" w:rsidR="008D3693" w:rsidRPr="008D3693" w:rsidRDefault="008D3693" w:rsidP="008D3693">
      <w:pPr>
        <w:widowControl/>
        <w:autoSpaceDE/>
        <w:autoSpaceDN/>
        <w:adjustRightInd/>
        <w:rPr>
          <w:rFonts w:cs="Arial"/>
          <w:szCs w:val="22"/>
        </w:rPr>
      </w:pPr>
    </w:p>
    <w:p w14:paraId="155450FD" w14:textId="77777777" w:rsidR="008D3693" w:rsidRPr="008D3693" w:rsidRDefault="008D3693" w:rsidP="00F14C0D">
      <w:pPr>
        <w:widowControl/>
        <w:numPr>
          <w:ilvl w:val="0"/>
          <w:numId w:val="10"/>
        </w:numPr>
        <w:autoSpaceDE/>
        <w:autoSpaceDN/>
        <w:adjustRightInd/>
        <w:rPr>
          <w:rFonts w:cs="Arial"/>
          <w:szCs w:val="22"/>
        </w:rPr>
      </w:pPr>
      <w:r w:rsidRPr="008D3693">
        <w:rPr>
          <w:rFonts w:cs="Arial"/>
          <w:szCs w:val="22"/>
        </w:rPr>
        <w:t>51 FR 28044 “Safety Goals for the Operations of Nuclear Power Plants; Policy Statement; Republication” August 1986.</w:t>
      </w:r>
    </w:p>
    <w:p w14:paraId="5EB3C98F" w14:textId="77777777" w:rsidR="008D3693" w:rsidRPr="008D3693" w:rsidRDefault="008D3693" w:rsidP="008D3693">
      <w:pPr>
        <w:widowControl/>
        <w:autoSpaceDE/>
        <w:autoSpaceDN/>
        <w:adjustRightInd/>
        <w:rPr>
          <w:rFonts w:cs="Arial"/>
          <w:szCs w:val="22"/>
        </w:rPr>
      </w:pPr>
    </w:p>
    <w:p w14:paraId="32485003" w14:textId="750AF53D" w:rsidR="008D3693" w:rsidRDefault="008D3693" w:rsidP="00F14C0D">
      <w:pPr>
        <w:widowControl/>
        <w:numPr>
          <w:ilvl w:val="0"/>
          <w:numId w:val="10"/>
        </w:numPr>
        <w:autoSpaceDE/>
        <w:autoSpaceDN/>
        <w:adjustRightInd/>
        <w:rPr>
          <w:rFonts w:cs="Arial"/>
          <w:szCs w:val="22"/>
        </w:rPr>
      </w:pPr>
      <w:r w:rsidRPr="008D3693">
        <w:rPr>
          <w:rFonts w:cs="Arial"/>
          <w:szCs w:val="22"/>
        </w:rPr>
        <w:t>NUREG-2195 “Consequential SGTR Analysis for Westinghouse and Combustion Engineering Plants with Thermally Treated Alloy 600 and 690 Steam Generator Tubes, Final Report” May 2018.</w:t>
      </w:r>
    </w:p>
    <w:p w14:paraId="01302706" w14:textId="77777777" w:rsidR="00FB7A29" w:rsidRPr="00340CEC" w:rsidRDefault="00FB7A29" w:rsidP="00340CEC">
      <w:pPr>
        <w:rPr>
          <w:rFonts w:cs="Arial"/>
          <w:szCs w:val="22"/>
        </w:rPr>
      </w:pPr>
    </w:p>
    <w:p w14:paraId="406F1973" w14:textId="0B8B3628" w:rsidR="00FB7A29" w:rsidRPr="005C5EB1" w:rsidRDefault="004D19F2" w:rsidP="00F14C0D">
      <w:pPr>
        <w:widowControl/>
        <w:numPr>
          <w:ilvl w:val="0"/>
          <w:numId w:val="10"/>
        </w:numPr>
        <w:autoSpaceDE/>
        <w:autoSpaceDN/>
        <w:adjustRightInd/>
        <w:rPr>
          <w:rFonts w:cs="Arial"/>
          <w:color w:val="C00000"/>
          <w:szCs w:val="22"/>
        </w:rPr>
      </w:pPr>
      <w:r w:rsidRPr="005C5EB1">
        <w:rPr>
          <w:rFonts w:cs="Arial"/>
          <w:color w:val="C00000"/>
          <w:szCs w:val="22"/>
        </w:rPr>
        <w:t xml:space="preserve">Westinghouse AP1000 Design Control Document Rev. 19 – Tier 2 Chapter 19 – Probabilistic Risk </w:t>
      </w:r>
      <w:r w:rsidR="000241D0" w:rsidRPr="005C5EB1">
        <w:rPr>
          <w:rFonts w:cs="Arial"/>
          <w:color w:val="C00000"/>
          <w:szCs w:val="22"/>
        </w:rPr>
        <w:t>Assessment</w:t>
      </w:r>
      <w:r w:rsidRPr="005C5EB1">
        <w:rPr>
          <w:rFonts w:cs="Arial"/>
          <w:color w:val="C00000"/>
          <w:szCs w:val="22"/>
        </w:rPr>
        <w:t xml:space="preserve"> – Sections 19.59 PRA Results and Insights. ML11171A411. June 2011.</w:t>
      </w:r>
    </w:p>
    <w:p w14:paraId="56F0DF99" w14:textId="77777777" w:rsidR="00D20500" w:rsidRPr="00340CEC" w:rsidRDefault="00D20500" w:rsidP="00340CEC">
      <w:pPr>
        <w:rPr>
          <w:rFonts w:cs="Arial"/>
          <w:color w:val="C00000"/>
          <w:szCs w:val="22"/>
        </w:rPr>
      </w:pPr>
    </w:p>
    <w:p w14:paraId="1B324D7F" w14:textId="24B4B5AF" w:rsidR="008D3693" w:rsidRPr="00340CEC" w:rsidRDefault="002A3C56" w:rsidP="004C3F1D">
      <w:pPr>
        <w:widowControl/>
        <w:numPr>
          <w:ilvl w:val="0"/>
          <w:numId w:val="10"/>
        </w:numPr>
        <w:autoSpaceDE/>
        <w:autoSpaceDN/>
        <w:adjustRightInd/>
        <w:rPr>
          <w:rFonts w:cs="Arial"/>
          <w:szCs w:val="22"/>
        </w:rPr>
      </w:pPr>
      <w:r w:rsidRPr="00340CEC">
        <w:rPr>
          <w:rFonts w:cs="Arial"/>
          <w:color w:val="C00000"/>
          <w:szCs w:val="22"/>
        </w:rPr>
        <w:t xml:space="preserve">Vogtle, Units 3 and 4, Updated Final Safety Analysis Report, Revision 2, Chapter 19, Probabilistic Risk </w:t>
      </w:r>
      <w:proofErr w:type="spellStart"/>
      <w:r w:rsidRPr="00340CEC">
        <w:rPr>
          <w:rFonts w:cs="Arial"/>
          <w:color w:val="C00000"/>
          <w:szCs w:val="22"/>
        </w:rPr>
        <w:t>Assesment</w:t>
      </w:r>
      <w:proofErr w:type="spellEnd"/>
      <w:r w:rsidR="00CC6829" w:rsidRPr="00340CEC">
        <w:rPr>
          <w:rFonts w:cs="Arial"/>
          <w:color w:val="C00000"/>
          <w:szCs w:val="22"/>
        </w:rPr>
        <w:t xml:space="preserve">. </w:t>
      </w:r>
      <w:r w:rsidR="00416DDF" w:rsidRPr="00340CEC">
        <w:rPr>
          <w:rFonts w:cs="Arial"/>
          <w:color w:val="C00000"/>
          <w:szCs w:val="22"/>
        </w:rPr>
        <w:t>ML13206A152</w:t>
      </w:r>
      <w:r w:rsidR="00CC6829" w:rsidRPr="00340CEC">
        <w:rPr>
          <w:rFonts w:cs="Arial"/>
          <w:color w:val="C00000"/>
          <w:szCs w:val="22"/>
        </w:rPr>
        <w:t>. June 2013.</w:t>
      </w:r>
    </w:p>
    <w:p w14:paraId="19FFF44F" w14:textId="77777777" w:rsidR="00DD7C1A" w:rsidRDefault="00DD7C1A">
      <w:pPr>
        <w:widowControl/>
        <w:autoSpaceDE/>
        <w:autoSpaceDN/>
        <w:adjustRightInd/>
        <w:rPr>
          <w:rFonts w:cs="Arial"/>
          <w:bCs/>
          <w:szCs w:val="22"/>
        </w:rPr>
        <w:sectPr w:rsidR="00DD7C1A" w:rsidSect="006C3C15">
          <w:footerReference w:type="default" r:id="rId23"/>
          <w:pgSz w:w="12240" w:h="15840" w:code="1"/>
          <w:pgMar w:top="1440" w:right="1440" w:bottom="1440" w:left="1440" w:header="720" w:footer="720" w:gutter="0"/>
          <w:pgNumType w:start="1"/>
          <w:cols w:space="720"/>
          <w:noEndnote/>
          <w:docGrid w:linePitch="299"/>
        </w:sectPr>
      </w:pPr>
    </w:p>
    <w:p w14:paraId="49A16E78" w14:textId="42E92F7D" w:rsidR="008D3693" w:rsidRPr="008D3693" w:rsidRDefault="008D3693" w:rsidP="00641E1B">
      <w:pPr>
        <w:widowControl/>
        <w:autoSpaceDE/>
        <w:autoSpaceDN/>
        <w:adjustRightInd/>
        <w:jc w:val="center"/>
        <w:rPr>
          <w:rFonts w:cs="Arial"/>
          <w:bCs/>
          <w:szCs w:val="22"/>
        </w:rPr>
      </w:pPr>
      <w:r w:rsidRPr="008D3693">
        <w:rPr>
          <w:rFonts w:cs="Arial"/>
          <w:bCs/>
          <w:szCs w:val="22"/>
        </w:rPr>
        <w:lastRenderedPageBreak/>
        <w:t>Attachment 1 Guidance for Assessing the Timing of Protective Actions in Detailed Risk Evaluations</w:t>
      </w:r>
    </w:p>
    <w:p w14:paraId="5117DCF7" w14:textId="77777777" w:rsidR="008D3693" w:rsidRPr="008D3693" w:rsidRDefault="008D3693" w:rsidP="00340CEC"/>
    <w:p w14:paraId="1B84D4BD" w14:textId="570B3A9F" w:rsidR="008D3693" w:rsidRPr="008D3693" w:rsidRDefault="008D3693" w:rsidP="00340CEC">
      <w:r w:rsidRPr="008D3693">
        <w:t xml:space="preserve">SDP LERF treatment typically relies on a general, functional definition of LERF, rather than a more detailed accounting of accident progressing timing against protective action timing. While this more general treatment is usually </w:t>
      </w:r>
      <w:proofErr w:type="gramStart"/>
      <w:r w:rsidRPr="008D3693">
        <w:t>sufficient</w:t>
      </w:r>
      <w:proofErr w:type="gramEnd"/>
      <w:r w:rsidRPr="008D3693">
        <w:t xml:space="preserve"> for an SDP, experience has shown that </w:t>
      </w:r>
      <w:r w:rsidR="007456F2">
        <w:t xml:space="preserve">it </w:t>
      </w:r>
      <w:r w:rsidRPr="008D3693">
        <w:t>is infrequently necessary to evaluate the timing of protective actions relative to radiological release on an accident sequence basis as part of a detailed risk evaluation. In these situations, the guidance below may be helpful, and should be considered in tandem with other considerations specific to the SDP in question. This level of detail may not be warranted, particularly if the available information on core damage and containment failure timings is not well-characterized</w:t>
      </w:r>
      <w:r w:rsidRPr="008D3693">
        <w:t>.</w:t>
      </w:r>
      <w:r w:rsidR="00337C7E">
        <w:t xml:space="preserve"> </w:t>
      </w:r>
    </w:p>
    <w:p w14:paraId="51E20471" w14:textId="77777777" w:rsidR="008D3693" w:rsidRPr="008D3693" w:rsidRDefault="008D3693" w:rsidP="008D3693">
      <w:pPr>
        <w:widowControl/>
        <w:autoSpaceDE/>
        <w:autoSpaceDN/>
        <w:adjustRightInd/>
        <w:rPr>
          <w:rFonts w:cs="Arial"/>
          <w:bCs/>
          <w:szCs w:val="22"/>
        </w:rPr>
      </w:pPr>
    </w:p>
    <w:p w14:paraId="461CFA87" w14:textId="5791315B" w:rsidR="005A2E31" w:rsidRDefault="005A2E31" w:rsidP="00687B34">
      <w:pPr>
        <w:widowControl/>
        <w:numPr>
          <w:ilvl w:val="0"/>
          <w:numId w:val="11"/>
        </w:numPr>
        <w:tabs>
          <w:tab w:val="clear" w:pos="806"/>
        </w:tabs>
        <w:autoSpaceDE/>
        <w:autoSpaceDN/>
        <w:adjustRightInd/>
        <w:ind w:left="720" w:hanging="720"/>
        <w:rPr>
          <w:rFonts w:cs="Arial"/>
          <w:szCs w:val="22"/>
        </w:rPr>
      </w:pPr>
      <w:r>
        <w:rPr>
          <w:rFonts w:cs="Arial"/>
          <w:szCs w:val="22"/>
        </w:rPr>
        <w:t>Early declaration, when warranted, may be credited on a probability basis. Example: EALs provide for SRO judgement in some circumstances. 50% probability that SRO declares event early given the plant damage state.</w:t>
      </w:r>
    </w:p>
    <w:p w14:paraId="60C3EE13" w14:textId="77777777" w:rsidR="005A2E31" w:rsidRPr="005A2E31" w:rsidRDefault="005A2E31" w:rsidP="00687B34">
      <w:pPr>
        <w:ind w:left="720" w:hanging="720"/>
      </w:pPr>
    </w:p>
    <w:p w14:paraId="66D13C37" w14:textId="68185CCC" w:rsidR="008D3693" w:rsidRPr="008D3693" w:rsidRDefault="008D3693" w:rsidP="00687B34">
      <w:pPr>
        <w:widowControl/>
        <w:numPr>
          <w:ilvl w:val="0"/>
          <w:numId w:val="11"/>
        </w:numPr>
        <w:tabs>
          <w:tab w:val="clear" w:pos="806"/>
        </w:tabs>
        <w:autoSpaceDE/>
        <w:autoSpaceDN/>
        <w:adjustRightInd/>
        <w:ind w:left="720" w:hanging="720"/>
        <w:rPr>
          <w:rFonts w:cs="Arial"/>
          <w:szCs w:val="22"/>
        </w:rPr>
      </w:pPr>
      <w:r w:rsidRPr="008D3693">
        <w:rPr>
          <w:rFonts w:cs="Arial"/>
          <w:bCs/>
          <w:szCs w:val="22"/>
        </w:rPr>
        <w:t>It should be assumed that emergency action level monitoring and protective action recommendations are made in a timely manner (e.g. declaration made within 15 minutes of relevant plant conditions and protective action recommendations made 15 minutes thereafter</w:t>
      </w:r>
      <w:r w:rsidR="00D61783">
        <w:rPr>
          <w:rFonts w:cs="Arial"/>
          <w:bCs/>
          <w:szCs w:val="22"/>
        </w:rPr>
        <w:t>)</w:t>
      </w:r>
      <w:r w:rsidRPr="008D3693">
        <w:rPr>
          <w:rFonts w:cs="Arial"/>
          <w:bCs/>
          <w:szCs w:val="22"/>
        </w:rPr>
        <w:t>.</w:t>
      </w:r>
    </w:p>
    <w:p w14:paraId="03FFE9AB" w14:textId="77777777" w:rsidR="008D3693" w:rsidRPr="008D3693" w:rsidRDefault="008D3693" w:rsidP="00687B34">
      <w:pPr>
        <w:widowControl/>
        <w:autoSpaceDE/>
        <w:autoSpaceDN/>
        <w:adjustRightInd/>
        <w:ind w:left="720" w:hanging="720"/>
        <w:rPr>
          <w:rFonts w:cs="Arial"/>
          <w:szCs w:val="22"/>
        </w:rPr>
      </w:pPr>
    </w:p>
    <w:p w14:paraId="0BB3F6E1" w14:textId="77777777" w:rsidR="008D3693" w:rsidRPr="008D3693" w:rsidRDefault="008D3693" w:rsidP="00687B34">
      <w:pPr>
        <w:widowControl/>
        <w:numPr>
          <w:ilvl w:val="0"/>
          <w:numId w:val="11"/>
        </w:numPr>
        <w:tabs>
          <w:tab w:val="clear" w:pos="806"/>
        </w:tabs>
        <w:autoSpaceDE/>
        <w:autoSpaceDN/>
        <w:adjustRightInd/>
        <w:ind w:left="720" w:hanging="720"/>
        <w:rPr>
          <w:rFonts w:cs="Arial"/>
          <w:szCs w:val="22"/>
        </w:rPr>
      </w:pPr>
      <w:r w:rsidRPr="008D3693">
        <w:rPr>
          <w:rFonts w:cs="Arial"/>
          <w:bCs/>
          <w:szCs w:val="22"/>
        </w:rPr>
        <w:t>For external hazards well beyond the design basis (e.g. seismic bins in the upper end of the seismic hazard), some impact on response capabilities is possible but also beyond the state-of-the-practice to model. If these types of events are particularly important to a particular risk evaluation, a sensitivity study could be used to address this aspect.</w:t>
      </w:r>
    </w:p>
    <w:p w14:paraId="1212BA3B" w14:textId="77777777" w:rsidR="008D3693" w:rsidRPr="008D3693" w:rsidRDefault="008D3693" w:rsidP="00687B34">
      <w:pPr>
        <w:ind w:left="720" w:hanging="720"/>
      </w:pPr>
    </w:p>
    <w:p w14:paraId="737F2E84" w14:textId="77777777" w:rsidR="008D3693" w:rsidRPr="008D3693" w:rsidRDefault="008D3693" w:rsidP="00687B34">
      <w:pPr>
        <w:widowControl/>
        <w:numPr>
          <w:ilvl w:val="0"/>
          <w:numId w:val="11"/>
        </w:numPr>
        <w:tabs>
          <w:tab w:val="clear" w:pos="806"/>
        </w:tabs>
        <w:autoSpaceDE/>
        <w:autoSpaceDN/>
        <w:adjustRightInd/>
        <w:ind w:left="720" w:hanging="720"/>
        <w:rPr>
          <w:rFonts w:cs="Arial"/>
          <w:szCs w:val="22"/>
        </w:rPr>
      </w:pPr>
      <w:r w:rsidRPr="008D3693">
        <w:rPr>
          <w:rFonts w:cs="Arial"/>
          <w:bCs/>
          <w:szCs w:val="22"/>
        </w:rPr>
        <w:t>Evacuation time estimate (ETE) studies</w:t>
      </w:r>
      <w:r w:rsidRPr="008D3693">
        <w:rPr>
          <w:rFonts w:cs="Arial"/>
          <w:b/>
          <w:bCs/>
          <w:szCs w:val="22"/>
        </w:rPr>
        <w:t xml:space="preserve"> </w:t>
      </w:r>
      <w:r w:rsidRPr="008D3693">
        <w:rPr>
          <w:rFonts w:cs="Arial"/>
          <w:bCs/>
          <w:szCs w:val="22"/>
        </w:rPr>
        <w:t xml:space="preserve">have been </w:t>
      </w:r>
      <w:proofErr w:type="gramStart"/>
      <w:r w:rsidRPr="008D3693">
        <w:rPr>
          <w:rFonts w:cs="Arial"/>
          <w:bCs/>
          <w:szCs w:val="22"/>
        </w:rPr>
        <w:t>performed, and</w:t>
      </w:r>
      <w:proofErr w:type="gramEnd"/>
      <w:r w:rsidRPr="008D3693">
        <w:rPr>
          <w:rFonts w:cs="Arial"/>
          <w:bCs/>
          <w:szCs w:val="22"/>
        </w:rPr>
        <w:t xml:space="preserve"> are periodically updated for all sites. These studies are appropriate sources of information for use in SDP assessments. It is understood that these studies are developed for other purposes, but they often represent the “best available information” with respect to evacuation timing, which meets the intent of SDP. They typically provide estimates of the time between the start of evacuation to the time the last of the individuals have cleared the 10-mile boundary for a range of conditions and assumptions.</w:t>
      </w:r>
    </w:p>
    <w:p w14:paraId="712869EC" w14:textId="77777777" w:rsidR="008D3693" w:rsidRPr="008D3693" w:rsidRDefault="008D3693" w:rsidP="00687B34">
      <w:pPr>
        <w:ind w:left="720" w:hanging="720"/>
      </w:pPr>
    </w:p>
    <w:p w14:paraId="36747932" w14:textId="77777777" w:rsidR="008D3693" w:rsidRPr="008D3693" w:rsidRDefault="008D3693" w:rsidP="00687B34">
      <w:pPr>
        <w:widowControl/>
        <w:numPr>
          <w:ilvl w:val="0"/>
          <w:numId w:val="11"/>
        </w:numPr>
        <w:tabs>
          <w:tab w:val="clear" w:pos="806"/>
        </w:tabs>
        <w:autoSpaceDE/>
        <w:autoSpaceDN/>
        <w:adjustRightInd/>
        <w:ind w:left="720" w:hanging="720"/>
        <w:rPr>
          <w:rFonts w:cs="Arial"/>
          <w:szCs w:val="22"/>
        </w:rPr>
      </w:pPr>
      <w:r w:rsidRPr="008D3693">
        <w:rPr>
          <w:rFonts w:cs="Arial"/>
          <w:bCs/>
          <w:szCs w:val="22"/>
        </w:rPr>
        <w:t>In using ETE studies as part of the best available information for LERF determination in a detailed risk evaluation:</w:t>
      </w:r>
    </w:p>
    <w:p w14:paraId="2D5A53C0" w14:textId="7F671B71" w:rsidR="008D3693" w:rsidRPr="008D3693" w:rsidRDefault="008D3693" w:rsidP="00783805"/>
    <w:p w14:paraId="7D4BA564" w14:textId="78F72085" w:rsidR="008D3693" w:rsidRPr="008D3693" w:rsidRDefault="008D3693" w:rsidP="00687B34">
      <w:pPr>
        <w:widowControl/>
        <w:numPr>
          <w:ilvl w:val="0"/>
          <w:numId w:val="39"/>
        </w:numPr>
        <w:autoSpaceDE/>
        <w:autoSpaceDN/>
        <w:adjustRightInd/>
        <w:ind w:left="1080"/>
        <w:rPr>
          <w:rFonts w:cs="Arial"/>
          <w:bCs/>
          <w:szCs w:val="22"/>
        </w:rPr>
      </w:pPr>
      <w:r w:rsidRPr="008D3693">
        <w:rPr>
          <w:rFonts w:cs="Arial"/>
          <w:bCs/>
          <w:szCs w:val="22"/>
        </w:rPr>
        <w:t xml:space="preserve">ETE studies typically present timing for evacuations of emergency response planning areas (ERPAs). ERPAs are typically defined by compass sectors and distances of 2, 5, and 10 miles. For LERF, it is the </w:t>
      </w:r>
      <w:proofErr w:type="gramStart"/>
      <w:r w:rsidRPr="008D3693">
        <w:rPr>
          <w:rFonts w:cs="Arial"/>
          <w:bCs/>
          <w:szCs w:val="22"/>
        </w:rPr>
        <w:t>2 mile</w:t>
      </w:r>
      <w:proofErr w:type="gramEnd"/>
      <w:r w:rsidRPr="008D3693">
        <w:rPr>
          <w:rFonts w:cs="Arial"/>
          <w:bCs/>
          <w:szCs w:val="22"/>
        </w:rPr>
        <w:t xml:space="preserve"> population that is most relevant.</w:t>
      </w:r>
    </w:p>
    <w:p w14:paraId="5A14F9D1" w14:textId="77777777" w:rsidR="008D3693" w:rsidRPr="008D3693" w:rsidRDefault="008D3693" w:rsidP="00687B34">
      <w:pPr>
        <w:widowControl/>
        <w:autoSpaceDE/>
        <w:autoSpaceDN/>
        <w:adjustRightInd/>
        <w:ind w:left="1080" w:hanging="360"/>
        <w:rPr>
          <w:rFonts w:cs="Arial"/>
          <w:bCs/>
          <w:szCs w:val="22"/>
        </w:rPr>
      </w:pPr>
    </w:p>
    <w:p w14:paraId="71C0B6F1" w14:textId="6DCA42B9" w:rsidR="008D3693" w:rsidRPr="00783805" w:rsidRDefault="008D3693" w:rsidP="00687B34">
      <w:pPr>
        <w:pStyle w:val="ListParagraph"/>
        <w:widowControl/>
        <w:numPr>
          <w:ilvl w:val="0"/>
          <w:numId w:val="39"/>
        </w:numPr>
        <w:autoSpaceDE/>
        <w:autoSpaceDN/>
        <w:adjustRightInd/>
        <w:ind w:left="1080"/>
        <w:rPr>
          <w:rFonts w:cs="Arial"/>
          <w:bCs/>
          <w:szCs w:val="22"/>
        </w:rPr>
      </w:pPr>
      <w:r w:rsidRPr="00783805">
        <w:rPr>
          <w:rFonts w:cs="Arial"/>
          <w:bCs/>
          <w:szCs w:val="22"/>
        </w:rPr>
        <w:t xml:space="preserve">ETE studies typically present timings for the time to evacuate 90% and 100% of the population </w:t>
      </w:r>
      <w:proofErr w:type="gramStart"/>
      <w:r w:rsidRPr="00783805">
        <w:rPr>
          <w:rFonts w:cs="Arial"/>
          <w:bCs/>
          <w:szCs w:val="22"/>
        </w:rPr>
        <w:t>in particular ERPAs</w:t>
      </w:r>
      <w:proofErr w:type="gramEnd"/>
      <w:r w:rsidRPr="00783805">
        <w:rPr>
          <w:rFonts w:cs="Arial"/>
          <w:bCs/>
          <w:szCs w:val="22"/>
        </w:rPr>
        <w:t xml:space="preserve"> and combinations of ERPAs. The analyst should use the time estimates associated with evacuating 90% of the population, as this represents a reasonable tradeoff between the inclusiveness of the 100% value, versus the fact that the timings represent the time to reach the </w:t>
      </w:r>
      <w:proofErr w:type="gramStart"/>
      <w:r w:rsidRPr="00783805">
        <w:rPr>
          <w:rFonts w:cs="Arial"/>
          <w:bCs/>
          <w:szCs w:val="22"/>
        </w:rPr>
        <w:t>10 mile</w:t>
      </w:r>
      <w:proofErr w:type="gramEnd"/>
      <w:r w:rsidRPr="00783805">
        <w:rPr>
          <w:rFonts w:cs="Arial"/>
          <w:bCs/>
          <w:szCs w:val="22"/>
        </w:rPr>
        <w:t xml:space="preserve"> boundary (whereas dose levels will likely drop below those of concern for LERF prior to that distance).</w:t>
      </w:r>
    </w:p>
    <w:p w14:paraId="09372A99" w14:textId="2B0B2BCE" w:rsidR="008D3693" w:rsidRPr="008D3693" w:rsidRDefault="008D3693" w:rsidP="00687B34">
      <w:pPr>
        <w:widowControl/>
        <w:autoSpaceDE/>
        <w:autoSpaceDN/>
        <w:adjustRightInd/>
        <w:ind w:left="1080" w:hanging="360"/>
        <w:rPr>
          <w:rFonts w:cs="Arial"/>
          <w:bCs/>
          <w:szCs w:val="22"/>
        </w:rPr>
      </w:pPr>
    </w:p>
    <w:p w14:paraId="418C7428" w14:textId="1B58CFE0" w:rsidR="008D3693" w:rsidRPr="00783805" w:rsidRDefault="008D3693" w:rsidP="00687B34">
      <w:pPr>
        <w:pStyle w:val="ListParagraph"/>
        <w:widowControl/>
        <w:numPr>
          <w:ilvl w:val="0"/>
          <w:numId w:val="39"/>
        </w:numPr>
        <w:autoSpaceDE/>
        <w:autoSpaceDN/>
        <w:adjustRightInd/>
        <w:ind w:left="1080"/>
        <w:rPr>
          <w:rFonts w:cs="Arial"/>
          <w:szCs w:val="22"/>
        </w:rPr>
      </w:pPr>
      <w:r w:rsidRPr="00783805">
        <w:rPr>
          <w:rFonts w:cs="Arial"/>
          <w:bCs/>
          <w:szCs w:val="22"/>
        </w:rPr>
        <w:lastRenderedPageBreak/>
        <w:t xml:space="preserve"> ETE studies present times for different scenarios (e.g., day time, night time, winter storms, </w:t>
      </w:r>
      <w:r w:rsidR="00D92F53" w:rsidRPr="00783805">
        <w:rPr>
          <w:rFonts w:cs="Arial"/>
          <w:bCs/>
          <w:szCs w:val="22"/>
        </w:rPr>
        <w:t>and roadway</w:t>
      </w:r>
      <w:r w:rsidRPr="00783805">
        <w:rPr>
          <w:rFonts w:cs="Arial"/>
          <w:bCs/>
          <w:szCs w:val="22"/>
        </w:rPr>
        <w:t xml:space="preserve"> impacts). When considering the s</w:t>
      </w:r>
      <w:r w:rsidR="00641E1B" w:rsidRPr="00783805">
        <w:rPr>
          <w:rFonts w:cs="Arial"/>
          <w:bCs/>
          <w:szCs w:val="22"/>
        </w:rPr>
        <w:t xml:space="preserve">pectrum of applicable scenarios </w:t>
      </w:r>
      <w:r w:rsidRPr="00783805">
        <w:rPr>
          <w:rFonts w:cs="Arial"/>
          <w:bCs/>
          <w:szCs w:val="22"/>
        </w:rPr>
        <w:t>If the LERF determination is not sensitive to the range of time estimates of relevance, use the most inclusive time.</w:t>
      </w:r>
    </w:p>
    <w:p w14:paraId="4450FAF2" w14:textId="77777777" w:rsidR="008D3693" w:rsidRPr="008D3693" w:rsidRDefault="008D3693" w:rsidP="00687B34">
      <w:pPr>
        <w:widowControl/>
        <w:autoSpaceDE/>
        <w:autoSpaceDN/>
        <w:adjustRightInd/>
        <w:ind w:left="1080" w:hanging="360"/>
        <w:rPr>
          <w:rFonts w:cs="Arial"/>
          <w:szCs w:val="22"/>
        </w:rPr>
      </w:pPr>
    </w:p>
    <w:p w14:paraId="288F6DC1" w14:textId="02EE2526" w:rsidR="008D3693" w:rsidRPr="00783805" w:rsidRDefault="008D3693" w:rsidP="00687B34">
      <w:pPr>
        <w:pStyle w:val="ListParagraph"/>
        <w:widowControl/>
        <w:numPr>
          <w:ilvl w:val="0"/>
          <w:numId w:val="39"/>
        </w:numPr>
        <w:autoSpaceDE/>
        <w:autoSpaceDN/>
        <w:adjustRightInd/>
        <w:ind w:left="1080"/>
        <w:rPr>
          <w:rFonts w:cs="Arial"/>
          <w:szCs w:val="22"/>
        </w:rPr>
      </w:pPr>
      <w:r w:rsidRPr="00783805">
        <w:rPr>
          <w:rFonts w:cs="Arial"/>
          <w:szCs w:val="22"/>
        </w:rPr>
        <w:t xml:space="preserve">ETE studies also present timings for different evacuation assumptions (i.e., keyhole evacuation, 5-mile </w:t>
      </w:r>
      <w:proofErr w:type="gramStart"/>
      <w:r w:rsidRPr="00783805">
        <w:rPr>
          <w:rFonts w:cs="Arial"/>
          <w:szCs w:val="22"/>
        </w:rPr>
        <w:t>360 degree</w:t>
      </w:r>
      <w:proofErr w:type="gramEnd"/>
      <w:r w:rsidRPr="00783805">
        <w:rPr>
          <w:rFonts w:cs="Arial"/>
          <w:szCs w:val="22"/>
        </w:rPr>
        <w:t xml:space="preserve"> evacuations, </w:t>
      </w:r>
      <w:r w:rsidR="00D92F53" w:rsidRPr="00783805">
        <w:rPr>
          <w:rFonts w:cs="Arial"/>
          <w:szCs w:val="22"/>
        </w:rPr>
        <w:t>and 10</w:t>
      </w:r>
      <w:r w:rsidRPr="00783805">
        <w:rPr>
          <w:rFonts w:cs="Arial"/>
          <w:szCs w:val="22"/>
        </w:rPr>
        <w:t>-mile 360 degree evacuations). A judgement should be made as to which of these is most applicable.</w:t>
      </w:r>
    </w:p>
    <w:p w14:paraId="217254FD" w14:textId="77777777" w:rsidR="008D3693" w:rsidRPr="008D3693" w:rsidRDefault="008D3693" w:rsidP="008D3693">
      <w:pPr>
        <w:widowControl/>
        <w:autoSpaceDE/>
        <w:autoSpaceDN/>
        <w:adjustRightInd/>
        <w:rPr>
          <w:rFonts w:cs="Arial"/>
          <w:szCs w:val="22"/>
        </w:rPr>
      </w:pPr>
    </w:p>
    <w:p w14:paraId="3A333983" w14:textId="57126D47" w:rsidR="008D3693" w:rsidRPr="008D3693" w:rsidRDefault="00641E1B" w:rsidP="00687B34">
      <w:pPr>
        <w:widowControl/>
        <w:autoSpaceDE/>
        <w:autoSpaceDN/>
        <w:adjustRightInd/>
        <w:ind w:left="720" w:hanging="720"/>
        <w:rPr>
          <w:rFonts w:cs="Arial"/>
          <w:szCs w:val="22"/>
        </w:rPr>
      </w:pPr>
      <w:r>
        <w:rPr>
          <w:rFonts w:cs="Arial"/>
          <w:szCs w:val="22"/>
        </w:rPr>
        <w:t>6</w:t>
      </w:r>
      <w:r w:rsidR="008D3693" w:rsidRPr="008D3693">
        <w:rPr>
          <w:rFonts w:cs="Arial"/>
          <w:szCs w:val="22"/>
        </w:rPr>
        <w:t>.</w:t>
      </w:r>
      <w:r w:rsidR="008D3693" w:rsidRPr="008D3693">
        <w:rPr>
          <w:rFonts w:cs="Arial"/>
          <w:szCs w:val="22"/>
        </w:rPr>
        <w:tab/>
        <w:t xml:space="preserve">There are </w:t>
      </w:r>
      <w:proofErr w:type="gramStart"/>
      <w:r w:rsidR="008D3693" w:rsidRPr="008D3693">
        <w:rPr>
          <w:rFonts w:cs="Arial"/>
          <w:szCs w:val="22"/>
        </w:rPr>
        <w:t>a number of</w:t>
      </w:r>
      <w:proofErr w:type="gramEnd"/>
      <w:r w:rsidR="008D3693" w:rsidRPr="008D3693">
        <w:rPr>
          <w:rFonts w:cs="Arial"/>
          <w:szCs w:val="22"/>
        </w:rPr>
        <w:t xml:space="preserve"> aspects of the above assumptions that are uncertain, and there are aspects of the protective action implementation that are outside of the licensee’s control. For this reason, it is appropriate to perform a sensitivity study that shows how ∆LERF would differ if a more optimistic or pessimistic set of assumptions are employed.</w:t>
      </w:r>
    </w:p>
    <w:p w14:paraId="5A323AFE" w14:textId="5FD0D41A" w:rsidR="008D3693" w:rsidRDefault="008D3693">
      <w:pPr>
        <w:widowControl/>
        <w:autoSpaceDE/>
        <w:autoSpaceDN/>
        <w:adjustRightInd/>
        <w:rPr>
          <w:rFonts w:cs="Arial"/>
          <w:szCs w:val="22"/>
        </w:rPr>
      </w:pPr>
    </w:p>
    <w:p w14:paraId="69F21D3F" w14:textId="77777777" w:rsidR="008D3693" w:rsidRDefault="008D3693" w:rsidP="008D3693">
      <w:pPr>
        <w:widowControl/>
        <w:autoSpaceDE/>
        <w:autoSpaceDN/>
        <w:adjustRightInd/>
        <w:rPr>
          <w:rFonts w:cs="Arial"/>
          <w:szCs w:val="22"/>
        </w:rPr>
        <w:sectPr w:rsidR="008D3693" w:rsidSect="006C3C15">
          <w:footerReference w:type="default" r:id="rId24"/>
          <w:pgSz w:w="12240" w:h="15840" w:code="1"/>
          <w:pgMar w:top="1440" w:right="1440" w:bottom="1440" w:left="1440" w:header="720" w:footer="720" w:gutter="0"/>
          <w:pgNumType w:start="1"/>
          <w:cols w:space="720"/>
          <w:noEndnote/>
          <w:docGrid w:linePitch="299"/>
        </w:sectPr>
      </w:pPr>
    </w:p>
    <w:p w14:paraId="177AC4D2" w14:textId="77777777" w:rsidR="008D3693" w:rsidRPr="008D3693" w:rsidRDefault="008D3693" w:rsidP="00222F15">
      <w:pPr>
        <w:widowControl/>
        <w:autoSpaceDE/>
        <w:autoSpaceDN/>
        <w:adjustRightInd/>
        <w:jc w:val="center"/>
        <w:rPr>
          <w:rFonts w:cs="Arial"/>
          <w:szCs w:val="22"/>
        </w:rPr>
      </w:pPr>
      <w:r w:rsidRPr="008D3693">
        <w:rPr>
          <w:rFonts w:cs="Arial"/>
          <w:szCs w:val="22"/>
        </w:rPr>
        <w:lastRenderedPageBreak/>
        <w:t>Attachment 2: Revision History for IMC 0609, Appendix H</w:t>
      </w:r>
    </w:p>
    <w:p w14:paraId="5BDD720C" w14:textId="77777777" w:rsidR="008D3693" w:rsidRPr="008D3693" w:rsidRDefault="008D3693" w:rsidP="008D3693">
      <w:pPr>
        <w:widowControl/>
        <w:autoSpaceDE/>
        <w:autoSpaceDN/>
        <w:adjustRightInd/>
        <w:rPr>
          <w:rFonts w:cs="Arial"/>
          <w:szCs w:val="22"/>
        </w:rPr>
      </w:pPr>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1477"/>
        <w:gridCol w:w="1576"/>
        <w:gridCol w:w="7190"/>
        <w:gridCol w:w="1533"/>
        <w:gridCol w:w="2439"/>
      </w:tblGrid>
      <w:tr w:rsidR="008D3693" w:rsidRPr="00D770DB" w14:paraId="3CC0655C" w14:textId="77777777" w:rsidTr="00D770DB">
        <w:trPr>
          <w:tblHeader/>
          <w:jc w:val="center"/>
        </w:trPr>
        <w:tc>
          <w:tcPr>
            <w:tcW w:w="1478" w:type="dxa"/>
            <w:shd w:val="clear" w:color="auto" w:fill="auto"/>
            <w:vAlign w:val="center"/>
          </w:tcPr>
          <w:p w14:paraId="10737ADF"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Commitment</w:t>
            </w:r>
          </w:p>
          <w:p w14:paraId="69383713"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Tracking</w:t>
            </w:r>
          </w:p>
          <w:p w14:paraId="596D1451" w14:textId="2CA5BF6D" w:rsidR="008D3693" w:rsidRPr="00D770DB" w:rsidRDefault="008D3693" w:rsidP="00D770DB">
            <w:pPr>
              <w:widowControl/>
              <w:autoSpaceDE/>
              <w:autoSpaceDN/>
              <w:adjustRightInd/>
              <w:jc w:val="center"/>
              <w:rPr>
                <w:rFonts w:cs="Arial"/>
                <w:bCs/>
                <w:szCs w:val="22"/>
              </w:rPr>
            </w:pPr>
            <w:r w:rsidRPr="00D770DB">
              <w:rPr>
                <w:rFonts w:cs="Arial"/>
                <w:bCs/>
                <w:szCs w:val="22"/>
              </w:rPr>
              <w:t>Number</w:t>
            </w:r>
          </w:p>
        </w:tc>
        <w:tc>
          <w:tcPr>
            <w:tcW w:w="1553" w:type="dxa"/>
            <w:shd w:val="clear" w:color="auto" w:fill="auto"/>
            <w:vAlign w:val="center"/>
          </w:tcPr>
          <w:p w14:paraId="34DADB40"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Accession</w:t>
            </w:r>
          </w:p>
          <w:p w14:paraId="48B15F16" w14:textId="4B1A003D" w:rsidR="008D3693" w:rsidRPr="00D770DB" w:rsidRDefault="008D3693" w:rsidP="00D770DB">
            <w:pPr>
              <w:widowControl/>
              <w:autoSpaceDE/>
              <w:autoSpaceDN/>
              <w:adjustRightInd/>
              <w:jc w:val="center"/>
              <w:rPr>
                <w:rFonts w:cs="Arial"/>
                <w:bCs/>
                <w:szCs w:val="22"/>
              </w:rPr>
            </w:pPr>
            <w:r w:rsidRPr="00D770DB">
              <w:rPr>
                <w:rFonts w:cs="Arial"/>
                <w:bCs/>
                <w:szCs w:val="22"/>
              </w:rPr>
              <w:t>Number</w:t>
            </w:r>
          </w:p>
          <w:p w14:paraId="5799ABE7" w14:textId="77777777" w:rsidR="008D3693" w:rsidRPr="00D770DB" w:rsidRDefault="008D3693" w:rsidP="00D770DB">
            <w:pPr>
              <w:widowControl/>
              <w:autoSpaceDE/>
              <w:autoSpaceDN/>
              <w:adjustRightInd/>
              <w:jc w:val="center"/>
              <w:rPr>
                <w:rFonts w:cs="Arial"/>
                <w:bCs/>
                <w:szCs w:val="22"/>
              </w:rPr>
            </w:pPr>
            <w:r w:rsidRPr="00D770DB">
              <w:rPr>
                <w:rFonts w:cs="Arial"/>
                <w:bCs/>
                <w:szCs w:val="22"/>
              </w:rPr>
              <w:t>Issue Date</w:t>
            </w:r>
          </w:p>
          <w:p w14:paraId="60056DB6"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Change</w:t>
            </w:r>
          </w:p>
          <w:p w14:paraId="3D649FC0" w14:textId="4B4ED474" w:rsidR="008D3693" w:rsidRPr="00D770DB" w:rsidRDefault="008D3693" w:rsidP="00D770DB">
            <w:pPr>
              <w:widowControl/>
              <w:autoSpaceDE/>
              <w:autoSpaceDN/>
              <w:adjustRightInd/>
              <w:jc w:val="center"/>
              <w:rPr>
                <w:rFonts w:cs="Arial"/>
                <w:bCs/>
                <w:szCs w:val="22"/>
              </w:rPr>
            </w:pPr>
            <w:r w:rsidRPr="00D770DB">
              <w:rPr>
                <w:rFonts w:cs="Arial"/>
                <w:bCs/>
                <w:szCs w:val="22"/>
              </w:rPr>
              <w:t>Notice</w:t>
            </w:r>
          </w:p>
        </w:tc>
        <w:tc>
          <w:tcPr>
            <w:tcW w:w="7208" w:type="dxa"/>
            <w:shd w:val="clear" w:color="auto" w:fill="auto"/>
            <w:vAlign w:val="center"/>
          </w:tcPr>
          <w:p w14:paraId="585152A1" w14:textId="77777777" w:rsidR="008D3693" w:rsidRPr="00D770DB" w:rsidRDefault="008D3693" w:rsidP="00D770DB">
            <w:pPr>
              <w:widowControl/>
              <w:autoSpaceDE/>
              <w:autoSpaceDN/>
              <w:adjustRightInd/>
              <w:jc w:val="center"/>
              <w:rPr>
                <w:rFonts w:cs="Arial"/>
                <w:bCs/>
                <w:szCs w:val="22"/>
              </w:rPr>
            </w:pPr>
            <w:r w:rsidRPr="00D770DB">
              <w:rPr>
                <w:rFonts w:cs="Arial"/>
                <w:bCs/>
                <w:szCs w:val="22"/>
              </w:rPr>
              <w:t>Description of Change</w:t>
            </w:r>
          </w:p>
        </w:tc>
        <w:tc>
          <w:tcPr>
            <w:tcW w:w="1534" w:type="dxa"/>
            <w:shd w:val="clear" w:color="auto" w:fill="auto"/>
            <w:vAlign w:val="center"/>
          </w:tcPr>
          <w:p w14:paraId="778C3ACC"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Description</w:t>
            </w:r>
          </w:p>
          <w:p w14:paraId="311BEA9F"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of Training</w:t>
            </w:r>
          </w:p>
          <w:p w14:paraId="1FC8590F"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Required and</w:t>
            </w:r>
          </w:p>
          <w:p w14:paraId="6E282E46"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Completion</w:t>
            </w:r>
          </w:p>
          <w:p w14:paraId="42DBC813" w14:textId="16842553" w:rsidR="008D3693" w:rsidRPr="00D770DB" w:rsidRDefault="008D3693" w:rsidP="00D770DB">
            <w:pPr>
              <w:widowControl/>
              <w:autoSpaceDE/>
              <w:autoSpaceDN/>
              <w:adjustRightInd/>
              <w:jc w:val="center"/>
              <w:rPr>
                <w:rFonts w:cs="Arial"/>
                <w:bCs/>
                <w:szCs w:val="22"/>
              </w:rPr>
            </w:pPr>
            <w:r w:rsidRPr="00D770DB">
              <w:rPr>
                <w:rFonts w:cs="Arial"/>
                <w:bCs/>
                <w:szCs w:val="22"/>
              </w:rPr>
              <w:t>Date</w:t>
            </w:r>
          </w:p>
        </w:tc>
        <w:tc>
          <w:tcPr>
            <w:tcW w:w="2442" w:type="dxa"/>
            <w:shd w:val="clear" w:color="auto" w:fill="auto"/>
            <w:vAlign w:val="center"/>
          </w:tcPr>
          <w:p w14:paraId="3FAEF709"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Comment</w:t>
            </w:r>
          </w:p>
          <w:p w14:paraId="5F5E5590"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Resolution and</w:t>
            </w:r>
          </w:p>
          <w:p w14:paraId="6F83F82F"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Closed Feedback</w:t>
            </w:r>
          </w:p>
          <w:p w14:paraId="7AE7082C"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Form Accession</w:t>
            </w:r>
          </w:p>
          <w:p w14:paraId="628DFD7E" w14:textId="77777777" w:rsidR="003E4003" w:rsidRPr="00D770DB" w:rsidRDefault="008D3693" w:rsidP="00D770DB">
            <w:pPr>
              <w:widowControl/>
              <w:autoSpaceDE/>
              <w:autoSpaceDN/>
              <w:adjustRightInd/>
              <w:jc w:val="center"/>
              <w:rPr>
                <w:rFonts w:cs="Arial"/>
                <w:bCs/>
                <w:szCs w:val="22"/>
              </w:rPr>
            </w:pPr>
            <w:r w:rsidRPr="00D770DB">
              <w:rPr>
                <w:rFonts w:cs="Arial"/>
                <w:bCs/>
                <w:szCs w:val="22"/>
              </w:rPr>
              <w:t>Number (Pre-</w:t>
            </w:r>
          </w:p>
          <w:p w14:paraId="4A2A1891" w14:textId="77777777" w:rsidR="003E4003" w:rsidRPr="00D770DB" w:rsidRDefault="003E4003" w:rsidP="00D770DB">
            <w:pPr>
              <w:widowControl/>
              <w:autoSpaceDE/>
              <w:autoSpaceDN/>
              <w:adjustRightInd/>
              <w:jc w:val="center"/>
              <w:rPr>
                <w:rFonts w:cs="Arial"/>
                <w:bCs/>
                <w:szCs w:val="22"/>
              </w:rPr>
            </w:pPr>
            <w:r w:rsidRPr="00D770DB">
              <w:rPr>
                <w:rFonts w:cs="Arial"/>
                <w:bCs/>
                <w:szCs w:val="22"/>
              </w:rPr>
              <w:t>D</w:t>
            </w:r>
            <w:r w:rsidR="008D3693" w:rsidRPr="00D770DB">
              <w:rPr>
                <w:rFonts w:cs="Arial"/>
                <w:bCs/>
                <w:szCs w:val="22"/>
              </w:rPr>
              <w:t>ecisional, Non-</w:t>
            </w:r>
          </w:p>
          <w:p w14:paraId="049755BA" w14:textId="44429A66" w:rsidR="008D3693" w:rsidRPr="00D770DB" w:rsidRDefault="008D3693" w:rsidP="00D770DB">
            <w:pPr>
              <w:widowControl/>
              <w:autoSpaceDE/>
              <w:autoSpaceDN/>
              <w:adjustRightInd/>
              <w:jc w:val="center"/>
              <w:rPr>
                <w:rFonts w:cs="Arial"/>
                <w:bCs/>
                <w:szCs w:val="22"/>
              </w:rPr>
            </w:pPr>
            <w:r w:rsidRPr="00D770DB">
              <w:rPr>
                <w:rFonts w:cs="Arial"/>
                <w:bCs/>
                <w:szCs w:val="22"/>
              </w:rPr>
              <w:t>Public</w:t>
            </w:r>
            <w:r w:rsidR="00222F15" w:rsidRPr="00D770DB">
              <w:rPr>
                <w:rFonts w:cs="Arial"/>
                <w:bCs/>
                <w:szCs w:val="22"/>
              </w:rPr>
              <w:t xml:space="preserve"> Information</w:t>
            </w:r>
            <w:r w:rsidRPr="00D770DB">
              <w:rPr>
                <w:rFonts w:cs="Arial"/>
                <w:bCs/>
                <w:szCs w:val="22"/>
              </w:rPr>
              <w:t>)</w:t>
            </w:r>
          </w:p>
        </w:tc>
      </w:tr>
      <w:tr w:rsidR="00222F15" w:rsidRPr="00D770DB" w14:paraId="772D001A" w14:textId="77777777" w:rsidTr="00D770DB">
        <w:trPr>
          <w:trHeight w:val="647"/>
          <w:jc w:val="center"/>
        </w:trPr>
        <w:tc>
          <w:tcPr>
            <w:tcW w:w="1478" w:type="dxa"/>
            <w:shd w:val="clear" w:color="auto" w:fill="auto"/>
          </w:tcPr>
          <w:p w14:paraId="3C7C63BE" w14:textId="065B56A1" w:rsidR="00222F15" w:rsidRPr="00D770DB" w:rsidRDefault="00222F15" w:rsidP="00D770DB">
            <w:pPr>
              <w:widowControl/>
              <w:autoSpaceDE/>
              <w:autoSpaceDN/>
              <w:adjustRightInd/>
              <w:jc w:val="center"/>
              <w:rPr>
                <w:rFonts w:cs="Arial"/>
                <w:bCs/>
                <w:szCs w:val="22"/>
              </w:rPr>
            </w:pPr>
            <w:r w:rsidRPr="00D770DB">
              <w:rPr>
                <w:rFonts w:cs="Arial"/>
                <w:bCs/>
                <w:szCs w:val="22"/>
              </w:rPr>
              <w:t>n/a</w:t>
            </w:r>
          </w:p>
        </w:tc>
        <w:tc>
          <w:tcPr>
            <w:tcW w:w="1553" w:type="dxa"/>
            <w:shd w:val="clear" w:color="auto" w:fill="auto"/>
          </w:tcPr>
          <w:p w14:paraId="04080283" w14:textId="77777777" w:rsidR="009D75A7" w:rsidRDefault="009D75A7" w:rsidP="00D770DB">
            <w:pPr>
              <w:widowControl/>
              <w:autoSpaceDE/>
              <w:autoSpaceDN/>
              <w:adjustRightInd/>
              <w:rPr>
                <w:rFonts w:cs="Arial"/>
                <w:bCs/>
                <w:szCs w:val="22"/>
              </w:rPr>
            </w:pPr>
          </w:p>
          <w:p w14:paraId="0442290D" w14:textId="456D0FE8" w:rsidR="00222F15" w:rsidRPr="00D770DB" w:rsidRDefault="00222F15" w:rsidP="00D770DB">
            <w:pPr>
              <w:widowControl/>
              <w:autoSpaceDE/>
              <w:autoSpaceDN/>
              <w:adjustRightInd/>
              <w:rPr>
                <w:rFonts w:cs="Arial"/>
                <w:bCs/>
                <w:szCs w:val="22"/>
              </w:rPr>
            </w:pPr>
            <w:r w:rsidRPr="00D770DB">
              <w:rPr>
                <w:rFonts w:cs="Arial"/>
                <w:bCs/>
                <w:szCs w:val="22"/>
              </w:rPr>
              <w:t>04/21/2000</w:t>
            </w:r>
          </w:p>
          <w:p w14:paraId="0B0B36C2" w14:textId="71E6E76E" w:rsidR="00222F15" w:rsidRPr="00D770DB" w:rsidRDefault="00222F15" w:rsidP="00D770DB">
            <w:pPr>
              <w:widowControl/>
              <w:autoSpaceDE/>
              <w:autoSpaceDN/>
              <w:adjustRightInd/>
              <w:rPr>
                <w:rFonts w:cs="Arial"/>
                <w:bCs/>
                <w:szCs w:val="22"/>
              </w:rPr>
            </w:pPr>
            <w:r w:rsidRPr="00D770DB">
              <w:rPr>
                <w:rFonts w:cs="Arial"/>
                <w:bCs/>
                <w:szCs w:val="22"/>
              </w:rPr>
              <w:t>CN 00-007</w:t>
            </w:r>
          </w:p>
        </w:tc>
        <w:tc>
          <w:tcPr>
            <w:tcW w:w="7208" w:type="dxa"/>
            <w:shd w:val="clear" w:color="auto" w:fill="auto"/>
          </w:tcPr>
          <w:p w14:paraId="484075EF" w14:textId="78C2ACED" w:rsidR="00222F15" w:rsidRPr="00D770DB" w:rsidRDefault="00222F15" w:rsidP="00D770DB">
            <w:pPr>
              <w:widowControl/>
              <w:autoSpaceDE/>
              <w:autoSpaceDN/>
              <w:adjustRightInd/>
              <w:rPr>
                <w:rFonts w:cs="Arial"/>
                <w:bCs/>
                <w:szCs w:val="22"/>
              </w:rPr>
            </w:pPr>
            <w:proofErr w:type="spellStart"/>
            <w:r w:rsidRPr="00D770DB">
              <w:rPr>
                <w:rFonts w:cs="Arial"/>
                <w:bCs/>
                <w:szCs w:val="22"/>
              </w:rPr>
              <w:t>Intial</w:t>
            </w:r>
            <w:proofErr w:type="spellEnd"/>
            <w:r w:rsidRPr="00D770DB">
              <w:rPr>
                <w:rFonts w:cs="Arial"/>
                <w:bCs/>
                <w:szCs w:val="22"/>
              </w:rPr>
              <w:t xml:space="preserve"> issuance</w:t>
            </w:r>
          </w:p>
        </w:tc>
        <w:tc>
          <w:tcPr>
            <w:tcW w:w="1534" w:type="dxa"/>
            <w:shd w:val="clear" w:color="auto" w:fill="auto"/>
          </w:tcPr>
          <w:p w14:paraId="6BF93A46" w14:textId="77777777" w:rsidR="00222F15" w:rsidRPr="00D770DB" w:rsidRDefault="00222F15" w:rsidP="00D770DB">
            <w:pPr>
              <w:widowControl/>
              <w:autoSpaceDE/>
              <w:autoSpaceDN/>
              <w:adjustRightInd/>
              <w:rPr>
                <w:rFonts w:cs="Arial"/>
                <w:bCs/>
                <w:szCs w:val="22"/>
              </w:rPr>
            </w:pPr>
          </w:p>
        </w:tc>
        <w:tc>
          <w:tcPr>
            <w:tcW w:w="2442" w:type="dxa"/>
            <w:shd w:val="clear" w:color="auto" w:fill="auto"/>
          </w:tcPr>
          <w:p w14:paraId="533D7136" w14:textId="5200B765" w:rsidR="00222F15" w:rsidRPr="00D770DB" w:rsidRDefault="008324AA" w:rsidP="00D770DB">
            <w:pPr>
              <w:widowControl/>
              <w:autoSpaceDE/>
              <w:autoSpaceDN/>
              <w:adjustRightInd/>
              <w:jc w:val="center"/>
              <w:rPr>
                <w:rFonts w:cs="Arial"/>
                <w:bCs/>
                <w:szCs w:val="22"/>
              </w:rPr>
            </w:pPr>
            <w:r w:rsidRPr="00D770DB">
              <w:rPr>
                <w:rFonts w:cs="Arial"/>
                <w:bCs/>
                <w:szCs w:val="22"/>
              </w:rPr>
              <w:t>N/A</w:t>
            </w:r>
          </w:p>
        </w:tc>
      </w:tr>
      <w:tr w:rsidR="00222F15" w:rsidRPr="00D770DB" w14:paraId="34A1E022" w14:textId="77777777" w:rsidTr="00D770DB">
        <w:trPr>
          <w:trHeight w:val="576"/>
          <w:jc w:val="center"/>
        </w:trPr>
        <w:tc>
          <w:tcPr>
            <w:tcW w:w="1478" w:type="dxa"/>
            <w:shd w:val="clear" w:color="auto" w:fill="auto"/>
          </w:tcPr>
          <w:p w14:paraId="60887511" w14:textId="79172298" w:rsidR="00222F15" w:rsidRPr="00D770DB" w:rsidRDefault="00222F15" w:rsidP="00D770DB">
            <w:pPr>
              <w:widowControl/>
              <w:autoSpaceDE/>
              <w:autoSpaceDN/>
              <w:adjustRightInd/>
              <w:jc w:val="center"/>
              <w:rPr>
                <w:rFonts w:cs="Arial"/>
                <w:bCs/>
                <w:szCs w:val="22"/>
              </w:rPr>
            </w:pPr>
            <w:r w:rsidRPr="00D770DB">
              <w:rPr>
                <w:rFonts w:cs="Arial"/>
                <w:bCs/>
                <w:szCs w:val="22"/>
              </w:rPr>
              <w:t>n/a</w:t>
            </w:r>
          </w:p>
        </w:tc>
        <w:tc>
          <w:tcPr>
            <w:tcW w:w="1553" w:type="dxa"/>
            <w:shd w:val="clear" w:color="auto" w:fill="auto"/>
          </w:tcPr>
          <w:p w14:paraId="549A7AFD" w14:textId="34ED492B" w:rsidR="009D75A7" w:rsidRDefault="009D75A7" w:rsidP="00D770DB">
            <w:pPr>
              <w:widowControl/>
              <w:autoSpaceDE/>
              <w:autoSpaceDN/>
              <w:adjustRightInd/>
              <w:rPr>
                <w:rFonts w:cs="Arial"/>
                <w:bCs/>
                <w:szCs w:val="22"/>
              </w:rPr>
            </w:pPr>
            <w:r>
              <w:rPr>
                <w:rFonts w:cs="Arial"/>
                <w:bCs/>
                <w:szCs w:val="22"/>
              </w:rPr>
              <w:t>ML041340009</w:t>
            </w:r>
          </w:p>
          <w:p w14:paraId="067F6C80" w14:textId="6BF9435F" w:rsidR="00222F15" w:rsidRPr="00D770DB" w:rsidRDefault="00222F15" w:rsidP="00D770DB">
            <w:pPr>
              <w:widowControl/>
              <w:autoSpaceDE/>
              <w:autoSpaceDN/>
              <w:adjustRightInd/>
              <w:rPr>
                <w:rFonts w:cs="Arial"/>
                <w:bCs/>
                <w:szCs w:val="22"/>
              </w:rPr>
            </w:pPr>
            <w:r w:rsidRPr="00D770DB">
              <w:rPr>
                <w:rFonts w:cs="Arial"/>
                <w:bCs/>
                <w:szCs w:val="22"/>
              </w:rPr>
              <w:t>05/06/04</w:t>
            </w:r>
          </w:p>
          <w:p w14:paraId="6E00044F" w14:textId="26B6ADF7" w:rsidR="00222F15" w:rsidRPr="00D770DB" w:rsidRDefault="00222F15" w:rsidP="00D770DB">
            <w:pPr>
              <w:widowControl/>
              <w:autoSpaceDE/>
              <w:autoSpaceDN/>
              <w:adjustRightInd/>
              <w:rPr>
                <w:rFonts w:cs="Arial"/>
                <w:bCs/>
                <w:szCs w:val="22"/>
              </w:rPr>
            </w:pPr>
            <w:r w:rsidRPr="00D770DB">
              <w:rPr>
                <w:rFonts w:cs="Arial"/>
                <w:bCs/>
                <w:szCs w:val="22"/>
              </w:rPr>
              <w:t>CN 04-010</w:t>
            </w:r>
          </w:p>
        </w:tc>
        <w:tc>
          <w:tcPr>
            <w:tcW w:w="7208" w:type="dxa"/>
            <w:shd w:val="clear" w:color="auto" w:fill="auto"/>
          </w:tcPr>
          <w:p w14:paraId="11B24390" w14:textId="6B8FBC92" w:rsidR="00222F15" w:rsidRPr="00D770DB" w:rsidRDefault="00222F15" w:rsidP="00D770DB">
            <w:pPr>
              <w:widowControl/>
              <w:autoSpaceDE/>
              <w:autoSpaceDN/>
              <w:adjustRightInd/>
              <w:rPr>
                <w:rFonts w:cs="Arial"/>
                <w:bCs/>
                <w:szCs w:val="22"/>
              </w:rPr>
            </w:pPr>
            <w:r w:rsidRPr="00D770DB">
              <w:rPr>
                <w:rFonts w:cs="Arial"/>
                <w:bCs/>
                <w:szCs w:val="22"/>
              </w:rPr>
              <w:t>Periodic update</w:t>
            </w:r>
          </w:p>
        </w:tc>
        <w:tc>
          <w:tcPr>
            <w:tcW w:w="1534" w:type="dxa"/>
            <w:shd w:val="clear" w:color="auto" w:fill="auto"/>
          </w:tcPr>
          <w:p w14:paraId="7ED69E56" w14:textId="77777777" w:rsidR="00222F15" w:rsidRPr="00D770DB" w:rsidRDefault="00222F15" w:rsidP="00D770DB">
            <w:pPr>
              <w:widowControl/>
              <w:autoSpaceDE/>
              <w:autoSpaceDN/>
              <w:adjustRightInd/>
              <w:rPr>
                <w:rFonts w:cs="Arial"/>
                <w:bCs/>
                <w:szCs w:val="22"/>
              </w:rPr>
            </w:pPr>
          </w:p>
        </w:tc>
        <w:tc>
          <w:tcPr>
            <w:tcW w:w="2442" w:type="dxa"/>
            <w:shd w:val="clear" w:color="auto" w:fill="auto"/>
          </w:tcPr>
          <w:p w14:paraId="0A853DD6" w14:textId="1246C113" w:rsidR="00222F15" w:rsidRPr="00D770DB" w:rsidRDefault="008324AA" w:rsidP="00D770DB">
            <w:pPr>
              <w:widowControl/>
              <w:autoSpaceDE/>
              <w:autoSpaceDN/>
              <w:adjustRightInd/>
              <w:jc w:val="center"/>
              <w:rPr>
                <w:rFonts w:cs="Arial"/>
                <w:bCs/>
                <w:szCs w:val="22"/>
              </w:rPr>
            </w:pPr>
            <w:r w:rsidRPr="00D770DB">
              <w:rPr>
                <w:rFonts w:cs="Arial"/>
                <w:bCs/>
                <w:szCs w:val="22"/>
              </w:rPr>
              <w:t>N/A</w:t>
            </w:r>
          </w:p>
        </w:tc>
      </w:tr>
      <w:tr w:rsidR="008324AA" w:rsidRPr="00D770DB" w14:paraId="6A7963EB" w14:textId="77777777" w:rsidTr="00D770DB">
        <w:trPr>
          <w:trHeight w:val="576"/>
          <w:jc w:val="center"/>
        </w:trPr>
        <w:tc>
          <w:tcPr>
            <w:tcW w:w="1478" w:type="dxa"/>
            <w:shd w:val="clear" w:color="auto" w:fill="auto"/>
          </w:tcPr>
          <w:p w14:paraId="01811C46" w14:textId="2FC51338" w:rsidR="008324AA" w:rsidRPr="00D770DB" w:rsidRDefault="008324AA" w:rsidP="00D770DB">
            <w:pPr>
              <w:widowControl/>
              <w:autoSpaceDE/>
              <w:autoSpaceDN/>
              <w:adjustRightInd/>
              <w:jc w:val="center"/>
              <w:rPr>
                <w:rFonts w:cs="Arial"/>
                <w:bCs/>
                <w:szCs w:val="22"/>
              </w:rPr>
            </w:pPr>
            <w:r w:rsidRPr="00D770DB">
              <w:rPr>
                <w:rFonts w:cs="Arial"/>
                <w:bCs/>
                <w:szCs w:val="22"/>
              </w:rPr>
              <w:t>N/A</w:t>
            </w:r>
          </w:p>
        </w:tc>
        <w:tc>
          <w:tcPr>
            <w:tcW w:w="1553" w:type="dxa"/>
            <w:shd w:val="clear" w:color="auto" w:fill="auto"/>
          </w:tcPr>
          <w:p w14:paraId="367F087C" w14:textId="77777777" w:rsidR="008324AA" w:rsidRPr="00D770DB" w:rsidRDefault="008324AA" w:rsidP="00D770DB">
            <w:pPr>
              <w:widowControl/>
              <w:autoSpaceDE/>
              <w:autoSpaceDN/>
              <w:adjustRightInd/>
              <w:rPr>
                <w:rFonts w:cs="Arial"/>
                <w:bCs/>
                <w:szCs w:val="22"/>
              </w:rPr>
            </w:pPr>
            <w:r w:rsidRPr="00D770DB">
              <w:rPr>
                <w:rFonts w:cs="Arial"/>
                <w:bCs/>
                <w:szCs w:val="22"/>
              </w:rPr>
              <w:t>ML18243A521</w:t>
            </w:r>
          </w:p>
          <w:p w14:paraId="42755F47" w14:textId="1AA350F5" w:rsidR="008324AA" w:rsidRPr="00D770DB" w:rsidRDefault="006A2055" w:rsidP="00D770DB">
            <w:pPr>
              <w:widowControl/>
              <w:autoSpaceDE/>
              <w:autoSpaceDN/>
              <w:adjustRightInd/>
              <w:rPr>
                <w:rFonts w:cs="Arial"/>
                <w:bCs/>
                <w:szCs w:val="22"/>
              </w:rPr>
            </w:pPr>
            <w:r>
              <w:rPr>
                <w:rFonts w:cs="Arial"/>
                <w:bCs/>
                <w:szCs w:val="22"/>
              </w:rPr>
              <w:t>02/25/19</w:t>
            </w:r>
          </w:p>
          <w:p w14:paraId="51265F74" w14:textId="0B845225" w:rsidR="008324AA" w:rsidRPr="00D770DB" w:rsidRDefault="008324AA" w:rsidP="00D770DB">
            <w:pPr>
              <w:widowControl/>
              <w:autoSpaceDE/>
              <w:autoSpaceDN/>
              <w:adjustRightInd/>
              <w:rPr>
                <w:rFonts w:cs="Arial"/>
                <w:bCs/>
                <w:szCs w:val="22"/>
              </w:rPr>
            </w:pPr>
            <w:r w:rsidRPr="00D770DB">
              <w:rPr>
                <w:rFonts w:cs="Arial"/>
                <w:bCs/>
                <w:szCs w:val="22"/>
              </w:rPr>
              <w:t xml:space="preserve">CN </w:t>
            </w:r>
            <w:r w:rsidR="006A2055">
              <w:rPr>
                <w:rFonts w:cs="Arial"/>
                <w:bCs/>
                <w:szCs w:val="22"/>
              </w:rPr>
              <w:t>19-008</w:t>
            </w:r>
          </w:p>
        </w:tc>
        <w:tc>
          <w:tcPr>
            <w:tcW w:w="7208" w:type="dxa"/>
            <w:shd w:val="clear" w:color="auto" w:fill="auto"/>
          </w:tcPr>
          <w:p w14:paraId="2646AFDC" w14:textId="77777777" w:rsidR="008324AA" w:rsidRPr="00D770DB" w:rsidRDefault="008324AA" w:rsidP="00D770DB">
            <w:pPr>
              <w:widowControl/>
              <w:autoSpaceDE/>
              <w:autoSpaceDN/>
              <w:adjustRightInd/>
              <w:rPr>
                <w:rFonts w:cs="Arial"/>
                <w:bCs/>
                <w:szCs w:val="22"/>
              </w:rPr>
            </w:pPr>
            <w:r w:rsidRPr="00D770DB">
              <w:rPr>
                <w:rFonts w:cs="Arial"/>
                <w:bCs/>
                <w:szCs w:val="22"/>
              </w:rPr>
              <w:t>Changes included:</w:t>
            </w:r>
          </w:p>
          <w:p w14:paraId="00D55CBF" w14:textId="77777777"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 xml:space="preserve">Removed all references to Phase 2 </w:t>
            </w:r>
            <w:proofErr w:type="spellStart"/>
            <w:r w:rsidRPr="00D770DB">
              <w:rPr>
                <w:rFonts w:cs="Arial"/>
                <w:bCs/>
                <w:szCs w:val="22"/>
              </w:rPr>
              <w:t>obosolete</w:t>
            </w:r>
            <w:proofErr w:type="spellEnd"/>
            <w:r w:rsidRPr="00D770DB">
              <w:rPr>
                <w:rFonts w:cs="Arial"/>
                <w:bCs/>
                <w:szCs w:val="22"/>
              </w:rPr>
              <w:t xml:space="preserve"> system notebooks </w:t>
            </w:r>
          </w:p>
          <w:p w14:paraId="1453CC5A" w14:textId="77777777"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Added SRA to the list of people that can perform a Phase 3 analysis.</w:t>
            </w:r>
          </w:p>
          <w:p w14:paraId="6DD35EAD" w14:textId="77777777"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 xml:space="preserve">Added a reminder that </w:t>
            </w:r>
            <w:proofErr w:type="spellStart"/>
            <w:r w:rsidRPr="00D770DB">
              <w:rPr>
                <w:rFonts w:cs="Arial"/>
                <w:bCs/>
                <w:szCs w:val="22"/>
              </w:rPr>
              <w:t>Saphire</w:t>
            </w:r>
            <w:proofErr w:type="spellEnd"/>
            <w:r w:rsidRPr="00D770DB">
              <w:rPr>
                <w:rFonts w:cs="Arial"/>
                <w:bCs/>
                <w:szCs w:val="22"/>
              </w:rPr>
              <w:t xml:space="preserve"> can now be used to perform LERF calculations.</w:t>
            </w:r>
          </w:p>
          <w:p w14:paraId="60E41136" w14:textId="77777777"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Removed the step to multiply the LERF score by a factor of 3.3 from table 5.3 (now table 6.3) since it is not correct to do so.</w:t>
            </w:r>
          </w:p>
          <w:p w14:paraId="28753EAD" w14:textId="6921A100"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Revised figure 5.1 (now table 6.1) so it no longer mentions SDP Phase 2 notebooks.</w:t>
            </w:r>
          </w:p>
          <w:p w14:paraId="34F24891" w14:textId="4A2A7256" w:rsidR="008324AA" w:rsidRPr="00D770DB" w:rsidRDefault="008324AA" w:rsidP="00D770DB">
            <w:pPr>
              <w:widowControl/>
              <w:numPr>
                <w:ilvl w:val="0"/>
                <w:numId w:val="15"/>
              </w:numPr>
              <w:autoSpaceDE/>
              <w:autoSpaceDN/>
              <w:adjustRightInd/>
              <w:rPr>
                <w:rFonts w:cs="Arial"/>
                <w:bCs/>
                <w:szCs w:val="22"/>
              </w:rPr>
            </w:pPr>
            <w:r w:rsidRPr="00D770DB">
              <w:rPr>
                <w:rFonts w:cs="Arial"/>
                <w:szCs w:val="22"/>
              </w:rPr>
              <w:t>Provided new definitions for “close in population” and “effective evacuation”.</w:t>
            </w:r>
          </w:p>
          <w:p w14:paraId="4DD6B4B9" w14:textId="678A448E"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Created a new Attachment 1 which is a Guidance for Assessing the Timing of Protective Actions in Detailed Risk Evaluations.</w:t>
            </w:r>
          </w:p>
          <w:p w14:paraId="40DFF313" w14:textId="59713850" w:rsidR="008324AA" w:rsidRPr="00D770DB" w:rsidRDefault="008324AA" w:rsidP="00D770DB">
            <w:pPr>
              <w:widowControl/>
              <w:numPr>
                <w:ilvl w:val="0"/>
                <w:numId w:val="15"/>
              </w:numPr>
              <w:autoSpaceDE/>
              <w:autoSpaceDN/>
              <w:adjustRightInd/>
              <w:rPr>
                <w:rFonts w:cs="Arial"/>
                <w:bCs/>
                <w:szCs w:val="22"/>
              </w:rPr>
            </w:pPr>
            <w:r w:rsidRPr="00D770DB">
              <w:rPr>
                <w:rFonts w:cs="Arial"/>
                <w:bCs/>
                <w:szCs w:val="22"/>
              </w:rPr>
              <w:t>Addressed feedback form 0609H-2225.</w:t>
            </w:r>
          </w:p>
          <w:p w14:paraId="6A7CFFE2" w14:textId="77777777" w:rsidR="008324AA" w:rsidRPr="00D770DB" w:rsidRDefault="008324AA" w:rsidP="00D770DB">
            <w:pPr>
              <w:widowControl/>
              <w:autoSpaceDE/>
              <w:autoSpaceDN/>
              <w:adjustRightInd/>
              <w:rPr>
                <w:rFonts w:cs="Arial"/>
                <w:szCs w:val="22"/>
              </w:rPr>
            </w:pPr>
            <w:r w:rsidRPr="00D770DB">
              <w:rPr>
                <w:rFonts w:cs="Arial"/>
                <w:szCs w:val="22"/>
              </w:rPr>
              <w:t>Added a new section (section 0609H-05) for C-SGTR and revised table 6.1 to add a row for Combustion Engineering Plants. As a result of adding section 0609H-05, subsequent sections and table numbers were changed.</w:t>
            </w:r>
          </w:p>
          <w:p w14:paraId="58717517" w14:textId="77777777" w:rsidR="008324AA" w:rsidRPr="00D770DB" w:rsidRDefault="008324AA" w:rsidP="00D770DB">
            <w:pPr>
              <w:widowControl/>
              <w:autoSpaceDE/>
              <w:autoSpaceDN/>
              <w:adjustRightInd/>
              <w:rPr>
                <w:rFonts w:cs="Arial"/>
                <w:szCs w:val="22"/>
              </w:rPr>
            </w:pPr>
            <w:r w:rsidRPr="00D770DB">
              <w:rPr>
                <w:rFonts w:cs="Arial"/>
                <w:szCs w:val="22"/>
              </w:rPr>
              <w:lastRenderedPageBreak/>
              <w:t>Table 7.1 has been revised to add a new column for ice condenser flow blockage.</w:t>
            </w:r>
          </w:p>
          <w:p w14:paraId="13A5D417" w14:textId="77777777" w:rsidR="008324AA" w:rsidRPr="00D770DB" w:rsidRDefault="008324AA" w:rsidP="00D770DB">
            <w:pPr>
              <w:widowControl/>
              <w:autoSpaceDE/>
              <w:autoSpaceDN/>
              <w:adjustRightInd/>
              <w:rPr>
                <w:rFonts w:cs="Arial"/>
                <w:szCs w:val="22"/>
              </w:rPr>
            </w:pPr>
            <w:r w:rsidRPr="00D770DB">
              <w:rPr>
                <w:rFonts w:cs="Arial"/>
                <w:szCs w:val="22"/>
              </w:rPr>
              <w:t>Added a note to tables 7.2 and 7.4 to provide more information on failure of multiple igniters for Ice Condenser and BWR Mark III plants.</w:t>
            </w:r>
          </w:p>
          <w:p w14:paraId="5BC63CF0" w14:textId="77777777" w:rsidR="008324AA" w:rsidRPr="00D770DB" w:rsidRDefault="008324AA" w:rsidP="00D770DB">
            <w:pPr>
              <w:widowControl/>
              <w:autoSpaceDE/>
              <w:autoSpaceDN/>
              <w:adjustRightInd/>
              <w:rPr>
                <w:rFonts w:cs="Arial"/>
                <w:szCs w:val="22"/>
              </w:rPr>
            </w:pPr>
            <w:r w:rsidRPr="00D770DB">
              <w:rPr>
                <w:rFonts w:cs="Arial"/>
                <w:szCs w:val="22"/>
              </w:rPr>
              <w:t>Added a new section 01.05 regarding the use of licensee provided LERF information.</w:t>
            </w:r>
          </w:p>
          <w:p w14:paraId="4828BD8F" w14:textId="5F1CA112" w:rsidR="008324AA" w:rsidRPr="00D770DB" w:rsidRDefault="008324AA" w:rsidP="00D770DB">
            <w:pPr>
              <w:widowControl/>
              <w:autoSpaceDE/>
              <w:autoSpaceDN/>
              <w:adjustRightInd/>
              <w:rPr>
                <w:rFonts w:cs="Arial"/>
                <w:bCs/>
                <w:szCs w:val="22"/>
              </w:rPr>
            </w:pPr>
            <w:r w:rsidRPr="00D770DB">
              <w:rPr>
                <w:rFonts w:cs="Arial"/>
                <w:szCs w:val="22"/>
              </w:rPr>
              <w:t>Revised definition for Shutdown Operation to better align with IMC 0609, Appendix G.</w:t>
            </w:r>
          </w:p>
        </w:tc>
        <w:tc>
          <w:tcPr>
            <w:tcW w:w="1534" w:type="dxa"/>
            <w:shd w:val="clear" w:color="auto" w:fill="auto"/>
          </w:tcPr>
          <w:p w14:paraId="5DFCE2C6" w14:textId="314D5878" w:rsidR="008324AA" w:rsidRPr="00D770DB" w:rsidRDefault="008324AA" w:rsidP="00D770DB">
            <w:pPr>
              <w:widowControl/>
              <w:autoSpaceDE/>
              <w:autoSpaceDN/>
              <w:adjustRightInd/>
              <w:jc w:val="center"/>
              <w:rPr>
                <w:rFonts w:cs="Arial"/>
                <w:bCs/>
                <w:szCs w:val="22"/>
              </w:rPr>
            </w:pPr>
            <w:r w:rsidRPr="00D770DB">
              <w:rPr>
                <w:rFonts w:cs="Arial"/>
                <w:bCs/>
                <w:szCs w:val="22"/>
              </w:rPr>
              <w:lastRenderedPageBreak/>
              <w:t>N/A</w:t>
            </w:r>
          </w:p>
        </w:tc>
        <w:tc>
          <w:tcPr>
            <w:tcW w:w="2442" w:type="dxa"/>
            <w:shd w:val="clear" w:color="auto" w:fill="auto"/>
          </w:tcPr>
          <w:p w14:paraId="7F47AFAF" w14:textId="77777777" w:rsidR="008324AA" w:rsidRPr="00D770DB" w:rsidRDefault="008324AA" w:rsidP="00D770DB">
            <w:pPr>
              <w:widowControl/>
              <w:autoSpaceDE/>
              <w:autoSpaceDN/>
              <w:adjustRightInd/>
              <w:jc w:val="center"/>
              <w:rPr>
                <w:rFonts w:cs="Arial"/>
                <w:bCs/>
                <w:szCs w:val="22"/>
              </w:rPr>
            </w:pPr>
            <w:r w:rsidRPr="00D770DB">
              <w:rPr>
                <w:rFonts w:cs="Arial"/>
                <w:bCs/>
                <w:szCs w:val="22"/>
              </w:rPr>
              <w:t>ML18247A003</w:t>
            </w:r>
          </w:p>
          <w:p w14:paraId="7C2BC056" w14:textId="77777777" w:rsidR="008324AA" w:rsidRPr="00D770DB" w:rsidRDefault="008324AA" w:rsidP="00D770DB">
            <w:pPr>
              <w:widowControl/>
              <w:autoSpaceDE/>
              <w:autoSpaceDN/>
              <w:adjustRightInd/>
              <w:rPr>
                <w:rFonts w:cs="Arial"/>
                <w:bCs/>
                <w:szCs w:val="22"/>
              </w:rPr>
            </w:pPr>
          </w:p>
          <w:p w14:paraId="357E9582" w14:textId="77777777" w:rsidR="008324AA" w:rsidRPr="00D770DB" w:rsidRDefault="008324AA" w:rsidP="00D770DB">
            <w:pPr>
              <w:widowControl/>
              <w:autoSpaceDE/>
              <w:autoSpaceDN/>
              <w:adjustRightInd/>
              <w:jc w:val="center"/>
              <w:rPr>
                <w:rFonts w:cs="Arial"/>
                <w:bCs/>
                <w:szCs w:val="22"/>
              </w:rPr>
            </w:pPr>
            <w:r w:rsidRPr="00D770DB">
              <w:rPr>
                <w:rFonts w:cs="Arial"/>
                <w:bCs/>
                <w:szCs w:val="22"/>
              </w:rPr>
              <w:t>0609H-2225</w:t>
            </w:r>
          </w:p>
          <w:p w14:paraId="4994BF3D" w14:textId="543A7637" w:rsidR="008324AA" w:rsidRPr="00D770DB" w:rsidRDefault="008324AA" w:rsidP="00D770DB">
            <w:pPr>
              <w:widowControl/>
              <w:autoSpaceDE/>
              <w:autoSpaceDN/>
              <w:adjustRightInd/>
              <w:jc w:val="center"/>
              <w:rPr>
                <w:rFonts w:cs="Arial"/>
                <w:bCs/>
                <w:szCs w:val="22"/>
              </w:rPr>
            </w:pPr>
            <w:r w:rsidRPr="00D770DB">
              <w:rPr>
                <w:rFonts w:cs="Arial"/>
                <w:bCs/>
                <w:szCs w:val="22"/>
              </w:rPr>
              <w:t>ML18352A703</w:t>
            </w:r>
          </w:p>
        </w:tc>
      </w:tr>
      <w:tr w:rsidR="008324AA" w:rsidRPr="00D770DB" w14:paraId="4376CF81" w14:textId="77777777" w:rsidTr="00D770DB">
        <w:trPr>
          <w:trHeight w:val="576"/>
          <w:jc w:val="center"/>
        </w:trPr>
        <w:tc>
          <w:tcPr>
            <w:tcW w:w="1478" w:type="dxa"/>
            <w:shd w:val="clear" w:color="auto" w:fill="auto"/>
          </w:tcPr>
          <w:p w14:paraId="55A6C745" w14:textId="77777777" w:rsidR="008324AA" w:rsidRPr="00D770DB" w:rsidRDefault="008324AA" w:rsidP="00D770DB">
            <w:pPr>
              <w:widowControl/>
              <w:autoSpaceDE/>
              <w:autoSpaceDN/>
              <w:adjustRightInd/>
              <w:jc w:val="center"/>
              <w:rPr>
                <w:rFonts w:cs="Arial"/>
                <w:bCs/>
                <w:szCs w:val="22"/>
              </w:rPr>
            </w:pPr>
          </w:p>
        </w:tc>
        <w:tc>
          <w:tcPr>
            <w:tcW w:w="1553" w:type="dxa"/>
            <w:shd w:val="clear" w:color="auto" w:fill="auto"/>
          </w:tcPr>
          <w:p w14:paraId="59B7E5BA" w14:textId="77777777" w:rsidR="008324AA" w:rsidRDefault="006A2055" w:rsidP="00D770DB">
            <w:pPr>
              <w:widowControl/>
              <w:autoSpaceDE/>
              <w:autoSpaceDN/>
              <w:adjustRightInd/>
              <w:rPr>
                <w:rFonts w:cs="Arial"/>
                <w:bCs/>
                <w:szCs w:val="22"/>
              </w:rPr>
            </w:pPr>
            <w:r>
              <w:rPr>
                <w:rFonts w:cs="Arial"/>
                <w:bCs/>
                <w:szCs w:val="22"/>
              </w:rPr>
              <w:t>ML20078L336</w:t>
            </w:r>
          </w:p>
          <w:p w14:paraId="26A7E470" w14:textId="77777777" w:rsidR="006A2055" w:rsidRDefault="006A2055" w:rsidP="00D770DB">
            <w:pPr>
              <w:widowControl/>
              <w:autoSpaceDE/>
              <w:autoSpaceDN/>
              <w:adjustRightInd/>
              <w:rPr>
                <w:rFonts w:cs="Arial"/>
                <w:bCs/>
                <w:szCs w:val="22"/>
              </w:rPr>
            </w:pPr>
            <w:r>
              <w:rPr>
                <w:rFonts w:cs="Arial"/>
                <w:bCs/>
                <w:szCs w:val="22"/>
              </w:rPr>
              <w:t>03/23/20</w:t>
            </w:r>
          </w:p>
          <w:p w14:paraId="7A377A67" w14:textId="37082885" w:rsidR="006A2055" w:rsidRPr="00D770DB" w:rsidRDefault="006A2055" w:rsidP="00D770DB">
            <w:pPr>
              <w:widowControl/>
              <w:autoSpaceDE/>
              <w:autoSpaceDN/>
              <w:adjustRightInd/>
              <w:rPr>
                <w:rFonts w:cs="Arial"/>
                <w:bCs/>
                <w:szCs w:val="22"/>
              </w:rPr>
            </w:pPr>
            <w:r>
              <w:rPr>
                <w:rFonts w:cs="Arial"/>
                <w:bCs/>
                <w:szCs w:val="22"/>
              </w:rPr>
              <w:t>CN 20-017</w:t>
            </w:r>
          </w:p>
        </w:tc>
        <w:tc>
          <w:tcPr>
            <w:tcW w:w="7208" w:type="dxa"/>
            <w:shd w:val="clear" w:color="auto" w:fill="auto"/>
            <w:vAlign w:val="center"/>
          </w:tcPr>
          <w:p w14:paraId="69EA01D0" w14:textId="77777777" w:rsidR="008324AA" w:rsidRPr="00D770DB" w:rsidRDefault="008324AA" w:rsidP="00D770DB">
            <w:pPr>
              <w:widowControl/>
              <w:autoSpaceDE/>
              <w:autoSpaceDN/>
              <w:adjustRightInd/>
              <w:rPr>
                <w:rFonts w:cs="Arial"/>
                <w:bCs/>
                <w:szCs w:val="22"/>
              </w:rPr>
            </w:pPr>
            <w:r w:rsidRPr="00D770DB">
              <w:rPr>
                <w:rFonts w:cs="Arial"/>
                <w:bCs/>
                <w:szCs w:val="22"/>
              </w:rPr>
              <w:t>IMC 0609, Appendix H has been modified to assess AP1000 reactor design.</w:t>
            </w:r>
          </w:p>
          <w:p w14:paraId="2E443019" w14:textId="77777777" w:rsidR="008324AA" w:rsidRPr="00D770DB" w:rsidRDefault="008324AA" w:rsidP="00D770DB">
            <w:pPr>
              <w:widowControl/>
              <w:autoSpaceDE/>
              <w:autoSpaceDN/>
              <w:adjustRightInd/>
              <w:rPr>
                <w:rFonts w:cs="Arial"/>
                <w:bCs/>
                <w:szCs w:val="22"/>
              </w:rPr>
            </w:pPr>
            <w:r w:rsidRPr="00D770DB">
              <w:rPr>
                <w:rFonts w:cs="Arial"/>
                <w:bCs/>
                <w:szCs w:val="22"/>
              </w:rPr>
              <w:t>0609H2 – Limitations and Precautions:</w:t>
            </w:r>
          </w:p>
          <w:p w14:paraId="08F60374" w14:textId="77777777" w:rsidR="008324AA" w:rsidRPr="00D770DB" w:rsidRDefault="008324AA" w:rsidP="00D770DB">
            <w:pPr>
              <w:pStyle w:val="ListParagraph"/>
              <w:widowControl/>
              <w:numPr>
                <w:ilvl w:val="0"/>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D770DB">
              <w:rPr>
                <w:rFonts w:cs="Arial"/>
                <w:bCs/>
                <w:szCs w:val="22"/>
              </w:rPr>
              <w:t xml:space="preserve">Alerted analysts that this is the first introduction of AP1000 into Appendix H, and </w:t>
            </w:r>
            <w:r w:rsidRPr="00D770DB">
              <w:rPr>
                <w:rFonts w:cs="Arial"/>
                <w:szCs w:val="22"/>
              </w:rPr>
              <w:t>if they have a basis for why this procedure is not adequately capturing the risk, they may depart from this procedure and perform a Phase 3 detailed risk evaluation.</w:t>
            </w:r>
          </w:p>
          <w:p w14:paraId="55979827"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Revised the line item about ISLOCAs that the path outside containment is assumed to be not submerged, and nor does it benefit from other means of fission product retention. This sentence was revised based on insights from SOARCA that substantial ISLOCA fission product retention could result from means other than break submergence.</w:t>
            </w:r>
          </w:p>
          <w:p w14:paraId="3E6B216F" w14:textId="5F70F68F"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 xml:space="preserve">A CDF value was assigned for AP1000 of 1E-6/ry. </w:t>
            </w:r>
            <w:r w:rsidRPr="00D770DB">
              <w:rPr>
                <w:rFonts w:cs="Arial"/>
                <w:szCs w:val="22"/>
              </w:rPr>
              <w:t>This value will be re-visited as operating and PRA modeling experience is gained with the AP1000 design.</w:t>
            </w:r>
          </w:p>
          <w:p w14:paraId="0CCADC05" w14:textId="6D7ABC6A"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Shutdown definitions have been removed from IMC 0609, Appendix H, they are more appropriately located in IMC 0609, App G, Shutdown Operations Significant Determination Process</w:t>
            </w:r>
            <w:r w:rsidR="003E4003" w:rsidRPr="00D770DB">
              <w:rPr>
                <w:rFonts w:cs="Arial"/>
                <w:bCs/>
                <w:szCs w:val="22"/>
              </w:rPr>
              <w:t>.</w:t>
            </w:r>
          </w:p>
          <w:p w14:paraId="63DBF99A" w14:textId="0BAFAC89"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Reference #14 has been added to the references</w:t>
            </w:r>
            <w:r w:rsidR="003E4003" w:rsidRPr="00D770DB">
              <w:rPr>
                <w:rFonts w:cs="Arial"/>
                <w:bCs/>
                <w:szCs w:val="22"/>
              </w:rPr>
              <w:t>.</w:t>
            </w:r>
          </w:p>
          <w:p w14:paraId="6680962F"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lastRenderedPageBreak/>
              <w:t>Section 5.01 has been added regarding C-SGTR in AP1000 reactors, and section 6.01 has been revised for C-SGTR.</w:t>
            </w:r>
          </w:p>
          <w:p w14:paraId="3B1D63DA"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 xml:space="preserve">Tables 6.1, 6.2, 6.4, 7.1, 7.2, 7.3 have been revised to accommodate AP1000 reactor design. </w:t>
            </w:r>
          </w:p>
          <w:p w14:paraId="31DBE0D8"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A couple of abbreviations for AP1000 have been added to section 3.01.</w:t>
            </w:r>
          </w:p>
          <w:p w14:paraId="49ADEDD2"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Table 4.1 has been modified to include information about AP1000 hydrogen igniters and the ADS system. The information about stage 4 ADS came from the Vogtle Units 3 and 4 FSAR table 19.59-18.</w:t>
            </w:r>
          </w:p>
          <w:p w14:paraId="23CB580F"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Table 6.4 note 1 – the requirement to notify NRR/SPSB for open containments per SRM 97-168 was removed because the requirement to do so has been replaced by a change to 10 CFR 50.65(a)(4) (64 FR 38557) and the issuance of RG 1.160 that imposed a requirement to manage risk maintenance activities and clarified that the requirement applied during shutdown states.</w:t>
            </w:r>
          </w:p>
          <w:p w14:paraId="0B32CBE0" w14:textId="77777777"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The wording was changed on note 2 of table 7.4 since the SDP is the NRC staff process not the licensee.</w:t>
            </w:r>
          </w:p>
          <w:p w14:paraId="3D5FC78A" w14:textId="230EAB4E" w:rsidR="008324AA" w:rsidRPr="00D770DB" w:rsidRDefault="008324AA" w:rsidP="00D770DB">
            <w:pPr>
              <w:pStyle w:val="ListParagraph"/>
              <w:widowControl/>
              <w:numPr>
                <w:ilvl w:val="0"/>
                <w:numId w:val="21"/>
              </w:numPr>
              <w:autoSpaceDE/>
              <w:autoSpaceDN/>
              <w:adjustRightInd/>
              <w:rPr>
                <w:rFonts w:cs="Arial"/>
                <w:bCs/>
                <w:szCs w:val="22"/>
              </w:rPr>
            </w:pPr>
            <w:r w:rsidRPr="00D770DB">
              <w:rPr>
                <w:rFonts w:cs="Arial"/>
                <w:bCs/>
                <w:szCs w:val="22"/>
              </w:rPr>
              <w:t xml:space="preserve">Table 7.1 for PWR Ice Condensers was changed to Perform a Phase 2 for issues with Igniters or Drywell / Containment Sprays. This was mistakenly changed to Not Applicable in the 2019 revision to Appendix </w:t>
            </w:r>
            <w:proofErr w:type="gramStart"/>
            <w:r w:rsidRPr="00D770DB">
              <w:rPr>
                <w:rFonts w:cs="Arial"/>
                <w:bCs/>
                <w:szCs w:val="22"/>
              </w:rPr>
              <w:t>H, and</w:t>
            </w:r>
            <w:proofErr w:type="gramEnd"/>
            <w:r w:rsidRPr="00D770DB">
              <w:rPr>
                <w:rFonts w:cs="Arial"/>
                <w:bCs/>
                <w:szCs w:val="22"/>
              </w:rPr>
              <w:t xml:space="preserve"> is now being corrected.</w:t>
            </w:r>
          </w:p>
        </w:tc>
        <w:tc>
          <w:tcPr>
            <w:tcW w:w="1534" w:type="dxa"/>
            <w:shd w:val="clear" w:color="auto" w:fill="auto"/>
          </w:tcPr>
          <w:p w14:paraId="1E76D85E" w14:textId="4A60C2A1" w:rsidR="008324AA" w:rsidRPr="00D770DB" w:rsidRDefault="008324AA" w:rsidP="00D770DB">
            <w:pPr>
              <w:widowControl/>
              <w:autoSpaceDE/>
              <w:autoSpaceDN/>
              <w:adjustRightInd/>
              <w:jc w:val="center"/>
              <w:rPr>
                <w:rFonts w:cs="Arial"/>
                <w:bCs/>
                <w:szCs w:val="22"/>
              </w:rPr>
            </w:pPr>
            <w:r w:rsidRPr="00D770DB">
              <w:rPr>
                <w:rFonts w:cs="Arial"/>
                <w:bCs/>
                <w:szCs w:val="22"/>
              </w:rPr>
              <w:lastRenderedPageBreak/>
              <w:t>N/A</w:t>
            </w:r>
          </w:p>
        </w:tc>
        <w:tc>
          <w:tcPr>
            <w:tcW w:w="2442" w:type="dxa"/>
            <w:shd w:val="clear" w:color="auto" w:fill="auto"/>
          </w:tcPr>
          <w:p w14:paraId="505762D1" w14:textId="7D1776A6" w:rsidR="008324AA" w:rsidRPr="00D770DB" w:rsidRDefault="008324AA" w:rsidP="00D770DB">
            <w:pPr>
              <w:widowControl/>
              <w:autoSpaceDE/>
              <w:autoSpaceDN/>
              <w:adjustRightInd/>
              <w:jc w:val="center"/>
              <w:rPr>
                <w:rFonts w:cs="Arial"/>
                <w:bCs/>
                <w:szCs w:val="22"/>
              </w:rPr>
            </w:pPr>
            <w:r w:rsidRPr="00D770DB">
              <w:rPr>
                <w:rFonts w:cs="Arial"/>
                <w:bCs/>
                <w:szCs w:val="22"/>
              </w:rPr>
              <w:t>ML19352E278</w:t>
            </w:r>
          </w:p>
        </w:tc>
      </w:tr>
    </w:tbl>
    <w:p w14:paraId="2FEA0928" w14:textId="372238AA" w:rsidR="006B72B7" w:rsidRPr="006B72B7" w:rsidRDefault="006B72B7" w:rsidP="00705B7B">
      <w:pPr>
        <w:tabs>
          <w:tab w:val="left" w:pos="1704"/>
        </w:tabs>
        <w:rPr>
          <w:szCs w:val="22"/>
        </w:rPr>
      </w:pPr>
    </w:p>
    <w:sectPr w:rsidR="006B72B7" w:rsidRPr="006B72B7" w:rsidSect="006C3C15">
      <w:footerReference w:type="default" r:id="rId25"/>
      <w:pgSz w:w="15840" w:h="12240" w:orient="landscape"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D3E4" w14:textId="77777777" w:rsidR="00791D12" w:rsidRDefault="00791D12">
      <w:r>
        <w:separator/>
      </w:r>
    </w:p>
  </w:endnote>
  <w:endnote w:type="continuationSeparator" w:id="0">
    <w:p w14:paraId="4F7C260F" w14:textId="77777777" w:rsidR="00791D12" w:rsidRDefault="00791D12">
      <w:r>
        <w:continuationSeparator/>
      </w:r>
    </w:p>
  </w:endnote>
  <w:endnote w:type="continuationNotice" w:id="1">
    <w:p w14:paraId="183F0EA5" w14:textId="77777777" w:rsidR="00791D12" w:rsidRDefault="0079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68E9" w14:textId="77777777" w:rsidR="006A2055" w:rsidRDefault="006A2055">
    <w:pPr>
      <w:spacing w:line="915" w:lineRule="exact"/>
    </w:pPr>
  </w:p>
  <w:p w14:paraId="372497E0" w14:textId="77777777" w:rsidR="006A2055" w:rsidRDefault="006A2055">
    <w:pPr>
      <w:tabs>
        <w:tab w:val="center" w:pos="4680"/>
        <w:tab w:val="right" w:pos="9360"/>
      </w:tabs>
      <w:rPr>
        <w:rFonts w:cs="Arial"/>
        <w:szCs w:val="22"/>
      </w:rPr>
    </w:pPr>
    <w:r>
      <w:rPr>
        <w:rFonts w:cs="Arial"/>
        <w:szCs w:val="22"/>
      </w:rPr>
      <w:t>0609, App F</w:t>
    </w:r>
    <w:r>
      <w:rPr>
        <w:rFonts w:cs="Arial"/>
        <w:szCs w:val="22"/>
      </w:rPr>
      <w:tab/>
    </w:r>
    <w:r>
      <w:rPr>
        <w:rFonts w:cs="Arial"/>
        <w:szCs w:val="22"/>
      </w:rPr>
      <w:tab/>
      <w:t>Issue Date: 02/28/05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59D" w14:textId="77777777" w:rsidR="006A2055" w:rsidRDefault="006A2055" w:rsidP="00E461CF">
    <w:pPr>
      <w:pStyle w:val="Footer"/>
      <w:tabs>
        <w:tab w:val="clear" w:pos="4320"/>
        <w:tab w:val="clear" w:pos="8640"/>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C405" w14:textId="356C6046" w:rsidR="006A2055" w:rsidRDefault="006A2055" w:rsidP="00F74356">
    <w:pPr>
      <w:pStyle w:val="Footer"/>
      <w:tabs>
        <w:tab w:val="clear" w:pos="4320"/>
        <w:tab w:val="clear" w:pos="8640"/>
        <w:tab w:val="center" w:pos="4680"/>
        <w:tab w:val="right" w:pos="9360"/>
      </w:tabs>
    </w:pPr>
    <w:r>
      <w:t>Issue Date:  03/23/20</w:t>
    </w:r>
    <w:r>
      <w:tab/>
    </w:r>
    <w:r>
      <w:fldChar w:fldCharType="begin"/>
    </w:r>
    <w:r>
      <w:instrText xml:space="preserve"> PAGE   \* MERGEFORMAT </w:instrText>
    </w:r>
    <w:r>
      <w:fldChar w:fldCharType="separate"/>
    </w:r>
    <w:r>
      <w:rPr>
        <w:noProof/>
      </w:rPr>
      <w:t>5</w:t>
    </w:r>
    <w:r>
      <w:fldChar w:fldCharType="end"/>
    </w:r>
    <w:r>
      <w:tab/>
      <w:t>0609 App 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F2B9" w14:textId="70B33380" w:rsidR="006A2055" w:rsidRDefault="006A2055">
    <w:pPr>
      <w:tabs>
        <w:tab w:val="center" w:pos="4680"/>
        <w:tab w:val="right" w:pos="9360"/>
      </w:tabs>
      <w:rPr>
        <w:rFonts w:cs="Arial"/>
        <w:szCs w:val="22"/>
      </w:rPr>
    </w:pPr>
    <w:r w:rsidRPr="00E2132F">
      <w:rPr>
        <w:rFonts w:cs="Arial"/>
      </w:rPr>
      <w:t>Issue Date:</w:t>
    </w:r>
    <w:r>
      <w:rPr>
        <w:rFonts w:cs="Arial"/>
      </w:rPr>
      <w:t xml:space="preserve">  03/23/20</w:t>
    </w:r>
    <w:r>
      <w:rPr>
        <w:rFonts w:cs="Arial"/>
      </w:rPr>
      <w:tab/>
    </w:r>
    <w:r w:rsidRPr="006C3C15">
      <w:rPr>
        <w:rFonts w:cs="Arial"/>
      </w:rPr>
      <w:fldChar w:fldCharType="begin"/>
    </w:r>
    <w:r w:rsidRPr="006C3C15">
      <w:rPr>
        <w:rFonts w:cs="Arial"/>
      </w:rPr>
      <w:instrText xml:space="preserve"> PAGE   \* MERGEFORMAT </w:instrText>
    </w:r>
    <w:r w:rsidRPr="006C3C15">
      <w:rPr>
        <w:rFonts w:cs="Arial"/>
      </w:rPr>
      <w:fldChar w:fldCharType="separate"/>
    </w:r>
    <w:r w:rsidRPr="006C3C15">
      <w:rPr>
        <w:rFonts w:cs="Arial"/>
        <w:noProof/>
      </w:rPr>
      <w:t>1</w:t>
    </w:r>
    <w:r w:rsidRPr="006C3C15">
      <w:rPr>
        <w:rFonts w:cs="Arial"/>
        <w:noProof/>
      </w:rPr>
      <w:fldChar w:fldCharType="end"/>
    </w:r>
    <w:r>
      <w:rPr>
        <w:rFonts w:cs="Arial"/>
      </w:rPr>
      <w:tab/>
      <w:t>0609, App. 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5D0B" w14:textId="02EF1DD9" w:rsidR="006A2055" w:rsidRDefault="006A2055">
    <w:pPr>
      <w:tabs>
        <w:tab w:val="center" w:pos="4680"/>
        <w:tab w:val="right" w:pos="9360"/>
      </w:tabs>
      <w:rPr>
        <w:rFonts w:cs="Arial"/>
        <w:szCs w:val="22"/>
      </w:rPr>
    </w:pPr>
    <w:r w:rsidRPr="00E2132F">
      <w:rPr>
        <w:rFonts w:cs="Arial"/>
      </w:rPr>
      <w:t>Issue Date:</w:t>
    </w:r>
    <w:r>
      <w:rPr>
        <w:rFonts w:cs="Arial"/>
      </w:rPr>
      <w:t xml:space="preserve">  03/23/20</w:t>
    </w:r>
    <w:r>
      <w:rPr>
        <w:rFonts w:cs="Arial"/>
      </w:rPr>
      <w:tab/>
    </w:r>
    <w:proofErr w:type="spellStart"/>
    <w:r>
      <w:rPr>
        <w:rFonts w:cs="Arial"/>
      </w:rPr>
      <w:t>Att</w:t>
    </w:r>
    <w:proofErr w:type="spellEnd"/>
    <w:r>
      <w:rPr>
        <w:rFonts w:cs="Arial"/>
      </w:rPr>
      <w:t xml:space="preserve"> 1-</w:t>
    </w:r>
    <w:r w:rsidRPr="006C3C15">
      <w:rPr>
        <w:rFonts w:cs="Arial"/>
      </w:rPr>
      <w:fldChar w:fldCharType="begin"/>
    </w:r>
    <w:r w:rsidRPr="006C3C15">
      <w:rPr>
        <w:rFonts w:cs="Arial"/>
      </w:rPr>
      <w:instrText xml:space="preserve"> PAGE   \* MERGEFORMAT </w:instrText>
    </w:r>
    <w:r w:rsidRPr="006C3C15">
      <w:rPr>
        <w:rFonts w:cs="Arial"/>
      </w:rPr>
      <w:fldChar w:fldCharType="separate"/>
    </w:r>
    <w:r w:rsidRPr="006C3C15">
      <w:rPr>
        <w:rFonts w:cs="Arial"/>
        <w:noProof/>
      </w:rPr>
      <w:t>1</w:t>
    </w:r>
    <w:r w:rsidRPr="006C3C15">
      <w:rPr>
        <w:rFonts w:cs="Arial"/>
        <w:noProof/>
      </w:rPr>
      <w:fldChar w:fldCharType="end"/>
    </w:r>
    <w:r>
      <w:rPr>
        <w:rFonts w:cs="Arial"/>
      </w:rPr>
      <w:tab/>
      <w:t>0609, App. H</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9B1D" w14:textId="5A9046CE" w:rsidR="006A2055" w:rsidRDefault="006A2055" w:rsidP="00233D7D">
    <w:pPr>
      <w:pStyle w:val="Footer"/>
      <w:tabs>
        <w:tab w:val="clear" w:pos="4320"/>
        <w:tab w:val="clear" w:pos="8640"/>
        <w:tab w:val="left" w:pos="0"/>
        <w:tab w:val="center" w:pos="6480"/>
        <w:tab w:val="right" w:pos="12600"/>
      </w:tabs>
    </w:pPr>
    <w:r>
      <w:t>Issue Date:  03/23/20</w:t>
    </w:r>
    <w:r>
      <w:tab/>
    </w:r>
    <w:proofErr w:type="spellStart"/>
    <w:r>
      <w:t>Att</w:t>
    </w:r>
    <w:proofErr w:type="spellEnd"/>
    <w:r>
      <w:t xml:space="preserve"> 2-</w:t>
    </w:r>
    <w:r>
      <w:fldChar w:fldCharType="begin"/>
    </w:r>
    <w:r>
      <w:instrText xml:space="preserve"> PAGE   \* MERGEFORMAT </w:instrText>
    </w:r>
    <w:r>
      <w:fldChar w:fldCharType="separate"/>
    </w:r>
    <w:r>
      <w:rPr>
        <w:noProof/>
      </w:rPr>
      <w:t>1</w:t>
    </w:r>
    <w:r>
      <w:rPr>
        <w:noProof/>
      </w:rPr>
      <w:fldChar w:fldCharType="end"/>
    </w:r>
    <w:r>
      <w:tab/>
      <w:t>0609, App.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ED14" w14:textId="77777777" w:rsidR="00791D12" w:rsidRDefault="00791D12">
      <w:r>
        <w:separator/>
      </w:r>
    </w:p>
  </w:footnote>
  <w:footnote w:type="continuationSeparator" w:id="0">
    <w:p w14:paraId="1AD49AFF" w14:textId="77777777" w:rsidR="00791D12" w:rsidRDefault="00791D12">
      <w:r>
        <w:continuationSeparator/>
      </w:r>
    </w:p>
  </w:footnote>
  <w:footnote w:type="continuationNotice" w:id="1">
    <w:p w14:paraId="781ED3E0" w14:textId="77777777" w:rsidR="00791D12" w:rsidRDefault="00791D12"/>
  </w:footnote>
  <w:footnote w:id="2">
    <w:p w14:paraId="5DCCA4F5" w14:textId="70A869E9" w:rsidR="006A2055" w:rsidRPr="00DD714F" w:rsidRDefault="006A2055" w:rsidP="00DD714F">
      <w:pPr>
        <w:spacing w:after="240"/>
        <w:rPr>
          <w:rFonts w:cs="Arial"/>
          <w:sz w:val="20"/>
          <w:szCs w:val="20"/>
        </w:rPr>
      </w:pPr>
      <w:r w:rsidRPr="00DD714F">
        <w:rPr>
          <w:rStyle w:val="FootnoteReference"/>
          <w:rFonts w:cs="Arial"/>
          <w:sz w:val="20"/>
          <w:szCs w:val="20"/>
          <w:vertAlign w:val="superscript"/>
        </w:rPr>
        <w:footnoteRef/>
      </w:r>
      <w:r w:rsidRPr="00DD714F">
        <w:rPr>
          <w:rFonts w:cs="Arial"/>
          <w:sz w:val="20"/>
          <w:szCs w:val="20"/>
        </w:rPr>
        <w:t xml:space="preserve"> Some of the listed SSCs could affect the core damage frequency as well as LERF.</w:t>
      </w:r>
    </w:p>
  </w:footnote>
  <w:footnote w:id="3">
    <w:p w14:paraId="5DB1DBE2" w14:textId="5A28377B" w:rsidR="006A2055" w:rsidRDefault="006A2055" w:rsidP="00EA228C">
      <w:pPr>
        <w:pStyle w:val="FootnoteText"/>
      </w:pPr>
      <w:r w:rsidRPr="00171F37">
        <w:rPr>
          <w:rStyle w:val="FootnoteReference"/>
          <w:vertAlign w:val="superscript"/>
        </w:rPr>
        <w:footnoteRef/>
      </w:r>
      <w:r>
        <w:t xml:space="preserve"> Two of the primary factors driving this difference are hot leg diameter and steam generator inlet plenum design. CE plants tend to have larger hot legs that connect to the steam generator closer to the tube sheet, along with flat-bottomed steam generator inlet plenums. Westinghouse plants tend to have smaller hot legs that connect lower in the steam generator inlet plenum, along with rounded-bottom steam generator inlet plenums. These design features tend to dictate the degree of mixing in the inlet plenum under high-dry-low conditions, resulting in a greater challenge to the tubes in the design typical of CE plants.</w:t>
      </w:r>
    </w:p>
  </w:footnote>
  <w:footnote w:id="4">
    <w:p w14:paraId="0490EB77" w14:textId="77777777" w:rsidR="006A2055" w:rsidRDefault="006A2055" w:rsidP="00FB0DFE">
      <w:pPr>
        <w:spacing w:after="240"/>
        <w:ind w:firstLine="720"/>
        <w:rPr>
          <w:rFonts w:cs="Arial"/>
          <w:szCs w:val="22"/>
        </w:rPr>
      </w:pPr>
      <w:r>
        <w:rPr>
          <w:rStyle w:val="FootnoteReference"/>
          <w:rFonts w:cs="Arial"/>
          <w:szCs w:val="22"/>
          <w:vertAlign w:val="superscript"/>
        </w:rPr>
        <w:footnoteRef/>
      </w:r>
      <w:r>
        <w:rPr>
          <w:rFonts w:cs="Arial"/>
          <w:sz w:val="18"/>
          <w:szCs w:val="18"/>
        </w:rPr>
        <w:t>No extra credit should be given for Severe Accident Management operator recovery actions (e.g., actions to depressurize the RCS or to flood Mark I drywell) unless recovery is explicitly modeled in the CDF sequence.  Defer such recovery credit to Phase 3 assessment if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18365C"/>
    <w:lvl w:ilvl="0">
      <w:numFmt w:val="bullet"/>
      <w:pStyle w:val="Level2"/>
      <w:lvlText w:val="*"/>
      <w:lvlJc w:val="left"/>
    </w:lvl>
  </w:abstractNum>
  <w:abstractNum w:abstractNumId="1" w15:restartNumberingAfterBreak="0">
    <w:nsid w:val="025C4025"/>
    <w:multiLevelType w:val="hybridMultilevel"/>
    <w:tmpl w:val="024A0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7F4A"/>
    <w:multiLevelType w:val="hybridMultilevel"/>
    <w:tmpl w:val="67C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94803"/>
    <w:multiLevelType w:val="hybridMultilevel"/>
    <w:tmpl w:val="C9008D58"/>
    <w:lvl w:ilvl="0" w:tplc="04090001">
      <w:start w:val="1"/>
      <w:numFmt w:val="bullet"/>
      <w:lvlText w:val=""/>
      <w:lvlJc w:val="left"/>
      <w:pPr>
        <w:ind w:left="720" w:hanging="360"/>
      </w:pPr>
      <w:rPr>
        <w:rFonts w:ascii="Symbol" w:hAnsi="Symbo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1411E"/>
    <w:multiLevelType w:val="hybridMultilevel"/>
    <w:tmpl w:val="E8FA3AE6"/>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AE2"/>
    <w:multiLevelType w:val="hybridMultilevel"/>
    <w:tmpl w:val="11FEB820"/>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7A85"/>
    <w:multiLevelType w:val="hybridMultilevel"/>
    <w:tmpl w:val="45949292"/>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04179"/>
    <w:multiLevelType w:val="hybridMultilevel"/>
    <w:tmpl w:val="F8CAF264"/>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C42F7"/>
    <w:multiLevelType w:val="hybridMultilevel"/>
    <w:tmpl w:val="8F1CB9DA"/>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BA6"/>
    <w:multiLevelType w:val="hybridMultilevel"/>
    <w:tmpl w:val="1F44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19DB"/>
    <w:multiLevelType w:val="hybridMultilevel"/>
    <w:tmpl w:val="3C7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377BB"/>
    <w:multiLevelType w:val="hybridMultilevel"/>
    <w:tmpl w:val="EEA48FCA"/>
    <w:lvl w:ilvl="0" w:tplc="CAFEF8FC">
      <w:numFmt w:val="bullet"/>
      <w:lvlText w:val="•"/>
      <w:lvlJc w:val="left"/>
      <w:pPr>
        <w:tabs>
          <w:tab w:val="num" w:pos="1440"/>
        </w:tabs>
        <w:ind w:left="1440" w:hanging="634"/>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43034"/>
    <w:multiLevelType w:val="hybridMultilevel"/>
    <w:tmpl w:val="64F8087C"/>
    <w:lvl w:ilvl="0" w:tplc="F3D86CDE">
      <w:numFmt w:val="bullet"/>
      <w:lvlText w:val="•"/>
      <w:lvlJc w:val="left"/>
      <w:pPr>
        <w:tabs>
          <w:tab w:val="num" w:pos="1440"/>
        </w:tabs>
        <w:ind w:left="1440" w:hanging="634"/>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637E0"/>
    <w:multiLevelType w:val="hybridMultilevel"/>
    <w:tmpl w:val="D38632A6"/>
    <w:lvl w:ilvl="0" w:tplc="69CC3A26">
      <w:numFmt w:val="bullet"/>
      <w:pStyle w:val="Level1"/>
      <w:lvlText w:val="•"/>
      <w:lvlJc w:val="left"/>
      <w:pPr>
        <w:tabs>
          <w:tab w:val="num" w:pos="806"/>
        </w:tabs>
        <w:ind w:left="806" w:hanging="806"/>
      </w:pPr>
      <w:rPr>
        <w:rFonts w:ascii="Arial" w:hAnsi="Arial" w:cs="Arial" w:hint="default"/>
        <w:color w:val="auto"/>
        <w:sz w:val="24"/>
        <w:szCs w:val="24"/>
      </w:rPr>
    </w:lvl>
    <w:lvl w:ilvl="1" w:tplc="444812E8">
      <w:start w:val="1"/>
      <w:numFmt w:val="decimal"/>
      <w:lvlRestart w:val="0"/>
      <w:lvlText w:val="%2."/>
      <w:lvlJc w:val="left"/>
      <w:pPr>
        <w:tabs>
          <w:tab w:val="num" w:pos="274"/>
        </w:tabs>
        <w:ind w:left="274" w:hanging="274"/>
      </w:pPr>
      <w:rPr>
        <w:rFonts w:ascii="Arial" w:hAnsi="Arial" w:cs="Arial" w:hint="default"/>
        <w:b w:val="0"/>
        <w:i w:val="0"/>
        <w:color w:val="auto"/>
        <w:sz w:val="24"/>
        <w:szCs w:val="24"/>
      </w:rPr>
    </w:lvl>
    <w:lvl w:ilvl="2" w:tplc="796A6EC0">
      <w:numFmt w:val="bullet"/>
      <w:lvlText w:val="•"/>
      <w:lvlJc w:val="left"/>
      <w:pPr>
        <w:tabs>
          <w:tab w:val="num" w:pos="806"/>
        </w:tabs>
        <w:ind w:left="806" w:hanging="532"/>
      </w:pPr>
      <w:rPr>
        <w:rFonts w:ascii="Arial" w:hAnsi="Arial" w:cs="Arial" w:hint="default"/>
        <w:b w:val="0"/>
        <w:i w:val="0"/>
        <w:color w:val="auto"/>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66044"/>
    <w:multiLevelType w:val="hybridMultilevel"/>
    <w:tmpl w:val="4B7E7FAA"/>
    <w:lvl w:ilvl="0" w:tplc="CC9AEFC8">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33306EDD"/>
    <w:multiLevelType w:val="hybridMultilevel"/>
    <w:tmpl w:val="DCE4C8E4"/>
    <w:lvl w:ilvl="0" w:tplc="6B761C84">
      <w:numFmt w:val="bullet"/>
      <w:lvlText w:val="•"/>
      <w:lvlJc w:val="left"/>
      <w:pPr>
        <w:tabs>
          <w:tab w:val="num" w:pos="1440"/>
        </w:tabs>
        <w:ind w:left="1440" w:hanging="634"/>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514B1"/>
    <w:multiLevelType w:val="hybridMultilevel"/>
    <w:tmpl w:val="2326F128"/>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356E3"/>
    <w:multiLevelType w:val="hybridMultilevel"/>
    <w:tmpl w:val="2A543560"/>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26614"/>
    <w:multiLevelType w:val="hybridMultilevel"/>
    <w:tmpl w:val="A392CAF8"/>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A50"/>
    <w:multiLevelType w:val="hybridMultilevel"/>
    <w:tmpl w:val="60CE52DA"/>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342DE"/>
    <w:multiLevelType w:val="hybridMultilevel"/>
    <w:tmpl w:val="360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F7054"/>
    <w:multiLevelType w:val="hybridMultilevel"/>
    <w:tmpl w:val="29947720"/>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C5A0B"/>
    <w:multiLevelType w:val="hybridMultilevel"/>
    <w:tmpl w:val="41EA2C7A"/>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060F8"/>
    <w:multiLevelType w:val="hybridMultilevel"/>
    <w:tmpl w:val="CD3649DC"/>
    <w:lvl w:ilvl="0" w:tplc="7ADCECCC">
      <w:start w:val="1"/>
      <w:numFmt w:val="bullet"/>
      <w:lvlText w:val="–"/>
      <w:lvlJc w:val="left"/>
      <w:pPr>
        <w:ind w:left="360" w:hanging="360"/>
      </w:pPr>
      <w:rPr>
        <w:rFonts w:ascii="Arial" w:hAnsi="Arial"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146F8"/>
    <w:multiLevelType w:val="hybridMultilevel"/>
    <w:tmpl w:val="9BCC7CFA"/>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92ED4"/>
    <w:multiLevelType w:val="hybridMultilevel"/>
    <w:tmpl w:val="82E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B3FBD"/>
    <w:multiLevelType w:val="hybridMultilevel"/>
    <w:tmpl w:val="6B6A6082"/>
    <w:lvl w:ilvl="0" w:tplc="995E3E1E">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7" w15:restartNumberingAfterBreak="0">
    <w:nsid w:val="586D0587"/>
    <w:multiLevelType w:val="hybridMultilevel"/>
    <w:tmpl w:val="127471C0"/>
    <w:lvl w:ilvl="0" w:tplc="195082C4">
      <w:start w:val="9"/>
      <w:numFmt w:val="lowerLetter"/>
      <w:lvlText w:val="%1."/>
      <w:lvlJc w:val="left"/>
      <w:pPr>
        <w:ind w:left="2290" w:hanging="360"/>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8" w15:restartNumberingAfterBreak="0">
    <w:nsid w:val="5989249F"/>
    <w:multiLevelType w:val="hybridMultilevel"/>
    <w:tmpl w:val="1F0C7D20"/>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54E48"/>
    <w:multiLevelType w:val="hybridMultilevel"/>
    <w:tmpl w:val="161CA416"/>
    <w:lvl w:ilvl="0" w:tplc="91807BFC">
      <w:numFmt w:val="bullet"/>
      <w:lvlText w:val="•"/>
      <w:lvlJc w:val="left"/>
      <w:pPr>
        <w:tabs>
          <w:tab w:val="num" w:pos="1440"/>
        </w:tabs>
        <w:ind w:left="1440" w:hanging="634"/>
      </w:pPr>
      <w:rPr>
        <w:rFonts w:ascii="Arial" w:hAnsi="Arial" w:cs="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542B8"/>
    <w:multiLevelType w:val="hybridMultilevel"/>
    <w:tmpl w:val="71BA8158"/>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D75F9"/>
    <w:multiLevelType w:val="hybridMultilevel"/>
    <w:tmpl w:val="5140828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2" w15:restartNumberingAfterBreak="0">
    <w:nsid w:val="6C820BB1"/>
    <w:multiLevelType w:val="hybridMultilevel"/>
    <w:tmpl w:val="8D6831A0"/>
    <w:lvl w:ilvl="0" w:tplc="7ADCECCC">
      <w:start w:val="1"/>
      <w:numFmt w:val="bullet"/>
      <w:lvlText w:val="–"/>
      <w:lvlJc w:val="left"/>
      <w:pPr>
        <w:ind w:left="360" w:hanging="360"/>
      </w:pPr>
      <w:rPr>
        <w:rFonts w:ascii="Arial" w:hAnsi="Arial"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D205E"/>
    <w:multiLevelType w:val="hybridMultilevel"/>
    <w:tmpl w:val="EE6AE8DC"/>
    <w:lvl w:ilvl="0" w:tplc="04090001">
      <w:start w:val="1"/>
      <w:numFmt w:val="bullet"/>
      <w:lvlText w:val=""/>
      <w:lvlJc w:val="left"/>
      <w:pPr>
        <w:tabs>
          <w:tab w:val="num" w:pos="1440"/>
        </w:tabs>
        <w:ind w:left="1440" w:hanging="634"/>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941EA"/>
    <w:multiLevelType w:val="hybridMultilevel"/>
    <w:tmpl w:val="204A2254"/>
    <w:lvl w:ilvl="0" w:tplc="100ACAD6">
      <w:start w:val="1"/>
      <w:numFmt w:val="decimal"/>
      <w:lvlRestart w:val="0"/>
      <w:lvlText w:val="%1."/>
      <w:lvlJc w:val="left"/>
      <w:pPr>
        <w:tabs>
          <w:tab w:val="num" w:pos="806"/>
        </w:tabs>
        <w:ind w:left="806" w:hanging="806"/>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741C01"/>
    <w:multiLevelType w:val="hybridMultilevel"/>
    <w:tmpl w:val="F1ACF3D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6" w15:restartNumberingAfterBreak="0">
    <w:nsid w:val="77420280"/>
    <w:multiLevelType w:val="hybridMultilevel"/>
    <w:tmpl w:val="3EFA7CF4"/>
    <w:name w:val="AutoList832"/>
    <w:lvl w:ilvl="0" w:tplc="100ACAD6">
      <w:start w:val="1"/>
      <w:numFmt w:val="decimal"/>
      <w:lvlRestart w:val="0"/>
      <w:lvlText w:val="%1."/>
      <w:lvlJc w:val="left"/>
      <w:pPr>
        <w:tabs>
          <w:tab w:val="num" w:pos="806"/>
        </w:tabs>
        <w:ind w:left="806" w:hanging="806"/>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E7655A"/>
    <w:multiLevelType w:val="hybridMultilevel"/>
    <w:tmpl w:val="0232B48C"/>
    <w:lvl w:ilvl="0" w:tplc="7ADCECCC">
      <w:start w:val="1"/>
      <w:numFmt w:val="bullet"/>
      <w:lvlText w:val="–"/>
      <w:lvlJc w:val="left"/>
      <w:pPr>
        <w:ind w:left="720" w:hanging="360"/>
      </w:pPr>
      <w:rPr>
        <w:rFonts w:ascii="Arial" w:hAnsi="Arial"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Level2"/>
        <w:lvlText w:val=""/>
        <w:legacy w:legacy="1" w:legacySpace="0" w:legacyIndent="360"/>
        <w:lvlJc w:val="left"/>
        <w:pPr>
          <w:ind w:left="2160" w:hanging="360"/>
        </w:pPr>
        <w:rPr>
          <w:rFonts w:ascii="WP MathA" w:hAnsi="WP MathA" w:hint="default"/>
        </w:rPr>
      </w:lvl>
    </w:lvlOverride>
  </w:num>
  <w:num w:numId="2">
    <w:abstractNumId w:val="13"/>
  </w:num>
  <w:num w:numId="3">
    <w:abstractNumId w:val="4"/>
  </w:num>
  <w:num w:numId="4">
    <w:abstractNumId w:val="19"/>
  </w:num>
  <w:num w:numId="5">
    <w:abstractNumId w:val="12"/>
  </w:num>
  <w:num w:numId="6">
    <w:abstractNumId w:val="0"/>
    <w:lvlOverride w:ilvl="0">
      <w:lvl w:ilvl="0">
        <w:numFmt w:val="bullet"/>
        <w:pStyle w:val="Level2"/>
        <w:lvlText w:val="–"/>
        <w:legacy w:legacy="1" w:legacySpace="0" w:legacyIndent="720"/>
        <w:lvlJc w:val="left"/>
        <w:pPr>
          <w:ind w:left="720" w:hanging="720"/>
        </w:pPr>
        <w:rPr>
          <w:rFonts w:ascii="Arial" w:hAnsi="Arial" w:cs="Arial" w:hint="default"/>
        </w:rPr>
      </w:lvl>
    </w:lvlOverride>
  </w:num>
  <w:num w:numId="7">
    <w:abstractNumId w:val="15"/>
  </w:num>
  <w:num w:numId="8">
    <w:abstractNumId w:val="11"/>
  </w:num>
  <w:num w:numId="9">
    <w:abstractNumId w:val="29"/>
  </w:num>
  <w:num w:numId="10">
    <w:abstractNumId w:val="34"/>
  </w:num>
  <w:num w:numId="11">
    <w:abstractNumId w:val="36"/>
  </w:num>
  <w:num w:numId="12">
    <w:abstractNumId w:val="14"/>
  </w:num>
  <w:num w:numId="13">
    <w:abstractNumId w:val="26"/>
  </w:num>
  <w:num w:numId="14">
    <w:abstractNumId w:val="27"/>
  </w:num>
  <w:num w:numId="15">
    <w:abstractNumId w:val="10"/>
  </w:num>
  <w:num w:numId="16">
    <w:abstractNumId w:val="31"/>
  </w:num>
  <w:num w:numId="17">
    <w:abstractNumId w:val="35"/>
  </w:num>
  <w:num w:numId="18">
    <w:abstractNumId w:val="25"/>
  </w:num>
  <w:num w:numId="19">
    <w:abstractNumId w:val="2"/>
  </w:num>
  <w:num w:numId="20">
    <w:abstractNumId w:val="9"/>
  </w:num>
  <w:num w:numId="21">
    <w:abstractNumId w:val="20"/>
  </w:num>
  <w:num w:numId="22">
    <w:abstractNumId w:val="8"/>
  </w:num>
  <w:num w:numId="23">
    <w:abstractNumId w:val="30"/>
  </w:num>
  <w:num w:numId="24">
    <w:abstractNumId w:val="16"/>
  </w:num>
  <w:num w:numId="25">
    <w:abstractNumId w:val="37"/>
  </w:num>
  <w:num w:numId="26">
    <w:abstractNumId w:val="23"/>
  </w:num>
  <w:num w:numId="27">
    <w:abstractNumId w:val="32"/>
  </w:num>
  <w:num w:numId="28">
    <w:abstractNumId w:val="5"/>
  </w:num>
  <w:num w:numId="29">
    <w:abstractNumId w:val="18"/>
  </w:num>
  <w:num w:numId="30">
    <w:abstractNumId w:val="6"/>
  </w:num>
  <w:num w:numId="31">
    <w:abstractNumId w:val="24"/>
  </w:num>
  <w:num w:numId="32">
    <w:abstractNumId w:val="7"/>
  </w:num>
  <w:num w:numId="33">
    <w:abstractNumId w:val="21"/>
  </w:num>
  <w:num w:numId="34">
    <w:abstractNumId w:val="28"/>
  </w:num>
  <w:num w:numId="35">
    <w:abstractNumId w:val="22"/>
  </w:num>
  <w:num w:numId="36">
    <w:abstractNumId w:val="33"/>
  </w:num>
  <w:num w:numId="37">
    <w:abstractNumId w:val="17"/>
  </w:num>
  <w:num w:numId="38">
    <w:abstractNumId w:val="3"/>
  </w:num>
  <w:num w:numId="39">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ch, Matthew">
    <w15:presenceInfo w15:providerId="AD" w15:userId="S-1-5-21-1922771939-1581663855-1617787245-102360"/>
  </w15:person>
  <w15:person w15:author="Helton, Don">
    <w15:presenceInfo w15:providerId="AD" w15:userId="S-1-5-21-1922771939-1581663855-1617787245-18277"/>
  </w15:person>
  <w15:person w15:author="Leech, Matthew [2]">
    <w15:presenceInfo w15:providerId="AD" w15:userId="S::MSL5@nrc.gov::8e50313d-0fb5-4057-9d20-ad58bbd576ee"/>
  </w15:person>
  <w15:person w15:author="Hunter, Christopher">
    <w15:presenceInfo w15:providerId="AD" w15:userId="S::CSH3@NRC.GOV::e9ddbeae-1a30-4ca8-a932-adcae4d1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0"/>
    <w:rsid w:val="000024FD"/>
    <w:rsid w:val="00006D3D"/>
    <w:rsid w:val="00006DFC"/>
    <w:rsid w:val="0000705A"/>
    <w:rsid w:val="00016662"/>
    <w:rsid w:val="000167FF"/>
    <w:rsid w:val="00017365"/>
    <w:rsid w:val="000173C4"/>
    <w:rsid w:val="00017536"/>
    <w:rsid w:val="000200B2"/>
    <w:rsid w:val="00020DB8"/>
    <w:rsid w:val="00021DE4"/>
    <w:rsid w:val="00022084"/>
    <w:rsid w:val="000241D0"/>
    <w:rsid w:val="00027FA0"/>
    <w:rsid w:val="0003057B"/>
    <w:rsid w:val="0003082B"/>
    <w:rsid w:val="00031618"/>
    <w:rsid w:val="0003183A"/>
    <w:rsid w:val="00031DD9"/>
    <w:rsid w:val="000329F6"/>
    <w:rsid w:val="00033230"/>
    <w:rsid w:val="000342B7"/>
    <w:rsid w:val="00034458"/>
    <w:rsid w:val="00036245"/>
    <w:rsid w:val="0003704C"/>
    <w:rsid w:val="00040A25"/>
    <w:rsid w:val="00042921"/>
    <w:rsid w:val="00042946"/>
    <w:rsid w:val="00046764"/>
    <w:rsid w:val="000471D8"/>
    <w:rsid w:val="000506E2"/>
    <w:rsid w:val="000509C2"/>
    <w:rsid w:val="00051B89"/>
    <w:rsid w:val="00052757"/>
    <w:rsid w:val="000529A4"/>
    <w:rsid w:val="00053650"/>
    <w:rsid w:val="00053C09"/>
    <w:rsid w:val="00054639"/>
    <w:rsid w:val="00056E57"/>
    <w:rsid w:val="0006029F"/>
    <w:rsid w:val="000608CE"/>
    <w:rsid w:val="00061F49"/>
    <w:rsid w:val="00065839"/>
    <w:rsid w:val="00067549"/>
    <w:rsid w:val="000722EE"/>
    <w:rsid w:val="00075F3B"/>
    <w:rsid w:val="00081370"/>
    <w:rsid w:val="0008282A"/>
    <w:rsid w:val="00083DB0"/>
    <w:rsid w:val="00087BBE"/>
    <w:rsid w:val="000914AA"/>
    <w:rsid w:val="0009355A"/>
    <w:rsid w:val="00094BBB"/>
    <w:rsid w:val="000957B2"/>
    <w:rsid w:val="0009681C"/>
    <w:rsid w:val="000A053D"/>
    <w:rsid w:val="000A096E"/>
    <w:rsid w:val="000A0B67"/>
    <w:rsid w:val="000A197A"/>
    <w:rsid w:val="000A1ED2"/>
    <w:rsid w:val="000A351E"/>
    <w:rsid w:val="000A37FB"/>
    <w:rsid w:val="000A6CB6"/>
    <w:rsid w:val="000A7981"/>
    <w:rsid w:val="000B2E24"/>
    <w:rsid w:val="000B419B"/>
    <w:rsid w:val="000B5003"/>
    <w:rsid w:val="000B54A2"/>
    <w:rsid w:val="000B5F83"/>
    <w:rsid w:val="000C3217"/>
    <w:rsid w:val="000C3E1D"/>
    <w:rsid w:val="000C5106"/>
    <w:rsid w:val="000C585C"/>
    <w:rsid w:val="000C68D2"/>
    <w:rsid w:val="000C7AC6"/>
    <w:rsid w:val="000D45CC"/>
    <w:rsid w:val="000D76E6"/>
    <w:rsid w:val="000E3983"/>
    <w:rsid w:val="000E402C"/>
    <w:rsid w:val="000F0F9E"/>
    <w:rsid w:val="000F1D4B"/>
    <w:rsid w:val="000F3873"/>
    <w:rsid w:val="000F4170"/>
    <w:rsid w:val="00101547"/>
    <w:rsid w:val="0010248D"/>
    <w:rsid w:val="001033AD"/>
    <w:rsid w:val="001038E5"/>
    <w:rsid w:val="00103D97"/>
    <w:rsid w:val="0010593E"/>
    <w:rsid w:val="00106123"/>
    <w:rsid w:val="001061C6"/>
    <w:rsid w:val="001075DD"/>
    <w:rsid w:val="0011136C"/>
    <w:rsid w:val="001117CD"/>
    <w:rsid w:val="00111F5F"/>
    <w:rsid w:val="0011216C"/>
    <w:rsid w:val="00113920"/>
    <w:rsid w:val="00113D0F"/>
    <w:rsid w:val="00114160"/>
    <w:rsid w:val="00114C7A"/>
    <w:rsid w:val="0011541F"/>
    <w:rsid w:val="00116469"/>
    <w:rsid w:val="00117759"/>
    <w:rsid w:val="00117F78"/>
    <w:rsid w:val="001202F0"/>
    <w:rsid w:val="001213ED"/>
    <w:rsid w:val="00121BD7"/>
    <w:rsid w:val="00123082"/>
    <w:rsid w:val="00123329"/>
    <w:rsid w:val="001233A3"/>
    <w:rsid w:val="00126162"/>
    <w:rsid w:val="00126F4A"/>
    <w:rsid w:val="00130B6D"/>
    <w:rsid w:val="001325CA"/>
    <w:rsid w:val="001333B0"/>
    <w:rsid w:val="00135C47"/>
    <w:rsid w:val="00137636"/>
    <w:rsid w:val="0013771E"/>
    <w:rsid w:val="001400AE"/>
    <w:rsid w:val="00141E62"/>
    <w:rsid w:val="0014246A"/>
    <w:rsid w:val="00142598"/>
    <w:rsid w:val="00143F88"/>
    <w:rsid w:val="0014431E"/>
    <w:rsid w:val="001458B6"/>
    <w:rsid w:val="001460E0"/>
    <w:rsid w:val="0015030B"/>
    <w:rsid w:val="00150DDC"/>
    <w:rsid w:val="00152C12"/>
    <w:rsid w:val="0015564A"/>
    <w:rsid w:val="0016133E"/>
    <w:rsid w:val="001613CA"/>
    <w:rsid w:val="00162A91"/>
    <w:rsid w:val="00163432"/>
    <w:rsid w:val="00163AC0"/>
    <w:rsid w:val="00164080"/>
    <w:rsid w:val="00164365"/>
    <w:rsid w:val="00164CF9"/>
    <w:rsid w:val="001672CD"/>
    <w:rsid w:val="00167806"/>
    <w:rsid w:val="00167DEC"/>
    <w:rsid w:val="00170419"/>
    <w:rsid w:val="00171B1A"/>
    <w:rsid w:val="00171F37"/>
    <w:rsid w:val="00172EA7"/>
    <w:rsid w:val="00173C57"/>
    <w:rsid w:val="001779C6"/>
    <w:rsid w:val="001809F4"/>
    <w:rsid w:val="00182FE1"/>
    <w:rsid w:val="001835EA"/>
    <w:rsid w:val="00184D43"/>
    <w:rsid w:val="00185032"/>
    <w:rsid w:val="00186500"/>
    <w:rsid w:val="00187132"/>
    <w:rsid w:val="001954CF"/>
    <w:rsid w:val="00195E0E"/>
    <w:rsid w:val="001A033F"/>
    <w:rsid w:val="001A07FC"/>
    <w:rsid w:val="001A1214"/>
    <w:rsid w:val="001A1DFB"/>
    <w:rsid w:val="001A2E92"/>
    <w:rsid w:val="001A53FC"/>
    <w:rsid w:val="001A6810"/>
    <w:rsid w:val="001A7546"/>
    <w:rsid w:val="001A7A89"/>
    <w:rsid w:val="001B054F"/>
    <w:rsid w:val="001B29E7"/>
    <w:rsid w:val="001B30EF"/>
    <w:rsid w:val="001B45A7"/>
    <w:rsid w:val="001B4C7C"/>
    <w:rsid w:val="001C0634"/>
    <w:rsid w:val="001C3F01"/>
    <w:rsid w:val="001C50E2"/>
    <w:rsid w:val="001C54C9"/>
    <w:rsid w:val="001C6050"/>
    <w:rsid w:val="001D2629"/>
    <w:rsid w:val="001D53AE"/>
    <w:rsid w:val="001D5E79"/>
    <w:rsid w:val="001D612D"/>
    <w:rsid w:val="001E0656"/>
    <w:rsid w:val="001E1319"/>
    <w:rsid w:val="001E44BA"/>
    <w:rsid w:val="001E5419"/>
    <w:rsid w:val="001E551E"/>
    <w:rsid w:val="001F1BF4"/>
    <w:rsid w:val="001F1FFF"/>
    <w:rsid w:val="001F2E8D"/>
    <w:rsid w:val="001F4AAD"/>
    <w:rsid w:val="001F73D0"/>
    <w:rsid w:val="001F7D17"/>
    <w:rsid w:val="00200302"/>
    <w:rsid w:val="002011A0"/>
    <w:rsid w:val="00202274"/>
    <w:rsid w:val="00202A3B"/>
    <w:rsid w:val="00207253"/>
    <w:rsid w:val="0021194C"/>
    <w:rsid w:val="002126DA"/>
    <w:rsid w:val="00214773"/>
    <w:rsid w:val="002147D5"/>
    <w:rsid w:val="00214E64"/>
    <w:rsid w:val="002150BE"/>
    <w:rsid w:val="0021550A"/>
    <w:rsid w:val="002201BF"/>
    <w:rsid w:val="00220CAF"/>
    <w:rsid w:val="00222F15"/>
    <w:rsid w:val="002232FE"/>
    <w:rsid w:val="00223CC7"/>
    <w:rsid w:val="00223CE7"/>
    <w:rsid w:val="002255DD"/>
    <w:rsid w:val="00225FB2"/>
    <w:rsid w:val="00226922"/>
    <w:rsid w:val="00227EF9"/>
    <w:rsid w:val="00231AE6"/>
    <w:rsid w:val="002327E0"/>
    <w:rsid w:val="00232990"/>
    <w:rsid w:val="00233494"/>
    <w:rsid w:val="00233D7D"/>
    <w:rsid w:val="002344B1"/>
    <w:rsid w:val="002360C9"/>
    <w:rsid w:val="002362C2"/>
    <w:rsid w:val="00236BDD"/>
    <w:rsid w:val="002374EE"/>
    <w:rsid w:val="002420A3"/>
    <w:rsid w:val="002438B9"/>
    <w:rsid w:val="00243F8F"/>
    <w:rsid w:val="00244E0E"/>
    <w:rsid w:val="00245284"/>
    <w:rsid w:val="00245505"/>
    <w:rsid w:val="00246C0B"/>
    <w:rsid w:val="00246C7D"/>
    <w:rsid w:val="0024703D"/>
    <w:rsid w:val="002473E1"/>
    <w:rsid w:val="00251236"/>
    <w:rsid w:val="00252D53"/>
    <w:rsid w:val="00253953"/>
    <w:rsid w:val="0025553D"/>
    <w:rsid w:val="00261424"/>
    <w:rsid w:val="00261E93"/>
    <w:rsid w:val="00264296"/>
    <w:rsid w:val="002652CD"/>
    <w:rsid w:val="002658BA"/>
    <w:rsid w:val="002667F6"/>
    <w:rsid w:val="00276D50"/>
    <w:rsid w:val="00277042"/>
    <w:rsid w:val="00283408"/>
    <w:rsid w:val="0028399D"/>
    <w:rsid w:val="00284570"/>
    <w:rsid w:val="00285D2E"/>
    <w:rsid w:val="00285F7D"/>
    <w:rsid w:val="0029367D"/>
    <w:rsid w:val="00293718"/>
    <w:rsid w:val="00294AD2"/>
    <w:rsid w:val="00296FCE"/>
    <w:rsid w:val="0029776C"/>
    <w:rsid w:val="002A1125"/>
    <w:rsid w:val="002A3250"/>
    <w:rsid w:val="002A3BAE"/>
    <w:rsid w:val="002A3C56"/>
    <w:rsid w:val="002A572C"/>
    <w:rsid w:val="002A7341"/>
    <w:rsid w:val="002A740E"/>
    <w:rsid w:val="002A768B"/>
    <w:rsid w:val="002B77B2"/>
    <w:rsid w:val="002B7893"/>
    <w:rsid w:val="002C09ED"/>
    <w:rsid w:val="002C1767"/>
    <w:rsid w:val="002C3311"/>
    <w:rsid w:val="002C5468"/>
    <w:rsid w:val="002D037C"/>
    <w:rsid w:val="002D04C3"/>
    <w:rsid w:val="002D08EB"/>
    <w:rsid w:val="002D09F1"/>
    <w:rsid w:val="002D56C6"/>
    <w:rsid w:val="002D574B"/>
    <w:rsid w:val="002E026A"/>
    <w:rsid w:val="002E2239"/>
    <w:rsid w:val="002E261A"/>
    <w:rsid w:val="002E286B"/>
    <w:rsid w:val="002E2CAA"/>
    <w:rsid w:val="002E39CA"/>
    <w:rsid w:val="002E72BA"/>
    <w:rsid w:val="002E75FB"/>
    <w:rsid w:val="002F1FED"/>
    <w:rsid w:val="002F2447"/>
    <w:rsid w:val="002F459E"/>
    <w:rsid w:val="002F4725"/>
    <w:rsid w:val="002F5020"/>
    <w:rsid w:val="002F5AC7"/>
    <w:rsid w:val="002F6A93"/>
    <w:rsid w:val="003009B5"/>
    <w:rsid w:val="00304800"/>
    <w:rsid w:val="00305C7F"/>
    <w:rsid w:val="00311774"/>
    <w:rsid w:val="003133A9"/>
    <w:rsid w:val="00315FFE"/>
    <w:rsid w:val="00321E49"/>
    <w:rsid w:val="00323E50"/>
    <w:rsid w:val="00324BFE"/>
    <w:rsid w:val="00325C6C"/>
    <w:rsid w:val="00326CDF"/>
    <w:rsid w:val="00326CFA"/>
    <w:rsid w:val="00327C07"/>
    <w:rsid w:val="00331111"/>
    <w:rsid w:val="003317BB"/>
    <w:rsid w:val="00331B1D"/>
    <w:rsid w:val="0033258E"/>
    <w:rsid w:val="00334673"/>
    <w:rsid w:val="00334F28"/>
    <w:rsid w:val="00336A3A"/>
    <w:rsid w:val="00336D3C"/>
    <w:rsid w:val="00337C7E"/>
    <w:rsid w:val="00340CEC"/>
    <w:rsid w:val="00341786"/>
    <w:rsid w:val="0034199E"/>
    <w:rsid w:val="003431C8"/>
    <w:rsid w:val="00343BCA"/>
    <w:rsid w:val="00350540"/>
    <w:rsid w:val="0035110A"/>
    <w:rsid w:val="00351F4F"/>
    <w:rsid w:val="00352290"/>
    <w:rsid w:val="00352FDC"/>
    <w:rsid w:val="00355DFB"/>
    <w:rsid w:val="00355FA6"/>
    <w:rsid w:val="003564D1"/>
    <w:rsid w:val="00356585"/>
    <w:rsid w:val="00357873"/>
    <w:rsid w:val="00357BF5"/>
    <w:rsid w:val="0036347A"/>
    <w:rsid w:val="003670D8"/>
    <w:rsid w:val="00367857"/>
    <w:rsid w:val="003678AC"/>
    <w:rsid w:val="0037403F"/>
    <w:rsid w:val="0037568C"/>
    <w:rsid w:val="0037715E"/>
    <w:rsid w:val="003774DC"/>
    <w:rsid w:val="003811DB"/>
    <w:rsid w:val="0038169E"/>
    <w:rsid w:val="00383288"/>
    <w:rsid w:val="00383CA8"/>
    <w:rsid w:val="00384E1A"/>
    <w:rsid w:val="003867A5"/>
    <w:rsid w:val="00386A5A"/>
    <w:rsid w:val="003878BA"/>
    <w:rsid w:val="00391933"/>
    <w:rsid w:val="0039254A"/>
    <w:rsid w:val="0039369D"/>
    <w:rsid w:val="003A028F"/>
    <w:rsid w:val="003A1F05"/>
    <w:rsid w:val="003A2FF7"/>
    <w:rsid w:val="003A3695"/>
    <w:rsid w:val="003A37B9"/>
    <w:rsid w:val="003A399D"/>
    <w:rsid w:val="003A5613"/>
    <w:rsid w:val="003A6743"/>
    <w:rsid w:val="003A71E2"/>
    <w:rsid w:val="003A7344"/>
    <w:rsid w:val="003A7946"/>
    <w:rsid w:val="003B033B"/>
    <w:rsid w:val="003B108B"/>
    <w:rsid w:val="003B3172"/>
    <w:rsid w:val="003B3537"/>
    <w:rsid w:val="003B3DF6"/>
    <w:rsid w:val="003B3F0C"/>
    <w:rsid w:val="003B4B7B"/>
    <w:rsid w:val="003B575E"/>
    <w:rsid w:val="003B6125"/>
    <w:rsid w:val="003B6264"/>
    <w:rsid w:val="003B6956"/>
    <w:rsid w:val="003C5576"/>
    <w:rsid w:val="003C5A47"/>
    <w:rsid w:val="003C5F81"/>
    <w:rsid w:val="003D0A9F"/>
    <w:rsid w:val="003D1C2F"/>
    <w:rsid w:val="003D28EB"/>
    <w:rsid w:val="003D2A04"/>
    <w:rsid w:val="003D39D5"/>
    <w:rsid w:val="003D4099"/>
    <w:rsid w:val="003D5578"/>
    <w:rsid w:val="003D59C8"/>
    <w:rsid w:val="003D5A89"/>
    <w:rsid w:val="003D6781"/>
    <w:rsid w:val="003E096B"/>
    <w:rsid w:val="003E28DA"/>
    <w:rsid w:val="003E3FF8"/>
    <w:rsid w:val="003E4003"/>
    <w:rsid w:val="003E58E3"/>
    <w:rsid w:val="003E5B81"/>
    <w:rsid w:val="003E5EFF"/>
    <w:rsid w:val="003E63AF"/>
    <w:rsid w:val="003F0B51"/>
    <w:rsid w:val="003F0FCB"/>
    <w:rsid w:val="003F32C2"/>
    <w:rsid w:val="003F4651"/>
    <w:rsid w:val="003F67D5"/>
    <w:rsid w:val="003F6ED5"/>
    <w:rsid w:val="00403277"/>
    <w:rsid w:val="00403A33"/>
    <w:rsid w:val="0040774F"/>
    <w:rsid w:val="00407FC4"/>
    <w:rsid w:val="0041063B"/>
    <w:rsid w:val="00415506"/>
    <w:rsid w:val="00416A48"/>
    <w:rsid w:val="00416DDF"/>
    <w:rsid w:val="00416E14"/>
    <w:rsid w:val="004172C8"/>
    <w:rsid w:val="004223A8"/>
    <w:rsid w:val="00422611"/>
    <w:rsid w:val="00423E7E"/>
    <w:rsid w:val="0042569F"/>
    <w:rsid w:val="00426041"/>
    <w:rsid w:val="00426BF6"/>
    <w:rsid w:val="00427DCE"/>
    <w:rsid w:val="004303AB"/>
    <w:rsid w:val="004303F6"/>
    <w:rsid w:val="00430774"/>
    <w:rsid w:val="00431E18"/>
    <w:rsid w:val="004320EE"/>
    <w:rsid w:val="00432589"/>
    <w:rsid w:val="00435AEE"/>
    <w:rsid w:val="00436F68"/>
    <w:rsid w:val="00441718"/>
    <w:rsid w:val="00441F71"/>
    <w:rsid w:val="00445681"/>
    <w:rsid w:val="00447D85"/>
    <w:rsid w:val="00447F12"/>
    <w:rsid w:val="00450678"/>
    <w:rsid w:val="00451563"/>
    <w:rsid w:val="00452E70"/>
    <w:rsid w:val="004538A4"/>
    <w:rsid w:val="004543F0"/>
    <w:rsid w:val="00456468"/>
    <w:rsid w:val="00456994"/>
    <w:rsid w:val="00456CC2"/>
    <w:rsid w:val="004573AB"/>
    <w:rsid w:val="0045798C"/>
    <w:rsid w:val="0046090A"/>
    <w:rsid w:val="004619D1"/>
    <w:rsid w:val="0046392F"/>
    <w:rsid w:val="004673BB"/>
    <w:rsid w:val="00472160"/>
    <w:rsid w:val="004755D0"/>
    <w:rsid w:val="00475898"/>
    <w:rsid w:val="0048034F"/>
    <w:rsid w:val="0048549E"/>
    <w:rsid w:val="004866FA"/>
    <w:rsid w:val="00486A9F"/>
    <w:rsid w:val="00487E7D"/>
    <w:rsid w:val="00490C15"/>
    <w:rsid w:val="00494089"/>
    <w:rsid w:val="00494563"/>
    <w:rsid w:val="00494A19"/>
    <w:rsid w:val="00494BAA"/>
    <w:rsid w:val="00495675"/>
    <w:rsid w:val="004957B4"/>
    <w:rsid w:val="00495A9B"/>
    <w:rsid w:val="00497755"/>
    <w:rsid w:val="00497899"/>
    <w:rsid w:val="00497982"/>
    <w:rsid w:val="004A1F1F"/>
    <w:rsid w:val="004A469A"/>
    <w:rsid w:val="004A54A7"/>
    <w:rsid w:val="004A7C6B"/>
    <w:rsid w:val="004A7F21"/>
    <w:rsid w:val="004B0790"/>
    <w:rsid w:val="004B1662"/>
    <w:rsid w:val="004B1752"/>
    <w:rsid w:val="004B18DB"/>
    <w:rsid w:val="004B1D06"/>
    <w:rsid w:val="004B37A7"/>
    <w:rsid w:val="004B61BA"/>
    <w:rsid w:val="004B7F00"/>
    <w:rsid w:val="004C10F5"/>
    <w:rsid w:val="004C13D5"/>
    <w:rsid w:val="004C3F1D"/>
    <w:rsid w:val="004C477D"/>
    <w:rsid w:val="004C47CC"/>
    <w:rsid w:val="004C7AE5"/>
    <w:rsid w:val="004C7D3A"/>
    <w:rsid w:val="004D19F2"/>
    <w:rsid w:val="004D1A66"/>
    <w:rsid w:val="004D1A7D"/>
    <w:rsid w:val="004D1CFA"/>
    <w:rsid w:val="004D2BE4"/>
    <w:rsid w:val="004D3F22"/>
    <w:rsid w:val="004D4E77"/>
    <w:rsid w:val="004D6FF9"/>
    <w:rsid w:val="004D7ED5"/>
    <w:rsid w:val="004E0828"/>
    <w:rsid w:val="004E20CC"/>
    <w:rsid w:val="004E59FF"/>
    <w:rsid w:val="004E60E9"/>
    <w:rsid w:val="004E66A5"/>
    <w:rsid w:val="004E6EB2"/>
    <w:rsid w:val="004F00A1"/>
    <w:rsid w:val="004F1537"/>
    <w:rsid w:val="004F1A20"/>
    <w:rsid w:val="004F1CA9"/>
    <w:rsid w:val="004F2A1C"/>
    <w:rsid w:val="004F3121"/>
    <w:rsid w:val="00500B11"/>
    <w:rsid w:val="005014A5"/>
    <w:rsid w:val="00505DC6"/>
    <w:rsid w:val="0050625A"/>
    <w:rsid w:val="00507F15"/>
    <w:rsid w:val="00511796"/>
    <w:rsid w:val="00511816"/>
    <w:rsid w:val="005121AE"/>
    <w:rsid w:val="00512D68"/>
    <w:rsid w:val="00514B54"/>
    <w:rsid w:val="00516871"/>
    <w:rsid w:val="00522391"/>
    <w:rsid w:val="00523203"/>
    <w:rsid w:val="005236D9"/>
    <w:rsid w:val="00523D14"/>
    <w:rsid w:val="00524104"/>
    <w:rsid w:val="00526DBD"/>
    <w:rsid w:val="0052745E"/>
    <w:rsid w:val="0053179C"/>
    <w:rsid w:val="0053190A"/>
    <w:rsid w:val="00532299"/>
    <w:rsid w:val="00532C18"/>
    <w:rsid w:val="00534F3A"/>
    <w:rsid w:val="00541867"/>
    <w:rsid w:val="005426A0"/>
    <w:rsid w:val="00543552"/>
    <w:rsid w:val="005443B7"/>
    <w:rsid w:val="005446C1"/>
    <w:rsid w:val="00545854"/>
    <w:rsid w:val="00545C27"/>
    <w:rsid w:val="00546ACC"/>
    <w:rsid w:val="005504D8"/>
    <w:rsid w:val="0055279C"/>
    <w:rsid w:val="005532E0"/>
    <w:rsid w:val="00553B82"/>
    <w:rsid w:val="00553EB0"/>
    <w:rsid w:val="00555FA2"/>
    <w:rsid w:val="0055799B"/>
    <w:rsid w:val="0056219B"/>
    <w:rsid w:val="00563E79"/>
    <w:rsid w:val="005645A0"/>
    <w:rsid w:val="005666A0"/>
    <w:rsid w:val="00566EB8"/>
    <w:rsid w:val="005679E6"/>
    <w:rsid w:val="005702DF"/>
    <w:rsid w:val="005722C7"/>
    <w:rsid w:val="00573086"/>
    <w:rsid w:val="00574F2C"/>
    <w:rsid w:val="00576C43"/>
    <w:rsid w:val="00577C07"/>
    <w:rsid w:val="00580F92"/>
    <w:rsid w:val="005843CF"/>
    <w:rsid w:val="005920D9"/>
    <w:rsid w:val="00592328"/>
    <w:rsid w:val="00592700"/>
    <w:rsid w:val="0059276F"/>
    <w:rsid w:val="00592922"/>
    <w:rsid w:val="00593386"/>
    <w:rsid w:val="0059428D"/>
    <w:rsid w:val="005A041A"/>
    <w:rsid w:val="005A04A0"/>
    <w:rsid w:val="005A2E31"/>
    <w:rsid w:val="005A313E"/>
    <w:rsid w:val="005A53DE"/>
    <w:rsid w:val="005B18EA"/>
    <w:rsid w:val="005B3557"/>
    <w:rsid w:val="005B6262"/>
    <w:rsid w:val="005B65D1"/>
    <w:rsid w:val="005B6C45"/>
    <w:rsid w:val="005B74E7"/>
    <w:rsid w:val="005B7D42"/>
    <w:rsid w:val="005C394B"/>
    <w:rsid w:val="005C428D"/>
    <w:rsid w:val="005C5A72"/>
    <w:rsid w:val="005C5EB1"/>
    <w:rsid w:val="005C64E1"/>
    <w:rsid w:val="005C6FB0"/>
    <w:rsid w:val="005C7074"/>
    <w:rsid w:val="005C707A"/>
    <w:rsid w:val="005C7369"/>
    <w:rsid w:val="005D1688"/>
    <w:rsid w:val="005D587D"/>
    <w:rsid w:val="005D6083"/>
    <w:rsid w:val="005D67F9"/>
    <w:rsid w:val="005E03B5"/>
    <w:rsid w:val="005E180A"/>
    <w:rsid w:val="005E60D5"/>
    <w:rsid w:val="005E677C"/>
    <w:rsid w:val="005E7A11"/>
    <w:rsid w:val="005F1952"/>
    <w:rsid w:val="005F2359"/>
    <w:rsid w:val="005F2817"/>
    <w:rsid w:val="005F3E0A"/>
    <w:rsid w:val="005F72F4"/>
    <w:rsid w:val="00601F2B"/>
    <w:rsid w:val="0060238A"/>
    <w:rsid w:val="00603AA5"/>
    <w:rsid w:val="00604015"/>
    <w:rsid w:val="006040EC"/>
    <w:rsid w:val="00604925"/>
    <w:rsid w:val="0060584C"/>
    <w:rsid w:val="00606791"/>
    <w:rsid w:val="00607442"/>
    <w:rsid w:val="00607A0D"/>
    <w:rsid w:val="006118A9"/>
    <w:rsid w:val="00611A9F"/>
    <w:rsid w:val="0061368A"/>
    <w:rsid w:val="00614FA8"/>
    <w:rsid w:val="00615107"/>
    <w:rsid w:val="006156DC"/>
    <w:rsid w:val="006162A6"/>
    <w:rsid w:val="0061715F"/>
    <w:rsid w:val="00621F1E"/>
    <w:rsid w:val="00622E52"/>
    <w:rsid w:val="006232C9"/>
    <w:rsid w:val="0062591F"/>
    <w:rsid w:val="00633E5B"/>
    <w:rsid w:val="006344AB"/>
    <w:rsid w:val="00634A33"/>
    <w:rsid w:val="00634DC5"/>
    <w:rsid w:val="006357C4"/>
    <w:rsid w:val="00635B87"/>
    <w:rsid w:val="00635F74"/>
    <w:rsid w:val="0063713B"/>
    <w:rsid w:val="0064139C"/>
    <w:rsid w:val="006417F8"/>
    <w:rsid w:val="00641E1B"/>
    <w:rsid w:val="00643AC5"/>
    <w:rsid w:val="006442EF"/>
    <w:rsid w:val="00645B70"/>
    <w:rsid w:val="00645D02"/>
    <w:rsid w:val="00646224"/>
    <w:rsid w:val="00651145"/>
    <w:rsid w:val="0065205E"/>
    <w:rsid w:val="00653523"/>
    <w:rsid w:val="00654AA2"/>
    <w:rsid w:val="006556BA"/>
    <w:rsid w:val="00655924"/>
    <w:rsid w:val="00656057"/>
    <w:rsid w:val="00657365"/>
    <w:rsid w:val="00660C35"/>
    <w:rsid w:val="00660C3A"/>
    <w:rsid w:val="00662E7D"/>
    <w:rsid w:val="00663CF2"/>
    <w:rsid w:val="00665990"/>
    <w:rsid w:val="00667358"/>
    <w:rsid w:val="00667600"/>
    <w:rsid w:val="00670E01"/>
    <w:rsid w:val="00671425"/>
    <w:rsid w:val="00672BED"/>
    <w:rsid w:val="00672D4F"/>
    <w:rsid w:val="00673156"/>
    <w:rsid w:val="00673A27"/>
    <w:rsid w:val="00675403"/>
    <w:rsid w:val="00680547"/>
    <w:rsid w:val="00683B61"/>
    <w:rsid w:val="00686001"/>
    <w:rsid w:val="0068792A"/>
    <w:rsid w:val="00687949"/>
    <w:rsid w:val="00687B34"/>
    <w:rsid w:val="00687B81"/>
    <w:rsid w:val="00687E55"/>
    <w:rsid w:val="00692027"/>
    <w:rsid w:val="00693084"/>
    <w:rsid w:val="00694C22"/>
    <w:rsid w:val="006955E2"/>
    <w:rsid w:val="00696424"/>
    <w:rsid w:val="0069689C"/>
    <w:rsid w:val="006975F2"/>
    <w:rsid w:val="006A1D03"/>
    <w:rsid w:val="006A1FA0"/>
    <w:rsid w:val="006A2055"/>
    <w:rsid w:val="006A32B6"/>
    <w:rsid w:val="006A3D34"/>
    <w:rsid w:val="006A6CCB"/>
    <w:rsid w:val="006B0165"/>
    <w:rsid w:val="006B028C"/>
    <w:rsid w:val="006B1CB0"/>
    <w:rsid w:val="006B297A"/>
    <w:rsid w:val="006B2B96"/>
    <w:rsid w:val="006B3304"/>
    <w:rsid w:val="006B43F9"/>
    <w:rsid w:val="006B726A"/>
    <w:rsid w:val="006B72B7"/>
    <w:rsid w:val="006B79C9"/>
    <w:rsid w:val="006C0206"/>
    <w:rsid w:val="006C17E2"/>
    <w:rsid w:val="006C3C15"/>
    <w:rsid w:val="006C4216"/>
    <w:rsid w:val="006C4E69"/>
    <w:rsid w:val="006C61AA"/>
    <w:rsid w:val="006D4C1B"/>
    <w:rsid w:val="006D54A3"/>
    <w:rsid w:val="006D5A6B"/>
    <w:rsid w:val="006D640F"/>
    <w:rsid w:val="006D6463"/>
    <w:rsid w:val="006E1785"/>
    <w:rsid w:val="006E21AC"/>
    <w:rsid w:val="006E4145"/>
    <w:rsid w:val="006E52A2"/>
    <w:rsid w:val="006E5D49"/>
    <w:rsid w:val="006F2BB1"/>
    <w:rsid w:val="006F38D2"/>
    <w:rsid w:val="006F545F"/>
    <w:rsid w:val="006F77D8"/>
    <w:rsid w:val="006F7DF9"/>
    <w:rsid w:val="007013A8"/>
    <w:rsid w:val="00703907"/>
    <w:rsid w:val="00703A87"/>
    <w:rsid w:val="00704508"/>
    <w:rsid w:val="00705A81"/>
    <w:rsid w:val="00705B7B"/>
    <w:rsid w:val="00707A0C"/>
    <w:rsid w:val="00707F48"/>
    <w:rsid w:val="0071132B"/>
    <w:rsid w:val="00711395"/>
    <w:rsid w:val="007120CC"/>
    <w:rsid w:val="007121EC"/>
    <w:rsid w:val="00712717"/>
    <w:rsid w:val="00712767"/>
    <w:rsid w:val="00712FA2"/>
    <w:rsid w:val="00713F3A"/>
    <w:rsid w:val="00714721"/>
    <w:rsid w:val="00714A0A"/>
    <w:rsid w:val="007216F4"/>
    <w:rsid w:val="00721B0B"/>
    <w:rsid w:val="007232C0"/>
    <w:rsid w:val="00723589"/>
    <w:rsid w:val="00724867"/>
    <w:rsid w:val="007279D2"/>
    <w:rsid w:val="00731D60"/>
    <w:rsid w:val="0073247A"/>
    <w:rsid w:val="00734AD1"/>
    <w:rsid w:val="00734C97"/>
    <w:rsid w:val="0073543E"/>
    <w:rsid w:val="00740396"/>
    <w:rsid w:val="007407EB"/>
    <w:rsid w:val="00741B5D"/>
    <w:rsid w:val="00743A02"/>
    <w:rsid w:val="00743CE3"/>
    <w:rsid w:val="00745545"/>
    <w:rsid w:val="007456F2"/>
    <w:rsid w:val="00746043"/>
    <w:rsid w:val="00750CBA"/>
    <w:rsid w:val="00752451"/>
    <w:rsid w:val="007535D4"/>
    <w:rsid w:val="007537E6"/>
    <w:rsid w:val="00753B13"/>
    <w:rsid w:val="00754B2E"/>
    <w:rsid w:val="0075592B"/>
    <w:rsid w:val="00757FD1"/>
    <w:rsid w:val="00761C24"/>
    <w:rsid w:val="007623D5"/>
    <w:rsid w:val="00763D13"/>
    <w:rsid w:val="007658EA"/>
    <w:rsid w:val="00771ABD"/>
    <w:rsid w:val="00773AFC"/>
    <w:rsid w:val="00774B2F"/>
    <w:rsid w:val="007753D7"/>
    <w:rsid w:val="007762FA"/>
    <w:rsid w:val="00781AD5"/>
    <w:rsid w:val="007835EE"/>
    <w:rsid w:val="00783805"/>
    <w:rsid w:val="007854DC"/>
    <w:rsid w:val="00785BC9"/>
    <w:rsid w:val="00785F28"/>
    <w:rsid w:val="0078706E"/>
    <w:rsid w:val="00790740"/>
    <w:rsid w:val="00790CD8"/>
    <w:rsid w:val="00790E56"/>
    <w:rsid w:val="007916D9"/>
    <w:rsid w:val="00791D12"/>
    <w:rsid w:val="00791DD0"/>
    <w:rsid w:val="00793FAC"/>
    <w:rsid w:val="00795A3C"/>
    <w:rsid w:val="00795CAF"/>
    <w:rsid w:val="0079622A"/>
    <w:rsid w:val="00796C94"/>
    <w:rsid w:val="007A0EF0"/>
    <w:rsid w:val="007A108D"/>
    <w:rsid w:val="007A2F12"/>
    <w:rsid w:val="007A33D7"/>
    <w:rsid w:val="007A515E"/>
    <w:rsid w:val="007A5FBC"/>
    <w:rsid w:val="007A68BF"/>
    <w:rsid w:val="007B0439"/>
    <w:rsid w:val="007B2A96"/>
    <w:rsid w:val="007B38C8"/>
    <w:rsid w:val="007B3C0D"/>
    <w:rsid w:val="007B4A1B"/>
    <w:rsid w:val="007B4B0E"/>
    <w:rsid w:val="007B4FF4"/>
    <w:rsid w:val="007B6B4F"/>
    <w:rsid w:val="007B6EEE"/>
    <w:rsid w:val="007C0E62"/>
    <w:rsid w:val="007C1B0D"/>
    <w:rsid w:val="007C23DB"/>
    <w:rsid w:val="007C40D7"/>
    <w:rsid w:val="007C42FC"/>
    <w:rsid w:val="007C4517"/>
    <w:rsid w:val="007C48C8"/>
    <w:rsid w:val="007C5739"/>
    <w:rsid w:val="007D07A3"/>
    <w:rsid w:val="007D228D"/>
    <w:rsid w:val="007D3B79"/>
    <w:rsid w:val="007D3CBB"/>
    <w:rsid w:val="007D63C2"/>
    <w:rsid w:val="007E05DE"/>
    <w:rsid w:val="007E1288"/>
    <w:rsid w:val="007E18C5"/>
    <w:rsid w:val="007E23CD"/>
    <w:rsid w:val="007E438A"/>
    <w:rsid w:val="007E46EC"/>
    <w:rsid w:val="007E4C90"/>
    <w:rsid w:val="007E6C04"/>
    <w:rsid w:val="007E7419"/>
    <w:rsid w:val="007E742B"/>
    <w:rsid w:val="007E7D29"/>
    <w:rsid w:val="007F223E"/>
    <w:rsid w:val="007F2829"/>
    <w:rsid w:val="007F2A7B"/>
    <w:rsid w:val="007F5316"/>
    <w:rsid w:val="007F5831"/>
    <w:rsid w:val="007F5837"/>
    <w:rsid w:val="007F7034"/>
    <w:rsid w:val="007F7D6F"/>
    <w:rsid w:val="0080038D"/>
    <w:rsid w:val="00802E6A"/>
    <w:rsid w:val="0080302A"/>
    <w:rsid w:val="00803430"/>
    <w:rsid w:val="008043B4"/>
    <w:rsid w:val="00805016"/>
    <w:rsid w:val="00805754"/>
    <w:rsid w:val="0080584B"/>
    <w:rsid w:val="008077BC"/>
    <w:rsid w:val="00807BA0"/>
    <w:rsid w:val="00807D29"/>
    <w:rsid w:val="00810023"/>
    <w:rsid w:val="0081098B"/>
    <w:rsid w:val="00812773"/>
    <w:rsid w:val="00813EDA"/>
    <w:rsid w:val="008206AC"/>
    <w:rsid w:val="00820F16"/>
    <w:rsid w:val="00822016"/>
    <w:rsid w:val="0082395D"/>
    <w:rsid w:val="00826343"/>
    <w:rsid w:val="008269AE"/>
    <w:rsid w:val="00826D18"/>
    <w:rsid w:val="00830313"/>
    <w:rsid w:val="008324AA"/>
    <w:rsid w:val="008326DC"/>
    <w:rsid w:val="00833297"/>
    <w:rsid w:val="00833A8E"/>
    <w:rsid w:val="0083457D"/>
    <w:rsid w:val="008400FF"/>
    <w:rsid w:val="0084097B"/>
    <w:rsid w:val="00841D54"/>
    <w:rsid w:val="00842CC5"/>
    <w:rsid w:val="0084605B"/>
    <w:rsid w:val="0085188C"/>
    <w:rsid w:val="00851F16"/>
    <w:rsid w:val="008537BF"/>
    <w:rsid w:val="00853AAE"/>
    <w:rsid w:val="00854C51"/>
    <w:rsid w:val="00855C34"/>
    <w:rsid w:val="00856260"/>
    <w:rsid w:val="00856E14"/>
    <w:rsid w:val="008572C2"/>
    <w:rsid w:val="00857FDB"/>
    <w:rsid w:val="008613A4"/>
    <w:rsid w:val="0086231E"/>
    <w:rsid w:val="008638D4"/>
    <w:rsid w:val="00863909"/>
    <w:rsid w:val="008641AE"/>
    <w:rsid w:val="00865AFB"/>
    <w:rsid w:val="008676F4"/>
    <w:rsid w:val="00871F5D"/>
    <w:rsid w:val="00872AB4"/>
    <w:rsid w:val="00873BF7"/>
    <w:rsid w:val="00873CC7"/>
    <w:rsid w:val="00874C54"/>
    <w:rsid w:val="0087530F"/>
    <w:rsid w:val="00875CF4"/>
    <w:rsid w:val="008765F5"/>
    <w:rsid w:val="00877327"/>
    <w:rsid w:val="0088074A"/>
    <w:rsid w:val="00882393"/>
    <w:rsid w:val="008829DA"/>
    <w:rsid w:val="00882E65"/>
    <w:rsid w:val="00883ECC"/>
    <w:rsid w:val="008840A1"/>
    <w:rsid w:val="00884D62"/>
    <w:rsid w:val="00885FBE"/>
    <w:rsid w:val="00886082"/>
    <w:rsid w:val="00886D4B"/>
    <w:rsid w:val="00887324"/>
    <w:rsid w:val="008914AC"/>
    <w:rsid w:val="00892479"/>
    <w:rsid w:val="008925B9"/>
    <w:rsid w:val="008944D9"/>
    <w:rsid w:val="008965AB"/>
    <w:rsid w:val="00897596"/>
    <w:rsid w:val="00897D5E"/>
    <w:rsid w:val="008A2896"/>
    <w:rsid w:val="008A38FE"/>
    <w:rsid w:val="008A3F4F"/>
    <w:rsid w:val="008A696E"/>
    <w:rsid w:val="008A6AAF"/>
    <w:rsid w:val="008A6F5F"/>
    <w:rsid w:val="008B1CD0"/>
    <w:rsid w:val="008B2109"/>
    <w:rsid w:val="008B3BFB"/>
    <w:rsid w:val="008B6F78"/>
    <w:rsid w:val="008C0224"/>
    <w:rsid w:val="008C305D"/>
    <w:rsid w:val="008C62FE"/>
    <w:rsid w:val="008D2013"/>
    <w:rsid w:val="008D3693"/>
    <w:rsid w:val="008D3BBE"/>
    <w:rsid w:val="008D5BC7"/>
    <w:rsid w:val="008E0F62"/>
    <w:rsid w:val="008E19F6"/>
    <w:rsid w:val="008E7D90"/>
    <w:rsid w:val="008F619B"/>
    <w:rsid w:val="008F6C65"/>
    <w:rsid w:val="008F6D60"/>
    <w:rsid w:val="008F7C2F"/>
    <w:rsid w:val="008F7FA5"/>
    <w:rsid w:val="00900A12"/>
    <w:rsid w:val="00903E8F"/>
    <w:rsid w:val="009105D8"/>
    <w:rsid w:val="00911A2C"/>
    <w:rsid w:val="00913613"/>
    <w:rsid w:val="009178A6"/>
    <w:rsid w:val="0092065F"/>
    <w:rsid w:val="00924A5C"/>
    <w:rsid w:val="00925625"/>
    <w:rsid w:val="00926E5A"/>
    <w:rsid w:val="0092758A"/>
    <w:rsid w:val="009315C6"/>
    <w:rsid w:val="00934738"/>
    <w:rsid w:val="00934B3D"/>
    <w:rsid w:val="009352DA"/>
    <w:rsid w:val="00936FA4"/>
    <w:rsid w:val="00937B8D"/>
    <w:rsid w:val="009406EB"/>
    <w:rsid w:val="009409E9"/>
    <w:rsid w:val="00941302"/>
    <w:rsid w:val="00941E26"/>
    <w:rsid w:val="00941FDA"/>
    <w:rsid w:val="009443AE"/>
    <w:rsid w:val="00951D3D"/>
    <w:rsid w:val="00951E16"/>
    <w:rsid w:val="00952F52"/>
    <w:rsid w:val="00954F79"/>
    <w:rsid w:val="00957E51"/>
    <w:rsid w:val="00964E61"/>
    <w:rsid w:val="00966FF5"/>
    <w:rsid w:val="009670C2"/>
    <w:rsid w:val="0096747A"/>
    <w:rsid w:val="00970299"/>
    <w:rsid w:val="00972B9D"/>
    <w:rsid w:val="00972BD5"/>
    <w:rsid w:val="00975F40"/>
    <w:rsid w:val="0097740A"/>
    <w:rsid w:val="00977D3D"/>
    <w:rsid w:val="009803D5"/>
    <w:rsid w:val="00980AD2"/>
    <w:rsid w:val="00982707"/>
    <w:rsid w:val="00984459"/>
    <w:rsid w:val="00985EC5"/>
    <w:rsid w:val="009869F5"/>
    <w:rsid w:val="00987429"/>
    <w:rsid w:val="00991CC4"/>
    <w:rsid w:val="00992F51"/>
    <w:rsid w:val="00994424"/>
    <w:rsid w:val="00995BF4"/>
    <w:rsid w:val="00996225"/>
    <w:rsid w:val="009965BA"/>
    <w:rsid w:val="009965E8"/>
    <w:rsid w:val="009A47FD"/>
    <w:rsid w:val="009B0490"/>
    <w:rsid w:val="009B385D"/>
    <w:rsid w:val="009B403D"/>
    <w:rsid w:val="009B5191"/>
    <w:rsid w:val="009B5A34"/>
    <w:rsid w:val="009B5DBE"/>
    <w:rsid w:val="009B6322"/>
    <w:rsid w:val="009B7CE2"/>
    <w:rsid w:val="009B7F68"/>
    <w:rsid w:val="009C043D"/>
    <w:rsid w:val="009C236D"/>
    <w:rsid w:val="009C3797"/>
    <w:rsid w:val="009C5555"/>
    <w:rsid w:val="009C63B7"/>
    <w:rsid w:val="009C68F9"/>
    <w:rsid w:val="009D08F4"/>
    <w:rsid w:val="009D336B"/>
    <w:rsid w:val="009D3994"/>
    <w:rsid w:val="009D4D40"/>
    <w:rsid w:val="009D6E5E"/>
    <w:rsid w:val="009D73C1"/>
    <w:rsid w:val="009D75A7"/>
    <w:rsid w:val="009D7D75"/>
    <w:rsid w:val="009E00F6"/>
    <w:rsid w:val="009E0240"/>
    <w:rsid w:val="009E037E"/>
    <w:rsid w:val="009E10D6"/>
    <w:rsid w:val="009E1B0A"/>
    <w:rsid w:val="009E2213"/>
    <w:rsid w:val="009E2AB0"/>
    <w:rsid w:val="009E4841"/>
    <w:rsid w:val="009E5606"/>
    <w:rsid w:val="009F0496"/>
    <w:rsid w:val="009F332B"/>
    <w:rsid w:val="009F452C"/>
    <w:rsid w:val="009F6B1B"/>
    <w:rsid w:val="009F75E2"/>
    <w:rsid w:val="009F7FA5"/>
    <w:rsid w:val="00A015FB"/>
    <w:rsid w:val="00A027FE"/>
    <w:rsid w:val="00A02E9B"/>
    <w:rsid w:val="00A06D7F"/>
    <w:rsid w:val="00A0708E"/>
    <w:rsid w:val="00A106DD"/>
    <w:rsid w:val="00A1256B"/>
    <w:rsid w:val="00A13133"/>
    <w:rsid w:val="00A14481"/>
    <w:rsid w:val="00A14E62"/>
    <w:rsid w:val="00A1516D"/>
    <w:rsid w:val="00A15A56"/>
    <w:rsid w:val="00A16359"/>
    <w:rsid w:val="00A165BD"/>
    <w:rsid w:val="00A1730C"/>
    <w:rsid w:val="00A21548"/>
    <w:rsid w:val="00A2586D"/>
    <w:rsid w:val="00A26A0A"/>
    <w:rsid w:val="00A273B0"/>
    <w:rsid w:val="00A31822"/>
    <w:rsid w:val="00A318B0"/>
    <w:rsid w:val="00A33169"/>
    <w:rsid w:val="00A342D2"/>
    <w:rsid w:val="00A344D8"/>
    <w:rsid w:val="00A35A6C"/>
    <w:rsid w:val="00A35A79"/>
    <w:rsid w:val="00A37833"/>
    <w:rsid w:val="00A37AB8"/>
    <w:rsid w:val="00A4074E"/>
    <w:rsid w:val="00A42A3A"/>
    <w:rsid w:val="00A45BF5"/>
    <w:rsid w:val="00A468E7"/>
    <w:rsid w:val="00A46AF6"/>
    <w:rsid w:val="00A4756B"/>
    <w:rsid w:val="00A51181"/>
    <w:rsid w:val="00A51CF7"/>
    <w:rsid w:val="00A52BB3"/>
    <w:rsid w:val="00A52E97"/>
    <w:rsid w:val="00A543F6"/>
    <w:rsid w:val="00A576B5"/>
    <w:rsid w:val="00A577F1"/>
    <w:rsid w:val="00A628A9"/>
    <w:rsid w:val="00A630D4"/>
    <w:rsid w:val="00A632BD"/>
    <w:rsid w:val="00A63F2B"/>
    <w:rsid w:val="00A667B4"/>
    <w:rsid w:val="00A7049B"/>
    <w:rsid w:val="00A7203B"/>
    <w:rsid w:val="00A73AAF"/>
    <w:rsid w:val="00A772A4"/>
    <w:rsid w:val="00A77DE7"/>
    <w:rsid w:val="00A81DC1"/>
    <w:rsid w:val="00A81DE5"/>
    <w:rsid w:val="00A82759"/>
    <w:rsid w:val="00A83C41"/>
    <w:rsid w:val="00A87C39"/>
    <w:rsid w:val="00A90BB5"/>
    <w:rsid w:val="00A9188A"/>
    <w:rsid w:val="00A9364C"/>
    <w:rsid w:val="00A93DBB"/>
    <w:rsid w:val="00A961DC"/>
    <w:rsid w:val="00A97D29"/>
    <w:rsid w:val="00AA0BBD"/>
    <w:rsid w:val="00AA1443"/>
    <w:rsid w:val="00AA272C"/>
    <w:rsid w:val="00AA3280"/>
    <w:rsid w:val="00AA4534"/>
    <w:rsid w:val="00AA498E"/>
    <w:rsid w:val="00AA511D"/>
    <w:rsid w:val="00AA53A0"/>
    <w:rsid w:val="00AA7CF3"/>
    <w:rsid w:val="00AB1285"/>
    <w:rsid w:val="00AB2329"/>
    <w:rsid w:val="00AB3A7B"/>
    <w:rsid w:val="00AB58BF"/>
    <w:rsid w:val="00AC0C8F"/>
    <w:rsid w:val="00AC2753"/>
    <w:rsid w:val="00AC35DC"/>
    <w:rsid w:val="00AC3DE6"/>
    <w:rsid w:val="00AC401F"/>
    <w:rsid w:val="00AC4194"/>
    <w:rsid w:val="00AC67DB"/>
    <w:rsid w:val="00AC6B23"/>
    <w:rsid w:val="00AD13EC"/>
    <w:rsid w:val="00AD1B3D"/>
    <w:rsid w:val="00AD1EAF"/>
    <w:rsid w:val="00AD6486"/>
    <w:rsid w:val="00AE0343"/>
    <w:rsid w:val="00AE0B8B"/>
    <w:rsid w:val="00AE0E76"/>
    <w:rsid w:val="00AE632D"/>
    <w:rsid w:val="00AE6725"/>
    <w:rsid w:val="00AE7C90"/>
    <w:rsid w:val="00AE7FB3"/>
    <w:rsid w:val="00AF048C"/>
    <w:rsid w:val="00AF3A4D"/>
    <w:rsid w:val="00AF50DC"/>
    <w:rsid w:val="00AF52B4"/>
    <w:rsid w:val="00AF6445"/>
    <w:rsid w:val="00AF780D"/>
    <w:rsid w:val="00B015CB"/>
    <w:rsid w:val="00B016D7"/>
    <w:rsid w:val="00B02B32"/>
    <w:rsid w:val="00B048E5"/>
    <w:rsid w:val="00B04C53"/>
    <w:rsid w:val="00B05A60"/>
    <w:rsid w:val="00B1087E"/>
    <w:rsid w:val="00B10B15"/>
    <w:rsid w:val="00B11236"/>
    <w:rsid w:val="00B129AD"/>
    <w:rsid w:val="00B1366C"/>
    <w:rsid w:val="00B14FE7"/>
    <w:rsid w:val="00B16DE3"/>
    <w:rsid w:val="00B22727"/>
    <w:rsid w:val="00B2280D"/>
    <w:rsid w:val="00B2358D"/>
    <w:rsid w:val="00B23A47"/>
    <w:rsid w:val="00B24301"/>
    <w:rsid w:val="00B244EE"/>
    <w:rsid w:val="00B25BA4"/>
    <w:rsid w:val="00B27FE4"/>
    <w:rsid w:val="00B30E5F"/>
    <w:rsid w:val="00B33316"/>
    <w:rsid w:val="00B411FB"/>
    <w:rsid w:val="00B41D1A"/>
    <w:rsid w:val="00B444B6"/>
    <w:rsid w:val="00B45F9D"/>
    <w:rsid w:val="00B50072"/>
    <w:rsid w:val="00B5066F"/>
    <w:rsid w:val="00B50882"/>
    <w:rsid w:val="00B50D92"/>
    <w:rsid w:val="00B51037"/>
    <w:rsid w:val="00B52A81"/>
    <w:rsid w:val="00B55D7F"/>
    <w:rsid w:val="00B60EC6"/>
    <w:rsid w:val="00B611D9"/>
    <w:rsid w:val="00B61FF3"/>
    <w:rsid w:val="00B622B3"/>
    <w:rsid w:val="00B63E4B"/>
    <w:rsid w:val="00B6478D"/>
    <w:rsid w:val="00B65AD2"/>
    <w:rsid w:val="00B67F4E"/>
    <w:rsid w:val="00B70038"/>
    <w:rsid w:val="00B7215E"/>
    <w:rsid w:val="00B738FA"/>
    <w:rsid w:val="00B73C01"/>
    <w:rsid w:val="00B74FBF"/>
    <w:rsid w:val="00B76F57"/>
    <w:rsid w:val="00B77309"/>
    <w:rsid w:val="00B805A8"/>
    <w:rsid w:val="00B80873"/>
    <w:rsid w:val="00B811AA"/>
    <w:rsid w:val="00B812F2"/>
    <w:rsid w:val="00B81F03"/>
    <w:rsid w:val="00B830BE"/>
    <w:rsid w:val="00B83246"/>
    <w:rsid w:val="00B841DE"/>
    <w:rsid w:val="00B86346"/>
    <w:rsid w:val="00B86E9B"/>
    <w:rsid w:val="00B90FEB"/>
    <w:rsid w:val="00B926C1"/>
    <w:rsid w:val="00B92F1F"/>
    <w:rsid w:val="00B963FE"/>
    <w:rsid w:val="00B96760"/>
    <w:rsid w:val="00B97CCC"/>
    <w:rsid w:val="00BA0B94"/>
    <w:rsid w:val="00BA24B7"/>
    <w:rsid w:val="00BA37FE"/>
    <w:rsid w:val="00BA4489"/>
    <w:rsid w:val="00BA6070"/>
    <w:rsid w:val="00BA62DF"/>
    <w:rsid w:val="00BA7AC9"/>
    <w:rsid w:val="00BB0B8F"/>
    <w:rsid w:val="00BB1CD3"/>
    <w:rsid w:val="00BB1DFC"/>
    <w:rsid w:val="00BB52B5"/>
    <w:rsid w:val="00BC01FE"/>
    <w:rsid w:val="00BC03EF"/>
    <w:rsid w:val="00BC3EC9"/>
    <w:rsid w:val="00BC439D"/>
    <w:rsid w:val="00BC4B43"/>
    <w:rsid w:val="00BC5CF6"/>
    <w:rsid w:val="00BC6401"/>
    <w:rsid w:val="00BC72E3"/>
    <w:rsid w:val="00BD10FD"/>
    <w:rsid w:val="00BD1E73"/>
    <w:rsid w:val="00BD2438"/>
    <w:rsid w:val="00BD3DC3"/>
    <w:rsid w:val="00BD421F"/>
    <w:rsid w:val="00BD641D"/>
    <w:rsid w:val="00BE0339"/>
    <w:rsid w:val="00BE059B"/>
    <w:rsid w:val="00BE0DC3"/>
    <w:rsid w:val="00BE1011"/>
    <w:rsid w:val="00BE1563"/>
    <w:rsid w:val="00BE2BB5"/>
    <w:rsid w:val="00BF12B2"/>
    <w:rsid w:val="00BF1370"/>
    <w:rsid w:val="00BF40F2"/>
    <w:rsid w:val="00BF412E"/>
    <w:rsid w:val="00BF4E10"/>
    <w:rsid w:val="00BF6A2F"/>
    <w:rsid w:val="00BF7DAA"/>
    <w:rsid w:val="00C0374B"/>
    <w:rsid w:val="00C03C05"/>
    <w:rsid w:val="00C04028"/>
    <w:rsid w:val="00C10422"/>
    <w:rsid w:val="00C119A2"/>
    <w:rsid w:val="00C11ABF"/>
    <w:rsid w:val="00C140C7"/>
    <w:rsid w:val="00C153A4"/>
    <w:rsid w:val="00C159EB"/>
    <w:rsid w:val="00C15D52"/>
    <w:rsid w:val="00C17407"/>
    <w:rsid w:val="00C17488"/>
    <w:rsid w:val="00C20941"/>
    <w:rsid w:val="00C211FF"/>
    <w:rsid w:val="00C21523"/>
    <w:rsid w:val="00C23C15"/>
    <w:rsid w:val="00C241B4"/>
    <w:rsid w:val="00C24FA8"/>
    <w:rsid w:val="00C27A3A"/>
    <w:rsid w:val="00C27B57"/>
    <w:rsid w:val="00C3050B"/>
    <w:rsid w:val="00C31CC1"/>
    <w:rsid w:val="00C32699"/>
    <w:rsid w:val="00C32723"/>
    <w:rsid w:val="00C33BAD"/>
    <w:rsid w:val="00C35F41"/>
    <w:rsid w:val="00C36D90"/>
    <w:rsid w:val="00C44831"/>
    <w:rsid w:val="00C44846"/>
    <w:rsid w:val="00C4487A"/>
    <w:rsid w:val="00C448AD"/>
    <w:rsid w:val="00C44E0A"/>
    <w:rsid w:val="00C469EE"/>
    <w:rsid w:val="00C47788"/>
    <w:rsid w:val="00C505D6"/>
    <w:rsid w:val="00C50AF0"/>
    <w:rsid w:val="00C51E23"/>
    <w:rsid w:val="00C54709"/>
    <w:rsid w:val="00C54BD3"/>
    <w:rsid w:val="00C55CCF"/>
    <w:rsid w:val="00C5743F"/>
    <w:rsid w:val="00C61623"/>
    <w:rsid w:val="00C62329"/>
    <w:rsid w:val="00C64283"/>
    <w:rsid w:val="00C64B54"/>
    <w:rsid w:val="00C64FEA"/>
    <w:rsid w:val="00C65360"/>
    <w:rsid w:val="00C655C3"/>
    <w:rsid w:val="00C663CF"/>
    <w:rsid w:val="00C66662"/>
    <w:rsid w:val="00C668BC"/>
    <w:rsid w:val="00C668C8"/>
    <w:rsid w:val="00C70E10"/>
    <w:rsid w:val="00C721FE"/>
    <w:rsid w:val="00C7351E"/>
    <w:rsid w:val="00C73BB8"/>
    <w:rsid w:val="00C73E0D"/>
    <w:rsid w:val="00C75BD5"/>
    <w:rsid w:val="00C775C5"/>
    <w:rsid w:val="00C778D1"/>
    <w:rsid w:val="00C80977"/>
    <w:rsid w:val="00C816BF"/>
    <w:rsid w:val="00C853A6"/>
    <w:rsid w:val="00C8698F"/>
    <w:rsid w:val="00C937C3"/>
    <w:rsid w:val="00C93FCE"/>
    <w:rsid w:val="00C96A00"/>
    <w:rsid w:val="00CA06C5"/>
    <w:rsid w:val="00CA5499"/>
    <w:rsid w:val="00CB03C6"/>
    <w:rsid w:val="00CB098C"/>
    <w:rsid w:val="00CB101E"/>
    <w:rsid w:val="00CB1F73"/>
    <w:rsid w:val="00CB4E81"/>
    <w:rsid w:val="00CB4F50"/>
    <w:rsid w:val="00CB505B"/>
    <w:rsid w:val="00CB6A64"/>
    <w:rsid w:val="00CB70D9"/>
    <w:rsid w:val="00CB74DB"/>
    <w:rsid w:val="00CB7506"/>
    <w:rsid w:val="00CB7902"/>
    <w:rsid w:val="00CC2E27"/>
    <w:rsid w:val="00CC45BF"/>
    <w:rsid w:val="00CC63D9"/>
    <w:rsid w:val="00CC6829"/>
    <w:rsid w:val="00CC6D79"/>
    <w:rsid w:val="00CC75DF"/>
    <w:rsid w:val="00CD1B53"/>
    <w:rsid w:val="00CD2757"/>
    <w:rsid w:val="00CD275D"/>
    <w:rsid w:val="00CD301D"/>
    <w:rsid w:val="00CD460D"/>
    <w:rsid w:val="00CD5611"/>
    <w:rsid w:val="00CD5BA4"/>
    <w:rsid w:val="00CD6D58"/>
    <w:rsid w:val="00CE3262"/>
    <w:rsid w:val="00CE33E4"/>
    <w:rsid w:val="00CE4ED9"/>
    <w:rsid w:val="00CE6C5D"/>
    <w:rsid w:val="00CE7D26"/>
    <w:rsid w:val="00CF01AD"/>
    <w:rsid w:val="00CF0875"/>
    <w:rsid w:val="00CF0DB2"/>
    <w:rsid w:val="00CF1786"/>
    <w:rsid w:val="00CF204E"/>
    <w:rsid w:val="00CF29E9"/>
    <w:rsid w:val="00CF2A65"/>
    <w:rsid w:val="00CF34A4"/>
    <w:rsid w:val="00CF3F6E"/>
    <w:rsid w:val="00CF7513"/>
    <w:rsid w:val="00D00CA1"/>
    <w:rsid w:val="00D018A3"/>
    <w:rsid w:val="00D02933"/>
    <w:rsid w:val="00D02E10"/>
    <w:rsid w:val="00D0361A"/>
    <w:rsid w:val="00D053AE"/>
    <w:rsid w:val="00D0650E"/>
    <w:rsid w:val="00D11FBF"/>
    <w:rsid w:val="00D15C34"/>
    <w:rsid w:val="00D1627A"/>
    <w:rsid w:val="00D16D95"/>
    <w:rsid w:val="00D20500"/>
    <w:rsid w:val="00D20511"/>
    <w:rsid w:val="00D20AF4"/>
    <w:rsid w:val="00D20B47"/>
    <w:rsid w:val="00D20FA4"/>
    <w:rsid w:val="00D22965"/>
    <w:rsid w:val="00D23B7C"/>
    <w:rsid w:val="00D26BC8"/>
    <w:rsid w:val="00D315A7"/>
    <w:rsid w:val="00D31AFF"/>
    <w:rsid w:val="00D3242D"/>
    <w:rsid w:val="00D3307A"/>
    <w:rsid w:val="00D335C3"/>
    <w:rsid w:val="00D357DC"/>
    <w:rsid w:val="00D365FE"/>
    <w:rsid w:val="00D455C8"/>
    <w:rsid w:val="00D46A60"/>
    <w:rsid w:val="00D5179B"/>
    <w:rsid w:val="00D52779"/>
    <w:rsid w:val="00D5341F"/>
    <w:rsid w:val="00D53EEE"/>
    <w:rsid w:val="00D56A48"/>
    <w:rsid w:val="00D60E4E"/>
    <w:rsid w:val="00D610A5"/>
    <w:rsid w:val="00D61714"/>
    <w:rsid w:val="00D61783"/>
    <w:rsid w:val="00D625C4"/>
    <w:rsid w:val="00D63140"/>
    <w:rsid w:val="00D636A6"/>
    <w:rsid w:val="00D66041"/>
    <w:rsid w:val="00D66BA1"/>
    <w:rsid w:val="00D6738C"/>
    <w:rsid w:val="00D67E56"/>
    <w:rsid w:val="00D7051B"/>
    <w:rsid w:val="00D71DA9"/>
    <w:rsid w:val="00D7359A"/>
    <w:rsid w:val="00D75690"/>
    <w:rsid w:val="00D766AB"/>
    <w:rsid w:val="00D770DB"/>
    <w:rsid w:val="00D80339"/>
    <w:rsid w:val="00D80381"/>
    <w:rsid w:val="00D804C1"/>
    <w:rsid w:val="00D82107"/>
    <w:rsid w:val="00D828E7"/>
    <w:rsid w:val="00D82B55"/>
    <w:rsid w:val="00D8333B"/>
    <w:rsid w:val="00D83E32"/>
    <w:rsid w:val="00D83FF9"/>
    <w:rsid w:val="00D85BB1"/>
    <w:rsid w:val="00D90C28"/>
    <w:rsid w:val="00D9156F"/>
    <w:rsid w:val="00D9284B"/>
    <w:rsid w:val="00D92F53"/>
    <w:rsid w:val="00D943E7"/>
    <w:rsid w:val="00D946BE"/>
    <w:rsid w:val="00D94CB5"/>
    <w:rsid w:val="00D9550B"/>
    <w:rsid w:val="00D965BE"/>
    <w:rsid w:val="00D96867"/>
    <w:rsid w:val="00DA0E83"/>
    <w:rsid w:val="00DA1062"/>
    <w:rsid w:val="00DA2E3B"/>
    <w:rsid w:val="00DA4A45"/>
    <w:rsid w:val="00DA6699"/>
    <w:rsid w:val="00DA7197"/>
    <w:rsid w:val="00DA7347"/>
    <w:rsid w:val="00DB14B7"/>
    <w:rsid w:val="00DB2554"/>
    <w:rsid w:val="00DB2D60"/>
    <w:rsid w:val="00DB2D94"/>
    <w:rsid w:val="00DB3191"/>
    <w:rsid w:val="00DB4C64"/>
    <w:rsid w:val="00DB5A50"/>
    <w:rsid w:val="00DB7A79"/>
    <w:rsid w:val="00DC0502"/>
    <w:rsid w:val="00DC13CF"/>
    <w:rsid w:val="00DC1A5E"/>
    <w:rsid w:val="00DC2D72"/>
    <w:rsid w:val="00DC2D88"/>
    <w:rsid w:val="00DC3290"/>
    <w:rsid w:val="00DC4EBC"/>
    <w:rsid w:val="00DC5A45"/>
    <w:rsid w:val="00DC5E40"/>
    <w:rsid w:val="00DC6A31"/>
    <w:rsid w:val="00DD0269"/>
    <w:rsid w:val="00DD0406"/>
    <w:rsid w:val="00DD17C0"/>
    <w:rsid w:val="00DD1DA8"/>
    <w:rsid w:val="00DD472B"/>
    <w:rsid w:val="00DD4866"/>
    <w:rsid w:val="00DD5299"/>
    <w:rsid w:val="00DD714F"/>
    <w:rsid w:val="00DD7C1A"/>
    <w:rsid w:val="00DE6236"/>
    <w:rsid w:val="00DF48D4"/>
    <w:rsid w:val="00DF5588"/>
    <w:rsid w:val="00DF6A7A"/>
    <w:rsid w:val="00E03C18"/>
    <w:rsid w:val="00E03EE3"/>
    <w:rsid w:val="00E0561F"/>
    <w:rsid w:val="00E05B08"/>
    <w:rsid w:val="00E11E68"/>
    <w:rsid w:val="00E14101"/>
    <w:rsid w:val="00E14EB8"/>
    <w:rsid w:val="00E21501"/>
    <w:rsid w:val="00E22620"/>
    <w:rsid w:val="00E22A45"/>
    <w:rsid w:val="00E2536A"/>
    <w:rsid w:val="00E25438"/>
    <w:rsid w:val="00E26AD2"/>
    <w:rsid w:val="00E30A57"/>
    <w:rsid w:val="00E31A24"/>
    <w:rsid w:val="00E3249D"/>
    <w:rsid w:val="00E367EB"/>
    <w:rsid w:val="00E4023F"/>
    <w:rsid w:val="00E40E92"/>
    <w:rsid w:val="00E416B4"/>
    <w:rsid w:val="00E42314"/>
    <w:rsid w:val="00E43124"/>
    <w:rsid w:val="00E440BF"/>
    <w:rsid w:val="00E45647"/>
    <w:rsid w:val="00E461CF"/>
    <w:rsid w:val="00E4624D"/>
    <w:rsid w:val="00E53A70"/>
    <w:rsid w:val="00E554AE"/>
    <w:rsid w:val="00E603D9"/>
    <w:rsid w:val="00E624FC"/>
    <w:rsid w:val="00E6351D"/>
    <w:rsid w:val="00E660BA"/>
    <w:rsid w:val="00E676F2"/>
    <w:rsid w:val="00E71442"/>
    <w:rsid w:val="00E71877"/>
    <w:rsid w:val="00E730A8"/>
    <w:rsid w:val="00E73CB6"/>
    <w:rsid w:val="00E7638A"/>
    <w:rsid w:val="00E768BA"/>
    <w:rsid w:val="00E8234A"/>
    <w:rsid w:val="00E8273B"/>
    <w:rsid w:val="00E85E6A"/>
    <w:rsid w:val="00E86936"/>
    <w:rsid w:val="00E87982"/>
    <w:rsid w:val="00E87B21"/>
    <w:rsid w:val="00E90429"/>
    <w:rsid w:val="00E90B40"/>
    <w:rsid w:val="00E94C2B"/>
    <w:rsid w:val="00E96EEA"/>
    <w:rsid w:val="00E97479"/>
    <w:rsid w:val="00EA0854"/>
    <w:rsid w:val="00EA228C"/>
    <w:rsid w:val="00EA2BFA"/>
    <w:rsid w:val="00EA3190"/>
    <w:rsid w:val="00EA3381"/>
    <w:rsid w:val="00EA6323"/>
    <w:rsid w:val="00EA6BFC"/>
    <w:rsid w:val="00EA7DF7"/>
    <w:rsid w:val="00EB1671"/>
    <w:rsid w:val="00EB4E9C"/>
    <w:rsid w:val="00EB615F"/>
    <w:rsid w:val="00EB731C"/>
    <w:rsid w:val="00EB7E61"/>
    <w:rsid w:val="00EC3638"/>
    <w:rsid w:val="00EC365D"/>
    <w:rsid w:val="00ED11FA"/>
    <w:rsid w:val="00ED379F"/>
    <w:rsid w:val="00ED5377"/>
    <w:rsid w:val="00ED61AC"/>
    <w:rsid w:val="00ED6D19"/>
    <w:rsid w:val="00ED77DF"/>
    <w:rsid w:val="00EE14A9"/>
    <w:rsid w:val="00EE1A52"/>
    <w:rsid w:val="00EE362C"/>
    <w:rsid w:val="00EE4BAF"/>
    <w:rsid w:val="00EE56E1"/>
    <w:rsid w:val="00EE7202"/>
    <w:rsid w:val="00EE772F"/>
    <w:rsid w:val="00EF03D7"/>
    <w:rsid w:val="00EF123C"/>
    <w:rsid w:val="00EF1FD7"/>
    <w:rsid w:val="00EF3FA3"/>
    <w:rsid w:val="00EF57F9"/>
    <w:rsid w:val="00EF5B60"/>
    <w:rsid w:val="00EF6955"/>
    <w:rsid w:val="00EF71AE"/>
    <w:rsid w:val="00F011B6"/>
    <w:rsid w:val="00F013E0"/>
    <w:rsid w:val="00F01896"/>
    <w:rsid w:val="00F01A61"/>
    <w:rsid w:val="00F05EF9"/>
    <w:rsid w:val="00F071FF"/>
    <w:rsid w:val="00F13446"/>
    <w:rsid w:val="00F13891"/>
    <w:rsid w:val="00F13C80"/>
    <w:rsid w:val="00F14C0D"/>
    <w:rsid w:val="00F23ED9"/>
    <w:rsid w:val="00F24D4C"/>
    <w:rsid w:val="00F24F77"/>
    <w:rsid w:val="00F2643F"/>
    <w:rsid w:val="00F30E3A"/>
    <w:rsid w:val="00F31466"/>
    <w:rsid w:val="00F3270D"/>
    <w:rsid w:val="00F32B58"/>
    <w:rsid w:val="00F32CF1"/>
    <w:rsid w:val="00F34CF3"/>
    <w:rsid w:val="00F40342"/>
    <w:rsid w:val="00F41F36"/>
    <w:rsid w:val="00F425C3"/>
    <w:rsid w:val="00F4462F"/>
    <w:rsid w:val="00F44E4A"/>
    <w:rsid w:val="00F47BA8"/>
    <w:rsid w:val="00F52FE8"/>
    <w:rsid w:val="00F533DD"/>
    <w:rsid w:val="00F56AAF"/>
    <w:rsid w:val="00F57AD5"/>
    <w:rsid w:val="00F61369"/>
    <w:rsid w:val="00F66303"/>
    <w:rsid w:val="00F67690"/>
    <w:rsid w:val="00F7199A"/>
    <w:rsid w:val="00F74063"/>
    <w:rsid w:val="00F74356"/>
    <w:rsid w:val="00F759A6"/>
    <w:rsid w:val="00F7757A"/>
    <w:rsid w:val="00F8014B"/>
    <w:rsid w:val="00F81AEB"/>
    <w:rsid w:val="00F82196"/>
    <w:rsid w:val="00F82724"/>
    <w:rsid w:val="00F83120"/>
    <w:rsid w:val="00F84919"/>
    <w:rsid w:val="00F86BC4"/>
    <w:rsid w:val="00F87278"/>
    <w:rsid w:val="00F902DE"/>
    <w:rsid w:val="00F92CB6"/>
    <w:rsid w:val="00F939D1"/>
    <w:rsid w:val="00F9584D"/>
    <w:rsid w:val="00FA3B45"/>
    <w:rsid w:val="00FA5A15"/>
    <w:rsid w:val="00FB06A2"/>
    <w:rsid w:val="00FB06F9"/>
    <w:rsid w:val="00FB087F"/>
    <w:rsid w:val="00FB0DFE"/>
    <w:rsid w:val="00FB3826"/>
    <w:rsid w:val="00FB3DDC"/>
    <w:rsid w:val="00FB3EB8"/>
    <w:rsid w:val="00FB5D23"/>
    <w:rsid w:val="00FB5E5C"/>
    <w:rsid w:val="00FB7A29"/>
    <w:rsid w:val="00FC10C0"/>
    <w:rsid w:val="00FC1577"/>
    <w:rsid w:val="00FC257C"/>
    <w:rsid w:val="00FC28CA"/>
    <w:rsid w:val="00FC30DF"/>
    <w:rsid w:val="00FC3730"/>
    <w:rsid w:val="00FC3FF5"/>
    <w:rsid w:val="00FC58C8"/>
    <w:rsid w:val="00FC6FD2"/>
    <w:rsid w:val="00FC7907"/>
    <w:rsid w:val="00FD0F68"/>
    <w:rsid w:val="00FD3861"/>
    <w:rsid w:val="00FD409C"/>
    <w:rsid w:val="00FD4153"/>
    <w:rsid w:val="00FD5F9D"/>
    <w:rsid w:val="00FD6BD5"/>
    <w:rsid w:val="00FE08EF"/>
    <w:rsid w:val="00FE1147"/>
    <w:rsid w:val="00FE15F1"/>
    <w:rsid w:val="00FE2751"/>
    <w:rsid w:val="00FE4CCC"/>
    <w:rsid w:val="00FE6030"/>
    <w:rsid w:val="00FE6128"/>
    <w:rsid w:val="00FE6D94"/>
    <w:rsid w:val="00FE7DCB"/>
    <w:rsid w:val="00FF054D"/>
    <w:rsid w:val="00FF0FC9"/>
    <w:rsid w:val="00FF0FEC"/>
    <w:rsid w:val="00FF1434"/>
    <w:rsid w:val="00FF2CB1"/>
    <w:rsid w:val="00FF2DE5"/>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F902EC"/>
  <w15:docId w15:val="{17F658A2-1554-4991-8B87-B9B8418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28C"/>
    <w:pPr>
      <w:widowControl w:val="0"/>
      <w:autoSpaceDE w:val="0"/>
      <w:autoSpaceDN w:val="0"/>
      <w:adjustRightInd w:val="0"/>
    </w:pPr>
    <w:rPr>
      <w:rFonts w:ascii="Arial" w:hAnsi="Arial"/>
      <w:sz w:val="22"/>
      <w:szCs w:val="24"/>
    </w:rPr>
  </w:style>
  <w:style w:type="paragraph" w:styleId="Heading1">
    <w:name w:val="heading 1"/>
    <w:basedOn w:val="Normal"/>
    <w:next w:val="Normal"/>
    <w:autoRedefine/>
    <w:qFormat/>
    <w:rsid w:val="0014431E"/>
    <w:pPr>
      <w:keepNext/>
      <w:outlineLvl w:val="0"/>
    </w:pPr>
    <w:rPr>
      <w:rFonts w:cs="Arial"/>
      <w:bCs/>
      <w:kern w:val="32"/>
      <w:szCs w:val="32"/>
    </w:rPr>
  </w:style>
  <w:style w:type="paragraph" w:styleId="Heading2">
    <w:name w:val="heading 2"/>
    <w:basedOn w:val="Normal"/>
    <w:next w:val="Normal"/>
    <w:link w:val="Heading2Char"/>
    <w:qFormat/>
    <w:rsid w:val="00E7638A"/>
    <w:pPr>
      <w:keepNext/>
      <w:outlineLvl w:val="1"/>
    </w:pPr>
    <w:rPr>
      <w:rFonts w:cs="Arial"/>
      <w:bCs/>
      <w:iCs/>
      <w:szCs w:val="28"/>
    </w:rPr>
  </w:style>
  <w:style w:type="paragraph" w:styleId="Heading3">
    <w:name w:val="heading 3"/>
    <w:basedOn w:val="Normal"/>
    <w:next w:val="Normal"/>
    <w:autoRedefine/>
    <w:qFormat/>
    <w:rsid w:val="00D943E7"/>
    <w:pPr>
      <w:keepNext/>
      <w:outlineLvl w:val="2"/>
    </w:pPr>
    <w:rPr>
      <w:rFonts w:cs="Arial"/>
      <w:bCs/>
      <w:szCs w:val="26"/>
      <w:u w:val="single"/>
      <w:lang w:val="en-CA"/>
    </w:rPr>
  </w:style>
  <w:style w:type="paragraph" w:styleId="Heading4">
    <w:name w:val="heading 4"/>
    <w:basedOn w:val="Heading3"/>
    <w:next w:val="Normal"/>
    <w:link w:val="Heading4Char"/>
    <w:unhideWhenUsed/>
    <w:qFormat/>
    <w:rsid w:val="006B2B96"/>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TOC1">
    <w:name w:val="toc 1"/>
    <w:basedOn w:val="Normal"/>
    <w:next w:val="Normal"/>
    <w:autoRedefine/>
    <w:uiPriority w:val="39"/>
    <w:rsid w:val="006A2055"/>
    <w:pPr>
      <w:tabs>
        <w:tab w:val="right" w:leader="dot" w:pos="9350"/>
      </w:tabs>
      <w:ind w:left="1080" w:right="432" w:hanging="1080"/>
    </w:pPr>
  </w:style>
  <w:style w:type="paragraph" w:styleId="TOC2">
    <w:name w:val="toc 2"/>
    <w:basedOn w:val="Normal"/>
    <w:next w:val="Normal"/>
    <w:autoRedefine/>
    <w:uiPriority w:val="39"/>
    <w:rsid w:val="00FC7907"/>
    <w:pPr>
      <w:widowControl/>
      <w:tabs>
        <w:tab w:val="right" w:leader="dot" w:pos="9360"/>
      </w:tabs>
      <w:ind w:left="2160" w:right="720" w:hanging="1440"/>
    </w:pPr>
  </w:style>
  <w:style w:type="paragraph" w:styleId="TOC3">
    <w:name w:val="toc 3"/>
    <w:basedOn w:val="Normal"/>
    <w:next w:val="Normal"/>
    <w:autoRedefine/>
    <w:uiPriority w:val="39"/>
    <w:rsid w:val="00871F5D"/>
    <w:pPr>
      <w:tabs>
        <w:tab w:val="left" w:pos="8640"/>
        <w:tab w:val="right" w:leader="dot" w:pos="9350"/>
        <w:tab w:val="left" w:pos="10080"/>
      </w:tabs>
      <w:ind w:left="2160" w:right="720" w:hanging="720"/>
    </w:pPr>
    <w:rPr>
      <w:rFonts w:cs="Arial"/>
      <w:noProof/>
      <w:szCs w:val="22"/>
    </w:rPr>
  </w:style>
  <w:style w:type="paragraph" w:customStyle="1" w:styleId="Level1">
    <w:name w:val="Level 1"/>
    <w:basedOn w:val="Normal"/>
    <w:pPr>
      <w:numPr>
        <w:numId w:val="2"/>
      </w:numPr>
      <w:ind w:left="360" w:hanging="360"/>
      <w:outlineLvl w:val="0"/>
    </w:pPr>
  </w:style>
  <w:style w:type="paragraph" w:customStyle="1" w:styleId="Level2">
    <w:name w:val="Level 2"/>
    <w:basedOn w:val="Normal"/>
    <w:pPr>
      <w:numPr>
        <w:ilvl w:val="1"/>
        <w:numId w:val="1"/>
      </w:numPr>
      <w:ind w:left="720"/>
      <w:outlineLvl w:val="1"/>
    </w:pPr>
  </w:style>
  <w:style w:type="paragraph" w:customStyle="1" w:styleId="Level4">
    <w:name w:val="Level 4"/>
    <w:basedOn w:val="Normal"/>
    <w:pPr>
      <w:ind w:left="1440" w:hanging="360"/>
    </w:pPr>
  </w:style>
  <w:style w:type="paragraph" w:customStyle="1" w:styleId="Level3">
    <w:name w:val="Level 3"/>
    <w:basedOn w:val="Normal"/>
    <w:pPr>
      <w:ind w:left="1440" w:hanging="360"/>
    </w:pPr>
  </w:style>
  <w:style w:type="paragraph" w:customStyle="1" w:styleId="1Paragraph">
    <w:name w:val="1Paragraph"/>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style>
  <w:style w:type="paragraph" w:customStyle="1" w:styleId="Level6">
    <w:name w:val="Level 6"/>
    <w:basedOn w:val="Normal"/>
    <w:pPr>
      <w:ind w:left="2160" w:hanging="360"/>
    </w:pPr>
  </w:style>
  <w:style w:type="paragraph" w:customStyle="1" w:styleId="Level5">
    <w:name w:val="Level 5"/>
    <w:basedOn w:val="Normal"/>
    <w:pPr>
      <w:ind w:left="2160" w:hanging="360"/>
    </w:pPr>
  </w:style>
  <w:style w:type="paragraph" w:styleId="Header">
    <w:name w:val="header"/>
    <w:basedOn w:val="Normal"/>
    <w:link w:val="HeaderChar"/>
    <w:uiPriority w:val="99"/>
    <w:rsid w:val="00A772A4"/>
    <w:pPr>
      <w:tabs>
        <w:tab w:val="center" w:pos="4320"/>
        <w:tab w:val="right" w:pos="8640"/>
      </w:tabs>
    </w:pPr>
  </w:style>
  <w:style w:type="paragraph" w:styleId="Footer">
    <w:name w:val="footer"/>
    <w:basedOn w:val="Normal"/>
    <w:link w:val="FooterChar"/>
    <w:uiPriority w:val="99"/>
    <w:rsid w:val="00A772A4"/>
    <w:pPr>
      <w:tabs>
        <w:tab w:val="center" w:pos="4320"/>
        <w:tab w:val="right" w:pos="8640"/>
      </w:tabs>
    </w:pPr>
  </w:style>
  <w:style w:type="character" w:styleId="PageNumber">
    <w:name w:val="page number"/>
    <w:basedOn w:val="DefaultParagraphFont"/>
    <w:rsid w:val="006C0206"/>
  </w:style>
  <w:style w:type="paragraph" w:styleId="TOC4">
    <w:name w:val="toc 4"/>
    <w:basedOn w:val="Normal"/>
    <w:next w:val="Normal"/>
    <w:autoRedefine/>
    <w:uiPriority w:val="39"/>
    <w:rsid w:val="006C0206"/>
    <w:pPr>
      <w:ind w:left="720"/>
    </w:pPr>
  </w:style>
  <w:style w:type="character" w:styleId="Hyperlink">
    <w:name w:val="Hyperlink"/>
    <w:uiPriority w:val="99"/>
    <w:rsid w:val="003F0B51"/>
    <w:rPr>
      <w:color w:val="0000FF"/>
      <w:u w:val="single"/>
    </w:rPr>
  </w:style>
  <w:style w:type="paragraph" w:styleId="TOC5">
    <w:name w:val="toc 5"/>
    <w:basedOn w:val="Normal"/>
    <w:next w:val="Normal"/>
    <w:autoRedefine/>
    <w:uiPriority w:val="39"/>
    <w:rsid w:val="006C0206"/>
    <w:pPr>
      <w:ind w:left="960"/>
    </w:pPr>
  </w:style>
  <w:style w:type="character" w:styleId="FollowedHyperlink">
    <w:name w:val="FollowedHyperlink"/>
    <w:rsid w:val="003D59C8"/>
    <w:rPr>
      <w:color w:val="800080"/>
      <w:u w:val="single"/>
    </w:rPr>
  </w:style>
  <w:style w:type="paragraph" w:styleId="DocumentMap">
    <w:name w:val="Document Map"/>
    <w:basedOn w:val="Normal"/>
    <w:link w:val="DocumentMapChar"/>
    <w:rsid w:val="002A740E"/>
    <w:rPr>
      <w:rFonts w:ascii="Tahoma" w:hAnsi="Tahoma" w:cs="Tahoma"/>
      <w:sz w:val="16"/>
      <w:szCs w:val="16"/>
    </w:rPr>
  </w:style>
  <w:style w:type="character" w:customStyle="1" w:styleId="DocumentMapChar">
    <w:name w:val="Document Map Char"/>
    <w:link w:val="DocumentMap"/>
    <w:rsid w:val="002A740E"/>
    <w:rPr>
      <w:rFonts w:ascii="Tahoma" w:hAnsi="Tahoma" w:cs="Tahoma"/>
      <w:sz w:val="16"/>
      <w:szCs w:val="16"/>
    </w:rPr>
  </w:style>
  <w:style w:type="paragraph" w:styleId="TOCHeading">
    <w:name w:val="TOC Heading"/>
    <w:basedOn w:val="Heading1"/>
    <w:next w:val="Normal"/>
    <w:uiPriority w:val="39"/>
    <w:unhideWhenUsed/>
    <w:qFormat/>
    <w:rsid w:val="00820F16"/>
    <w:pPr>
      <w:keepLines/>
      <w:widowControl/>
      <w:autoSpaceDE/>
      <w:autoSpaceDN/>
      <w:adjustRightInd/>
      <w:spacing w:before="480" w:line="276" w:lineRule="auto"/>
      <w:outlineLvl w:val="9"/>
    </w:pPr>
    <w:rPr>
      <w:rFonts w:ascii="Cambria" w:hAnsi="Cambria" w:cs="Times New Roman"/>
      <w:color w:val="365F91"/>
      <w:kern w:val="0"/>
      <w:sz w:val="28"/>
      <w:szCs w:val="28"/>
    </w:rPr>
  </w:style>
  <w:style w:type="paragraph" w:styleId="TOC6">
    <w:name w:val="toc 6"/>
    <w:basedOn w:val="Normal"/>
    <w:next w:val="Normal"/>
    <w:autoRedefine/>
    <w:uiPriority w:val="39"/>
    <w:unhideWhenUsed/>
    <w:rsid w:val="00820F16"/>
    <w:pPr>
      <w:widowControl/>
      <w:autoSpaceDE/>
      <w:autoSpaceDN/>
      <w:adjustRightInd/>
      <w:spacing w:after="100" w:line="276" w:lineRule="auto"/>
      <w:ind w:left="1100"/>
    </w:pPr>
    <w:rPr>
      <w:rFonts w:ascii="Calibri" w:hAnsi="Calibri"/>
      <w:szCs w:val="22"/>
    </w:rPr>
  </w:style>
  <w:style w:type="paragraph" w:styleId="TOC7">
    <w:name w:val="toc 7"/>
    <w:basedOn w:val="Normal"/>
    <w:next w:val="Normal"/>
    <w:autoRedefine/>
    <w:uiPriority w:val="39"/>
    <w:unhideWhenUsed/>
    <w:rsid w:val="00820F16"/>
    <w:pPr>
      <w:widowControl/>
      <w:autoSpaceDE/>
      <w:autoSpaceDN/>
      <w:adjustRightInd/>
      <w:spacing w:after="100" w:line="276" w:lineRule="auto"/>
      <w:ind w:left="1320"/>
    </w:pPr>
    <w:rPr>
      <w:rFonts w:ascii="Calibri" w:hAnsi="Calibri"/>
      <w:szCs w:val="22"/>
    </w:rPr>
  </w:style>
  <w:style w:type="paragraph" w:styleId="TOC8">
    <w:name w:val="toc 8"/>
    <w:basedOn w:val="Normal"/>
    <w:next w:val="Normal"/>
    <w:autoRedefine/>
    <w:uiPriority w:val="39"/>
    <w:unhideWhenUsed/>
    <w:rsid w:val="00820F16"/>
    <w:pPr>
      <w:widowControl/>
      <w:autoSpaceDE/>
      <w:autoSpaceDN/>
      <w:adjustRightInd/>
      <w:spacing w:after="100" w:line="276" w:lineRule="auto"/>
      <w:ind w:left="1540"/>
    </w:pPr>
    <w:rPr>
      <w:rFonts w:ascii="Calibri" w:hAnsi="Calibri"/>
      <w:szCs w:val="22"/>
    </w:rPr>
  </w:style>
  <w:style w:type="paragraph" w:styleId="TOC9">
    <w:name w:val="toc 9"/>
    <w:basedOn w:val="Normal"/>
    <w:next w:val="Normal"/>
    <w:autoRedefine/>
    <w:uiPriority w:val="39"/>
    <w:unhideWhenUsed/>
    <w:rsid w:val="00820F16"/>
    <w:pPr>
      <w:widowControl/>
      <w:autoSpaceDE/>
      <w:autoSpaceDN/>
      <w:adjustRightInd/>
      <w:spacing w:after="100" w:line="276" w:lineRule="auto"/>
      <w:ind w:left="1760"/>
    </w:pPr>
    <w:rPr>
      <w:rFonts w:ascii="Calibri" w:hAnsi="Calibri"/>
      <w:szCs w:val="22"/>
    </w:rPr>
  </w:style>
  <w:style w:type="character" w:customStyle="1" w:styleId="FooterChar">
    <w:name w:val="Footer Char"/>
    <w:link w:val="Footer"/>
    <w:uiPriority w:val="99"/>
    <w:rsid w:val="005D1688"/>
    <w:rPr>
      <w:rFonts w:ascii="Arial" w:hAnsi="Arial"/>
      <w:sz w:val="22"/>
      <w:szCs w:val="24"/>
    </w:rPr>
  </w:style>
  <w:style w:type="paragraph" w:styleId="ListParagraph">
    <w:name w:val="List Paragraph"/>
    <w:basedOn w:val="Normal"/>
    <w:uiPriority w:val="34"/>
    <w:qFormat/>
    <w:rsid w:val="003811DB"/>
    <w:pPr>
      <w:ind w:left="720"/>
    </w:pPr>
  </w:style>
  <w:style w:type="paragraph" w:styleId="Revision">
    <w:name w:val="Revision"/>
    <w:hidden/>
    <w:uiPriority w:val="99"/>
    <w:semiHidden/>
    <w:rsid w:val="00CF1786"/>
    <w:rPr>
      <w:rFonts w:ascii="Arial" w:hAnsi="Arial"/>
      <w:sz w:val="22"/>
      <w:szCs w:val="24"/>
    </w:rPr>
  </w:style>
  <w:style w:type="paragraph" w:styleId="BalloonText">
    <w:name w:val="Balloon Text"/>
    <w:basedOn w:val="Normal"/>
    <w:link w:val="BalloonTextChar"/>
    <w:rsid w:val="00CF1786"/>
    <w:rPr>
      <w:rFonts w:ascii="Tahoma" w:hAnsi="Tahoma" w:cs="Tahoma"/>
      <w:sz w:val="16"/>
      <w:szCs w:val="16"/>
    </w:rPr>
  </w:style>
  <w:style w:type="character" w:customStyle="1" w:styleId="BalloonTextChar">
    <w:name w:val="Balloon Text Char"/>
    <w:link w:val="BalloonText"/>
    <w:rsid w:val="00CF1786"/>
    <w:rPr>
      <w:rFonts w:ascii="Tahoma" w:hAnsi="Tahoma" w:cs="Tahoma"/>
      <w:sz w:val="16"/>
      <w:szCs w:val="16"/>
    </w:rPr>
  </w:style>
  <w:style w:type="paragraph" w:styleId="FootnoteText">
    <w:name w:val="footnote text"/>
    <w:basedOn w:val="Normal"/>
    <w:link w:val="FootnoteTextChar"/>
    <w:uiPriority w:val="99"/>
    <w:unhideWhenUsed/>
    <w:rsid w:val="00B016D7"/>
    <w:pPr>
      <w:widowControl/>
      <w:autoSpaceDE/>
      <w:autoSpaceDN/>
      <w:adjustRightInd/>
    </w:pPr>
    <w:rPr>
      <w:rFonts w:eastAsia="Calibri" w:cs="Arial"/>
      <w:sz w:val="20"/>
      <w:szCs w:val="20"/>
    </w:rPr>
  </w:style>
  <w:style w:type="character" w:customStyle="1" w:styleId="FootnoteTextChar">
    <w:name w:val="Footnote Text Char"/>
    <w:link w:val="FootnoteText"/>
    <w:uiPriority w:val="99"/>
    <w:rsid w:val="00B016D7"/>
    <w:rPr>
      <w:rFonts w:ascii="Arial" w:eastAsia="Calibri" w:hAnsi="Arial" w:cs="Arial"/>
    </w:rPr>
  </w:style>
  <w:style w:type="character" w:customStyle="1" w:styleId="Heading2Char">
    <w:name w:val="Heading 2 Char"/>
    <w:link w:val="Heading2"/>
    <w:rsid w:val="00E7638A"/>
    <w:rPr>
      <w:rFonts w:ascii="Arial" w:hAnsi="Arial" w:cs="Arial"/>
      <w:bCs/>
      <w:iCs/>
      <w:sz w:val="22"/>
      <w:szCs w:val="28"/>
    </w:rPr>
  </w:style>
  <w:style w:type="table" w:styleId="TableGrid">
    <w:name w:val="Table Grid"/>
    <w:basedOn w:val="TableNormal"/>
    <w:uiPriority w:val="59"/>
    <w:rsid w:val="0085188C"/>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080"/>
    <w:pPr>
      <w:widowControl/>
      <w:autoSpaceDE/>
      <w:autoSpaceDN/>
      <w:adjustRightInd/>
      <w:spacing w:before="100" w:beforeAutospacing="1" w:after="100" w:afterAutospacing="1"/>
    </w:pPr>
    <w:rPr>
      <w:rFonts w:ascii="Times New Roman" w:eastAsia="Calibri" w:hAnsi="Times New Roman"/>
      <w:sz w:val="24"/>
    </w:rPr>
  </w:style>
  <w:style w:type="character" w:customStyle="1" w:styleId="HeaderChar">
    <w:name w:val="Header Char"/>
    <w:link w:val="Header"/>
    <w:uiPriority w:val="99"/>
    <w:rsid w:val="00233D7D"/>
    <w:rPr>
      <w:rFonts w:ascii="Arial" w:hAnsi="Arial"/>
      <w:sz w:val="22"/>
      <w:szCs w:val="24"/>
    </w:rPr>
  </w:style>
  <w:style w:type="character" w:styleId="CommentReference">
    <w:name w:val="annotation reference"/>
    <w:rsid w:val="00A576B5"/>
    <w:rPr>
      <w:sz w:val="16"/>
      <w:szCs w:val="16"/>
    </w:rPr>
  </w:style>
  <w:style w:type="paragraph" w:styleId="CommentText">
    <w:name w:val="annotation text"/>
    <w:basedOn w:val="Normal"/>
    <w:link w:val="CommentTextChar"/>
    <w:rsid w:val="00A576B5"/>
    <w:rPr>
      <w:sz w:val="20"/>
      <w:szCs w:val="20"/>
    </w:rPr>
  </w:style>
  <w:style w:type="character" w:customStyle="1" w:styleId="CommentTextChar">
    <w:name w:val="Comment Text Char"/>
    <w:link w:val="CommentText"/>
    <w:rsid w:val="00A576B5"/>
    <w:rPr>
      <w:rFonts w:ascii="Arial" w:hAnsi="Arial"/>
    </w:rPr>
  </w:style>
  <w:style w:type="paragraph" w:styleId="CommentSubject">
    <w:name w:val="annotation subject"/>
    <w:basedOn w:val="CommentText"/>
    <w:next w:val="CommentText"/>
    <w:link w:val="CommentSubjectChar"/>
    <w:rsid w:val="00A576B5"/>
    <w:rPr>
      <w:b/>
      <w:bCs/>
    </w:rPr>
  </w:style>
  <w:style w:type="character" w:customStyle="1" w:styleId="CommentSubjectChar">
    <w:name w:val="Comment Subject Char"/>
    <w:link w:val="CommentSubject"/>
    <w:rsid w:val="00A576B5"/>
    <w:rPr>
      <w:rFonts w:ascii="Arial" w:hAnsi="Arial"/>
      <w:b/>
      <w:bCs/>
    </w:rPr>
  </w:style>
  <w:style w:type="character" w:customStyle="1" w:styleId="Heading4Char">
    <w:name w:val="Heading 4 Char"/>
    <w:basedOn w:val="DefaultParagraphFont"/>
    <w:link w:val="Heading4"/>
    <w:rsid w:val="007C48C8"/>
    <w:rPr>
      <w:rFonts w:ascii="Arial" w:hAnsi="Arial" w:cs="Arial"/>
      <w:bCs/>
      <w:i/>
      <w:sz w:val="22"/>
      <w:szCs w:val="26"/>
      <w:u w:val="single"/>
      <w:lang w:val="en-CA"/>
    </w:rPr>
  </w:style>
  <w:style w:type="paragraph" w:customStyle="1" w:styleId="Figures">
    <w:name w:val="Figures"/>
    <w:basedOn w:val="Normal"/>
    <w:link w:val="FiguresChar"/>
    <w:autoRedefine/>
    <w:qFormat/>
    <w:rsid w:val="00B90FEB"/>
    <w:pPr>
      <w:spacing w:before="120"/>
      <w:jc w:val="center"/>
    </w:pPr>
  </w:style>
  <w:style w:type="paragraph" w:customStyle="1" w:styleId="Tables">
    <w:name w:val="Tables"/>
    <w:basedOn w:val="Normal"/>
    <w:link w:val="TablesChar"/>
    <w:qFormat/>
    <w:rsid w:val="00DB3191"/>
    <w:pPr>
      <w:keepNext/>
      <w:keepLines/>
      <w:jc w:val="center"/>
    </w:pPr>
    <w:rPr>
      <w:rFonts w:cs="Arial"/>
      <w:bCs/>
      <w:szCs w:val="22"/>
    </w:rPr>
  </w:style>
  <w:style w:type="character" w:customStyle="1" w:styleId="FiguresChar">
    <w:name w:val="Figures Char"/>
    <w:basedOn w:val="DefaultParagraphFont"/>
    <w:link w:val="Figures"/>
    <w:rsid w:val="00B90FEB"/>
    <w:rPr>
      <w:rFonts w:ascii="Arial" w:hAnsi="Arial"/>
      <w:sz w:val="22"/>
      <w:szCs w:val="24"/>
    </w:rPr>
  </w:style>
  <w:style w:type="paragraph" w:styleId="TableofFigures">
    <w:name w:val="table of figures"/>
    <w:basedOn w:val="Normal"/>
    <w:next w:val="Normal"/>
    <w:uiPriority w:val="99"/>
    <w:unhideWhenUsed/>
    <w:rsid w:val="00763D13"/>
  </w:style>
  <w:style w:type="character" w:customStyle="1" w:styleId="TablesChar">
    <w:name w:val="Tables Char"/>
    <w:basedOn w:val="DefaultParagraphFont"/>
    <w:link w:val="Tables"/>
    <w:rsid w:val="00DB3191"/>
    <w:rPr>
      <w:rFonts w:ascii="Arial" w:hAnsi="Arial" w:cs="Arial"/>
      <w:bCs/>
      <w:sz w:val="22"/>
      <w:szCs w:val="22"/>
    </w:rPr>
  </w:style>
  <w:style w:type="paragraph" w:customStyle="1" w:styleId="Heading2a">
    <w:name w:val="Heading 2a"/>
    <w:basedOn w:val="Normal"/>
    <w:link w:val="Heading2aChar"/>
    <w:qFormat/>
    <w:rsid w:val="006535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rPr>
      <w:rFonts w:cs="Arial"/>
      <w:b/>
      <w:bCs/>
      <w:sz w:val="24"/>
    </w:rPr>
  </w:style>
  <w:style w:type="character" w:customStyle="1" w:styleId="Heading2aChar">
    <w:name w:val="Heading 2a Char"/>
    <w:link w:val="Heading2a"/>
    <w:rsid w:val="00653523"/>
    <w:rPr>
      <w:rFonts w:ascii="Arial" w:hAnsi="Arial" w:cs="Arial"/>
      <w:b/>
      <w:bCs/>
      <w:sz w:val="24"/>
      <w:szCs w:val="24"/>
    </w:rPr>
  </w:style>
  <w:style w:type="character" w:styleId="Strong">
    <w:name w:val="Strong"/>
    <w:qFormat/>
    <w:rsid w:val="003A0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08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4.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2" ma:contentTypeDescription="Create a new document." ma:contentTypeScope="" ma:versionID="ca4f527106bca630534f185bda4f480f">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e255f6fb100034109403d9ac2364025e"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2C60-5A7A-410D-8AC5-938AAA72DC66}">
  <ds:schemaRefs>
    <ds:schemaRef ds:uri="http://schemas.microsoft.com/sharepoint/v3/contenttype/forms"/>
  </ds:schemaRefs>
</ds:datastoreItem>
</file>

<file path=customXml/itemProps2.xml><?xml version="1.0" encoding="utf-8"?>
<ds:datastoreItem xmlns:ds="http://schemas.openxmlformats.org/officeDocument/2006/customXml" ds:itemID="{4A4D0807-E8CC-4860-AF26-62D5E7AB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9E04-26FE-4D95-A930-75009AEE4B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296767-C4F0-4DEB-B097-AA15C196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11237</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IMC 0609 App F</vt:lpstr>
    </vt:vector>
  </TitlesOfParts>
  <Company>USNRC</Company>
  <LinksUpToDate>false</LinksUpToDate>
  <CharactersWithSpaces>75138</CharactersWithSpaces>
  <SharedDoc>false</SharedDoc>
  <HLinks>
    <vt:vector size="510" baseType="variant">
      <vt:variant>
        <vt:i4>2949235</vt:i4>
      </vt:variant>
      <vt:variant>
        <vt:i4>447</vt:i4>
      </vt:variant>
      <vt:variant>
        <vt:i4>0</vt:i4>
      </vt:variant>
      <vt:variant>
        <vt:i4>5</vt:i4>
      </vt:variant>
      <vt:variant>
        <vt:lpwstr/>
      </vt:variant>
      <vt:variant>
        <vt:lpwstr>Figure_F_2</vt:lpwstr>
      </vt:variant>
      <vt:variant>
        <vt:i4>2949235</vt:i4>
      </vt:variant>
      <vt:variant>
        <vt:i4>444</vt:i4>
      </vt:variant>
      <vt:variant>
        <vt:i4>0</vt:i4>
      </vt:variant>
      <vt:variant>
        <vt:i4>5</vt:i4>
      </vt:variant>
      <vt:variant>
        <vt:lpwstr/>
      </vt:variant>
      <vt:variant>
        <vt:lpwstr>Figure_F_2</vt:lpwstr>
      </vt:variant>
      <vt:variant>
        <vt:i4>5374073</vt:i4>
      </vt:variant>
      <vt:variant>
        <vt:i4>441</vt:i4>
      </vt:variant>
      <vt:variant>
        <vt:i4>0</vt:i4>
      </vt:variant>
      <vt:variant>
        <vt:i4>5</vt:i4>
      </vt:variant>
      <vt:variant>
        <vt:lpwstr/>
      </vt:variant>
      <vt:variant>
        <vt:lpwstr>Table_2_8_3</vt:lpwstr>
      </vt:variant>
      <vt:variant>
        <vt:i4>5374073</vt:i4>
      </vt:variant>
      <vt:variant>
        <vt:i4>438</vt:i4>
      </vt:variant>
      <vt:variant>
        <vt:i4>0</vt:i4>
      </vt:variant>
      <vt:variant>
        <vt:i4>5</vt:i4>
      </vt:variant>
      <vt:variant>
        <vt:lpwstr/>
      </vt:variant>
      <vt:variant>
        <vt:lpwstr>Table_2_8_3</vt:lpwstr>
      </vt:variant>
      <vt:variant>
        <vt:i4>5374073</vt:i4>
      </vt:variant>
      <vt:variant>
        <vt:i4>435</vt:i4>
      </vt:variant>
      <vt:variant>
        <vt:i4>0</vt:i4>
      </vt:variant>
      <vt:variant>
        <vt:i4>5</vt:i4>
      </vt:variant>
      <vt:variant>
        <vt:lpwstr/>
      </vt:variant>
      <vt:variant>
        <vt:lpwstr>Table_2_8_2</vt:lpwstr>
      </vt:variant>
      <vt:variant>
        <vt:i4>5374073</vt:i4>
      </vt:variant>
      <vt:variant>
        <vt:i4>432</vt:i4>
      </vt:variant>
      <vt:variant>
        <vt:i4>0</vt:i4>
      </vt:variant>
      <vt:variant>
        <vt:i4>5</vt:i4>
      </vt:variant>
      <vt:variant>
        <vt:lpwstr/>
      </vt:variant>
      <vt:variant>
        <vt:lpwstr>Table_2_8_1</vt:lpwstr>
      </vt:variant>
      <vt:variant>
        <vt:i4>5374070</vt:i4>
      </vt:variant>
      <vt:variant>
        <vt:i4>429</vt:i4>
      </vt:variant>
      <vt:variant>
        <vt:i4>0</vt:i4>
      </vt:variant>
      <vt:variant>
        <vt:i4>5</vt:i4>
      </vt:variant>
      <vt:variant>
        <vt:lpwstr/>
      </vt:variant>
      <vt:variant>
        <vt:lpwstr>Table_2_7_1</vt:lpwstr>
      </vt:variant>
      <vt:variant>
        <vt:i4>5374068</vt:i4>
      </vt:variant>
      <vt:variant>
        <vt:i4>426</vt:i4>
      </vt:variant>
      <vt:variant>
        <vt:i4>0</vt:i4>
      </vt:variant>
      <vt:variant>
        <vt:i4>5</vt:i4>
      </vt:variant>
      <vt:variant>
        <vt:lpwstr/>
      </vt:variant>
      <vt:variant>
        <vt:lpwstr>Table_2_5_1</vt:lpwstr>
      </vt:variant>
      <vt:variant>
        <vt:i4>5374069</vt:i4>
      </vt:variant>
      <vt:variant>
        <vt:i4>423</vt:i4>
      </vt:variant>
      <vt:variant>
        <vt:i4>0</vt:i4>
      </vt:variant>
      <vt:variant>
        <vt:i4>5</vt:i4>
      </vt:variant>
      <vt:variant>
        <vt:lpwstr/>
      </vt:variant>
      <vt:variant>
        <vt:lpwstr>Table_2_4_1</vt:lpwstr>
      </vt:variant>
      <vt:variant>
        <vt:i4>5374066</vt:i4>
      </vt:variant>
      <vt:variant>
        <vt:i4>420</vt:i4>
      </vt:variant>
      <vt:variant>
        <vt:i4>0</vt:i4>
      </vt:variant>
      <vt:variant>
        <vt:i4>5</vt:i4>
      </vt:variant>
      <vt:variant>
        <vt:lpwstr/>
      </vt:variant>
      <vt:variant>
        <vt:lpwstr>Table_2_3_4</vt:lpwstr>
      </vt:variant>
      <vt:variant>
        <vt:i4>5374066</vt:i4>
      </vt:variant>
      <vt:variant>
        <vt:i4>417</vt:i4>
      </vt:variant>
      <vt:variant>
        <vt:i4>0</vt:i4>
      </vt:variant>
      <vt:variant>
        <vt:i4>5</vt:i4>
      </vt:variant>
      <vt:variant>
        <vt:lpwstr/>
      </vt:variant>
      <vt:variant>
        <vt:lpwstr>Table_2_3_3</vt:lpwstr>
      </vt:variant>
      <vt:variant>
        <vt:i4>5374066</vt:i4>
      </vt:variant>
      <vt:variant>
        <vt:i4>414</vt:i4>
      </vt:variant>
      <vt:variant>
        <vt:i4>0</vt:i4>
      </vt:variant>
      <vt:variant>
        <vt:i4>5</vt:i4>
      </vt:variant>
      <vt:variant>
        <vt:lpwstr/>
      </vt:variant>
      <vt:variant>
        <vt:lpwstr>Table_2_3_2</vt:lpwstr>
      </vt:variant>
      <vt:variant>
        <vt:i4>5374066</vt:i4>
      </vt:variant>
      <vt:variant>
        <vt:i4>411</vt:i4>
      </vt:variant>
      <vt:variant>
        <vt:i4>0</vt:i4>
      </vt:variant>
      <vt:variant>
        <vt:i4>5</vt:i4>
      </vt:variant>
      <vt:variant>
        <vt:lpwstr/>
      </vt:variant>
      <vt:variant>
        <vt:lpwstr>Table_2_3_1</vt:lpwstr>
      </vt:variant>
      <vt:variant>
        <vt:i4>5374067</vt:i4>
      </vt:variant>
      <vt:variant>
        <vt:i4>408</vt:i4>
      </vt:variant>
      <vt:variant>
        <vt:i4>0</vt:i4>
      </vt:variant>
      <vt:variant>
        <vt:i4>5</vt:i4>
      </vt:variant>
      <vt:variant>
        <vt:lpwstr/>
      </vt:variant>
      <vt:variant>
        <vt:lpwstr>Table_2_2_1</vt:lpwstr>
      </vt:variant>
      <vt:variant>
        <vt:i4>5374064</vt:i4>
      </vt:variant>
      <vt:variant>
        <vt:i4>405</vt:i4>
      </vt:variant>
      <vt:variant>
        <vt:i4>0</vt:i4>
      </vt:variant>
      <vt:variant>
        <vt:i4>5</vt:i4>
      </vt:variant>
      <vt:variant>
        <vt:lpwstr/>
      </vt:variant>
      <vt:variant>
        <vt:lpwstr>Table_2_1_3</vt:lpwstr>
      </vt:variant>
      <vt:variant>
        <vt:i4>5374064</vt:i4>
      </vt:variant>
      <vt:variant>
        <vt:i4>402</vt:i4>
      </vt:variant>
      <vt:variant>
        <vt:i4>0</vt:i4>
      </vt:variant>
      <vt:variant>
        <vt:i4>5</vt:i4>
      </vt:variant>
      <vt:variant>
        <vt:lpwstr/>
      </vt:variant>
      <vt:variant>
        <vt:lpwstr>Table_2_1_2</vt:lpwstr>
      </vt:variant>
      <vt:variant>
        <vt:i4>5374064</vt:i4>
      </vt:variant>
      <vt:variant>
        <vt:i4>399</vt:i4>
      </vt:variant>
      <vt:variant>
        <vt:i4>0</vt:i4>
      </vt:variant>
      <vt:variant>
        <vt:i4>5</vt:i4>
      </vt:variant>
      <vt:variant>
        <vt:lpwstr/>
      </vt:variant>
      <vt:variant>
        <vt:lpwstr>Table_2_1_1</vt:lpwstr>
      </vt:variant>
      <vt:variant>
        <vt:i4>5374064</vt:i4>
      </vt:variant>
      <vt:variant>
        <vt:i4>396</vt:i4>
      </vt:variant>
      <vt:variant>
        <vt:i4>0</vt:i4>
      </vt:variant>
      <vt:variant>
        <vt:i4>5</vt:i4>
      </vt:variant>
      <vt:variant>
        <vt:lpwstr/>
      </vt:variant>
      <vt:variant>
        <vt:lpwstr>Table_2_1_1</vt:lpwstr>
      </vt:variant>
      <vt:variant>
        <vt:i4>5374064</vt:i4>
      </vt:variant>
      <vt:variant>
        <vt:i4>393</vt:i4>
      </vt:variant>
      <vt:variant>
        <vt:i4>0</vt:i4>
      </vt:variant>
      <vt:variant>
        <vt:i4>5</vt:i4>
      </vt:variant>
      <vt:variant>
        <vt:lpwstr/>
      </vt:variant>
      <vt:variant>
        <vt:lpwstr>Table_2_1_1</vt:lpwstr>
      </vt:variant>
      <vt:variant>
        <vt:i4>5374064</vt:i4>
      </vt:variant>
      <vt:variant>
        <vt:i4>390</vt:i4>
      </vt:variant>
      <vt:variant>
        <vt:i4>0</vt:i4>
      </vt:variant>
      <vt:variant>
        <vt:i4>5</vt:i4>
      </vt:variant>
      <vt:variant>
        <vt:lpwstr/>
      </vt:variant>
      <vt:variant>
        <vt:lpwstr>Table_2_1_1</vt:lpwstr>
      </vt:variant>
      <vt:variant>
        <vt:i4>5374064</vt:i4>
      </vt:variant>
      <vt:variant>
        <vt:i4>387</vt:i4>
      </vt:variant>
      <vt:variant>
        <vt:i4>0</vt:i4>
      </vt:variant>
      <vt:variant>
        <vt:i4>5</vt:i4>
      </vt:variant>
      <vt:variant>
        <vt:lpwstr/>
      </vt:variant>
      <vt:variant>
        <vt:lpwstr>Table_2_1_1</vt:lpwstr>
      </vt:variant>
      <vt:variant>
        <vt:i4>1376305</vt:i4>
      </vt:variant>
      <vt:variant>
        <vt:i4>380</vt:i4>
      </vt:variant>
      <vt:variant>
        <vt:i4>0</vt:i4>
      </vt:variant>
      <vt:variant>
        <vt:i4>5</vt:i4>
      </vt:variant>
      <vt:variant>
        <vt:lpwstr/>
      </vt:variant>
      <vt:variant>
        <vt:lpwstr>_Toc361227118</vt:lpwstr>
      </vt:variant>
      <vt:variant>
        <vt:i4>1376305</vt:i4>
      </vt:variant>
      <vt:variant>
        <vt:i4>374</vt:i4>
      </vt:variant>
      <vt:variant>
        <vt:i4>0</vt:i4>
      </vt:variant>
      <vt:variant>
        <vt:i4>5</vt:i4>
      </vt:variant>
      <vt:variant>
        <vt:lpwstr/>
      </vt:variant>
      <vt:variant>
        <vt:lpwstr>_Toc361227117</vt:lpwstr>
      </vt:variant>
      <vt:variant>
        <vt:i4>1376305</vt:i4>
      </vt:variant>
      <vt:variant>
        <vt:i4>368</vt:i4>
      </vt:variant>
      <vt:variant>
        <vt:i4>0</vt:i4>
      </vt:variant>
      <vt:variant>
        <vt:i4>5</vt:i4>
      </vt:variant>
      <vt:variant>
        <vt:lpwstr/>
      </vt:variant>
      <vt:variant>
        <vt:lpwstr>_Toc361227116</vt:lpwstr>
      </vt:variant>
      <vt:variant>
        <vt:i4>1376305</vt:i4>
      </vt:variant>
      <vt:variant>
        <vt:i4>362</vt:i4>
      </vt:variant>
      <vt:variant>
        <vt:i4>0</vt:i4>
      </vt:variant>
      <vt:variant>
        <vt:i4>5</vt:i4>
      </vt:variant>
      <vt:variant>
        <vt:lpwstr/>
      </vt:variant>
      <vt:variant>
        <vt:lpwstr>_Toc361227115</vt:lpwstr>
      </vt:variant>
      <vt:variant>
        <vt:i4>1376305</vt:i4>
      </vt:variant>
      <vt:variant>
        <vt:i4>356</vt:i4>
      </vt:variant>
      <vt:variant>
        <vt:i4>0</vt:i4>
      </vt:variant>
      <vt:variant>
        <vt:i4>5</vt:i4>
      </vt:variant>
      <vt:variant>
        <vt:lpwstr/>
      </vt:variant>
      <vt:variant>
        <vt:lpwstr>_Toc361227114</vt:lpwstr>
      </vt:variant>
      <vt:variant>
        <vt:i4>1376305</vt:i4>
      </vt:variant>
      <vt:variant>
        <vt:i4>350</vt:i4>
      </vt:variant>
      <vt:variant>
        <vt:i4>0</vt:i4>
      </vt:variant>
      <vt:variant>
        <vt:i4>5</vt:i4>
      </vt:variant>
      <vt:variant>
        <vt:lpwstr/>
      </vt:variant>
      <vt:variant>
        <vt:lpwstr>_Toc361227113</vt:lpwstr>
      </vt:variant>
      <vt:variant>
        <vt:i4>1376305</vt:i4>
      </vt:variant>
      <vt:variant>
        <vt:i4>344</vt:i4>
      </vt:variant>
      <vt:variant>
        <vt:i4>0</vt:i4>
      </vt:variant>
      <vt:variant>
        <vt:i4>5</vt:i4>
      </vt:variant>
      <vt:variant>
        <vt:lpwstr/>
      </vt:variant>
      <vt:variant>
        <vt:lpwstr>_Toc361227112</vt:lpwstr>
      </vt:variant>
      <vt:variant>
        <vt:i4>1376305</vt:i4>
      </vt:variant>
      <vt:variant>
        <vt:i4>338</vt:i4>
      </vt:variant>
      <vt:variant>
        <vt:i4>0</vt:i4>
      </vt:variant>
      <vt:variant>
        <vt:i4>5</vt:i4>
      </vt:variant>
      <vt:variant>
        <vt:lpwstr/>
      </vt:variant>
      <vt:variant>
        <vt:lpwstr>_Toc361227111</vt:lpwstr>
      </vt:variant>
      <vt:variant>
        <vt:i4>1376305</vt:i4>
      </vt:variant>
      <vt:variant>
        <vt:i4>332</vt:i4>
      </vt:variant>
      <vt:variant>
        <vt:i4>0</vt:i4>
      </vt:variant>
      <vt:variant>
        <vt:i4>5</vt:i4>
      </vt:variant>
      <vt:variant>
        <vt:lpwstr/>
      </vt:variant>
      <vt:variant>
        <vt:lpwstr>_Toc361227110</vt:lpwstr>
      </vt:variant>
      <vt:variant>
        <vt:i4>1310769</vt:i4>
      </vt:variant>
      <vt:variant>
        <vt:i4>326</vt:i4>
      </vt:variant>
      <vt:variant>
        <vt:i4>0</vt:i4>
      </vt:variant>
      <vt:variant>
        <vt:i4>5</vt:i4>
      </vt:variant>
      <vt:variant>
        <vt:lpwstr/>
      </vt:variant>
      <vt:variant>
        <vt:lpwstr>_Toc361227109</vt:lpwstr>
      </vt:variant>
      <vt:variant>
        <vt:i4>1310769</vt:i4>
      </vt:variant>
      <vt:variant>
        <vt:i4>320</vt:i4>
      </vt:variant>
      <vt:variant>
        <vt:i4>0</vt:i4>
      </vt:variant>
      <vt:variant>
        <vt:i4>5</vt:i4>
      </vt:variant>
      <vt:variant>
        <vt:lpwstr/>
      </vt:variant>
      <vt:variant>
        <vt:lpwstr>_Toc361227108</vt:lpwstr>
      </vt:variant>
      <vt:variant>
        <vt:i4>1310769</vt:i4>
      </vt:variant>
      <vt:variant>
        <vt:i4>314</vt:i4>
      </vt:variant>
      <vt:variant>
        <vt:i4>0</vt:i4>
      </vt:variant>
      <vt:variant>
        <vt:i4>5</vt:i4>
      </vt:variant>
      <vt:variant>
        <vt:lpwstr/>
      </vt:variant>
      <vt:variant>
        <vt:lpwstr>_Toc361227107</vt:lpwstr>
      </vt:variant>
      <vt:variant>
        <vt:i4>1310769</vt:i4>
      </vt:variant>
      <vt:variant>
        <vt:i4>308</vt:i4>
      </vt:variant>
      <vt:variant>
        <vt:i4>0</vt:i4>
      </vt:variant>
      <vt:variant>
        <vt:i4>5</vt:i4>
      </vt:variant>
      <vt:variant>
        <vt:lpwstr/>
      </vt:variant>
      <vt:variant>
        <vt:lpwstr>_Toc361227106</vt:lpwstr>
      </vt:variant>
      <vt:variant>
        <vt:i4>1310769</vt:i4>
      </vt:variant>
      <vt:variant>
        <vt:i4>302</vt:i4>
      </vt:variant>
      <vt:variant>
        <vt:i4>0</vt:i4>
      </vt:variant>
      <vt:variant>
        <vt:i4>5</vt:i4>
      </vt:variant>
      <vt:variant>
        <vt:lpwstr/>
      </vt:variant>
      <vt:variant>
        <vt:lpwstr>_Toc361227105</vt:lpwstr>
      </vt:variant>
      <vt:variant>
        <vt:i4>1310769</vt:i4>
      </vt:variant>
      <vt:variant>
        <vt:i4>296</vt:i4>
      </vt:variant>
      <vt:variant>
        <vt:i4>0</vt:i4>
      </vt:variant>
      <vt:variant>
        <vt:i4>5</vt:i4>
      </vt:variant>
      <vt:variant>
        <vt:lpwstr/>
      </vt:variant>
      <vt:variant>
        <vt:lpwstr>_Toc361227104</vt:lpwstr>
      </vt:variant>
      <vt:variant>
        <vt:i4>1310769</vt:i4>
      </vt:variant>
      <vt:variant>
        <vt:i4>290</vt:i4>
      </vt:variant>
      <vt:variant>
        <vt:i4>0</vt:i4>
      </vt:variant>
      <vt:variant>
        <vt:i4>5</vt:i4>
      </vt:variant>
      <vt:variant>
        <vt:lpwstr/>
      </vt:variant>
      <vt:variant>
        <vt:lpwstr>_Toc361227103</vt:lpwstr>
      </vt:variant>
      <vt:variant>
        <vt:i4>1310769</vt:i4>
      </vt:variant>
      <vt:variant>
        <vt:i4>284</vt:i4>
      </vt:variant>
      <vt:variant>
        <vt:i4>0</vt:i4>
      </vt:variant>
      <vt:variant>
        <vt:i4>5</vt:i4>
      </vt:variant>
      <vt:variant>
        <vt:lpwstr/>
      </vt:variant>
      <vt:variant>
        <vt:lpwstr>_Toc361227102</vt:lpwstr>
      </vt:variant>
      <vt:variant>
        <vt:i4>1310769</vt:i4>
      </vt:variant>
      <vt:variant>
        <vt:i4>278</vt:i4>
      </vt:variant>
      <vt:variant>
        <vt:i4>0</vt:i4>
      </vt:variant>
      <vt:variant>
        <vt:i4>5</vt:i4>
      </vt:variant>
      <vt:variant>
        <vt:lpwstr/>
      </vt:variant>
      <vt:variant>
        <vt:lpwstr>_Toc361227101</vt:lpwstr>
      </vt:variant>
      <vt:variant>
        <vt:i4>1310769</vt:i4>
      </vt:variant>
      <vt:variant>
        <vt:i4>272</vt:i4>
      </vt:variant>
      <vt:variant>
        <vt:i4>0</vt:i4>
      </vt:variant>
      <vt:variant>
        <vt:i4>5</vt:i4>
      </vt:variant>
      <vt:variant>
        <vt:lpwstr/>
      </vt:variant>
      <vt:variant>
        <vt:lpwstr>_Toc361227100</vt:lpwstr>
      </vt:variant>
      <vt:variant>
        <vt:i4>1900592</vt:i4>
      </vt:variant>
      <vt:variant>
        <vt:i4>266</vt:i4>
      </vt:variant>
      <vt:variant>
        <vt:i4>0</vt:i4>
      </vt:variant>
      <vt:variant>
        <vt:i4>5</vt:i4>
      </vt:variant>
      <vt:variant>
        <vt:lpwstr/>
      </vt:variant>
      <vt:variant>
        <vt:lpwstr>_Toc361227099</vt:lpwstr>
      </vt:variant>
      <vt:variant>
        <vt:i4>1900592</vt:i4>
      </vt:variant>
      <vt:variant>
        <vt:i4>260</vt:i4>
      </vt:variant>
      <vt:variant>
        <vt:i4>0</vt:i4>
      </vt:variant>
      <vt:variant>
        <vt:i4>5</vt:i4>
      </vt:variant>
      <vt:variant>
        <vt:lpwstr/>
      </vt:variant>
      <vt:variant>
        <vt:lpwstr>_Toc361227098</vt:lpwstr>
      </vt:variant>
      <vt:variant>
        <vt:i4>1900592</vt:i4>
      </vt:variant>
      <vt:variant>
        <vt:i4>254</vt:i4>
      </vt:variant>
      <vt:variant>
        <vt:i4>0</vt:i4>
      </vt:variant>
      <vt:variant>
        <vt:i4>5</vt:i4>
      </vt:variant>
      <vt:variant>
        <vt:lpwstr/>
      </vt:variant>
      <vt:variant>
        <vt:lpwstr>_Toc361227097</vt:lpwstr>
      </vt:variant>
      <vt:variant>
        <vt:i4>1900592</vt:i4>
      </vt:variant>
      <vt:variant>
        <vt:i4>248</vt:i4>
      </vt:variant>
      <vt:variant>
        <vt:i4>0</vt:i4>
      </vt:variant>
      <vt:variant>
        <vt:i4>5</vt:i4>
      </vt:variant>
      <vt:variant>
        <vt:lpwstr/>
      </vt:variant>
      <vt:variant>
        <vt:lpwstr>_Toc361227096</vt:lpwstr>
      </vt:variant>
      <vt:variant>
        <vt:i4>1900592</vt:i4>
      </vt:variant>
      <vt:variant>
        <vt:i4>242</vt:i4>
      </vt:variant>
      <vt:variant>
        <vt:i4>0</vt:i4>
      </vt:variant>
      <vt:variant>
        <vt:i4>5</vt:i4>
      </vt:variant>
      <vt:variant>
        <vt:lpwstr/>
      </vt:variant>
      <vt:variant>
        <vt:lpwstr>_Toc361227095</vt:lpwstr>
      </vt:variant>
      <vt:variant>
        <vt:i4>1900592</vt:i4>
      </vt:variant>
      <vt:variant>
        <vt:i4>236</vt:i4>
      </vt:variant>
      <vt:variant>
        <vt:i4>0</vt:i4>
      </vt:variant>
      <vt:variant>
        <vt:i4>5</vt:i4>
      </vt:variant>
      <vt:variant>
        <vt:lpwstr/>
      </vt:variant>
      <vt:variant>
        <vt:lpwstr>_Toc361227094</vt:lpwstr>
      </vt:variant>
      <vt:variant>
        <vt:i4>1900592</vt:i4>
      </vt:variant>
      <vt:variant>
        <vt:i4>230</vt:i4>
      </vt:variant>
      <vt:variant>
        <vt:i4>0</vt:i4>
      </vt:variant>
      <vt:variant>
        <vt:i4>5</vt:i4>
      </vt:variant>
      <vt:variant>
        <vt:lpwstr/>
      </vt:variant>
      <vt:variant>
        <vt:lpwstr>_Toc361227093</vt:lpwstr>
      </vt:variant>
      <vt:variant>
        <vt:i4>1900592</vt:i4>
      </vt:variant>
      <vt:variant>
        <vt:i4>224</vt:i4>
      </vt:variant>
      <vt:variant>
        <vt:i4>0</vt:i4>
      </vt:variant>
      <vt:variant>
        <vt:i4>5</vt:i4>
      </vt:variant>
      <vt:variant>
        <vt:lpwstr/>
      </vt:variant>
      <vt:variant>
        <vt:lpwstr>_Toc361227092</vt:lpwstr>
      </vt:variant>
      <vt:variant>
        <vt:i4>1900592</vt:i4>
      </vt:variant>
      <vt:variant>
        <vt:i4>218</vt:i4>
      </vt:variant>
      <vt:variant>
        <vt:i4>0</vt:i4>
      </vt:variant>
      <vt:variant>
        <vt:i4>5</vt:i4>
      </vt:variant>
      <vt:variant>
        <vt:lpwstr/>
      </vt:variant>
      <vt:variant>
        <vt:lpwstr>_Toc361227091</vt:lpwstr>
      </vt:variant>
      <vt:variant>
        <vt:i4>1900592</vt:i4>
      </vt:variant>
      <vt:variant>
        <vt:i4>212</vt:i4>
      </vt:variant>
      <vt:variant>
        <vt:i4>0</vt:i4>
      </vt:variant>
      <vt:variant>
        <vt:i4>5</vt:i4>
      </vt:variant>
      <vt:variant>
        <vt:lpwstr/>
      </vt:variant>
      <vt:variant>
        <vt:lpwstr>_Toc361227090</vt:lpwstr>
      </vt:variant>
      <vt:variant>
        <vt:i4>1835056</vt:i4>
      </vt:variant>
      <vt:variant>
        <vt:i4>206</vt:i4>
      </vt:variant>
      <vt:variant>
        <vt:i4>0</vt:i4>
      </vt:variant>
      <vt:variant>
        <vt:i4>5</vt:i4>
      </vt:variant>
      <vt:variant>
        <vt:lpwstr/>
      </vt:variant>
      <vt:variant>
        <vt:lpwstr>_Toc361227089</vt:lpwstr>
      </vt:variant>
      <vt:variant>
        <vt:i4>1835056</vt:i4>
      </vt:variant>
      <vt:variant>
        <vt:i4>200</vt:i4>
      </vt:variant>
      <vt:variant>
        <vt:i4>0</vt:i4>
      </vt:variant>
      <vt:variant>
        <vt:i4>5</vt:i4>
      </vt:variant>
      <vt:variant>
        <vt:lpwstr/>
      </vt:variant>
      <vt:variant>
        <vt:lpwstr>_Toc361227088</vt:lpwstr>
      </vt:variant>
      <vt:variant>
        <vt:i4>1835056</vt:i4>
      </vt:variant>
      <vt:variant>
        <vt:i4>194</vt:i4>
      </vt:variant>
      <vt:variant>
        <vt:i4>0</vt:i4>
      </vt:variant>
      <vt:variant>
        <vt:i4>5</vt:i4>
      </vt:variant>
      <vt:variant>
        <vt:lpwstr/>
      </vt:variant>
      <vt:variant>
        <vt:lpwstr>_Toc361227087</vt:lpwstr>
      </vt:variant>
      <vt:variant>
        <vt:i4>1835056</vt:i4>
      </vt:variant>
      <vt:variant>
        <vt:i4>188</vt:i4>
      </vt:variant>
      <vt:variant>
        <vt:i4>0</vt:i4>
      </vt:variant>
      <vt:variant>
        <vt:i4>5</vt:i4>
      </vt:variant>
      <vt:variant>
        <vt:lpwstr/>
      </vt:variant>
      <vt:variant>
        <vt:lpwstr>_Toc361227086</vt:lpwstr>
      </vt:variant>
      <vt:variant>
        <vt:i4>1835056</vt:i4>
      </vt:variant>
      <vt:variant>
        <vt:i4>182</vt:i4>
      </vt:variant>
      <vt:variant>
        <vt:i4>0</vt:i4>
      </vt:variant>
      <vt:variant>
        <vt:i4>5</vt:i4>
      </vt:variant>
      <vt:variant>
        <vt:lpwstr/>
      </vt:variant>
      <vt:variant>
        <vt:lpwstr>_Toc361227085</vt:lpwstr>
      </vt:variant>
      <vt:variant>
        <vt:i4>1835056</vt:i4>
      </vt:variant>
      <vt:variant>
        <vt:i4>176</vt:i4>
      </vt:variant>
      <vt:variant>
        <vt:i4>0</vt:i4>
      </vt:variant>
      <vt:variant>
        <vt:i4>5</vt:i4>
      </vt:variant>
      <vt:variant>
        <vt:lpwstr/>
      </vt:variant>
      <vt:variant>
        <vt:lpwstr>_Toc361227084</vt:lpwstr>
      </vt:variant>
      <vt:variant>
        <vt:i4>1835056</vt:i4>
      </vt:variant>
      <vt:variant>
        <vt:i4>170</vt:i4>
      </vt:variant>
      <vt:variant>
        <vt:i4>0</vt:i4>
      </vt:variant>
      <vt:variant>
        <vt:i4>5</vt:i4>
      </vt:variant>
      <vt:variant>
        <vt:lpwstr/>
      </vt:variant>
      <vt:variant>
        <vt:lpwstr>_Toc361227083</vt:lpwstr>
      </vt:variant>
      <vt:variant>
        <vt:i4>1835056</vt:i4>
      </vt:variant>
      <vt:variant>
        <vt:i4>164</vt:i4>
      </vt:variant>
      <vt:variant>
        <vt:i4>0</vt:i4>
      </vt:variant>
      <vt:variant>
        <vt:i4>5</vt:i4>
      </vt:variant>
      <vt:variant>
        <vt:lpwstr/>
      </vt:variant>
      <vt:variant>
        <vt:lpwstr>_Toc361227082</vt:lpwstr>
      </vt:variant>
      <vt:variant>
        <vt:i4>1835056</vt:i4>
      </vt:variant>
      <vt:variant>
        <vt:i4>158</vt:i4>
      </vt:variant>
      <vt:variant>
        <vt:i4>0</vt:i4>
      </vt:variant>
      <vt:variant>
        <vt:i4>5</vt:i4>
      </vt:variant>
      <vt:variant>
        <vt:lpwstr/>
      </vt:variant>
      <vt:variant>
        <vt:lpwstr>_Toc361227081</vt:lpwstr>
      </vt:variant>
      <vt:variant>
        <vt:i4>1835056</vt:i4>
      </vt:variant>
      <vt:variant>
        <vt:i4>152</vt:i4>
      </vt:variant>
      <vt:variant>
        <vt:i4>0</vt:i4>
      </vt:variant>
      <vt:variant>
        <vt:i4>5</vt:i4>
      </vt:variant>
      <vt:variant>
        <vt:lpwstr/>
      </vt:variant>
      <vt:variant>
        <vt:lpwstr>_Toc361227080</vt:lpwstr>
      </vt:variant>
      <vt:variant>
        <vt:i4>1245232</vt:i4>
      </vt:variant>
      <vt:variant>
        <vt:i4>146</vt:i4>
      </vt:variant>
      <vt:variant>
        <vt:i4>0</vt:i4>
      </vt:variant>
      <vt:variant>
        <vt:i4>5</vt:i4>
      </vt:variant>
      <vt:variant>
        <vt:lpwstr/>
      </vt:variant>
      <vt:variant>
        <vt:lpwstr>_Toc361227079</vt:lpwstr>
      </vt:variant>
      <vt:variant>
        <vt:i4>1245232</vt:i4>
      </vt:variant>
      <vt:variant>
        <vt:i4>140</vt:i4>
      </vt:variant>
      <vt:variant>
        <vt:i4>0</vt:i4>
      </vt:variant>
      <vt:variant>
        <vt:i4>5</vt:i4>
      </vt:variant>
      <vt:variant>
        <vt:lpwstr/>
      </vt:variant>
      <vt:variant>
        <vt:lpwstr>_Toc361227078</vt:lpwstr>
      </vt:variant>
      <vt:variant>
        <vt:i4>1245232</vt:i4>
      </vt:variant>
      <vt:variant>
        <vt:i4>134</vt:i4>
      </vt:variant>
      <vt:variant>
        <vt:i4>0</vt:i4>
      </vt:variant>
      <vt:variant>
        <vt:i4>5</vt:i4>
      </vt:variant>
      <vt:variant>
        <vt:lpwstr/>
      </vt:variant>
      <vt:variant>
        <vt:lpwstr>_Toc361227077</vt:lpwstr>
      </vt:variant>
      <vt:variant>
        <vt:i4>1245232</vt:i4>
      </vt:variant>
      <vt:variant>
        <vt:i4>128</vt:i4>
      </vt:variant>
      <vt:variant>
        <vt:i4>0</vt:i4>
      </vt:variant>
      <vt:variant>
        <vt:i4>5</vt:i4>
      </vt:variant>
      <vt:variant>
        <vt:lpwstr/>
      </vt:variant>
      <vt:variant>
        <vt:lpwstr>_Toc361227076</vt:lpwstr>
      </vt:variant>
      <vt:variant>
        <vt:i4>1245232</vt:i4>
      </vt:variant>
      <vt:variant>
        <vt:i4>122</vt:i4>
      </vt:variant>
      <vt:variant>
        <vt:i4>0</vt:i4>
      </vt:variant>
      <vt:variant>
        <vt:i4>5</vt:i4>
      </vt:variant>
      <vt:variant>
        <vt:lpwstr/>
      </vt:variant>
      <vt:variant>
        <vt:lpwstr>_Toc361227075</vt:lpwstr>
      </vt:variant>
      <vt:variant>
        <vt:i4>1245232</vt:i4>
      </vt:variant>
      <vt:variant>
        <vt:i4>116</vt:i4>
      </vt:variant>
      <vt:variant>
        <vt:i4>0</vt:i4>
      </vt:variant>
      <vt:variant>
        <vt:i4>5</vt:i4>
      </vt:variant>
      <vt:variant>
        <vt:lpwstr/>
      </vt:variant>
      <vt:variant>
        <vt:lpwstr>_Toc361227074</vt:lpwstr>
      </vt:variant>
      <vt:variant>
        <vt:i4>1245232</vt:i4>
      </vt:variant>
      <vt:variant>
        <vt:i4>110</vt:i4>
      </vt:variant>
      <vt:variant>
        <vt:i4>0</vt:i4>
      </vt:variant>
      <vt:variant>
        <vt:i4>5</vt:i4>
      </vt:variant>
      <vt:variant>
        <vt:lpwstr/>
      </vt:variant>
      <vt:variant>
        <vt:lpwstr>_Toc361227073</vt:lpwstr>
      </vt:variant>
      <vt:variant>
        <vt:i4>1245232</vt:i4>
      </vt:variant>
      <vt:variant>
        <vt:i4>104</vt:i4>
      </vt:variant>
      <vt:variant>
        <vt:i4>0</vt:i4>
      </vt:variant>
      <vt:variant>
        <vt:i4>5</vt:i4>
      </vt:variant>
      <vt:variant>
        <vt:lpwstr/>
      </vt:variant>
      <vt:variant>
        <vt:lpwstr>_Toc361227072</vt:lpwstr>
      </vt:variant>
      <vt:variant>
        <vt:i4>1245232</vt:i4>
      </vt:variant>
      <vt:variant>
        <vt:i4>98</vt:i4>
      </vt:variant>
      <vt:variant>
        <vt:i4>0</vt:i4>
      </vt:variant>
      <vt:variant>
        <vt:i4>5</vt:i4>
      </vt:variant>
      <vt:variant>
        <vt:lpwstr/>
      </vt:variant>
      <vt:variant>
        <vt:lpwstr>_Toc361227071</vt:lpwstr>
      </vt:variant>
      <vt:variant>
        <vt:i4>1245232</vt:i4>
      </vt:variant>
      <vt:variant>
        <vt:i4>92</vt:i4>
      </vt:variant>
      <vt:variant>
        <vt:i4>0</vt:i4>
      </vt:variant>
      <vt:variant>
        <vt:i4>5</vt:i4>
      </vt:variant>
      <vt:variant>
        <vt:lpwstr/>
      </vt:variant>
      <vt:variant>
        <vt:lpwstr>_Toc361227070</vt:lpwstr>
      </vt:variant>
      <vt:variant>
        <vt:i4>1179696</vt:i4>
      </vt:variant>
      <vt:variant>
        <vt:i4>86</vt:i4>
      </vt:variant>
      <vt:variant>
        <vt:i4>0</vt:i4>
      </vt:variant>
      <vt:variant>
        <vt:i4>5</vt:i4>
      </vt:variant>
      <vt:variant>
        <vt:lpwstr/>
      </vt:variant>
      <vt:variant>
        <vt:lpwstr>_Toc361227069</vt:lpwstr>
      </vt:variant>
      <vt:variant>
        <vt:i4>1179696</vt:i4>
      </vt:variant>
      <vt:variant>
        <vt:i4>80</vt:i4>
      </vt:variant>
      <vt:variant>
        <vt:i4>0</vt:i4>
      </vt:variant>
      <vt:variant>
        <vt:i4>5</vt:i4>
      </vt:variant>
      <vt:variant>
        <vt:lpwstr/>
      </vt:variant>
      <vt:variant>
        <vt:lpwstr>_Toc361227068</vt:lpwstr>
      </vt:variant>
      <vt:variant>
        <vt:i4>1179696</vt:i4>
      </vt:variant>
      <vt:variant>
        <vt:i4>74</vt:i4>
      </vt:variant>
      <vt:variant>
        <vt:i4>0</vt:i4>
      </vt:variant>
      <vt:variant>
        <vt:i4>5</vt:i4>
      </vt:variant>
      <vt:variant>
        <vt:lpwstr/>
      </vt:variant>
      <vt:variant>
        <vt:lpwstr>_Toc361227067</vt:lpwstr>
      </vt:variant>
      <vt:variant>
        <vt:i4>1179696</vt:i4>
      </vt:variant>
      <vt:variant>
        <vt:i4>68</vt:i4>
      </vt:variant>
      <vt:variant>
        <vt:i4>0</vt:i4>
      </vt:variant>
      <vt:variant>
        <vt:i4>5</vt:i4>
      </vt:variant>
      <vt:variant>
        <vt:lpwstr/>
      </vt:variant>
      <vt:variant>
        <vt:lpwstr>_Toc361227066</vt:lpwstr>
      </vt:variant>
      <vt:variant>
        <vt:i4>1179696</vt:i4>
      </vt:variant>
      <vt:variant>
        <vt:i4>62</vt:i4>
      </vt:variant>
      <vt:variant>
        <vt:i4>0</vt:i4>
      </vt:variant>
      <vt:variant>
        <vt:i4>5</vt:i4>
      </vt:variant>
      <vt:variant>
        <vt:lpwstr/>
      </vt:variant>
      <vt:variant>
        <vt:lpwstr>_Toc361227065</vt:lpwstr>
      </vt:variant>
      <vt:variant>
        <vt:i4>1179696</vt:i4>
      </vt:variant>
      <vt:variant>
        <vt:i4>56</vt:i4>
      </vt:variant>
      <vt:variant>
        <vt:i4>0</vt:i4>
      </vt:variant>
      <vt:variant>
        <vt:i4>5</vt:i4>
      </vt:variant>
      <vt:variant>
        <vt:lpwstr/>
      </vt:variant>
      <vt:variant>
        <vt:lpwstr>_Toc361227064</vt:lpwstr>
      </vt:variant>
      <vt:variant>
        <vt:i4>1179696</vt:i4>
      </vt:variant>
      <vt:variant>
        <vt:i4>50</vt:i4>
      </vt:variant>
      <vt:variant>
        <vt:i4>0</vt:i4>
      </vt:variant>
      <vt:variant>
        <vt:i4>5</vt:i4>
      </vt:variant>
      <vt:variant>
        <vt:lpwstr/>
      </vt:variant>
      <vt:variant>
        <vt:lpwstr>_Toc361227063</vt:lpwstr>
      </vt:variant>
      <vt:variant>
        <vt:i4>1179696</vt:i4>
      </vt:variant>
      <vt:variant>
        <vt:i4>44</vt:i4>
      </vt:variant>
      <vt:variant>
        <vt:i4>0</vt:i4>
      </vt:variant>
      <vt:variant>
        <vt:i4>5</vt:i4>
      </vt:variant>
      <vt:variant>
        <vt:lpwstr/>
      </vt:variant>
      <vt:variant>
        <vt:lpwstr>_Toc361227062</vt:lpwstr>
      </vt:variant>
      <vt:variant>
        <vt:i4>1179696</vt:i4>
      </vt:variant>
      <vt:variant>
        <vt:i4>38</vt:i4>
      </vt:variant>
      <vt:variant>
        <vt:i4>0</vt:i4>
      </vt:variant>
      <vt:variant>
        <vt:i4>5</vt:i4>
      </vt:variant>
      <vt:variant>
        <vt:lpwstr/>
      </vt:variant>
      <vt:variant>
        <vt:lpwstr>_Toc361227061</vt:lpwstr>
      </vt:variant>
      <vt:variant>
        <vt:i4>1179696</vt:i4>
      </vt:variant>
      <vt:variant>
        <vt:i4>32</vt:i4>
      </vt:variant>
      <vt:variant>
        <vt:i4>0</vt:i4>
      </vt:variant>
      <vt:variant>
        <vt:i4>5</vt:i4>
      </vt:variant>
      <vt:variant>
        <vt:lpwstr/>
      </vt:variant>
      <vt:variant>
        <vt:lpwstr>_Toc361227060</vt:lpwstr>
      </vt:variant>
      <vt:variant>
        <vt:i4>1114160</vt:i4>
      </vt:variant>
      <vt:variant>
        <vt:i4>26</vt:i4>
      </vt:variant>
      <vt:variant>
        <vt:i4>0</vt:i4>
      </vt:variant>
      <vt:variant>
        <vt:i4>5</vt:i4>
      </vt:variant>
      <vt:variant>
        <vt:lpwstr/>
      </vt:variant>
      <vt:variant>
        <vt:lpwstr>_Toc361227059</vt:lpwstr>
      </vt:variant>
      <vt:variant>
        <vt:i4>1114160</vt:i4>
      </vt:variant>
      <vt:variant>
        <vt:i4>20</vt:i4>
      </vt:variant>
      <vt:variant>
        <vt:i4>0</vt:i4>
      </vt:variant>
      <vt:variant>
        <vt:i4>5</vt:i4>
      </vt:variant>
      <vt:variant>
        <vt:lpwstr/>
      </vt:variant>
      <vt:variant>
        <vt:lpwstr>_Toc361227058</vt:lpwstr>
      </vt:variant>
      <vt:variant>
        <vt:i4>1114160</vt:i4>
      </vt:variant>
      <vt:variant>
        <vt:i4>14</vt:i4>
      </vt:variant>
      <vt:variant>
        <vt:i4>0</vt:i4>
      </vt:variant>
      <vt:variant>
        <vt:i4>5</vt:i4>
      </vt:variant>
      <vt:variant>
        <vt:lpwstr/>
      </vt:variant>
      <vt:variant>
        <vt:lpwstr>_Toc361227057</vt:lpwstr>
      </vt:variant>
      <vt:variant>
        <vt:i4>1114160</vt:i4>
      </vt:variant>
      <vt:variant>
        <vt:i4>8</vt:i4>
      </vt:variant>
      <vt:variant>
        <vt:i4>0</vt:i4>
      </vt:variant>
      <vt:variant>
        <vt:i4>5</vt:i4>
      </vt:variant>
      <vt:variant>
        <vt:lpwstr/>
      </vt:variant>
      <vt:variant>
        <vt:lpwstr>_Toc361227056</vt:lpwstr>
      </vt:variant>
      <vt:variant>
        <vt:i4>1114160</vt:i4>
      </vt:variant>
      <vt:variant>
        <vt:i4>2</vt:i4>
      </vt:variant>
      <vt:variant>
        <vt:i4>0</vt:i4>
      </vt:variant>
      <vt:variant>
        <vt:i4>5</vt:i4>
      </vt:variant>
      <vt:variant>
        <vt:lpwstr/>
      </vt:variant>
      <vt:variant>
        <vt:lpwstr>_Toc361227055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0609 App F</dc:title>
  <dc:creator>Document Conversion</dc:creator>
  <cp:lastModifiedBy>Curran, Bridget</cp:lastModifiedBy>
  <cp:revision>3</cp:revision>
  <cp:lastPrinted>2020-03-23T16:45:00Z</cp:lastPrinted>
  <dcterms:created xsi:type="dcterms:W3CDTF">2020-03-23T16:45:00Z</dcterms:created>
  <dcterms:modified xsi:type="dcterms:W3CDTF">2020-03-23T16:46:00Z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