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2A2" w14:textId="33FCEA56" w:rsidR="002C2B21" w:rsidRDefault="002C2B21" w:rsidP="00DE5CA4">
      <w:pPr>
        <w:widowControl/>
        <w:tabs>
          <w:tab w:val="center" w:pos="4680"/>
          <w:tab w:val="right" w:pos="9360"/>
        </w:tabs>
        <w:rPr>
          <w:rFonts w:cs="Arial"/>
          <w:color w:val="000000"/>
          <w:sz w:val="20"/>
          <w:szCs w:val="20"/>
        </w:rPr>
      </w:pPr>
      <w:bookmarkStart w:id="0" w:name="_GoBack"/>
      <w:bookmarkEnd w:id="0"/>
      <w:r w:rsidRPr="008403C5">
        <w:rPr>
          <w:rFonts w:cs="Arial"/>
          <w:b/>
          <w:bCs/>
          <w:color w:val="000000"/>
          <w:sz w:val="38"/>
          <w:szCs w:val="38"/>
        </w:rPr>
        <w:tab/>
        <w:t>NRC INSPECTION MANUAL</w:t>
      </w:r>
      <w:r w:rsidRPr="008403C5">
        <w:rPr>
          <w:rFonts w:cs="Arial"/>
          <w:b/>
          <w:bCs/>
          <w:color w:val="000000"/>
          <w:sz w:val="38"/>
          <w:szCs w:val="38"/>
        </w:rPr>
        <w:tab/>
      </w:r>
      <w:r w:rsidR="00555AA8" w:rsidRPr="008403C5">
        <w:rPr>
          <w:rFonts w:cs="Arial"/>
          <w:color w:val="000000"/>
          <w:sz w:val="20"/>
          <w:szCs w:val="20"/>
        </w:rPr>
        <w:t>APOB</w:t>
      </w:r>
    </w:p>
    <w:p w14:paraId="08B6AA54" w14:textId="77777777" w:rsidR="003E4708" w:rsidRPr="008403C5" w:rsidRDefault="003E4708" w:rsidP="00DE5CA4">
      <w:pPr>
        <w:widowControl/>
        <w:tabs>
          <w:tab w:val="center" w:pos="4680"/>
          <w:tab w:val="right" w:pos="9360"/>
        </w:tabs>
        <w:rPr>
          <w:rFonts w:cs="Arial"/>
          <w:color w:val="000000"/>
          <w:sz w:val="20"/>
          <w:szCs w:val="20"/>
        </w:rPr>
      </w:pPr>
    </w:p>
    <w:p w14:paraId="58CCEA8C" w14:textId="65FFA56E" w:rsidR="002C2B21" w:rsidRPr="008403C5" w:rsidRDefault="003E4708" w:rsidP="00DE5CA4">
      <w:pPr>
        <w:widowControl/>
        <w:pBdr>
          <w:top w:val="single" w:sz="6" w:space="1" w:color="auto"/>
          <w:bottom w:val="single" w:sz="6" w:space="1" w:color="auto"/>
        </w:pBdr>
        <w:tabs>
          <w:tab w:val="center" w:pos="4680"/>
        </w:tabs>
        <w:jc w:val="center"/>
        <w:rPr>
          <w:rFonts w:cs="Arial"/>
          <w:color w:val="000000"/>
          <w:szCs w:val="22"/>
        </w:rPr>
      </w:pPr>
      <w:r>
        <w:rPr>
          <w:rFonts w:cs="Arial"/>
          <w:color w:val="000000"/>
          <w:szCs w:val="22"/>
        </w:rPr>
        <w:t xml:space="preserve">INSPECTION </w:t>
      </w:r>
      <w:r w:rsidR="002C2B21" w:rsidRPr="008403C5">
        <w:rPr>
          <w:rFonts w:cs="Arial"/>
          <w:color w:val="000000"/>
          <w:szCs w:val="22"/>
        </w:rPr>
        <w:t>MANUAL CHAPTER 0609 APPENDIX G, ATTACHMENT 1</w:t>
      </w:r>
    </w:p>
    <w:p w14:paraId="484ED174" w14:textId="77777777" w:rsidR="002C2B21" w:rsidRPr="008403C5" w:rsidRDefault="002C2B21" w:rsidP="00386DE2">
      <w:pPr>
        <w:widowControl/>
        <w:jc w:val="center"/>
        <w:rPr>
          <w:rFonts w:cs="Arial"/>
          <w:color w:val="000000"/>
          <w:szCs w:val="22"/>
        </w:rPr>
      </w:pPr>
    </w:p>
    <w:p w14:paraId="12C62BC1" w14:textId="77777777" w:rsidR="0051494E" w:rsidRPr="008403C5" w:rsidRDefault="0051494E" w:rsidP="00386DE2">
      <w:pPr>
        <w:widowControl/>
        <w:jc w:val="center"/>
        <w:rPr>
          <w:rFonts w:cs="Arial"/>
          <w:szCs w:val="22"/>
        </w:rPr>
      </w:pPr>
    </w:p>
    <w:p w14:paraId="57895212" w14:textId="77777777" w:rsidR="00D85565" w:rsidRPr="008403C5" w:rsidRDefault="00D85565" w:rsidP="00386DE2">
      <w:pPr>
        <w:widowControl/>
        <w:jc w:val="center"/>
        <w:rPr>
          <w:rFonts w:cs="Arial"/>
          <w:szCs w:val="22"/>
        </w:rPr>
      </w:pPr>
      <w:r w:rsidRPr="008403C5">
        <w:rPr>
          <w:rFonts w:cs="Arial"/>
          <w:szCs w:val="22"/>
        </w:rPr>
        <w:t>SHUTDOWN OPERATIONS</w:t>
      </w:r>
    </w:p>
    <w:p w14:paraId="4A1E56E7" w14:textId="77777777" w:rsidR="00D85565" w:rsidRPr="008403C5" w:rsidRDefault="00D85565" w:rsidP="00386DE2">
      <w:pPr>
        <w:widowControl/>
        <w:jc w:val="center"/>
        <w:rPr>
          <w:rFonts w:cs="Arial"/>
          <w:szCs w:val="22"/>
        </w:rPr>
      </w:pPr>
      <w:r w:rsidRPr="008403C5">
        <w:rPr>
          <w:rFonts w:cs="Arial"/>
          <w:szCs w:val="22"/>
        </w:rPr>
        <w:t>SIGNIFICANCE DETERMINATION PROCESS</w:t>
      </w:r>
    </w:p>
    <w:p w14:paraId="08F8B802" w14:textId="1B7A5F74" w:rsidR="00D85565" w:rsidRDefault="00D85565" w:rsidP="00386DE2">
      <w:pPr>
        <w:widowControl/>
        <w:jc w:val="center"/>
        <w:rPr>
          <w:rFonts w:cs="Arial"/>
          <w:szCs w:val="22"/>
        </w:rPr>
      </w:pPr>
      <w:r w:rsidRPr="008403C5">
        <w:rPr>
          <w:rFonts w:cs="Arial"/>
          <w:szCs w:val="22"/>
        </w:rPr>
        <w:t>PHASE 1 INITIAL SCREENING AND CHARACTERIZATION OF FINDINGS</w:t>
      </w:r>
    </w:p>
    <w:p w14:paraId="40ACAD99" w14:textId="3B8C92DC" w:rsidR="003E4708" w:rsidRDefault="003E4708" w:rsidP="00386DE2">
      <w:pPr>
        <w:widowControl/>
        <w:jc w:val="center"/>
        <w:rPr>
          <w:rFonts w:cs="Arial"/>
          <w:szCs w:val="22"/>
        </w:rPr>
      </w:pPr>
    </w:p>
    <w:p w14:paraId="5149E4EA" w14:textId="68F1BBD1" w:rsidR="00043485" w:rsidRPr="008403C5" w:rsidRDefault="003E4708" w:rsidP="00ED7513">
      <w:pPr>
        <w:widowControl/>
        <w:jc w:val="center"/>
        <w:rPr>
          <w:rFonts w:cs="Arial"/>
          <w:szCs w:val="22"/>
        </w:rPr>
      </w:pPr>
      <w:ins w:id="1" w:author="Aird, David" w:date="2019-12-27T10:26:00Z">
        <w:r>
          <w:rPr>
            <w:rFonts w:cs="Arial"/>
            <w:szCs w:val="22"/>
          </w:rPr>
          <w:t>E</w:t>
        </w:r>
        <w:r w:rsidR="009221F6">
          <w:rPr>
            <w:rFonts w:cs="Arial"/>
            <w:szCs w:val="22"/>
          </w:rPr>
          <w:t xml:space="preserve">ffective Date: </w:t>
        </w:r>
      </w:ins>
      <w:ins w:id="2" w:author="Curran, Bridget" w:date="2020-01-08T09:32:00Z">
        <w:r w:rsidR="00E22679">
          <w:rPr>
            <w:rFonts w:cs="Arial"/>
            <w:szCs w:val="22"/>
          </w:rPr>
          <w:t xml:space="preserve"> 03/01/2020</w:t>
        </w:r>
      </w:ins>
      <w:r w:rsidR="00043485" w:rsidRPr="008403C5">
        <w:rPr>
          <w:rFonts w:cs="Arial"/>
          <w:szCs w:val="22"/>
        </w:rPr>
        <w:br w:type="page"/>
      </w:r>
    </w:p>
    <w:p w14:paraId="1ADFBE7A" w14:textId="02FF677C" w:rsidR="0051494E" w:rsidRPr="000718CD" w:rsidRDefault="0049726A" w:rsidP="00386DE2">
      <w:pPr>
        <w:widowControl/>
        <w:ind w:left="835" w:hanging="835"/>
        <w:rPr>
          <w:rFonts w:cs="Arial"/>
          <w:szCs w:val="22"/>
        </w:rPr>
      </w:pPr>
      <w:r w:rsidRPr="008403C5">
        <w:rPr>
          <w:rFonts w:cs="Arial"/>
          <w:szCs w:val="22"/>
        </w:rPr>
        <w:lastRenderedPageBreak/>
        <w:t>0609G Att 1-01</w:t>
      </w:r>
      <w:r w:rsidR="0051494E" w:rsidRPr="008403C5">
        <w:rPr>
          <w:rFonts w:cs="Arial"/>
          <w:szCs w:val="22"/>
        </w:rPr>
        <w:tab/>
      </w:r>
      <w:r w:rsidR="005463A2" w:rsidRPr="000718CD">
        <w:rPr>
          <w:rFonts w:cs="Arial"/>
          <w:szCs w:val="22"/>
        </w:rPr>
        <w:t>PURPOSE</w:t>
      </w:r>
    </w:p>
    <w:p w14:paraId="149AFD27" w14:textId="77777777" w:rsidR="0051494E" w:rsidRPr="00EF284B" w:rsidRDefault="0051494E" w:rsidP="00386DE2">
      <w:pPr>
        <w:widowControl/>
        <w:rPr>
          <w:rFonts w:cs="Arial"/>
          <w:szCs w:val="22"/>
        </w:rPr>
      </w:pPr>
    </w:p>
    <w:p w14:paraId="18EE88CD" w14:textId="44F5569D" w:rsidR="0051494E" w:rsidRPr="000718CD" w:rsidRDefault="00BB1ECF" w:rsidP="00386DE2">
      <w:pPr>
        <w:widowControl/>
        <w:rPr>
          <w:rFonts w:cs="Arial"/>
          <w:bCs/>
          <w:szCs w:val="22"/>
        </w:rPr>
      </w:pPr>
      <w:r w:rsidRPr="008403C5">
        <w:rPr>
          <w:rFonts w:cs="Arial"/>
          <w:szCs w:val="22"/>
        </w:rPr>
        <w:t xml:space="preserve">The Shutdown Significance Determination Process (SDP) consists of three phases:  Phase 1, </w:t>
      </w:r>
      <w:r w:rsidRPr="006F35F4">
        <w:rPr>
          <w:rFonts w:cs="Arial"/>
          <w:szCs w:val="22"/>
        </w:rPr>
        <w:t xml:space="preserve">Initial Screening </w:t>
      </w:r>
      <w:r w:rsidR="002475A1">
        <w:rPr>
          <w:rFonts w:cs="Arial"/>
          <w:szCs w:val="22"/>
        </w:rPr>
        <w:t xml:space="preserve">and Characterization </w:t>
      </w:r>
      <w:r w:rsidRPr="006F35F4">
        <w:rPr>
          <w:rFonts w:cs="Arial"/>
          <w:szCs w:val="22"/>
        </w:rPr>
        <w:t>of Findings</w:t>
      </w:r>
      <w:r w:rsidRPr="008403C5">
        <w:rPr>
          <w:rFonts w:cs="Arial"/>
          <w:szCs w:val="22"/>
        </w:rPr>
        <w:t xml:space="preserve">; Phase 2, Initial Risk Significance Approximation and Basis; and Phase 3, Risk Significance Finalization and Justification. </w:t>
      </w:r>
      <w:r w:rsidR="00AA2AD5" w:rsidRPr="008403C5">
        <w:rPr>
          <w:rFonts w:cs="Arial"/>
          <w:szCs w:val="22"/>
        </w:rPr>
        <w:t>T</w:t>
      </w:r>
      <w:r w:rsidR="007B6727" w:rsidRPr="008403C5">
        <w:rPr>
          <w:rFonts w:cs="Arial"/>
          <w:szCs w:val="22"/>
        </w:rPr>
        <w:t>his a</w:t>
      </w:r>
      <w:r w:rsidR="0051494E" w:rsidRPr="008403C5">
        <w:rPr>
          <w:rFonts w:cs="Arial"/>
          <w:szCs w:val="22"/>
        </w:rPr>
        <w:t>ttachment</w:t>
      </w:r>
      <w:r w:rsidR="007B6727" w:rsidRPr="008403C5">
        <w:rPr>
          <w:rFonts w:cs="Arial"/>
          <w:szCs w:val="22"/>
        </w:rPr>
        <w:t xml:space="preserve"> and its e</w:t>
      </w:r>
      <w:r w:rsidR="00AA2AD5" w:rsidRPr="008403C5">
        <w:rPr>
          <w:rFonts w:cs="Arial"/>
          <w:szCs w:val="22"/>
        </w:rPr>
        <w:t>xhibits</w:t>
      </w:r>
      <w:r w:rsidR="0051494E" w:rsidRPr="008403C5">
        <w:rPr>
          <w:rFonts w:cs="Arial"/>
          <w:szCs w:val="22"/>
        </w:rPr>
        <w:t xml:space="preserve"> </w:t>
      </w:r>
      <w:r w:rsidR="00AA2AD5" w:rsidRPr="008403C5">
        <w:rPr>
          <w:rFonts w:cs="Arial"/>
          <w:szCs w:val="22"/>
        </w:rPr>
        <w:t>are</w:t>
      </w:r>
      <w:r w:rsidR="0051494E" w:rsidRPr="008403C5">
        <w:rPr>
          <w:rFonts w:cs="Arial"/>
          <w:szCs w:val="22"/>
        </w:rPr>
        <w:t xml:space="preserve"> designed to provide </w:t>
      </w:r>
      <w:r w:rsidR="00C32396" w:rsidRPr="008403C5">
        <w:rPr>
          <w:rFonts w:cs="Arial"/>
          <w:szCs w:val="22"/>
        </w:rPr>
        <w:t xml:space="preserve">U.S. </w:t>
      </w:r>
      <w:r w:rsidR="0051494E" w:rsidRPr="008403C5">
        <w:rPr>
          <w:rFonts w:cs="Arial"/>
          <w:szCs w:val="22"/>
        </w:rPr>
        <w:t>N</w:t>
      </w:r>
      <w:r w:rsidR="00C32396" w:rsidRPr="008403C5">
        <w:rPr>
          <w:rFonts w:cs="Arial"/>
          <w:szCs w:val="22"/>
        </w:rPr>
        <w:t xml:space="preserve">uclear </w:t>
      </w:r>
      <w:r w:rsidR="0051494E" w:rsidRPr="008403C5">
        <w:rPr>
          <w:rFonts w:cs="Arial"/>
          <w:szCs w:val="22"/>
        </w:rPr>
        <w:t>R</w:t>
      </w:r>
      <w:r w:rsidR="00C32396" w:rsidRPr="008403C5">
        <w:rPr>
          <w:rFonts w:cs="Arial"/>
          <w:szCs w:val="22"/>
        </w:rPr>
        <w:t xml:space="preserve">egulatory </w:t>
      </w:r>
      <w:r w:rsidR="0051494E" w:rsidRPr="008403C5">
        <w:rPr>
          <w:rFonts w:cs="Arial"/>
          <w:szCs w:val="22"/>
        </w:rPr>
        <w:t>C</w:t>
      </w:r>
      <w:r w:rsidR="00C32396" w:rsidRPr="008403C5">
        <w:rPr>
          <w:rFonts w:cs="Arial"/>
          <w:szCs w:val="22"/>
        </w:rPr>
        <w:t>ommission (NRC)</w:t>
      </w:r>
      <w:r w:rsidR="0051494E" w:rsidRPr="008403C5">
        <w:rPr>
          <w:rFonts w:cs="Arial"/>
          <w:szCs w:val="22"/>
        </w:rPr>
        <w:t xml:space="preserve"> inspectors and management with a framework for use in the initial screening and characterization of potentially risk-significant </w:t>
      </w:r>
      <w:r w:rsidR="002B52EA" w:rsidRPr="008403C5">
        <w:rPr>
          <w:rFonts w:cs="Arial"/>
          <w:szCs w:val="22"/>
        </w:rPr>
        <w:t xml:space="preserve">shutdown </w:t>
      </w:r>
      <w:r w:rsidR="0051494E" w:rsidRPr="008403C5">
        <w:rPr>
          <w:rFonts w:cs="Arial"/>
          <w:szCs w:val="22"/>
        </w:rPr>
        <w:t xml:space="preserve">issues within the Initiating Events, </w:t>
      </w:r>
      <w:r w:rsidR="005C62FC" w:rsidRPr="008403C5">
        <w:rPr>
          <w:rFonts w:cs="Arial"/>
          <w:szCs w:val="22"/>
        </w:rPr>
        <w:t xml:space="preserve">Mitigating </w:t>
      </w:r>
      <w:r w:rsidR="0051494E" w:rsidRPr="008403C5">
        <w:rPr>
          <w:rFonts w:cs="Arial"/>
          <w:szCs w:val="22"/>
        </w:rPr>
        <w:t>Systems, and Barrier Integrity cornerstones</w:t>
      </w:r>
      <w:r w:rsidR="00AA2AD5" w:rsidRPr="008403C5">
        <w:rPr>
          <w:rFonts w:cs="Arial"/>
          <w:szCs w:val="22"/>
        </w:rPr>
        <w:t xml:space="preserve"> for </w:t>
      </w:r>
      <w:r w:rsidRPr="008403C5">
        <w:rPr>
          <w:rFonts w:cs="Arial"/>
          <w:szCs w:val="22"/>
        </w:rPr>
        <w:t xml:space="preserve">Phase 1 of </w:t>
      </w:r>
      <w:r w:rsidR="00AA2AD5" w:rsidRPr="008403C5">
        <w:rPr>
          <w:rFonts w:cs="Arial"/>
          <w:szCs w:val="22"/>
        </w:rPr>
        <w:t>the Significance Determination Process (SDP)</w:t>
      </w:r>
      <w:r w:rsidR="0051494E" w:rsidRPr="008403C5">
        <w:rPr>
          <w:rFonts w:cs="Arial"/>
          <w:szCs w:val="22"/>
        </w:rPr>
        <w:t xml:space="preserve">.  In addition, this process identifies findings of very low risk significance that do not warrant further NRC engagement.  This appendix is intended to be used when the plant is shutdown </w:t>
      </w:r>
      <w:r w:rsidR="00190D85" w:rsidRPr="008403C5">
        <w:rPr>
          <w:rFonts w:cs="Arial"/>
          <w:szCs w:val="22"/>
        </w:rPr>
        <w:t xml:space="preserve">with at least one fuel bundle in the </w:t>
      </w:r>
      <w:r w:rsidR="005A11EB" w:rsidRPr="008403C5">
        <w:rPr>
          <w:rFonts w:cs="Arial"/>
          <w:szCs w:val="22"/>
        </w:rPr>
        <w:t>reactor</w:t>
      </w:r>
      <w:r w:rsidR="00190D85" w:rsidRPr="008403C5">
        <w:rPr>
          <w:rFonts w:cs="Arial"/>
          <w:szCs w:val="22"/>
        </w:rPr>
        <w:t xml:space="preserve"> </w:t>
      </w:r>
      <w:r w:rsidR="0051494E" w:rsidRPr="008403C5">
        <w:rPr>
          <w:rFonts w:cs="Arial"/>
          <w:szCs w:val="22"/>
        </w:rPr>
        <w:t xml:space="preserve">and temperature and </w:t>
      </w:r>
      <w:r w:rsidR="00EF284B">
        <w:rPr>
          <w:rFonts w:cs="Arial"/>
          <w:szCs w:val="22"/>
        </w:rPr>
        <w:t>pressure are within the normal r</w:t>
      </w:r>
      <w:r w:rsidR="00C32396" w:rsidRPr="00EF284B">
        <w:rPr>
          <w:rFonts w:cs="Arial"/>
          <w:szCs w:val="22"/>
        </w:rPr>
        <w:t xml:space="preserve">esidual </w:t>
      </w:r>
      <w:r w:rsidR="00EF284B">
        <w:rPr>
          <w:rFonts w:cs="Arial"/>
          <w:szCs w:val="22"/>
        </w:rPr>
        <w:t>h</w:t>
      </w:r>
      <w:r w:rsidR="00C32396" w:rsidRPr="00EF284B">
        <w:rPr>
          <w:rFonts w:cs="Arial"/>
          <w:szCs w:val="22"/>
        </w:rPr>
        <w:t xml:space="preserve">eat </w:t>
      </w:r>
      <w:r w:rsidR="00EF284B">
        <w:rPr>
          <w:rFonts w:cs="Arial"/>
          <w:szCs w:val="22"/>
        </w:rPr>
        <w:t>r</w:t>
      </w:r>
      <w:r w:rsidR="00C32396" w:rsidRPr="00EF284B">
        <w:rPr>
          <w:rFonts w:cs="Arial"/>
          <w:szCs w:val="22"/>
        </w:rPr>
        <w:t>emoval (RHR)</w:t>
      </w:r>
      <w:r w:rsidR="009A4786" w:rsidRPr="00EF284B">
        <w:rPr>
          <w:rFonts w:cs="Arial"/>
          <w:szCs w:val="22"/>
        </w:rPr>
        <w:t xml:space="preserve"> </w:t>
      </w:r>
      <w:r w:rsidR="0051494E" w:rsidRPr="00EF284B">
        <w:rPr>
          <w:rFonts w:cs="Arial"/>
          <w:szCs w:val="22"/>
        </w:rPr>
        <w:t>/</w:t>
      </w:r>
      <w:r w:rsidR="00C32396" w:rsidRPr="00EF284B">
        <w:rPr>
          <w:rFonts w:cs="Arial"/>
          <w:szCs w:val="22"/>
        </w:rPr>
        <w:t xml:space="preserve"> </w:t>
      </w:r>
      <w:r w:rsidR="00EF284B">
        <w:rPr>
          <w:rFonts w:cs="Arial"/>
          <w:szCs w:val="22"/>
        </w:rPr>
        <w:t>d</w:t>
      </w:r>
      <w:r w:rsidR="00C32396" w:rsidRPr="00EF284B">
        <w:rPr>
          <w:rFonts w:cs="Arial"/>
          <w:szCs w:val="22"/>
        </w:rPr>
        <w:t xml:space="preserve">ecay </w:t>
      </w:r>
      <w:r w:rsidR="00EF284B">
        <w:rPr>
          <w:rFonts w:cs="Arial"/>
          <w:szCs w:val="22"/>
        </w:rPr>
        <w:t>h</w:t>
      </w:r>
      <w:r w:rsidR="00C32396" w:rsidRPr="00EF284B">
        <w:rPr>
          <w:rFonts w:cs="Arial"/>
          <w:szCs w:val="22"/>
        </w:rPr>
        <w:t xml:space="preserve">eat </w:t>
      </w:r>
      <w:r w:rsidR="00EF284B">
        <w:rPr>
          <w:rFonts w:cs="Arial"/>
          <w:szCs w:val="22"/>
        </w:rPr>
        <w:t>r</w:t>
      </w:r>
      <w:r w:rsidR="00C32396" w:rsidRPr="00EF284B">
        <w:rPr>
          <w:rFonts w:cs="Arial"/>
          <w:szCs w:val="22"/>
        </w:rPr>
        <w:t xml:space="preserve">emoval </w:t>
      </w:r>
      <w:r w:rsidR="00C32396" w:rsidRPr="008403C5">
        <w:rPr>
          <w:rFonts w:cs="Arial"/>
          <w:szCs w:val="22"/>
        </w:rPr>
        <w:t>(DHR)</w:t>
      </w:r>
      <w:r w:rsidR="0051494E" w:rsidRPr="008403C5">
        <w:rPr>
          <w:rFonts w:cs="Arial"/>
          <w:szCs w:val="22"/>
        </w:rPr>
        <w:t xml:space="preserve"> </w:t>
      </w:r>
      <w:r w:rsidR="005C62FC" w:rsidRPr="008403C5">
        <w:rPr>
          <w:rFonts w:cs="Arial"/>
          <w:szCs w:val="22"/>
        </w:rPr>
        <w:t xml:space="preserve">operating </w:t>
      </w:r>
      <w:r w:rsidR="0051494E" w:rsidRPr="008403C5">
        <w:rPr>
          <w:rFonts w:cs="Arial"/>
          <w:szCs w:val="22"/>
        </w:rPr>
        <w:t>cond</w:t>
      </w:r>
      <w:r w:rsidR="007B6727" w:rsidRPr="008403C5">
        <w:rPr>
          <w:rFonts w:cs="Arial"/>
          <w:szCs w:val="22"/>
        </w:rPr>
        <w:t xml:space="preserve">itions, otherwise return to IMC </w:t>
      </w:r>
      <w:r w:rsidR="0051494E" w:rsidRPr="008403C5">
        <w:rPr>
          <w:rFonts w:cs="Arial"/>
          <w:szCs w:val="22"/>
        </w:rPr>
        <w:t>0609, Attachment 4, “</w:t>
      </w:r>
      <w:r w:rsidR="0051494E" w:rsidRPr="000718CD">
        <w:rPr>
          <w:rFonts w:cs="Arial"/>
          <w:bCs/>
          <w:szCs w:val="22"/>
        </w:rPr>
        <w:t>Initial Characterization of Findings.”</w:t>
      </w:r>
    </w:p>
    <w:p w14:paraId="15443804" w14:textId="314CECAD" w:rsidR="0051494E" w:rsidRDefault="0051494E" w:rsidP="00386DE2">
      <w:pPr>
        <w:widowControl/>
        <w:rPr>
          <w:rFonts w:cs="Arial"/>
          <w:szCs w:val="22"/>
        </w:rPr>
      </w:pPr>
    </w:p>
    <w:p w14:paraId="6F207113" w14:textId="77777777" w:rsidR="00E22679" w:rsidRPr="00EF284B" w:rsidRDefault="00E22679" w:rsidP="00386DE2">
      <w:pPr>
        <w:widowControl/>
        <w:rPr>
          <w:rFonts w:cs="Arial"/>
          <w:szCs w:val="22"/>
        </w:rPr>
      </w:pPr>
    </w:p>
    <w:p w14:paraId="7525B15D" w14:textId="4DC52C46" w:rsidR="0051494E" w:rsidRPr="00EF284B" w:rsidRDefault="0049726A" w:rsidP="00386DE2">
      <w:pPr>
        <w:widowControl/>
        <w:ind w:left="835" w:hanging="835"/>
        <w:rPr>
          <w:rFonts w:cs="Arial"/>
          <w:szCs w:val="22"/>
        </w:rPr>
      </w:pPr>
      <w:r w:rsidRPr="00EF284B">
        <w:rPr>
          <w:rFonts w:cs="Arial"/>
          <w:szCs w:val="22"/>
        </w:rPr>
        <w:t>0609G Att 1-02</w:t>
      </w:r>
      <w:r w:rsidR="0051494E" w:rsidRPr="00EF284B">
        <w:rPr>
          <w:rFonts w:cs="Arial"/>
          <w:szCs w:val="22"/>
        </w:rPr>
        <w:tab/>
        <w:t>ENTRY CONDITIONS</w:t>
      </w:r>
    </w:p>
    <w:p w14:paraId="42123AAA" w14:textId="77777777" w:rsidR="0051494E" w:rsidRPr="008403C5" w:rsidRDefault="0051494E" w:rsidP="00386DE2">
      <w:pPr>
        <w:widowControl/>
        <w:rPr>
          <w:rFonts w:cs="Arial"/>
          <w:szCs w:val="22"/>
        </w:rPr>
      </w:pPr>
    </w:p>
    <w:p w14:paraId="50616B97" w14:textId="29B5785B" w:rsidR="0051494E" w:rsidRPr="008403C5" w:rsidRDefault="0051494E" w:rsidP="00386DE2">
      <w:pPr>
        <w:widowControl/>
        <w:rPr>
          <w:rFonts w:cs="Arial"/>
          <w:szCs w:val="22"/>
        </w:rPr>
      </w:pPr>
      <w:r w:rsidRPr="008403C5">
        <w:rPr>
          <w:rFonts w:cs="Arial"/>
          <w:szCs w:val="22"/>
        </w:rPr>
        <w:t>Before entering an issue into the SDP, the inspector will screen the issue to determine its documentatio</w:t>
      </w:r>
      <w:r w:rsidR="007B6727" w:rsidRPr="008403C5">
        <w:rPr>
          <w:rFonts w:cs="Arial"/>
          <w:szCs w:val="22"/>
        </w:rPr>
        <w:t xml:space="preserve">n threshold as described in </w:t>
      </w:r>
      <w:r w:rsidR="009A4786" w:rsidRPr="008403C5">
        <w:rPr>
          <w:rFonts w:cs="Arial"/>
          <w:szCs w:val="22"/>
        </w:rPr>
        <w:t>Inspection Manual Chapter (</w:t>
      </w:r>
      <w:r w:rsidR="007B6727" w:rsidRPr="008403C5">
        <w:rPr>
          <w:rFonts w:cs="Arial"/>
          <w:szCs w:val="22"/>
        </w:rPr>
        <w:t>IMC</w:t>
      </w:r>
      <w:r w:rsidR="009A4786" w:rsidRPr="008403C5">
        <w:rPr>
          <w:rFonts w:cs="Arial"/>
          <w:szCs w:val="22"/>
        </w:rPr>
        <w:t>)</w:t>
      </w:r>
      <w:r w:rsidR="007B6727" w:rsidRPr="008403C5">
        <w:rPr>
          <w:rFonts w:cs="Arial"/>
          <w:szCs w:val="22"/>
        </w:rPr>
        <w:t xml:space="preserve"> </w:t>
      </w:r>
      <w:r w:rsidRPr="008403C5">
        <w:rPr>
          <w:rFonts w:cs="Arial"/>
          <w:szCs w:val="22"/>
        </w:rPr>
        <w:t>0612, Appendix B, “</w:t>
      </w:r>
      <w:ins w:id="3" w:author="Aird, David" w:date="2019-12-27T10:27:00Z">
        <w:r w:rsidR="00621BF8">
          <w:rPr>
            <w:rFonts w:cs="Arial"/>
            <w:szCs w:val="22"/>
          </w:rPr>
          <w:t xml:space="preserve">Additional </w:t>
        </w:r>
      </w:ins>
      <w:r w:rsidRPr="008403C5">
        <w:rPr>
          <w:rFonts w:cs="Arial"/>
          <w:szCs w:val="22"/>
        </w:rPr>
        <w:t>Issue Screening</w:t>
      </w:r>
      <w:ins w:id="4" w:author="Aird, David" w:date="2019-12-27T10:27:00Z">
        <w:r w:rsidR="00621BF8">
          <w:rPr>
            <w:rFonts w:cs="Arial"/>
            <w:szCs w:val="22"/>
          </w:rPr>
          <w:t xml:space="preserve"> Guidance</w:t>
        </w:r>
      </w:ins>
      <w:r w:rsidRPr="008403C5">
        <w:rPr>
          <w:rFonts w:cs="Arial"/>
          <w:szCs w:val="22"/>
        </w:rPr>
        <w:t>.</w:t>
      </w:r>
      <w:r w:rsidR="001038E0" w:rsidRPr="008403C5">
        <w:rPr>
          <w:rFonts w:cs="Arial"/>
          <w:szCs w:val="22"/>
        </w:rPr>
        <w:t>”</w:t>
      </w:r>
      <w:r w:rsidRPr="008403C5">
        <w:rPr>
          <w:rFonts w:cs="Arial"/>
          <w:szCs w:val="22"/>
        </w:rPr>
        <w:t xml:space="preserve">  If an inspector screens a finding </w:t>
      </w:r>
      <w:r w:rsidR="00DB322C" w:rsidRPr="008403C5">
        <w:rPr>
          <w:rFonts w:cs="Arial"/>
          <w:szCs w:val="22"/>
        </w:rPr>
        <w:t xml:space="preserve">that involves shutdown operations with fuel in the reactor </w:t>
      </w:r>
      <w:r w:rsidRPr="008403C5">
        <w:rPr>
          <w:rFonts w:cs="Arial"/>
          <w:szCs w:val="22"/>
        </w:rPr>
        <w:t xml:space="preserve">in accordance with </w:t>
      </w:r>
      <w:r w:rsidR="00F144D0">
        <w:rPr>
          <w:rFonts w:cs="Arial"/>
          <w:szCs w:val="22"/>
        </w:rPr>
        <w:t>IMC 0609, Attachment 4, “Initial Characterization of Findings,” and is directed by Attachment 4 to IMC 0609, Appendix G, “Shutdown Operations Significance Determination Process,”</w:t>
      </w:r>
      <w:r w:rsidRPr="008403C5">
        <w:rPr>
          <w:rFonts w:cs="Arial"/>
          <w:szCs w:val="22"/>
        </w:rPr>
        <w:t xml:space="preserve">, then the inspector will initially screen that finding using the </w:t>
      </w:r>
      <w:r w:rsidR="00BB1ECF" w:rsidRPr="008403C5">
        <w:rPr>
          <w:rFonts w:cs="Arial"/>
          <w:szCs w:val="22"/>
        </w:rPr>
        <w:t>shutdown</w:t>
      </w:r>
      <w:r w:rsidRPr="008403C5">
        <w:rPr>
          <w:rFonts w:cs="Arial"/>
          <w:szCs w:val="22"/>
        </w:rPr>
        <w:t xml:space="preserve"> Phase 1 screening </w:t>
      </w:r>
      <w:r w:rsidR="00AA2AD5" w:rsidRPr="008403C5">
        <w:rPr>
          <w:rFonts w:cs="Arial"/>
          <w:szCs w:val="22"/>
        </w:rPr>
        <w:t>questions</w:t>
      </w:r>
      <w:r w:rsidRPr="008403C5">
        <w:rPr>
          <w:rFonts w:cs="Arial"/>
          <w:szCs w:val="22"/>
        </w:rPr>
        <w:t xml:space="preserve"> found in </w:t>
      </w:r>
      <w:r w:rsidR="00AA2AD5" w:rsidRPr="008403C5">
        <w:rPr>
          <w:rFonts w:cs="Arial"/>
          <w:szCs w:val="22"/>
        </w:rPr>
        <w:t>Exhibits 2</w:t>
      </w:r>
      <w:r w:rsidR="00386DE2" w:rsidRPr="008403C5">
        <w:rPr>
          <w:rFonts w:cs="Arial"/>
          <w:szCs w:val="22"/>
        </w:rPr>
        <w:t>–</w:t>
      </w:r>
      <w:r w:rsidR="00AA2AD5" w:rsidRPr="008403C5">
        <w:rPr>
          <w:rFonts w:cs="Arial"/>
          <w:szCs w:val="22"/>
        </w:rPr>
        <w:t>5</w:t>
      </w:r>
      <w:r w:rsidR="005C62FC" w:rsidRPr="008403C5">
        <w:rPr>
          <w:rFonts w:cs="Arial"/>
          <w:szCs w:val="22"/>
        </w:rPr>
        <w:t xml:space="preserve"> of this </w:t>
      </w:r>
      <w:r w:rsidR="00DB322C" w:rsidRPr="008403C5">
        <w:rPr>
          <w:rFonts w:cs="Arial"/>
          <w:szCs w:val="22"/>
        </w:rPr>
        <w:t>appendix</w:t>
      </w:r>
      <w:r w:rsidRPr="008403C5">
        <w:rPr>
          <w:rFonts w:cs="Arial"/>
          <w:szCs w:val="22"/>
        </w:rPr>
        <w:t>.</w:t>
      </w:r>
    </w:p>
    <w:p w14:paraId="76E0A744" w14:textId="77777777" w:rsidR="00165869" w:rsidRPr="008403C5" w:rsidRDefault="00165869" w:rsidP="00386DE2">
      <w:pPr>
        <w:widowControl/>
        <w:rPr>
          <w:rFonts w:cs="Arial"/>
          <w:szCs w:val="22"/>
        </w:rPr>
      </w:pPr>
    </w:p>
    <w:p w14:paraId="15F8723A" w14:textId="13BDA7B4" w:rsidR="00807E69" w:rsidRPr="008403C5" w:rsidRDefault="00807E69" w:rsidP="00A31806">
      <w:pPr>
        <w:widowControl/>
        <w:ind w:left="662" w:hanging="662"/>
        <w:rPr>
          <w:ins w:id="5" w:author="Leech, Matthew" w:date="2019-11-07T15:09:00Z"/>
          <w:rFonts w:cs="Arial"/>
          <w:szCs w:val="22"/>
        </w:rPr>
      </w:pPr>
      <w:ins w:id="6" w:author="Leech, Matthew" w:date="2019-11-07T15:09:00Z">
        <w:r w:rsidRPr="008403C5">
          <w:rPr>
            <w:rFonts w:cs="Arial"/>
            <w:szCs w:val="22"/>
          </w:rPr>
          <w:t xml:space="preserve">Note: </w:t>
        </w:r>
      </w:ins>
      <w:ins w:id="7" w:author="Leech, Matthew" w:date="2019-12-18T12:54:00Z">
        <w:r w:rsidR="00474E29">
          <w:rPr>
            <w:rFonts w:cs="Arial"/>
            <w:szCs w:val="22"/>
          </w:rPr>
          <w:t xml:space="preserve"> </w:t>
        </w:r>
      </w:ins>
      <w:ins w:id="8" w:author="Leech, Matthew" w:date="2019-11-07T15:09:00Z">
        <w:r w:rsidRPr="008403C5">
          <w:rPr>
            <w:rFonts w:cs="Arial"/>
            <w:szCs w:val="22"/>
          </w:rPr>
          <w:t xml:space="preserve">Appendix G is not the appropriate procedure to use for evaluation of events relating to spent fuel pools. Instead, refer to IMC 0609, Appendix A, Exhibit 3, “Barrier Integrity Screening Questions”, which contains screening criteria for </w:t>
        </w:r>
        <w:r>
          <w:rPr>
            <w:rFonts w:cs="Arial"/>
            <w:szCs w:val="22"/>
          </w:rPr>
          <w:t>s</w:t>
        </w:r>
        <w:r w:rsidRPr="008403C5">
          <w:rPr>
            <w:rFonts w:cs="Arial"/>
            <w:szCs w:val="22"/>
          </w:rPr>
          <w:t xml:space="preserve">pent </w:t>
        </w:r>
        <w:r>
          <w:rPr>
            <w:rFonts w:cs="Arial"/>
            <w:szCs w:val="22"/>
          </w:rPr>
          <w:t>f</w:t>
        </w:r>
        <w:r w:rsidRPr="008403C5">
          <w:rPr>
            <w:rFonts w:cs="Arial"/>
            <w:szCs w:val="22"/>
          </w:rPr>
          <w:t xml:space="preserve">uel </w:t>
        </w:r>
        <w:r>
          <w:rPr>
            <w:rFonts w:cs="Arial"/>
            <w:szCs w:val="22"/>
          </w:rPr>
          <w:t>p</w:t>
        </w:r>
        <w:r w:rsidRPr="008403C5">
          <w:rPr>
            <w:rFonts w:cs="Arial"/>
            <w:szCs w:val="22"/>
          </w:rPr>
          <w:t>ool events.</w:t>
        </w:r>
      </w:ins>
    </w:p>
    <w:p w14:paraId="1A775E42" w14:textId="2AEC0EF2" w:rsidR="003A4D67" w:rsidRDefault="003A4D67" w:rsidP="00386DE2">
      <w:pPr>
        <w:widowControl/>
        <w:autoSpaceDE/>
        <w:autoSpaceDN/>
        <w:adjustRightInd/>
        <w:rPr>
          <w:rFonts w:cs="Arial"/>
          <w:szCs w:val="22"/>
        </w:rPr>
      </w:pPr>
    </w:p>
    <w:p w14:paraId="3D062F2F" w14:textId="77777777" w:rsidR="00E22679" w:rsidRPr="000718CD" w:rsidRDefault="00E22679" w:rsidP="00386DE2">
      <w:pPr>
        <w:widowControl/>
        <w:autoSpaceDE/>
        <w:autoSpaceDN/>
        <w:adjustRightInd/>
        <w:rPr>
          <w:rFonts w:cs="Arial"/>
          <w:szCs w:val="22"/>
        </w:rPr>
      </w:pPr>
    </w:p>
    <w:p w14:paraId="7067CFCF" w14:textId="115A3C3A" w:rsidR="0051494E" w:rsidRPr="00EF284B" w:rsidRDefault="0049726A" w:rsidP="00386DE2">
      <w:pPr>
        <w:widowControl/>
        <w:ind w:left="835" w:hanging="835"/>
        <w:rPr>
          <w:rFonts w:cs="Arial"/>
          <w:szCs w:val="22"/>
        </w:rPr>
      </w:pPr>
      <w:r w:rsidRPr="00EF284B">
        <w:rPr>
          <w:rFonts w:cs="Arial"/>
          <w:szCs w:val="22"/>
        </w:rPr>
        <w:t>0609G Att 1-03</w:t>
      </w:r>
      <w:r w:rsidR="0051494E" w:rsidRPr="00EF284B">
        <w:rPr>
          <w:rFonts w:cs="Arial"/>
          <w:szCs w:val="22"/>
        </w:rPr>
        <w:tab/>
        <w:t>PHASE 1 SDP OVERVIEW</w:t>
      </w:r>
    </w:p>
    <w:p w14:paraId="599C1D20" w14:textId="77777777" w:rsidR="0051494E" w:rsidRPr="008403C5" w:rsidRDefault="0051494E" w:rsidP="00386DE2">
      <w:pPr>
        <w:widowControl/>
        <w:rPr>
          <w:rFonts w:cs="Arial"/>
          <w:szCs w:val="22"/>
        </w:rPr>
      </w:pPr>
    </w:p>
    <w:p w14:paraId="25F828CD" w14:textId="196E4052" w:rsidR="00920A96" w:rsidRPr="008403C5" w:rsidRDefault="0051494E" w:rsidP="00386DE2">
      <w:pPr>
        <w:widowControl/>
        <w:rPr>
          <w:rFonts w:cs="Arial"/>
          <w:szCs w:val="22"/>
        </w:rPr>
      </w:pPr>
      <w:r w:rsidRPr="008403C5">
        <w:rPr>
          <w:rFonts w:cs="Arial"/>
          <w:szCs w:val="22"/>
        </w:rPr>
        <w:t xml:space="preserve">Appendix G of the SDP is a tool which uses a quantitative risk method to characterize the risk of events or conditions during </w:t>
      </w:r>
      <w:r w:rsidR="00BB1ECF" w:rsidRPr="008403C5">
        <w:rPr>
          <w:rFonts w:cs="Arial"/>
          <w:szCs w:val="22"/>
        </w:rPr>
        <w:t>shutdown</w:t>
      </w:r>
      <w:r w:rsidRPr="008403C5">
        <w:rPr>
          <w:rFonts w:cs="Arial"/>
          <w:szCs w:val="22"/>
        </w:rPr>
        <w:t xml:space="preserve">.  All issues, including those at </w:t>
      </w:r>
      <w:r w:rsidR="00BB1ECF" w:rsidRPr="008403C5">
        <w:rPr>
          <w:rFonts w:cs="Arial"/>
          <w:szCs w:val="22"/>
        </w:rPr>
        <w:t>shutdown</w:t>
      </w:r>
      <w:r w:rsidRPr="008403C5">
        <w:rPr>
          <w:rFonts w:cs="Arial"/>
          <w:szCs w:val="22"/>
        </w:rPr>
        <w:t xml:space="preserve">, that screen more </w:t>
      </w:r>
      <w:r w:rsidR="007B6727" w:rsidRPr="008403C5">
        <w:rPr>
          <w:rFonts w:cs="Arial"/>
          <w:szCs w:val="22"/>
        </w:rPr>
        <w:t xml:space="preserve">than minor in Appendix B of IMC </w:t>
      </w:r>
      <w:r w:rsidRPr="008403C5">
        <w:rPr>
          <w:rFonts w:cs="Arial"/>
          <w:szCs w:val="22"/>
        </w:rPr>
        <w:t>0612 are then characterized using IMC</w:t>
      </w:r>
      <w:r w:rsidR="007B6727" w:rsidRPr="008403C5">
        <w:rPr>
          <w:rFonts w:cs="Arial"/>
          <w:szCs w:val="22"/>
        </w:rPr>
        <w:t xml:space="preserve"> </w:t>
      </w:r>
      <w:r w:rsidRPr="008403C5">
        <w:rPr>
          <w:rFonts w:cs="Arial"/>
          <w:szCs w:val="22"/>
        </w:rPr>
        <w:t>0609, Attachment 4. The inspector would utilize the information from their initial characterization of the f</w:t>
      </w:r>
      <w:r w:rsidR="007B6727" w:rsidRPr="008403C5">
        <w:rPr>
          <w:rFonts w:cs="Arial"/>
          <w:szCs w:val="22"/>
        </w:rPr>
        <w:t xml:space="preserve">inding in IMC </w:t>
      </w:r>
      <w:r w:rsidRPr="008403C5">
        <w:rPr>
          <w:rFonts w:cs="Arial"/>
          <w:szCs w:val="22"/>
        </w:rPr>
        <w:t xml:space="preserve">0609, Attachment 4, Tables 1 &amp; 2, but would transfer to this </w:t>
      </w:r>
      <w:r w:rsidR="002B52EA" w:rsidRPr="008403C5">
        <w:rPr>
          <w:rFonts w:cs="Arial"/>
          <w:szCs w:val="22"/>
        </w:rPr>
        <w:t>appendix</w:t>
      </w:r>
      <w:r w:rsidRPr="008403C5">
        <w:rPr>
          <w:rFonts w:cs="Arial"/>
          <w:szCs w:val="22"/>
        </w:rPr>
        <w:t xml:space="preserve">.  The purpose of </w:t>
      </w:r>
      <w:r w:rsidR="0034680E" w:rsidRPr="008403C5">
        <w:rPr>
          <w:rFonts w:cs="Arial"/>
          <w:szCs w:val="22"/>
        </w:rPr>
        <w:t xml:space="preserve">the screening questions in </w:t>
      </w:r>
      <w:r w:rsidR="00AA2AD5" w:rsidRPr="008403C5">
        <w:rPr>
          <w:rFonts w:cs="Arial"/>
          <w:szCs w:val="22"/>
        </w:rPr>
        <w:t>Exhibits 2-5</w:t>
      </w:r>
      <w:r w:rsidR="005C62FC" w:rsidRPr="008403C5">
        <w:rPr>
          <w:rFonts w:cs="Arial"/>
          <w:szCs w:val="22"/>
        </w:rPr>
        <w:t xml:space="preserve"> of this </w:t>
      </w:r>
      <w:r w:rsidR="002B52EA" w:rsidRPr="008403C5">
        <w:rPr>
          <w:rFonts w:cs="Arial"/>
          <w:szCs w:val="22"/>
        </w:rPr>
        <w:t>appendix</w:t>
      </w:r>
      <w:r w:rsidR="00F36293" w:rsidRPr="008403C5">
        <w:rPr>
          <w:rFonts w:cs="Arial"/>
          <w:szCs w:val="22"/>
        </w:rPr>
        <w:t xml:space="preserve"> </w:t>
      </w:r>
      <w:r w:rsidR="005C62FC" w:rsidRPr="008403C5">
        <w:rPr>
          <w:rFonts w:cs="Arial"/>
          <w:szCs w:val="22"/>
        </w:rPr>
        <w:t>are</w:t>
      </w:r>
      <w:r w:rsidRPr="008403C5">
        <w:rPr>
          <w:rFonts w:cs="Arial"/>
          <w:szCs w:val="22"/>
        </w:rPr>
        <w:t xml:space="preserve"> to determine if the issue can be characterized as Green </w:t>
      </w:r>
      <w:r w:rsidR="005C62FC" w:rsidRPr="008403C5">
        <w:rPr>
          <w:rFonts w:cs="Arial"/>
          <w:szCs w:val="22"/>
        </w:rPr>
        <w:t xml:space="preserve">without </w:t>
      </w:r>
      <w:r w:rsidRPr="008403C5">
        <w:rPr>
          <w:rFonts w:cs="Arial"/>
          <w:szCs w:val="22"/>
        </w:rPr>
        <w:t xml:space="preserve">entering into a </w:t>
      </w:r>
      <w:r w:rsidR="007B6727" w:rsidRPr="008403C5">
        <w:rPr>
          <w:rFonts w:cs="Arial"/>
          <w:szCs w:val="22"/>
        </w:rPr>
        <w:t xml:space="preserve">more detailed analysis </w:t>
      </w:r>
      <w:r w:rsidR="00DB322C" w:rsidRPr="008403C5">
        <w:rPr>
          <w:rFonts w:cs="Arial"/>
          <w:szCs w:val="22"/>
        </w:rPr>
        <w:t xml:space="preserve">in </w:t>
      </w:r>
      <w:r w:rsidRPr="008403C5">
        <w:rPr>
          <w:rFonts w:cs="Arial"/>
          <w:szCs w:val="22"/>
        </w:rPr>
        <w:t>Phase</w:t>
      </w:r>
      <w:r w:rsidR="005C62FC" w:rsidRPr="008403C5">
        <w:rPr>
          <w:rFonts w:cs="Arial"/>
          <w:szCs w:val="22"/>
        </w:rPr>
        <w:t>s</w:t>
      </w:r>
      <w:r w:rsidRPr="008403C5">
        <w:rPr>
          <w:rFonts w:cs="Arial"/>
          <w:szCs w:val="22"/>
        </w:rPr>
        <w:t xml:space="preserve"> 2 or 3.  </w:t>
      </w:r>
      <w:r w:rsidR="009A4786" w:rsidRPr="008403C5">
        <w:rPr>
          <w:rFonts w:cs="Arial"/>
          <w:szCs w:val="22"/>
        </w:rPr>
        <w:t>Shutdown SDP Phase 2 guidance for pressurized water reactors (PWRs) is provided in IMC 0609, Appendix G, Attachment 2, “Phase 2 Significance Determination Process Template for PWR during Shutdown.</w:t>
      </w:r>
      <w:r w:rsidR="005B7C90">
        <w:rPr>
          <w:rFonts w:cs="Arial"/>
          <w:szCs w:val="22"/>
        </w:rPr>
        <w:t>”</w:t>
      </w:r>
      <w:r w:rsidR="009A4786" w:rsidRPr="008403C5">
        <w:rPr>
          <w:rFonts w:cs="Arial"/>
          <w:szCs w:val="22"/>
        </w:rPr>
        <w:t xml:space="preserve">  Shutdown SDP Phase 2 guidance for boiling water reactors (BWRs) is provided in IMC 0609, Appendix G, Attachment 3</w:t>
      </w:r>
      <w:r w:rsidR="005B7C90">
        <w:rPr>
          <w:rFonts w:cs="Arial"/>
          <w:szCs w:val="22"/>
        </w:rPr>
        <w:t>,</w:t>
      </w:r>
      <w:r w:rsidR="009A4786" w:rsidRPr="008403C5">
        <w:rPr>
          <w:rFonts w:cs="Arial"/>
          <w:szCs w:val="22"/>
        </w:rPr>
        <w:t xml:space="preserve"> “Phase 2 Significance Determination Process Template for BWR during Shutdown</w:t>
      </w:r>
      <w:r w:rsidR="00686EFE" w:rsidRPr="008403C5">
        <w:rPr>
          <w:rFonts w:cs="Arial"/>
          <w:szCs w:val="22"/>
        </w:rPr>
        <w:t>.</w:t>
      </w:r>
      <w:r w:rsidR="005B7C90">
        <w:rPr>
          <w:rFonts w:cs="Arial"/>
          <w:szCs w:val="22"/>
        </w:rPr>
        <w:t>”</w:t>
      </w:r>
    </w:p>
    <w:p w14:paraId="3C4210B9" w14:textId="77777777" w:rsidR="00920A96" w:rsidRPr="008403C5" w:rsidRDefault="00920A96" w:rsidP="00386DE2">
      <w:pPr>
        <w:widowControl/>
        <w:rPr>
          <w:rFonts w:cs="Arial"/>
          <w:szCs w:val="22"/>
        </w:rPr>
      </w:pPr>
    </w:p>
    <w:p w14:paraId="52DE306A" w14:textId="2749C521" w:rsidR="0051494E" w:rsidRPr="000718CD" w:rsidRDefault="0051494E" w:rsidP="00386DE2">
      <w:pPr>
        <w:widowControl/>
        <w:rPr>
          <w:rFonts w:cs="Arial"/>
          <w:szCs w:val="22"/>
        </w:rPr>
      </w:pPr>
      <w:r w:rsidRPr="008403C5">
        <w:rPr>
          <w:rFonts w:cs="Arial"/>
          <w:szCs w:val="22"/>
        </w:rPr>
        <w:t xml:space="preserve">Phase 1 is intended to be accomplished by the inspection staff, with the assistance of a </w:t>
      </w:r>
      <w:r w:rsidR="008403C5">
        <w:rPr>
          <w:rFonts w:cs="Arial"/>
          <w:szCs w:val="22"/>
        </w:rPr>
        <w:t>s</w:t>
      </w:r>
      <w:r w:rsidRPr="008403C5">
        <w:rPr>
          <w:rFonts w:cs="Arial"/>
          <w:szCs w:val="22"/>
        </w:rPr>
        <w:t xml:space="preserve">enior </w:t>
      </w:r>
      <w:r w:rsidR="008403C5">
        <w:rPr>
          <w:rFonts w:cs="Arial"/>
          <w:szCs w:val="22"/>
        </w:rPr>
        <w:t>r</w:t>
      </w:r>
      <w:r w:rsidRPr="008403C5">
        <w:rPr>
          <w:rFonts w:cs="Arial"/>
          <w:szCs w:val="22"/>
        </w:rPr>
        <w:t xml:space="preserve">eactor </w:t>
      </w:r>
      <w:r w:rsidR="008403C5">
        <w:rPr>
          <w:rFonts w:cs="Arial"/>
          <w:szCs w:val="22"/>
        </w:rPr>
        <w:t>a</w:t>
      </w:r>
      <w:r w:rsidRPr="008403C5">
        <w:rPr>
          <w:rFonts w:cs="Arial"/>
          <w:szCs w:val="22"/>
        </w:rPr>
        <w:t xml:space="preserve">nalyst (SRA), if needed.  Inspectors should collect information needed for determining the significance of the finding, such as the structure, system, or component affected, the nature </w:t>
      </w:r>
      <w:r w:rsidRPr="008403C5">
        <w:rPr>
          <w:rFonts w:cs="Arial"/>
          <w:szCs w:val="22"/>
        </w:rPr>
        <w:lastRenderedPageBreak/>
        <w:t xml:space="preserve">of the degradation, and the duration of the degraded condition. </w:t>
      </w:r>
      <w:r w:rsidR="003640F1" w:rsidRPr="008403C5">
        <w:rPr>
          <w:rFonts w:cs="Arial"/>
          <w:szCs w:val="22"/>
        </w:rPr>
        <w:t xml:space="preserve"> </w:t>
      </w:r>
      <w:r w:rsidRPr="008403C5">
        <w:rPr>
          <w:rFonts w:cs="Arial"/>
          <w:szCs w:val="22"/>
        </w:rPr>
        <w:t xml:space="preserve">Inspectors should obtain licensee risk perspectives as early in the SDP process as a licensee is prepared to offer </w:t>
      </w:r>
      <w:r w:rsidR="00C02283" w:rsidRPr="008403C5">
        <w:rPr>
          <w:rFonts w:cs="Arial"/>
          <w:szCs w:val="22"/>
        </w:rPr>
        <w:t>them and</w:t>
      </w:r>
      <w:r w:rsidRPr="008403C5">
        <w:rPr>
          <w:rFonts w:cs="Arial"/>
          <w:szCs w:val="22"/>
        </w:rPr>
        <w:t xml:space="preserve"> use the SDP framework to the extent possible to evaluate the adequacy of the licensee</w:t>
      </w:r>
      <w:r w:rsidR="00C77FE9" w:rsidRPr="008403C5">
        <w:rPr>
          <w:rFonts w:cs="Arial"/>
          <w:szCs w:val="22"/>
        </w:rPr>
        <w:t>’</w:t>
      </w:r>
      <w:r w:rsidRPr="008403C5">
        <w:rPr>
          <w:rFonts w:cs="Arial"/>
          <w:szCs w:val="22"/>
        </w:rPr>
        <w:t>s input and assumptions.</w:t>
      </w:r>
    </w:p>
    <w:p w14:paraId="15410AF8" w14:textId="77777777" w:rsidR="00AC54C5" w:rsidRPr="00EF284B" w:rsidRDefault="00AC54C5" w:rsidP="00386DE2">
      <w:pPr>
        <w:widowControl/>
        <w:rPr>
          <w:rFonts w:cs="Arial"/>
          <w:szCs w:val="22"/>
        </w:rPr>
      </w:pPr>
    </w:p>
    <w:p w14:paraId="7B4E8808" w14:textId="03FCC625" w:rsidR="00AC54C5" w:rsidRPr="008403C5" w:rsidRDefault="00AC54C5" w:rsidP="00386DE2">
      <w:pPr>
        <w:widowControl/>
        <w:rPr>
          <w:rFonts w:cs="Arial"/>
          <w:szCs w:val="22"/>
        </w:rPr>
      </w:pPr>
      <w:r w:rsidRPr="008403C5">
        <w:rPr>
          <w:rFonts w:cs="Arial"/>
          <w:szCs w:val="22"/>
        </w:rPr>
        <w:t>The Phase 1 screening questions are intended to provide conservative guidance for screening findings of very low safety significance out of further review.  Due to the unique nature of shutdown findings and the configuration of the plant during shutdown, the screening questions may not provide sufficient guidance for all findings.  If the screening questions are not conservative for the finding being evaluated, the inspector should contact the SRA for additional guidance.  The SRA may decide that a Phase 2 or 3 evaluation is more appropriate.</w:t>
      </w:r>
    </w:p>
    <w:p w14:paraId="059A95C6" w14:textId="0C6703ED" w:rsidR="00EE5EF7" w:rsidRDefault="00EE5EF7" w:rsidP="00386DE2">
      <w:pPr>
        <w:widowControl/>
        <w:autoSpaceDE/>
        <w:autoSpaceDN/>
        <w:adjustRightInd/>
        <w:rPr>
          <w:rFonts w:cs="Arial"/>
          <w:szCs w:val="22"/>
        </w:rPr>
      </w:pPr>
    </w:p>
    <w:p w14:paraId="670E4EA5" w14:textId="77777777" w:rsidR="00E22679" w:rsidRPr="008403C5" w:rsidRDefault="00E22679" w:rsidP="00386DE2">
      <w:pPr>
        <w:widowControl/>
        <w:autoSpaceDE/>
        <w:autoSpaceDN/>
        <w:adjustRightInd/>
        <w:rPr>
          <w:rFonts w:cs="Arial"/>
          <w:szCs w:val="22"/>
        </w:rPr>
      </w:pPr>
    </w:p>
    <w:p w14:paraId="786B2E0B" w14:textId="77777777" w:rsidR="00690D1D" w:rsidRPr="008403C5" w:rsidRDefault="00690D1D" w:rsidP="00690D1D">
      <w:pPr>
        <w:widowControl/>
        <w:rPr>
          <w:ins w:id="9" w:author="Leech, Matthew" w:date="2019-11-14T08:04:00Z"/>
          <w:rFonts w:cs="Arial"/>
          <w:szCs w:val="22"/>
        </w:rPr>
      </w:pPr>
      <w:ins w:id="10" w:author="Leech, Matthew" w:date="2019-11-14T08:04:00Z">
        <w:r w:rsidRPr="008403C5">
          <w:rPr>
            <w:rFonts w:cs="Arial"/>
            <w:szCs w:val="22"/>
          </w:rPr>
          <w:t>0609G Att 1-04</w:t>
        </w:r>
        <w:r w:rsidRPr="008403C5">
          <w:rPr>
            <w:rFonts w:cs="Arial"/>
            <w:szCs w:val="22"/>
          </w:rPr>
          <w:tab/>
          <w:t>INFORMATION ABOUT AP1000 R</w:t>
        </w:r>
        <w:r>
          <w:rPr>
            <w:rFonts w:cs="Arial"/>
            <w:szCs w:val="22"/>
          </w:rPr>
          <w:t xml:space="preserve">EACTORS </w:t>
        </w:r>
      </w:ins>
    </w:p>
    <w:p w14:paraId="42D25F58" w14:textId="77777777" w:rsidR="00690D1D" w:rsidRPr="008403C5" w:rsidRDefault="00690D1D" w:rsidP="00690D1D">
      <w:pPr>
        <w:widowControl/>
        <w:rPr>
          <w:ins w:id="11" w:author="Leech, Matthew" w:date="2019-11-14T08:04:00Z"/>
          <w:rFonts w:cs="Arial"/>
          <w:szCs w:val="22"/>
        </w:rPr>
      </w:pPr>
    </w:p>
    <w:p w14:paraId="428CFC5F" w14:textId="26D384FC" w:rsidR="00EE5EF7" w:rsidRDefault="00690D1D" w:rsidP="00690D1D">
      <w:pPr>
        <w:widowControl/>
        <w:rPr>
          <w:ins w:id="12" w:author="Leech, Matthew" w:date="2019-10-30T14:11:00Z"/>
          <w:rFonts w:cs="Arial"/>
          <w:bCs/>
          <w:szCs w:val="22"/>
        </w:rPr>
      </w:pPr>
      <w:ins w:id="13" w:author="Leech, Matthew" w:date="2019-11-14T08:04:00Z">
        <w:r w:rsidRPr="008403C5">
          <w:rPr>
            <w:rFonts w:cs="Arial"/>
            <w:bCs/>
            <w:szCs w:val="22"/>
          </w:rPr>
          <w:t>AP1000 reactors are still screened through IMC 0609, Appendix G, Attachment 1 for Phase 1 screening. However, if any issue cannot be screened to G</w:t>
        </w:r>
        <w:r>
          <w:rPr>
            <w:rFonts w:cs="Arial"/>
            <w:bCs/>
            <w:szCs w:val="22"/>
          </w:rPr>
          <w:t>reen</w:t>
        </w:r>
      </w:ins>
      <w:ins w:id="14" w:author="Leech, Matthew" w:date="2019-11-14T15:04:00Z">
        <w:r w:rsidR="006728B2">
          <w:rPr>
            <w:rFonts w:cs="Arial"/>
            <w:bCs/>
            <w:szCs w:val="22"/>
          </w:rPr>
          <w:t>,</w:t>
        </w:r>
      </w:ins>
      <w:ins w:id="15" w:author="Leech, Matthew" w:date="2019-11-14T08:04:00Z">
        <w:r w:rsidRPr="008403C5">
          <w:rPr>
            <w:rFonts w:cs="Arial"/>
            <w:bCs/>
            <w:szCs w:val="22"/>
          </w:rPr>
          <w:t xml:space="preserve"> analysts will not proceed to Attachment 2 of Appendix G, like they would for existing PWRs. Instead analysts should use the AP1000 SPAR model to perform a detailed risk evaluation since Attachment 2 does not support AP1000.  This detailed risk analysis can be performed by a qualified reliability and risk analyst from APOB branch, or by an SRA. It should be noted that the AP1000 SPAR model is a new model and was developed before the NRC had access to plant procedures, so analysts should carefully review the model for accuracy.</w:t>
        </w:r>
      </w:ins>
      <w:r w:rsidR="00FB1B0D" w:rsidRPr="008403C5">
        <w:rPr>
          <w:rFonts w:cs="Arial"/>
          <w:bCs/>
          <w:szCs w:val="22"/>
        </w:rPr>
        <w:t xml:space="preserve"> </w:t>
      </w:r>
    </w:p>
    <w:p w14:paraId="392986D9" w14:textId="09270315" w:rsidR="00055493" w:rsidRDefault="00055493" w:rsidP="00425BF3">
      <w:pPr>
        <w:widowControl/>
        <w:rPr>
          <w:ins w:id="16" w:author="Leech, Matthew" w:date="2019-10-30T14:11:00Z"/>
          <w:rFonts w:cs="Arial"/>
          <w:bCs/>
          <w:szCs w:val="22"/>
        </w:rPr>
      </w:pPr>
    </w:p>
    <w:p w14:paraId="38AE04B6" w14:textId="181B047D" w:rsidR="00055493" w:rsidRPr="008403C5" w:rsidRDefault="00055493" w:rsidP="00425BF3">
      <w:pPr>
        <w:widowControl/>
        <w:rPr>
          <w:ins w:id="17" w:author="Leech, Matthew" w:date="2018-09-06T10:34:00Z"/>
          <w:rFonts w:cs="Arial"/>
          <w:bCs/>
          <w:szCs w:val="22"/>
        </w:rPr>
      </w:pPr>
      <w:ins w:id="18" w:author="Leech, Matthew" w:date="2019-10-30T14:11:00Z">
        <w:r>
          <w:rPr>
            <w:rFonts w:cs="Arial"/>
            <w:bCs/>
            <w:szCs w:val="22"/>
          </w:rPr>
          <w:t>This section identif</w:t>
        </w:r>
      </w:ins>
      <w:ins w:id="19" w:author="Leech, Matthew" w:date="2019-10-30T14:12:00Z">
        <w:r>
          <w:rPr>
            <w:rFonts w:cs="Arial"/>
            <w:bCs/>
            <w:szCs w:val="22"/>
          </w:rPr>
          <w:t xml:space="preserve">ies some potentially risk-significant aspects of the AP1000 design that are of interest during shutdown conditions. </w:t>
        </w:r>
      </w:ins>
      <w:ins w:id="20" w:author="Leech, Matthew" w:date="2019-10-30T14:21:00Z">
        <w:r>
          <w:rPr>
            <w:rFonts w:cs="Arial"/>
            <w:bCs/>
            <w:szCs w:val="22"/>
          </w:rPr>
          <w:t>It is not intended to be an all-inclusive list</w:t>
        </w:r>
      </w:ins>
      <w:r w:rsidR="003C6C3F">
        <w:rPr>
          <w:rFonts w:cs="Arial"/>
          <w:bCs/>
          <w:szCs w:val="22"/>
        </w:rPr>
        <w:t>.</w:t>
      </w:r>
    </w:p>
    <w:p w14:paraId="35BA9CCF" w14:textId="77777777" w:rsidR="00EE5EF7" w:rsidRPr="008403C5" w:rsidRDefault="00EE5EF7" w:rsidP="00425BF3">
      <w:pPr>
        <w:widowControl/>
        <w:rPr>
          <w:ins w:id="21" w:author="Leech, Matthew" w:date="2018-09-06T10:29:00Z"/>
          <w:rFonts w:cs="Arial"/>
          <w:bCs/>
          <w:szCs w:val="22"/>
        </w:rPr>
      </w:pPr>
    </w:p>
    <w:p w14:paraId="0EDBCFA0" w14:textId="77777777" w:rsidR="00690D1D" w:rsidRDefault="00690D1D" w:rsidP="00690D1D">
      <w:pPr>
        <w:widowControl/>
        <w:rPr>
          <w:ins w:id="22" w:author="Leech, Matthew" w:date="2019-11-14T08:03:00Z"/>
          <w:rFonts w:cs="Arial"/>
          <w:bCs/>
          <w:szCs w:val="22"/>
        </w:rPr>
      </w:pPr>
      <w:ins w:id="23" w:author="Leech, Matthew" w:date="2019-11-14T08:03:00Z">
        <w:r>
          <w:rPr>
            <w:rFonts w:cs="Arial"/>
            <w:bCs/>
            <w:szCs w:val="22"/>
          </w:rPr>
          <w:t xml:space="preserve">04.01  </w:t>
        </w:r>
        <w:r w:rsidRPr="00CD12FE">
          <w:rPr>
            <w:rFonts w:cs="Arial"/>
            <w:bCs/>
            <w:szCs w:val="22"/>
            <w:u w:val="single"/>
          </w:rPr>
          <w:t>AP1000 Design Features for Shutdown</w:t>
        </w:r>
      </w:ins>
    </w:p>
    <w:p w14:paraId="18F01010" w14:textId="77777777" w:rsidR="00E91B6F" w:rsidRDefault="00E91B6F" w:rsidP="00425BF3">
      <w:pPr>
        <w:widowControl/>
        <w:rPr>
          <w:ins w:id="24" w:author="Leech, Matthew" w:date="2019-10-30T13:09:00Z"/>
          <w:rFonts w:cs="Arial"/>
          <w:bCs/>
          <w:szCs w:val="22"/>
        </w:rPr>
      </w:pPr>
    </w:p>
    <w:p w14:paraId="0C28D5D5" w14:textId="1952CF86" w:rsidR="00EE5EF7" w:rsidRPr="008403C5" w:rsidRDefault="00EE5EF7" w:rsidP="00425BF3">
      <w:pPr>
        <w:widowControl/>
        <w:rPr>
          <w:ins w:id="25" w:author="Leech, Matthew" w:date="2018-09-06T10:27:00Z"/>
          <w:rFonts w:cs="Arial"/>
          <w:bCs/>
          <w:szCs w:val="22"/>
        </w:rPr>
      </w:pPr>
      <w:ins w:id="26" w:author="Leech, Matthew" w:date="2018-09-06T10:27:00Z">
        <w:r w:rsidRPr="008403C5">
          <w:rPr>
            <w:rFonts w:cs="Arial"/>
            <w:bCs/>
            <w:szCs w:val="22"/>
          </w:rPr>
          <w:t>The AP1000 reactor design features some significant design differences for shutdown over existing PWRs. These design features support improved safety during shutdown</w:t>
        </w:r>
      </w:ins>
      <w:ins w:id="27" w:author="Leech, Matthew" w:date="2018-09-10T08:14:00Z">
        <w:r w:rsidR="006F78C8" w:rsidRPr="008403C5">
          <w:rPr>
            <w:rFonts w:cs="Arial"/>
            <w:bCs/>
            <w:szCs w:val="22"/>
          </w:rPr>
          <w:t xml:space="preserve"> and</w:t>
        </w:r>
      </w:ins>
      <w:ins w:id="28" w:author="Leech, Matthew" w:date="2018-09-06T10:27:00Z">
        <w:r w:rsidRPr="008403C5">
          <w:rPr>
            <w:rFonts w:cs="Arial"/>
            <w:bCs/>
            <w:szCs w:val="22"/>
          </w:rPr>
          <w:t xml:space="preserve"> include:</w:t>
        </w:r>
      </w:ins>
    </w:p>
    <w:p w14:paraId="15A00F38" w14:textId="77777777" w:rsidR="00EE5EF7" w:rsidRPr="008403C5" w:rsidRDefault="00EE5EF7" w:rsidP="00425BF3">
      <w:pPr>
        <w:widowControl/>
        <w:rPr>
          <w:ins w:id="29" w:author="Leech, Matthew" w:date="2018-09-06T10:27:00Z"/>
          <w:rFonts w:cs="Arial"/>
          <w:bCs/>
          <w:szCs w:val="22"/>
        </w:rPr>
      </w:pPr>
    </w:p>
    <w:p w14:paraId="38748BB8" w14:textId="13356F4B" w:rsidR="00EE5EF7" w:rsidRPr="008403C5" w:rsidRDefault="00EE5EF7" w:rsidP="00425BF3">
      <w:pPr>
        <w:widowControl/>
        <w:numPr>
          <w:ilvl w:val="0"/>
          <w:numId w:val="25"/>
        </w:numPr>
        <w:rPr>
          <w:ins w:id="30" w:author="Leech, Matthew" w:date="2018-09-11T07:51:00Z"/>
          <w:rFonts w:cs="Arial"/>
          <w:bCs/>
          <w:szCs w:val="22"/>
        </w:rPr>
      </w:pPr>
      <w:ins w:id="31" w:author="Leech, Matthew" w:date="2018-09-06T10:27:00Z">
        <w:r w:rsidRPr="008403C5">
          <w:rPr>
            <w:rFonts w:cs="Arial"/>
            <w:bCs/>
            <w:szCs w:val="22"/>
          </w:rPr>
          <w:t xml:space="preserve">Self-Venting Suction Line – </w:t>
        </w:r>
      </w:ins>
      <w:ins w:id="32" w:author="Leech, Matthew" w:date="2019-10-17T11:19:00Z">
        <w:r w:rsidR="00877BF9">
          <w:rPr>
            <w:rFonts w:cs="Arial"/>
            <w:bCs/>
            <w:szCs w:val="22"/>
          </w:rPr>
          <w:t xml:space="preserve">Most of the residual heat removal </w:t>
        </w:r>
      </w:ins>
      <w:ins w:id="33" w:author="Leech, Matthew" w:date="2018-09-06T10:27:00Z">
        <w:r w:rsidRPr="008403C5">
          <w:rPr>
            <w:rFonts w:cs="Arial"/>
            <w:bCs/>
            <w:szCs w:val="22"/>
          </w:rPr>
          <w:t>pump suction line is sloped upward from the pump to the reactor coolant system hot le</w:t>
        </w:r>
      </w:ins>
      <w:ins w:id="34" w:author="Leech, Matthew" w:date="2019-12-17T13:03:00Z">
        <w:r w:rsidR="00B01CE4">
          <w:rPr>
            <w:rFonts w:cs="Arial"/>
            <w:bCs/>
            <w:szCs w:val="22"/>
          </w:rPr>
          <w:t>g</w:t>
        </w:r>
      </w:ins>
      <w:ins w:id="35" w:author="Leech, Matthew" w:date="2019-10-17T11:20:00Z">
        <w:r w:rsidR="00877BF9">
          <w:rPr>
            <w:rFonts w:cs="Arial"/>
            <w:bCs/>
            <w:szCs w:val="22"/>
          </w:rPr>
          <w:t xml:space="preserve">. In the level portions of the piping, there are </w:t>
        </w:r>
      </w:ins>
      <w:ins w:id="36" w:author="Leech, Matthew" w:date="2018-09-06T10:27:00Z">
        <w:r w:rsidRPr="008403C5">
          <w:rPr>
            <w:rFonts w:cs="Arial"/>
            <w:bCs/>
            <w:szCs w:val="22"/>
          </w:rPr>
          <w:t xml:space="preserve">no local high points. This </w:t>
        </w:r>
      </w:ins>
      <w:ins w:id="37" w:author="Leech, Matthew" w:date="2019-10-17T11:21:00Z">
        <w:r w:rsidR="00877BF9">
          <w:rPr>
            <w:rFonts w:cs="Arial"/>
            <w:bCs/>
            <w:szCs w:val="22"/>
          </w:rPr>
          <w:t>eliminates potential problems with refilling the pump suction line in a residual heat removal pump i</w:t>
        </w:r>
      </w:ins>
      <w:ins w:id="38" w:author="Leech, Matthew" w:date="2019-12-17T13:04:00Z">
        <w:r w:rsidR="00B01CE4">
          <w:rPr>
            <w:rFonts w:cs="Arial"/>
            <w:bCs/>
            <w:szCs w:val="22"/>
          </w:rPr>
          <w:t>f it is</w:t>
        </w:r>
      </w:ins>
      <w:ins w:id="39" w:author="Leech, Matthew" w:date="2019-10-17T11:21:00Z">
        <w:r w:rsidR="00877BF9">
          <w:rPr>
            <w:rFonts w:cs="Arial"/>
            <w:bCs/>
            <w:szCs w:val="22"/>
          </w:rPr>
          <w:t xml:space="preserve"> stopped due to pump cavitation and or excessive air entrainment</w:t>
        </w:r>
      </w:ins>
      <w:ins w:id="40" w:author="Leech, Matthew" w:date="2018-09-06T10:27:00Z">
        <w:r w:rsidRPr="008403C5">
          <w:rPr>
            <w:rFonts w:cs="Arial"/>
            <w:bCs/>
            <w:szCs w:val="22"/>
          </w:rPr>
          <w:t>.</w:t>
        </w:r>
      </w:ins>
      <w:ins w:id="41" w:author="Leech, Matthew" w:date="2019-10-17T11:21:00Z">
        <w:r w:rsidR="00877BF9">
          <w:rPr>
            <w:rFonts w:cs="Arial"/>
            <w:bCs/>
            <w:szCs w:val="22"/>
          </w:rPr>
          <w:t xml:space="preserve"> With the self-venting suction line, t</w:t>
        </w:r>
      </w:ins>
      <w:ins w:id="42" w:author="Leech, Matthew" w:date="2019-10-17T11:22:00Z">
        <w:r w:rsidR="00877BF9">
          <w:rPr>
            <w:rFonts w:cs="Arial"/>
            <w:bCs/>
            <w:szCs w:val="22"/>
          </w:rPr>
          <w:t>he line will re</w:t>
        </w:r>
      </w:ins>
      <w:ins w:id="43" w:author="Aird, David" w:date="2019-12-30T07:28:00Z">
        <w:r w:rsidR="005E478E">
          <w:rPr>
            <w:rFonts w:cs="Arial"/>
            <w:bCs/>
            <w:szCs w:val="22"/>
          </w:rPr>
          <w:t>-</w:t>
        </w:r>
      </w:ins>
      <w:ins w:id="44" w:author="Leech, Matthew" w:date="2019-10-17T11:22:00Z">
        <w:r w:rsidR="00877BF9">
          <w:rPr>
            <w:rFonts w:cs="Arial"/>
            <w:bCs/>
            <w:szCs w:val="22"/>
          </w:rPr>
          <w:t>fill and the pumps can be immediately (no additional operator action required) restarted once an adequate level in the hot leg is re-established.</w:t>
        </w:r>
      </w:ins>
    </w:p>
    <w:p w14:paraId="03EC4E7F" w14:textId="77777777" w:rsidR="00827B16" w:rsidRPr="008403C5" w:rsidRDefault="00827B16" w:rsidP="00425BF3">
      <w:pPr>
        <w:widowControl/>
        <w:ind w:left="1080"/>
        <w:rPr>
          <w:ins w:id="45" w:author="Leech, Matthew" w:date="2018-09-06T10:27:00Z"/>
          <w:rFonts w:cs="Arial"/>
          <w:bCs/>
          <w:szCs w:val="22"/>
        </w:rPr>
      </w:pPr>
    </w:p>
    <w:p w14:paraId="6A20EA68" w14:textId="188B22B8" w:rsidR="00EE5EF7" w:rsidRPr="008403C5" w:rsidRDefault="00EE5EF7" w:rsidP="00425BF3">
      <w:pPr>
        <w:widowControl/>
        <w:numPr>
          <w:ilvl w:val="0"/>
          <w:numId w:val="25"/>
        </w:numPr>
        <w:rPr>
          <w:ins w:id="46" w:author="Leech, Matthew" w:date="2018-09-11T07:51:00Z"/>
          <w:rFonts w:cs="Arial"/>
          <w:bCs/>
          <w:szCs w:val="22"/>
        </w:rPr>
      </w:pPr>
      <w:ins w:id="47" w:author="Leech, Matthew" w:date="2018-09-06T10:27:00Z">
        <w:r w:rsidRPr="008403C5">
          <w:rPr>
            <w:rFonts w:cs="Arial"/>
            <w:bCs/>
            <w:szCs w:val="22"/>
          </w:rPr>
          <w:t>Step-nozzle Connection – The normal residual heat removal system employs a step-nozzle connection to the reactor coolant system</w:t>
        </w:r>
      </w:ins>
      <w:ins w:id="48" w:author="Leech, Matthew" w:date="2018-09-11T07:49:00Z">
        <w:r w:rsidR="00827B16" w:rsidRPr="008403C5">
          <w:rPr>
            <w:rFonts w:cs="Arial"/>
            <w:bCs/>
            <w:szCs w:val="22"/>
          </w:rPr>
          <w:t xml:space="preserve"> (RCS)</w:t>
        </w:r>
      </w:ins>
      <w:ins w:id="49" w:author="Leech, Matthew" w:date="2018-09-06T10:27:00Z">
        <w:r w:rsidRPr="008403C5">
          <w:rPr>
            <w:rFonts w:cs="Arial"/>
            <w:bCs/>
            <w:szCs w:val="22"/>
          </w:rPr>
          <w:t xml:space="preserve"> hot leg. The step-nozzle connection has two effects on mid-loop operation. One effect is to substantially lower the RCS hot le</w:t>
        </w:r>
      </w:ins>
      <w:ins w:id="50" w:author="Leech, Matthew" w:date="2019-12-17T13:05:00Z">
        <w:r w:rsidR="0043650A">
          <w:rPr>
            <w:rFonts w:cs="Arial"/>
            <w:bCs/>
            <w:szCs w:val="22"/>
          </w:rPr>
          <w:t>g</w:t>
        </w:r>
      </w:ins>
      <w:ins w:id="51" w:author="Leech, Matthew" w:date="2018-09-06T10:27:00Z">
        <w:r w:rsidRPr="008403C5">
          <w:rPr>
            <w:rFonts w:cs="Arial"/>
            <w:bCs/>
            <w:szCs w:val="22"/>
          </w:rPr>
          <w:t xml:space="preserve"> level at which a vortex occurs in the residual heat removal suction line due to the lower fluid velocity in the hot leg nozzle. This increases the margin from the nominal mid-loop level to the level where air entrapment into the pump suction begins. Another effect of the step-nozzle is that, if a vortex should occur, the maximum air entrapment into the pump suction has been shown experimentally to be no greater than 5 percent. This level of air ingestion will make air binding of the pump much less likely.</w:t>
        </w:r>
      </w:ins>
    </w:p>
    <w:p w14:paraId="1B8C0FD1" w14:textId="77777777" w:rsidR="00827B16" w:rsidRPr="008403C5" w:rsidRDefault="00827B16" w:rsidP="00425BF3">
      <w:pPr>
        <w:widowControl/>
        <w:ind w:left="1080"/>
        <w:rPr>
          <w:ins w:id="52" w:author="Leech, Matthew" w:date="2018-09-06T10:27:00Z"/>
          <w:rFonts w:cs="Arial"/>
          <w:bCs/>
          <w:szCs w:val="22"/>
        </w:rPr>
      </w:pPr>
    </w:p>
    <w:p w14:paraId="0BCD8C73" w14:textId="24E6C973" w:rsidR="00EE5EF7" w:rsidRPr="008403C5" w:rsidRDefault="00EE5EF7" w:rsidP="00425BF3">
      <w:pPr>
        <w:widowControl/>
        <w:numPr>
          <w:ilvl w:val="0"/>
          <w:numId w:val="25"/>
        </w:numPr>
        <w:rPr>
          <w:ins w:id="53" w:author="Leech, Matthew" w:date="2018-09-11T07:51:00Z"/>
          <w:rFonts w:cs="Arial"/>
          <w:bCs/>
          <w:szCs w:val="22"/>
        </w:rPr>
      </w:pPr>
      <w:ins w:id="54" w:author="Leech, Matthew" w:date="2018-09-06T10:27:00Z">
        <w:r w:rsidRPr="008403C5">
          <w:rPr>
            <w:rFonts w:cs="Arial"/>
            <w:bCs/>
            <w:szCs w:val="22"/>
          </w:rPr>
          <w:t xml:space="preserve">Normal Residual Heat Removal Throttling During Mid-Loop – The normal residual heat removal pumps are designed to minimize susceptibility to cavitation, and as a result the residual heat removal pumps normally operate without the need for throttling flow when the level in the RCS is reduced to a mid-loop level. Only if the </w:t>
        </w:r>
      </w:ins>
      <w:ins w:id="55" w:author="Leech, Matthew" w:date="2018-09-11T07:49:00Z">
        <w:r w:rsidR="00827B16" w:rsidRPr="008403C5">
          <w:rPr>
            <w:rFonts w:cs="Arial"/>
            <w:bCs/>
            <w:szCs w:val="22"/>
          </w:rPr>
          <w:t>RCS</w:t>
        </w:r>
      </w:ins>
      <w:ins w:id="56" w:author="Leech, Matthew" w:date="2018-09-06T10:27:00Z">
        <w:r w:rsidRPr="008403C5">
          <w:rPr>
            <w:rFonts w:cs="Arial"/>
            <w:bCs/>
            <w:szCs w:val="22"/>
          </w:rPr>
          <w:t xml:space="preserve"> is at saturated conditions and the </w:t>
        </w:r>
      </w:ins>
      <w:ins w:id="57" w:author="Leech, Matthew" w:date="2018-09-11T07:49:00Z">
        <w:r w:rsidR="00827B16" w:rsidRPr="008403C5">
          <w:rPr>
            <w:rFonts w:cs="Arial"/>
            <w:bCs/>
            <w:szCs w:val="22"/>
          </w:rPr>
          <w:t>RCS</w:t>
        </w:r>
      </w:ins>
      <w:ins w:id="58" w:author="Leech, Matthew" w:date="2018-09-06T10:27:00Z">
        <w:r w:rsidRPr="008403C5">
          <w:rPr>
            <w:rFonts w:cs="Arial"/>
            <w:bCs/>
            <w:szCs w:val="22"/>
          </w:rPr>
          <w:t xml:space="preserve"> level is at mid-loop will some throttling of a flow control valve be necessary to maintain adequate net positive suction head.</w:t>
        </w:r>
      </w:ins>
    </w:p>
    <w:p w14:paraId="3E585CC5" w14:textId="77777777" w:rsidR="00827B16" w:rsidRPr="008403C5" w:rsidRDefault="00827B16" w:rsidP="00425BF3">
      <w:pPr>
        <w:widowControl/>
        <w:ind w:left="1080"/>
        <w:rPr>
          <w:ins w:id="59" w:author="Leech, Matthew" w:date="2018-09-06T10:27:00Z"/>
          <w:rFonts w:cs="Arial"/>
          <w:bCs/>
          <w:szCs w:val="22"/>
        </w:rPr>
      </w:pPr>
    </w:p>
    <w:p w14:paraId="6791C422" w14:textId="5D3C9DC9" w:rsidR="00EE5EF7" w:rsidRPr="008403C5" w:rsidRDefault="00EE5EF7" w:rsidP="00425BF3">
      <w:pPr>
        <w:widowControl/>
        <w:numPr>
          <w:ilvl w:val="0"/>
          <w:numId w:val="25"/>
        </w:numPr>
        <w:rPr>
          <w:ins w:id="60" w:author="Leech, Matthew" w:date="2018-09-11T07:51:00Z"/>
          <w:rFonts w:cs="Arial"/>
          <w:bCs/>
          <w:szCs w:val="22"/>
        </w:rPr>
      </w:pPr>
      <w:ins w:id="61" w:author="Leech, Matthew" w:date="2018-09-06T10:27:00Z">
        <w:r w:rsidRPr="008403C5">
          <w:rPr>
            <w:rFonts w:cs="Arial"/>
            <w:bCs/>
            <w:szCs w:val="22"/>
          </w:rPr>
          <w:t xml:space="preserve">Hot Leg Level Instrumentation and </w:t>
        </w:r>
      </w:ins>
      <w:ins w:id="62" w:author="Leech, Matthew" w:date="2019-11-14T08:03:00Z">
        <w:r w:rsidR="002C3E36" w:rsidRPr="008403C5">
          <w:rPr>
            <w:rFonts w:cs="Arial"/>
            <w:bCs/>
            <w:szCs w:val="22"/>
          </w:rPr>
          <w:t xml:space="preserve">Automatic Isolation of </w:t>
        </w:r>
        <w:r w:rsidR="002C3E36">
          <w:rPr>
            <w:rFonts w:cs="Arial"/>
            <w:bCs/>
            <w:szCs w:val="22"/>
          </w:rPr>
          <w:t>CVS Letdown</w:t>
        </w:r>
        <w:r w:rsidR="002C3E36" w:rsidRPr="008403C5">
          <w:rPr>
            <w:rFonts w:cs="Arial"/>
            <w:bCs/>
            <w:szCs w:val="22"/>
          </w:rPr>
          <w:t xml:space="preserve"> </w:t>
        </w:r>
      </w:ins>
      <w:ins w:id="63" w:author="Leech, Matthew" w:date="2018-09-06T10:27:00Z">
        <w:r w:rsidR="00425BF3" w:rsidRPr="008403C5">
          <w:rPr>
            <w:rFonts w:cs="Arial"/>
            <w:bCs/>
            <w:szCs w:val="22"/>
          </w:rPr>
          <w:t>–</w:t>
        </w:r>
        <w:r w:rsidRPr="008403C5">
          <w:rPr>
            <w:rFonts w:cs="Arial"/>
            <w:bCs/>
            <w:szCs w:val="22"/>
          </w:rPr>
          <w:t xml:space="preserve"> The AP1000 reactor coolant system contains level instrumentation in each hot leg with indication in the main control room. Alarms are provided to alert the operator when the </w:t>
        </w:r>
      </w:ins>
      <w:ins w:id="64" w:author="Leech, Matthew" w:date="2018-09-11T07:49:00Z">
        <w:r w:rsidR="00827B16" w:rsidRPr="008403C5">
          <w:rPr>
            <w:rFonts w:cs="Arial"/>
            <w:bCs/>
            <w:szCs w:val="22"/>
          </w:rPr>
          <w:t>RCS</w:t>
        </w:r>
      </w:ins>
      <w:ins w:id="65" w:author="Leech, Matthew" w:date="2018-09-06T10:27:00Z">
        <w:r w:rsidRPr="008403C5">
          <w:rPr>
            <w:rFonts w:cs="Arial"/>
            <w:bCs/>
            <w:szCs w:val="22"/>
          </w:rPr>
          <w:t xml:space="preserve"> hot leg is approaching a low level. The isolation valves in the line used to drain the reactor coolant system close on a low reactor coolant system level during shutdown operations. </w:t>
        </w:r>
      </w:ins>
      <w:ins w:id="66" w:author="Leech, Matthew" w:date="2019-10-17T10:57:00Z">
        <w:r w:rsidR="005C1CBE">
          <w:rPr>
            <w:rFonts w:cs="Arial"/>
            <w:bCs/>
            <w:szCs w:val="22"/>
          </w:rPr>
          <w:t>These safety related systems have operability requirements during shutdown in Technical Specifications LCO 3.3.10.</w:t>
        </w:r>
      </w:ins>
    </w:p>
    <w:p w14:paraId="13D0AA05" w14:textId="77777777" w:rsidR="00827B16" w:rsidRPr="008403C5" w:rsidRDefault="00827B16" w:rsidP="00425BF3">
      <w:pPr>
        <w:widowControl/>
        <w:ind w:left="1080"/>
        <w:rPr>
          <w:ins w:id="67" w:author="Leech, Matthew" w:date="2018-09-06T10:27:00Z"/>
          <w:rFonts w:cs="Arial"/>
          <w:bCs/>
          <w:szCs w:val="22"/>
        </w:rPr>
      </w:pPr>
    </w:p>
    <w:p w14:paraId="5E1E3A92" w14:textId="644F9741" w:rsidR="00EE5EF7" w:rsidRPr="008403C5" w:rsidRDefault="00EE5EF7" w:rsidP="00425BF3">
      <w:pPr>
        <w:widowControl/>
        <w:numPr>
          <w:ilvl w:val="0"/>
          <w:numId w:val="25"/>
        </w:numPr>
        <w:rPr>
          <w:ins w:id="68" w:author="Hunter, Christopher" w:date="2019-04-16T14:50:00Z"/>
          <w:rFonts w:cs="Arial"/>
          <w:bCs/>
          <w:szCs w:val="22"/>
        </w:rPr>
      </w:pPr>
      <w:ins w:id="69" w:author="Leech, Matthew" w:date="2018-09-06T10:27:00Z">
        <w:r w:rsidRPr="008403C5">
          <w:rPr>
            <w:rFonts w:cs="Arial"/>
            <w:bCs/>
            <w:szCs w:val="22"/>
          </w:rPr>
          <w:t>Wide Range Pressurizer Level – A non</w:t>
        </w:r>
      </w:ins>
      <w:ins w:id="70" w:author="Aird, David" w:date="2019-12-30T07:29:00Z">
        <w:r w:rsidR="006B3C12">
          <w:rPr>
            <w:rFonts w:cs="Arial"/>
            <w:bCs/>
            <w:szCs w:val="22"/>
          </w:rPr>
          <w:t>-</w:t>
        </w:r>
      </w:ins>
      <w:ins w:id="71" w:author="Leech, Matthew" w:date="2018-09-06T10:27:00Z">
        <w:r w:rsidRPr="008403C5">
          <w:rPr>
            <w:rFonts w:cs="Arial"/>
            <w:bCs/>
            <w:szCs w:val="22"/>
          </w:rPr>
          <w:t>safety-related independent pressurizer level transmitter, calibrated for low temperature conditions, provides water level indication during startup, shutdown, and refueling operations in the main control room and at the remote shutdown workstation. The upper level tap is connected to an ADS valve inlet header above the top of the pressurizer. The lower level tap is connected to the bottom of the hot leg. This provides level indication for the entire pressurizer and a continuous reading as the level in the pressurizer decreases to mid loop levels during shutdown operations.</w:t>
        </w:r>
      </w:ins>
    </w:p>
    <w:p w14:paraId="539357C8" w14:textId="77777777" w:rsidR="00425BF3" w:rsidRPr="008403C5" w:rsidRDefault="00425BF3" w:rsidP="00425BF3">
      <w:pPr>
        <w:pStyle w:val="ListParagraph"/>
        <w:ind w:left="1080"/>
        <w:rPr>
          <w:ins w:id="72" w:author="Hunter, Christopher" w:date="2019-04-16T14:50:00Z"/>
          <w:rFonts w:cs="Arial"/>
          <w:bCs/>
          <w:szCs w:val="22"/>
        </w:rPr>
      </w:pPr>
    </w:p>
    <w:p w14:paraId="0EE844F4" w14:textId="26447824" w:rsidR="00EE5EF7" w:rsidRDefault="00EE5EF7" w:rsidP="00425BF3">
      <w:pPr>
        <w:widowControl/>
        <w:numPr>
          <w:ilvl w:val="0"/>
          <w:numId w:val="25"/>
        </w:numPr>
        <w:rPr>
          <w:ins w:id="73" w:author="Leech, Matthew" w:date="2019-10-28T11:26:00Z"/>
          <w:rFonts w:cs="Arial"/>
          <w:bCs/>
          <w:szCs w:val="22"/>
        </w:rPr>
      </w:pPr>
      <w:ins w:id="74" w:author="Leech, Matthew" w:date="2018-09-06T10:35:00Z">
        <w:r w:rsidRPr="008403C5">
          <w:rPr>
            <w:rFonts w:cs="Arial"/>
            <w:bCs/>
            <w:szCs w:val="22"/>
          </w:rPr>
          <w:t>ADS Valves – The automatic depressurization system first, second, and third-stage valves, connected to the top of the pressurizer, are open whenever the core makeup tanks are blocked during shutdown conditions while the reactor vessel upper internals are in place. This arrangement provides a vent path to preclude pressurization of the reactor coolant system during shutdown conditions when decay heat removal is lost. This also allows the in-containment refueling water storage tank to automatically provide injection flow if it is actuated on a loss of decay heat removal.</w:t>
        </w:r>
      </w:ins>
      <w:ins w:id="75" w:author="Leech, Matthew" w:date="2019-10-17T11:24:00Z">
        <w:r w:rsidR="00877BF9">
          <w:rPr>
            <w:rFonts w:cs="Arial"/>
            <w:bCs/>
            <w:szCs w:val="22"/>
          </w:rPr>
          <w:t xml:space="preserve"> The ADS valves have operability requirements in Technical Specifications during shutdown conditions for RCS in</w:t>
        </w:r>
      </w:ins>
      <w:ins w:id="76" w:author="Leech, Matthew" w:date="2019-10-17T11:25:00Z">
        <w:r w:rsidR="00877BF9">
          <w:rPr>
            <w:rFonts w:cs="Arial"/>
            <w:bCs/>
            <w:szCs w:val="22"/>
          </w:rPr>
          <w:t xml:space="preserve">tact conditions and RCS open conditions (LCO 3.4.12 and LCO 3.4.13). Stage 4 of ADS (automatic or manual) is necessary for gravity injection from the </w:t>
        </w:r>
      </w:ins>
      <w:ins w:id="77" w:author="Leech, Matthew" w:date="2019-10-17T11:26:00Z">
        <w:r w:rsidR="00877BF9">
          <w:rPr>
            <w:rFonts w:cs="Arial"/>
            <w:bCs/>
            <w:szCs w:val="22"/>
          </w:rPr>
          <w:t>In-Containment Refueling Water Storage Tank and for containment recirculation to be successful.</w:t>
        </w:r>
      </w:ins>
    </w:p>
    <w:p w14:paraId="0A7B9AC4" w14:textId="77777777" w:rsidR="00C74707" w:rsidRDefault="00C74707" w:rsidP="001C2067">
      <w:pPr>
        <w:pStyle w:val="ListParagraph"/>
        <w:rPr>
          <w:ins w:id="78" w:author="Leech, Matthew" w:date="2019-10-28T11:26:00Z"/>
          <w:rFonts w:cs="Arial"/>
          <w:bCs/>
          <w:szCs w:val="22"/>
        </w:rPr>
      </w:pPr>
    </w:p>
    <w:p w14:paraId="400B11FF" w14:textId="77777777" w:rsidR="002C3E36" w:rsidRDefault="002C3E36" w:rsidP="002C3E36">
      <w:pPr>
        <w:widowControl/>
        <w:rPr>
          <w:ins w:id="79" w:author="Leech, Matthew" w:date="2019-11-14T08:03:00Z"/>
          <w:rFonts w:cs="Arial"/>
          <w:bCs/>
          <w:szCs w:val="22"/>
        </w:rPr>
      </w:pPr>
      <w:bookmarkStart w:id="80" w:name="_Hlk24610649"/>
      <w:ins w:id="81" w:author="Leech, Matthew" w:date="2019-11-14T08:03:00Z">
        <w:r>
          <w:rPr>
            <w:rFonts w:cs="Arial"/>
            <w:bCs/>
            <w:szCs w:val="22"/>
          </w:rPr>
          <w:t xml:space="preserve">04.02  </w:t>
        </w:r>
        <w:r w:rsidRPr="00E91B6F">
          <w:rPr>
            <w:rFonts w:cs="Arial"/>
            <w:bCs/>
            <w:szCs w:val="22"/>
            <w:u w:val="single"/>
          </w:rPr>
          <w:t xml:space="preserve">AP1000 </w:t>
        </w:r>
        <w:r>
          <w:rPr>
            <w:rFonts w:cs="Arial"/>
            <w:bCs/>
            <w:szCs w:val="22"/>
            <w:u w:val="single"/>
          </w:rPr>
          <w:t>Probabilistic Risk Assessment (</w:t>
        </w:r>
        <w:r w:rsidRPr="00E91B6F">
          <w:rPr>
            <w:rFonts w:cs="Arial"/>
            <w:bCs/>
            <w:szCs w:val="22"/>
            <w:u w:val="single"/>
          </w:rPr>
          <w:t>PRA</w:t>
        </w:r>
        <w:r>
          <w:rPr>
            <w:rFonts w:cs="Arial"/>
            <w:bCs/>
            <w:szCs w:val="22"/>
            <w:u w:val="single"/>
          </w:rPr>
          <w:t>)</w:t>
        </w:r>
        <w:r w:rsidRPr="00E91B6F">
          <w:rPr>
            <w:rFonts w:cs="Arial"/>
            <w:bCs/>
            <w:szCs w:val="22"/>
            <w:u w:val="single"/>
          </w:rPr>
          <w:t xml:space="preserve"> Insights</w:t>
        </w:r>
      </w:ins>
    </w:p>
    <w:p w14:paraId="6318D2B8" w14:textId="77777777" w:rsidR="00E91B6F" w:rsidRDefault="00E91B6F">
      <w:pPr>
        <w:widowControl/>
        <w:rPr>
          <w:ins w:id="82" w:author="Leech, Matthew" w:date="2019-10-30T13:10:00Z"/>
          <w:rFonts w:cs="Arial"/>
          <w:bCs/>
          <w:szCs w:val="22"/>
        </w:rPr>
      </w:pPr>
    </w:p>
    <w:p w14:paraId="2BC1BC9E" w14:textId="3039635A" w:rsidR="00C74707" w:rsidRDefault="00C12DB5">
      <w:pPr>
        <w:widowControl/>
        <w:rPr>
          <w:ins w:id="83" w:author="Leech, Matthew" w:date="2019-10-29T10:32:00Z"/>
          <w:rFonts w:cs="Arial"/>
          <w:bCs/>
          <w:szCs w:val="22"/>
        </w:rPr>
      </w:pPr>
      <w:ins w:id="84" w:author="Leech, Matthew" w:date="2019-11-27T09:00:00Z">
        <w:r>
          <w:rPr>
            <w:rFonts w:cs="Arial"/>
            <w:bCs/>
            <w:szCs w:val="22"/>
          </w:rPr>
          <w:t>D</w:t>
        </w:r>
      </w:ins>
      <w:ins w:id="85" w:author="Leech, Matthew" w:date="2019-10-28T11:29:00Z">
        <w:r w:rsidR="00C74707">
          <w:rPr>
            <w:rFonts w:cs="Arial"/>
            <w:bCs/>
            <w:szCs w:val="22"/>
          </w:rPr>
          <w:t xml:space="preserve">etailed information can be found in </w:t>
        </w:r>
      </w:ins>
      <w:ins w:id="86" w:author="Leech, Matthew" w:date="2019-10-28T11:32:00Z">
        <w:r w:rsidR="00C74707">
          <w:rPr>
            <w:rFonts w:cs="Arial"/>
            <w:bCs/>
            <w:szCs w:val="22"/>
          </w:rPr>
          <w:t>C</w:t>
        </w:r>
      </w:ins>
      <w:ins w:id="87" w:author="Leech, Matthew" w:date="2019-10-28T11:29:00Z">
        <w:r w:rsidR="00C74707">
          <w:rPr>
            <w:rFonts w:cs="Arial"/>
            <w:bCs/>
            <w:szCs w:val="22"/>
          </w:rPr>
          <w:t>hapter 19</w:t>
        </w:r>
      </w:ins>
      <w:ins w:id="88" w:author="Leech, Matthew" w:date="2019-10-28T11:32:00Z">
        <w:r w:rsidR="00C74707">
          <w:rPr>
            <w:rFonts w:cs="Arial"/>
            <w:bCs/>
            <w:szCs w:val="22"/>
          </w:rPr>
          <w:t>, Probabilistic Risk Assessment</w:t>
        </w:r>
      </w:ins>
      <w:ins w:id="89" w:author="Leech, Matthew" w:date="2019-10-28T11:29:00Z">
        <w:r w:rsidR="00C74707">
          <w:rPr>
            <w:rFonts w:cs="Arial"/>
            <w:bCs/>
            <w:szCs w:val="22"/>
          </w:rPr>
          <w:t xml:space="preserve"> of the Vogtle Unit</w:t>
        </w:r>
      </w:ins>
      <w:ins w:id="90" w:author="Leech, Matthew" w:date="2019-10-28T11:33:00Z">
        <w:r w:rsidR="00C74707">
          <w:rPr>
            <w:rFonts w:cs="Arial"/>
            <w:bCs/>
            <w:szCs w:val="22"/>
          </w:rPr>
          <w:t>s</w:t>
        </w:r>
      </w:ins>
      <w:ins w:id="91" w:author="Leech, Matthew" w:date="2019-10-28T11:29:00Z">
        <w:r w:rsidR="00C74707">
          <w:rPr>
            <w:rFonts w:cs="Arial"/>
            <w:bCs/>
            <w:szCs w:val="22"/>
          </w:rPr>
          <w:t xml:space="preserve"> 3 and 4 U</w:t>
        </w:r>
      </w:ins>
      <w:ins w:id="92" w:author="Leech, Matthew" w:date="2019-10-28T11:32:00Z">
        <w:r w:rsidR="00C74707">
          <w:rPr>
            <w:rFonts w:cs="Arial"/>
            <w:bCs/>
            <w:szCs w:val="22"/>
          </w:rPr>
          <w:t>pdated Final Safety Analysis Report (UFSAR)</w:t>
        </w:r>
      </w:ins>
      <w:ins w:id="93" w:author="Leech, Matthew" w:date="2019-10-28T11:29:00Z">
        <w:r w:rsidR="00C74707">
          <w:rPr>
            <w:rFonts w:cs="Arial"/>
            <w:bCs/>
            <w:szCs w:val="22"/>
          </w:rPr>
          <w:t xml:space="preserve"> </w:t>
        </w:r>
      </w:ins>
      <w:ins w:id="94" w:author="Aird, David" w:date="2019-12-30T07:29:00Z">
        <w:r w:rsidR="006B3C12">
          <w:rPr>
            <w:rFonts w:cs="Arial"/>
            <w:bCs/>
            <w:szCs w:val="22"/>
          </w:rPr>
          <w:t xml:space="preserve">(ADAMS Accession No. </w:t>
        </w:r>
      </w:ins>
      <w:ins w:id="95" w:author="Leech, Matthew" w:date="2019-10-28T11:29:00Z">
        <w:r w:rsidR="00C74707">
          <w:rPr>
            <w:rFonts w:cs="Arial"/>
            <w:bCs/>
            <w:szCs w:val="22"/>
          </w:rPr>
          <w:t>ML19171A078</w:t>
        </w:r>
      </w:ins>
      <w:ins w:id="96" w:author="Aird, David" w:date="2019-12-30T07:29:00Z">
        <w:r w:rsidR="006B3C12">
          <w:rPr>
            <w:rFonts w:cs="Arial"/>
            <w:bCs/>
            <w:szCs w:val="22"/>
          </w:rPr>
          <w:t>)</w:t>
        </w:r>
      </w:ins>
      <w:ins w:id="97" w:author="Leech, Matthew" w:date="2019-10-28T11:29:00Z">
        <w:r w:rsidR="00C74707">
          <w:rPr>
            <w:rFonts w:cs="Arial"/>
            <w:bCs/>
            <w:szCs w:val="22"/>
          </w:rPr>
          <w:t>.</w:t>
        </w:r>
      </w:ins>
    </w:p>
    <w:bookmarkEnd w:id="80"/>
    <w:p w14:paraId="55CDA732" w14:textId="4D940F24" w:rsidR="00AC3BE6" w:rsidRDefault="00AC3BE6">
      <w:pPr>
        <w:widowControl/>
        <w:rPr>
          <w:ins w:id="98" w:author="Leech, Matthew" w:date="2019-10-29T10:32:00Z"/>
          <w:rFonts w:cs="Arial"/>
          <w:bCs/>
          <w:szCs w:val="22"/>
        </w:rPr>
      </w:pPr>
    </w:p>
    <w:p w14:paraId="4AFAD7B9" w14:textId="77777777" w:rsidR="00690D1D" w:rsidRDefault="00690D1D" w:rsidP="00690D1D">
      <w:pPr>
        <w:widowControl/>
        <w:rPr>
          <w:ins w:id="99" w:author="Leech, Matthew" w:date="2019-11-14T08:04:00Z"/>
          <w:rFonts w:cs="Arial"/>
          <w:bCs/>
          <w:szCs w:val="22"/>
        </w:rPr>
      </w:pPr>
      <w:ins w:id="100" w:author="Leech, Matthew" w:date="2019-11-14T08:04:00Z">
        <w:r>
          <w:rPr>
            <w:rFonts w:cs="Arial"/>
            <w:bCs/>
            <w:szCs w:val="22"/>
          </w:rPr>
          <w:t xml:space="preserve">04.03  </w:t>
        </w:r>
        <w:r w:rsidRPr="00E91B6F">
          <w:rPr>
            <w:rFonts w:cs="Arial"/>
            <w:bCs/>
            <w:szCs w:val="22"/>
            <w:u w:val="single"/>
          </w:rPr>
          <w:t>AP1000 Mode 4</w:t>
        </w:r>
      </w:ins>
    </w:p>
    <w:p w14:paraId="737F5568" w14:textId="77777777" w:rsidR="00E91B6F" w:rsidRDefault="00E91B6F" w:rsidP="001C2067">
      <w:pPr>
        <w:widowControl/>
        <w:rPr>
          <w:ins w:id="101" w:author="Leech, Matthew" w:date="2019-10-30T13:11:00Z"/>
          <w:rFonts w:cs="Arial"/>
          <w:bCs/>
          <w:szCs w:val="22"/>
        </w:rPr>
      </w:pPr>
    </w:p>
    <w:p w14:paraId="1C5D5FEF" w14:textId="18FD5946" w:rsidR="007920B1" w:rsidRDefault="00670AE5" w:rsidP="001C2067">
      <w:pPr>
        <w:widowControl/>
        <w:rPr>
          <w:rFonts w:cs="Arial"/>
          <w:bCs/>
          <w:szCs w:val="22"/>
        </w:rPr>
      </w:pPr>
      <w:ins w:id="102" w:author="Leech, Matthew" w:date="2019-10-29T15:00:00Z">
        <w:r>
          <w:rPr>
            <w:rFonts w:cs="Arial"/>
            <w:bCs/>
            <w:szCs w:val="22"/>
          </w:rPr>
          <w:t>I</w:t>
        </w:r>
      </w:ins>
      <w:ins w:id="103" w:author="Leech, Matthew" w:date="2019-10-29T10:34:00Z">
        <w:r w:rsidR="00AC3BE6">
          <w:rPr>
            <w:rFonts w:cs="Arial"/>
            <w:bCs/>
            <w:szCs w:val="22"/>
          </w:rPr>
          <w:t xml:space="preserve">n the AP1000, Mode 4 has been redefined as </w:t>
        </w:r>
      </w:ins>
      <w:ins w:id="104" w:author="Leech, Matthew" w:date="2019-10-29T10:35:00Z">
        <w:r w:rsidR="00AC3BE6">
          <w:rPr>
            <w:rFonts w:cs="Arial"/>
            <w:bCs/>
            <w:szCs w:val="22"/>
          </w:rPr>
          <w:t>S</w:t>
        </w:r>
      </w:ins>
      <w:ins w:id="105" w:author="Leech, Matthew" w:date="2019-10-29T10:34:00Z">
        <w:r w:rsidR="00AC3BE6">
          <w:rPr>
            <w:rFonts w:cs="Arial"/>
            <w:bCs/>
            <w:szCs w:val="22"/>
          </w:rPr>
          <w:t xml:space="preserve">afe </w:t>
        </w:r>
      </w:ins>
      <w:ins w:id="106" w:author="Leech, Matthew" w:date="2019-10-29T10:35:00Z">
        <w:r w:rsidR="00AC3BE6">
          <w:rPr>
            <w:rFonts w:cs="Arial"/>
            <w:bCs/>
            <w:szCs w:val="22"/>
          </w:rPr>
          <w:t>S</w:t>
        </w:r>
      </w:ins>
      <w:ins w:id="107" w:author="Leech, Matthew" w:date="2019-10-29T10:34:00Z">
        <w:r w:rsidR="00AC3BE6">
          <w:rPr>
            <w:rFonts w:cs="Arial"/>
            <w:bCs/>
            <w:szCs w:val="22"/>
          </w:rPr>
          <w:t>hutdown and corresponds to the range of RCS temperature between 420˚F and 200˚F</w:t>
        </w:r>
      </w:ins>
      <w:ins w:id="108" w:author="Leech, Matthew" w:date="2019-10-29T11:15:00Z">
        <w:r w:rsidR="001C2067">
          <w:rPr>
            <w:rFonts w:cs="Arial"/>
            <w:bCs/>
            <w:szCs w:val="22"/>
          </w:rPr>
          <w:t>.</w:t>
        </w:r>
      </w:ins>
    </w:p>
    <w:p w14:paraId="4854FD85" w14:textId="2F7B1722" w:rsidR="007920B1" w:rsidRDefault="007920B1" w:rsidP="001C2067">
      <w:pPr>
        <w:widowControl/>
        <w:rPr>
          <w:rFonts w:cs="Arial"/>
          <w:bCs/>
          <w:szCs w:val="22"/>
        </w:rPr>
      </w:pPr>
    </w:p>
    <w:p w14:paraId="20333E82" w14:textId="77777777" w:rsidR="00ED7513" w:rsidRDefault="00ED7513" w:rsidP="001C2067">
      <w:pPr>
        <w:widowControl/>
        <w:rPr>
          <w:rFonts w:cs="Arial"/>
          <w:bCs/>
          <w:szCs w:val="22"/>
        </w:rPr>
      </w:pPr>
    </w:p>
    <w:p w14:paraId="09A0DDCB" w14:textId="77777777" w:rsidR="00A22C92" w:rsidRDefault="00A22C92" w:rsidP="00A22C92">
      <w:pPr>
        <w:widowControl/>
        <w:rPr>
          <w:ins w:id="109" w:author="Leech, Matthew" w:date="2019-11-27T09:40:00Z"/>
          <w:rFonts w:cs="Arial"/>
          <w:bCs/>
          <w:szCs w:val="22"/>
        </w:rPr>
      </w:pPr>
      <w:ins w:id="110" w:author="Leech, Matthew" w:date="2019-11-27T09:40:00Z">
        <w:r>
          <w:rPr>
            <w:rFonts w:cs="Arial"/>
            <w:bCs/>
            <w:szCs w:val="22"/>
          </w:rPr>
          <w:lastRenderedPageBreak/>
          <w:t xml:space="preserve">04.04  </w:t>
        </w:r>
        <w:r w:rsidRPr="004736C1">
          <w:rPr>
            <w:rFonts w:cs="Arial"/>
            <w:bCs/>
            <w:szCs w:val="22"/>
            <w:u w:val="single"/>
          </w:rPr>
          <w:t>AP1000 Shutdown Risk Significant Non-Safety Related Systems</w:t>
        </w:r>
      </w:ins>
    </w:p>
    <w:p w14:paraId="7B697B1A" w14:textId="77777777" w:rsidR="00A22C92" w:rsidRDefault="00A22C92" w:rsidP="00A22C92">
      <w:pPr>
        <w:widowControl/>
        <w:rPr>
          <w:ins w:id="111" w:author="Leech, Matthew" w:date="2019-11-27T09:40:00Z"/>
          <w:rFonts w:cs="Arial"/>
          <w:bCs/>
          <w:szCs w:val="22"/>
        </w:rPr>
      </w:pPr>
    </w:p>
    <w:p w14:paraId="18A483CB" w14:textId="443F83A6" w:rsidR="00A22C92" w:rsidRDefault="00A22C92" w:rsidP="00A22C92">
      <w:pPr>
        <w:widowControl/>
        <w:rPr>
          <w:ins w:id="112" w:author="Leech, Matthew" w:date="2019-11-27T09:40:00Z"/>
          <w:rFonts w:cs="Arial"/>
          <w:bCs/>
          <w:szCs w:val="22"/>
        </w:rPr>
      </w:pPr>
      <w:ins w:id="113" w:author="Leech, Matthew" w:date="2019-11-27T09:40:00Z">
        <w:r>
          <w:rPr>
            <w:rFonts w:cs="Arial"/>
            <w:bCs/>
            <w:szCs w:val="22"/>
          </w:rPr>
          <w:t>There are shutdown risk-significant, non-safety related systems which have availability controls specified in the Technical Requirements Manual. Some of these Technical Requirements are listed below as reference:</w:t>
        </w:r>
      </w:ins>
    </w:p>
    <w:p w14:paraId="7A60B339" w14:textId="77777777" w:rsidR="00A22C92" w:rsidRDefault="00A22C92" w:rsidP="00A22C92">
      <w:pPr>
        <w:widowControl/>
        <w:rPr>
          <w:ins w:id="114" w:author="Leech, Matthew" w:date="2019-11-27T09:40:00Z"/>
          <w:rFonts w:cs="Arial"/>
          <w:bCs/>
          <w:szCs w:val="22"/>
        </w:rPr>
      </w:pPr>
    </w:p>
    <w:p w14:paraId="6AC87F8D" w14:textId="77777777" w:rsidR="00A22C92" w:rsidRDefault="00A22C92" w:rsidP="00A22C92">
      <w:pPr>
        <w:pStyle w:val="ListParagraph"/>
        <w:widowControl/>
        <w:numPr>
          <w:ilvl w:val="0"/>
          <w:numId w:val="29"/>
        </w:numPr>
        <w:rPr>
          <w:ins w:id="115" w:author="Leech, Matthew" w:date="2019-11-27T09:40:00Z"/>
          <w:rFonts w:cs="Arial"/>
          <w:bCs/>
          <w:szCs w:val="22"/>
        </w:rPr>
      </w:pPr>
      <w:ins w:id="116" w:author="Leech, Matthew" w:date="2019-11-27T09:40:00Z">
        <w:r>
          <w:rPr>
            <w:rFonts w:cs="Arial"/>
            <w:bCs/>
            <w:szCs w:val="22"/>
          </w:rPr>
          <w:t>TRM 3.7.2 RNS (Normal Residual Heat Removal System) - RCS open</w:t>
        </w:r>
      </w:ins>
    </w:p>
    <w:p w14:paraId="28D22927" w14:textId="77777777" w:rsidR="00A22C92" w:rsidRDefault="00A22C92" w:rsidP="00A22C92">
      <w:pPr>
        <w:pStyle w:val="ListParagraph"/>
        <w:widowControl/>
        <w:numPr>
          <w:ilvl w:val="0"/>
          <w:numId w:val="29"/>
        </w:numPr>
        <w:rPr>
          <w:ins w:id="117" w:author="Leech, Matthew" w:date="2019-11-27T09:40:00Z"/>
          <w:rFonts w:cs="Arial"/>
          <w:bCs/>
          <w:szCs w:val="22"/>
        </w:rPr>
      </w:pPr>
      <w:ins w:id="118" w:author="Leech, Matthew" w:date="2019-11-27T09:40:00Z">
        <w:r>
          <w:rPr>
            <w:rFonts w:cs="Arial"/>
            <w:bCs/>
            <w:szCs w:val="22"/>
          </w:rPr>
          <w:t>TRM 3.7.3 CCS (Component Cooling Water System) – RCS open</w:t>
        </w:r>
      </w:ins>
    </w:p>
    <w:p w14:paraId="21818A6C" w14:textId="77777777" w:rsidR="00A22C92" w:rsidRDefault="00A22C92" w:rsidP="00A22C92">
      <w:pPr>
        <w:pStyle w:val="ListParagraph"/>
        <w:widowControl/>
        <w:numPr>
          <w:ilvl w:val="0"/>
          <w:numId w:val="29"/>
        </w:numPr>
        <w:rPr>
          <w:ins w:id="119" w:author="Leech, Matthew" w:date="2019-11-27T09:40:00Z"/>
          <w:rFonts w:cs="Arial"/>
          <w:bCs/>
          <w:szCs w:val="22"/>
        </w:rPr>
      </w:pPr>
      <w:ins w:id="120" w:author="Leech, Matthew" w:date="2019-11-27T09:40:00Z">
        <w:r>
          <w:rPr>
            <w:rFonts w:cs="Arial"/>
            <w:bCs/>
            <w:szCs w:val="22"/>
          </w:rPr>
          <w:t>TRM 3.7.4 SWS (Service Water System) – RCS open</w:t>
        </w:r>
      </w:ins>
    </w:p>
    <w:p w14:paraId="01A80F21" w14:textId="77777777" w:rsidR="00A22C92" w:rsidRDefault="00A22C92" w:rsidP="00A22C92">
      <w:pPr>
        <w:pStyle w:val="ListParagraph"/>
        <w:widowControl/>
        <w:numPr>
          <w:ilvl w:val="0"/>
          <w:numId w:val="29"/>
        </w:numPr>
        <w:rPr>
          <w:ins w:id="121" w:author="Leech, Matthew" w:date="2019-11-27T09:40:00Z"/>
          <w:rFonts w:cs="Arial"/>
          <w:bCs/>
          <w:szCs w:val="22"/>
        </w:rPr>
      </w:pPr>
      <w:ins w:id="122" w:author="Leech, Matthew" w:date="2019-11-27T09:40:00Z">
        <w:r>
          <w:rPr>
            <w:rFonts w:cs="Arial"/>
            <w:bCs/>
            <w:szCs w:val="22"/>
          </w:rPr>
          <w:t>TRM 3.7.5 Main Control Room Cooling Modes 1-6</w:t>
        </w:r>
      </w:ins>
    </w:p>
    <w:p w14:paraId="275919D1" w14:textId="77777777" w:rsidR="00A22C92" w:rsidRDefault="00A22C92" w:rsidP="00A22C92">
      <w:pPr>
        <w:pStyle w:val="ListParagraph"/>
        <w:widowControl/>
        <w:numPr>
          <w:ilvl w:val="0"/>
          <w:numId w:val="29"/>
        </w:numPr>
        <w:rPr>
          <w:ins w:id="123" w:author="Leech, Matthew" w:date="2019-11-27T09:40:00Z"/>
          <w:rFonts w:cs="Arial"/>
          <w:bCs/>
          <w:szCs w:val="22"/>
        </w:rPr>
      </w:pPr>
      <w:ins w:id="124" w:author="Leech, Matthew" w:date="2019-11-27T09:40:00Z">
        <w:r>
          <w:rPr>
            <w:rFonts w:cs="Arial"/>
            <w:bCs/>
            <w:szCs w:val="22"/>
          </w:rPr>
          <w:t>TRM 3.7.6 I&amp;C B&amp;C Room Cooling Modes 1-6</w:t>
        </w:r>
      </w:ins>
    </w:p>
    <w:p w14:paraId="20401C94" w14:textId="77777777" w:rsidR="00A22C92" w:rsidRDefault="00A22C92" w:rsidP="00A22C92">
      <w:pPr>
        <w:pStyle w:val="ListParagraph"/>
        <w:widowControl/>
        <w:numPr>
          <w:ilvl w:val="0"/>
          <w:numId w:val="29"/>
        </w:numPr>
        <w:rPr>
          <w:ins w:id="125" w:author="Leech, Matthew" w:date="2019-11-27T09:40:00Z"/>
          <w:rFonts w:cs="Arial"/>
          <w:bCs/>
          <w:szCs w:val="22"/>
        </w:rPr>
      </w:pPr>
      <w:ins w:id="126" w:author="Leech, Matthew" w:date="2019-11-27T09:40:00Z">
        <w:r>
          <w:rPr>
            <w:rFonts w:cs="Arial"/>
            <w:bCs/>
            <w:szCs w:val="22"/>
          </w:rPr>
          <w:t>TRM 3.8.1 AC Power Supplies Mode 5</w:t>
        </w:r>
      </w:ins>
    </w:p>
    <w:p w14:paraId="56951AD7" w14:textId="77777777" w:rsidR="00A22C92" w:rsidRDefault="00A22C92" w:rsidP="00A22C92">
      <w:pPr>
        <w:pStyle w:val="ListParagraph"/>
        <w:widowControl/>
        <w:numPr>
          <w:ilvl w:val="0"/>
          <w:numId w:val="29"/>
        </w:numPr>
        <w:rPr>
          <w:ins w:id="127" w:author="Leech, Matthew" w:date="2019-11-27T09:40:00Z"/>
          <w:rFonts w:cs="Arial"/>
          <w:bCs/>
          <w:szCs w:val="22"/>
        </w:rPr>
      </w:pPr>
      <w:ins w:id="128" w:author="Leech, Matthew" w:date="2019-11-27T09:40:00Z">
        <w:r>
          <w:rPr>
            <w:rFonts w:cs="Arial"/>
            <w:bCs/>
            <w:szCs w:val="22"/>
          </w:rPr>
          <w:t>TRM 3.8.2 AC Power Supplies RCS open</w:t>
        </w:r>
      </w:ins>
    </w:p>
    <w:p w14:paraId="31338DB9" w14:textId="77777777" w:rsidR="00A22C92" w:rsidRDefault="00A22C92" w:rsidP="00A22C92">
      <w:pPr>
        <w:pStyle w:val="ListParagraph"/>
        <w:widowControl/>
        <w:numPr>
          <w:ilvl w:val="0"/>
          <w:numId w:val="29"/>
        </w:numPr>
        <w:rPr>
          <w:ins w:id="129" w:author="Leech, Matthew" w:date="2019-11-27T09:40:00Z"/>
          <w:rFonts w:cs="Arial"/>
          <w:bCs/>
          <w:szCs w:val="22"/>
        </w:rPr>
      </w:pPr>
      <w:ins w:id="130" w:author="Leech, Matthew" w:date="2019-11-27T09:40:00Z">
        <w:r>
          <w:rPr>
            <w:rFonts w:cs="Arial"/>
            <w:bCs/>
            <w:szCs w:val="22"/>
          </w:rPr>
          <w:t>TRM 3.8.3 AC Power Supplies Long Term Shutdown Modes 1-6</w:t>
        </w:r>
      </w:ins>
    </w:p>
    <w:p w14:paraId="21D0CBAC" w14:textId="77777777" w:rsidR="00A22C92" w:rsidRDefault="00A22C92" w:rsidP="00A22C92">
      <w:pPr>
        <w:pStyle w:val="ListParagraph"/>
        <w:widowControl/>
        <w:numPr>
          <w:ilvl w:val="0"/>
          <w:numId w:val="29"/>
        </w:numPr>
        <w:rPr>
          <w:ins w:id="131" w:author="Leech, Matthew" w:date="2019-11-27T09:40:00Z"/>
          <w:rFonts w:cs="Arial"/>
          <w:bCs/>
          <w:szCs w:val="22"/>
        </w:rPr>
      </w:pPr>
      <w:ins w:id="132" w:author="Leech, Matthew" w:date="2019-11-27T09:40:00Z">
        <w:r>
          <w:rPr>
            <w:rFonts w:cs="Arial"/>
            <w:bCs/>
            <w:szCs w:val="22"/>
          </w:rPr>
          <w:t>TRM 3.8.4 Non-Class 1E DC and UPS System Modes 1-6</w:t>
        </w:r>
      </w:ins>
    </w:p>
    <w:p w14:paraId="62225AAD" w14:textId="77777777" w:rsidR="00A22C92" w:rsidRDefault="00A22C92" w:rsidP="00A22C92">
      <w:pPr>
        <w:pStyle w:val="ListParagraph"/>
        <w:widowControl/>
        <w:numPr>
          <w:ilvl w:val="0"/>
          <w:numId w:val="29"/>
        </w:numPr>
        <w:rPr>
          <w:ins w:id="133" w:author="Leech, Matthew" w:date="2019-11-27T09:40:00Z"/>
          <w:rFonts w:cs="Arial"/>
          <w:bCs/>
          <w:szCs w:val="22"/>
        </w:rPr>
      </w:pPr>
      <w:ins w:id="134" w:author="Leech, Matthew" w:date="2019-11-27T09:40:00Z">
        <w:r>
          <w:rPr>
            <w:rFonts w:cs="Arial"/>
            <w:bCs/>
            <w:szCs w:val="22"/>
          </w:rPr>
          <w:t>TRM 3.9.1 Containment Penetrations During Movement of Irradiated Fuel Assemblies</w:t>
        </w:r>
      </w:ins>
    </w:p>
    <w:p w14:paraId="5AFD8CD7" w14:textId="77777777" w:rsidR="00A22C92" w:rsidRDefault="00A22C92" w:rsidP="00A22C92">
      <w:pPr>
        <w:widowControl/>
        <w:rPr>
          <w:ins w:id="135" w:author="Leech, Matthew" w:date="2019-11-27T09:40:00Z"/>
          <w:rFonts w:cs="Arial"/>
          <w:bCs/>
          <w:szCs w:val="22"/>
        </w:rPr>
      </w:pPr>
    </w:p>
    <w:p w14:paraId="4C1106D2" w14:textId="77777777" w:rsidR="00A22C92" w:rsidRDefault="00A22C92" w:rsidP="00A22C92">
      <w:pPr>
        <w:widowControl/>
        <w:rPr>
          <w:ins w:id="136" w:author="Leech, Matthew" w:date="2019-11-27T09:40:00Z"/>
          <w:rFonts w:cs="Arial"/>
          <w:bCs/>
          <w:szCs w:val="22"/>
        </w:rPr>
      </w:pPr>
      <w:ins w:id="137" w:author="Leech, Matthew" w:date="2019-11-27T09:40:00Z">
        <w:r>
          <w:rPr>
            <w:rFonts w:cs="Arial"/>
            <w:bCs/>
            <w:szCs w:val="22"/>
          </w:rPr>
          <w:t xml:space="preserve">04.05  </w:t>
        </w:r>
        <w:r w:rsidRPr="00CD12FE">
          <w:rPr>
            <w:rFonts w:cs="Arial"/>
            <w:bCs/>
            <w:szCs w:val="22"/>
            <w:u w:val="single"/>
          </w:rPr>
          <w:t>AP1000 Additional Systems Required for Operability</w:t>
        </w:r>
      </w:ins>
    </w:p>
    <w:p w14:paraId="5C74C3A9" w14:textId="6561FD03" w:rsidR="00055493" w:rsidRDefault="00055493" w:rsidP="00701BF5">
      <w:pPr>
        <w:widowControl/>
        <w:rPr>
          <w:ins w:id="138" w:author="Leech, Matthew" w:date="2019-10-30T14:06:00Z"/>
          <w:rFonts w:cs="Arial"/>
          <w:bCs/>
          <w:szCs w:val="22"/>
        </w:rPr>
      </w:pPr>
    </w:p>
    <w:p w14:paraId="7B3441B0" w14:textId="48E0BAFB" w:rsidR="00055493" w:rsidRDefault="00055493" w:rsidP="00701BF5">
      <w:pPr>
        <w:widowControl/>
        <w:rPr>
          <w:ins w:id="139" w:author="Leech, Matthew" w:date="2019-10-30T14:07:00Z"/>
          <w:rFonts w:cs="Arial"/>
          <w:bCs/>
          <w:szCs w:val="22"/>
        </w:rPr>
      </w:pPr>
      <w:ins w:id="140" w:author="Leech, Matthew" w:date="2019-10-30T14:06:00Z">
        <w:r>
          <w:rPr>
            <w:rFonts w:cs="Arial"/>
            <w:bCs/>
            <w:szCs w:val="22"/>
          </w:rPr>
          <w:t xml:space="preserve">There are additional </w:t>
        </w:r>
      </w:ins>
      <w:ins w:id="141" w:author="Leech, Matthew" w:date="2019-11-27T09:38:00Z">
        <w:r w:rsidR="00A22C92">
          <w:rPr>
            <w:rFonts w:cs="Arial"/>
            <w:bCs/>
            <w:szCs w:val="22"/>
          </w:rPr>
          <w:t>Technical Specification</w:t>
        </w:r>
      </w:ins>
      <w:ins w:id="142" w:author="Leech, Matthew" w:date="2019-10-30T14:06:00Z">
        <w:r>
          <w:rPr>
            <w:rFonts w:cs="Arial"/>
            <w:bCs/>
            <w:szCs w:val="22"/>
          </w:rPr>
          <w:t xml:space="preserve"> systems required for operability during shutdown conditi</w:t>
        </w:r>
      </w:ins>
      <w:ins w:id="143" w:author="Leech, Matthew" w:date="2019-10-30T14:07:00Z">
        <w:r>
          <w:rPr>
            <w:rFonts w:cs="Arial"/>
            <w:bCs/>
            <w:szCs w:val="22"/>
          </w:rPr>
          <w:t>ons including:</w:t>
        </w:r>
      </w:ins>
    </w:p>
    <w:p w14:paraId="31169CBA" w14:textId="4B875154" w:rsidR="00055493" w:rsidRDefault="00055493" w:rsidP="00701BF5">
      <w:pPr>
        <w:widowControl/>
        <w:rPr>
          <w:ins w:id="144" w:author="Leech, Matthew" w:date="2019-10-30T14:07:00Z"/>
          <w:rFonts w:cs="Arial"/>
          <w:bCs/>
          <w:szCs w:val="22"/>
        </w:rPr>
      </w:pPr>
    </w:p>
    <w:p w14:paraId="2147E17A" w14:textId="7AC1EE8F" w:rsidR="00055493" w:rsidRDefault="00055493" w:rsidP="00055493">
      <w:pPr>
        <w:pStyle w:val="ListParagraph"/>
        <w:widowControl/>
        <w:numPr>
          <w:ilvl w:val="0"/>
          <w:numId w:val="30"/>
        </w:numPr>
        <w:rPr>
          <w:ins w:id="145" w:author="Leech, Matthew" w:date="2019-10-30T14:07:00Z"/>
          <w:rFonts w:cs="Arial"/>
          <w:bCs/>
          <w:szCs w:val="22"/>
        </w:rPr>
      </w:pPr>
      <w:ins w:id="146" w:author="Leech, Matthew" w:date="2019-10-30T14:08:00Z">
        <w:r>
          <w:rPr>
            <w:rFonts w:cs="Arial"/>
            <w:bCs/>
            <w:szCs w:val="22"/>
          </w:rPr>
          <w:t xml:space="preserve">TS </w:t>
        </w:r>
      </w:ins>
      <w:ins w:id="147" w:author="Leech, Matthew" w:date="2019-10-30T14:07:00Z">
        <w:r>
          <w:rPr>
            <w:rFonts w:cs="Arial"/>
            <w:bCs/>
            <w:szCs w:val="22"/>
          </w:rPr>
          <w:t>3.4.14 RNS Suction Relief Valve LTOP</w:t>
        </w:r>
      </w:ins>
    </w:p>
    <w:p w14:paraId="59AABF99" w14:textId="6F90A2A4" w:rsidR="00055493" w:rsidRDefault="00055493" w:rsidP="00055493">
      <w:pPr>
        <w:pStyle w:val="ListParagraph"/>
        <w:widowControl/>
        <w:numPr>
          <w:ilvl w:val="0"/>
          <w:numId w:val="30"/>
        </w:numPr>
        <w:rPr>
          <w:ins w:id="148" w:author="Leech, Matthew" w:date="2019-10-30T14:08:00Z"/>
          <w:rFonts w:cs="Arial"/>
          <w:bCs/>
          <w:szCs w:val="22"/>
        </w:rPr>
      </w:pPr>
      <w:ins w:id="149" w:author="Leech, Matthew" w:date="2019-10-30T14:08:00Z">
        <w:r>
          <w:rPr>
            <w:rFonts w:cs="Arial"/>
            <w:bCs/>
            <w:szCs w:val="22"/>
          </w:rPr>
          <w:t xml:space="preserve">TS </w:t>
        </w:r>
      </w:ins>
      <w:ins w:id="150" w:author="Leech, Matthew" w:date="2019-10-30T14:07:00Z">
        <w:r>
          <w:rPr>
            <w:rFonts w:cs="Arial"/>
            <w:bCs/>
            <w:szCs w:val="22"/>
          </w:rPr>
          <w:t>3.5.3 Core Makeup Tanks with the RCS Intact</w:t>
        </w:r>
      </w:ins>
    </w:p>
    <w:p w14:paraId="11B23DF4" w14:textId="662270CA" w:rsidR="00055493" w:rsidRDefault="00055493" w:rsidP="00055493">
      <w:pPr>
        <w:pStyle w:val="ListParagraph"/>
        <w:widowControl/>
        <w:numPr>
          <w:ilvl w:val="0"/>
          <w:numId w:val="30"/>
        </w:numPr>
        <w:rPr>
          <w:ins w:id="151" w:author="Leech, Matthew" w:date="2019-10-30T14:08:00Z"/>
          <w:rFonts w:cs="Arial"/>
          <w:bCs/>
          <w:szCs w:val="22"/>
        </w:rPr>
      </w:pPr>
      <w:ins w:id="152" w:author="Leech, Matthew" w:date="2019-10-30T14:08:00Z">
        <w:r>
          <w:rPr>
            <w:rFonts w:cs="Arial"/>
            <w:bCs/>
            <w:szCs w:val="22"/>
          </w:rPr>
          <w:t>TS 3.5.5 Passive RHR Hx with the RCS Intact</w:t>
        </w:r>
      </w:ins>
    </w:p>
    <w:p w14:paraId="524DE7CC" w14:textId="4B361312" w:rsidR="00055493" w:rsidRDefault="00055493" w:rsidP="00055493">
      <w:pPr>
        <w:pStyle w:val="ListParagraph"/>
        <w:widowControl/>
        <w:numPr>
          <w:ilvl w:val="0"/>
          <w:numId w:val="30"/>
        </w:numPr>
        <w:rPr>
          <w:ins w:id="153" w:author="Leech, Matthew" w:date="2019-10-30T14:08:00Z"/>
          <w:rFonts w:cs="Arial"/>
          <w:bCs/>
          <w:szCs w:val="22"/>
        </w:rPr>
      </w:pPr>
      <w:ins w:id="154" w:author="Leech, Matthew" w:date="2019-10-30T14:08:00Z">
        <w:r>
          <w:rPr>
            <w:rFonts w:cs="Arial"/>
            <w:bCs/>
            <w:szCs w:val="22"/>
          </w:rPr>
          <w:t>TS 3.5.7 IRWST – Mode 5</w:t>
        </w:r>
      </w:ins>
    </w:p>
    <w:p w14:paraId="74867D57" w14:textId="196F04B5" w:rsidR="00055493" w:rsidRDefault="00055493" w:rsidP="00055493">
      <w:pPr>
        <w:pStyle w:val="ListParagraph"/>
        <w:widowControl/>
        <w:numPr>
          <w:ilvl w:val="0"/>
          <w:numId w:val="30"/>
        </w:numPr>
        <w:rPr>
          <w:ins w:id="155" w:author="Leech, Matthew" w:date="2019-10-30T14:08:00Z"/>
          <w:rFonts w:cs="Arial"/>
          <w:bCs/>
          <w:szCs w:val="22"/>
        </w:rPr>
      </w:pPr>
      <w:ins w:id="156" w:author="Leech, Matthew" w:date="2019-10-30T14:08:00Z">
        <w:r>
          <w:rPr>
            <w:rFonts w:cs="Arial"/>
            <w:bCs/>
            <w:szCs w:val="22"/>
          </w:rPr>
          <w:t>TS 3.5.8 IRWST – Mode 6</w:t>
        </w:r>
      </w:ins>
    </w:p>
    <w:p w14:paraId="53144EF2" w14:textId="793B95EE" w:rsidR="00055493" w:rsidRDefault="00055493" w:rsidP="00055493">
      <w:pPr>
        <w:pStyle w:val="ListParagraph"/>
        <w:widowControl/>
        <w:numPr>
          <w:ilvl w:val="0"/>
          <w:numId w:val="30"/>
        </w:numPr>
        <w:rPr>
          <w:ins w:id="157" w:author="Leech, Matthew" w:date="2019-10-30T14:10:00Z"/>
          <w:rFonts w:cs="Arial"/>
          <w:bCs/>
          <w:szCs w:val="22"/>
        </w:rPr>
      </w:pPr>
      <w:ins w:id="158" w:author="Leech, Matthew" w:date="2019-10-30T14:08:00Z">
        <w:r>
          <w:rPr>
            <w:rFonts w:cs="Arial"/>
            <w:bCs/>
            <w:szCs w:val="22"/>
          </w:rPr>
          <w:t>TS 3.6.6 Pass</w:t>
        </w:r>
      </w:ins>
      <w:ins w:id="159" w:author="Leech, Matthew" w:date="2019-10-30T14:09:00Z">
        <w:r>
          <w:rPr>
            <w:rFonts w:cs="Arial"/>
            <w:bCs/>
            <w:szCs w:val="22"/>
          </w:rPr>
          <w:t xml:space="preserve">ive Containment Cooling – Mode </w:t>
        </w:r>
      </w:ins>
      <w:ins w:id="160" w:author="Leech, Matthew" w:date="2019-10-30T14:10:00Z">
        <w:r>
          <w:rPr>
            <w:rFonts w:cs="Arial"/>
            <w:bCs/>
            <w:szCs w:val="22"/>
          </w:rPr>
          <w:t>5 and 6 &gt; MWt</w:t>
        </w:r>
      </w:ins>
    </w:p>
    <w:p w14:paraId="7DF3C07F" w14:textId="75B13703" w:rsidR="00055493" w:rsidRDefault="00055493" w:rsidP="00055493">
      <w:pPr>
        <w:pStyle w:val="ListParagraph"/>
        <w:widowControl/>
        <w:numPr>
          <w:ilvl w:val="0"/>
          <w:numId w:val="30"/>
        </w:numPr>
        <w:rPr>
          <w:ins w:id="161" w:author="Leech, Matthew" w:date="2019-10-30T14:10:00Z"/>
          <w:rFonts w:cs="Arial"/>
          <w:bCs/>
          <w:szCs w:val="22"/>
        </w:rPr>
      </w:pPr>
      <w:ins w:id="162" w:author="Leech, Matthew" w:date="2019-10-30T14:10:00Z">
        <w:r>
          <w:rPr>
            <w:rFonts w:cs="Arial"/>
            <w:bCs/>
            <w:szCs w:val="22"/>
          </w:rPr>
          <w:t>TS 3.6.7 Containment Closure During Shutdown</w:t>
        </w:r>
      </w:ins>
    </w:p>
    <w:p w14:paraId="2A98763C" w14:textId="72196CD8" w:rsidR="00055493" w:rsidRDefault="00055493" w:rsidP="00055493">
      <w:pPr>
        <w:pStyle w:val="ListParagraph"/>
        <w:widowControl/>
        <w:numPr>
          <w:ilvl w:val="0"/>
          <w:numId w:val="30"/>
        </w:numPr>
        <w:rPr>
          <w:ins w:id="163" w:author="Leech, Matthew" w:date="2019-10-30T14:23:00Z"/>
          <w:rFonts w:cs="Arial"/>
          <w:bCs/>
          <w:szCs w:val="22"/>
        </w:rPr>
      </w:pPr>
      <w:ins w:id="164" w:author="Leech, Matthew" w:date="2019-10-30T14:10:00Z">
        <w:r>
          <w:rPr>
            <w:rFonts w:cs="Arial"/>
            <w:bCs/>
            <w:szCs w:val="22"/>
          </w:rPr>
          <w:t>TS 3.1.9 CVS Demineralized Water Isolation Valves and Two CVS Makeup Line Isolation Valves</w:t>
        </w:r>
      </w:ins>
    </w:p>
    <w:p w14:paraId="547184DE" w14:textId="3B5C7619" w:rsidR="00301DFA" w:rsidRDefault="00301DFA" w:rsidP="00301DFA">
      <w:pPr>
        <w:widowControl/>
        <w:rPr>
          <w:ins w:id="165" w:author="Leech, Matthew" w:date="2019-10-30T14:23:00Z"/>
          <w:rFonts w:cs="Arial"/>
          <w:bCs/>
          <w:szCs w:val="22"/>
        </w:rPr>
      </w:pPr>
    </w:p>
    <w:p w14:paraId="652B610A" w14:textId="508C1783" w:rsidR="00301DFA" w:rsidRDefault="00301DFA" w:rsidP="00301DFA">
      <w:pPr>
        <w:widowControl/>
        <w:rPr>
          <w:ins w:id="166" w:author="Leech, Matthew" w:date="2019-10-30T14:24:00Z"/>
          <w:rFonts w:cs="Arial"/>
          <w:bCs/>
          <w:szCs w:val="22"/>
        </w:rPr>
      </w:pPr>
      <w:ins w:id="167" w:author="Leech, Matthew" w:date="2019-10-30T14:23:00Z">
        <w:r>
          <w:rPr>
            <w:rFonts w:cs="Arial"/>
            <w:bCs/>
            <w:szCs w:val="22"/>
          </w:rPr>
          <w:t xml:space="preserve">04.06  </w:t>
        </w:r>
      </w:ins>
      <w:ins w:id="168" w:author="Leech, Matthew" w:date="2019-10-30T14:24:00Z">
        <w:r w:rsidRPr="00CD12FE">
          <w:rPr>
            <w:rFonts w:cs="Arial"/>
            <w:bCs/>
            <w:szCs w:val="22"/>
            <w:u w:val="single"/>
          </w:rPr>
          <w:t>AP1000 RCS Open or Closed Status</w:t>
        </w:r>
      </w:ins>
    </w:p>
    <w:p w14:paraId="296EDA7A" w14:textId="1CC044A7" w:rsidR="00301DFA" w:rsidRDefault="00301DFA" w:rsidP="00301DFA">
      <w:pPr>
        <w:widowControl/>
        <w:rPr>
          <w:ins w:id="169" w:author="Leech, Matthew" w:date="2019-10-30T14:24:00Z"/>
          <w:rFonts w:cs="Arial"/>
          <w:bCs/>
          <w:szCs w:val="22"/>
        </w:rPr>
      </w:pPr>
    </w:p>
    <w:p w14:paraId="17167557" w14:textId="4A569437" w:rsidR="00301DFA" w:rsidRPr="00301DFA" w:rsidRDefault="00301DFA" w:rsidP="00CD12FE">
      <w:pPr>
        <w:widowControl/>
        <w:rPr>
          <w:ins w:id="170" w:author="Leech, Matthew" w:date="2019-10-30T14:10:00Z"/>
          <w:rFonts w:cs="Arial"/>
          <w:bCs/>
          <w:szCs w:val="22"/>
        </w:rPr>
      </w:pPr>
      <w:ins w:id="171" w:author="Leech, Matthew" w:date="2019-10-30T14:24:00Z">
        <w:r>
          <w:rPr>
            <w:rFonts w:cs="Arial"/>
            <w:bCs/>
            <w:szCs w:val="22"/>
          </w:rPr>
          <w:t>Many of the Technical Specifications for shutdown</w:t>
        </w:r>
      </w:ins>
      <w:ins w:id="172" w:author="Leech, Matthew" w:date="2019-10-30T14:25:00Z">
        <w:r>
          <w:rPr>
            <w:rFonts w:cs="Arial"/>
            <w:bCs/>
            <w:szCs w:val="22"/>
          </w:rPr>
          <w:t xml:space="preserve"> safety related systems and availability controls for non-safety related risk-significant systems are defined by RCS intact and RCS non-intact conditions. For the availability controls, the RCS is considered open when its pressure boundary is not intac</w:t>
        </w:r>
      </w:ins>
      <w:ins w:id="173" w:author="Leech, Matthew" w:date="2019-10-30T14:26:00Z">
        <w:r>
          <w:rPr>
            <w:rFonts w:cs="Arial"/>
            <w:bCs/>
            <w:szCs w:val="22"/>
          </w:rPr>
          <w:t>t. The RCS is also considered open if there is no visible level in the pressurizer. These definitions are different than the RCS open (POS 2) and RCS closed (POS 1)</w:t>
        </w:r>
      </w:ins>
      <w:ins w:id="174" w:author="Leech, Matthew" w:date="2019-10-30T14:27:00Z">
        <w:r>
          <w:rPr>
            <w:rFonts w:cs="Arial"/>
            <w:bCs/>
            <w:szCs w:val="22"/>
          </w:rPr>
          <w:t>.</w:t>
        </w:r>
      </w:ins>
    </w:p>
    <w:p w14:paraId="4E659E29" w14:textId="77777777" w:rsidR="00055493" w:rsidRPr="00055493" w:rsidRDefault="00055493" w:rsidP="00301DFA">
      <w:pPr>
        <w:pStyle w:val="ListParagraph"/>
        <w:widowControl/>
        <w:ind w:left="965"/>
        <w:rPr>
          <w:rFonts w:cs="Arial"/>
          <w:bCs/>
          <w:szCs w:val="22"/>
        </w:rPr>
      </w:pPr>
    </w:p>
    <w:p w14:paraId="5C737700" w14:textId="0CCA4949" w:rsidR="00815C60" w:rsidRDefault="0051494E" w:rsidP="00B3560D">
      <w:pPr>
        <w:widowControl/>
        <w:jc w:val="center"/>
        <w:rPr>
          <w:rFonts w:cs="Arial"/>
          <w:szCs w:val="22"/>
        </w:rPr>
      </w:pPr>
      <w:r w:rsidRPr="008403C5">
        <w:rPr>
          <w:rFonts w:cs="Arial"/>
          <w:szCs w:val="22"/>
        </w:rPr>
        <w:t>END</w:t>
      </w:r>
    </w:p>
    <w:p w14:paraId="476A3F66" w14:textId="77777777" w:rsidR="009D03A9" w:rsidRPr="008403C5" w:rsidRDefault="009D03A9" w:rsidP="00B3560D">
      <w:pPr>
        <w:widowControl/>
        <w:jc w:val="center"/>
      </w:pPr>
    </w:p>
    <w:p w14:paraId="54A913B7" w14:textId="520F09A4" w:rsidR="0066205D" w:rsidRPr="008403C5" w:rsidRDefault="0066205D" w:rsidP="00425BF3">
      <w:pPr>
        <w:widowControl/>
        <w:ind w:left="1080" w:hanging="1080"/>
        <w:rPr>
          <w:rFonts w:cs="Arial"/>
          <w:szCs w:val="22"/>
        </w:rPr>
      </w:pPr>
      <w:r w:rsidRPr="008403C5">
        <w:rPr>
          <w:rFonts w:cs="Arial"/>
          <w:bCs/>
          <w:szCs w:val="22"/>
        </w:rPr>
        <w:t>Exhibit 1 – User Guidance for Appendix G Phase 1:</w:t>
      </w:r>
      <w:r w:rsidR="00F34B55" w:rsidRPr="008403C5">
        <w:rPr>
          <w:rFonts w:cs="Arial"/>
          <w:bCs/>
          <w:szCs w:val="22"/>
        </w:rPr>
        <w:t xml:space="preserve"> </w:t>
      </w:r>
      <w:r w:rsidRPr="008403C5">
        <w:rPr>
          <w:rFonts w:cs="Arial"/>
          <w:bCs/>
          <w:szCs w:val="22"/>
        </w:rPr>
        <w:t>Initial Screening and Characterization of Findings</w:t>
      </w:r>
    </w:p>
    <w:p w14:paraId="756646B8" w14:textId="77777777" w:rsidR="0066205D" w:rsidRPr="008403C5" w:rsidRDefault="0066205D" w:rsidP="00425BF3">
      <w:pPr>
        <w:widowControl/>
        <w:rPr>
          <w:rFonts w:cs="Arial"/>
          <w:szCs w:val="22"/>
        </w:rPr>
      </w:pPr>
    </w:p>
    <w:p w14:paraId="6FB3E89E" w14:textId="77777777" w:rsidR="0066205D" w:rsidRPr="008403C5" w:rsidRDefault="0066205D" w:rsidP="00425BF3">
      <w:pPr>
        <w:rPr>
          <w:rFonts w:cs="Arial"/>
          <w:szCs w:val="22"/>
        </w:rPr>
      </w:pPr>
      <w:r w:rsidRPr="008403C5">
        <w:rPr>
          <w:rFonts w:cs="Arial"/>
          <w:szCs w:val="22"/>
        </w:rPr>
        <w:t xml:space="preserve">Exhibit 2 </w:t>
      </w:r>
      <w:r w:rsidRPr="008403C5">
        <w:rPr>
          <w:rFonts w:cs="Arial"/>
          <w:bCs/>
          <w:szCs w:val="22"/>
        </w:rPr>
        <w:t>–</w:t>
      </w:r>
      <w:r w:rsidRPr="008403C5">
        <w:rPr>
          <w:rFonts w:cs="Arial"/>
          <w:szCs w:val="22"/>
        </w:rPr>
        <w:t xml:space="preserve"> Initiating Events Screening Questions</w:t>
      </w:r>
    </w:p>
    <w:p w14:paraId="63EFE544" w14:textId="77777777" w:rsidR="0066205D" w:rsidRPr="008403C5" w:rsidRDefault="0066205D" w:rsidP="00425BF3"/>
    <w:p w14:paraId="053B42E4" w14:textId="77777777" w:rsidR="0066205D" w:rsidRPr="008403C5" w:rsidRDefault="0066205D" w:rsidP="00425BF3">
      <w:pPr>
        <w:rPr>
          <w:rFonts w:cs="Arial"/>
          <w:bCs/>
          <w:szCs w:val="22"/>
        </w:rPr>
      </w:pPr>
      <w:r w:rsidRPr="008403C5">
        <w:rPr>
          <w:rFonts w:cs="Arial"/>
          <w:bCs/>
          <w:szCs w:val="22"/>
        </w:rPr>
        <w:t>Exhibit 3 – Mitigating Systems Screening Questions</w:t>
      </w:r>
    </w:p>
    <w:p w14:paraId="4D81C87E" w14:textId="77777777" w:rsidR="0066205D" w:rsidRPr="008403C5" w:rsidRDefault="0066205D" w:rsidP="00425BF3"/>
    <w:p w14:paraId="06F5754D" w14:textId="77777777" w:rsidR="0066205D" w:rsidRPr="008403C5" w:rsidRDefault="0066205D" w:rsidP="00425BF3">
      <w:pPr>
        <w:rPr>
          <w:rFonts w:cs="Arial"/>
          <w:bCs/>
          <w:szCs w:val="22"/>
        </w:rPr>
      </w:pPr>
      <w:r w:rsidRPr="008403C5">
        <w:rPr>
          <w:rFonts w:cs="Arial"/>
          <w:bCs/>
          <w:szCs w:val="22"/>
        </w:rPr>
        <w:lastRenderedPageBreak/>
        <w:t>Exhibit 4 – Barrier Integrity Screening Questions</w:t>
      </w:r>
    </w:p>
    <w:p w14:paraId="11A1B130" w14:textId="77777777" w:rsidR="0066205D" w:rsidRPr="008403C5" w:rsidRDefault="0066205D" w:rsidP="00425BF3"/>
    <w:p w14:paraId="03174A58" w14:textId="77777777" w:rsidR="0066205D" w:rsidRPr="008403C5" w:rsidRDefault="0066205D" w:rsidP="00425BF3">
      <w:r w:rsidRPr="008403C5">
        <w:rPr>
          <w:rFonts w:cs="Arial"/>
          <w:bCs/>
          <w:szCs w:val="22"/>
        </w:rPr>
        <w:t>Exhibit 5 – External Events Screening Questions</w:t>
      </w:r>
    </w:p>
    <w:p w14:paraId="52D81669" w14:textId="77777777" w:rsidR="0066205D" w:rsidRPr="008403C5" w:rsidRDefault="0066205D" w:rsidP="00425BF3"/>
    <w:p w14:paraId="2F8BC585" w14:textId="043DD319" w:rsidR="00425BF3" w:rsidRPr="008403C5" w:rsidRDefault="00425BF3" w:rsidP="00425BF3">
      <w:pPr>
        <w:sectPr w:rsidR="00425BF3" w:rsidRPr="008403C5" w:rsidSect="00944301">
          <w:footerReference w:type="default" r:id="rId8"/>
          <w:pgSz w:w="12240" w:h="15840"/>
          <w:pgMar w:top="1440" w:right="1440" w:bottom="1440" w:left="1440" w:header="720" w:footer="720" w:gutter="0"/>
          <w:pgNumType w:start="0"/>
          <w:cols w:space="720"/>
          <w:noEndnote/>
          <w:titlePg/>
          <w:docGrid w:linePitch="326"/>
        </w:sectPr>
      </w:pPr>
    </w:p>
    <w:p w14:paraId="202557F6" w14:textId="3C30ECD7" w:rsidR="00C43DF7" w:rsidRPr="008403C5" w:rsidRDefault="00365DAD" w:rsidP="00C43DF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szCs w:val="22"/>
        </w:rPr>
      </w:pPr>
      <w:r w:rsidRPr="008403C5">
        <w:rPr>
          <w:rFonts w:cs="Arial"/>
          <w:bCs/>
          <w:szCs w:val="22"/>
        </w:rPr>
        <w:lastRenderedPageBreak/>
        <w:t xml:space="preserve">Exhibit 1 </w:t>
      </w:r>
      <w:r w:rsidR="00FE5606" w:rsidRPr="008403C5">
        <w:rPr>
          <w:rFonts w:cs="Arial"/>
          <w:bCs/>
          <w:szCs w:val="22"/>
        </w:rPr>
        <w:t>–</w:t>
      </w:r>
      <w:r w:rsidRPr="008403C5">
        <w:rPr>
          <w:rFonts w:cs="Arial"/>
          <w:bCs/>
          <w:szCs w:val="22"/>
        </w:rPr>
        <w:t xml:space="preserve"> </w:t>
      </w:r>
      <w:r w:rsidR="00C43DF7" w:rsidRPr="008403C5">
        <w:rPr>
          <w:rFonts w:cs="Arial"/>
          <w:bCs/>
          <w:szCs w:val="22"/>
        </w:rPr>
        <w:t xml:space="preserve">User Guidance for </w:t>
      </w:r>
      <w:r w:rsidRPr="008403C5">
        <w:rPr>
          <w:rFonts w:cs="Arial"/>
          <w:bCs/>
          <w:szCs w:val="22"/>
        </w:rPr>
        <w:t xml:space="preserve">Appendix G Phase 1: Initial Screening </w:t>
      </w:r>
    </w:p>
    <w:p w14:paraId="53AC3E46" w14:textId="77777777" w:rsidR="00365DAD" w:rsidRPr="008403C5" w:rsidRDefault="00365DAD" w:rsidP="00C43DF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szCs w:val="22"/>
        </w:rPr>
      </w:pPr>
      <w:r w:rsidRPr="008403C5">
        <w:rPr>
          <w:rFonts w:cs="Arial"/>
          <w:bCs/>
          <w:szCs w:val="22"/>
        </w:rPr>
        <w:t>and Characterization of Findings</w:t>
      </w:r>
    </w:p>
    <w:p w14:paraId="11DDEF54" w14:textId="669A005F" w:rsidR="00365DAD" w:rsidRPr="008403C5" w:rsidRDefault="00365DAD" w:rsidP="00365DAD">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A333293" w14:textId="6E7A1E31" w:rsidR="00365DAD" w:rsidRPr="008403C5" w:rsidRDefault="00365DAD" w:rsidP="00365D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403C5">
        <w:rPr>
          <w:rFonts w:cs="Arial"/>
          <w:szCs w:val="22"/>
        </w:rPr>
        <w:fldChar w:fldCharType="begin"/>
      </w:r>
      <w:r w:rsidRPr="008403C5">
        <w:rPr>
          <w:rFonts w:cs="Arial"/>
          <w:szCs w:val="22"/>
        </w:rPr>
        <w:instrText xml:space="preserve"> SEQ CHAPTER \h \r 1</w:instrText>
      </w:r>
      <w:r w:rsidRPr="008403C5">
        <w:rPr>
          <w:rFonts w:cs="Arial"/>
          <w:szCs w:val="22"/>
        </w:rPr>
        <w:fldChar w:fldCharType="end"/>
      </w:r>
      <w:r w:rsidRPr="008403C5">
        <w:rPr>
          <w:rFonts w:cs="Arial"/>
          <w:bCs/>
          <w:szCs w:val="22"/>
        </w:rPr>
        <w:t>Step 1:  Perform an initial screening of the inspection finding.</w:t>
      </w:r>
    </w:p>
    <w:p w14:paraId="6927E8B2" w14:textId="77777777" w:rsidR="00365DAD" w:rsidRPr="008403C5" w:rsidRDefault="00365DAD" w:rsidP="00365DAD">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B16F6D1" w14:textId="3E29A274" w:rsidR="00365DAD" w:rsidRPr="008403C5" w:rsidRDefault="00365DAD" w:rsidP="00365DAD">
      <w:pPr>
        <w:widowControl/>
        <w:pBdr>
          <w:top w:val="single" w:sz="4" w:space="5" w:color="auto"/>
          <w:left w:val="single" w:sz="4" w:space="5" w:color="auto"/>
          <w:bottom w:val="single" w:sz="4" w:space="5" w:color="auto"/>
          <w:right w:val="single" w:sz="4" w:space="5" w:color="auto"/>
        </w:pBd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620" w:right="540"/>
        <w:rPr>
          <w:rFonts w:cs="Arial"/>
          <w:szCs w:val="22"/>
        </w:rPr>
      </w:pPr>
      <w:r w:rsidRPr="008403C5">
        <w:rPr>
          <w:rFonts w:cs="Arial"/>
          <w:szCs w:val="22"/>
        </w:rPr>
        <w:fldChar w:fldCharType="begin"/>
      </w:r>
      <w:r w:rsidRPr="008403C5">
        <w:rPr>
          <w:rFonts w:cs="Arial"/>
          <w:szCs w:val="22"/>
        </w:rPr>
        <w:instrText xml:space="preserve"> SEQ CHAPTER \h \r 1</w:instrText>
      </w:r>
      <w:r w:rsidRPr="008403C5">
        <w:rPr>
          <w:rFonts w:cs="Arial"/>
          <w:szCs w:val="22"/>
        </w:rPr>
        <w:fldChar w:fldCharType="end"/>
      </w:r>
      <w:r w:rsidRPr="008403C5">
        <w:rPr>
          <w:rFonts w:cs="Arial"/>
          <w:szCs w:val="22"/>
        </w:rPr>
        <w:t>CAUTION:  Most shutdown finding risk results are driven by the operator failure probabilities.  When evaluating shutdown findings</w:t>
      </w:r>
      <w:r w:rsidR="000A3EB1">
        <w:rPr>
          <w:rFonts w:cs="Arial"/>
          <w:szCs w:val="22"/>
        </w:rPr>
        <w:t>,</w:t>
      </w:r>
      <w:r w:rsidRPr="008403C5">
        <w:rPr>
          <w:rFonts w:cs="Arial"/>
          <w:szCs w:val="22"/>
        </w:rPr>
        <w:t xml:space="preserve"> it is important to be aware of any conditions or events that may impact operator response.</w:t>
      </w:r>
    </w:p>
    <w:p w14:paraId="7B0776F4" w14:textId="77777777" w:rsidR="00365DAD" w:rsidRPr="000718CD" w:rsidRDefault="00365DAD" w:rsidP="00FE5606">
      <w:pPr>
        <w:widowControl/>
        <w:rPr>
          <w:rFonts w:cs="Arial"/>
          <w:szCs w:val="22"/>
        </w:rPr>
      </w:pPr>
    </w:p>
    <w:p w14:paraId="686B7655" w14:textId="5FBBC978" w:rsidR="00365DAD" w:rsidRPr="008403C5" w:rsidRDefault="00365DAD" w:rsidP="00FE5606">
      <w:pPr>
        <w:widowControl/>
        <w:numPr>
          <w:ilvl w:val="0"/>
          <w:numId w:val="2"/>
        </w:numPr>
        <w:tabs>
          <w:tab w:val="clear" w:pos="1084"/>
        </w:tabs>
        <w:ind w:left="1440" w:hanging="630"/>
        <w:rPr>
          <w:rFonts w:cs="Arial"/>
          <w:szCs w:val="22"/>
        </w:rPr>
      </w:pPr>
      <w:r w:rsidRPr="00EF284B">
        <w:rPr>
          <w:rFonts w:cs="Arial"/>
          <w:szCs w:val="22"/>
        </w:rPr>
        <w:t>It is important to note that current fleet PWR</w:t>
      </w:r>
      <w:r w:rsidRPr="008403C5">
        <w:rPr>
          <w:rFonts w:cs="Arial"/>
          <w:szCs w:val="22"/>
        </w:rPr>
        <w:t xml:space="preserve"> designs do not have automatic safety actuation systems during shutdown</w:t>
      </w:r>
      <w:ins w:id="175" w:author="Leech, Matthew" w:date="2018-09-05T09:31:00Z">
        <w:r w:rsidR="00FE07C0" w:rsidRPr="008403C5">
          <w:rPr>
            <w:rFonts w:cs="Arial"/>
            <w:szCs w:val="22"/>
          </w:rPr>
          <w:t xml:space="preserve"> </w:t>
        </w:r>
      </w:ins>
      <w:ins w:id="176" w:author="Leech, Matthew" w:date="2019-12-17T13:14:00Z">
        <w:r w:rsidR="00DB6D30" w:rsidRPr="008403C5">
          <w:rPr>
            <w:rFonts w:cs="Arial"/>
            <w:szCs w:val="22"/>
          </w:rPr>
          <w:t xml:space="preserve">(except for AP1000 plants, which maintain some automatic function). </w:t>
        </w:r>
      </w:ins>
      <w:r w:rsidRPr="008403C5">
        <w:rPr>
          <w:rFonts w:cs="Arial"/>
          <w:szCs w:val="22"/>
        </w:rPr>
        <w:t>Also, in the current BWR designs there is no requirement to have the automatic low</w:t>
      </w:r>
      <w:r w:rsidR="00520E82">
        <w:rPr>
          <w:rFonts w:cs="Arial"/>
          <w:szCs w:val="22"/>
        </w:rPr>
        <w:t>-l</w:t>
      </w:r>
      <w:r w:rsidRPr="008403C5">
        <w:rPr>
          <w:rFonts w:cs="Arial"/>
          <w:szCs w:val="22"/>
        </w:rPr>
        <w:t>evel injection initiation functional in cold shutdown and refueling. Therefore, the risk significance of many findings will rely on operator’s ability to diagnose the problem and perform appropriate actions.  Successful operator actions are dependent on plant procedures, available time, complexity of the mitigation response, training, ability to diagnose the problem, etc.  Therefore, when evaluating the initial screening of a shutdown finding</w:t>
      </w:r>
      <w:r w:rsidR="0015557A">
        <w:rPr>
          <w:rFonts w:cs="Arial"/>
          <w:szCs w:val="22"/>
        </w:rPr>
        <w:t>,</w:t>
      </w:r>
      <w:r w:rsidRPr="008403C5">
        <w:rPr>
          <w:rFonts w:cs="Arial"/>
          <w:szCs w:val="22"/>
        </w:rPr>
        <w:t xml:space="preserve"> it is important to be aware of any conditions or events that may impact the operators’ ability to diagnose and respond to a shutdown initiator.  If you have any questions or are uncertain about an issue you are evaluating</w:t>
      </w:r>
      <w:r w:rsidR="0015557A">
        <w:rPr>
          <w:rFonts w:cs="Arial"/>
          <w:szCs w:val="22"/>
        </w:rPr>
        <w:t>,</w:t>
      </w:r>
      <w:r w:rsidRPr="008403C5">
        <w:rPr>
          <w:rFonts w:cs="Arial"/>
          <w:szCs w:val="22"/>
        </w:rPr>
        <w:t xml:space="preserve"> contact your Regional </w:t>
      </w:r>
      <w:r w:rsidR="002B052B" w:rsidRPr="008403C5">
        <w:rPr>
          <w:rFonts w:cs="Arial"/>
          <w:szCs w:val="22"/>
        </w:rPr>
        <w:t>SRA</w:t>
      </w:r>
      <w:r w:rsidRPr="008403C5">
        <w:rPr>
          <w:rFonts w:cs="Arial"/>
          <w:szCs w:val="22"/>
        </w:rPr>
        <w:t>.</w:t>
      </w:r>
    </w:p>
    <w:p w14:paraId="7DA79948" w14:textId="77777777" w:rsidR="00365DAD" w:rsidRPr="008403C5" w:rsidRDefault="00365DAD" w:rsidP="00FE5606"/>
    <w:p w14:paraId="21B04968" w14:textId="6BD21BE9" w:rsidR="00365DAD" w:rsidRDefault="00375C1A" w:rsidP="00FE5606">
      <w:pPr>
        <w:widowControl/>
        <w:numPr>
          <w:ilvl w:val="0"/>
          <w:numId w:val="2"/>
        </w:numPr>
        <w:tabs>
          <w:tab w:val="clear" w:pos="1084"/>
        </w:tabs>
        <w:ind w:left="1440" w:hanging="630"/>
        <w:rPr>
          <w:rFonts w:cs="Arial"/>
          <w:szCs w:val="22"/>
        </w:rPr>
      </w:pPr>
      <w:r w:rsidRPr="008403C5">
        <w:rPr>
          <w:rFonts w:cs="Arial"/>
          <w:szCs w:val="22"/>
        </w:rPr>
        <w:t xml:space="preserve">Determine the </w:t>
      </w:r>
      <w:r w:rsidR="00AC0E8C" w:rsidRPr="008403C5">
        <w:rPr>
          <w:rFonts w:cs="Arial"/>
          <w:szCs w:val="22"/>
        </w:rPr>
        <w:t xml:space="preserve">key </w:t>
      </w:r>
      <w:r w:rsidRPr="008403C5">
        <w:rPr>
          <w:rFonts w:cs="Arial"/>
          <w:szCs w:val="22"/>
        </w:rPr>
        <w:t xml:space="preserve">safety functions, systems, and initiating events affected by the finding using the guidance in Table G1.  </w:t>
      </w:r>
      <w:r w:rsidR="00365DAD" w:rsidRPr="008403C5">
        <w:rPr>
          <w:rFonts w:cs="Arial"/>
          <w:szCs w:val="22"/>
        </w:rPr>
        <w:t>This table attempts to collect all potential influences on both the human actions and equipment that can affect</w:t>
      </w:r>
      <w:r w:rsidR="00365DAD" w:rsidRPr="008403C5" w:rsidDel="006232A4">
        <w:rPr>
          <w:rFonts w:cs="Arial"/>
          <w:szCs w:val="22"/>
        </w:rPr>
        <w:t xml:space="preserve"> </w:t>
      </w:r>
      <w:r w:rsidR="00365DAD" w:rsidRPr="008403C5">
        <w:rPr>
          <w:rFonts w:cs="Arial"/>
          <w:szCs w:val="22"/>
        </w:rPr>
        <w:t xml:space="preserve">risk at shutdown.  Inspectors should use the information in Table G1 to determine which, if any, categories </w:t>
      </w:r>
      <w:r w:rsidR="0046633B" w:rsidRPr="008403C5">
        <w:rPr>
          <w:rFonts w:cs="Arial"/>
          <w:szCs w:val="22"/>
        </w:rPr>
        <w:t>of Exhibits 2</w:t>
      </w:r>
      <w:r w:rsidR="00FE5606" w:rsidRPr="008403C5">
        <w:rPr>
          <w:rFonts w:cs="Arial"/>
          <w:bCs/>
          <w:szCs w:val="22"/>
        </w:rPr>
        <w:t>–</w:t>
      </w:r>
      <w:r w:rsidR="0046633B" w:rsidRPr="008403C5">
        <w:rPr>
          <w:rFonts w:cs="Arial"/>
          <w:szCs w:val="22"/>
        </w:rPr>
        <w:t xml:space="preserve">5 </w:t>
      </w:r>
      <w:r w:rsidR="00365DAD" w:rsidRPr="008403C5">
        <w:rPr>
          <w:rFonts w:cs="Arial"/>
          <w:szCs w:val="22"/>
        </w:rPr>
        <w:t>are influenced by specific findings.</w:t>
      </w:r>
    </w:p>
    <w:p w14:paraId="02C1B0F6" w14:textId="77777777" w:rsidR="00FD29A9" w:rsidRDefault="00FD29A9" w:rsidP="00FD29A9">
      <w:pPr>
        <w:pStyle w:val="ListParagraph"/>
        <w:rPr>
          <w:rFonts w:cs="Arial"/>
          <w:szCs w:val="22"/>
        </w:rPr>
      </w:pPr>
    </w:p>
    <w:p w14:paraId="1252720E" w14:textId="24F31802" w:rsidR="00C46374" w:rsidRPr="00C46374" w:rsidRDefault="00C46374" w:rsidP="00C46374">
      <w:pPr>
        <w:widowControl/>
        <w:ind w:left="1440"/>
        <w:rPr>
          <w:ins w:id="177" w:author="Leech, Matthew" w:date="2019-11-07T15:11:00Z"/>
          <w:rFonts w:cs="Arial"/>
          <w:szCs w:val="22"/>
        </w:rPr>
      </w:pPr>
      <w:ins w:id="178" w:author="Leech, Matthew" w:date="2019-11-07T15:11:00Z">
        <w:r w:rsidRPr="00C46374">
          <w:rPr>
            <w:rFonts w:cs="Arial"/>
            <w:szCs w:val="22"/>
          </w:rPr>
          <w:t xml:space="preserve">PRA function refers to the ways in which the Systems, Structures, and Components (SSCs) can be used in a PRA to prevent an initiating event from resulting in core damage. An SSC may have more or different PRA functions </w:t>
        </w:r>
      </w:ins>
      <w:ins w:id="179" w:author="Leech, Matthew" w:date="2020-01-02T13:27:00Z">
        <w:r w:rsidR="00F70B51">
          <w:rPr>
            <w:rFonts w:cs="Arial"/>
            <w:szCs w:val="22"/>
          </w:rPr>
          <w:t xml:space="preserve">than </w:t>
        </w:r>
        <w:r w:rsidR="004727F3">
          <w:rPr>
            <w:rFonts w:cs="Arial"/>
            <w:szCs w:val="22"/>
          </w:rPr>
          <w:t xml:space="preserve">those functions </w:t>
        </w:r>
      </w:ins>
      <w:ins w:id="180" w:author="Leech, Matthew" w:date="2019-11-07T15:11:00Z">
        <w:r w:rsidRPr="00C46374">
          <w:rPr>
            <w:rFonts w:cs="Arial"/>
            <w:szCs w:val="22"/>
          </w:rPr>
          <w:t xml:space="preserve">for which it is credited in the design or licensing basis. </w:t>
        </w:r>
      </w:ins>
      <w:r w:rsidR="00766B0F">
        <w:rPr>
          <w:rFonts w:cs="Arial"/>
          <w:szCs w:val="22"/>
        </w:rPr>
        <w:t xml:space="preserve"> </w:t>
      </w:r>
      <w:ins w:id="181" w:author="Leech, Matthew" w:date="2019-11-07T15:11:00Z">
        <w:r w:rsidRPr="00C46374">
          <w:rPr>
            <w:rFonts w:cs="Arial"/>
            <w:szCs w:val="22"/>
          </w:rPr>
          <w:t xml:space="preserve">IMC 0609, Appendix A, </w:t>
        </w:r>
      </w:ins>
      <w:ins w:id="182" w:author="Aird, David" w:date="2019-12-30T07:33:00Z">
        <w:r w:rsidR="00766B0F">
          <w:rPr>
            <w:rFonts w:cs="Arial"/>
            <w:szCs w:val="22"/>
          </w:rPr>
          <w:t>“</w:t>
        </w:r>
      </w:ins>
      <w:ins w:id="183" w:author="Leech, Matthew" w:date="2019-11-07T15:11:00Z">
        <w:r w:rsidRPr="00C46374">
          <w:rPr>
            <w:rFonts w:cs="Arial"/>
            <w:szCs w:val="22"/>
          </w:rPr>
          <w:t xml:space="preserve">The Significance Determination Process </w:t>
        </w:r>
      </w:ins>
      <w:ins w:id="184" w:author="Aird, David" w:date="2019-12-30T07:34:00Z">
        <w:r w:rsidR="00766B0F" w:rsidRPr="00C46374">
          <w:rPr>
            <w:rFonts w:cs="Arial"/>
            <w:szCs w:val="22"/>
          </w:rPr>
          <w:t>for</w:t>
        </w:r>
      </w:ins>
      <w:ins w:id="185" w:author="Leech, Matthew" w:date="2019-11-07T15:11:00Z">
        <w:r w:rsidRPr="00C46374">
          <w:rPr>
            <w:rFonts w:cs="Arial"/>
            <w:szCs w:val="22"/>
          </w:rPr>
          <w:t xml:space="preserve"> Findings At-Power</w:t>
        </w:r>
      </w:ins>
      <w:ins w:id="186" w:author="Aird, David" w:date="2019-12-30T07:33:00Z">
        <w:r w:rsidR="00766B0F">
          <w:rPr>
            <w:rFonts w:cs="Arial"/>
            <w:szCs w:val="22"/>
          </w:rPr>
          <w:t>”</w:t>
        </w:r>
      </w:ins>
      <w:ins w:id="187" w:author="Leech, Matthew" w:date="2019-11-07T15:11:00Z">
        <w:r w:rsidRPr="00C46374">
          <w:rPr>
            <w:rFonts w:cs="Arial"/>
            <w:szCs w:val="22"/>
          </w:rPr>
          <w:t xml:space="preserve"> has</w:t>
        </w:r>
      </w:ins>
      <w:r w:rsidR="00766B0F">
        <w:rPr>
          <w:rFonts w:cs="Arial"/>
          <w:szCs w:val="22"/>
        </w:rPr>
        <w:t xml:space="preserve"> </w:t>
      </w:r>
      <w:ins w:id="188" w:author="Aird, David" w:date="2019-12-30T07:33:00Z">
        <w:r w:rsidR="00766B0F">
          <w:rPr>
            <w:rFonts w:cs="Arial"/>
            <w:szCs w:val="22"/>
          </w:rPr>
          <w:t>additional</w:t>
        </w:r>
      </w:ins>
      <w:ins w:id="189" w:author="Leech, Matthew" w:date="2019-11-07T15:11:00Z">
        <w:r w:rsidRPr="00C46374">
          <w:rPr>
            <w:rFonts w:cs="Arial"/>
            <w:szCs w:val="22"/>
          </w:rPr>
          <w:t xml:space="preserve"> information.</w:t>
        </w:r>
      </w:ins>
    </w:p>
    <w:p w14:paraId="02FCE424" w14:textId="77777777" w:rsidR="00365DAD" w:rsidRPr="008403C5" w:rsidRDefault="00365DAD" w:rsidP="00FE5606"/>
    <w:p w14:paraId="3AC8E5E3" w14:textId="201DB1A1" w:rsidR="00365DAD" w:rsidRPr="008403C5" w:rsidRDefault="00AC54C5" w:rsidP="00FE5606">
      <w:pPr>
        <w:numPr>
          <w:ilvl w:val="0"/>
          <w:numId w:val="2"/>
        </w:numPr>
        <w:tabs>
          <w:tab w:val="clear" w:pos="1084"/>
        </w:tabs>
        <w:spacing w:before="38"/>
        <w:ind w:left="1440" w:hanging="630"/>
        <w:rPr>
          <w:rFonts w:cs="Arial"/>
          <w:szCs w:val="22"/>
        </w:rPr>
      </w:pPr>
      <w:bookmarkStart w:id="190" w:name="_Hlk27480705"/>
      <w:r w:rsidRPr="008403C5">
        <w:rPr>
          <w:rFonts w:cs="Arial"/>
          <w:bCs/>
          <w:szCs w:val="22"/>
        </w:rPr>
        <w:t>Identify</w:t>
      </w:r>
      <w:r w:rsidRPr="008403C5">
        <w:rPr>
          <w:rFonts w:cs="Arial"/>
          <w:szCs w:val="22"/>
        </w:rPr>
        <w:t xml:space="preserve"> </w:t>
      </w:r>
      <w:r w:rsidR="00365DAD" w:rsidRPr="008403C5">
        <w:rPr>
          <w:rFonts w:cs="Arial"/>
          <w:szCs w:val="22"/>
        </w:rPr>
        <w:t xml:space="preserve">the </w:t>
      </w:r>
      <w:ins w:id="191" w:author="Leech, Matthew" w:date="2019-12-17T13:15:00Z">
        <w:r w:rsidR="00B3399D">
          <w:rPr>
            <w:rFonts w:cs="Arial"/>
            <w:szCs w:val="22"/>
          </w:rPr>
          <w:t xml:space="preserve">applicable </w:t>
        </w:r>
      </w:ins>
      <w:ins w:id="192" w:author="Leech, Matthew" w:date="2019-12-17T13:08:00Z">
        <w:r w:rsidR="00D15E8F">
          <w:rPr>
            <w:rFonts w:cs="Arial"/>
            <w:szCs w:val="22"/>
          </w:rPr>
          <w:t>exhibit to use</w:t>
        </w:r>
      </w:ins>
      <w:r w:rsidR="00365DAD" w:rsidRPr="008403C5">
        <w:rPr>
          <w:rFonts w:cs="Arial"/>
          <w:szCs w:val="22"/>
        </w:rPr>
        <w:t xml:space="preserve">: </w:t>
      </w:r>
    </w:p>
    <w:p w14:paraId="482800C5" w14:textId="77777777" w:rsidR="00365DAD" w:rsidRPr="008403C5" w:rsidRDefault="00365DAD" w:rsidP="00FE5606">
      <w:pPr>
        <w:widowControl/>
        <w:rPr>
          <w:rFonts w:cs="Arial"/>
          <w:szCs w:val="22"/>
        </w:rPr>
      </w:pPr>
    </w:p>
    <w:p w14:paraId="41B2651A" w14:textId="56B109C3" w:rsidR="00365DAD" w:rsidRPr="008403C5" w:rsidRDefault="00365DAD" w:rsidP="00FE5606">
      <w:pPr>
        <w:widowControl/>
        <w:numPr>
          <w:ilvl w:val="1"/>
          <w:numId w:val="2"/>
        </w:numPr>
        <w:tabs>
          <w:tab w:val="clear" w:pos="1444"/>
        </w:tabs>
        <w:ind w:firstLine="0"/>
        <w:rPr>
          <w:rFonts w:cs="Arial"/>
          <w:szCs w:val="22"/>
        </w:rPr>
      </w:pPr>
      <w:r w:rsidRPr="008403C5">
        <w:rPr>
          <w:rFonts w:cs="Arial"/>
          <w:szCs w:val="22"/>
        </w:rPr>
        <w:t>Initiating Event</w:t>
      </w:r>
      <w:r w:rsidR="007C3B38">
        <w:rPr>
          <w:rFonts w:cs="Arial"/>
          <w:szCs w:val="22"/>
        </w:rPr>
        <w:t>s</w:t>
      </w:r>
      <w:r w:rsidR="00B95F29" w:rsidRPr="008403C5">
        <w:rPr>
          <w:rFonts w:cs="Arial"/>
          <w:szCs w:val="22"/>
        </w:rPr>
        <w:t xml:space="preserve"> (Exhibit 2)</w:t>
      </w:r>
    </w:p>
    <w:p w14:paraId="73DD609F" w14:textId="2BED7F1B" w:rsidR="00365DAD" w:rsidRPr="008403C5" w:rsidRDefault="00E35151" w:rsidP="00FE5606">
      <w:pPr>
        <w:widowControl/>
        <w:numPr>
          <w:ilvl w:val="1"/>
          <w:numId w:val="2"/>
        </w:numPr>
        <w:tabs>
          <w:tab w:val="clear" w:pos="1444"/>
        </w:tabs>
        <w:ind w:firstLine="0"/>
        <w:rPr>
          <w:rFonts w:cs="Arial"/>
          <w:szCs w:val="22"/>
        </w:rPr>
      </w:pPr>
      <w:r w:rsidRPr="008403C5">
        <w:rPr>
          <w:rFonts w:cs="Arial"/>
          <w:szCs w:val="22"/>
        </w:rPr>
        <w:t xml:space="preserve">Mitigating </w:t>
      </w:r>
      <w:r w:rsidR="00365DAD" w:rsidRPr="008403C5">
        <w:rPr>
          <w:rFonts w:cs="Arial"/>
          <w:szCs w:val="22"/>
        </w:rPr>
        <w:t>Systems</w:t>
      </w:r>
      <w:r w:rsidR="00B95F29" w:rsidRPr="008403C5">
        <w:rPr>
          <w:rFonts w:cs="Arial"/>
          <w:szCs w:val="22"/>
        </w:rPr>
        <w:t xml:space="preserve"> (Exhibit 3)</w:t>
      </w:r>
    </w:p>
    <w:p w14:paraId="0ED0AD39" w14:textId="1A546807" w:rsidR="00365DAD" w:rsidRPr="008403C5" w:rsidRDefault="00365DAD" w:rsidP="00FE5606">
      <w:pPr>
        <w:widowControl/>
        <w:numPr>
          <w:ilvl w:val="1"/>
          <w:numId w:val="2"/>
        </w:numPr>
        <w:tabs>
          <w:tab w:val="clear" w:pos="1444"/>
        </w:tabs>
        <w:ind w:firstLine="0"/>
        <w:rPr>
          <w:rFonts w:cs="Arial"/>
          <w:szCs w:val="22"/>
        </w:rPr>
      </w:pPr>
      <w:r w:rsidRPr="008403C5">
        <w:rPr>
          <w:rFonts w:cs="Arial"/>
          <w:szCs w:val="22"/>
        </w:rPr>
        <w:t>R</w:t>
      </w:r>
      <w:r w:rsidR="00C32396" w:rsidRPr="008403C5">
        <w:rPr>
          <w:rFonts w:cs="Arial"/>
          <w:szCs w:val="22"/>
        </w:rPr>
        <w:t xml:space="preserve">eactor </w:t>
      </w:r>
      <w:r w:rsidRPr="008403C5">
        <w:rPr>
          <w:rFonts w:cs="Arial"/>
          <w:szCs w:val="22"/>
        </w:rPr>
        <w:t>C</w:t>
      </w:r>
      <w:r w:rsidR="00C32396" w:rsidRPr="008403C5">
        <w:rPr>
          <w:rFonts w:cs="Arial"/>
          <w:szCs w:val="22"/>
        </w:rPr>
        <w:t xml:space="preserve">oolant </w:t>
      </w:r>
      <w:r w:rsidRPr="008403C5">
        <w:rPr>
          <w:rFonts w:cs="Arial"/>
          <w:szCs w:val="22"/>
        </w:rPr>
        <w:t>S</w:t>
      </w:r>
      <w:r w:rsidR="00C32396" w:rsidRPr="008403C5">
        <w:rPr>
          <w:rFonts w:cs="Arial"/>
          <w:szCs w:val="22"/>
        </w:rPr>
        <w:t>ystem (RCS)</w:t>
      </w:r>
      <w:r w:rsidRPr="008403C5">
        <w:rPr>
          <w:rFonts w:cs="Arial"/>
          <w:szCs w:val="22"/>
        </w:rPr>
        <w:t xml:space="preserve"> Barrier </w:t>
      </w:r>
      <w:r w:rsidR="00B95F29" w:rsidRPr="008403C5">
        <w:rPr>
          <w:rFonts w:cs="Arial"/>
          <w:szCs w:val="22"/>
        </w:rPr>
        <w:t>(Exhibit 4)</w:t>
      </w:r>
    </w:p>
    <w:p w14:paraId="7692281D" w14:textId="39E703F2" w:rsidR="00365DAD" w:rsidRPr="008403C5" w:rsidRDefault="00365DAD" w:rsidP="00FE5606">
      <w:pPr>
        <w:widowControl/>
        <w:numPr>
          <w:ilvl w:val="1"/>
          <w:numId w:val="2"/>
        </w:numPr>
        <w:tabs>
          <w:tab w:val="clear" w:pos="1444"/>
        </w:tabs>
        <w:ind w:firstLine="0"/>
        <w:rPr>
          <w:rFonts w:cs="Arial"/>
          <w:szCs w:val="22"/>
        </w:rPr>
      </w:pPr>
      <w:r w:rsidRPr="008403C5">
        <w:rPr>
          <w:rFonts w:cs="Arial"/>
          <w:szCs w:val="22"/>
        </w:rPr>
        <w:t>Fuel Barrier</w:t>
      </w:r>
      <w:r w:rsidR="00B95F29" w:rsidRPr="008403C5">
        <w:rPr>
          <w:rFonts w:cs="Arial"/>
          <w:szCs w:val="22"/>
        </w:rPr>
        <w:t xml:space="preserve"> (Exhibit 4)</w:t>
      </w:r>
    </w:p>
    <w:p w14:paraId="6019DA84" w14:textId="6B7B9C80" w:rsidR="00365DAD" w:rsidRDefault="00365DAD" w:rsidP="00FE5606">
      <w:pPr>
        <w:widowControl/>
        <w:numPr>
          <w:ilvl w:val="1"/>
          <w:numId w:val="2"/>
        </w:numPr>
        <w:tabs>
          <w:tab w:val="clear" w:pos="1444"/>
        </w:tabs>
        <w:ind w:firstLine="0"/>
        <w:rPr>
          <w:rFonts w:cs="Arial"/>
          <w:szCs w:val="22"/>
        </w:rPr>
      </w:pPr>
      <w:r w:rsidRPr="008403C5">
        <w:rPr>
          <w:rFonts w:cs="Arial"/>
          <w:szCs w:val="22"/>
        </w:rPr>
        <w:t>Containment Barriers</w:t>
      </w:r>
      <w:r w:rsidR="00B95F29" w:rsidRPr="008403C5">
        <w:rPr>
          <w:rFonts w:cs="Arial"/>
          <w:szCs w:val="22"/>
        </w:rPr>
        <w:t xml:space="preserve"> (Exhibit </w:t>
      </w:r>
      <w:r w:rsidR="007C3B38">
        <w:rPr>
          <w:rFonts w:cs="Arial"/>
          <w:szCs w:val="22"/>
        </w:rPr>
        <w:t>4</w:t>
      </w:r>
      <w:r w:rsidR="00B95F29" w:rsidRPr="008403C5">
        <w:rPr>
          <w:rFonts w:cs="Arial"/>
          <w:szCs w:val="22"/>
        </w:rPr>
        <w:t>)</w:t>
      </w:r>
    </w:p>
    <w:p w14:paraId="002FDCF4" w14:textId="11647A35" w:rsidR="007C3B38" w:rsidRPr="008403C5" w:rsidRDefault="007C3B38" w:rsidP="00FE5606">
      <w:pPr>
        <w:widowControl/>
        <w:numPr>
          <w:ilvl w:val="1"/>
          <w:numId w:val="2"/>
        </w:numPr>
        <w:tabs>
          <w:tab w:val="clear" w:pos="1444"/>
        </w:tabs>
        <w:ind w:firstLine="0"/>
        <w:rPr>
          <w:rFonts w:cs="Arial"/>
          <w:szCs w:val="22"/>
        </w:rPr>
      </w:pPr>
      <w:r>
        <w:rPr>
          <w:rFonts w:cs="Arial"/>
          <w:szCs w:val="22"/>
        </w:rPr>
        <w:t>External Events (Exhibit 5)</w:t>
      </w:r>
    </w:p>
    <w:p w14:paraId="5AE0EF11" w14:textId="41E2B520" w:rsidR="00365DAD" w:rsidRPr="008403C5" w:rsidRDefault="00365DAD" w:rsidP="00FE5606"/>
    <w:p w14:paraId="06DB0061" w14:textId="7FFE9278" w:rsidR="00365DAD" w:rsidRPr="008403C5" w:rsidRDefault="00365DAD" w:rsidP="00196BE5">
      <w:pPr>
        <w:ind w:left="792" w:hanging="792"/>
        <w:rPr>
          <w:rFonts w:cs="Arial"/>
          <w:szCs w:val="22"/>
        </w:rPr>
      </w:pPr>
      <w:r w:rsidRPr="008403C5">
        <w:rPr>
          <w:rFonts w:cs="Arial"/>
          <w:szCs w:val="22"/>
        </w:rPr>
        <w:t>NOTE:</w:t>
      </w:r>
      <w:r w:rsidR="00196BE5">
        <w:rPr>
          <w:rFonts w:cs="Arial"/>
          <w:szCs w:val="22"/>
        </w:rPr>
        <w:t xml:space="preserve">  </w:t>
      </w:r>
      <w:r w:rsidRPr="008403C5">
        <w:rPr>
          <w:rFonts w:cs="Arial"/>
          <w:szCs w:val="22"/>
        </w:rPr>
        <w:t xml:space="preserve">When </w:t>
      </w:r>
      <w:ins w:id="193" w:author="Aird, David" w:date="2019-12-30T07:34:00Z">
        <w:r w:rsidR="00E96BA3">
          <w:rPr>
            <w:rFonts w:cs="Arial"/>
            <w:szCs w:val="22"/>
          </w:rPr>
          <w:t>determining</w:t>
        </w:r>
      </w:ins>
      <w:r w:rsidRPr="008403C5">
        <w:rPr>
          <w:rFonts w:cs="Arial"/>
          <w:szCs w:val="22"/>
        </w:rPr>
        <w:t xml:space="preserve"> the significance of a finding </w:t>
      </w:r>
      <w:ins w:id="194" w:author="Leech, Matthew" w:date="2019-12-17T13:10:00Z">
        <w:r w:rsidR="00D15E8F">
          <w:rPr>
            <w:rFonts w:cs="Arial"/>
            <w:szCs w:val="22"/>
          </w:rPr>
          <w:t>that can be assessed using multiple exhibits</w:t>
        </w:r>
      </w:ins>
      <w:ins w:id="195" w:author="Aird, David" w:date="2019-12-30T07:35:00Z">
        <w:r w:rsidR="00AD0EAC">
          <w:rPr>
            <w:rFonts w:cs="Arial"/>
            <w:szCs w:val="22"/>
          </w:rPr>
          <w:t>, the inspector should use the</w:t>
        </w:r>
      </w:ins>
      <w:r w:rsidRPr="008403C5">
        <w:rPr>
          <w:rFonts w:cs="Arial"/>
          <w:szCs w:val="22"/>
        </w:rPr>
        <w:t xml:space="preserve"> </w:t>
      </w:r>
      <w:ins w:id="196" w:author="Leech, Matthew" w:date="2019-12-17T13:09:00Z">
        <w:r w:rsidR="00D15E8F">
          <w:rPr>
            <w:rFonts w:cs="Arial"/>
            <w:szCs w:val="22"/>
          </w:rPr>
          <w:t xml:space="preserve">exhibit </w:t>
        </w:r>
      </w:ins>
      <w:r w:rsidRPr="008403C5">
        <w:rPr>
          <w:rFonts w:cs="Arial"/>
          <w:szCs w:val="22"/>
        </w:rPr>
        <w:t xml:space="preserve">that best reflects the dominant risk of the finding. </w:t>
      </w:r>
    </w:p>
    <w:bookmarkEnd w:id="190"/>
    <w:p w14:paraId="1AAA35D3" w14:textId="7F8EAA8F" w:rsidR="00365DAD" w:rsidRDefault="00365DAD" w:rsidP="00FE5606">
      <w:pPr>
        <w:numPr>
          <w:ilvl w:val="12"/>
          <w:numId w:val="0"/>
        </w:numPr>
        <w:rPr>
          <w:rFonts w:cs="Arial"/>
          <w:szCs w:val="22"/>
        </w:rPr>
      </w:pPr>
    </w:p>
    <w:p w14:paraId="1F322896" w14:textId="77777777" w:rsidR="007920B1" w:rsidRPr="008403C5" w:rsidRDefault="007920B1" w:rsidP="00FE5606">
      <w:pPr>
        <w:numPr>
          <w:ilvl w:val="12"/>
          <w:numId w:val="0"/>
        </w:numPr>
        <w:rPr>
          <w:rFonts w:cs="Arial"/>
          <w:szCs w:val="22"/>
        </w:rPr>
      </w:pPr>
    </w:p>
    <w:p w14:paraId="328C459E" w14:textId="5AA1B6B5" w:rsidR="00815C60" w:rsidRPr="008403C5" w:rsidRDefault="00645AF9" w:rsidP="00FE5606">
      <w:pPr>
        <w:widowControl/>
        <w:numPr>
          <w:ilvl w:val="0"/>
          <w:numId w:val="2"/>
        </w:numPr>
        <w:tabs>
          <w:tab w:val="clear" w:pos="1084"/>
        </w:tabs>
        <w:ind w:left="1440" w:hanging="630"/>
        <w:rPr>
          <w:rFonts w:cs="Arial"/>
          <w:szCs w:val="22"/>
        </w:rPr>
      </w:pPr>
      <w:r w:rsidRPr="008403C5">
        <w:rPr>
          <w:rFonts w:cs="Arial"/>
          <w:bCs/>
          <w:szCs w:val="22"/>
        </w:rPr>
        <w:lastRenderedPageBreak/>
        <w:t>Continue</w:t>
      </w:r>
      <w:r w:rsidR="00A06E2C" w:rsidRPr="008403C5">
        <w:rPr>
          <w:rFonts w:cs="Arial"/>
          <w:szCs w:val="22"/>
        </w:rPr>
        <w:t xml:space="preserve"> to the appropriate </w:t>
      </w:r>
      <w:r w:rsidR="00B95F29" w:rsidRPr="008403C5">
        <w:rPr>
          <w:rFonts w:cs="Arial"/>
          <w:szCs w:val="22"/>
        </w:rPr>
        <w:t>e</w:t>
      </w:r>
      <w:r w:rsidR="00A06E2C" w:rsidRPr="008403C5">
        <w:rPr>
          <w:rFonts w:cs="Arial"/>
          <w:szCs w:val="22"/>
        </w:rPr>
        <w:t>xhibit to answer the screening questions.</w:t>
      </w:r>
      <w:r w:rsidR="00A06E2C" w:rsidRPr="00F27244">
        <w:rPr>
          <w:rFonts w:cs="Arial"/>
          <w:color w:val="FF0000"/>
          <w:szCs w:val="22"/>
        </w:rPr>
        <w:t xml:space="preserve"> </w:t>
      </w:r>
      <w:ins w:id="197" w:author="Leech, Matthew" w:date="2019-11-07T15:11:00Z">
        <w:r w:rsidR="00455D8F" w:rsidRPr="00455D8F">
          <w:rPr>
            <w:rFonts w:cs="Arial"/>
            <w:szCs w:val="22"/>
          </w:rPr>
          <w:t>Once entering an exhibit, all questions should be answered.</w:t>
        </w:r>
        <w:r w:rsidR="00455D8F">
          <w:rPr>
            <w:rFonts w:cs="Arial"/>
            <w:szCs w:val="22"/>
          </w:rPr>
          <w:t xml:space="preserve"> </w:t>
        </w:r>
      </w:ins>
      <w:r w:rsidR="00365DAD" w:rsidRPr="008403C5">
        <w:rPr>
          <w:rFonts w:cs="Arial"/>
          <w:szCs w:val="22"/>
        </w:rPr>
        <w:fldChar w:fldCharType="begin"/>
      </w:r>
      <w:r w:rsidR="00365DAD" w:rsidRPr="008403C5">
        <w:rPr>
          <w:rFonts w:cs="Arial"/>
          <w:szCs w:val="22"/>
        </w:rPr>
        <w:instrText xml:space="preserve"> SEQ CHAPTER \h \r 1</w:instrText>
      </w:r>
      <w:r w:rsidR="00365DAD" w:rsidRPr="008403C5">
        <w:rPr>
          <w:rFonts w:cs="Arial"/>
          <w:szCs w:val="22"/>
        </w:rPr>
        <w:fldChar w:fldCharType="end"/>
      </w:r>
      <w:r w:rsidR="00365DAD" w:rsidRPr="008403C5">
        <w:rPr>
          <w:rFonts w:cs="Arial"/>
          <w:szCs w:val="22"/>
        </w:rPr>
        <w:t xml:space="preserve">Use the decision logic in </w:t>
      </w:r>
      <w:r w:rsidR="008F04EE" w:rsidRPr="008403C5">
        <w:rPr>
          <w:rFonts w:cs="Arial"/>
          <w:szCs w:val="22"/>
        </w:rPr>
        <w:t xml:space="preserve">the </w:t>
      </w:r>
      <w:r w:rsidR="002B052B" w:rsidRPr="008403C5">
        <w:rPr>
          <w:rFonts w:cs="Arial"/>
          <w:szCs w:val="22"/>
        </w:rPr>
        <w:t>e</w:t>
      </w:r>
      <w:r w:rsidR="008F04EE" w:rsidRPr="008403C5">
        <w:rPr>
          <w:rFonts w:cs="Arial"/>
          <w:szCs w:val="22"/>
        </w:rPr>
        <w:t>xhibits when answering the screening questions</w:t>
      </w:r>
      <w:r w:rsidR="00365DAD" w:rsidRPr="008403C5">
        <w:rPr>
          <w:rFonts w:cs="Arial"/>
          <w:szCs w:val="22"/>
        </w:rPr>
        <w:t xml:space="preserve"> to determine if the issue can be characterized as Green.  </w:t>
      </w:r>
      <w:r w:rsidR="00A06E2C" w:rsidRPr="000718CD">
        <w:rPr>
          <w:rFonts w:cs="Arial"/>
          <w:szCs w:val="22"/>
        </w:rPr>
        <w:t>T</w:t>
      </w:r>
      <w:r w:rsidR="00365DAD" w:rsidRPr="000718CD">
        <w:rPr>
          <w:rFonts w:cs="Arial"/>
          <w:szCs w:val="22"/>
        </w:rPr>
        <w:t>he examples</w:t>
      </w:r>
      <w:r w:rsidR="00375C1A" w:rsidRPr="000718CD">
        <w:rPr>
          <w:rFonts w:cs="Arial"/>
          <w:szCs w:val="22"/>
        </w:rPr>
        <w:t xml:space="preserve"> </w:t>
      </w:r>
      <w:r w:rsidR="00365DAD" w:rsidRPr="003A2C2C">
        <w:rPr>
          <w:rFonts w:cs="Arial"/>
          <w:szCs w:val="22"/>
        </w:rPr>
        <w:t xml:space="preserve">provided in the </w:t>
      </w:r>
      <w:r w:rsidR="002B052B" w:rsidRPr="00EF284B">
        <w:rPr>
          <w:rFonts w:cs="Arial"/>
          <w:szCs w:val="22"/>
        </w:rPr>
        <w:t>e</w:t>
      </w:r>
      <w:r w:rsidR="008F04EE" w:rsidRPr="00EF284B">
        <w:rPr>
          <w:rFonts w:cs="Arial"/>
          <w:szCs w:val="22"/>
        </w:rPr>
        <w:t>xhibits</w:t>
      </w:r>
      <w:r w:rsidR="00365DAD" w:rsidRPr="00EF284B">
        <w:rPr>
          <w:rFonts w:cs="Arial"/>
          <w:szCs w:val="22"/>
        </w:rPr>
        <w:t xml:space="preserve"> are not all inclusive.  If you have any questions or are uncertain about an issue you are evaluating</w:t>
      </w:r>
      <w:r w:rsidR="00BB1ECF" w:rsidRPr="008403C5">
        <w:rPr>
          <w:rFonts w:cs="Arial"/>
          <w:szCs w:val="22"/>
        </w:rPr>
        <w:t>,</w:t>
      </w:r>
      <w:r w:rsidR="00365DAD" w:rsidRPr="008403C5">
        <w:rPr>
          <w:rFonts w:cs="Arial"/>
          <w:szCs w:val="22"/>
        </w:rPr>
        <w:t xml:space="preserve"> contact your Regional </w:t>
      </w:r>
      <w:r w:rsidR="002B052B" w:rsidRPr="008403C5">
        <w:rPr>
          <w:rFonts w:cs="Arial"/>
          <w:szCs w:val="22"/>
        </w:rPr>
        <w:t>SRA</w:t>
      </w:r>
      <w:r w:rsidR="00365DAD" w:rsidRPr="008403C5">
        <w:rPr>
          <w:rFonts w:cs="Arial"/>
          <w:szCs w:val="22"/>
        </w:rPr>
        <w:t>.</w:t>
      </w:r>
    </w:p>
    <w:p w14:paraId="4A579085" w14:textId="77777777" w:rsidR="00815C60" w:rsidRPr="00D50240" w:rsidRDefault="00815C60" w:rsidP="00EF284B"/>
    <w:p w14:paraId="1C501B28" w14:textId="41E026C2" w:rsidR="00365DAD" w:rsidRPr="008403C5" w:rsidRDefault="00365DAD" w:rsidP="00FE5606">
      <w:pPr>
        <w:widowControl/>
        <w:rPr>
          <w:rFonts w:cs="Arial"/>
          <w:szCs w:val="22"/>
        </w:rPr>
      </w:pPr>
      <w:r w:rsidRPr="008403C5">
        <w:rPr>
          <w:rFonts w:cs="Arial"/>
          <w:szCs w:val="22"/>
        </w:rPr>
        <w:t xml:space="preserve">Step 2:  </w:t>
      </w:r>
      <w:r w:rsidRPr="000718CD">
        <w:rPr>
          <w:rFonts w:cs="Arial"/>
          <w:szCs w:val="22"/>
        </w:rPr>
        <w:fldChar w:fldCharType="begin"/>
      </w:r>
      <w:r w:rsidRPr="000718CD">
        <w:rPr>
          <w:rFonts w:cs="Arial"/>
          <w:szCs w:val="22"/>
        </w:rPr>
        <w:instrText xml:space="preserve"> SEQ CHAPTER \h \r 1</w:instrText>
      </w:r>
      <w:r w:rsidRPr="000718CD">
        <w:rPr>
          <w:rFonts w:cs="Arial"/>
          <w:szCs w:val="22"/>
        </w:rPr>
        <w:fldChar w:fldCharType="end"/>
      </w:r>
      <w:r w:rsidRPr="008403C5">
        <w:rPr>
          <w:rFonts w:cs="Arial"/>
          <w:szCs w:val="22"/>
        </w:rPr>
        <w:t xml:space="preserve">If the finding screens as Green, then </w:t>
      </w:r>
      <w:r w:rsidR="007B6727" w:rsidRPr="008403C5">
        <w:rPr>
          <w:rFonts w:cs="Arial"/>
          <w:szCs w:val="22"/>
        </w:rPr>
        <w:t xml:space="preserve">document in accordance with IMC </w:t>
      </w:r>
      <w:ins w:id="198" w:author="Aird, David" w:date="2019-12-30T07:36:00Z">
        <w:r w:rsidR="00167B5B">
          <w:rPr>
            <w:rFonts w:cs="Arial"/>
            <w:szCs w:val="22"/>
          </w:rPr>
          <w:t>0611</w:t>
        </w:r>
      </w:ins>
      <w:r w:rsidRPr="008403C5">
        <w:rPr>
          <w:rFonts w:cs="Arial"/>
          <w:szCs w:val="22"/>
        </w:rPr>
        <w:t>.</w:t>
      </w:r>
    </w:p>
    <w:p w14:paraId="482E8308" w14:textId="77777777" w:rsidR="00365DAD" w:rsidRPr="000718CD" w:rsidRDefault="00365DAD" w:rsidP="00FE5606">
      <w:pPr>
        <w:widowControl/>
        <w:rPr>
          <w:rFonts w:cs="Arial"/>
          <w:szCs w:val="22"/>
        </w:rPr>
      </w:pPr>
    </w:p>
    <w:p w14:paraId="3B6597E8" w14:textId="3E84C856" w:rsidR="00365DAD" w:rsidRPr="003A2C2C" w:rsidRDefault="00365DAD" w:rsidP="00FE5606">
      <w:pPr>
        <w:widowControl/>
        <w:ind w:left="810" w:hanging="810"/>
        <w:rPr>
          <w:rFonts w:cs="Arial"/>
          <w:szCs w:val="22"/>
        </w:rPr>
      </w:pPr>
      <w:r w:rsidRPr="000718CD">
        <w:rPr>
          <w:rFonts w:cs="Arial"/>
          <w:szCs w:val="22"/>
        </w:rPr>
        <w:t xml:space="preserve">Step 3:  </w:t>
      </w:r>
      <w:r w:rsidRPr="000718CD">
        <w:rPr>
          <w:rFonts w:cs="Arial"/>
          <w:szCs w:val="22"/>
        </w:rPr>
        <w:fldChar w:fldCharType="begin"/>
      </w:r>
      <w:r w:rsidRPr="000718CD">
        <w:rPr>
          <w:rFonts w:cs="Arial"/>
          <w:szCs w:val="22"/>
        </w:rPr>
        <w:instrText xml:space="preserve"> SEQ CHAPTER \h \r 1</w:instrText>
      </w:r>
      <w:r w:rsidRPr="000718CD">
        <w:rPr>
          <w:rFonts w:cs="Arial"/>
          <w:szCs w:val="22"/>
        </w:rPr>
        <w:fldChar w:fldCharType="end"/>
      </w:r>
      <w:r w:rsidRPr="008403C5">
        <w:rPr>
          <w:rFonts w:cs="Arial"/>
          <w:szCs w:val="22"/>
        </w:rPr>
        <w:t xml:space="preserve">If the finding screens as other than Green, perform an Appendix G Phase 2 or Phase 3 analysis as directed by </w:t>
      </w:r>
      <w:r w:rsidR="002B052B" w:rsidRPr="008403C5">
        <w:rPr>
          <w:rFonts w:cs="Arial"/>
          <w:szCs w:val="22"/>
        </w:rPr>
        <w:t xml:space="preserve">the </w:t>
      </w:r>
      <w:r w:rsidR="0034680E" w:rsidRPr="008403C5">
        <w:rPr>
          <w:rFonts w:cs="Arial"/>
          <w:szCs w:val="22"/>
        </w:rPr>
        <w:t xml:space="preserve">screening questions in </w:t>
      </w:r>
      <w:r w:rsidR="008F04EE" w:rsidRPr="008403C5">
        <w:rPr>
          <w:rFonts w:cs="Arial"/>
          <w:szCs w:val="22"/>
        </w:rPr>
        <w:t>Exhibit</w:t>
      </w:r>
      <w:r w:rsidR="0034680E" w:rsidRPr="008403C5">
        <w:rPr>
          <w:rFonts w:cs="Arial"/>
          <w:szCs w:val="22"/>
        </w:rPr>
        <w:t>s</w:t>
      </w:r>
      <w:r w:rsidR="008F04EE" w:rsidRPr="000718CD">
        <w:rPr>
          <w:rFonts w:cs="Arial"/>
          <w:szCs w:val="22"/>
        </w:rPr>
        <w:t xml:space="preserve"> 2-5</w:t>
      </w:r>
      <w:r w:rsidR="009A4786" w:rsidRPr="000718CD">
        <w:rPr>
          <w:rFonts w:cs="Arial"/>
          <w:szCs w:val="22"/>
        </w:rPr>
        <w:t>.</w:t>
      </w:r>
      <w:ins w:id="199" w:author="Leech, Matthew" w:date="2020-01-02T14:19:00Z">
        <w:r w:rsidR="00116FA0">
          <w:rPr>
            <w:rFonts w:cs="Arial"/>
            <w:szCs w:val="22"/>
          </w:rPr>
          <w:t xml:space="preserve"> </w:t>
        </w:r>
      </w:ins>
      <w:ins w:id="200" w:author="Leech, Matthew" w:date="2020-01-02T14:51:00Z">
        <w:r w:rsidR="00F87CA8">
          <w:rPr>
            <w:rFonts w:cs="Arial"/>
            <w:szCs w:val="22"/>
          </w:rPr>
          <w:t>A</w:t>
        </w:r>
      </w:ins>
      <w:ins w:id="201" w:author="Leech, Matthew" w:date="2020-01-02T14:41:00Z">
        <w:r w:rsidR="004B36D7">
          <w:rPr>
            <w:rFonts w:cs="Arial"/>
            <w:szCs w:val="22"/>
          </w:rPr>
          <w:t xml:space="preserve">ny finding that </w:t>
        </w:r>
      </w:ins>
      <w:ins w:id="202" w:author="Leech, Matthew" w:date="2020-01-02T14:42:00Z">
        <w:r w:rsidR="004B36D7">
          <w:rPr>
            <w:rFonts w:cs="Arial"/>
            <w:szCs w:val="22"/>
          </w:rPr>
          <w:t xml:space="preserve">screens other than Green in this Attachment is </w:t>
        </w:r>
      </w:ins>
      <w:ins w:id="203" w:author="Leech, Matthew" w:date="2020-01-03T07:56:00Z">
        <w:r w:rsidR="00A352B5">
          <w:rPr>
            <w:rFonts w:cs="Arial"/>
            <w:szCs w:val="22"/>
          </w:rPr>
          <w:t>a preliminary assessment and not necessarily the final significance. Program guidance in IMC 0609, Attachment 5, “Inspection Finding Review</w:t>
        </w:r>
      </w:ins>
      <w:ins w:id="204" w:author="Leech, Matthew" w:date="2020-01-03T07:57:00Z">
        <w:r w:rsidR="00A352B5">
          <w:rPr>
            <w:rFonts w:cs="Arial"/>
            <w:szCs w:val="22"/>
          </w:rPr>
          <w:t xml:space="preserve"> Board” and IMC 0609, Attachment 1, “Significance and Enforcement Review Panel Process,” should be followed </w:t>
        </w:r>
      </w:ins>
      <w:ins w:id="205" w:author="Leech, Matthew" w:date="2020-01-03T08:57:00Z">
        <w:r w:rsidR="00F658F8">
          <w:rPr>
            <w:rFonts w:cs="Arial"/>
            <w:szCs w:val="22"/>
          </w:rPr>
          <w:t>to determine if a planning SERP i</w:t>
        </w:r>
      </w:ins>
      <w:ins w:id="206" w:author="Leech, Matthew" w:date="2020-01-03T08:58:00Z">
        <w:r w:rsidR="00F658F8">
          <w:rPr>
            <w:rFonts w:cs="Arial"/>
            <w:szCs w:val="22"/>
          </w:rPr>
          <w:t xml:space="preserve">s required before committing </w:t>
        </w:r>
      </w:ins>
      <w:ins w:id="207" w:author="Leech, Matthew" w:date="2020-01-03T09:02:00Z">
        <w:r w:rsidR="00403550">
          <w:rPr>
            <w:rFonts w:cs="Arial"/>
            <w:szCs w:val="22"/>
          </w:rPr>
          <w:t>significa</w:t>
        </w:r>
      </w:ins>
      <w:ins w:id="208" w:author="Leech, Matthew" w:date="2020-01-03T09:03:00Z">
        <w:r w:rsidR="00403550">
          <w:rPr>
            <w:rFonts w:cs="Arial"/>
            <w:szCs w:val="22"/>
          </w:rPr>
          <w:t xml:space="preserve">nt </w:t>
        </w:r>
      </w:ins>
      <w:ins w:id="209" w:author="Leech, Matthew" w:date="2020-01-03T08:58:00Z">
        <w:r w:rsidR="00F658F8">
          <w:rPr>
            <w:rFonts w:cs="Arial"/>
            <w:szCs w:val="22"/>
          </w:rPr>
          <w:t>resources to a detailed risk evaluation in a Phase 3 analysis.</w:t>
        </w:r>
      </w:ins>
      <w:ins w:id="210" w:author="Leech, Matthew" w:date="2020-01-02T14:40:00Z">
        <w:r w:rsidR="004B36D7">
          <w:rPr>
            <w:rFonts w:cs="Arial"/>
            <w:szCs w:val="22"/>
          </w:rPr>
          <w:t xml:space="preserve"> </w:t>
        </w:r>
      </w:ins>
    </w:p>
    <w:p w14:paraId="43817C7E" w14:textId="77777777" w:rsidR="007A5AC8" w:rsidRPr="00EF284B" w:rsidRDefault="007A5AC8" w:rsidP="00FE5606">
      <w:pPr>
        <w:widowControl/>
        <w:ind w:left="810" w:hanging="810"/>
        <w:rPr>
          <w:rFonts w:cs="Arial"/>
          <w:szCs w:val="22"/>
        </w:rPr>
      </w:pPr>
    </w:p>
    <w:tbl>
      <w:tblPr>
        <w:tblW w:w="9360" w:type="dxa"/>
        <w:jc w:val="center"/>
        <w:tblBorders>
          <w:top w:val="single" w:sz="14" w:space="0" w:color="000000"/>
          <w:left w:val="single" w:sz="14" w:space="0" w:color="000000"/>
          <w:bottom w:val="single" w:sz="14" w:space="0" w:color="000000"/>
          <w:right w:val="single" w:sz="1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908"/>
        <w:gridCol w:w="2081"/>
        <w:gridCol w:w="2513"/>
        <w:gridCol w:w="2858"/>
      </w:tblGrid>
      <w:tr w:rsidR="00365DAD" w:rsidRPr="008403C5" w14:paraId="486A264B" w14:textId="77777777" w:rsidTr="00CF659D">
        <w:trPr>
          <w:cantSplit/>
          <w:trHeight w:val="431"/>
          <w:tblHeader/>
          <w:jc w:val="center"/>
        </w:trPr>
        <w:tc>
          <w:tcPr>
            <w:tcW w:w="9720" w:type="dxa"/>
            <w:gridSpan w:val="4"/>
            <w:tcBorders>
              <w:top w:val="single" w:sz="14" w:space="0" w:color="000000"/>
              <w:bottom w:val="single" w:sz="14" w:space="0" w:color="000000"/>
            </w:tcBorders>
            <w:vAlign w:val="center"/>
          </w:tcPr>
          <w:p w14:paraId="5991C61D" w14:textId="47A076A5" w:rsidR="00365DAD" w:rsidRPr="008403C5" w:rsidRDefault="00365DAD" w:rsidP="00FE5606">
            <w:pPr>
              <w:spacing w:before="100" w:beforeAutospacing="1" w:after="100" w:afterAutospacing="1"/>
              <w:jc w:val="center"/>
              <w:rPr>
                <w:rFonts w:cs="Arial"/>
                <w:bCs/>
                <w:sz w:val="20"/>
                <w:szCs w:val="20"/>
              </w:rPr>
            </w:pPr>
            <w:r w:rsidRPr="008403C5">
              <w:rPr>
                <w:rFonts w:cs="Arial"/>
                <w:sz w:val="20"/>
                <w:szCs w:val="20"/>
              </w:rPr>
              <w:lastRenderedPageBreak/>
              <w:br w:type="page"/>
            </w:r>
            <w:r w:rsidRPr="008403C5">
              <w:rPr>
                <w:rFonts w:cs="Arial"/>
                <w:bCs/>
                <w:sz w:val="20"/>
                <w:szCs w:val="20"/>
              </w:rPr>
              <w:t xml:space="preserve">Table G1 Generic </w:t>
            </w:r>
            <w:r w:rsidR="00BB1ECF" w:rsidRPr="008403C5">
              <w:rPr>
                <w:rFonts w:cs="Arial"/>
                <w:bCs/>
                <w:sz w:val="20"/>
                <w:szCs w:val="20"/>
              </w:rPr>
              <w:t>Shutdown</w:t>
            </w:r>
            <w:r w:rsidRPr="008403C5">
              <w:rPr>
                <w:rFonts w:cs="Arial"/>
                <w:bCs/>
                <w:sz w:val="20"/>
                <w:szCs w:val="20"/>
              </w:rPr>
              <w:t xml:space="preserve"> Key Safety Functions and System Dependencies</w:t>
            </w:r>
            <w:r w:rsidRPr="008403C5">
              <w:rPr>
                <w:rFonts w:cs="Arial"/>
                <w:bCs/>
                <w:sz w:val="20"/>
                <w:szCs w:val="20"/>
                <w:vertAlign w:val="superscript"/>
              </w:rPr>
              <w:footnoteReference w:id="1"/>
            </w:r>
          </w:p>
        </w:tc>
      </w:tr>
      <w:tr w:rsidR="00365DAD" w:rsidRPr="008403C5" w14:paraId="1031137E" w14:textId="77777777" w:rsidTr="00CF659D">
        <w:trPr>
          <w:cantSplit/>
          <w:tblHeader/>
          <w:jc w:val="center"/>
        </w:trPr>
        <w:tc>
          <w:tcPr>
            <w:tcW w:w="1980" w:type="dxa"/>
            <w:tcBorders>
              <w:top w:val="single" w:sz="14" w:space="0" w:color="000000"/>
              <w:bottom w:val="single" w:sz="14" w:space="0" w:color="000000"/>
            </w:tcBorders>
            <w:vAlign w:val="center"/>
          </w:tcPr>
          <w:p w14:paraId="2B4BEA55"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Safety Function</w:t>
            </w:r>
          </w:p>
        </w:tc>
        <w:tc>
          <w:tcPr>
            <w:tcW w:w="2160" w:type="dxa"/>
            <w:tcBorders>
              <w:top w:val="single" w:sz="14" w:space="0" w:color="000000"/>
              <w:bottom w:val="single" w:sz="14" w:space="0" w:color="000000"/>
            </w:tcBorders>
            <w:vAlign w:val="center"/>
          </w:tcPr>
          <w:p w14:paraId="1A69859D"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Major Systems</w:t>
            </w:r>
          </w:p>
        </w:tc>
        <w:tc>
          <w:tcPr>
            <w:tcW w:w="2610" w:type="dxa"/>
            <w:tcBorders>
              <w:top w:val="single" w:sz="14" w:space="0" w:color="000000"/>
              <w:bottom w:val="single" w:sz="14" w:space="0" w:color="000000"/>
            </w:tcBorders>
            <w:vAlign w:val="center"/>
          </w:tcPr>
          <w:p w14:paraId="5D379D7E"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Supporting Systems</w:t>
            </w:r>
          </w:p>
        </w:tc>
        <w:tc>
          <w:tcPr>
            <w:tcW w:w="2970" w:type="dxa"/>
            <w:tcBorders>
              <w:top w:val="single" w:sz="14" w:space="0" w:color="000000"/>
              <w:bottom w:val="single" w:sz="14" w:space="0" w:color="000000"/>
            </w:tcBorders>
            <w:vAlign w:val="center"/>
          </w:tcPr>
          <w:p w14:paraId="39A1D339"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Initiating Event Scenarios</w:t>
            </w:r>
          </w:p>
        </w:tc>
      </w:tr>
      <w:tr w:rsidR="00365DAD" w:rsidRPr="008403C5" w14:paraId="113D165C" w14:textId="77777777" w:rsidTr="00CF659D">
        <w:trPr>
          <w:cantSplit/>
          <w:jc w:val="center"/>
        </w:trPr>
        <w:tc>
          <w:tcPr>
            <w:tcW w:w="1980" w:type="dxa"/>
          </w:tcPr>
          <w:p w14:paraId="45C57DD3" w14:textId="77777777" w:rsidR="00365DAD" w:rsidRPr="008403C5" w:rsidRDefault="00365DAD" w:rsidP="007F2406">
            <w:pPr>
              <w:widowControl/>
              <w:spacing w:after="20"/>
              <w:rPr>
                <w:rFonts w:cs="Arial"/>
                <w:sz w:val="20"/>
                <w:szCs w:val="20"/>
              </w:rPr>
            </w:pPr>
            <w:r w:rsidRPr="008403C5">
              <w:rPr>
                <w:rFonts w:cs="Arial"/>
                <w:sz w:val="20"/>
                <w:szCs w:val="20"/>
              </w:rPr>
              <w:t>Decay Heat Removal</w:t>
            </w:r>
          </w:p>
        </w:tc>
        <w:tc>
          <w:tcPr>
            <w:tcW w:w="2160" w:type="dxa"/>
          </w:tcPr>
          <w:p w14:paraId="4478D235"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Residual Heat Removal</w:t>
            </w:r>
          </w:p>
          <w:p w14:paraId="6A250AD3"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Decay Heat Removal</w:t>
            </w:r>
          </w:p>
          <w:p w14:paraId="2A1D3D1C"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Shutdown Cooling</w:t>
            </w:r>
          </w:p>
          <w:p w14:paraId="3EBE29B2" w14:textId="17282B46" w:rsidR="00365DAD" w:rsidRPr="00EF284B" w:rsidRDefault="00365DAD" w:rsidP="007F2406">
            <w:pPr>
              <w:widowControl/>
              <w:numPr>
                <w:ilvl w:val="0"/>
                <w:numId w:val="10"/>
              </w:numPr>
              <w:spacing w:after="20"/>
              <w:ind w:left="144" w:hanging="144"/>
              <w:rPr>
                <w:rFonts w:cs="Arial"/>
                <w:sz w:val="20"/>
                <w:szCs w:val="20"/>
              </w:rPr>
            </w:pPr>
            <w:r w:rsidRPr="003A2C2C">
              <w:rPr>
                <w:rFonts w:cs="Arial"/>
                <w:sz w:val="20"/>
                <w:szCs w:val="20"/>
              </w:rPr>
              <w:t>Steam Generators (P</w:t>
            </w:r>
            <w:r w:rsidRPr="00EF284B">
              <w:rPr>
                <w:rFonts w:cs="Arial"/>
                <w:sz w:val="20"/>
                <w:szCs w:val="20"/>
              </w:rPr>
              <w:t>WR)</w:t>
            </w:r>
          </w:p>
          <w:p w14:paraId="2052794B" w14:textId="2E50ADCC"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Feed and Bleed (Low Pressure Injection, High Pressure Injection, Charging System</w:t>
            </w:r>
            <w:r w:rsidR="00375C1A" w:rsidRPr="008403C5">
              <w:rPr>
                <w:rFonts w:cs="Arial"/>
                <w:sz w:val="20"/>
                <w:szCs w:val="20"/>
              </w:rPr>
              <w:t>)</w:t>
            </w:r>
            <w:r w:rsidRPr="008403C5">
              <w:rPr>
                <w:rFonts w:cs="Arial"/>
                <w:sz w:val="20"/>
                <w:szCs w:val="20"/>
              </w:rPr>
              <w:t xml:space="preserve"> (PWR) </w:t>
            </w:r>
          </w:p>
          <w:p w14:paraId="1703EDBE"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Control Rod Drive System (BWR)</w:t>
            </w:r>
          </w:p>
          <w:p w14:paraId="7E14D18F" w14:textId="1239A30E" w:rsidR="00365DAD" w:rsidRPr="008403C5" w:rsidRDefault="00365DAD" w:rsidP="007F2406">
            <w:pPr>
              <w:widowControl/>
              <w:numPr>
                <w:ilvl w:val="0"/>
                <w:numId w:val="10"/>
              </w:numPr>
              <w:spacing w:after="20"/>
              <w:ind w:left="144" w:hanging="144"/>
              <w:rPr>
                <w:ins w:id="212" w:author="Leech, Matthew" w:date="2017-02-22T11:37:00Z"/>
                <w:rFonts w:cs="Arial"/>
                <w:sz w:val="20"/>
                <w:szCs w:val="20"/>
              </w:rPr>
            </w:pPr>
            <w:r w:rsidRPr="008403C5">
              <w:rPr>
                <w:rFonts w:cs="Arial"/>
                <w:sz w:val="20"/>
                <w:szCs w:val="20"/>
              </w:rPr>
              <w:t xml:space="preserve">Core </w:t>
            </w:r>
            <w:r w:rsidR="00C919B8" w:rsidRPr="008403C5">
              <w:rPr>
                <w:rFonts w:cs="Arial"/>
                <w:sz w:val="20"/>
                <w:szCs w:val="20"/>
              </w:rPr>
              <w:t>Spray (</w:t>
            </w:r>
            <w:r w:rsidRPr="008403C5">
              <w:rPr>
                <w:rFonts w:cs="Arial"/>
                <w:sz w:val="20"/>
                <w:szCs w:val="20"/>
              </w:rPr>
              <w:t>BWR)</w:t>
            </w:r>
          </w:p>
          <w:p w14:paraId="2400D8FB" w14:textId="4FBA522C" w:rsidR="009F5A72" w:rsidRPr="008403C5" w:rsidRDefault="009F5A72" w:rsidP="007F2406">
            <w:pPr>
              <w:widowControl/>
              <w:numPr>
                <w:ilvl w:val="0"/>
                <w:numId w:val="10"/>
              </w:numPr>
              <w:spacing w:after="20"/>
              <w:ind w:left="144" w:hanging="144"/>
              <w:rPr>
                <w:ins w:id="213" w:author="Leech, Matthew" w:date="2017-02-22T11:37:00Z"/>
                <w:rFonts w:cs="Arial"/>
                <w:sz w:val="20"/>
                <w:szCs w:val="20"/>
              </w:rPr>
            </w:pPr>
            <w:ins w:id="214" w:author="Leech, Matthew" w:date="2017-02-22T11:37:00Z">
              <w:r w:rsidRPr="008403C5">
                <w:rPr>
                  <w:rFonts w:cs="Arial"/>
                  <w:sz w:val="20"/>
                  <w:szCs w:val="20"/>
                </w:rPr>
                <w:t xml:space="preserve">Passive RHR Heat Exchanger </w:t>
              </w:r>
            </w:ins>
            <w:ins w:id="215" w:author="Leech, Matthew" w:date="2019-10-29T15:07:00Z">
              <w:r w:rsidR="00670AE5">
                <w:rPr>
                  <w:rFonts w:cs="Arial"/>
                  <w:sz w:val="20"/>
                  <w:szCs w:val="20"/>
                </w:rPr>
                <w:t>(</w:t>
              </w:r>
            </w:ins>
            <w:ins w:id="216" w:author="Leech, Matthew" w:date="2017-02-22T11:37:00Z">
              <w:r w:rsidRPr="008403C5">
                <w:rPr>
                  <w:rFonts w:cs="Arial"/>
                  <w:sz w:val="20"/>
                  <w:szCs w:val="20"/>
                </w:rPr>
                <w:t>AP1000</w:t>
              </w:r>
            </w:ins>
            <w:ins w:id="217" w:author="Leech, Matthew" w:date="2017-02-22T11:38:00Z">
              <w:r w:rsidRPr="008403C5">
                <w:rPr>
                  <w:rFonts w:cs="Arial"/>
                  <w:sz w:val="20"/>
                  <w:szCs w:val="20"/>
                </w:rPr>
                <w:t>)</w:t>
              </w:r>
            </w:ins>
          </w:p>
          <w:p w14:paraId="3F8AB32F" w14:textId="77777777" w:rsidR="009F5A72" w:rsidRDefault="00A26590" w:rsidP="00D51F3F">
            <w:pPr>
              <w:pStyle w:val="ListParagraph"/>
              <w:widowControl/>
              <w:numPr>
                <w:ilvl w:val="0"/>
                <w:numId w:val="10"/>
              </w:numPr>
              <w:spacing w:after="20"/>
              <w:ind w:left="144" w:hanging="144"/>
              <w:rPr>
                <w:ins w:id="218" w:author="Leech, Matthew" w:date="2019-10-29T15:07:00Z"/>
                <w:rFonts w:cs="Arial"/>
                <w:sz w:val="20"/>
                <w:szCs w:val="20"/>
              </w:rPr>
            </w:pPr>
            <w:ins w:id="219" w:author="Leech, Matthew" w:date="2017-02-22T11:37:00Z">
              <w:r w:rsidRPr="008403C5">
                <w:rPr>
                  <w:rFonts w:cs="Arial"/>
                  <w:sz w:val="20"/>
                  <w:szCs w:val="20"/>
                </w:rPr>
                <w:t>In-Containment Ref</w:t>
              </w:r>
              <w:r w:rsidR="009F5A72" w:rsidRPr="008403C5">
                <w:rPr>
                  <w:rFonts w:cs="Arial"/>
                  <w:sz w:val="20"/>
                  <w:szCs w:val="20"/>
                </w:rPr>
                <w:t>u</w:t>
              </w:r>
            </w:ins>
            <w:ins w:id="220" w:author="Leech, Matthew" w:date="2017-02-22T11:39:00Z">
              <w:r w:rsidRPr="008403C5">
                <w:rPr>
                  <w:rFonts w:cs="Arial"/>
                  <w:sz w:val="20"/>
                  <w:szCs w:val="20"/>
                </w:rPr>
                <w:t>e</w:t>
              </w:r>
            </w:ins>
            <w:ins w:id="221" w:author="Leech, Matthew" w:date="2017-02-22T11:37:00Z">
              <w:r w:rsidR="009F5A72" w:rsidRPr="008403C5">
                <w:rPr>
                  <w:rFonts w:cs="Arial"/>
                  <w:sz w:val="20"/>
                  <w:szCs w:val="20"/>
                </w:rPr>
                <w:t>ling Water Storage Tank (AP1000)</w:t>
              </w:r>
            </w:ins>
          </w:p>
          <w:p w14:paraId="5C12DFF5" w14:textId="65100111" w:rsidR="00112568" w:rsidRDefault="00FA4D59" w:rsidP="00112568">
            <w:pPr>
              <w:pStyle w:val="ListParagraph"/>
              <w:widowControl/>
              <w:numPr>
                <w:ilvl w:val="0"/>
                <w:numId w:val="10"/>
              </w:numPr>
              <w:spacing w:after="20"/>
              <w:ind w:left="144" w:hanging="144"/>
              <w:rPr>
                <w:rFonts w:cs="Arial"/>
                <w:sz w:val="20"/>
                <w:szCs w:val="20"/>
              </w:rPr>
            </w:pPr>
            <w:ins w:id="222" w:author="Leech, Matthew" w:date="2019-11-27T09:10:00Z">
              <w:r>
                <w:rPr>
                  <w:rFonts w:cs="Arial"/>
                  <w:sz w:val="20"/>
                  <w:szCs w:val="20"/>
                </w:rPr>
                <w:t xml:space="preserve">Automatic Depressurization </w:t>
              </w:r>
            </w:ins>
            <w:ins w:id="223" w:author="Leech, Matthew" w:date="2019-10-29T15:07:00Z">
              <w:r w:rsidR="00670AE5">
                <w:rPr>
                  <w:rFonts w:cs="Arial"/>
                  <w:sz w:val="20"/>
                  <w:szCs w:val="20"/>
                </w:rPr>
                <w:t>System</w:t>
              </w:r>
            </w:ins>
          </w:p>
          <w:p w14:paraId="0CC44E0B" w14:textId="7D05451A" w:rsidR="00594692" w:rsidRPr="00112568" w:rsidRDefault="00594692" w:rsidP="00112568">
            <w:pPr>
              <w:pStyle w:val="ListParagraph"/>
              <w:widowControl/>
              <w:numPr>
                <w:ilvl w:val="0"/>
                <w:numId w:val="10"/>
              </w:numPr>
              <w:spacing w:after="20"/>
              <w:ind w:left="144" w:hanging="144"/>
              <w:rPr>
                <w:rFonts w:cs="Arial"/>
                <w:sz w:val="20"/>
                <w:szCs w:val="20"/>
              </w:rPr>
            </w:pPr>
            <w:r w:rsidRPr="00594692">
              <w:rPr>
                <w:rFonts w:cs="Arial"/>
                <w:color w:val="C00000"/>
                <w:sz w:val="20"/>
                <w:szCs w:val="20"/>
              </w:rPr>
              <w:t>Normal Residual Heat Removal System (RNS in AP1000)</w:t>
            </w:r>
          </w:p>
        </w:tc>
        <w:tc>
          <w:tcPr>
            <w:tcW w:w="2610" w:type="dxa"/>
          </w:tcPr>
          <w:p w14:paraId="61F2C26D"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AC Power</w:t>
            </w:r>
          </w:p>
          <w:p w14:paraId="3919C5E9"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DC Power</w:t>
            </w:r>
          </w:p>
          <w:p w14:paraId="2CCA4E38"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RHR/DHR Heat Exchanger</w:t>
            </w:r>
          </w:p>
          <w:p w14:paraId="68277443"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Component Cooling Water (PWR)</w:t>
            </w:r>
          </w:p>
          <w:p w14:paraId="4CA417D7"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Power Operated Relief Valves (PWR)</w:t>
            </w:r>
          </w:p>
          <w:p w14:paraId="4E33635A" w14:textId="1363ACF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Instrumentation (i.e.,</w:t>
            </w:r>
            <w:r w:rsidR="007F2406" w:rsidRPr="008403C5">
              <w:rPr>
                <w:rFonts w:cs="Arial"/>
                <w:sz w:val="20"/>
                <w:szCs w:val="20"/>
              </w:rPr>
              <w:t> </w:t>
            </w:r>
            <w:r w:rsidRPr="008403C5">
              <w:rPr>
                <w:rFonts w:cs="Arial"/>
                <w:sz w:val="20"/>
                <w:szCs w:val="20"/>
              </w:rPr>
              <w:t>RCS Level, RHR/DHR Heat Exchanger inlet/outlet Temperature</w:t>
            </w:r>
            <w:r w:rsidR="00375C1A" w:rsidRPr="008403C5">
              <w:rPr>
                <w:rFonts w:cs="Arial"/>
                <w:sz w:val="20"/>
                <w:szCs w:val="20"/>
              </w:rPr>
              <w:t>,</w:t>
            </w:r>
            <w:r w:rsidRPr="008403C5">
              <w:rPr>
                <w:rFonts w:cs="Arial"/>
                <w:sz w:val="20"/>
                <w:szCs w:val="20"/>
              </w:rPr>
              <w:t xml:space="preserve"> RHR/DHR Flow Indication, Core Exit Thermocouples</w:t>
            </w:r>
            <w:r w:rsidR="00375C1A" w:rsidRPr="008403C5">
              <w:rPr>
                <w:rFonts w:cs="Arial"/>
                <w:sz w:val="20"/>
                <w:szCs w:val="20"/>
              </w:rPr>
              <w:t>)</w:t>
            </w:r>
            <w:r w:rsidRPr="008403C5">
              <w:rPr>
                <w:rFonts w:cs="Arial"/>
                <w:sz w:val="20"/>
                <w:szCs w:val="20"/>
              </w:rPr>
              <w:t xml:space="preserve"> (PWRs with reactor head installed only)</w:t>
            </w:r>
          </w:p>
          <w:p w14:paraId="24776224"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Residual Heat Removal Service Water (BWR)</w:t>
            </w:r>
          </w:p>
          <w:p w14:paraId="12FCCEE1"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Safety Relief Valves (BWR)</w:t>
            </w:r>
          </w:p>
          <w:p w14:paraId="07995260"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Training</w:t>
            </w:r>
          </w:p>
          <w:p w14:paraId="1FF9EF0A"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Procedures</w:t>
            </w:r>
          </w:p>
          <w:p w14:paraId="52541505" w14:textId="77777777" w:rsidR="00365DAD" w:rsidRPr="003A2C2C" w:rsidRDefault="00365DAD" w:rsidP="007F2406">
            <w:pPr>
              <w:widowControl/>
              <w:numPr>
                <w:ilvl w:val="0"/>
                <w:numId w:val="10"/>
              </w:numPr>
              <w:spacing w:after="20"/>
              <w:ind w:left="144" w:hanging="144"/>
              <w:rPr>
                <w:rFonts w:cs="Arial"/>
                <w:sz w:val="20"/>
                <w:szCs w:val="20"/>
              </w:rPr>
            </w:pPr>
            <w:r w:rsidRPr="008403C5">
              <w:rPr>
                <w:rFonts w:cs="Arial"/>
                <w:sz w:val="20"/>
                <w:szCs w:val="20"/>
              </w:rPr>
              <w:t xml:space="preserve">Time to Boil and Time </w:t>
            </w:r>
            <w:r w:rsidRPr="003A2C2C">
              <w:rPr>
                <w:rFonts w:cs="Arial"/>
                <w:sz w:val="20"/>
                <w:szCs w:val="20"/>
              </w:rPr>
              <w:t>to Core Uncovery</w:t>
            </w:r>
          </w:p>
        </w:tc>
        <w:tc>
          <w:tcPr>
            <w:tcW w:w="2970" w:type="dxa"/>
          </w:tcPr>
          <w:p w14:paraId="7EB7381B" w14:textId="77777777" w:rsidR="00365DAD" w:rsidRPr="00EF284B" w:rsidRDefault="00365DAD" w:rsidP="007F2406">
            <w:pPr>
              <w:widowControl/>
              <w:numPr>
                <w:ilvl w:val="0"/>
                <w:numId w:val="10"/>
              </w:numPr>
              <w:spacing w:after="20"/>
              <w:ind w:left="144" w:hanging="144"/>
              <w:rPr>
                <w:rFonts w:cs="Arial"/>
                <w:sz w:val="20"/>
                <w:szCs w:val="20"/>
              </w:rPr>
            </w:pPr>
            <w:r w:rsidRPr="00EF284B">
              <w:rPr>
                <w:rFonts w:cs="Arial"/>
                <w:sz w:val="20"/>
                <w:szCs w:val="20"/>
              </w:rPr>
              <w:t>Loss of RHR (LORHR)</w:t>
            </w:r>
          </w:p>
          <w:p w14:paraId="55F05519"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Loss of SDC (LOSDC)</w:t>
            </w:r>
          </w:p>
          <w:p w14:paraId="7FFD927E" w14:textId="0B344FC6"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Loss of Offsite Power (LOOP)</w:t>
            </w:r>
          </w:p>
          <w:p w14:paraId="3DE9F9FD" w14:textId="77777777" w:rsidR="00365DAD" w:rsidRPr="008403C5" w:rsidRDefault="00365DAD" w:rsidP="007F2406">
            <w:pPr>
              <w:widowControl/>
              <w:numPr>
                <w:ilvl w:val="0"/>
                <w:numId w:val="10"/>
              </w:numPr>
              <w:spacing w:after="20"/>
              <w:ind w:left="144" w:hanging="144"/>
              <w:rPr>
                <w:rFonts w:cs="Arial"/>
                <w:sz w:val="20"/>
                <w:szCs w:val="20"/>
              </w:rPr>
            </w:pPr>
            <w:r w:rsidRPr="008403C5">
              <w:rPr>
                <w:rFonts w:cs="Arial"/>
                <w:sz w:val="20"/>
                <w:szCs w:val="20"/>
              </w:rPr>
              <w:t>Loss of Inventory (LOI)</w:t>
            </w:r>
          </w:p>
          <w:p w14:paraId="54282F75" w14:textId="5279EA3F" w:rsidR="00365DAD" w:rsidRPr="008403C5" w:rsidRDefault="00365DAD" w:rsidP="00913EA0">
            <w:pPr>
              <w:widowControl/>
              <w:numPr>
                <w:ilvl w:val="0"/>
                <w:numId w:val="10"/>
              </w:numPr>
              <w:spacing w:after="20"/>
              <w:ind w:left="432" w:hanging="432"/>
              <w:rPr>
                <w:rFonts w:cs="Arial"/>
                <w:sz w:val="20"/>
                <w:szCs w:val="20"/>
              </w:rPr>
            </w:pPr>
            <w:r w:rsidRPr="008403C5">
              <w:rPr>
                <w:rFonts w:cs="Arial"/>
                <w:sz w:val="20"/>
                <w:szCs w:val="20"/>
              </w:rPr>
              <w:t>Overdrain (OD) (PWR)</w:t>
            </w:r>
          </w:p>
          <w:p w14:paraId="24B17F76" w14:textId="1BA18B9E" w:rsidR="00365DAD" w:rsidRPr="008403C5" w:rsidRDefault="00365DAD" w:rsidP="00913EA0">
            <w:pPr>
              <w:widowControl/>
              <w:numPr>
                <w:ilvl w:val="0"/>
                <w:numId w:val="10"/>
              </w:numPr>
              <w:spacing w:after="20"/>
              <w:ind w:left="432" w:hanging="432"/>
              <w:rPr>
                <w:rFonts w:cs="Arial"/>
                <w:sz w:val="20"/>
                <w:szCs w:val="20"/>
              </w:rPr>
            </w:pPr>
            <w:r w:rsidRPr="008403C5">
              <w:rPr>
                <w:rFonts w:cs="Arial"/>
                <w:sz w:val="20"/>
                <w:szCs w:val="20"/>
              </w:rPr>
              <w:t>Loss of Level Control</w:t>
            </w:r>
            <w:ins w:id="224" w:author="Kichline, Michelle" w:date="2015-11-06T08:40:00Z">
              <w:r w:rsidR="00375C1A" w:rsidRPr="008403C5">
                <w:rPr>
                  <w:rFonts w:cs="Arial"/>
                  <w:sz w:val="20"/>
                  <w:szCs w:val="20"/>
                  <w:vertAlign w:val="superscript"/>
                </w:rPr>
                <w:footnoteReference w:id="2"/>
              </w:r>
            </w:ins>
            <w:r w:rsidRPr="008403C5">
              <w:rPr>
                <w:rFonts w:cs="Arial"/>
                <w:sz w:val="20"/>
                <w:szCs w:val="20"/>
              </w:rPr>
              <w:t xml:space="preserve"> (LOLC) (PWR</w:t>
            </w:r>
            <w:r w:rsidR="008F0E16" w:rsidRPr="008403C5">
              <w:rPr>
                <w:rFonts w:cs="Arial"/>
                <w:sz w:val="20"/>
                <w:szCs w:val="20"/>
              </w:rPr>
              <w:t xml:space="preserve"> only</w:t>
            </w:r>
            <w:r w:rsidRPr="008403C5">
              <w:rPr>
                <w:rFonts w:cs="Arial"/>
                <w:sz w:val="20"/>
                <w:szCs w:val="20"/>
              </w:rPr>
              <w:t>)</w:t>
            </w:r>
          </w:p>
          <w:p w14:paraId="4873912E" w14:textId="77777777" w:rsidR="00365DAD" w:rsidRPr="000718CD" w:rsidRDefault="00365DAD" w:rsidP="007F2406">
            <w:pPr>
              <w:widowControl/>
              <w:numPr>
                <w:ilvl w:val="0"/>
                <w:numId w:val="10"/>
              </w:numPr>
              <w:spacing w:after="20"/>
              <w:ind w:left="144" w:hanging="144"/>
              <w:rPr>
                <w:rFonts w:cs="Arial"/>
                <w:sz w:val="20"/>
                <w:szCs w:val="20"/>
              </w:rPr>
            </w:pPr>
            <w:r w:rsidRPr="000718CD">
              <w:rPr>
                <w:rFonts w:cs="Arial"/>
                <w:sz w:val="20"/>
                <w:szCs w:val="20"/>
              </w:rPr>
              <w:t>Loss of Component Cooling Water (CCW) (PWR)</w:t>
            </w:r>
          </w:p>
          <w:p w14:paraId="461791B1" w14:textId="03DC43C7" w:rsidR="00365DAD" w:rsidRPr="003A2C2C" w:rsidRDefault="00365DAD" w:rsidP="007F2406">
            <w:pPr>
              <w:widowControl/>
              <w:spacing w:after="20"/>
              <w:ind w:left="150"/>
              <w:rPr>
                <w:rFonts w:cs="Arial"/>
                <w:sz w:val="20"/>
                <w:szCs w:val="20"/>
              </w:rPr>
            </w:pPr>
            <w:r w:rsidRPr="003A2C2C">
              <w:rPr>
                <w:rFonts w:cs="Arial"/>
                <w:sz w:val="20"/>
                <w:szCs w:val="20"/>
              </w:rPr>
              <w:t>Loss of Residual Heat Removal Service Water (RHRSW) (BWR)</w:t>
            </w:r>
          </w:p>
        </w:tc>
      </w:tr>
      <w:tr w:rsidR="008A494A" w:rsidRPr="008403C5" w14:paraId="7C3D7349" w14:textId="77777777" w:rsidTr="00CF659D">
        <w:trPr>
          <w:cantSplit/>
          <w:jc w:val="center"/>
        </w:trPr>
        <w:tc>
          <w:tcPr>
            <w:tcW w:w="1980" w:type="dxa"/>
            <w:tcBorders>
              <w:top w:val="single" w:sz="12" w:space="0" w:color="000000"/>
              <w:left w:val="single" w:sz="12" w:space="0" w:color="000000"/>
              <w:bottom w:val="single" w:sz="6" w:space="0" w:color="000000"/>
            </w:tcBorders>
          </w:tcPr>
          <w:p w14:paraId="51E97801" w14:textId="55C374CF" w:rsidR="008A494A" w:rsidRPr="008403C5" w:rsidRDefault="008A494A" w:rsidP="00CF659D">
            <w:pPr>
              <w:widowControl/>
              <w:spacing w:after="20"/>
              <w:rPr>
                <w:rFonts w:cs="Arial"/>
                <w:sz w:val="20"/>
                <w:szCs w:val="20"/>
              </w:rPr>
            </w:pPr>
            <w:r w:rsidRPr="008403C5">
              <w:rPr>
                <w:rFonts w:cs="Arial"/>
                <w:sz w:val="20"/>
                <w:szCs w:val="20"/>
              </w:rPr>
              <w:lastRenderedPageBreak/>
              <w:t>Inventory Control</w:t>
            </w:r>
          </w:p>
        </w:tc>
        <w:tc>
          <w:tcPr>
            <w:tcW w:w="2160" w:type="dxa"/>
            <w:tcBorders>
              <w:top w:val="single" w:sz="12" w:space="0" w:color="000000"/>
              <w:bottom w:val="single" w:sz="6" w:space="0" w:color="000000"/>
            </w:tcBorders>
          </w:tcPr>
          <w:p w14:paraId="04ADA17F" w14:textId="77777777" w:rsidR="008A494A" w:rsidRPr="008403C5" w:rsidRDefault="008A494A" w:rsidP="00CF659D">
            <w:pPr>
              <w:keepLines/>
              <w:widowControl/>
              <w:numPr>
                <w:ilvl w:val="0"/>
                <w:numId w:val="11"/>
              </w:numPr>
              <w:spacing w:after="20"/>
              <w:ind w:left="144" w:hanging="144"/>
              <w:rPr>
                <w:rFonts w:cs="Arial"/>
                <w:sz w:val="20"/>
                <w:szCs w:val="20"/>
              </w:rPr>
            </w:pPr>
            <w:r w:rsidRPr="008403C5">
              <w:rPr>
                <w:rFonts w:cs="Arial"/>
                <w:sz w:val="20"/>
                <w:szCs w:val="20"/>
              </w:rPr>
              <w:t>Low Pressure Injection</w:t>
            </w:r>
          </w:p>
          <w:p w14:paraId="14194487" w14:textId="77777777" w:rsidR="008A494A" w:rsidRPr="008403C5" w:rsidRDefault="008A494A" w:rsidP="00CF659D">
            <w:pPr>
              <w:keepLines/>
              <w:widowControl/>
              <w:numPr>
                <w:ilvl w:val="0"/>
                <w:numId w:val="11"/>
              </w:numPr>
              <w:spacing w:after="20"/>
              <w:ind w:left="144" w:hanging="144"/>
              <w:rPr>
                <w:rFonts w:cs="Arial"/>
                <w:sz w:val="20"/>
                <w:szCs w:val="20"/>
              </w:rPr>
            </w:pPr>
            <w:r w:rsidRPr="008403C5">
              <w:rPr>
                <w:rFonts w:cs="Arial"/>
                <w:sz w:val="20"/>
                <w:szCs w:val="20"/>
              </w:rPr>
              <w:t>High Pressure Injection</w:t>
            </w:r>
          </w:p>
          <w:p w14:paraId="2866BC25" w14:textId="77777777" w:rsidR="008A494A" w:rsidRPr="008403C5" w:rsidRDefault="008A494A" w:rsidP="00CF659D">
            <w:pPr>
              <w:keepLines/>
              <w:widowControl/>
              <w:numPr>
                <w:ilvl w:val="0"/>
                <w:numId w:val="11"/>
              </w:numPr>
              <w:spacing w:after="20"/>
              <w:ind w:left="144" w:hanging="144"/>
              <w:rPr>
                <w:rFonts w:cs="Arial"/>
                <w:sz w:val="20"/>
                <w:szCs w:val="20"/>
              </w:rPr>
            </w:pPr>
            <w:r w:rsidRPr="008403C5">
              <w:rPr>
                <w:rFonts w:cs="Arial"/>
                <w:sz w:val="20"/>
                <w:szCs w:val="20"/>
              </w:rPr>
              <w:t>Charging System (PWR)</w:t>
            </w:r>
          </w:p>
          <w:p w14:paraId="084CADC3" w14:textId="77777777" w:rsidR="008A494A" w:rsidRPr="008403C5" w:rsidRDefault="008A494A" w:rsidP="00CF659D">
            <w:pPr>
              <w:keepLines/>
              <w:widowControl/>
              <w:numPr>
                <w:ilvl w:val="0"/>
                <w:numId w:val="11"/>
              </w:numPr>
              <w:spacing w:after="20"/>
              <w:ind w:left="144" w:hanging="144"/>
              <w:rPr>
                <w:rFonts w:cs="Arial"/>
                <w:sz w:val="20"/>
                <w:szCs w:val="20"/>
              </w:rPr>
            </w:pPr>
            <w:r w:rsidRPr="008403C5">
              <w:rPr>
                <w:rFonts w:cs="Arial"/>
                <w:sz w:val="20"/>
                <w:szCs w:val="20"/>
              </w:rPr>
              <w:t>Control Rod Drive System (BWR)</w:t>
            </w:r>
          </w:p>
          <w:p w14:paraId="754B3611" w14:textId="77777777" w:rsidR="008A494A" w:rsidRPr="008403C5" w:rsidRDefault="008A494A" w:rsidP="00CF659D">
            <w:pPr>
              <w:keepLines/>
              <w:widowControl/>
              <w:numPr>
                <w:ilvl w:val="0"/>
                <w:numId w:val="11"/>
              </w:numPr>
              <w:spacing w:after="20"/>
              <w:ind w:left="144" w:hanging="144"/>
              <w:rPr>
                <w:ins w:id="225" w:author="Leech, Matthew" w:date="2018-09-11T07:47:00Z"/>
                <w:rFonts w:cs="Arial"/>
                <w:sz w:val="20"/>
                <w:szCs w:val="20"/>
              </w:rPr>
            </w:pPr>
            <w:r w:rsidRPr="008403C5">
              <w:rPr>
                <w:rFonts w:cs="Arial"/>
                <w:sz w:val="20"/>
                <w:szCs w:val="20"/>
              </w:rPr>
              <w:t>Core Spray (BWR)</w:t>
            </w:r>
          </w:p>
          <w:p w14:paraId="50A4D4E4" w14:textId="77777777" w:rsidR="00FE4356" w:rsidRDefault="00FE4356" w:rsidP="00CF659D">
            <w:pPr>
              <w:keepLines/>
              <w:widowControl/>
              <w:numPr>
                <w:ilvl w:val="0"/>
                <w:numId w:val="11"/>
              </w:numPr>
              <w:spacing w:after="20"/>
              <w:ind w:left="144" w:hanging="144"/>
              <w:rPr>
                <w:ins w:id="226" w:author="Leech, Matthew" w:date="2019-10-29T15:08:00Z"/>
                <w:rFonts w:cs="Arial"/>
                <w:sz w:val="20"/>
                <w:szCs w:val="20"/>
              </w:rPr>
            </w:pPr>
            <w:ins w:id="227" w:author="Leech, Matthew" w:date="2018-09-11T07:48:00Z">
              <w:r w:rsidRPr="008403C5">
                <w:rPr>
                  <w:rFonts w:cs="Arial"/>
                  <w:sz w:val="20"/>
                  <w:szCs w:val="20"/>
                </w:rPr>
                <w:t xml:space="preserve">Automatic Isolation Capability of </w:t>
              </w:r>
            </w:ins>
            <w:ins w:id="228" w:author="Leech, Matthew" w:date="2019-10-28T10:50:00Z">
              <w:r w:rsidR="00A07D92">
                <w:rPr>
                  <w:rFonts w:cs="Arial"/>
                  <w:sz w:val="20"/>
                  <w:szCs w:val="20"/>
                </w:rPr>
                <w:t>CVS Letdown</w:t>
              </w:r>
            </w:ins>
            <w:ins w:id="229" w:author="Leech, Matthew" w:date="2018-09-11T07:48:00Z">
              <w:r w:rsidRPr="008403C5">
                <w:rPr>
                  <w:rFonts w:cs="Arial"/>
                  <w:sz w:val="20"/>
                  <w:szCs w:val="20"/>
                </w:rPr>
                <w:t xml:space="preserve"> Valves (AP1000)</w:t>
              </w:r>
            </w:ins>
          </w:p>
          <w:p w14:paraId="4F36B94C" w14:textId="77777777" w:rsidR="00670AE5" w:rsidRDefault="00670AE5" w:rsidP="00CF659D">
            <w:pPr>
              <w:keepLines/>
              <w:widowControl/>
              <w:numPr>
                <w:ilvl w:val="0"/>
                <w:numId w:val="11"/>
              </w:numPr>
              <w:spacing w:after="20"/>
              <w:ind w:left="144" w:hanging="144"/>
              <w:rPr>
                <w:ins w:id="230" w:author="Leech, Matthew" w:date="2019-10-29T15:09:00Z"/>
                <w:rFonts w:cs="Arial"/>
                <w:sz w:val="20"/>
                <w:szCs w:val="20"/>
              </w:rPr>
            </w:pPr>
            <w:ins w:id="231" w:author="Leech, Matthew" w:date="2019-10-29T15:08:00Z">
              <w:r>
                <w:rPr>
                  <w:rFonts w:cs="Arial"/>
                  <w:sz w:val="20"/>
                  <w:szCs w:val="20"/>
                </w:rPr>
                <w:t>Core Makeup Tanks (CMT) with RCS intact</w:t>
              </w:r>
            </w:ins>
            <w:ins w:id="232" w:author="Leech, Matthew" w:date="2019-10-29T15:09:00Z">
              <w:r>
                <w:rPr>
                  <w:rFonts w:cs="Arial"/>
                  <w:sz w:val="20"/>
                  <w:szCs w:val="20"/>
                </w:rPr>
                <w:t>; Tech Spec 3.5.3 (</w:t>
              </w:r>
            </w:ins>
            <w:ins w:id="233" w:author="Leech, Matthew" w:date="2019-10-29T15:08:00Z">
              <w:r>
                <w:rPr>
                  <w:rFonts w:cs="Arial"/>
                  <w:sz w:val="20"/>
                  <w:szCs w:val="20"/>
                </w:rPr>
                <w:t>AP1000</w:t>
              </w:r>
            </w:ins>
            <w:ins w:id="234" w:author="Leech, Matthew" w:date="2019-10-29T15:09:00Z">
              <w:r>
                <w:rPr>
                  <w:rFonts w:cs="Arial"/>
                  <w:sz w:val="20"/>
                  <w:szCs w:val="20"/>
                </w:rPr>
                <w:t>)</w:t>
              </w:r>
            </w:ins>
          </w:p>
          <w:p w14:paraId="711F00DD" w14:textId="68DDCE71" w:rsidR="00670AE5" w:rsidRDefault="00112568" w:rsidP="00CF659D">
            <w:pPr>
              <w:keepLines/>
              <w:widowControl/>
              <w:numPr>
                <w:ilvl w:val="0"/>
                <w:numId w:val="11"/>
              </w:numPr>
              <w:spacing w:after="20"/>
              <w:ind w:left="144" w:hanging="144"/>
              <w:rPr>
                <w:ins w:id="235" w:author="Leech, Matthew" w:date="2019-10-29T15:12:00Z"/>
                <w:rFonts w:cs="Arial"/>
                <w:sz w:val="20"/>
                <w:szCs w:val="20"/>
              </w:rPr>
            </w:pPr>
            <w:ins w:id="236" w:author="Leech, Matthew" w:date="2019-10-29T15:11:00Z">
              <w:r>
                <w:rPr>
                  <w:rFonts w:cs="Arial"/>
                  <w:sz w:val="20"/>
                  <w:szCs w:val="20"/>
                </w:rPr>
                <w:t>Automatic Depressurization System (ADS) LCO</w:t>
              </w:r>
            </w:ins>
            <w:ins w:id="237" w:author="Leech, Matthew" w:date="2019-10-29T15:12:00Z">
              <w:r>
                <w:rPr>
                  <w:rFonts w:cs="Arial"/>
                  <w:sz w:val="20"/>
                  <w:szCs w:val="20"/>
                </w:rPr>
                <w:t xml:space="preserve"> 3.4.12 </w:t>
              </w:r>
            </w:ins>
            <w:ins w:id="238" w:author="Leech, Matthew" w:date="2019-10-31T10:29:00Z">
              <w:r w:rsidR="00B33462">
                <w:rPr>
                  <w:rFonts w:cs="Arial"/>
                  <w:sz w:val="20"/>
                  <w:szCs w:val="20"/>
                </w:rPr>
                <w:t xml:space="preserve">– RCS intact </w:t>
              </w:r>
            </w:ins>
            <w:ins w:id="239" w:author="Leech, Matthew" w:date="2019-10-29T15:12:00Z">
              <w:r>
                <w:rPr>
                  <w:rFonts w:cs="Arial"/>
                  <w:sz w:val="20"/>
                  <w:szCs w:val="20"/>
                </w:rPr>
                <w:t>and 3.4.13</w:t>
              </w:r>
            </w:ins>
            <w:ins w:id="240" w:author="Leech, Matthew" w:date="2019-10-31T10:29:00Z">
              <w:r w:rsidR="00B33462">
                <w:rPr>
                  <w:rFonts w:cs="Arial"/>
                  <w:sz w:val="20"/>
                  <w:szCs w:val="20"/>
                </w:rPr>
                <w:t xml:space="preserve"> -</w:t>
              </w:r>
            </w:ins>
            <w:ins w:id="241" w:author="Leech, Matthew" w:date="2019-10-29T15:12:00Z">
              <w:r>
                <w:rPr>
                  <w:rFonts w:cs="Arial"/>
                  <w:sz w:val="20"/>
                  <w:szCs w:val="20"/>
                </w:rPr>
                <w:t xml:space="preserve"> </w:t>
              </w:r>
            </w:ins>
            <w:ins w:id="242" w:author="Leech, Matthew" w:date="2019-10-31T10:29:00Z">
              <w:r w:rsidR="00B33462">
                <w:rPr>
                  <w:rFonts w:cs="Arial"/>
                  <w:sz w:val="20"/>
                  <w:szCs w:val="20"/>
                </w:rPr>
                <w:t xml:space="preserve">RCS open </w:t>
              </w:r>
            </w:ins>
            <w:ins w:id="243" w:author="Leech, Matthew" w:date="2019-10-31T10:30:00Z">
              <w:r w:rsidR="00B33462">
                <w:rPr>
                  <w:rFonts w:cs="Arial"/>
                  <w:sz w:val="20"/>
                  <w:szCs w:val="20"/>
                </w:rPr>
                <w:t>(</w:t>
              </w:r>
            </w:ins>
            <w:ins w:id="244" w:author="Leech, Matthew" w:date="2019-10-29T15:12:00Z">
              <w:r>
                <w:rPr>
                  <w:rFonts w:cs="Arial"/>
                  <w:sz w:val="20"/>
                  <w:szCs w:val="20"/>
                </w:rPr>
                <w:t>AP1000</w:t>
              </w:r>
            </w:ins>
            <w:ins w:id="245" w:author="Leech, Matthew" w:date="2019-10-31T10:30:00Z">
              <w:r w:rsidR="00B33462">
                <w:rPr>
                  <w:rFonts w:cs="Arial"/>
                  <w:sz w:val="20"/>
                  <w:szCs w:val="20"/>
                </w:rPr>
                <w:t>)</w:t>
              </w:r>
            </w:ins>
          </w:p>
          <w:p w14:paraId="00B2CEE9" w14:textId="34915681" w:rsidR="00112568" w:rsidRPr="00B842DD" w:rsidRDefault="00112568" w:rsidP="00B842DD">
            <w:pPr>
              <w:keepLines/>
              <w:widowControl/>
              <w:numPr>
                <w:ilvl w:val="0"/>
                <w:numId w:val="11"/>
              </w:numPr>
              <w:spacing w:after="20"/>
              <w:ind w:left="144" w:hanging="144"/>
              <w:rPr>
                <w:rFonts w:cs="Arial"/>
                <w:sz w:val="20"/>
                <w:szCs w:val="20"/>
              </w:rPr>
            </w:pPr>
            <w:ins w:id="246" w:author="Leech, Matthew" w:date="2019-10-29T15:12:00Z">
              <w:r>
                <w:rPr>
                  <w:rFonts w:cs="Arial"/>
                  <w:sz w:val="20"/>
                  <w:szCs w:val="20"/>
                </w:rPr>
                <w:t>Inside Containment Refueling Water Storage Tank (IRWST) in Mode</w:t>
              </w:r>
            </w:ins>
            <w:ins w:id="247" w:author="Leech, Matthew" w:date="2019-10-29T15:19:00Z">
              <w:r>
                <w:rPr>
                  <w:rFonts w:cs="Arial"/>
                  <w:sz w:val="20"/>
                  <w:szCs w:val="20"/>
                </w:rPr>
                <w:t>s</w:t>
              </w:r>
            </w:ins>
            <w:ins w:id="248" w:author="Leech, Matthew" w:date="2019-10-29T15:12:00Z">
              <w:r>
                <w:rPr>
                  <w:rFonts w:cs="Arial"/>
                  <w:sz w:val="20"/>
                  <w:szCs w:val="20"/>
                </w:rPr>
                <w:t xml:space="preserve"> 5</w:t>
              </w:r>
            </w:ins>
            <w:ins w:id="249" w:author="Leech, Matthew" w:date="2019-10-29T15:19:00Z">
              <w:r>
                <w:rPr>
                  <w:rFonts w:cs="Arial"/>
                  <w:sz w:val="20"/>
                  <w:szCs w:val="20"/>
                </w:rPr>
                <w:t xml:space="preserve"> and 6 </w:t>
              </w:r>
            </w:ins>
            <w:ins w:id="250" w:author="Leech, Matthew" w:date="2019-10-29T15:12:00Z">
              <w:r>
                <w:rPr>
                  <w:rFonts w:cs="Arial"/>
                  <w:sz w:val="20"/>
                  <w:szCs w:val="20"/>
                </w:rPr>
                <w:t>(AP</w:t>
              </w:r>
            </w:ins>
            <w:ins w:id="251" w:author="Leech, Matthew" w:date="2019-10-29T15:13:00Z">
              <w:r>
                <w:rPr>
                  <w:rFonts w:cs="Arial"/>
                  <w:sz w:val="20"/>
                  <w:szCs w:val="20"/>
                </w:rPr>
                <w:t>1000)</w:t>
              </w:r>
            </w:ins>
          </w:p>
        </w:tc>
        <w:tc>
          <w:tcPr>
            <w:tcW w:w="2610" w:type="dxa"/>
            <w:tcBorders>
              <w:top w:val="single" w:sz="12" w:space="0" w:color="000000"/>
              <w:bottom w:val="single" w:sz="6" w:space="0" w:color="000000"/>
            </w:tcBorders>
          </w:tcPr>
          <w:p w14:paraId="66B8758B"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Drain Down Isolation Valve(s)</w:t>
            </w:r>
          </w:p>
          <w:p w14:paraId="4D82387A"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AC Power</w:t>
            </w:r>
          </w:p>
          <w:p w14:paraId="17BD839A"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DC Power</w:t>
            </w:r>
          </w:p>
          <w:p w14:paraId="5C6E7845"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RHR/DHR Heat Exchanger</w:t>
            </w:r>
          </w:p>
          <w:p w14:paraId="1508DA4B"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RHR/DHR Relief Valves</w:t>
            </w:r>
          </w:p>
          <w:p w14:paraId="0FAB1FF4"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Power Operated Relief Valves (PWR)</w:t>
            </w:r>
          </w:p>
          <w:p w14:paraId="32F589AA"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Instrumentation (i.e., RCS Level, RHR/DHR Heat Exchanger inlet/outlet Temperature and RHR/DHR Flow Indication, Core Exit Thermocouples (PWRs with reactor head installed only)</w:t>
            </w:r>
          </w:p>
          <w:p w14:paraId="10AF172D"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Safety Relief Valves (BWR)</w:t>
            </w:r>
          </w:p>
          <w:p w14:paraId="2818D9B6"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Training</w:t>
            </w:r>
          </w:p>
          <w:p w14:paraId="5C64F614"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Procedures</w:t>
            </w:r>
          </w:p>
          <w:p w14:paraId="28414ABD" w14:textId="43DB47B9"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Time to Boil and Time to Core Uncovery</w:t>
            </w:r>
          </w:p>
        </w:tc>
        <w:tc>
          <w:tcPr>
            <w:tcW w:w="2970" w:type="dxa"/>
            <w:tcBorders>
              <w:top w:val="single" w:sz="12" w:space="0" w:color="000000"/>
              <w:bottom w:val="single" w:sz="6" w:space="0" w:color="000000"/>
              <w:right w:val="single" w:sz="12" w:space="0" w:color="000000"/>
            </w:tcBorders>
          </w:tcPr>
          <w:p w14:paraId="6BDCF698" w14:textId="4D2B3EEE"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Loss of Inventory (LOI</w:t>
            </w:r>
            <w:r w:rsidR="00AC0E8C" w:rsidRPr="008403C5">
              <w:rPr>
                <w:rFonts w:cs="Arial"/>
                <w:sz w:val="20"/>
                <w:szCs w:val="20"/>
              </w:rPr>
              <w:t>)</w:t>
            </w:r>
          </w:p>
          <w:p w14:paraId="16ED1F6E" w14:textId="77777777" w:rsidR="008A494A" w:rsidRPr="008403C5" w:rsidRDefault="008A494A" w:rsidP="00CF659D">
            <w:pPr>
              <w:widowControl/>
              <w:numPr>
                <w:ilvl w:val="0"/>
                <w:numId w:val="11"/>
              </w:numPr>
              <w:spacing w:after="20"/>
              <w:ind w:left="144" w:hanging="144"/>
              <w:rPr>
                <w:rFonts w:cs="Arial"/>
                <w:sz w:val="20"/>
                <w:szCs w:val="20"/>
              </w:rPr>
            </w:pPr>
            <w:r w:rsidRPr="008403C5">
              <w:rPr>
                <w:rFonts w:cs="Arial"/>
                <w:sz w:val="20"/>
                <w:szCs w:val="20"/>
              </w:rPr>
              <w:t>Overdrain (OD) (PWR)</w:t>
            </w:r>
          </w:p>
          <w:p w14:paraId="7AA463DD" w14:textId="4AD51872" w:rsidR="008A494A" w:rsidRPr="008403C5" w:rsidRDefault="008A494A" w:rsidP="00CF659D">
            <w:pPr>
              <w:widowControl/>
              <w:numPr>
                <w:ilvl w:val="0"/>
                <w:numId w:val="11"/>
              </w:numPr>
              <w:spacing w:after="20"/>
              <w:ind w:left="150" w:hanging="150"/>
              <w:rPr>
                <w:rFonts w:cs="Arial"/>
                <w:sz w:val="20"/>
                <w:szCs w:val="20"/>
              </w:rPr>
            </w:pPr>
            <w:r w:rsidRPr="008403C5">
              <w:rPr>
                <w:rFonts w:cs="Arial"/>
                <w:sz w:val="20"/>
                <w:szCs w:val="20"/>
              </w:rPr>
              <w:t>Loss of Level Control (LOLC) (PWR</w:t>
            </w:r>
            <w:r w:rsidR="0058187C" w:rsidRPr="008403C5">
              <w:rPr>
                <w:rFonts w:cs="Arial"/>
                <w:sz w:val="20"/>
                <w:szCs w:val="20"/>
              </w:rPr>
              <w:t xml:space="preserve"> only</w:t>
            </w:r>
            <w:r w:rsidRPr="008403C5">
              <w:rPr>
                <w:rFonts w:cs="Arial"/>
                <w:sz w:val="20"/>
                <w:szCs w:val="20"/>
              </w:rPr>
              <w:t>)</w:t>
            </w:r>
          </w:p>
          <w:p w14:paraId="21DB7C54" w14:textId="4AA5B87A" w:rsidR="005A3324" w:rsidRPr="003A2C2C" w:rsidRDefault="005A3324" w:rsidP="00CF659D">
            <w:pPr>
              <w:widowControl/>
              <w:numPr>
                <w:ilvl w:val="0"/>
                <w:numId w:val="11"/>
              </w:numPr>
              <w:spacing w:after="20"/>
              <w:ind w:left="150" w:hanging="150"/>
              <w:rPr>
                <w:rFonts w:cs="Arial"/>
                <w:sz w:val="20"/>
                <w:szCs w:val="20"/>
              </w:rPr>
            </w:pPr>
            <w:r w:rsidRPr="000718CD">
              <w:rPr>
                <w:rFonts w:cs="Arial"/>
                <w:sz w:val="20"/>
                <w:szCs w:val="20"/>
              </w:rPr>
              <w:t>Loss of Off-site Power (LOOP)</w:t>
            </w:r>
          </w:p>
        </w:tc>
      </w:tr>
      <w:tr w:rsidR="008A494A" w:rsidRPr="008403C5" w14:paraId="50173B3D" w14:textId="77777777" w:rsidTr="00CF659D">
        <w:trPr>
          <w:cantSplit/>
          <w:jc w:val="center"/>
        </w:trPr>
        <w:tc>
          <w:tcPr>
            <w:tcW w:w="1980" w:type="dxa"/>
            <w:tcBorders>
              <w:top w:val="single" w:sz="6" w:space="0" w:color="000000"/>
            </w:tcBorders>
          </w:tcPr>
          <w:p w14:paraId="5C7CB061" w14:textId="77777777" w:rsidR="008A494A" w:rsidRPr="008403C5" w:rsidRDefault="008A494A" w:rsidP="00CF659D">
            <w:pPr>
              <w:widowControl/>
              <w:spacing w:after="20"/>
              <w:rPr>
                <w:rFonts w:cs="Arial"/>
                <w:sz w:val="20"/>
                <w:szCs w:val="20"/>
              </w:rPr>
            </w:pPr>
            <w:r w:rsidRPr="008403C5">
              <w:rPr>
                <w:rFonts w:cs="Arial"/>
                <w:sz w:val="20"/>
                <w:szCs w:val="20"/>
              </w:rPr>
              <w:t>Electric Power Availability</w:t>
            </w:r>
          </w:p>
        </w:tc>
        <w:tc>
          <w:tcPr>
            <w:tcW w:w="2160" w:type="dxa"/>
            <w:tcBorders>
              <w:top w:val="single" w:sz="6" w:space="0" w:color="000000"/>
            </w:tcBorders>
          </w:tcPr>
          <w:p w14:paraId="368752A1"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Emergency Diesel Generators</w:t>
            </w:r>
          </w:p>
          <w:p w14:paraId="288FF735" w14:textId="360B82F2" w:rsidR="008536E4" w:rsidRPr="008403C5" w:rsidRDefault="008536E4" w:rsidP="00CF659D">
            <w:pPr>
              <w:widowControl/>
              <w:numPr>
                <w:ilvl w:val="0"/>
                <w:numId w:val="12"/>
              </w:numPr>
              <w:spacing w:after="20"/>
              <w:ind w:left="144" w:hanging="144"/>
              <w:rPr>
                <w:rFonts w:cs="Arial"/>
                <w:sz w:val="20"/>
                <w:szCs w:val="20"/>
              </w:rPr>
            </w:pPr>
            <w:ins w:id="252" w:author="Leech, Matthew" w:date="2018-09-10T08:52:00Z">
              <w:r w:rsidRPr="008403C5">
                <w:rPr>
                  <w:rFonts w:cs="Arial"/>
                  <w:sz w:val="20"/>
                  <w:szCs w:val="20"/>
                </w:rPr>
                <w:t>Onsite Standby Diesel Generators (AP1000)</w:t>
              </w:r>
            </w:ins>
          </w:p>
          <w:p w14:paraId="0079B8B8" w14:textId="77777777" w:rsidR="00BA4DC3"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Offsite Power Feeds</w:t>
            </w:r>
          </w:p>
          <w:p w14:paraId="756B99C6" w14:textId="5E905382" w:rsidR="008A494A" w:rsidRPr="004736C1" w:rsidRDefault="00BA4DC3" w:rsidP="004736C1">
            <w:pPr>
              <w:widowControl/>
              <w:numPr>
                <w:ilvl w:val="0"/>
                <w:numId w:val="12"/>
              </w:numPr>
              <w:spacing w:after="20"/>
              <w:ind w:left="144" w:hanging="144"/>
              <w:rPr>
                <w:rFonts w:cs="Arial"/>
                <w:sz w:val="20"/>
                <w:szCs w:val="20"/>
              </w:rPr>
            </w:pPr>
            <w:r w:rsidRPr="008403C5">
              <w:rPr>
                <w:rFonts w:cs="Arial"/>
                <w:sz w:val="20"/>
                <w:szCs w:val="20"/>
              </w:rPr>
              <w:t xml:space="preserve">Offsite </w:t>
            </w:r>
            <w:r w:rsidR="008A494A" w:rsidRPr="008403C5">
              <w:rPr>
                <w:rFonts w:cs="Arial"/>
                <w:sz w:val="20"/>
                <w:szCs w:val="20"/>
              </w:rPr>
              <w:t>Transformers</w:t>
            </w:r>
          </w:p>
        </w:tc>
        <w:tc>
          <w:tcPr>
            <w:tcW w:w="2610" w:type="dxa"/>
            <w:tcBorders>
              <w:top w:val="single" w:sz="6" w:space="0" w:color="000000"/>
            </w:tcBorders>
          </w:tcPr>
          <w:p w14:paraId="3BF72D47"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AC and DC Busses</w:t>
            </w:r>
          </w:p>
          <w:p w14:paraId="1490C973"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Batteries and Battery Charges</w:t>
            </w:r>
          </w:p>
          <w:p w14:paraId="118CED4A"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Motor Generators</w:t>
            </w:r>
          </w:p>
          <w:p w14:paraId="6677DF4F"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Inverters</w:t>
            </w:r>
          </w:p>
          <w:p w14:paraId="1FBED914"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Training</w:t>
            </w:r>
          </w:p>
          <w:p w14:paraId="779AA602"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Procedures</w:t>
            </w:r>
          </w:p>
          <w:p w14:paraId="02DFA174" w14:textId="77777777" w:rsidR="008A494A" w:rsidRPr="008403C5" w:rsidRDefault="008A494A" w:rsidP="00CF659D">
            <w:pPr>
              <w:widowControl/>
              <w:numPr>
                <w:ilvl w:val="0"/>
                <w:numId w:val="12"/>
              </w:numPr>
              <w:spacing w:after="20"/>
              <w:ind w:left="144" w:hanging="144"/>
              <w:rPr>
                <w:rFonts w:cs="Arial"/>
                <w:sz w:val="20"/>
                <w:szCs w:val="20"/>
              </w:rPr>
            </w:pPr>
            <w:r w:rsidRPr="008403C5">
              <w:rPr>
                <w:rFonts w:cs="Arial"/>
                <w:sz w:val="20"/>
                <w:szCs w:val="20"/>
              </w:rPr>
              <w:t>Time to Boil and Time to Core Uncovery</w:t>
            </w:r>
          </w:p>
        </w:tc>
        <w:tc>
          <w:tcPr>
            <w:tcW w:w="2970" w:type="dxa"/>
            <w:tcBorders>
              <w:top w:val="single" w:sz="6" w:space="0" w:color="000000"/>
            </w:tcBorders>
          </w:tcPr>
          <w:p w14:paraId="32F3DAA2" w14:textId="71E59023" w:rsidR="008A494A" w:rsidRPr="008403C5" w:rsidRDefault="008A494A" w:rsidP="00CF659D">
            <w:pPr>
              <w:pStyle w:val="ListParagraph"/>
              <w:numPr>
                <w:ilvl w:val="0"/>
                <w:numId w:val="12"/>
              </w:numPr>
              <w:spacing w:after="20"/>
              <w:ind w:left="144" w:hanging="144"/>
              <w:rPr>
                <w:rFonts w:cs="Arial"/>
                <w:sz w:val="20"/>
                <w:szCs w:val="20"/>
              </w:rPr>
            </w:pPr>
            <w:r w:rsidRPr="008403C5">
              <w:rPr>
                <w:rFonts w:cs="Arial"/>
                <w:sz w:val="20"/>
                <w:szCs w:val="20"/>
              </w:rPr>
              <w:t>All Initiators</w:t>
            </w:r>
          </w:p>
        </w:tc>
      </w:tr>
      <w:tr w:rsidR="007A5AC8" w:rsidRPr="008403C5" w14:paraId="2E20350A" w14:textId="77777777" w:rsidTr="00CF659D">
        <w:trPr>
          <w:cantSplit/>
          <w:jc w:val="center"/>
        </w:trPr>
        <w:tc>
          <w:tcPr>
            <w:tcW w:w="1980" w:type="dxa"/>
            <w:tcBorders>
              <w:top w:val="single" w:sz="12" w:space="0" w:color="000000"/>
              <w:left w:val="single" w:sz="12" w:space="0" w:color="000000"/>
              <w:bottom w:val="single" w:sz="6" w:space="0" w:color="000000"/>
            </w:tcBorders>
          </w:tcPr>
          <w:p w14:paraId="463BAC2B" w14:textId="77777777" w:rsidR="007A5AC8" w:rsidRPr="008403C5" w:rsidRDefault="007A5AC8" w:rsidP="00CF659D">
            <w:pPr>
              <w:widowControl/>
              <w:spacing w:after="20"/>
              <w:rPr>
                <w:rFonts w:cs="Arial"/>
                <w:sz w:val="20"/>
                <w:szCs w:val="20"/>
              </w:rPr>
            </w:pPr>
            <w:r w:rsidRPr="008403C5">
              <w:rPr>
                <w:rFonts w:cs="Arial"/>
                <w:sz w:val="20"/>
                <w:szCs w:val="20"/>
              </w:rPr>
              <w:t>Reactivity Control</w:t>
            </w:r>
          </w:p>
        </w:tc>
        <w:tc>
          <w:tcPr>
            <w:tcW w:w="2160" w:type="dxa"/>
            <w:tcBorders>
              <w:top w:val="single" w:sz="12" w:space="0" w:color="000000"/>
              <w:bottom w:val="single" w:sz="6" w:space="0" w:color="000000"/>
            </w:tcBorders>
          </w:tcPr>
          <w:p w14:paraId="7A48CF66" w14:textId="77777777" w:rsidR="007A5AC8" w:rsidRPr="008403C5" w:rsidRDefault="007A5AC8" w:rsidP="00CF659D">
            <w:pPr>
              <w:widowControl/>
              <w:numPr>
                <w:ilvl w:val="0"/>
                <w:numId w:val="13"/>
              </w:numPr>
              <w:spacing w:after="20"/>
              <w:ind w:left="150" w:hanging="180"/>
              <w:rPr>
                <w:rFonts w:cs="Arial"/>
                <w:sz w:val="20"/>
                <w:szCs w:val="20"/>
              </w:rPr>
            </w:pPr>
            <w:r w:rsidRPr="008403C5">
              <w:rPr>
                <w:rFonts w:cs="Arial"/>
                <w:sz w:val="20"/>
                <w:szCs w:val="20"/>
              </w:rPr>
              <w:t>RPS</w:t>
            </w:r>
          </w:p>
          <w:p w14:paraId="56497DD4" w14:textId="77777777" w:rsidR="007A4ACC" w:rsidRPr="008403C5" w:rsidRDefault="007A4ACC" w:rsidP="00CF659D">
            <w:pPr>
              <w:widowControl/>
              <w:numPr>
                <w:ilvl w:val="0"/>
                <w:numId w:val="13"/>
              </w:numPr>
              <w:spacing w:after="20"/>
              <w:ind w:left="150" w:hanging="180"/>
              <w:rPr>
                <w:rFonts w:cs="Arial"/>
                <w:sz w:val="20"/>
                <w:szCs w:val="20"/>
              </w:rPr>
            </w:pPr>
            <w:r w:rsidRPr="008403C5">
              <w:rPr>
                <w:rFonts w:cs="Arial"/>
                <w:sz w:val="20"/>
                <w:szCs w:val="20"/>
              </w:rPr>
              <w:t>Control rod and associated drive mechanisms</w:t>
            </w:r>
          </w:p>
          <w:p w14:paraId="5C6D1EEE" w14:textId="77777777" w:rsidR="007A5AC8" w:rsidRPr="008403C5" w:rsidRDefault="007A5AC8" w:rsidP="00CF659D">
            <w:pPr>
              <w:widowControl/>
              <w:numPr>
                <w:ilvl w:val="0"/>
                <w:numId w:val="13"/>
              </w:numPr>
              <w:spacing w:after="20"/>
              <w:ind w:left="150" w:hanging="180"/>
              <w:rPr>
                <w:rFonts w:cs="Arial"/>
                <w:sz w:val="20"/>
                <w:szCs w:val="20"/>
              </w:rPr>
            </w:pPr>
            <w:r w:rsidRPr="008403C5">
              <w:rPr>
                <w:rFonts w:cs="Arial"/>
                <w:sz w:val="20"/>
                <w:szCs w:val="20"/>
              </w:rPr>
              <w:t>Chemical and Volume Control System (PWR)</w:t>
            </w:r>
          </w:p>
          <w:p w14:paraId="61488665" w14:textId="77777777" w:rsidR="007A5AC8" w:rsidRPr="008403C5" w:rsidRDefault="007A5AC8" w:rsidP="00CF659D">
            <w:pPr>
              <w:widowControl/>
              <w:numPr>
                <w:ilvl w:val="0"/>
                <w:numId w:val="13"/>
              </w:numPr>
              <w:spacing w:after="20"/>
              <w:ind w:left="150" w:hanging="180"/>
              <w:rPr>
                <w:rFonts w:cs="Arial"/>
                <w:sz w:val="20"/>
                <w:szCs w:val="20"/>
              </w:rPr>
            </w:pPr>
            <w:r w:rsidRPr="008403C5">
              <w:rPr>
                <w:rFonts w:cs="Arial"/>
                <w:sz w:val="20"/>
                <w:szCs w:val="20"/>
              </w:rPr>
              <w:t>Standby Liquid Control (BWR)</w:t>
            </w:r>
          </w:p>
        </w:tc>
        <w:tc>
          <w:tcPr>
            <w:tcW w:w="2610" w:type="dxa"/>
            <w:tcBorders>
              <w:top w:val="single" w:sz="12" w:space="0" w:color="000000"/>
              <w:bottom w:val="single" w:sz="6" w:space="0" w:color="000000"/>
            </w:tcBorders>
          </w:tcPr>
          <w:p w14:paraId="3658CD26"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AC Power</w:t>
            </w:r>
          </w:p>
          <w:p w14:paraId="07C2F955"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DC Power</w:t>
            </w:r>
          </w:p>
          <w:p w14:paraId="5DE3F324"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Nuclear Instrumentation</w:t>
            </w:r>
          </w:p>
          <w:p w14:paraId="0CF38DF0"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Training</w:t>
            </w:r>
          </w:p>
          <w:p w14:paraId="7698EC34"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Procedures</w:t>
            </w:r>
          </w:p>
          <w:p w14:paraId="63AA73AF"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Time to Boil and Time to Core Uncovery</w:t>
            </w:r>
          </w:p>
        </w:tc>
        <w:tc>
          <w:tcPr>
            <w:tcW w:w="2970" w:type="dxa"/>
            <w:tcBorders>
              <w:top w:val="single" w:sz="12" w:space="0" w:color="000000"/>
              <w:bottom w:val="single" w:sz="6" w:space="0" w:color="000000"/>
              <w:right w:val="single" w:sz="12" w:space="0" w:color="000000"/>
            </w:tcBorders>
          </w:tcPr>
          <w:p w14:paraId="1D24F6E3" w14:textId="77777777" w:rsidR="007A5AC8" w:rsidRPr="008403C5" w:rsidRDefault="007A5AC8" w:rsidP="00CF659D">
            <w:pPr>
              <w:widowControl/>
              <w:numPr>
                <w:ilvl w:val="0"/>
                <w:numId w:val="13"/>
              </w:numPr>
              <w:spacing w:after="20"/>
              <w:ind w:left="150" w:hanging="150"/>
              <w:rPr>
                <w:rFonts w:cs="Arial"/>
                <w:sz w:val="20"/>
                <w:szCs w:val="20"/>
              </w:rPr>
            </w:pPr>
            <w:r w:rsidRPr="008403C5">
              <w:rPr>
                <w:rFonts w:cs="Arial"/>
                <w:sz w:val="20"/>
                <w:szCs w:val="20"/>
              </w:rPr>
              <w:t>Reactivity (inadvertent criticality)</w:t>
            </w:r>
          </w:p>
        </w:tc>
      </w:tr>
      <w:tr w:rsidR="007A5AC8" w:rsidRPr="008403C5" w14:paraId="5CF1C9F9" w14:textId="77777777" w:rsidTr="00CF659D">
        <w:trPr>
          <w:cantSplit/>
          <w:jc w:val="center"/>
        </w:trPr>
        <w:tc>
          <w:tcPr>
            <w:tcW w:w="1980" w:type="dxa"/>
            <w:tcBorders>
              <w:top w:val="single" w:sz="6" w:space="0" w:color="000000"/>
              <w:bottom w:val="single" w:sz="14" w:space="0" w:color="000000"/>
            </w:tcBorders>
          </w:tcPr>
          <w:p w14:paraId="249F7A8E" w14:textId="77777777" w:rsidR="007A5AC8" w:rsidRPr="008403C5" w:rsidRDefault="007A5AC8" w:rsidP="00FE5606">
            <w:pPr>
              <w:widowControl/>
              <w:spacing w:after="20"/>
              <w:rPr>
                <w:rFonts w:cs="Arial"/>
                <w:sz w:val="20"/>
                <w:szCs w:val="20"/>
              </w:rPr>
            </w:pPr>
            <w:r w:rsidRPr="008403C5">
              <w:rPr>
                <w:rFonts w:cs="Arial"/>
                <w:sz w:val="20"/>
                <w:szCs w:val="20"/>
              </w:rPr>
              <w:lastRenderedPageBreak/>
              <w:t>Containment</w:t>
            </w:r>
          </w:p>
        </w:tc>
        <w:tc>
          <w:tcPr>
            <w:tcW w:w="2160" w:type="dxa"/>
            <w:tcBorders>
              <w:top w:val="single" w:sz="6" w:space="0" w:color="000000"/>
              <w:bottom w:val="single" w:sz="14" w:space="0" w:color="000000"/>
            </w:tcBorders>
          </w:tcPr>
          <w:p w14:paraId="152D5CBA" w14:textId="77777777"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Hydrogen Control</w:t>
            </w:r>
          </w:p>
          <w:p w14:paraId="084AF575" w14:textId="313F1402"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Containment Closure Capability</w:t>
            </w:r>
            <w:ins w:id="253" w:author="Leech, Matthew" w:date="2019-10-29T15:20:00Z">
              <w:r w:rsidR="00B842DD">
                <w:rPr>
                  <w:rFonts w:cs="Arial"/>
                  <w:sz w:val="20"/>
                  <w:szCs w:val="20"/>
                </w:rPr>
                <w:t xml:space="preserve"> for both existing PWR and AP1000</w:t>
              </w:r>
            </w:ins>
          </w:p>
          <w:p w14:paraId="33C3D88E" w14:textId="77777777" w:rsidR="007A5AC8" w:rsidRPr="008403C5" w:rsidRDefault="007A5AC8" w:rsidP="00FE5606">
            <w:pPr>
              <w:widowControl/>
              <w:numPr>
                <w:ilvl w:val="0"/>
                <w:numId w:val="14"/>
              </w:numPr>
              <w:spacing w:after="20"/>
              <w:ind w:left="150" w:hanging="150"/>
              <w:rPr>
                <w:ins w:id="254" w:author="Leech, Matthew" w:date="2018-09-10T08:55:00Z"/>
                <w:rFonts w:cs="Arial"/>
                <w:sz w:val="20"/>
                <w:szCs w:val="20"/>
              </w:rPr>
            </w:pPr>
            <w:r w:rsidRPr="008403C5">
              <w:rPr>
                <w:rFonts w:cs="Arial"/>
                <w:sz w:val="20"/>
                <w:szCs w:val="20"/>
              </w:rPr>
              <w:t>Penetrations</w:t>
            </w:r>
          </w:p>
          <w:p w14:paraId="79162942" w14:textId="7E94F9CA" w:rsidR="008536E4" w:rsidRDefault="00435434" w:rsidP="00FE5606">
            <w:pPr>
              <w:widowControl/>
              <w:numPr>
                <w:ilvl w:val="0"/>
                <w:numId w:val="14"/>
              </w:numPr>
              <w:spacing w:after="20"/>
              <w:ind w:left="150" w:hanging="150"/>
              <w:rPr>
                <w:ins w:id="255" w:author="Leech, Matthew" w:date="2019-10-29T15:20:00Z"/>
                <w:rFonts w:cs="Arial"/>
                <w:sz w:val="20"/>
                <w:szCs w:val="20"/>
              </w:rPr>
            </w:pPr>
            <w:ins w:id="256" w:author="Leech, Matthew" w:date="2018-09-10T09:03:00Z">
              <w:r w:rsidRPr="008403C5">
                <w:rPr>
                  <w:rFonts w:cs="Arial"/>
                  <w:sz w:val="20"/>
                  <w:szCs w:val="20"/>
                </w:rPr>
                <w:t>Passive Core Cooling System</w:t>
              </w:r>
            </w:ins>
            <w:r w:rsidR="00210FB4">
              <w:rPr>
                <w:rFonts w:cs="Arial"/>
                <w:sz w:val="20"/>
                <w:szCs w:val="20"/>
              </w:rPr>
              <w:t xml:space="preserve"> (PXS)</w:t>
            </w:r>
            <w:ins w:id="257" w:author="Leech, Matthew" w:date="2018-09-10T09:03:00Z">
              <w:r w:rsidRPr="008403C5">
                <w:rPr>
                  <w:rFonts w:cs="Arial"/>
                  <w:sz w:val="20"/>
                  <w:szCs w:val="20"/>
                </w:rPr>
                <w:t xml:space="preserve"> </w:t>
              </w:r>
            </w:ins>
            <w:ins w:id="258" w:author="Leech, Matthew" w:date="2019-10-29T15:21:00Z">
              <w:r w:rsidR="00B842DD">
                <w:rPr>
                  <w:rFonts w:cs="Arial"/>
                  <w:sz w:val="20"/>
                  <w:szCs w:val="20"/>
                </w:rPr>
                <w:t xml:space="preserve">only in modes 5 and 6 with greater than 6MWt </w:t>
              </w:r>
            </w:ins>
            <w:ins w:id="259" w:author="Leech, Matthew" w:date="2018-09-10T09:03:00Z">
              <w:r w:rsidRPr="008403C5">
                <w:rPr>
                  <w:rFonts w:cs="Arial"/>
                  <w:sz w:val="20"/>
                  <w:szCs w:val="20"/>
                </w:rPr>
                <w:t>(AP1000)</w:t>
              </w:r>
            </w:ins>
          </w:p>
          <w:p w14:paraId="3EB75196" w14:textId="2C2DC126" w:rsidR="00B842DD" w:rsidRPr="008403C5" w:rsidRDefault="00B842DD" w:rsidP="004C71E5">
            <w:pPr>
              <w:widowControl/>
              <w:spacing w:after="20"/>
              <w:ind w:left="150"/>
              <w:rPr>
                <w:rFonts w:cs="Arial"/>
                <w:sz w:val="20"/>
                <w:szCs w:val="20"/>
              </w:rPr>
            </w:pPr>
          </w:p>
        </w:tc>
        <w:tc>
          <w:tcPr>
            <w:tcW w:w="2610" w:type="dxa"/>
            <w:tcBorders>
              <w:top w:val="single" w:sz="6" w:space="0" w:color="000000"/>
              <w:bottom w:val="single" w:sz="14" w:space="0" w:color="000000"/>
            </w:tcBorders>
          </w:tcPr>
          <w:p w14:paraId="19C1B74B" w14:textId="77777777" w:rsidR="007A5AC8" w:rsidRPr="008403C5" w:rsidRDefault="007A5AC8" w:rsidP="00FE5606">
            <w:pPr>
              <w:widowControl/>
              <w:numPr>
                <w:ilvl w:val="0"/>
                <w:numId w:val="13"/>
              </w:numPr>
              <w:spacing w:after="20"/>
              <w:ind w:left="150" w:hanging="150"/>
              <w:rPr>
                <w:rFonts w:cs="Arial"/>
                <w:sz w:val="20"/>
                <w:szCs w:val="20"/>
              </w:rPr>
            </w:pPr>
            <w:r w:rsidRPr="008403C5">
              <w:rPr>
                <w:rFonts w:cs="Arial"/>
                <w:sz w:val="20"/>
                <w:szCs w:val="20"/>
              </w:rPr>
              <w:t>AC Power</w:t>
            </w:r>
          </w:p>
          <w:p w14:paraId="37A17CE2" w14:textId="77777777" w:rsidR="007A5AC8" w:rsidRPr="008403C5" w:rsidRDefault="007A5AC8" w:rsidP="00FE5606">
            <w:pPr>
              <w:widowControl/>
              <w:numPr>
                <w:ilvl w:val="0"/>
                <w:numId w:val="13"/>
              </w:numPr>
              <w:spacing w:after="20"/>
              <w:ind w:left="150" w:hanging="150"/>
              <w:rPr>
                <w:rFonts w:cs="Arial"/>
                <w:sz w:val="20"/>
                <w:szCs w:val="20"/>
              </w:rPr>
            </w:pPr>
            <w:r w:rsidRPr="008403C5">
              <w:rPr>
                <w:rFonts w:cs="Arial"/>
                <w:sz w:val="20"/>
                <w:szCs w:val="20"/>
              </w:rPr>
              <w:t>DC Power</w:t>
            </w:r>
          </w:p>
          <w:p w14:paraId="4940AC43" w14:textId="77777777"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Motive Power to close Hatches (assuming loss of AC power)</w:t>
            </w:r>
          </w:p>
          <w:p w14:paraId="511D6F17" w14:textId="77777777"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Temporary closures/penetrations</w:t>
            </w:r>
          </w:p>
          <w:p w14:paraId="713B9CA5" w14:textId="77777777"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Training</w:t>
            </w:r>
          </w:p>
          <w:p w14:paraId="16F5573C" w14:textId="77777777"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Procedures</w:t>
            </w:r>
          </w:p>
          <w:p w14:paraId="5D2064D9" w14:textId="77777777" w:rsidR="007A5AC8" w:rsidRPr="008403C5" w:rsidRDefault="007A5AC8" w:rsidP="00FE5606">
            <w:pPr>
              <w:widowControl/>
              <w:numPr>
                <w:ilvl w:val="0"/>
                <w:numId w:val="14"/>
              </w:numPr>
              <w:spacing w:after="20"/>
              <w:ind w:left="150" w:hanging="150"/>
              <w:rPr>
                <w:rFonts w:cs="Arial"/>
                <w:sz w:val="20"/>
                <w:szCs w:val="20"/>
              </w:rPr>
            </w:pPr>
            <w:r w:rsidRPr="008403C5">
              <w:rPr>
                <w:rFonts w:cs="Arial"/>
                <w:sz w:val="20"/>
                <w:szCs w:val="20"/>
              </w:rPr>
              <w:t>Time to Boil and Time to Core Uncovery</w:t>
            </w:r>
          </w:p>
        </w:tc>
        <w:tc>
          <w:tcPr>
            <w:tcW w:w="2970" w:type="dxa"/>
            <w:tcBorders>
              <w:top w:val="single" w:sz="6" w:space="0" w:color="000000"/>
              <w:bottom w:val="single" w:sz="14" w:space="0" w:color="000000"/>
            </w:tcBorders>
          </w:tcPr>
          <w:p w14:paraId="3EC9C0AF" w14:textId="77777777" w:rsidR="007A5AC8" w:rsidRPr="008403C5" w:rsidRDefault="007A5AC8" w:rsidP="00CF659D">
            <w:pPr>
              <w:widowControl/>
              <w:numPr>
                <w:ilvl w:val="0"/>
                <w:numId w:val="14"/>
              </w:numPr>
              <w:spacing w:after="20"/>
              <w:ind w:left="144" w:hanging="144"/>
              <w:rPr>
                <w:rFonts w:cs="Arial"/>
                <w:sz w:val="20"/>
                <w:szCs w:val="20"/>
              </w:rPr>
            </w:pPr>
            <w:r w:rsidRPr="008403C5">
              <w:rPr>
                <w:rFonts w:cs="Arial"/>
                <w:sz w:val="20"/>
                <w:szCs w:val="20"/>
              </w:rPr>
              <w:t>All Initiators</w:t>
            </w:r>
          </w:p>
        </w:tc>
      </w:tr>
    </w:tbl>
    <w:p w14:paraId="42DE2B7A" w14:textId="77777777" w:rsidR="00365DAD" w:rsidRPr="008403C5" w:rsidRDefault="00365DAD" w:rsidP="00FE5606"/>
    <w:p w14:paraId="6036AEE0" w14:textId="77777777" w:rsidR="009F1B2C" w:rsidRPr="008403C5" w:rsidRDefault="009F1B2C" w:rsidP="00365D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2"/>
        <w:rPr>
          <w:rFonts w:cs="Arial"/>
          <w:b/>
          <w:szCs w:val="22"/>
        </w:rPr>
        <w:sectPr w:rsidR="009F1B2C" w:rsidRPr="008403C5" w:rsidSect="00944301">
          <w:footerReference w:type="default" r:id="rId9"/>
          <w:pgSz w:w="12240" w:h="15840" w:code="1"/>
          <w:pgMar w:top="1440" w:right="1440" w:bottom="1440" w:left="1440" w:header="720" w:footer="720" w:gutter="0"/>
          <w:pgNumType w:start="1"/>
          <w:cols w:space="720"/>
          <w:noEndnote/>
          <w:docGrid w:linePitch="326"/>
        </w:sectPr>
      </w:pPr>
    </w:p>
    <w:p w14:paraId="2CDFB320" w14:textId="77777777" w:rsidR="00365DAD" w:rsidRPr="003A2C2C" w:rsidRDefault="00365DAD" w:rsidP="00E3572B">
      <w:pPr>
        <w:widowControl/>
        <w:jc w:val="center"/>
        <w:outlineLvl w:val="2"/>
        <w:rPr>
          <w:rFonts w:cs="Arial"/>
          <w:sz w:val="16"/>
          <w:szCs w:val="16"/>
        </w:rPr>
      </w:pPr>
      <w:r w:rsidRPr="008403C5">
        <w:rPr>
          <w:rFonts w:cs="Arial"/>
          <w:szCs w:val="22"/>
        </w:rPr>
        <w:lastRenderedPageBreak/>
        <w:t>Exhibit 2 - Initiating Events Screening Questions</w:t>
      </w:r>
    </w:p>
    <w:p w14:paraId="1CE78DBF" w14:textId="77777777" w:rsidR="00365DAD" w:rsidRPr="003A2C2C" w:rsidRDefault="00365DAD" w:rsidP="00E3572B">
      <w:pPr>
        <w:widowControl/>
        <w:outlineLvl w:val="2"/>
        <w:rPr>
          <w:rFonts w:cs="Arial"/>
          <w:szCs w:val="22"/>
        </w:rPr>
      </w:pPr>
    </w:p>
    <w:p w14:paraId="7A3597EC" w14:textId="61E07FCF" w:rsidR="00365DAD" w:rsidRPr="003A2C2C" w:rsidRDefault="00365DAD" w:rsidP="005274A7">
      <w:pPr>
        <w:widowControl/>
        <w:ind w:left="360" w:hanging="360"/>
        <w:outlineLvl w:val="2"/>
        <w:rPr>
          <w:rFonts w:cs="Arial"/>
          <w:szCs w:val="22"/>
          <w:u w:val="single"/>
        </w:rPr>
      </w:pPr>
      <w:r w:rsidRPr="003A2C2C">
        <w:rPr>
          <w:rFonts w:cs="Arial"/>
          <w:szCs w:val="22"/>
        </w:rPr>
        <w:t>A.</w:t>
      </w:r>
      <w:r w:rsidRPr="003A2C2C">
        <w:rPr>
          <w:rFonts w:cs="Arial"/>
          <w:szCs w:val="22"/>
        </w:rPr>
        <w:tab/>
      </w:r>
      <w:r w:rsidR="00BB1ECF" w:rsidRPr="003A2C2C">
        <w:rPr>
          <w:rFonts w:cs="Arial"/>
          <w:szCs w:val="22"/>
          <w:u w:val="single"/>
        </w:rPr>
        <w:t>Shutdown</w:t>
      </w:r>
      <w:r w:rsidRPr="003A2C2C">
        <w:rPr>
          <w:rFonts w:cs="Arial"/>
          <w:szCs w:val="22"/>
          <w:u w:val="single"/>
        </w:rPr>
        <w:t xml:space="preserve"> Initiators</w:t>
      </w:r>
    </w:p>
    <w:p w14:paraId="75123A22" w14:textId="77777777" w:rsidR="00365DAD" w:rsidRPr="003A2C2C" w:rsidRDefault="00365DAD" w:rsidP="005274A7">
      <w:pPr>
        <w:widowControl/>
        <w:outlineLvl w:val="2"/>
        <w:rPr>
          <w:rFonts w:cs="Arial"/>
          <w:szCs w:val="22"/>
          <w:u w:val="single"/>
        </w:rPr>
      </w:pPr>
    </w:p>
    <w:p w14:paraId="574D1EDD" w14:textId="7C942361" w:rsidR="00365DAD" w:rsidRPr="003A2C2C" w:rsidRDefault="008E4F78" w:rsidP="00E3572B">
      <w:pPr>
        <w:ind w:left="360" w:hanging="360"/>
        <w:rPr>
          <w:rFonts w:cs="Arial"/>
          <w:szCs w:val="22"/>
        </w:rPr>
      </w:pPr>
      <w:r w:rsidRPr="003A2C2C">
        <w:rPr>
          <w:rFonts w:cs="Arial"/>
          <w:szCs w:val="22"/>
        </w:rPr>
        <w:t>1.</w:t>
      </w:r>
      <w:r w:rsidRPr="003A2C2C">
        <w:rPr>
          <w:rFonts w:cs="Arial"/>
          <w:szCs w:val="22"/>
        </w:rPr>
        <w:tab/>
      </w:r>
      <w:r w:rsidR="00365DAD" w:rsidRPr="003A2C2C">
        <w:rPr>
          <w:rFonts w:cs="Arial"/>
          <w:szCs w:val="22"/>
        </w:rPr>
        <w:t xml:space="preserve">Does the finding increase the likelihood of a </w:t>
      </w:r>
      <w:r w:rsidR="00BB1ECF" w:rsidRPr="003A2C2C">
        <w:rPr>
          <w:rFonts w:cs="Arial"/>
          <w:szCs w:val="22"/>
        </w:rPr>
        <w:t>shutdown</w:t>
      </w:r>
      <w:r w:rsidR="00365DAD" w:rsidRPr="003A2C2C">
        <w:rPr>
          <w:rFonts w:cs="Arial"/>
          <w:szCs w:val="22"/>
        </w:rPr>
        <w:t xml:space="preserve"> initiating event?</w:t>
      </w:r>
    </w:p>
    <w:p w14:paraId="44A5EF82" w14:textId="77777777" w:rsidR="00365DAD" w:rsidRPr="003A2C2C" w:rsidRDefault="00365DAD" w:rsidP="00E3572B">
      <w:pPr>
        <w:rPr>
          <w:rFonts w:cs="Arial"/>
          <w:szCs w:val="22"/>
        </w:rPr>
      </w:pPr>
    </w:p>
    <w:p w14:paraId="2CE2254B" w14:textId="62AB4A1D" w:rsidR="00365DAD" w:rsidRPr="008403C5" w:rsidRDefault="00365DAD" w:rsidP="005274A7">
      <w:pPr>
        <w:numPr>
          <w:ilvl w:val="1"/>
          <w:numId w:val="6"/>
        </w:numPr>
        <w:tabs>
          <w:tab w:val="clear" w:pos="360"/>
        </w:tabs>
        <w:ind w:left="72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604715B9" w14:textId="77777777" w:rsidR="00E3572B" w:rsidRPr="000718CD" w:rsidRDefault="00E3572B" w:rsidP="00E3572B">
      <w:pPr>
        <w:rPr>
          <w:rFonts w:cs="Arial"/>
          <w:bCs/>
          <w:szCs w:val="22"/>
          <w:u w:val="single"/>
        </w:rPr>
      </w:pPr>
    </w:p>
    <w:p w14:paraId="7ABD8AA1" w14:textId="190DA313" w:rsidR="00365DAD" w:rsidRPr="003A2C2C" w:rsidRDefault="00365DAD" w:rsidP="005274A7">
      <w:pPr>
        <w:numPr>
          <w:ilvl w:val="0"/>
          <w:numId w:val="9"/>
        </w:numPr>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3C41DE48" w14:textId="77777777" w:rsidR="00E3572B" w:rsidRPr="003A2C2C" w:rsidRDefault="00E3572B" w:rsidP="008403C5">
      <w:pPr>
        <w:rPr>
          <w:rFonts w:cs="Arial"/>
          <w:szCs w:val="22"/>
        </w:rPr>
      </w:pPr>
    </w:p>
    <w:p w14:paraId="547C4144" w14:textId="19DFC30A" w:rsidR="00365DAD" w:rsidRPr="003A2C2C" w:rsidRDefault="00365DAD" w:rsidP="008403C5">
      <w:pPr>
        <w:ind w:left="360" w:hanging="360"/>
        <w:rPr>
          <w:rFonts w:cs="Arial"/>
          <w:szCs w:val="22"/>
          <w:u w:val="single"/>
        </w:rPr>
      </w:pPr>
      <w:r w:rsidRPr="003A2C2C">
        <w:rPr>
          <w:rFonts w:cs="Arial"/>
          <w:szCs w:val="22"/>
        </w:rPr>
        <w:t>B.</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u w:val="single"/>
        </w:rPr>
        <w:t>L</w:t>
      </w:r>
      <w:r w:rsidR="00C32396" w:rsidRPr="008403C5">
        <w:rPr>
          <w:rFonts w:cs="Arial"/>
          <w:szCs w:val="22"/>
          <w:u w:val="single"/>
        </w:rPr>
        <w:t xml:space="preserve">oss of Coolant Accident </w:t>
      </w:r>
      <w:r w:rsidR="00E3572B" w:rsidRPr="008403C5">
        <w:rPr>
          <w:rFonts w:cs="Arial"/>
          <w:bCs/>
          <w:szCs w:val="22"/>
        </w:rPr>
        <w:t>–</w:t>
      </w:r>
      <w:r w:rsidR="00C32396" w:rsidRPr="008403C5">
        <w:rPr>
          <w:rFonts w:cs="Arial"/>
          <w:szCs w:val="22"/>
          <w:u w:val="single"/>
        </w:rPr>
        <w:t xml:space="preserve"> Loss of I</w:t>
      </w:r>
      <w:r w:rsidR="003B2854" w:rsidRPr="008403C5">
        <w:rPr>
          <w:rFonts w:cs="Arial"/>
          <w:szCs w:val="22"/>
          <w:u w:val="single"/>
        </w:rPr>
        <w:t>nventory</w:t>
      </w:r>
      <w:r w:rsidR="00C32396" w:rsidRPr="000718CD">
        <w:rPr>
          <w:rFonts w:cs="Arial"/>
          <w:szCs w:val="22"/>
          <w:u w:val="single"/>
        </w:rPr>
        <w:t xml:space="preserve"> (</w:t>
      </w:r>
      <w:r w:rsidRPr="003A2C2C">
        <w:rPr>
          <w:rFonts w:cs="Arial"/>
          <w:szCs w:val="22"/>
          <w:u w:val="single"/>
        </w:rPr>
        <w:t>LOI</w:t>
      </w:r>
      <w:r w:rsidR="00C32396" w:rsidRPr="003A2C2C">
        <w:rPr>
          <w:rFonts w:cs="Arial"/>
          <w:szCs w:val="22"/>
          <w:u w:val="single"/>
        </w:rPr>
        <w:t>)</w:t>
      </w:r>
      <w:r w:rsidRPr="003A2C2C">
        <w:rPr>
          <w:rFonts w:cs="Arial"/>
          <w:szCs w:val="22"/>
          <w:u w:val="single"/>
        </w:rPr>
        <w:t xml:space="preserve"> Initiators</w:t>
      </w:r>
    </w:p>
    <w:p w14:paraId="3DE0B46E" w14:textId="77777777" w:rsidR="00365DAD" w:rsidRPr="00EF284B" w:rsidRDefault="00365DAD" w:rsidP="00E3572B">
      <w:pPr>
        <w:ind w:left="360" w:hanging="360"/>
        <w:rPr>
          <w:rFonts w:cs="Arial"/>
          <w:szCs w:val="22"/>
        </w:rPr>
      </w:pPr>
    </w:p>
    <w:p w14:paraId="7076BAEC" w14:textId="6215BE91" w:rsidR="00365DAD" w:rsidRPr="008403C5" w:rsidRDefault="00365DAD" w:rsidP="00E3572B">
      <w:pPr>
        <w:pStyle w:val="ListParagraph"/>
        <w:numPr>
          <w:ilvl w:val="0"/>
          <w:numId w:val="6"/>
        </w:numPr>
        <w:rPr>
          <w:rFonts w:cs="Arial"/>
          <w:szCs w:val="22"/>
        </w:rPr>
      </w:pPr>
      <w:r w:rsidRPr="008403C5">
        <w:rPr>
          <w:rFonts w:cs="Arial"/>
          <w:szCs w:val="22"/>
        </w:rPr>
        <w:t xml:space="preserve">Did a LOI event result in a leakage </w:t>
      </w:r>
      <w:r w:rsidR="006A3074" w:rsidRPr="008403C5">
        <w:rPr>
          <w:rFonts w:cs="Arial"/>
          <w:szCs w:val="22"/>
        </w:rPr>
        <w:t>such that if the leakage were undetected and/or unmitigated i</w:t>
      </w:r>
      <w:r w:rsidR="008165F1" w:rsidRPr="008403C5">
        <w:rPr>
          <w:rFonts w:cs="Arial"/>
          <w:szCs w:val="22"/>
        </w:rPr>
        <w:t>t</w:t>
      </w:r>
      <w:r w:rsidR="006A3074" w:rsidRPr="008403C5">
        <w:rPr>
          <w:rFonts w:cs="Arial"/>
          <w:szCs w:val="22"/>
        </w:rPr>
        <w:t xml:space="preserve"> would cause the currently operating decay heat removal method to fail</w:t>
      </w:r>
      <w:r w:rsidR="008165F1" w:rsidRPr="008403C5">
        <w:rPr>
          <w:rFonts w:cs="Arial"/>
          <w:szCs w:val="22"/>
        </w:rPr>
        <w:t xml:space="preserve"> </w:t>
      </w:r>
      <w:r w:rsidR="00920A96" w:rsidRPr="008403C5">
        <w:rPr>
          <w:rFonts w:cs="Arial"/>
          <w:szCs w:val="22"/>
        </w:rPr>
        <w:t xml:space="preserve">in 24 hours or less </w:t>
      </w:r>
      <w:r w:rsidR="008165F1" w:rsidRPr="008403C5">
        <w:rPr>
          <w:rFonts w:cs="Arial"/>
          <w:szCs w:val="22"/>
        </w:rPr>
        <w:t>(e.g., level would drop to below the hot</w:t>
      </w:r>
      <w:r w:rsidR="003A2C2C">
        <w:rPr>
          <w:rFonts w:cs="Arial"/>
          <w:szCs w:val="22"/>
        </w:rPr>
        <w:t xml:space="preserve"> </w:t>
      </w:r>
      <w:r w:rsidR="008165F1" w:rsidRPr="003A2C2C">
        <w:rPr>
          <w:rFonts w:cs="Arial"/>
          <w:szCs w:val="22"/>
        </w:rPr>
        <w:t xml:space="preserve">leg suction of the operating decay heat removal pump (PWR), or to the shutdown cooling isolation </w:t>
      </w:r>
      <w:r w:rsidR="009113B8" w:rsidRPr="00EF284B">
        <w:rPr>
          <w:rFonts w:cs="Arial"/>
          <w:szCs w:val="22"/>
        </w:rPr>
        <w:t xml:space="preserve">low level </w:t>
      </w:r>
      <w:r w:rsidR="008165F1" w:rsidRPr="008403C5">
        <w:rPr>
          <w:rFonts w:cs="Arial"/>
          <w:szCs w:val="22"/>
        </w:rPr>
        <w:t>setpoint (BWR)</w:t>
      </w:r>
      <w:r w:rsidRPr="008403C5">
        <w:rPr>
          <w:rFonts w:cs="Arial"/>
          <w:szCs w:val="22"/>
        </w:rPr>
        <w:t>?</w:t>
      </w:r>
    </w:p>
    <w:p w14:paraId="15EDDD35" w14:textId="77777777" w:rsidR="00365DAD" w:rsidRPr="008403C5" w:rsidRDefault="00365DAD" w:rsidP="00E3572B">
      <w:pPr>
        <w:rPr>
          <w:rFonts w:cs="Arial"/>
          <w:szCs w:val="22"/>
        </w:rPr>
      </w:pPr>
    </w:p>
    <w:p w14:paraId="614BFC44" w14:textId="77777777" w:rsidR="00365DAD" w:rsidRPr="008403C5" w:rsidRDefault="00365DAD" w:rsidP="00E3572B">
      <w:pPr>
        <w:numPr>
          <w:ilvl w:val="1"/>
          <w:numId w:val="6"/>
        </w:numPr>
        <w:tabs>
          <w:tab w:val="clear" w:pos="360"/>
        </w:tabs>
        <w:ind w:left="72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3B199784" w14:textId="77777777" w:rsidR="00365DAD" w:rsidRPr="008403C5" w:rsidRDefault="00365DAD" w:rsidP="005274A7"/>
    <w:p w14:paraId="5FD6827C" w14:textId="0F18DBD1" w:rsidR="00365DAD" w:rsidRPr="008403C5" w:rsidRDefault="00365DAD" w:rsidP="00E3572B">
      <w:pPr>
        <w:numPr>
          <w:ilvl w:val="1"/>
          <w:numId w:val="6"/>
        </w:numPr>
        <w:tabs>
          <w:tab w:val="clear" w:pos="360"/>
        </w:tabs>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4358BF97" w14:textId="77777777" w:rsidR="00365DAD" w:rsidRPr="008403C5" w:rsidRDefault="00365DAD" w:rsidP="00E3572B"/>
    <w:p w14:paraId="3EBAD6F4" w14:textId="005DEABD" w:rsidR="00365DAD" w:rsidRPr="000718CD" w:rsidRDefault="00365DAD" w:rsidP="005274A7">
      <w:pPr>
        <w:pStyle w:val="ListParagraph"/>
        <w:numPr>
          <w:ilvl w:val="0"/>
          <w:numId w:val="6"/>
        </w:numPr>
        <w:rPr>
          <w:rFonts w:cs="Arial"/>
          <w:szCs w:val="22"/>
        </w:rPr>
      </w:pPr>
      <w:r w:rsidRPr="008403C5">
        <w:rPr>
          <w:rFonts w:cs="Arial"/>
          <w:szCs w:val="22"/>
        </w:rPr>
        <w:t>Is the LOI event self-limiting</w:t>
      </w:r>
      <w:r w:rsidR="008165F1" w:rsidRPr="008403C5">
        <w:rPr>
          <w:rFonts w:cs="Arial"/>
          <w:szCs w:val="22"/>
        </w:rPr>
        <w:t xml:space="preserve"> such that leakage will stop before impacting the operating method of decay heat removal</w:t>
      </w:r>
      <w:r w:rsidRPr="000718CD">
        <w:rPr>
          <w:rFonts w:cs="Arial"/>
          <w:szCs w:val="22"/>
        </w:rPr>
        <w:t>?</w:t>
      </w:r>
    </w:p>
    <w:p w14:paraId="20D512FA" w14:textId="77777777" w:rsidR="00365DAD" w:rsidRPr="003A2C2C" w:rsidRDefault="00365DAD" w:rsidP="005274A7"/>
    <w:p w14:paraId="2945CD79" w14:textId="1C7B200C" w:rsidR="00365DAD" w:rsidRPr="008403C5" w:rsidRDefault="00365DAD" w:rsidP="005274A7">
      <w:pPr>
        <w:numPr>
          <w:ilvl w:val="1"/>
          <w:numId w:val="5"/>
        </w:numPr>
        <w:tabs>
          <w:tab w:val="clear" w:pos="360"/>
        </w:tabs>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 xml:space="preserve">If YES, </w:t>
      </w:r>
      <w:r w:rsidR="008E4F78" w:rsidRPr="008403C5">
        <w:rPr>
          <w:rFonts w:cs="Arial"/>
          <w:bCs/>
          <w:szCs w:val="22"/>
        </w:rPr>
        <w:t>continue</w:t>
      </w:r>
      <w:r w:rsidRPr="008403C5">
        <w:rPr>
          <w:rFonts w:cs="Arial"/>
          <w:bCs/>
          <w:szCs w:val="22"/>
        </w:rPr>
        <w:t>.</w:t>
      </w:r>
    </w:p>
    <w:p w14:paraId="75E86DD3" w14:textId="77777777" w:rsidR="00365DAD" w:rsidRPr="000718CD" w:rsidRDefault="00365DAD" w:rsidP="005274A7"/>
    <w:p w14:paraId="70CA33CE" w14:textId="77777777" w:rsidR="00365DAD" w:rsidRPr="003A2C2C" w:rsidRDefault="00365DAD" w:rsidP="005274A7">
      <w:pPr>
        <w:numPr>
          <w:ilvl w:val="0"/>
          <w:numId w:val="17"/>
        </w:numPr>
        <w:rPr>
          <w:rFonts w:cs="Arial"/>
          <w:szCs w:val="22"/>
          <w:u w:val="single"/>
        </w:rPr>
      </w:pPr>
      <w:r w:rsidRPr="003A2C2C">
        <w:rPr>
          <w:rFonts w:cs="Arial"/>
          <w:szCs w:val="22"/>
          <w:u w:val="single"/>
        </w:rPr>
        <w:t xml:space="preserve">If NO </w:t>
      </w:r>
      <w:r w:rsidRPr="003A2C2C">
        <w:rPr>
          <w:rFonts w:ascii="MS Gothic" w:eastAsia="MS Gothic" w:hAnsi="MS Gothic" w:cs="MS Gothic"/>
          <w:bCs/>
          <w:szCs w:val="22"/>
          <w:u w:val="single"/>
        </w:rPr>
        <w:t>➛</w:t>
      </w:r>
      <w:r w:rsidRPr="003A2C2C">
        <w:rPr>
          <w:rFonts w:cs="Arial"/>
          <w:bCs/>
          <w:szCs w:val="22"/>
          <w:u w:val="single"/>
        </w:rPr>
        <w:t xml:space="preserve"> Stop. Go to Appendix G Phase 2</w:t>
      </w:r>
      <w:r w:rsidRPr="003A2C2C">
        <w:rPr>
          <w:rFonts w:cs="Arial"/>
          <w:szCs w:val="22"/>
          <w:u w:val="single"/>
        </w:rPr>
        <w:t>.</w:t>
      </w:r>
    </w:p>
    <w:p w14:paraId="1832654B" w14:textId="77777777" w:rsidR="00365DAD" w:rsidRPr="00EF284B" w:rsidRDefault="00365DAD" w:rsidP="00D01887"/>
    <w:p w14:paraId="6064A0AC" w14:textId="3E2ED185" w:rsidR="00365DAD" w:rsidRPr="008403C5" w:rsidRDefault="00365DAD" w:rsidP="009871FF">
      <w:pPr>
        <w:ind w:left="360" w:hanging="360"/>
        <w:rPr>
          <w:rFonts w:cs="Arial"/>
          <w:szCs w:val="22"/>
          <w:u w:val="single"/>
        </w:rPr>
      </w:pPr>
      <w:r w:rsidRPr="003A2C2C">
        <w:rPr>
          <w:rFonts w:cs="Arial"/>
          <w:szCs w:val="22"/>
        </w:rPr>
        <w:t>C.</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u w:val="single"/>
        </w:rPr>
        <w:t>Transient Initiators</w:t>
      </w:r>
    </w:p>
    <w:p w14:paraId="0F74C9B1" w14:textId="77777777" w:rsidR="00365DAD" w:rsidRPr="008403C5" w:rsidRDefault="00365DAD" w:rsidP="009871FF"/>
    <w:p w14:paraId="0E6A51A9" w14:textId="6E35164D" w:rsidR="00365DAD" w:rsidRPr="000718CD" w:rsidRDefault="00365DAD" w:rsidP="005274A7">
      <w:pPr>
        <w:pStyle w:val="ListParagraph"/>
        <w:numPr>
          <w:ilvl w:val="0"/>
          <w:numId w:val="6"/>
        </w:numPr>
        <w:rPr>
          <w:rFonts w:cs="Arial"/>
          <w:szCs w:val="22"/>
        </w:rPr>
      </w:pPr>
      <w:r w:rsidRPr="008403C5">
        <w:rPr>
          <w:rFonts w:cs="Arial"/>
          <w:szCs w:val="22"/>
        </w:rPr>
        <w:t>LOOP - Did the initiator occur when refuel canal/cavity was flooded</w:t>
      </w:r>
      <w:r w:rsidR="005937F1" w:rsidRPr="008403C5">
        <w:rPr>
          <w:rFonts w:cs="Arial"/>
          <w:szCs w:val="22"/>
        </w:rPr>
        <w:t>?</w:t>
      </w:r>
    </w:p>
    <w:p w14:paraId="1FCB8961" w14:textId="42114B92" w:rsidR="00365DAD" w:rsidRPr="003A2C2C" w:rsidRDefault="00365DAD" w:rsidP="005274A7"/>
    <w:p w14:paraId="5E61FE91" w14:textId="26082DB7" w:rsidR="00365DAD" w:rsidRPr="008403C5" w:rsidRDefault="00365DAD" w:rsidP="005274A7">
      <w:pPr>
        <w:numPr>
          <w:ilvl w:val="1"/>
          <w:numId w:val="7"/>
        </w:numPr>
        <w:tabs>
          <w:tab w:val="clear" w:pos="360"/>
        </w:tabs>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If YES, continue.</w:t>
      </w:r>
    </w:p>
    <w:p w14:paraId="706FE095" w14:textId="77777777" w:rsidR="00365DAD" w:rsidRPr="008403C5" w:rsidRDefault="00365DAD" w:rsidP="00D01887"/>
    <w:p w14:paraId="0F07A127" w14:textId="66847ADB" w:rsidR="00365DAD" w:rsidRPr="008403C5" w:rsidRDefault="00365DAD" w:rsidP="009871FF">
      <w:pPr>
        <w:numPr>
          <w:ilvl w:val="1"/>
          <w:numId w:val="7"/>
        </w:numPr>
        <w:tabs>
          <w:tab w:val="clear" w:pos="360"/>
        </w:tabs>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szCs w:val="22"/>
          <w:u w:val="single"/>
        </w:rPr>
        <w:t xml:space="preserve">If NO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3B3636B2" w14:textId="77777777" w:rsidR="00C52C7B" w:rsidRPr="000718CD" w:rsidRDefault="00C52C7B" w:rsidP="009871FF"/>
    <w:p w14:paraId="5B54A9B5" w14:textId="77777777" w:rsidR="00DC7AC2" w:rsidRPr="00EF284B" w:rsidRDefault="00DC7AC2" w:rsidP="00DC7AC2">
      <w:pPr>
        <w:pStyle w:val="ListParagraph"/>
        <w:numPr>
          <w:ilvl w:val="0"/>
          <w:numId w:val="6"/>
        </w:numPr>
        <w:rPr>
          <w:ins w:id="260" w:author="Leech, Matthew" w:date="2019-11-07T14:09:00Z"/>
          <w:rFonts w:cs="Arial"/>
          <w:szCs w:val="22"/>
        </w:rPr>
      </w:pPr>
      <w:ins w:id="261" w:author="Leech, Matthew" w:date="2019-11-07T14:09:00Z">
        <w:r w:rsidRPr="003A2C2C">
          <w:rPr>
            <w:rFonts w:cs="Arial"/>
            <w:szCs w:val="22"/>
          </w:rPr>
          <w:t>LOOP – (additional PWR question) Did the initiator occur when refuel canal/cavity was flooded and the upper internals are still installed</w:t>
        </w:r>
        <w:r w:rsidRPr="00EF284B">
          <w:rPr>
            <w:rFonts w:cs="Arial"/>
            <w:szCs w:val="22"/>
          </w:rPr>
          <w:t>?</w:t>
        </w:r>
        <w:r w:rsidRPr="00EF284B">
          <w:rPr>
            <w:rStyle w:val="FootnoteReference"/>
            <w:rFonts w:cs="Arial"/>
            <w:szCs w:val="22"/>
            <w:vertAlign w:val="superscript"/>
          </w:rPr>
          <w:footnoteReference w:id="3"/>
        </w:r>
      </w:ins>
    </w:p>
    <w:p w14:paraId="59FF7BE3" w14:textId="77777777" w:rsidR="00DC7AC2" w:rsidRPr="008403C5" w:rsidRDefault="00DC7AC2" w:rsidP="00DC7AC2">
      <w:pPr>
        <w:rPr>
          <w:ins w:id="264" w:author="Leech, Matthew" w:date="2019-11-07T14:09:00Z"/>
        </w:rPr>
      </w:pPr>
    </w:p>
    <w:p w14:paraId="3940AC53" w14:textId="150E1983" w:rsidR="00DC7AC2" w:rsidRPr="003A2C2C" w:rsidRDefault="00DC7AC2" w:rsidP="00DC7AC2">
      <w:pPr>
        <w:numPr>
          <w:ilvl w:val="1"/>
          <w:numId w:val="7"/>
        </w:numPr>
        <w:tabs>
          <w:tab w:val="clear" w:pos="360"/>
        </w:tabs>
        <w:ind w:left="720"/>
        <w:rPr>
          <w:ins w:id="265" w:author="Leech, Matthew" w:date="2019-11-07T14:09:00Z"/>
          <w:rFonts w:cs="Arial"/>
          <w:szCs w:val="22"/>
        </w:rPr>
      </w:pPr>
      <w:ins w:id="266" w:author="Leech, Matthew" w:date="2019-11-07T14:09:00Z">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 xml:space="preserve">If YES </w:t>
        </w:r>
        <w:r w:rsidRPr="008403C5">
          <w:rPr>
            <w:rFonts w:ascii="MS Gothic" w:eastAsia="MS Gothic" w:hAnsi="MS Gothic" w:cs="MS Gothic"/>
            <w:bCs/>
            <w:szCs w:val="22"/>
            <w:u w:val="single"/>
          </w:rPr>
          <w:t>➛</w:t>
        </w:r>
        <w:r w:rsidRPr="008403C5">
          <w:rPr>
            <w:rFonts w:cs="Arial"/>
            <w:bCs/>
            <w:szCs w:val="22"/>
          </w:rPr>
          <w:t xml:space="preserve"> Stop. Go to Phase 3</w:t>
        </w:r>
        <w:r w:rsidRPr="000718CD">
          <w:rPr>
            <w:rFonts w:cs="Arial"/>
            <w:bCs/>
            <w:szCs w:val="22"/>
          </w:rPr>
          <w:t>.</w:t>
        </w:r>
      </w:ins>
    </w:p>
    <w:p w14:paraId="011FC579" w14:textId="77777777" w:rsidR="00DC7AC2" w:rsidRPr="003A2C2C" w:rsidRDefault="00DC7AC2" w:rsidP="00DC7AC2">
      <w:pPr>
        <w:rPr>
          <w:ins w:id="267" w:author="Leech, Matthew" w:date="2019-11-07T14:09:00Z"/>
        </w:rPr>
      </w:pPr>
    </w:p>
    <w:p w14:paraId="3AE753DA" w14:textId="5CD59E9C" w:rsidR="00DC7AC2" w:rsidRPr="008403C5" w:rsidRDefault="00DC7AC2" w:rsidP="00DC7AC2">
      <w:pPr>
        <w:numPr>
          <w:ilvl w:val="1"/>
          <w:numId w:val="7"/>
        </w:numPr>
        <w:tabs>
          <w:tab w:val="clear" w:pos="360"/>
        </w:tabs>
        <w:ind w:left="720"/>
        <w:rPr>
          <w:ins w:id="268" w:author="Leech, Matthew" w:date="2019-11-07T14:09:00Z"/>
          <w:rFonts w:cs="Arial"/>
          <w:szCs w:val="22"/>
          <w:u w:val="single"/>
        </w:rPr>
      </w:pPr>
      <w:ins w:id="269" w:author="Leech, Matthew" w:date="2019-11-07T14:09:00Z">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szCs w:val="22"/>
            <w:u w:val="single"/>
          </w:rPr>
          <w:t xml:space="preserve">If NO </w:t>
        </w:r>
        <w:r w:rsidRPr="008403C5">
          <w:rPr>
            <w:rFonts w:ascii="MS Gothic" w:eastAsia="MS Gothic" w:hAnsi="MS Gothic" w:cs="MS Gothic"/>
            <w:bCs/>
            <w:szCs w:val="22"/>
            <w:u w:val="single"/>
          </w:rPr>
          <w:t>➛</w:t>
        </w:r>
        <w:r w:rsidRPr="008403C5">
          <w:rPr>
            <w:rFonts w:cs="Arial"/>
            <w:bCs/>
            <w:szCs w:val="22"/>
            <w:u w:val="single"/>
          </w:rPr>
          <w:t xml:space="preserve"> continue.</w:t>
        </w:r>
      </w:ins>
    </w:p>
    <w:p w14:paraId="32BE13BC" w14:textId="6DCAE688" w:rsidR="005937F1" w:rsidRDefault="005937F1" w:rsidP="00D01887"/>
    <w:p w14:paraId="1BFAD40A" w14:textId="00A53504" w:rsidR="006D0BDA" w:rsidRDefault="006D0BDA" w:rsidP="00D01887"/>
    <w:p w14:paraId="5CEF8277" w14:textId="77777777" w:rsidR="006D0BDA" w:rsidRPr="000718CD" w:rsidRDefault="006D0BDA" w:rsidP="00D01887"/>
    <w:p w14:paraId="4107E079" w14:textId="18D43754" w:rsidR="005937F1" w:rsidRPr="003A2C2C" w:rsidRDefault="00494FF0" w:rsidP="00D01887">
      <w:pPr>
        <w:ind w:left="360" w:hanging="360"/>
        <w:rPr>
          <w:rFonts w:cs="Arial"/>
          <w:szCs w:val="22"/>
        </w:rPr>
      </w:pPr>
      <w:r w:rsidRPr="003A2C2C">
        <w:rPr>
          <w:rFonts w:cs="Arial"/>
          <w:szCs w:val="22"/>
        </w:rPr>
        <w:lastRenderedPageBreak/>
        <w:t>6</w:t>
      </w:r>
      <w:r w:rsidR="005937F1" w:rsidRPr="003A2C2C">
        <w:rPr>
          <w:rFonts w:cs="Arial"/>
          <w:szCs w:val="22"/>
        </w:rPr>
        <w:t>.</w:t>
      </w:r>
      <w:r w:rsidR="005937F1" w:rsidRPr="003A2C2C">
        <w:rPr>
          <w:rFonts w:cs="Arial"/>
          <w:szCs w:val="22"/>
        </w:rPr>
        <w:tab/>
        <w:t>LOOP - Did the initiator occur when the time to</w:t>
      </w:r>
      <w:r w:rsidR="00A0342F" w:rsidRPr="003A2C2C">
        <w:rPr>
          <w:rFonts w:cs="Arial"/>
          <w:szCs w:val="22"/>
        </w:rPr>
        <w:t xml:space="preserve"> boil off RCS inventory to</w:t>
      </w:r>
      <w:r w:rsidR="005937F1" w:rsidRPr="003A2C2C">
        <w:rPr>
          <w:rFonts w:cs="Arial"/>
          <w:szCs w:val="22"/>
        </w:rPr>
        <w:t xml:space="preserve"> </w:t>
      </w:r>
      <w:r w:rsidR="0002775E" w:rsidRPr="003A2C2C">
        <w:rPr>
          <w:rFonts w:cs="Arial"/>
          <w:szCs w:val="22"/>
        </w:rPr>
        <w:t>the</w:t>
      </w:r>
      <w:r w:rsidR="005937F1" w:rsidRPr="003A2C2C">
        <w:rPr>
          <w:rFonts w:cs="Arial"/>
          <w:szCs w:val="22"/>
        </w:rPr>
        <w:t xml:space="preserve"> top of active fuel (TAF) was shorter than the time to recover offsite power?</w:t>
      </w:r>
    </w:p>
    <w:p w14:paraId="663B5F3E" w14:textId="77777777" w:rsidR="005937F1" w:rsidRPr="00EF284B" w:rsidRDefault="005937F1" w:rsidP="00D01887">
      <w:pPr>
        <w:rPr>
          <w:rFonts w:cs="Arial"/>
          <w:szCs w:val="22"/>
        </w:rPr>
      </w:pPr>
    </w:p>
    <w:p w14:paraId="0EC1ACD6" w14:textId="77777777" w:rsidR="005937F1" w:rsidRPr="008403C5" w:rsidRDefault="005937F1" w:rsidP="00D01887">
      <w:pPr>
        <w:numPr>
          <w:ilvl w:val="1"/>
          <w:numId w:val="6"/>
        </w:numPr>
        <w:tabs>
          <w:tab w:val="clear" w:pos="360"/>
        </w:tabs>
        <w:ind w:left="72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65F9BD94" w14:textId="55751A0B" w:rsidR="00820F78" w:rsidRPr="008403C5" w:rsidRDefault="005937F1" w:rsidP="00D01887">
      <w:pPr>
        <w:numPr>
          <w:ilvl w:val="0"/>
          <w:numId w:val="9"/>
        </w:numPr>
        <w:spacing w:before="24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226E4EFA" w14:textId="77777777" w:rsidR="00D51F3F" w:rsidRPr="008403C5" w:rsidRDefault="00D51F3F" w:rsidP="009871FF"/>
    <w:p w14:paraId="05E7CFEA" w14:textId="205B47EA" w:rsidR="00365DAD" w:rsidRPr="003A2C2C" w:rsidRDefault="00494FF0" w:rsidP="00D01887">
      <w:pPr>
        <w:ind w:left="360" w:hanging="360"/>
        <w:rPr>
          <w:rFonts w:cs="Arial"/>
          <w:szCs w:val="22"/>
        </w:rPr>
      </w:pPr>
      <w:r w:rsidRPr="000718CD">
        <w:rPr>
          <w:rFonts w:cs="Arial"/>
          <w:szCs w:val="22"/>
        </w:rPr>
        <w:t>7</w:t>
      </w:r>
      <w:r w:rsidR="00365DAD" w:rsidRPr="003A2C2C">
        <w:rPr>
          <w:rFonts w:cs="Arial"/>
          <w:szCs w:val="22"/>
        </w:rPr>
        <w:t>.</w:t>
      </w:r>
      <w:r w:rsidR="00D01887" w:rsidRPr="003A2C2C">
        <w:rPr>
          <w:rFonts w:cs="Arial"/>
          <w:szCs w:val="22"/>
        </w:rPr>
        <w:tab/>
      </w:r>
      <w:r w:rsidR="00365DAD" w:rsidRPr="003A2C2C">
        <w:rPr>
          <w:rFonts w:cs="Arial"/>
          <w:szCs w:val="22"/>
        </w:rPr>
        <w:t>LORHR - Did the initiator occur when refuel canal/cavity was flooded?</w:t>
      </w:r>
    </w:p>
    <w:p w14:paraId="29200738" w14:textId="77777777" w:rsidR="00365DAD" w:rsidRPr="003A2C2C" w:rsidRDefault="00365DAD" w:rsidP="009871FF">
      <w:pPr>
        <w:ind w:left="432" w:hanging="432"/>
        <w:rPr>
          <w:rFonts w:cs="Arial"/>
          <w:szCs w:val="22"/>
        </w:rPr>
      </w:pPr>
    </w:p>
    <w:p w14:paraId="4CC1C68F" w14:textId="09AACDB4" w:rsidR="00365DAD" w:rsidRPr="008403C5" w:rsidRDefault="00365DAD" w:rsidP="00D01887">
      <w:pPr>
        <w:numPr>
          <w:ilvl w:val="1"/>
          <w:numId w:val="7"/>
        </w:numPr>
        <w:tabs>
          <w:tab w:val="clear" w:pos="360"/>
        </w:tabs>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 xml:space="preserve">If YES, </w:t>
      </w:r>
      <w:r w:rsidRPr="008403C5">
        <w:rPr>
          <w:rFonts w:eastAsia="MS Gothic" w:cs="Arial"/>
          <w:bCs/>
          <w:szCs w:val="22"/>
        </w:rPr>
        <w:t>continue.</w:t>
      </w:r>
    </w:p>
    <w:p w14:paraId="40EB4646" w14:textId="77777777" w:rsidR="00365DAD" w:rsidRPr="008403C5" w:rsidRDefault="00365DAD" w:rsidP="00D01887"/>
    <w:p w14:paraId="1CF3BB9B" w14:textId="7E09B909" w:rsidR="00365DAD" w:rsidRPr="008403C5" w:rsidRDefault="00365DAD" w:rsidP="00D01887">
      <w:pPr>
        <w:numPr>
          <w:ilvl w:val="1"/>
          <w:numId w:val="7"/>
        </w:numPr>
        <w:tabs>
          <w:tab w:val="clear" w:pos="360"/>
        </w:tabs>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szCs w:val="22"/>
          <w:u w:val="single"/>
        </w:rPr>
        <w:t xml:space="preserve">If NO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68E1B7EC" w14:textId="77777777" w:rsidR="007B1F3B" w:rsidRPr="008403C5" w:rsidRDefault="007B1F3B" w:rsidP="00E3572B"/>
    <w:p w14:paraId="4F512FE0" w14:textId="77777777" w:rsidR="00DC7AC2" w:rsidRPr="008403C5" w:rsidRDefault="00494FF0" w:rsidP="00DC7AC2">
      <w:pPr>
        <w:ind w:left="360" w:hanging="360"/>
        <w:rPr>
          <w:ins w:id="270" w:author="Leech, Matthew" w:date="2019-11-07T14:08:00Z"/>
          <w:rFonts w:cs="Arial"/>
          <w:szCs w:val="22"/>
        </w:rPr>
      </w:pPr>
      <w:r w:rsidRPr="000718CD">
        <w:rPr>
          <w:rFonts w:cs="Arial"/>
          <w:szCs w:val="22"/>
        </w:rPr>
        <w:t>8</w:t>
      </w:r>
      <w:r w:rsidR="007B1F3B" w:rsidRPr="003A2C2C">
        <w:rPr>
          <w:rFonts w:cs="Arial"/>
          <w:szCs w:val="22"/>
        </w:rPr>
        <w:t>.</w:t>
      </w:r>
      <w:r w:rsidR="00D01887" w:rsidRPr="003A2C2C">
        <w:rPr>
          <w:rFonts w:cs="Arial"/>
          <w:szCs w:val="22"/>
        </w:rPr>
        <w:tab/>
      </w:r>
      <w:ins w:id="271" w:author="Leech, Matthew" w:date="2019-11-07T14:08:00Z">
        <w:r w:rsidR="00DC7AC2" w:rsidRPr="003A2C2C">
          <w:rPr>
            <w:rFonts w:cs="Arial"/>
            <w:szCs w:val="22"/>
          </w:rPr>
          <w:t>LORHR (additional PWR question) - Did the initiator occur when refuel canal/cavity was flooded and the upper internals are stil</w:t>
        </w:r>
        <w:r w:rsidR="00DC7AC2" w:rsidRPr="00EF284B">
          <w:rPr>
            <w:rFonts w:cs="Arial"/>
            <w:szCs w:val="22"/>
          </w:rPr>
          <w:t>l installed?</w:t>
        </w:r>
        <w:r w:rsidR="00DC7AC2" w:rsidRPr="008403C5">
          <w:rPr>
            <w:rStyle w:val="FootnoteReference"/>
            <w:rFonts w:cs="Arial"/>
            <w:szCs w:val="22"/>
            <w:vertAlign w:val="superscript"/>
          </w:rPr>
          <w:footnoteReference w:id="4"/>
        </w:r>
        <w:r w:rsidR="00DC7AC2" w:rsidRPr="008403C5">
          <w:rPr>
            <w:rFonts w:cs="Arial"/>
            <w:szCs w:val="22"/>
            <w:vertAlign w:val="superscript"/>
          </w:rPr>
          <w:t xml:space="preserve"> </w:t>
        </w:r>
      </w:ins>
    </w:p>
    <w:p w14:paraId="78A69164" w14:textId="77777777" w:rsidR="00DC7AC2" w:rsidRPr="008403C5" w:rsidRDefault="00DC7AC2" w:rsidP="00DC7AC2">
      <w:pPr>
        <w:ind w:left="432" w:hanging="432"/>
        <w:rPr>
          <w:ins w:id="274" w:author="Leech, Matthew" w:date="2019-11-07T14:08:00Z"/>
          <w:rFonts w:cs="Arial"/>
          <w:szCs w:val="22"/>
        </w:rPr>
      </w:pPr>
    </w:p>
    <w:p w14:paraId="2924B48C" w14:textId="39135D1A" w:rsidR="00DC7AC2" w:rsidRPr="000718CD" w:rsidRDefault="00DC7AC2" w:rsidP="00DC7AC2">
      <w:pPr>
        <w:numPr>
          <w:ilvl w:val="1"/>
          <w:numId w:val="7"/>
        </w:numPr>
        <w:tabs>
          <w:tab w:val="clear" w:pos="360"/>
        </w:tabs>
        <w:ind w:left="720"/>
        <w:rPr>
          <w:ins w:id="275" w:author="Leech, Matthew" w:date="2019-11-07T14:08:00Z"/>
          <w:rFonts w:cs="Arial"/>
          <w:szCs w:val="22"/>
          <w:u w:val="single"/>
        </w:rPr>
      </w:pPr>
      <w:ins w:id="276" w:author="Leech, Matthew" w:date="2019-11-07T14:08:00Z">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Phase 3.</w:t>
        </w:r>
      </w:ins>
    </w:p>
    <w:p w14:paraId="002F2539" w14:textId="77777777" w:rsidR="00DC7AC2" w:rsidRPr="003A2C2C" w:rsidRDefault="00DC7AC2" w:rsidP="00DC7AC2">
      <w:pPr>
        <w:rPr>
          <w:ins w:id="277" w:author="Leech, Matthew" w:date="2019-11-07T14:08:00Z"/>
        </w:rPr>
      </w:pPr>
    </w:p>
    <w:p w14:paraId="2BB39E53" w14:textId="6D04F770" w:rsidR="00DC7AC2" w:rsidRPr="008403C5" w:rsidRDefault="00DC7AC2" w:rsidP="00DC7AC2">
      <w:pPr>
        <w:numPr>
          <w:ilvl w:val="1"/>
          <w:numId w:val="7"/>
        </w:numPr>
        <w:tabs>
          <w:tab w:val="clear" w:pos="360"/>
        </w:tabs>
        <w:ind w:left="720"/>
        <w:rPr>
          <w:ins w:id="278" w:author="Leech, Matthew" w:date="2019-11-07T14:08:00Z"/>
          <w:rFonts w:cs="Arial"/>
          <w:szCs w:val="22"/>
        </w:rPr>
      </w:pPr>
      <w:ins w:id="279" w:author="Leech, Matthew" w:date="2019-11-07T14:08:00Z">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ins>
    </w:p>
    <w:p w14:paraId="51E559DD" w14:textId="77777777" w:rsidR="00BC4A38" w:rsidRPr="008403C5" w:rsidRDefault="00BC4A38" w:rsidP="00D01887">
      <w:pPr>
        <w:rPr>
          <w:rFonts w:cs="Arial"/>
          <w:szCs w:val="22"/>
        </w:rPr>
      </w:pPr>
    </w:p>
    <w:p w14:paraId="7FDE0527" w14:textId="4ADC252C" w:rsidR="00365DAD" w:rsidRPr="003A2C2C" w:rsidRDefault="00494FF0" w:rsidP="00E3572B">
      <w:pPr>
        <w:ind w:left="360" w:hanging="360"/>
        <w:rPr>
          <w:rFonts w:cs="Arial"/>
          <w:szCs w:val="22"/>
        </w:rPr>
      </w:pPr>
      <w:r w:rsidRPr="000718CD">
        <w:rPr>
          <w:rFonts w:cs="Arial"/>
          <w:szCs w:val="22"/>
        </w:rPr>
        <w:t>9</w:t>
      </w:r>
      <w:r w:rsidR="001B0CBA" w:rsidRPr="003A2C2C">
        <w:rPr>
          <w:rFonts w:cs="Arial"/>
          <w:szCs w:val="22"/>
        </w:rPr>
        <w:t>.</w:t>
      </w:r>
      <w:r w:rsidR="00C15AB0" w:rsidRPr="003A2C2C">
        <w:rPr>
          <w:rFonts w:cs="Arial"/>
          <w:szCs w:val="22"/>
        </w:rPr>
        <w:tab/>
      </w:r>
      <w:r w:rsidR="001B0CBA" w:rsidRPr="003A2C2C">
        <w:rPr>
          <w:rFonts w:cs="Arial"/>
          <w:szCs w:val="22"/>
        </w:rPr>
        <w:t>L</w:t>
      </w:r>
      <w:r w:rsidR="00C32396" w:rsidRPr="003A2C2C">
        <w:rPr>
          <w:rFonts w:cs="Arial"/>
          <w:szCs w:val="22"/>
        </w:rPr>
        <w:t xml:space="preserve">oss of Level Control (LOLC) </w:t>
      </w:r>
      <w:r w:rsidR="001B0CBA" w:rsidRPr="003A2C2C">
        <w:rPr>
          <w:rFonts w:cs="Arial"/>
          <w:szCs w:val="22"/>
        </w:rPr>
        <w:t>or O</w:t>
      </w:r>
      <w:r w:rsidR="00C32396" w:rsidRPr="003A2C2C">
        <w:rPr>
          <w:rFonts w:cs="Arial"/>
          <w:szCs w:val="22"/>
        </w:rPr>
        <w:t xml:space="preserve">ver </w:t>
      </w:r>
      <w:r w:rsidR="001B0CBA" w:rsidRPr="003A2C2C">
        <w:rPr>
          <w:rFonts w:cs="Arial"/>
          <w:szCs w:val="22"/>
        </w:rPr>
        <w:t>D</w:t>
      </w:r>
      <w:r w:rsidR="00C32396" w:rsidRPr="003A2C2C">
        <w:rPr>
          <w:rFonts w:cs="Arial"/>
          <w:szCs w:val="22"/>
        </w:rPr>
        <w:t>rain (OD)</w:t>
      </w:r>
      <w:r w:rsidR="001B0CBA" w:rsidRPr="003A2C2C">
        <w:rPr>
          <w:rFonts w:cs="Arial"/>
          <w:szCs w:val="22"/>
        </w:rPr>
        <w:t xml:space="preserve"> </w:t>
      </w:r>
      <w:r w:rsidR="00365DAD" w:rsidRPr="003A2C2C">
        <w:rPr>
          <w:rFonts w:cs="Arial"/>
          <w:szCs w:val="22"/>
        </w:rPr>
        <w:t xml:space="preserve">- </w:t>
      </w:r>
      <w:r w:rsidR="001B0CBA" w:rsidRPr="003A2C2C">
        <w:rPr>
          <w:rFonts w:cs="Arial"/>
          <w:szCs w:val="22"/>
        </w:rPr>
        <w:t>For PWRs, d</w:t>
      </w:r>
      <w:r w:rsidR="00365DAD" w:rsidRPr="003A2C2C">
        <w:rPr>
          <w:rFonts w:cs="Arial"/>
          <w:szCs w:val="22"/>
        </w:rPr>
        <w:t>id the initiator occur when reactor level was in reduced inventory?</w:t>
      </w:r>
    </w:p>
    <w:p w14:paraId="037893CC" w14:textId="77777777" w:rsidR="00365DAD" w:rsidRPr="00EF284B" w:rsidRDefault="00365DAD" w:rsidP="00E3572B">
      <w:pPr>
        <w:ind w:left="432" w:hanging="432"/>
        <w:rPr>
          <w:rFonts w:cs="Arial"/>
          <w:szCs w:val="22"/>
        </w:rPr>
      </w:pPr>
    </w:p>
    <w:p w14:paraId="43CA9881" w14:textId="69905A93" w:rsidR="00365DAD" w:rsidRPr="008403C5" w:rsidRDefault="00365DAD" w:rsidP="00C15AB0">
      <w:pPr>
        <w:numPr>
          <w:ilvl w:val="1"/>
          <w:numId w:val="7"/>
        </w:numPr>
        <w:tabs>
          <w:tab w:val="clear" w:pos="360"/>
        </w:tabs>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4E496AD3" w14:textId="77777777" w:rsidR="00365DAD" w:rsidRPr="000718CD" w:rsidRDefault="00365DAD" w:rsidP="00E3572B"/>
    <w:p w14:paraId="7193F1F2" w14:textId="42E455AC" w:rsidR="00365DAD" w:rsidRPr="008403C5" w:rsidRDefault="00365DAD" w:rsidP="00C15AB0">
      <w:pPr>
        <w:numPr>
          <w:ilvl w:val="1"/>
          <w:numId w:val="7"/>
        </w:numPr>
        <w:tabs>
          <w:tab w:val="clear" w:pos="360"/>
        </w:tabs>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53B5D430" w14:textId="77777777" w:rsidR="00365DAD" w:rsidRPr="008403C5" w:rsidRDefault="00365DAD" w:rsidP="00E3572B"/>
    <w:p w14:paraId="019A1846" w14:textId="37EBD330" w:rsidR="00365DAD" w:rsidRPr="008403C5" w:rsidRDefault="00365DAD" w:rsidP="00E3572B">
      <w:pPr>
        <w:ind w:left="360" w:hanging="360"/>
        <w:rPr>
          <w:rFonts w:cs="Arial"/>
          <w:szCs w:val="22"/>
          <w:u w:val="single"/>
        </w:rPr>
      </w:pPr>
      <w:r w:rsidRPr="003A2C2C">
        <w:rPr>
          <w:rFonts w:cs="Arial"/>
          <w:szCs w:val="22"/>
        </w:rPr>
        <w:t>D.</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u w:val="single"/>
        </w:rPr>
        <w:t>External Event Initiators</w:t>
      </w:r>
    </w:p>
    <w:p w14:paraId="0FA1D8F3" w14:textId="77777777" w:rsidR="00365DAD" w:rsidRPr="008403C5" w:rsidRDefault="00365DAD" w:rsidP="005274A7">
      <w:pPr>
        <w:rPr>
          <w:rFonts w:cs="Arial"/>
          <w:szCs w:val="22"/>
        </w:rPr>
      </w:pPr>
    </w:p>
    <w:p w14:paraId="4F0C9980" w14:textId="3FA4EDDF" w:rsidR="00365DAD" w:rsidRPr="003A2C2C" w:rsidRDefault="00494FF0" w:rsidP="00C15AB0">
      <w:pPr>
        <w:ind w:left="360" w:hanging="360"/>
        <w:rPr>
          <w:rFonts w:cs="Arial"/>
          <w:szCs w:val="22"/>
        </w:rPr>
      </w:pPr>
      <w:r w:rsidRPr="008403C5">
        <w:rPr>
          <w:rFonts w:cs="Arial"/>
          <w:szCs w:val="22"/>
        </w:rPr>
        <w:t>10</w:t>
      </w:r>
      <w:r w:rsidR="008E4F78" w:rsidRPr="000718CD">
        <w:rPr>
          <w:rFonts w:cs="Arial"/>
          <w:szCs w:val="22"/>
        </w:rPr>
        <w:t>.</w:t>
      </w:r>
      <w:r w:rsidR="008E4F78" w:rsidRPr="000718CD">
        <w:rPr>
          <w:rFonts w:cs="Arial"/>
          <w:szCs w:val="22"/>
        </w:rPr>
        <w:tab/>
      </w:r>
      <w:r w:rsidR="00365DAD" w:rsidRPr="003A2C2C">
        <w:rPr>
          <w:rFonts w:cs="Arial"/>
          <w:szCs w:val="22"/>
        </w:rPr>
        <w:t xml:space="preserve">Does the finding increase the likelihood of a fire or internal/external flood that could cause a </w:t>
      </w:r>
      <w:r w:rsidR="00BB1ECF" w:rsidRPr="003A2C2C">
        <w:rPr>
          <w:rFonts w:cs="Arial"/>
          <w:szCs w:val="22"/>
        </w:rPr>
        <w:t>shutdown</w:t>
      </w:r>
      <w:r w:rsidR="00365DAD" w:rsidRPr="003A2C2C">
        <w:rPr>
          <w:rFonts w:cs="Arial"/>
          <w:szCs w:val="22"/>
        </w:rPr>
        <w:t xml:space="preserve"> initiating event?</w:t>
      </w:r>
    </w:p>
    <w:p w14:paraId="3169A3D2" w14:textId="77777777" w:rsidR="00365DAD" w:rsidRPr="00EF284B" w:rsidRDefault="00365DAD" w:rsidP="00C15AB0">
      <w:pPr>
        <w:ind w:left="360" w:hanging="360"/>
        <w:rPr>
          <w:rFonts w:cs="Arial"/>
          <w:szCs w:val="22"/>
        </w:rPr>
      </w:pPr>
    </w:p>
    <w:p w14:paraId="3CBE890E" w14:textId="77777777" w:rsidR="00365DAD" w:rsidRPr="008403C5" w:rsidRDefault="00365DAD" w:rsidP="00C15AB0">
      <w:pPr>
        <w:numPr>
          <w:ilvl w:val="0"/>
          <w:numId w:val="16"/>
        </w:numPr>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Phase 3.</w:t>
      </w:r>
    </w:p>
    <w:p w14:paraId="749CA8C9" w14:textId="77777777" w:rsidR="00365DAD" w:rsidRPr="008403C5" w:rsidRDefault="00365DAD" w:rsidP="00E3572B"/>
    <w:p w14:paraId="39042AE5" w14:textId="5708CC78" w:rsidR="00365DAD" w:rsidRPr="008403C5" w:rsidRDefault="00365DAD" w:rsidP="00C15AB0">
      <w:pPr>
        <w:numPr>
          <w:ilvl w:val="1"/>
          <w:numId w:val="4"/>
        </w:numPr>
        <w:tabs>
          <w:tab w:val="clear" w:pos="360"/>
        </w:tabs>
        <w:autoSpaceDE/>
        <w:autoSpaceDN/>
        <w:adjustRightInd/>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screen as Green.</w:t>
      </w:r>
    </w:p>
    <w:p w14:paraId="6FEE610A" w14:textId="77777777" w:rsidR="00365DAD" w:rsidRPr="008403C5" w:rsidRDefault="00365DAD" w:rsidP="00D51F3F"/>
    <w:p w14:paraId="270DB246" w14:textId="77777777" w:rsidR="009F1B2C" w:rsidRPr="008403C5" w:rsidRDefault="009F1B2C" w:rsidP="00365DAD">
      <w:pPr>
        <w:autoSpaceDE/>
        <w:autoSpaceDN/>
        <w:adjustRightInd/>
        <w:ind w:left="360"/>
        <w:jc w:val="center"/>
        <w:rPr>
          <w:rFonts w:cs="Arial"/>
          <w:b/>
          <w:bCs/>
          <w:szCs w:val="22"/>
        </w:rPr>
        <w:sectPr w:rsidR="009F1B2C" w:rsidRPr="008403C5" w:rsidSect="00944301">
          <w:footerReference w:type="default" r:id="rId10"/>
          <w:pgSz w:w="12240" w:h="15840" w:code="1"/>
          <w:pgMar w:top="1440" w:right="1440" w:bottom="1440" w:left="1440" w:header="720" w:footer="720" w:gutter="0"/>
          <w:pgNumType w:start="1"/>
          <w:cols w:space="720"/>
          <w:noEndnote/>
          <w:docGrid w:linePitch="326"/>
        </w:sectPr>
      </w:pPr>
    </w:p>
    <w:p w14:paraId="537CE1CC" w14:textId="77777777" w:rsidR="00365DAD" w:rsidRPr="008403C5" w:rsidRDefault="00365DAD" w:rsidP="00676A28">
      <w:pPr>
        <w:autoSpaceDE/>
        <w:autoSpaceDN/>
        <w:adjustRightInd/>
        <w:ind w:left="360"/>
        <w:jc w:val="center"/>
        <w:rPr>
          <w:rFonts w:cs="Arial"/>
          <w:bCs/>
          <w:szCs w:val="22"/>
        </w:rPr>
      </w:pPr>
      <w:r w:rsidRPr="008403C5">
        <w:rPr>
          <w:rFonts w:cs="Arial"/>
          <w:bCs/>
          <w:szCs w:val="22"/>
        </w:rPr>
        <w:lastRenderedPageBreak/>
        <w:t>Exhibit 3 – Mitigating Systems Screening Questions</w:t>
      </w:r>
    </w:p>
    <w:p w14:paraId="78EF3C0D" w14:textId="77777777" w:rsidR="00365DAD" w:rsidRPr="008403C5" w:rsidRDefault="00365DAD" w:rsidP="00676A28"/>
    <w:p w14:paraId="0CDFC2F9" w14:textId="310893C7" w:rsidR="00365DAD" w:rsidRPr="008403C5" w:rsidRDefault="00365DAD" w:rsidP="00676A28">
      <w:pPr>
        <w:pStyle w:val="ListParagraph"/>
        <w:widowControl/>
        <w:numPr>
          <w:ilvl w:val="2"/>
          <w:numId w:val="4"/>
        </w:numPr>
        <w:ind w:left="360"/>
        <w:rPr>
          <w:rFonts w:cs="Arial"/>
          <w:color w:val="000000"/>
          <w:szCs w:val="22"/>
        </w:rPr>
      </w:pPr>
      <w:r w:rsidRPr="008403C5">
        <w:rPr>
          <w:rFonts w:cs="Arial"/>
          <w:color w:val="000000"/>
          <w:szCs w:val="22"/>
          <w:u w:val="single"/>
        </w:rPr>
        <w:t>Mitigating</w:t>
      </w:r>
      <w:r w:rsidR="009F0D2C" w:rsidRPr="008403C5">
        <w:rPr>
          <w:rFonts w:cs="Arial"/>
          <w:color w:val="000000"/>
          <w:szCs w:val="22"/>
          <w:u w:val="single"/>
        </w:rPr>
        <w:t xml:space="preserve"> Structure System Component</w:t>
      </w:r>
      <w:r w:rsidRPr="008403C5">
        <w:rPr>
          <w:rFonts w:cs="Arial"/>
          <w:color w:val="000000"/>
          <w:szCs w:val="22"/>
          <w:u w:val="single"/>
        </w:rPr>
        <w:t xml:space="preserve"> </w:t>
      </w:r>
      <w:r w:rsidR="009F0D2C" w:rsidRPr="008403C5">
        <w:rPr>
          <w:rFonts w:cs="Arial"/>
          <w:color w:val="000000"/>
          <w:szCs w:val="22"/>
          <w:u w:val="single"/>
        </w:rPr>
        <w:t>(</w:t>
      </w:r>
      <w:r w:rsidRPr="008403C5">
        <w:rPr>
          <w:rFonts w:cs="Arial"/>
          <w:color w:val="000000"/>
          <w:szCs w:val="22"/>
          <w:u w:val="single"/>
        </w:rPr>
        <w:t>SSC</w:t>
      </w:r>
      <w:r w:rsidR="009F0D2C" w:rsidRPr="008403C5">
        <w:rPr>
          <w:rFonts w:cs="Arial"/>
          <w:color w:val="000000"/>
          <w:szCs w:val="22"/>
          <w:u w:val="single"/>
        </w:rPr>
        <w:t>)</w:t>
      </w:r>
      <w:r w:rsidRPr="008403C5">
        <w:rPr>
          <w:rFonts w:cs="Arial"/>
          <w:color w:val="000000"/>
          <w:szCs w:val="22"/>
          <w:u w:val="single"/>
        </w:rPr>
        <w:t xml:space="preserve"> and </w:t>
      </w:r>
      <w:ins w:id="280" w:author="Leech, Matthew" w:date="2019-11-07T14:07:00Z">
        <w:r w:rsidR="00AC3CCD">
          <w:rPr>
            <w:rFonts w:cs="Arial"/>
            <w:color w:val="000000"/>
            <w:szCs w:val="22"/>
            <w:u w:val="single"/>
          </w:rPr>
          <w:t>PRA</w:t>
        </w:r>
        <w:r w:rsidR="00AC3CCD" w:rsidRPr="008403C5">
          <w:rPr>
            <w:rFonts w:cs="Arial"/>
            <w:color w:val="000000"/>
            <w:szCs w:val="22"/>
            <w:u w:val="single"/>
          </w:rPr>
          <w:t xml:space="preserve"> </w:t>
        </w:r>
      </w:ins>
      <w:r w:rsidRPr="008403C5">
        <w:rPr>
          <w:rFonts w:cs="Arial"/>
          <w:color w:val="000000"/>
          <w:szCs w:val="22"/>
          <w:u w:val="single"/>
        </w:rPr>
        <w:t xml:space="preserve">Functionality </w:t>
      </w:r>
    </w:p>
    <w:p w14:paraId="7F4794DB" w14:textId="77777777" w:rsidR="00365DAD" w:rsidRPr="008403C5" w:rsidRDefault="00365DAD" w:rsidP="00676A28"/>
    <w:p w14:paraId="7826A3EB" w14:textId="139AE82B" w:rsidR="00365DAD" w:rsidRPr="008403C5" w:rsidRDefault="00365DAD" w:rsidP="00676A28">
      <w:pPr>
        <w:pStyle w:val="ListParagraph"/>
        <w:numPr>
          <w:ilvl w:val="0"/>
          <w:numId w:val="28"/>
        </w:numPr>
        <w:tabs>
          <w:tab w:val="clear" w:pos="360"/>
        </w:tabs>
        <w:autoSpaceDE/>
        <w:autoSpaceDN/>
        <w:adjustRightInd/>
        <w:rPr>
          <w:rFonts w:cs="Arial"/>
          <w:szCs w:val="22"/>
          <w:vertAlign w:val="superscript"/>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3A2C2C">
        <w:rPr>
          <w:rFonts w:cs="Arial"/>
          <w:szCs w:val="22"/>
        </w:rPr>
        <w:t xml:space="preserve">If the finding is a deficiency affecting the design or qualification of a mitigating SSC, does the SSC maintain its </w:t>
      </w:r>
      <w:r w:rsidRPr="008403C5">
        <w:rPr>
          <w:rFonts w:cs="Arial"/>
          <w:szCs w:val="22"/>
        </w:rPr>
        <w:t xml:space="preserve">operability or </w:t>
      </w:r>
      <w:ins w:id="281" w:author="Leech, Matthew" w:date="2019-11-14T07:27:00Z">
        <w:r w:rsidR="000B25D5">
          <w:rPr>
            <w:rFonts w:cs="Arial"/>
            <w:szCs w:val="22"/>
          </w:rPr>
          <w:t>PRA</w:t>
        </w:r>
        <w:r w:rsidR="000B25D5" w:rsidRPr="008403C5">
          <w:rPr>
            <w:rFonts w:cs="Arial"/>
            <w:szCs w:val="22"/>
          </w:rPr>
          <w:t xml:space="preserve"> </w:t>
        </w:r>
      </w:ins>
      <w:r w:rsidRPr="008403C5">
        <w:rPr>
          <w:rFonts w:cs="Arial"/>
          <w:szCs w:val="22"/>
        </w:rPr>
        <w:t>functionality?</w:t>
      </w:r>
    </w:p>
    <w:p w14:paraId="7D6B7311" w14:textId="77777777" w:rsidR="00365DAD" w:rsidRPr="008403C5" w:rsidRDefault="00365DAD" w:rsidP="00676A28">
      <w:pPr>
        <w:autoSpaceDE/>
        <w:autoSpaceDN/>
        <w:adjustRightInd/>
        <w:ind w:left="432" w:hanging="432"/>
        <w:rPr>
          <w:rFonts w:cs="Arial"/>
          <w:szCs w:val="22"/>
        </w:rPr>
      </w:pPr>
    </w:p>
    <w:p w14:paraId="1E2A4764" w14:textId="2481D1B4" w:rsidR="00365DAD" w:rsidRPr="008403C5" w:rsidRDefault="00365DAD" w:rsidP="00676A28">
      <w:pPr>
        <w:numPr>
          <w:ilvl w:val="1"/>
          <w:numId w:val="28"/>
        </w:numPr>
        <w:tabs>
          <w:tab w:val="clear" w:pos="360"/>
        </w:tabs>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If YES, screen as Green.</w:t>
      </w:r>
    </w:p>
    <w:p w14:paraId="570196AD" w14:textId="77777777" w:rsidR="00365DAD" w:rsidRPr="008403C5" w:rsidRDefault="00365DAD" w:rsidP="00676A28"/>
    <w:p w14:paraId="72FE5265" w14:textId="77777777" w:rsidR="00365DAD" w:rsidRPr="000718CD" w:rsidRDefault="00365DAD" w:rsidP="00676A28">
      <w:pPr>
        <w:numPr>
          <w:ilvl w:val="1"/>
          <w:numId w:val="28"/>
        </w:numPr>
        <w:tabs>
          <w:tab w:val="clear" w:pos="360"/>
        </w:tabs>
        <w:ind w:left="720"/>
        <w:rPr>
          <w:rFonts w:cs="Arial"/>
          <w:szCs w:val="22"/>
        </w:rPr>
      </w:pPr>
      <w:r w:rsidRPr="008403C5">
        <w:rPr>
          <w:rFonts w:cs="Arial"/>
          <w:szCs w:val="22"/>
        </w:rPr>
        <w:t>If NO, continue.</w:t>
      </w:r>
    </w:p>
    <w:p w14:paraId="21ABEDF2" w14:textId="29B382BC" w:rsidR="00365DAD" w:rsidRPr="003A2C2C" w:rsidRDefault="00365DAD" w:rsidP="00676A28"/>
    <w:p w14:paraId="5BD41D20" w14:textId="744B18B4" w:rsidR="00365DAD" w:rsidRPr="003A2C2C" w:rsidRDefault="00365DAD" w:rsidP="00676A28">
      <w:pPr>
        <w:autoSpaceDE/>
        <w:autoSpaceDN/>
        <w:adjustRightInd/>
        <w:ind w:left="360" w:hanging="360"/>
        <w:rPr>
          <w:rFonts w:cs="Arial"/>
          <w:szCs w:val="22"/>
        </w:rPr>
      </w:pPr>
      <w:r w:rsidRPr="003A2C2C">
        <w:rPr>
          <w:rFonts w:cs="Arial"/>
          <w:szCs w:val="22"/>
        </w:rPr>
        <w:t>2.</w:t>
      </w:r>
      <w:r w:rsidRPr="003A2C2C">
        <w:rPr>
          <w:rFonts w:cs="Arial"/>
          <w:szCs w:val="22"/>
        </w:rPr>
        <w:tab/>
        <w:t>Does the finding represent a loss of system safety function</w:t>
      </w:r>
      <w:r w:rsidR="00372396">
        <w:rPr>
          <w:rFonts w:cs="Arial"/>
          <w:szCs w:val="22"/>
        </w:rPr>
        <w:t xml:space="preserve">? </w:t>
      </w:r>
      <w:ins w:id="282" w:author="Leech, Matthew" w:date="2019-11-27T08:58:00Z">
        <w:r w:rsidR="0057433A">
          <w:rPr>
            <w:rFonts w:cs="Arial"/>
            <w:bCs/>
            <w:szCs w:val="22"/>
          </w:rPr>
          <w:t>E</w:t>
        </w:r>
        <w:r w:rsidR="0057433A" w:rsidRPr="003A2C2C">
          <w:rPr>
            <w:rFonts w:cs="Arial"/>
            <w:bCs/>
            <w:szCs w:val="22"/>
          </w:rPr>
          <w:t xml:space="preserve">xamples of </w:t>
        </w:r>
        <w:r w:rsidR="0057433A">
          <w:rPr>
            <w:rFonts w:cs="Arial"/>
            <w:bCs/>
            <w:szCs w:val="22"/>
          </w:rPr>
          <w:t xml:space="preserve">system </w:t>
        </w:r>
        <w:r w:rsidR="0057433A" w:rsidRPr="003A2C2C">
          <w:rPr>
            <w:rFonts w:cs="Arial"/>
            <w:bCs/>
            <w:szCs w:val="22"/>
          </w:rPr>
          <w:t xml:space="preserve">safety function are </w:t>
        </w:r>
        <w:r w:rsidR="0057433A">
          <w:rPr>
            <w:rFonts w:cs="Arial"/>
            <w:bCs/>
            <w:szCs w:val="22"/>
          </w:rPr>
          <w:t xml:space="preserve">listed in IMC 0609, Appendix G and in Table G1 of this attachment; however, they include </w:t>
        </w:r>
        <w:r w:rsidR="0057433A" w:rsidRPr="003A2C2C">
          <w:rPr>
            <w:rFonts w:cs="Arial"/>
            <w:bCs/>
            <w:szCs w:val="22"/>
          </w:rPr>
          <w:t xml:space="preserve">decay heat removal, inventory control, </w:t>
        </w:r>
        <w:r w:rsidR="0057433A">
          <w:rPr>
            <w:rFonts w:cs="Arial"/>
            <w:bCs/>
            <w:szCs w:val="22"/>
          </w:rPr>
          <w:t xml:space="preserve">electric power availability, </w:t>
        </w:r>
        <w:r w:rsidR="0057433A" w:rsidRPr="003A2C2C">
          <w:rPr>
            <w:rFonts w:cs="Arial"/>
            <w:bCs/>
            <w:szCs w:val="22"/>
          </w:rPr>
          <w:t>reactivity control, and containment</w:t>
        </w:r>
        <w:r w:rsidR="0057433A">
          <w:rPr>
            <w:rFonts w:cs="Arial"/>
            <w:bCs/>
            <w:szCs w:val="22"/>
          </w:rPr>
          <w:t>.</w:t>
        </w:r>
      </w:ins>
    </w:p>
    <w:p w14:paraId="736E4803" w14:textId="77777777" w:rsidR="00365DAD" w:rsidRPr="00EF284B" w:rsidRDefault="00365DAD" w:rsidP="00676A28">
      <w:pPr>
        <w:autoSpaceDE/>
        <w:autoSpaceDN/>
        <w:adjustRightInd/>
        <w:ind w:left="432" w:hanging="432"/>
        <w:rPr>
          <w:rFonts w:cs="Arial"/>
          <w:szCs w:val="22"/>
        </w:rPr>
      </w:pPr>
    </w:p>
    <w:p w14:paraId="68CD90CD" w14:textId="4C652ACD" w:rsidR="00365DAD" w:rsidRPr="008403C5" w:rsidRDefault="00365DAD" w:rsidP="00676A28">
      <w:pPr>
        <w:numPr>
          <w:ilvl w:val="1"/>
          <w:numId w:val="28"/>
        </w:numPr>
        <w:tabs>
          <w:tab w:val="clear" w:pos="360"/>
        </w:tabs>
        <w:ind w:left="72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3138F01A" w14:textId="77777777" w:rsidR="00365DAD" w:rsidRPr="008403C5" w:rsidRDefault="00365DAD" w:rsidP="00676A28"/>
    <w:p w14:paraId="705FD0F0" w14:textId="763EEDBF" w:rsidR="00365DAD" w:rsidRPr="008403C5" w:rsidRDefault="00365DAD" w:rsidP="00676A28">
      <w:pPr>
        <w:numPr>
          <w:ilvl w:val="1"/>
          <w:numId w:val="28"/>
        </w:numPr>
        <w:tabs>
          <w:tab w:val="clear" w:pos="360"/>
        </w:tabs>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26DF6992" w14:textId="77777777" w:rsidR="00365DAD" w:rsidRPr="008403C5" w:rsidRDefault="00365DAD" w:rsidP="00676A28">
      <w:pPr>
        <w:autoSpaceDE/>
        <w:autoSpaceDN/>
        <w:adjustRightInd/>
        <w:ind w:left="432" w:hanging="432"/>
        <w:rPr>
          <w:rFonts w:cs="Arial"/>
          <w:szCs w:val="22"/>
        </w:rPr>
      </w:pPr>
    </w:p>
    <w:p w14:paraId="63E1CC8B" w14:textId="42047B3B" w:rsidR="00365DAD" w:rsidRPr="003A2C2C" w:rsidRDefault="00365DAD" w:rsidP="00676A28">
      <w:pPr>
        <w:autoSpaceDE/>
        <w:autoSpaceDN/>
        <w:adjustRightInd/>
        <w:ind w:left="360" w:hanging="360"/>
        <w:rPr>
          <w:rFonts w:cs="Arial"/>
          <w:szCs w:val="22"/>
        </w:rPr>
      </w:pPr>
      <w:r w:rsidRPr="003A2C2C">
        <w:rPr>
          <w:rFonts w:cs="Arial"/>
          <w:szCs w:val="22"/>
        </w:rPr>
        <w:t>3.</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Does the finding represent an actual loss of safety function of at least a single </w:t>
      </w:r>
      <w:r w:rsidR="00C22524" w:rsidRPr="008403C5">
        <w:rPr>
          <w:rFonts w:cs="Arial"/>
          <w:szCs w:val="22"/>
        </w:rPr>
        <w:t xml:space="preserve">train </w:t>
      </w:r>
      <w:r w:rsidRPr="008403C5">
        <w:rPr>
          <w:rFonts w:cs="Arial"/>
          <w:szCs w:val="22"/>
        </w:rPr>
        <w:t xml:space="preserve">for greater than its </w:t>
      </w:r>
      <w:r w:rsidR="003A2C2C">
        <w:rPr>
          <w:rFonts w:cs="Arial"/>
          <w:szCs w:val="22"/>
        </w:rPr>
        <w:t>t</w:t>
      </w:r>
      <w:r w:rsidRPr="008403C5">
        <w:rPr>
          <w:rFonts w:cs="Arial"/>
          <w:szCs w:val="22"/>
        </w:rPr>
        <w:t>ech</w:t>
      </w:r>
      <w:r w:rsidR="00C22524" w:rsidRPr="000718CD">
        <w:rPr>
          <w:rFonts w:cs="Arial"/>
          <w:szCs w:val="22"/>
        </w:rPr>
        <w:t>nical</w:t>
      </w:r>
      <w:r w:rsidRPr="000718CD">
        <w:rPr>
          <w:rFonts w:cs="Arial"/>
          <w:szCs w:val="22"/>
        </w:rPr>
        <w:t xml:space="preserve"> </w:t>
      </w:r>
      <w:r w:rsidR="003A2C2C">
        <w:rPr>
          <w:rFonts w:cs="Arial"/>
          <w:szCs w:val="22"/>
        </w:rPr>
        <w:t>s</w:t>
      </w:r>
      <w:r w:rsidRPr="000718CD">
        <w:rPr>
          <w:rFonts w:cs="Arial"/>
          <w:szCs w:val="22"/>
        </w:rPr>
        <w:t>pec</w:t>
      </w:r>
      <w:r w:rsidR="00C22524" w:rsidRPr="003A2C2C">
        <w:rPr>
          <w:rFonts w:cs="Arial"/>
          <w:szCs w:val="22"/>
        </w:rPr>
        <w:t>ification (TS)</w:t>
      </w:r>
      <w:r w:rsidRPr="003A2C2C">
        <w:rPr>
          <w:rFonts w:cs="Arial"/>
          <w:szCs w:val="22"/>
        </w:rPr>
        <w:t xml:space="preserve"> Allowed Outage Time</w:t>
      </w:r>
      <w:r w:rsidRPr="008403C5">
        <w:rPr>
          <w:rFonts w:cs="Arial"/>
          <w:szCs w:val="22"/>
        </w:rPr>
        <w:t xml:space="preserve">, OR two separate safety systems out-of-service for greater than </w:t>
      </w:r>
      <w:r w:rsidR="00920A96" w:rsidRPr="008403C5">
        <w:rPr>
          <w:rFonts w:cs="Arial"/>
          <w:szCs w:val="22"/>
        </w:rPr>
        <w:t xml:space="preserve">their </w:t>
      </w:r>
      <w:r w:rsidR="00C22524" w:rsidRPr="000718CD">
        <w:rPr>
          <w:rFonts w:cs="Arial"/>
          <w:szCs w:val="22"/>
        </w:rPr>
        <w:t>TS</w:t>
      </w:r>
      <w:r w:rsidRPr="003A2C2C">
        <w:rPr>
          <w:rFonts w:cs="Arial"/>
          <w:szCs w:val="22"/>
        </w:rPr>
        <w:t xml:space="preserve"> Allowed Outage Time?</w:t>
      </w:r>
    </w:p>
    <w:p w14:paraId="6870EDC6" w14:textId="77777777" w:rsidR="00365DAD" w:rsidRPr="003A2C2C" w:rsidRDefault="00365DAD" w:rsidP="00676A28">
      <w:pPr>
        <w:autoSpaceDE/>
        <w:autoSpaceDN/>
        <w:adjustRightInd/>
        <w:ind w:left="432" w:hanging="432"/>
        <w:rPr>
          <w:rFonts w:cs="Arial"/>
          <w:szCs w:val="22"/>
        </w:rPr>
      </w:pPr>
    </w:p>
    <w:p w14:paraId="4F5EB9BE" w14:textId="110B6C34" w:rsidR="00365DAD" w:rsidRPr="008403C5" w:rsidRDefault="00365DAD" w:rsidP="00676A28">
      <w:pPr>
        <w:numPr>
          <w:ilvl w:val="1"/>
          <w:numId w:val="28"/>
        </w:numPr>
        <w:tabs>
          <w:tab w:val="clear" w:pos="360"/>
        </w:tabs>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00088EAF" w14:textId="77777777" w:rsidR="00365DAD" w:rsidRPr="008403C5" w:rsidRDefault="00365DAD" w:rsidP="00676A28">
      <w:pPr>
        <w:autoSpaceDE/>
        <w:autoSpaceDN/>
        <w:adjustRightInd/>
        <w:ind w:left="432" w:hanging="432"/>
        <w:rPr>
          <w:rFonts w:cs="Arial"/>
          <w:szCs w:val="22"/>
        </w:rPr>
      </w:pPr>
    </w:p>
    <w:p w14:paraId="63568F30" w14:textId="61DD4F58" w:rsidR="00365DAD" w:rsidRPr="008403C5" w:rsidRDefault="00365DAD" w:rsidP="00676A28">
      <w:pPr>
        <w:numPr>
          <w:ilvl w:val="1"/>
          <w:numId w:val="28"/>
        </w:numPr>
        <w:tabs>
          <w:tab w:val="clear" w:pos="360"/>
        </w:tabs>
        <w:autoSpaceDE/>
        <w:autoSpaceDN/>
        <w:adjustRightInd/>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0AC00673" w14:textId="77777777" w:rsidR="00365DAD" w:rsidRPr="008403C5" w:rsidRDefault="00365DAD" w:rsidP="00676A28">
      <w:pPr>
        <w:autoSpaceDE/>
        <w:autoSpaceDN/>
        <w:adjustRightInd/>
        <w:ind w:left="432" w:hanging="432"/>
        <w:rPr>
          <w:rFonts w:cs="Arial"/>
          <w:szCs w:val="22"/>
        </w:rPr>
      </w:pPr>
    </w:p>
    <w:p w14:paraId="03C41B02" w14:textId="7DB68FBA" w:rsidR="00365DAD" w:rsidRPr="003A2C2C" w:rsidRDefault="00365DAD" w:rsidP="00676A28">
      <w:pPr>
        <w:autoSpaceDE/>
        <w:autoSpaceDN/>
        <w:adjustRightInd/>
        <w:ind w:left="630" w:hanging="630"/>
        <w:rPr>
          <w:rFonts w:cs="Arial"/>
          <w:szCs w:val="22"/>
        </w:rPr>
      </w:pPr>
      <w:r w:rsidRPr="003A2C2C">
        <w:rPr>
          <w:rFonts w:cs="Arial"/>
          <w:szCs w:val="22"/>
        </w:rPr>
        <w:t>4.a)</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the cavity is flooded, does the finding represent an actual loss of safety function of one or more non-</w:t>
      </w:r>
      <w:r w:rsidR="00C22524" w:rsidRPr="008403C5">
        <w:rPr>
          <w:rFonts w:cs="Arial"/>
          <w:szCs w:val="22"/>
        </w:rPr>
        <w:t>TS</w:t>
      </w:r>
      <w:r w:rsidRPr="008403C5">
        <w:rPr>
          <w:rFonts w:cs="Arial"/>
          <w:szCs w:val="22"/>
        </w:rPr>
        <w:t xml:space="preserve"> </w:t>
      </w:r>
      <w:r w:rsidR="00C22524" w:rsidRPr="000718CD">
        <w:rPr>
          <w:rFonts w:cs="Arial"/>
          <w:szCs w:val="22"/>
        </w:rPr>
        <w:t xml:space="preserve">trains </w:t>
      </w:r>
      <w:r w:rsidRPr="003A2C2C">
        <w:rPr>
          <w:rFonts w:cs="Arial"/>
          <w:szCs w:val="22"/>
        </w:rPr>
        <w:t xml:space="preserve">of equipment during </w:t>
      </w:r>
      <w:r w:rsidR="00BB1ECF" w:rsidRPr="003A2C2C">
        <w:rPr>
          <w:rFonts w:cs="Arial"/>
          <w:szCs w:val="22"/>
        </w:rPr>
        <w:t>shutdown</w:t>
      </w:r>
      <w:r w:rsidRPr="003A2C2C">
        <w:rPr>
          <w:rFonts w:cs="Arial"/>
          <w:szCs w:val="22"/>
        </w:rPr>
        <w:t xml:space="preserve"> designated as risk-significant (e.g.</w:t>
      </w:r>
      <w:r w:rsidR="009871FF" w:rsidRPr="003A2C2C">
        <w:rPr>
          <w:rFonts w:cs="Arial"/>
          <w:szCs w:val="22"/>
        </w:rPr>
        <w:t>,</w:t>
      </w:r>
      <w:r w:rsidRPr="003A2C2C">
        <w:rPr>
          <w:rFonts w:cs="Arial"/>
          <w:szCs w:val="22"/>
        </w:rPr>
        <w:t xml:space="preserve"> 10CFR50.65), for greater than 24 h</w:t>
      </w:r>
      <w:r w:rsidR="009871FF" w:rsidRPr="003A2C2C">
        <w:rPr>
          <w:rFonts w:cs="Arial"/>
          <w:szCs w:val="22"/>
        </w:rPr>
        <w:t>ou</w:t>
      </w:r>
      <w:r w:rsidRPr="003A2C2C">
        <w:rPr>
          <w:rFonts w:cs="Arial"/>
          <w:szCs w:val="22"/>
        </w:rPr>
        <w:t>rs?</w:t>
      </w:r>
    </w:p>
    <w:p w14:paraId="154CDC2B" w14:textId="77777777" w:rsidR="00365DAD" w:rsidRPr="00EF284B" w:rsidRDefault="00365DAD" w:rsidP="00676A28"/>
    <w:p w14:paraId="40A71930" w14:textId="378B18A8" w:rsidR="00365DAD" w:rsidRPr="008403C5" w:rsidRDefault="00365DAD" w:rsidP="00676A28">
      <w:pPr>
        <w:numPr>
          <w:ilvl w:val="1"/>
          <w:numId w:val="28"/>
        </w:numPr>
        <w:tabs>
          <w:tab w:val="clear" w:pos="360"/>
        </w:tabs>
        <w:autoSpaceDE/>
        <w:autoSpaceDN/>
        <w:adjustRightInd/>
        <w:ind w:left="99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657E2FC9" w14:textId="77777777" w:rsidR="00365DAD" w:rsidRPr="008403C5" w:rsidRDefault="00365DAD" w:rsidP="00676A28"/>
    <w:p w14:paraId="34FC1AB2" w14:textId="50B96F3A" w:rsidR="00365DAD" w:rsidRPr="008403C5" w:rsidRDefault="00365DAD" w:rsidP="00676A28">
      <w:pPr>
        <w:numPr>
          <w:ilvl w:val="1"/>
          <w:numId w:val="28"/>
        </w:numPr>
        <w:tabs>
          <w:tab w:val="clear" w:pos="360"/>
        </w:tabs>
        <w:autoSpaceDE/>
        <w:autoSpaceDN/>
        <w:adjustRightInd/>
        <w:ind w:left="99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4698EEFD" w14:textId="77777777" w:rsidR="00365DAD" w:rsidRPr="008403C5" w:rsidRDefault="00365DAD" w:rsidP="00676A28"/>
    <w:p w14:paraId="74152EF5" w14:textId="1744D06D" w:rsidR="00365DAD" w:rsidRPr="00EF284B" w:rsidRDefault="00365DAD" w:rsidP="00676A28">
      <w:pPr>
        <w:autoSpaceDE/>
        <w:autoSpaceDN/>
        <w:adjustRightInd/>
        <w:ind w:left="630" w:hanging="630"/>
        <w:rPr>
          <w:rFonts w:cs="Arial"/>
          <w:szCs w:val="22"/>
        </w:rPr>
      </w:pPr>
      <w:r w:rsidRPr="008403C5">
        <w:rPr>
          <w:rFonts w:cs="Arial"/>
          <w:szCs w:val="22"/>
        </w:rPr>
        <w:t>4.b)</w:t>
      </w:r>
      <w:r w:rsidRPr="008403C5">
        <w:rPr>
          <w:rFonts w:cs="Arial"/>
          <w:szCs w:val="22"/>
        </w:rPr>
        <w:tab/>
        <w:t xml:space="preserve">If the cavity is </w:t>
      </w:r>
      <w:r w:rsidRPr="000718CD">
        <w:rPr>
          <w:rFonts w:cs="Arial"/>
          <w:szCs w:val="22"/>
          <w:u w:val="single"/>
        </w:rPr>
        <w:t>not</w:t>
      </w:r>
      <w:r w:rsidRPr="000718CD">
        <w:rPr>
          <w:rFonts w:cs="Arial"/>
          <w:szCs w:val="22"/>
        </w:rPr>
        <w:t xml:space="preserve"> flooded, does the finding represent an actual loss of safety function of one or more non-</w:t>
      </w:r>
      <w:r w:rsidR="00C22524" w:rsidRPr="003A2C2C">
        <w:rPr>
          <w:rFonts w:cs="Arial"/>
          <w:szCs w:val="22"/>
        </w:rPr>
        <w:t>TS</w:t>
      </w:r>
      <w:r w:rsidRPr="003A2C2C">
        <w:rPr>
          <w:rFonts w:cs="Arial"/>
          <w:szCs w:val="22"/>
        </w:rPr>
        <w:t xml:space="preserve"> Trains of equipment during </w:t>
      </w:r>
      <w:r w:rsidR="00BB1ECF" w:rsidRPr="003A2C2C">
        <w:rPr>
          <w:rFonts w:cs="Arial"/>
          <w:szCs w:val="22"/>
        </w:rPr>
        <w:t>shutdown</w:t>
      </w:r>
      <w:r w:rsidRPr="003A2C2C">
        <w:rPr>
          <w:rFonts w:cs="Arial"/>
          <w:szCs w:val="22"/>
        </w:rPr>
        <w:t xml:space="preserve"> designated as risk-significant (e.g.</w:t>
      </w:r>
      <w:r w:rsidR="009871FF" w:rsidRPr="00EF284B">
        <w:rPr>
          <w:rFonts w:cs="Arial"/>
          <w:szCs w:val="22"/>
        </w:rPr>
        <w:t>,</w:t>
      </w:r>
      <w:r w:rsidRPr="00EF284B">
        <w:rPr>
          <w:rFonts w:cs="Arial"/>
          <w:szCs w:val="22"/>
        </w:rPr>
        <w:t xml:space="preserve"> 10CFR50.65), for greater than 4 h</w:t>
      </w:r>
      <w:r w:rsidR="00FA47A8" w:rsidRPr="00EF284B">
        <w:rPr>
          <w:rFonts w:cs="Arial"/>
          <w:szCs w:val="22"/>
        </w:rPr>
        <w:t>ou</w:t>
      </w:r>
      <w:r w:rsidRPr="00EF284B">
        <w:rPr>
          <w:rFonts w:cs="Arial"/>
          <w:szCs w:val="22"/>
        </w:rPr>
        <w:t>rs?</w:t>
      </w:r>
    </w:p>
    <w:p w14:paraId="6BB75F0B" w14:textId="77777777" w:rsidR="00365DAD" w:rsidRPr="008403C5" w:rsidRDefault="00365DAD" w:rsidP="00676A28">
      <w:pPr>
        <w:autoSpaceDE/>
        <w:autoSpaceDN/>
        <w:adjustRightInd/>
        <w:ind w:left="432" w:hanging="432"/>
        <w:rPr>
          <w:rFonts w:cs="Arial"/>
          <w:szCs w:val="22"/>
        </w:rPr>
      </w:pPr>
    </w:p>
    <w:p w14:paraId="74C61484" w14:textId="4065AA29" w:rsidR="00365DAD" w:rsidRPr="008403C5" w:rsidRDefault="00365DAD" w:rsidP="00676A28">
      <w:pPr>
        <w:numPr>
          <w:ilvl w:val="1"/>
          <w:numId w:val="28"/>
        </w:numPr>
        <w:tabs>
          <w:tab w:val="clear" w:pos="360"/>
        </w:tabs>
        <w:autoSpaceDE/>
        <w:autoSpaceDN/>
        <w:adjustRightInd/>
        <w:ind w:left="99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6E0DFEF7" w14:textId="77777777" w:rsidR="00365DAD" w:rsidRPr="008403C5" w:rsidRDefault="00365DAD" w:rsidP="00676A28"/>
    <w:p w14:paraId="29FB430B" w14:textId="33D063BC" w:rsidR="00365DAD" w:rsidRPr="008403C5" w:rsidRDefault="00365DAD" w:rsidP="00676A28">
      <w:pPr>
        <w:numPr>
          <w:ilvl w:val="1"/>
          <w:numId w:val="28"/>
        </w:numPr>
        <w:tabs>
          <w:tab w:val="clear" w:pos="360"/>
        </w:tabs>
        <w:autoSpaceDE/>
        <w:autoSpaceDN/>
        <w:adjustRightInd/>
        <w:ind w:left="99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2747B379" w14:textId="77777777" w:rsidR="00365DAD" w:rsidRPr="008403C5" w:rsidRDefault="00365DAD" w:rsidP="00676A28"/>
    <w:p w14:paraId="04BCDE76" w14:textId="77777777" w:rsidR="00365DAD" w:rsidRPr="003A2C2C" w:rsidRDefault="000F3331" w:rsidP="00676A28">
      <w:pPr>
        <w:autoSpaceDE/>
        <w:adjustRightInd/>
        <w:ind w:left="630" w:hanging="630"/>
        <w:rPr>
          <w:rFonts w:cs="Arial"/>
          <w:szCs w:val="22"/>
        </w:rPr>
      </w:pPr>
      <w:r w:rsidRPr="008403C5">
        <w:rPr>
          <w:rFonts w:cs="Arial"/>
          <w:szCs w:val="22"/>
        </w:rPr>
        <w:t>5.a</w:t>
      </w:r>
      <w:r w:rsidR="00365DAD" w:rsidRPr="000718CD">
        <w:rPr>
          <w:rFonts w:cs="Arial"/>
          <w:szCs w:val="22"/>
        </w:rPr>
        <w:t>)</w:t>
      </w:r>
      <w:r w:rsidR="00365DAD" w:rsidRPr="000718CD">
        <w:rPr>
          <w:rFonts w:cs="Arial"/>
          <w:szCs w:val="22"/>
        </w:rPr>
        <w:tab/>
        <w:t xml:space="preserve">For PWRs, does the finding degrade RCS level indication and/or </w:t>
      </w:r>
      <w:r w:rsidR="002A456E" w:rsidRPr="000718CD">
        <w:rPr>
          <w:rFonts w:cs="Arial"/>
          <w:szCs w:val="22"/>
        </w:rPr>
        <w:t>core exit thermal co</w:t>
      </w:r>
      <w:r w:rsidR="002A456E" w:rsidRPr="003A2C2C">
        <w:rPr>
          <w:rFonts w:cs="Arial"/>
          <w:szCs w:val="22"/>
        </w:rPr>
        <w:t>uples (</w:t>
      </w:r>
      <w:r w:rsidR="00365DAD" w:rsidRPr="003A2C2C">
        <w:rPr>
          <w:rFonts w:cs="Arial"/>
          <w:szCs w:val="22"/>
        </w:rPr>
        <w:t>CETs</w:t>
      </w:r>
      <w:r w:rsidR="002A456E" w:rsidRPr="003A2C2C">
        <w:rPr>
          <w:rFonts w:cs="Arial"/>
          <w:szCs w:val="22"/>
        </w:rPr>
        <w:t>)</w:t>
      </w:r>
      <w:r w:rsidR="00365DAD" w:rsidRPr="003A2C2C">
        <w:rPr>
          <w:rFonts w:cs="Arial"/>
          <w:szCs w:val="22"/>
        </w:rPr>
        <w:t xml:space="preserve"> when the cavity is </w:t>
      </w:r>
      <w:r w:rsidR="00365DAD" w:rsidRPr="003A2C2C">
        <w:rPr>
          <w:rFonts w:cs="Arial"/>
          <w:szCs w:val="22"/>
          <w:u w:val="single"/>
        </w:rPr>
        <w:t>not</w:t>
      </w:r>
      <w:r w:rsidR="00365DAD" w:rsidRPr="003A2C2C">
        <w:rPr>
          <w:rFonts w:cs="Arial"/>
          <w:szCs w:val="22"/>
        </w:rPr>
        <w:t xml:space="preserve"> flooded?</w:t>
      </w:r>
    </w:p>
    <w:p w14:paraId="5CAEFC81" w14:textId="77777777" w:rsidR="00365DAD" w:rsidRPr="003A2C2C" w:rsidRDefault="00365DAD" w:rsidP="00676A28">
      <w:pPr>
        <w:autoSpaceDE/>
        <w:adjustRightInd/>
        <w:ind w:left="360" w:hanging="360"/>
        <w:rPr>
          <w:rFonts w:cs="Arial"/>
          <w:szCs w:val="22"/>
        </w:rPr>
      </w:pPr>
    </w:p>
    <w:p w14:paraId="4019BE13" w14:textId="70DD6410" w:rsidR="00365DAD" w:rsidRPr="008403C5" w:rsidRDefault="00365DAD" w:rsidP="00676A28">
      <w:pPr>
        <w:numPr>
          <w:ilvl w:val="1"/>
          <w:numId w:val="15"/>
        </w:numPr>
        <w:tabs>
          <w:tab w:val="clear" w:pos="360"/>
        </w:tabs>
        <w:autoSpaceDE/>
        <w:adjustRightInd/>
        <w:ind w:left="99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369DB73E" w14:textId="77777777" w:rsidR="00365DAD" w:rsidRPr="008403C5" w:rsidRDefault="00365DAD" w:rsidP="00676A28"/>
    <w:p w14:paraId="4FA856AE" w14:textId="62352272" w:rsidR="007E7BAB" w:rsidRPr="008403C5" w:rsidRDefault="00365DAD" w:rsidP="00676A28">
      <w:pPr>
        <w:numPr>
          <w:ilvl w:val="1"/>
          <w:numId w:val="15"/>
        </w:numPr>
        <w:tabs>
          <w:tab w:val="clear" w:pos="360"/>
        </w:tabs>
        <w:autoSpaceDE/>
        <w:adjustRightInd/>
        <w:ind w:left="99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If NO, </w:t>
      </w:r>
      <w:r w:rsidR="009C4B90" w:rsidRPr="008403C5">
        <w:rPr>
          <w:rFonts w:cs="Arial"/>
          <w:szCs w:val="22"/>
        </w:rPr>
        <w:t>continue</w:t>
      </w:r>
      <w:r w:rsidRPr="008403C5">
        <w:rPr>
          <w:rFonts w:cs="Arial"/>
          <w:szCs w:val="22"/>
        </w:rPr>
        <w:t>.</w:t>
      </w:r>
    </w:p>
    <w:p w14:paraId="3AC2B223" w14:textId="77777777" w:rsidR="009871FF" w:rsidRPr="008403C5" w:rsidRDefault="009871FF" w:rsidP="00676A28">
      <w:pPr>
        <w:autoSpaceDE/>
        <w:adjustRightInd/>
        <w:rPr>
          <w:rFonts w:cs="Arial"/>
          <w:szCs w:val="22"/>
        </w:rPr>
      </w:pPr>
    </w:p>
    <w:p w14:paraId="0A3A0342" w14:textId="77777777" w:rsidR="000F3331" w:rsidRPr="003A2C2C" w:rsidRDefault="000F3331" w:rsidP="00676A28">
      <w:pPr>
        <w:autoSpaceDE/>
        <w:adjustRightInd/>
        <w:ind w:left="630" w:hanging="630"/>
        <w:rPr>
          <w:rFonts w:cs="Arial"/>
          <w:szCs w:val="22"/>
          <w:highlight w:val="yellow"/>
        </w:rPr>
      </w:pPr>
      <w:r w:rsidRPr="003A2C2C">
        <w:rPr>
          <w:rFonts w:cs="Arial"/>
          <w:szCs w:val="22"/>
        </w:rPr>
        <w:t>5.b)</w:t>
      </w:r>
      <w:r w:rsidRPr="003A2C2C">
        <w:rPr>
          <w:rFonts w:cs="Arial"/>
          <w:szCs w:val="22"/>
        </w:rPr>
        <w:tab/>
      </w:r>
      <w:r w:rsidRPr="008403C5">
        <w:rPr>
          <w:rFonts w:cs="Arial"/>
          <w:szCs w:val="22"/>
        </w:rPr>
        <w:t xml:space="preserve">For BWRs, does the finding degrade a functional </w:t>
      </w:r>
      <w:r w:rsidR="0002775E" w:rsidRPr="008403C5">
        <w:rPr>
          <w:rFonts w:cs="Arial"/>
          <w:szCs w:val="22"/>
        </w:rPr>
        <w:t xml:space="preserve">auto-isolation, </w:t>
      </w:r>
      <w:r w:rsidR="002A456E" w:rsidRPr="008403C5">
        <w:rPr>
          <w:rFonts w:cs="Arial"/>
          <w:szCs w:val="22"/>
        </w:rPr>
        <w:t xml:space="preserve">regardless of </w:t>
      </w:r>
      <w:r w:rsidR="002A456E" w:rsidRPr="000718CD">
        <w:rPr>
          <w:rFonts w:cs="Arial"/>
          <w:szCs w:val="22"/>
        </w:rPr>
        <w:t>whether it is required to be operable or not</w:t>
      </w:r>
      <w:r w:rsidR="0002775E" w:rsidRPr="003A2C2C">
        <w:rPr>
          <w:rFonts w:cs="Arial"/>
          <w:szCs w:val="22"/>
        </w:rPr>
        <w:t>,</w:t>
      </w:r>
      <w:r w:rsidR="002A456E" w:rsidRPr="003A2C2C">
        <w:rPr>
          <w:rFonts w:cs="Arial"/>
          <w:szCs w:val="22"/>
        </w:rPr>
        <w:t xml:space="preserve"> </w:t>
      </w:r>
      <w:r w:rsidRPr="003A2C2C">
        <w:rPr>
          <w:rFonts w:cs="Arial"/>
          <w:szCs w:val="22"/>
        </w:rPr>
        <w:t xml:space="preserve">of RHR on low </w:t>
      </w:r>
      <w:r w:rsidR="00F8701E" w:rsidRPr="003A2C2C">
        <w:rPr>
          <w:rFonts w:cs="Arial"/>
          <w:szCs w:val="22"/>
        </w:rPr>
        <w:t xml:space="preserve">reactor vessel </w:t>
      </w:r>
      <w:r w:rsidRPr="003A2C2C">
        <w:rPr>
          <w:rFonts w:cs="Arial"/>
          <w:szCs w:val="22"/>
        </w:rPr>
        <w:t xml:space="preserve">level? </w:t>
      </w:r>
    </w:p>
    <w:p w14:paraId="6E9BC06F" w14:textId="77777777" w:rsidR="000F3331" w:rsidRPr="00EF284B" w:rsidRDefault="000F3331" w:rsidP="00676A28">
      <w:pPr>
        <w:autoSpaceDE/>
        <w:adjustRightInd/>
        <w:ind w:left="360" w:hanging="360"/>
        <w:rPr>
          <w:rFonts w:cs="Arial"/>
          <w:szCs w:val="22"/>
          <w:highlight w:val="yellow"/>
        </w:rPr>
      </w:pPr>
    </w:p>
    <w:p w14:paraId="68324AC6" w14:textId="1AE30D0C" w:rsidR="000F3331" w:rsidRPr="008403C5" w:rsidRDefault="000F3331" w:rsidP="00676A28">
      <w:pPr>
        <w:numPr>
          <w:ilvl w:val="1"/>
          <w:numId w:val="15"/>
        </w:numPr>
        <w:tabs>
          <w:tab w:val="clear" w:pos="360"/>
        </w:tabs>
        <w:autoSpaceDE/>
        <w:adjustRightInd/>
        <w:ind w:left="99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6C6B6FDC" w14:textId="77777777" w:rsidR="000F3331" w:rsidRPr="008403C5" w:rsidRDefault="000F3331" w:rsidP="00676A28"/>
    <w:p w14:paraId="70AF3445" w14:textId="0600FD3A" w:rsidR="000F3331" w:rsidRDefault="000F3331" w:rsidP="00676A28">
      <w:pPr>
        <w:numPr>
          <w:ilvl w:val="1"/>
          <w:numId w:val="15"/>
        </w:numPr>
        <w:tabs>
          <w:tab w:val="clear" w:pos="360"/>
        </w:tabs>
        <w:autoSpaceDE/>
        <w:adjustRightInd/>
        <w:ind w:left="99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575BDCB5" w14:textId="77777777" w:rsidR="00BC714A" w:rsidRDefault="00BC714A" w:rsidP="007523D6">
      <w:pPr>
        <w:pStyle w:val="ListParagraph"/>
        <w:rPr>
          <w:rFonts w:cs="Arial"/>
          <w:szCs w:val="22"/>
        </w:rPr>
      </w:pPr>
    </w:p>
    <w:p w14:paraId="10ED6D79" w14:textId="562324F1" w:rsidR="00BC714A" w:rsidRDefault="00BC714A" w:rsidP="00BC714A">
      <w:pPr>
        <w:autoSpaceDE/>
        <w:autoSpaceDN/>
        <w:adjustRightInd/>
        <w:ind w:left="360" w:hanging="360"/>
        <w:rPr>
          <w:ins w:id="283" w:author="Leech, Matthew" w:date="2019-10-31T12:38:00Z"/>
          <w:rFonts w:cs="Arial"/>
          <w:szCs w:val="22"/>
        </w:rPr>
      </w:pPr>
      <w:r>
        <w:rPr>
          <w:rFonts w:cs="Arial"/>
          <w:szCs w:val="22"/>
        </w:rPr>
        <w:t xml:space="preserve"> </w:t>
      </w:r>
      <w:ins w:id="284" w:author="Leech, Matthew" w:date="2019-10-31T12:33:00Z">
        <w:r w:rsidRPr="003A2C2C">
          <w:rPr>
            <w:rFonts w:cs="Arial"/>
            <w:szCs w:val="22"/>
          </w:rPr>
          <w:t>6.</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Does the finding involve </w:t>
        </w:r>
        <w:r w:rsidR="004C2015">
          <w:rPr>
            <w:rFonts w:cs="Arial"/>
            <w:szCs w:val="22"/>
          </w:rPr>
          <w:t>an open, cold leg penetration</w:t>
        </w:r>
      </w:ins>
      <w:ins w:id="285" w:author="Leech, Matthew" w:date="2019-10-31T12:34:00Z">
        <w:r w:rsidR="004C2015">
          <w:rPr>
            <w:rFonts w:cs="Arial"/>
            <w:szCs w:val="22"/>
          </w:rPr>
          <w:t xml:space="preserve"> without an adequate, large hot leg vent path (such as a steam generator plenum manway)? These types of finding are a concern due to the potential of creating a hot leg to cold leg </w:t>
        </w:r>
      </w:ins>
      <w:ins w:id="286" w:author="Leech, Matthew" w:date="2019-10-31T12:35:00Z">
        <w:r w:rsidR="004C2015">
          <w:rPr>
            <w:rFonts w:cs="Arial"/>
            <w:szCs w:val="22"/>
          </w:rPr>
          <w:t xml:space="preserve">differential pressure that could force water out of the core. Vent </w:t>
        </w:r>
      </w:ins>
      <w:ins w:id="287" w:author="Leech, Matthew" w:date="2019-10-31T12:37:00Z">
        <w:r w:rsidR="004C2015">
          <w:rPr>
            <w:rFonts w:cs="Arial"/>
            <w:szCs w:val="22"/>
          </w:rPr>
          <w:t xml:space="preserve">paths in the pressurizer or reactor vessel head are often not adequate to prevent pressurization of the reactor coolant system after the boiling point is reached. Information Notice 88-36 </w:t>
        </w:r>
      </w:ins>
      <w:ins w:id="288" w:author="Leech, Matthew" w:date="2019-10-31T12:38:00Z">
        <w:r w:rsidR="004C2015">
          <w:rPr>
            <w:rFonts w:cs="Arial"/>
            <w:szCs w:val="22"/>
          </w:rPr>
          <w:t>provides more information.</w:t>
        </w:r>
      </w:ins>
    </w:p>
    <w:p w14:paraId="18AF79D0" w14:textId="77777777" w:rsidR="004C2015" w:rsidRPr="000718CD" w:rsidRDefault="004C2015" w:rsidP="00BC714A">
      <w:pPr>
        <w:autoSpaceDE/>
        <w:autoSpaceDN/>
        <w:adjustRightInd/>
        <w:ind w:left="360" w:hanging="360"/>
        <w:rPr>
          <w:ins w:id="289" w:author="Leech, Matthew" w:date="2019-10-31T12:33:00Z"/>
          <w:rFonts w:cs="Arial"/>
          <w:szCs w:val="22"/>
        </w:rPr>
      </w:pPr>
    </w:p>
    <w:p w14:paraId="404303AD" w14:textId="2F47D22D" w:rsidR="004C2015" w:rsidRPr="000718CD" w:rsidRDefault="004C2015" w:rsidP="004C2015">
      <w:pPr>
        <w:numPr>
          <w:ilvl w:val="1"/>
          <w:numId w:val="4"/>
        </w:numPr>
        <w:tabs>
          <w:tab w:val="clear" w:pos="360"/>
        </w:tabs>
        <w:ind w:left="720"/>
        <w:rPr>
          <w:ins w:id="290" w:author="Leech, Matthew" w:date="2019-10-31T12:38:00Z"/>
          <w:rFonts w:cs="Arial"/>
          <w:szCs w:val="22"/>
        </w:rPr>
      </w:pPr>
      <w:ins w:id="291" w:author="Leech, Matthew" w:date="2019-10-31T12:38:00Z">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rPr>
          <w:t xml:space="preserve"> </w:t>
        </w:r>
        <w:r>
          <w:rPr>
            <w:rFonts w:cs="Arial"/>
            <w:bCs/>
            <w:szCs w:val="22"/>
            <w:u w:val="single"/>
          </w:rPr>
          <w:t xml:space="preserve">Stop, go to </w:t>
        </w:r>
      </w:ins>
      <w:ins w:id="292" w:author="Leech, Matthew" w:date="2019-10-31T12:39:00Z">
        <w:r>
          <w:rPr>
            <w:rFonts w:cs="Arial"/>
            <w:bCs/>
            <w:szCs w:val="22"/>
            <w:u w:val="single"/>
          </w:rPr>
          <w:t>Phase 3</w:t>
        </w:r>
      </w:ins>
      <w:ins w:id="293" w:author="Leech, Matthew" w:date="2019-10-31T12:38:00Z">
        <w:r w:rsidRPr="000718CD">
          <w:rPr>
            <w:rFonts w:cs="Arial"/>
            <w:bCs/>
            <w:szCs w:val="22"/>
            <w:u w:val="single"/>
          </w:rPr>
          <w:t>.</w:t>
        </w:r>
      </w:ins>
    </w:p>
    <w:p w14:paraId="65F0E2A1" w14:textId="77777777" w:rsidR="004C2015" w:rsidRPr="003A2C2C" w:rsidRDefault="004C2015" w:rsidP="004C2015">
      <w:pPr>
        <w:autoSpaceDE/>
        <w:autoSpaceDN/>
        <w:adjustRightInd/>
        <w:ind w:left="432" w:hanging="432"/>
        <w:rPr>
          <w:ins w:id="294" w:author="Leech, Matthew" w:date="2019-10-31T12:38:00Z"/>
          <w:rFonts w:cs="Arial"/>
          <w:szCs w:val="22"/>
        </w:rPr>
      </w:pPr>
    </w:p>
    <w:p w14:paraId="65333212" w14:textId="29140C72" w:rsidR="004C2015" w:rsidRPr="008403C5" w:rsidRDefault="004C2015" w:rsidP="004C2015">
      <w:pPr>
        <w:numPr>
          <w:ilvl w:val="1"/>
          <w:numId w:val="28"/>
        </w:numPr>
        <w:tabs>
          <w:tab w:val="clear" w:pos="360"/>
        </w:tabs>
        <w:autoSpaceDE/>
        <w:autoSpaceDN/>
        <w:adjustRightInd/>
        <w:ind w:left="720"/>
        <w:rPr>
          <w:ins w:id="295" w:author="Leech, Matthew" w:date="2019-10-31T12:38:00Z"/>
          <w:rFonts w:cs="Arial"/>
          <w:szCs w:val="22"/>
        </w:rPr>
      </w:pPr>
      <w:ins w:id="296" w:author="Leech, Matthew" w:date="2019-10-31T12:38:00Z">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ins>
    </w:p>
    <w:p w14:paraId="33B58FD6" w14:textId="5C8C6437" w:rsidR="00BC714A" w:rsidRPr="008403C5" w:rsidRDefault="00BC714A" w:rsidP="008828D4">
      <w:pPr>
        <w:autoSpaceDE/>
        <w:adjustRightInd/>
        <w:rPr>
          <w:rFonts w:cs="Arial"/>
          <w:szCs w:val="22"/>
        </w:rPr>
      </w:pPr>
    </w:p>
    <w:p w14:paraId="04EEC02B" w14:textId="17E973F5" w:rsidR="00365DAD" w:rsidRPr="009359FB" w:rsidRDefault="009359FB" w:rsidP="009359FB">
      <w:pPr>
        <w:widowControl/>
        <w:rPr>
          <w:rFonts w:cs="Arial"/>
          <w:color w:val="000000"/>
          <w:szCs w:val="22"/>
        </w:rPr>
      </w:pPr>
      <w:r>
        <w:rPr>
          <w:rFonts w:cs="Arial"/>
          <w:color w:val="000000"/>
          <w:szCs w:val="22"/>
          <w:u w:val="single"/>
        </w:rPr>
        <w:t xml:space="preserve">B. </w:t>
      </w:r>
      <w:r w:rsidR="00365DAD" w:rsidRPr="009359FB">
        <w:rPr>
          <w:rFonts w:cs="Arial"/>
          <w:color w:val="000000"/>
          <w:szCs w:val="22"/>
          <w:u w:val="single"/>
        </w:rPr>
        <w:t xml:space="preserve">External Event </w:t>
      </w:r>
      <w:r w:rsidR="007B593E" w:rsidRPr="009359FB">
        <w:rPr>
          <w:rFonts w:cs="Arial"/>
          <w:color w:val="000000"/>
          <w:szCs w:val="22"/>
          <w:u w:val="single"/>
        </w:rPr>
        <w:t xml:space="preserve">Mitigating </w:t>
      </w:r>
      <w:r w:rsidR="00365DAD" w:rsidRPr="009359FB">
        <w:rPr>
          <w:rFonts w:cs="Arial"/>
          <w:color w:val="000000"/>
          <w:szCs w:val="22"/>
          <w:u w:val="single"/>
        </w:rPr>
        <w:t>Systems (Seismic/Fire/Flood/Severe Weather Protection Degraded)</w:t>
      </w:r>
    </w:p>
    <w:p w14:paraId="564ED908" w14:textId="77777777" w:rsidR="00365DAD" w:rsidRPr="003A2C2C" w:rsidRDefault="00365DAD" w:rsidP="00676A28">
      <w:pPr>
        <w:autoSpaceDE/>
        <w:autoSpaceDN/>
        <w:adjustRightInd/>
        <w:ind w:left="432" w:hanging="432"/>
        <w:rPr>
          <w:rFonts w:cs="Arial"/>
          <w:szCs w:val="22"/>
        </w:rPr>
      </w:pPr>
    </w:p>
    <w:p w14:paraId="29E8F694" w14:textId="640A7C53" w:rsidR="00365DAD" w:rsidRPr="000718CD" w:rsidRDefault="004C2015" w:rsidP="00676A28">
      <w:pPr>
        <w:autoSpaceDE/>
        <w:autoSpaceDN/>
        <w:adjustRightInd/>
        <w:ind w:left="360" w:hanging="360"/>
        <w:rPr>
          <w:rFonts w:cs="Arial"/>
          <w:szCs w:val="22"/>
        </w:rPr>
      </w:pPr>
      <w:r>
        <w:rPr>
          <w:rFonts w:cs="Arial"/>
          <w:szCs w:val="22"/>
        </w:rPr>
        <w:t>7</w:t>
      </w:r>
      <w:r w:rsidR="00365DAD" w:rsidRPr="003A2C2C">
        <w:rPr>
          <w:rFonts w:cs="Arial"/>
          <w:szCs w:val="22"/>
        </w:rPr>
        <w:t>.</w:t>
      </w:r>
      <w:r w:rsidR="00365DAD" w:rsidRPr="003A2C2C">
        <w:rPr>
          <w:rFonts w:cs="Arial"/>
          <w:szCs w:val="22"/>
        </w:rPr>
        <w:tab/>
      </w:r>
      <w:r w:rsidR="00365DAD" w:rsidRPr="003A2C2C">
        <w:rPr>
          <w:rFonts w:cs="Arial"/>
          <w:szCs w:val="22"/>
        </w:rPr>
        <w:fldChar w:fldCharType="begin"/>
      </w:r>
      <w:r w:rsidR="00365DAD" w:rsidRPr="003A2C2C">
        <w:rPr>
          <w:rFonts w:cs="Arial"/>
          <w:szCs w:val="22"/>
        </w:rPr>
        <w:instrText xml:space="preserve"> SEQ CHAPTER \h \r 1</w:instrText>
      </w:r>
      <w:r w:rsidR="00365DAD" w:rsidRPr="003A2C2C">
        <w:rPr>
          <w:rFonts w:cs="Arial"/>
          <w:szCs w:val="22"/>
        </w:rPr>
        <w:fldChar w:fldCharType="end"/>
      </w:r>
      <w:r w:rsidR="00365DAD" w:rsidRPr="008403C5">
        <w:rPr>
          <w:rFonts w:cs="Arial"/>
          <w:szCs w:val="22"/>
        </w:rPr>
        <w:t xml:space="preserve">Does the finding </w:t>
      </w:r>
      <w:r w:rsidR="00DE7726" w:rsidRPr="008403C5">
        <w:rPr>
          <w:rFonts w:cs="Arial"/>
          <w:szCs w:val="22"/>
        </w:rPr>
        <w:t>involve</w:t>
      </w:r>
      <w:r w:rsidR="00365DAD" w:rsidRPr="008403C5">
        <w:rPr>
          <w:rFonts w:cs="Arial"/>
          <w:szCs w:val="22"/>
        </w:rPr>
        <w:t xml:space="preserve"> a seismic, flooding, or severe weather initiating event</w:t>
      </w:r>
      <w:r w:rsidR="00365DAD" w:rsidRPr="000718CD">
        <w:rPr>
          <w:rFonts w:cs="Arial"/>
          <w:szCs w:val="22"/>
        </w:rPr>
        <w:t>?</w:t>
      </w:r>
    </w:p>
    <w:p w14:paraId="69484A1B" w14:textId="77777777" w:rsidR="00365DAD" w:rsidRPr="003A2C2C" w:rsidRDefault="00365DAD" w:rsidP="00676A28">
      <w:pPr>
        <w:autoSpaceDE/>
        <w:autoSpaceDN/>
        <w:adjustRightInd/>
        <w:ind w:left="432" w:hanging="432"/>
        <w:rPr>
          <w:rFonts w:cs="Arial"/>
          <w:szCs w:val="22"/>
        </w:rPr>
      </w:pPr>
    </w:p>
    <w:bookmarkStart w:id="297" w:name="_Hlk23420764"/>
    <w:p w14:paraId="154FCC72" w14:textId="0352FF27" w:rsidR="00365DAD" w:rsidRPr="000718CD" w:rsidRDefault="00365DAD" w:rsidP="00676A28">
      <w:pPr>
        <w:numPr>
          <w:ilvl w:val="1"/>
          <w:numId w:val="4"/>
        </w:numPr>
        <w:tabs>
          <w:tab w:val="clear" w:pos="360"/>
        </w:tabs>
        <w:ind w:left="720"/>
        <w:rPr>
          <w:rFonts w:cs="Arial"/>
          <w:szCs w:val="22"/>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rPr>
        <w:t xml:space="preserve"> </w:t>
      </w:r>
      <w:r w:rsidR="00DE7726" w:rsidRPr="008403C5">
        <w:rPr>
          <w:rFonts w:cs="Arial"/>
          <w:bCs/>
          <w:szCs w:val="22"/>
          <w:u w:val="single"/>
        </w:rPr>
        <w:t>Go to Exhibit 5</w:t>
      </w:r>
      <w:r w:rsidRPr="000718CD">
        <w:rPr>
          <w:rFonts w:cs="Arial"/>
          <w:bCs/>
          <w:szCs w:val="22"/>
          <w:u w:val="single"/>
        </w:rPr>
        <w:t>.</w:t>
      </w:r>
    </w:p>
    <w:p w14:paraId="3162F4B3" w14:textId="77777777" w:rsidR="00365DAD" w:rsidRPr="003A2C2C" w:rsidRDefault="00365DAD" w:rsidP="00676A28">
      <w:pPr>
        <w:autoSpaceDE/>
        <w:autoSpaceDN/>
        <w:adjustRightInd/>
        <w:ind w:left="432" w:hanging="432"/>
        <w:rPr>
          <w:rFonts w:cs="Arial"/>
          <w:szCs w:val="22"/>
        </w:rPr>
      </w:pPr>
    </w:p>
    <w:p w14:paraId="3C525536" w14:textId="5589A642" w:rsidR="00365DAD" w:rsidRPr="008403C5" w:rsidRDefault="00365DAD" w:rsidP="00676A28">
      <w:pPr>
        <w:numPr>
          <w:ilvl w:val="1"/>
          <w:numId w:val="28"/>
        </w:numPr>
        <w:tabs>
          <w:tab w:val="clear" w:pos="360"/>
        </w:tabs>
        <w:autoSpaceDE/>
        <w:autoSpaceDN/>
        <w:adjustRightInd/>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If NO, </w:t>
      </w:r>
      <w:r w:rsidR="00925742" w:rsidRPr="008403C5">
        <w:rPr>
          <w:rFonts w:cs="Arial"/>
          <w:szCs w:val="22"/>
        </w:rPr>
        <w:t>continue</w:t>
      </w:r>
      <w:r w:rsidRPr="008403C5">
        <w:rPr>
          <w:rFonts w:cs="Arial"/>
          <w:szCs w:val="22"/>
        </w:rPr>
        <w:t>.</w:t>
      </w:r>
    </w:p>
    <w:bookmarkEnd w:id="297"/>
    <w:p w14:paraId="3D9BDED2" w14:textId="77777777" w:rsidR="00E63ACD" w:rsidRPr="008403C5" w:rsidRDefault="00E63ACD" w:rsidP="00676A28"/>
    <w:p w14:paraId="1FBFEED7" w14:textId="77777777" w:rsidR="00E63ACD" w:rsidRPr="003A2C2C" w:rsidRDefault="00E63ACD" w:rsidP="00DC425A">
      <w:pPr>
        <w:autoSpaceDE/>
        <w:autoSpaceDN/>
        <w:adjustRightInd/>
        <w:ind w:left="360" w:hanging="360"/>
        <w:rPr>
          <w:rFonts w:cs="Arial"/>
          <w:bCs/>
          <w:szCs w:val="22"/>
        </w:rPr>
      </w:pPr>
      <w:r w:rsidRPr="000718CD">
        <w:rPr>
          <w:rFonts w:cs="Arial"/>
          <w:bCs/>
          <w:szCs w:val="22"/>
        </w:rPr>
        <w:t>C.</w:t>
      </w:r>
      <w:r w:rsidRPr="000718CD">
        <w:rPr>
          <w:rFonts w:cs="Arial"/>
          <w:bCs/>
          <w:szCs w:val="22"/>
        </w:rPr>
        <w:tab/>
      </w:r>
      <w:r w:rsidRPr="000718CD">
        <w:rPr>
          <w:rFonts w:cs="Arial"/>
          <w:bCs/>
          <w:szCs w:val="22"/>
          <w:u w:val="single"/>
        </w:rPr>
        <w:t>Fire Brigade</w:t>
      </w:r>
    </w:p>
    <w:p w14:paraId="213A6BB3" w14:textId="77777777" w:rsidR="00E63ACD" w:rsidRPr="003A2C2C" w:rsidRDefault="00E63ACD" w:rsidP="00676A28">
      <w:pPr>
        <w:autoSpaceDE/>
        <w:autoSpaceDN/>
        <w:adjustRightInd/>
        <w:rPr>
          <w:rFonts w:cs="Arial"/>
          <w:bCs/>
          <w:szCs w:val="22"/>
        </w:rPr>
      </w:pPr>
    </w:p>
    <w:p w14:paraId="59427157" w14:textId="4DEBD2D2" w:rsidR="00E63ACD" w:rsidRPr="00EF284B" w:rsidRDefault="004C2015" w:rsidP="00676A28">
      <w:pPr>
        <w:autoSpaceDE/>
        <w:autoSpaceDN/>
        <w:adjustRightInd/>
        <w:ind w:left="360" w:hanging="360"/>
        <w:rPr>
          <w:rFonts w:cs="Arial"/>
          <w:bCs/>
          <w:szCs w:val="22"/>
        </w:rPr>
      </w:pPr>
      <w:r>
        <w:rPr>
          <w:rFonts w:cs="Arial"/>
          <w:bCs/>
          <w:szCs w:val="22"/>
        </w:rPr>
        <w:t>8</w:t>
      </w:r>
      <w:r w:rsidR="00E63ACD" w:rsidRPr="003A2C2C">
        <w:rPr>
          <w:rFonts w:cs="Arial"/>
          <w:bCs/>
          <w:szCs w:val="22"/>
        </w:rPr>
        <w:t>.</w:t>
      </w:r>
      <w:r w:rsidR="00E63ACD" w:rsidRPr="003A2C2C">
        <w:rPr>
          <w:rFonts w:cs="Arial"/>
          <w:bCs/>
          <w:szCs w:val="22"/>
        </w:rPr>
        <w:tab/>
      </w:r>
      <w:r w:rsidR="00A72965" w:rsidRPr="003A2C2C">
        <w:rPr>
          <w:rFonts w:cs="Arial"/>
          <w:bCs/>
          <w:szCs w:val="22"/>
        </w:rPr>
        <w:t xml:space="preserve">Does the finding involve </w:t>
      </w:r>
      <w:r w:rsidR="00BB1ECF" w:rsidRPr="003A2C2C">
        <w:rPr>
          <w:rFonts w:cs="Arial"/>
          <w:bCs/>
          <w:szCs w:val="22"/>
        </w:rPr>
        <w:t xml:space="preserve">fire brigade </w:t>
      </w:r>
      <w:r w:rsidR="00A72965" w:rsidRPr="003A2C2C">
        <w:rPr>
          <w:rFonts w:cs="Arial"/>
          <w:bCs/>
          <w:szCs w:val="22"/>
        </w:rPr>
        <w:t>training</w:t>
      </w:r>
      <w:r w:rsidR="00F62DF5" w:rsidRPr="003A2C2C">
        <w:rPr>
          <w:rFonts w:cs="Arial"/>
          <w:bCs/>
          <w:szCs w:val="22"/>
        </w:rPr>
        <w:t>,</w:t>
      </w:r>
      <w:r w:rsidR="009871FF" w:rsidRPr="003A2C2C">
        <w:rPr>
          <w:rFonts w:cs="Arial"/>
          <w:bCs/>
          <w:szCs w:val="22"/>
        </w:rPr>
        <w:t xml:space="preserve"> </w:t>
      </w:r>
      <w:r w:rsidR="00A72965" w:rsidRPr="003A2C2C">
        <w:rPr>
          <w:rFonts w:cs="Arial"/>
          <w:bCs/>
          <w:szCs w:val="22"/>
        </w:rPr>
        <w:t>qualification</w:t>
      </w:r>
      <w:r w:rsidR="00F62DF5" w:rsidRPr="003A2C2C">
        <w:rPr>
          <w:rFonts w:cs="Arial"/>
          <w:bCs/>
          <w:szCs w:val="22"/>
        </w:rPr>
        <w:t>, drill performance, or staffing?</w:t>
      </w:r>
      <w:r w:rsidR="00A72965" w:rsidRPr="003A2C2C">
        <w:rPr>
          <w:rFonts w:cs="Arial"/>
          <w:bCs/>
          <w:szCs w:val="22"/>
        </w:rPr>
        <w:t xml:space="preserve"> </w:t>
      </w:r>
    </w:p>
    <w:p w14:paraId="1C72A41A" w14:textId="77777777" w:rsidR="00F62DF5" w:rsidRPr="008403C5" w:rsidRDefault="00F62DF5" w:rsidP="00676A28">
      <w:pPr>
        <w:autoSpaceDE/>
        <w:autoSpaceDN/>
        <w:adjustRightInd/>
        <w:ind w:left="360" w:hanging="360"/>
        <w:rPr>
          <w:rFonts w:cs="Arial"/>
          <w:bCs/>
          <w:szCs w:val="22"/>
        </w:rPr>
      </w:pPr>
    </w:p>
    <w:p w14:paraId="76E66DB8" w14:textId="1F5D8FDA" w:rsidR="00F62DF5" w:rsidRPr="008403C5" w:rsidRDefault="00F62DF5" w:rsidP="00676A28">
      <w:pPr>
        <w:numPr>
          <w:ilvl w:val="0"/>
          <w:numId w:val="21"/>
        </w:numPr>
        <w:autoSpaceDE/>
        <w:autoSpaceDN/>
        <w:adjustRightInd/>
        <w:rPr>
          <w:rFonts w:cs="Arial"/>
          <w:bCs/>
          <w:szCs w:val="22"/>
          <w:u w:val="single"/>
        </w:rPr>
      </w:pPr>
      <w:r w:rsidRPr="008403C5">
        <w:rPr>
          <w:rFonts w:cs="Arial"/>
          <w:bCs/>
          <w:szCs w:val="22"/>
          <w:u w:val="single"/>
        </w:rPr>
        <w:t xml:space="preserve">a. If YES </w:t>
      </w:r>
      <w:r w:rsidRPr="008403C5">
        <w:rPr>
          <w:rFonts w:ascii="MS Gothic" w:eastAsia="MS Gothic" w:hAnsi="MS Gothic" w:cs="MS Gothic"/>
          <w:bCs/>
          <w:szCs w:val="22"/>
          <w:u w:val="single"/>
        </w:rPr>
        <w:t xml:space="preserve">➛ </w:t>
      </w:r>
      <w:r w:rsidRPr="008403C5">
        <w:rPr>
          <w:rFonts w:eastAsia="MS Gothic" w:cs="Arial"/>
          <w:bCs/>
          <w:szCs w:val="22"/>
          <w:u w:val="single"/>
        </w:rPr>
        <w:t>check if the following applies:</w:t>
      </w:r>
    </w:p>
    <w:p w14:paraId="3A84217B" w14:textId="18A12C99" w:rsidR="00F62DF5" w:rsidRPr="008403C5" w:rsidRDefault="00F62DF5" w:rsidP="00676A28">
      <w:pPr>
        <w:numPr>
          <w:ilvl w:val="1"/>
          <w:numId w:val="26"/>
        </w:numPr>
        <w:autoSpaceDE/>
        <w:autoSpaceDN/>
        <w:adjustRightInd/>
        <w:rPr>
          <w:rFonts w:cs="Arial"/>
          <w:bCs/>
          <w:szCs w:val="22"/>
        </w:rPr>
      </w:pPr>
      <w:r w:rsidRPr="008403C5">
        <w:rPr>
          <w:rFonts w:cs="Arial"/>
          <w:bCs/>
          <w:szCs w:val="22"/>
        </w:rPr>
        <w:t>The finding would not have significantly affected the ability of the fire brigade to respond to a fire.</w:t>
      </w:r>
    </w:p>
    <w:p w14:paraId="6B55AD48" w14:textId="77777777" w:rsidR="00F62DF5" w:rsidRPr="008403C5" w:rsidRDefault="00F62DF5" w:rsidP="00676A28"/>
    <w:p w14:paraId="01F7C084" w14:textId="23D73DE0" w:rsidR="00F62DF5" w:rsidRPr="008403C5" w:rsidRDefault="00F62DF5" w:rsidP="00676A28">
      <w:pPr>
        <w:numPr>
          <w:ilvl w:val="0"/>
          <w:numId w:val="26"/>
        </w:numPr>
        <w:autoSpaceDE/>
        <w:autoSpaceDN/>
        <w:adjustRightInd/>
        <w:rPr>
          <w:rFonts w:cs="Arial"/>
          <w:bCs/>
          <w:szCs w:val="22"/>
        </w:rPr>
      </w:pPr>
      <w:r w:rsidRPr="008403C5">
        <w:rPr>
          <w:rFonts w:cs="Arial"/>
          <w:bCs/>
          <w:szCs w:val="22"/>
        </w:rPr>
        <w:t xml:space="preserve">b. If the above is checked </w:t>
      </w:r>
      <w:r w:rsidRPr="008403C5">
        <w:rPr>
          <w:rFonts w:ascii="MS Gothic" w:eastAsia="MS Gothic" w:hAnsi="MS Gothic" w:cs="MS Gothic"/>
          <w:bCs/>
          <w:szCs w:val="22"/>
          <w:u w:val="single"/>
        </w:rPr>
        <w:t xml:space="preserve">➛ </w:t>
      </w:r>
      <w:r w:rsidRPr="008403C5">
        <w:rPr>
          <w:rFonts w:eastAsia="MS Gothic" w:cs="Arial"/>
          <w:bCs/>
          <w:szCs w:val="22"/>
          <w:u w:val="single"/>
        </w:rPr>
        <w:t>screen as G</w:t>
      </w:r>
      <w:r w:rsidR="009F2F0F">
        <w:rPr>
          <w:rFonts w:eastAsia="MS Gothic" w:cs="Arial"/>
          <w:bCs/>
          <w:szCs w:val="22"/>
          <w:u w:val="single"/>
        </w:rPr>
        <w:t>reen</w:t>
      </w:r>
      <w:r w:rsidRPr="008403C5">
        <w:rPr>
          <w:rFonts w:eastAsia="MS Gothic" w:cs="Arial"/>
          <w:bCs/>
          <w:szCs w:val="22"/>
          <w:u w:val="single"/>
        </w:rPr>
        <w:t>.</w:t>
      </w:r>
    </w:p>
    <w:p w14:paraId="02C8C5B7" w14:textId="77777777" w:rsidR="00F62DF5" w:rsidRPr="008403C5" w:rsidRDefault="00F62DF5" w:rsidP="00676A28"/>
    <w:p w14:paraId="51611C2B" w14:textId="5B4BB76D" w:rsidR="00F62DF5" w:rsidRPr="008403C5" w:rsidRDefault="00F62DF5" w:rsidP="00676A28">
      <w:pPr>
        <w:numPr>
          <w:ilvl w:val="0"/>
          <w:numId w:val="26"/>
        </w:numPr>
        <w:autoSpaceDE/>
        <w:autoSpaceDN/>
        <w:adjustRightInd/>
        <w:rPr>
          <w:rFonts w:cs="Arial"/>
          <w:bCs/>
          <w:szCs w:val="22"/>
        </w:rPr>
      </w:pPr>
      <w:r w:rsidRPr="008403C5">
        <w:rPr>
          <w:rFonts w:cs="Arial"/>
          <w:bCs/>
          <w:szCs w:val="22"/>
        </w:rPr>
        <w:t>c. If NO, continue.</w:t>
      </w:r>
    </w:p>
    <w:p w14:paraId="1926B1E7" w14:textId="625129BE" w:rsidR="00FC4064" w:rsidRPr="008403C5" w:rsidRDefault="00FC4064" w:rsidP="00E03821">
      <w:pPr>
        <w:autoSpaceDE/>
        <w:autoSpaceDN/>
        <w:adjustRightInd/>
        <w:ind w:left="720"/>
        <w:rPr>
          <w:rFonts w:cs="Arial"/>
          <w:szCs w:val="22"/>
        </w:rPr>
      </w:pPr>
    </w:p>
    <w:p w14:paraId="77B5B21F" w14:textId="5EBB5C0D" w:rsidR="00E57ADD" w:rsidRPr="000718CD" w:rsidRDefault="004C2015" w:rsidP="00676A28">
      <w:pPr>
        <w:autoSpaceDE/>
        <w:autoSpaceDN/>
        <w:adjustRightInd/>
        <w:ind w:left="360" w:hanging="360"/>
        <w:rPr>
          <w:rFonts w:cs="Arial"/>
          <w:bCs/>
          <w:szCs w:val="22"/>
        </w:rPr>
      </w:pPr>
      <w:r>
        <w:rPr>
          <w:rFonts w:cs="Arial"/>
          <w:bCs/>
          <w:szCs w:val="22"/>
        </w:rPr>
        <w:t>9</w:t>
      </w:r>
      <w:r w:rsidR="00E57ADD" w:rsidRPr="000718CD">
        <w:rPr>
          <w:rFonts w:cs="Arial"/>
          <w:bCs/>
          <w:szCs w:val="22"/>
        </w:rPr>
        <w:t>.</w:t>
      </w:r>
      <w:r w:rsidR="00E57ADD" w:rsidRPr="000718CD">
        <w:rPr>
          <w:rFonts w:cs="Arial"/>
          <w:bCs/>
          <w:szCs w:val="22"/>
        </w:rPr>
        <w:tab/>
        <w:t>Does the finding involve the response time of the Fire Brigade to a fire?</w:t>
      </w:r>
    </w:p>
    <w:p w14:paraId="107F41D5" w14:textId="77777777" w:rsidR="00E57ADD" w:rsidRPr="003A2C2C" w:rsidRDefault="00E57ADD" w:rsidP="00676A28">
      <w:pPr>
        <w:autoSpaceDE/>
        <w:autoSpaceDN/>
        <w:adjustRightInd/>
        <w:ind w:left="360" w:hanging="360"/>
        <w:rPr>
          <w:rFonts w:cs="Arial"/>
          <w:bCs/>
          <w:szCs w:val="22"/>
        </w:rPr>
      </w:pPr>
    </w:p>
    <w:p w14:paraId="7D0D3183" w14:textId="713ECB0F" w:rsidR="00E57ADD" w:rsidRPr="003A2C2C" w:rsidRDefault="00DA2C77" w:rsidP="00676A28">
      <w:pPr>
        <w:numPr>
          <w:ilvl w:val="0"/>
          <w:numId w:val="21"/>
        </w:numPr>
        <w:autoSpaceDE/>
        <w:autoSpaceDN/>
        <w:adjustRightInd/>
        <w:rPr>
          <w:rFonts w:cs="Arial"/>
          <w:bCs/>
          <w:szCs w:val="22"/>
          <w:u w:val="single"/>
        </w:rPr>
      </w:pPr>
      <w:r w:rsidRPr="003A2C2C">
        <w:rPr>
          <w:rFonts w:cs="Arial"/>
          <w:bCs/>
          <w:szCs w:val="22"/>
          <w:u w:val="single"/>
        </w:rPr>
        <w:t xml:space="preserve">a. </w:t>
      </w:r>
      <w:r w:rsidR="00E57ADD" w:rsidRPr="003A2C2C">
        <w:rPr>
          <w:rFonts w:cs="Arial"/>
          <w:bCs/>
          <w:szCs w:val="22"/>
          <w:u w:val="single"/>
        </w:rPr>
        <w:t xml:space="preserve">If YES </w:t>
      </w:r>
      <w:r w:rsidR="00E57ADD" w:rsidRPr="003A2C2C">
        <w:rPr>
          <w:rFonts w:ascii="MS Gothic" w:eastAsia="MS Gothic" w:hAnsi="MS Gothic" w:cs="MS Gothic"/>
          <w:bCs/>
          <w:szCs w:val="22"/>
          <w:u w:val="single"/>
        </w:rPr>
        <w:t xml:space="preserve">➛ </w:t>
      </w:r>
      <w:r w:rsidR="00E57ADD" w:rsidRPr="003A2C2C">
        <w:rPr>
          <w:rFonts w:eastAsia="MS Gothic" w:cs="Arial"/>
          <w:bCs/>
          <w:szCs w:val="22"/>
          <w:u w:val="single"/>
        </w:rPr>
        <w:t>check if one or more of the following apply:</w:t>
      </w:r>
    </w:p>
    <w:p w14:paraId="7E316413" w14:textId="77777777" w:rsidR="00E57ADD" w:rsidRPr="008403C5" w:rsidRDefault="00E57ADD" w:rsidP="00676A28">
      <w:pPr>
        <w:numPr>
          <w:ilvl w:val="0"/>
          <w:numId w:val="20"/>
        </w:numPr>
        <w:autoSpaceDE/>
        <w:autoSpaceDN/>
        <w:adjustRightInd/>
        <w:ind w:left="1080"/>
        <w:rPr>
          <w:rFonts w:cs="Arial"/>
          <w:bCs/>
          <w:szCs w:val="22"/>
        </w:rPr>
      </w:pPr>
      <w:r w:rsidRPr="00EF284B">
        <w:rPr>
          <w:rFonts w:cs="Arial"/>
          <w:bCs/>
          <w:szCs w:val="22"/>
        </w:rPr>
        <w:t>The fire brigade’s response time was mitigated by other defense-in-depth elements, such as area combustible loading limits were not exceeded, installed fire detection systems were functional, and alternate means of safe shutdown were not impact</w:t>
      </w:r>
      <w:r w:rsidRPr="008403C5">
        <w:rPr>
          <w:rFonts w:cs="Arial"/>
          <w:bCs/>
          <w:szCs w:val="22"/>
        </w:rPr>
        <w:t>ed.</w:t>
      </w:r>
    </w:p>
    <w:p w14:paraId="47D925E9" w14:textId="77777777" w:rsidR="00E57ADD" w:rsidRPr="008403C5" w:rsidRDefault="00E57ADD" w:rsidP="00676A28">
      <w:pPr>
        <w:numPr>
          <w:ilvl w:val="0"/>
          <w:numId w:val="20"/>
        </w:numPr>
        <w:autoSpaceDE/>
        <w:autoSpaceDN/>
        <w:adjustRightInd/>
        <w:ind w:left="1080"/>
        <w:rPr>
          <w:rFonts w:cs="Arial"/>
          <w:bCs/>
          <w:szCs w:val="22"/>
        </w:rPr>
      </w:pPr>
      <w:r w:rsidRPr="008403C5">
        <w:rPr>
          <w:rFonts w:cs="Arial"/>
          <w:bCs/>
          <w:szCs w:val="22"/>
        </w:rPr>
        <w:t>The finding involved risk-significant fire areas that had automatic suppression systems.</w:t>
      </w:r>
    </w:p>
    <w:p w14:paraId="709042F8" w14:textId="77777777" w:rsidR="00E57ADD" w:rsidRPr="008403C5" w:rsidRDefault="00E57ADD" w:rsidP="00676A28">
      <w:pPr>
        <w:numPr>
          <w:ilvl w:val="0"/>
          <w:numId w:val="20"/>
        </w:numPr>
        <w:autoSpaceDE/>
        <w:autoSpaceDN/>
        <w:adjustRightInd/>
        <w:ind w:left="1080"/>
        <w:rPr>
          <w:rFonts w:cs="Arial"/>
          <w:bCs/>
          <w:szCs w:val="22"/>
        </w:rPr>
      </w:pPr>
      <w:r w:rsidRPr="008403C5">
        <w:rPr>
          <w:rFonts w:cs="Arial"/>
          <w:bCs/>
          <w:szCs w:val="22"/>
        </w:rPr>
        <w:t>The licensee had adequate fire protection compensatory actions in place.</w:t>
      </w:r>
    </w:p>
    <w:p w14:paraId="69661070" w14:textId="77777777" w:rsidR="00FC4064" w:rsidRPr="008403C5" w:rsidRDefault="00FC4064" w:rsidP="00676A28"/>
    <w:p w14:paraId="0B918BB5" w14:textId="048644FB" w:rsidR="00E57ADD" w:rsidRPr="008403C5" w:rsidRDefault="00DA2C77" w:rsidP="00676A28">
      <w:pPr>
        <w:numPr>
          <w:ilvl w:val="1"/>
          <w:numId w:val="28"/>
        </w:numPr>
        <w:tabs>
          <w:tab w:val="clear" w:pos="360"/>
        </w:tabs>
        <w:autoSpaceDE/>
        <w:autoSpaceDN/>
        <w:adjustRightInd/>
        <w:ind w:left="720"/>
        <w:rPr>
          <w:rFonts w:cs="Arial"/>
          <w:bCs/>
          <w:szCs w:val="22"/>
          <w:u w:val="single"/>
        </w:rPr>
      </w:pPr>
      <w:r w:rsidRPr="008403C5">
        <w:rPr>
          <w:rFonts w:cs="Arial"/>
          <w:bCs/>
          <w:szCs w:val="22"/>
          <w:u w:val="single"/>
        </w:rPr>
        <w:lastRenderedPageBreak/>
        <w:t>b. If at lea</w:t>
      </w:r>
      <w:r w:rsidR="002E558D">
        <w:rPr>
          <w:rFonts w:cs="Arial"/>
          <w:bCs/>
          <w:szCs w:val="22"/>
          <w:u w:val="single"/>
        </w:rPr>
        <w:t>st</w:t>
      </w:r>
      <w:r w:rsidRPr="008403C5">
        <w:rPr>
          <w:rFonts w:cs="Arial"/>
          <w:bCs/>
          <w:szCs w:val="22"/>
          <w:u w:val="single"/>
        </w:rPr>
        <w:t xml:space="preserve"> one of the above is checked </w:t>
      </w:r>
      <w:r w:rsidRPr="008403C5">
        <w:rPr>
          <w:rFonts w:ascii="MS Gothic" w:eastAsia="MS Gothic" w:hAnsi="MS Gothic" w:cs="MS Gothic"/>
          <w:bCs/>
          <w:szCs w:val="22"/>
          <w:u w:val="single"/>
        </w:rPr>
        <w:t>➛</w:t>
      </w:r>
      <w:r w:rsidRPr="008403C5">
        <w:rPr>
          <w:rFonts w:cs="Arial"/>
          <w:bCs/>
          <w:szCs w:val="22"/>
          <w:u w:val="single"/>
        </w:rPr>
        <w:t xml:space="preserve"> screen as Green.</w:t>
      </w:r>
    </w:p>
    <w:p w14:paraId="3EEC345E" w14:textId="77777777" w:rsidR="00E57ADD" w:rsidRPr="008403C5" w:rsidRDefault="00E57ADD" w:rsidP="00676A28">
      <w:pPr>
        <w:autoSpaceDE/>
        <w:autoSpaceDN/>
        <w:adjustRightInd/>
        <w:ind w:left="432" w:hanging="432"/>
        <w:rPr>
          <w:rFonts w:cs="Arial"/>
          <w:szCs w:val="22"/>
        </w:rPr>
      </w:pPr>
    </w:p>
    <w:p w14:paraId="06A1CBE6" w14:textId="4337AE80" w:rsidR="00E57ADD" w:rsidRPr="008403C5" w:rsidRDefault="00DA2C77" w:rsidP="00676A28">
      <w:pPr>
        <w:numPr>
          <w:ilvl w:val="1"/>
          <w:numId w:val="28"/>
        </w:numPr>
        <w:tabs>
          <w:tab w:val="clear" w:pos="360"/>
        </w:tabs>
        <w:autoSpaceDE/>
        <w:autoSpaceDN/>
        <w:adjustRightInd/>
        <w:ind w:left="720"/>
        <w:rPr>
          <w:rFonts w:cs="Arial"/>
          <w:szCs w:val="22"/>
        </w:rPr>
      </w:pPr>
      <w:r w:rsidRPr="003A2C2C">
        <w:rPr>
          <w:rFonts w:cs="Arial"/>
          <w:szCs w:val="22"/>
        </w:rPr>
        <w:t xml:space="preserve">c. </w:t>
      </w:r>
      <w:r w:rsidR="00E57ADD" w:rsidRPr="003A2C2C">
        <w:rPr>
          <w:rFonts w:cs="Arial"/>
          <w:szCs w:val="22"/>
        </w:rPr>
        <w:fldChar w:fldCharType="begin"/>
      </w:r>
      <w:r w:rsidR="00E57ADD" w:rsidRPr="003A2C2C">
        <w:rPr>
          <w:rFonts w:cs="Arial"/>
          <w:szCs w:val="22"/>
        </w:rPr>
        <w:instrText xml:space="preserve"> SEQ CHAPTER \h \r 1</w:instrText>
      </w:r>
      <w:r w:rsidR="00E57ADD" w:rsidRPr="003A2C2C">
        <w:rPr>
          <w:rFonts w:cs="Arial"/>
          <w:szCs w:val="22"/>
        </w:rPr>
        <w:fldChar w:fldCharType="end"/>
      </w:r>
      <w:r w:rsidR="00E57ADD" w:rsidRPr="008403C5">
        <w:rPr>
          <w:rFonts w:cs="Arial"/>
          <w:szCs w:val="22"/>
        </w:rPr>
        <w:t>If NO, continue.</w:t>
      </w:r>
    </w:p>
    <w:p w14:paraId="0817F08E" w14:textId="77777777" w:rsidR="00FC4064" w:rsidRPr="008403C5" w:rsidRDefault="00FC4064" w:rsidP="00676A28"/>
    <w:p w14:paraId="19741B54" w14:textId="023399EB" w:rsidR="00E57ADD" w:rsidRPr="000718CD" w:rsidRDefault="004C2015" w:rsidP="00676A28">
      <w:pPr>
        <w:autoSpaceDE/>
        <w:autoSpaceDN/>
        <w:adjustRightInd/>
        <w:ind w:left="360" w:hanging="360"/>
        <w:rPr>
          <w:rFonts w:cs="Arial"/>
          <w:bCs/>
          <w:szCs w:val="22"/>
        </w:rPr>
      </w:pPr>
      <w:r>
        <w:rPr>
          <w:rFonts w:cs="Arial"/>
          <w:bCs/>
          <w:szCs w:val="22"/>
        </w:rPr>
        <w:t>10</w:t>
      </w:r>
      <w:r w:rsidR="00E57ADD" w:rsidRPr="008403C5">
        <w:rPr>
          <w:rFonts w:cs="Arial"/>
          <w:bCs/>
          <w:szCs w:val="22"/>
        </w:rPr>
        <w:t>.</w:t>
      </w:r>
      <w:r w:rsidR="00E57ADD" w:rsidRPr="008403C5">
        <w:rPr>
          <w:rFonts w:cs="Arial"/>
          <w:bCs/>
          <w:szCs w:val="22"/>
        </w:rPr>
        <w:tab/>
        <w:t>Does the finding involve fire extinguishers, fire hoses, or fire hose stations?</w:t>
      </w:r>
    </w:p>
    <w:p w14:paraId="164931A5" w14:textId="77777777" w:rsidR="00E57ADD" w:rsidRPr="003A2C2C" w:rsidRDefault="00E57ADD" w:rsidP="00676A28">
      <w:pPr>
        <w:autoSpaceDE/>
        <w:autoSpaceDN/>
        <w:adjustRightInd/>
        <w:ind w:left="360" w:hanging="360"/>
        <w:rPr>
          <w:rFonts w:cs="Arial"/>
          <w:bCs/>
          <w:szCs w:val="22"/>
        </w:rPr>
      </w:pPr>
    </w:p>
    <w:p w14:paraId="11024F66" w14:textId="174865F3" w:rsidR="00E57ADD" w:rsidRPr="003A2C2C" w:rsidRDefault="00DA2C77" w:rsidP="00676A28">
      <w:pPr>
        <w:numPr>
          <w:ilvl w:val="0"/>
          <w:numId w:val="21"/>
        </w:numPr>
        <w:autoSpaceDE/>
        <w:autoSpaceDN/>
        <w:adjustRightInd/>
        <w:rPr>
          <w:rFonts w:cs="Arial"/>
          <w:bCs/>
          <w:szCs w:val="22"/>
          <w:u w:val="single"/>
        </w:rPr>
      </w:pPr>
      <w:r w:rsidRPr="003A2C2C">
        <w:rPr>
          <w:rFonts w:cs="Arial"/>
          <w:bCs/>
          <w:szCs w:val="22"/>
        </w:rPr>
        <w:t xml:space="preserve">a. </w:t>
      </w:r>
      <w:r w:rsidR="00E57ADD" w:rsidRPr="003A2C2C">
        <w:rPr>
          <w:rFonts w:cs="Arial"/>
          <w:bCs/>
          <w:szCs w:val="22"/>
        </w:rPr>
        <w:t xml:space="preserve">If YES </w:t>
      </w:r>
      <w:r w:rsidR="00E57ADD" w:rsidRPr="003A2C2C">
        <w:rPr>
          <w:rFonts w:ascii="MS Gothic" w:eastAsia="MS Gothic" w:hAnsi="MS Gothic" w:cs="MS Gothic"/>
          <w:bCs/>
          <w:szCs w:val="22"/>
        </w:rPr>
        <w:t xml:space="preserve">➛ </w:t>
      </w:r>
      <w:r w:rsidR="00E57ADD" w:rsidRPr="003A2C2C">
        <w:rPr>
          <w:rFonts w:eastAsia="MS Gothic" w:cs="Arial"/>
          <w:bCs/>
          <w:szCs w:val="22"/>
        </w:rPr>
        <w:t>check if one or more of the following apply</w:t>
      </w:r>
      <w:r w:rsidR="00E57ADD" w:rsidRPr="003A2C2C">
        <w:rPr>
          <w:rFonts w:eastAsia="MS Gothic" w:cs="Arial"/>
          <w:bCs/>
          <w:szCs w:val="22"/>
          <w:u w:val="single"/>
        </w:rPr>
        <w:t>:</w:t>
      </w:r>
    </w:p>
    <w:p w14:paraId="20ACC855" w14:textId="77777777" w:rsidR="00E57ADD" w:rsidRPr="00EF284B" w:rsidRDefault="00E57ADD" w:rsidP="00676A28">
      <w:pPr>
        <w:numPr>
          <w:ilvl w:val="0"/>
          <w:numId w:val="20"/>
        </w:numPr>
        <w:autoSpaceDE/>
        <w:autoSpaceDN/>
        <w:adjustRightInd/>
        <w:ind w:left="1080"/>
        <w:rPr>
          <w:rFonts w:cs="Arial"/>
          <w:bCs/>
          <w:szCs w:val="22"/>
        </w:rPr>
      </w:pPr>
      <w:r w:rsidRPr="00EF284B">
        <w:rPr>
          <w:rFonts w:cs="Arial"/>
          <w:bCs/>
          <w:szCs w:val="22"/>
        </w:rPr>
        <w:t>There was no degraded fire barrier and the fire scenario did not require the use of water to extinguish the fire.</w:t>
      </w:r>
    </w:p>
    <w:p w14:paraId="1F8E3B46" w14:textId="77777777" w:rsidR="00E57ADD" w:rsidRPr="008403C5" w:rsidRDefault="00E57ADD" w:rsidP="00676A28">
      <w:pPr>
        <w:numPr>
          <w:ilvl w:val="0"/>
          <w:numId w:val="20"/>
        </w:numPr>
        <w:autoSpaceDE/>
        <w:autoSpaceDN/>
        <w:adjustRightInd/>
        <w:ind w:left="1080"/>
        <w:rPr>
          <w:rFonts w:cs="Arial"/>
          <w:bCs/>
          <w:szCs w:val="22"/>
        </w:rPr>
      </w:pPr>
      <w:r w:rsidRPr="008403C5">
        <w:rPr>
          <w:rFonts w:cs="Arial"/>
          <w:bCs/>
          <w:szCs w:val="22"/>
        </w:rPr>
        <w:t>The missing fire extinguisher or fire hose was missing for a short time and other extinguishers or hose stations were in the vicinity.</w:t>
      </w:r>
    </w:p>
    <w:p w14:paraId="4EE5CBDE" w14:textId="59C0F345" w:rsidR="00FC4064" w:rsidRPr="008403C5" w:rsidRDefault="00FC4064" w:rsidP="00676A28"/>
    <w:p w14:paraId="60CAD7F1" w14:textId="1FC98C9D" w:rsidR="007E7BAB" w:rsidRPr="008403C5" w:rsidRDefault="00DA2C77" w:rsidP="00676A28">
      <w:pPr>
        <w:numPr>
          <w:ilvl w:val="1"/>
          <w:numId w:val="28"/>
        </w:numPr>
        <w:tabs>
          <w:tab w:val="clear" w:pos="360"/>
        </w:tabs>
        <w:autoSpaceDE/>
        <w:autoSpaceDN/>
        <w:adjustRightInd/>
        <w:ind w:left="1080" w:hanging="720"/>
        <w:rPr>
          <w:rFonts w:cs="Arial"/>
          <w:bCs/>
          <w:szCs w:val="22"/>
          <w:u w:val="single"/>
        </w:rPr>
      </w:pPr>
      <w:r w:rsidRPr="008403C5">
        <w:rPr>
          <w:rFonts w:cs="Arial"/>
          <w:bCs/>
          <w:szCs w:val="22"/>
          <w:u w:val="single"/>
        </w:rPr>
        <w:t xml:space="preserve">b. </w:t>
      </w:r>
      <w:r w:rsidR="007E7BAB" w:rsidRPr="008403C5">
        <w:rPr>
          <w:rFonts w:cs="Arial"/>
          <w:bCs/>
          <w:szCs w:val="22"/>
          <w:u w:val="single"/>
        </w:rPr>
        <w:t xml:space="preserve">If at least one of the above is </w:t>
      </w:r>
      <w:r w:rsidRPr="008403C5">
        <w:rPr>
          <w:rFonts w:cs="Arial"/>
          <w:bCs/>
          <w:szCs w:val="22"/>
          <w:u w:val="single"/>
        </w:rPr>
        <w:t xml:space="preserve">checked </w:t>
      </w:r>
      <w:r w:rsidRPr="008403C5">
        <w:rPr>
          <w:rFonts w:ascii="MS Gothic" w:eastAsia="MS Gothic" w:hAnsi="MS Gothic" w:cs="MS Gothic"/>
          <w:bCs/>
          <w:szCs w:val="22"/>
          <w:u w:val="single"/>
        </w:rPr>
        <w:t>➛</w:t>
      </w:r>
      <w:r w:rsidR="007E7BAB" w:rsidRPr="008403C5">
        <w:rPr>
          <w:rFonts w:cs="Arial"/>
          <w:bCs/>
          <w:szCs w:val="22"/>
          <w:u w:val="single"/>
        </w:rPr>
        <w:t xml:space="preserve"> screen as Green.</w:t>
      </w:r>
    </w:p>
    <w:p w14:paraId="60CB1FA7" w14:textId="77777777" w:rsidR="00E57ADD" w:rsidRPr="008403C5" w:rsidRDefault="00E57ADD" w:rsidP="00676A28">
      <w:pPr>
        <w:autoSpaceDE/>
        <w:autoSpaceDN/>
        <w:adjustRightInd/>
        <w:ind w:left="432" w:hanging="432"/>
        <w:rPr>
          <w:rFonts w:cs="Arial"/>
          <w:szCs w:val="22"/>
        </w:rPr>
      </w:pPr>
    </w:p>
    <w:p w14:paraId="40BC7917" w14:textId="1BA67F86" w:rsidR="00DA2C77" w:rsidRPr="003A2C2C" w:rsidRDefault="00E57ADD" w:rsidP="00676A28">
      <w:pPr>
        <w:pStyle w:val="ListParagraph"/>
        <w:numPr>
          <w:ilvl w:val="1"/>
          <w:numId w:val="26"/>
        </w:numPr>
        <w:ind w:left="720"/>
        <w:rPr>
          <w:rFonts w:cs="Arial"/>
          <w:bCs/>
          <w:szCs w:val="22"/>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00DA2C77" w:rsidRPr="008403C5">
        <w:rPr>
          <w:rFonts w:cs="Arial"/>
          <w:bCs/>
          <w:szCs w:val="22"/>
        </w:rPr>
        <w:t xml:space="preserve">c.  </w:t>
      </w:r>
      <w:r w:rsidR="00DA2C77" w:rsidRPr="003A2C2C">
        <w:rPr>
          <w:rFonts w:cs="Arial"/>
          <w:szCs w:val="22"/>
        </w:rPr>
        <w:fldChar w:fldCharType="begin"/>
      </w:r>
      <w:r w:rsidR="00DA2C77" w:rsidRPr="003A2C2C">
        <w:rPr>
          <w:rFonts w:cs="Arial"/>
          <w:szCs w:val="22"/>
        </w:rPr>
        <w:instrText xml:space="preserve"> SEQ CHAPTER \h \r 1</w:instrText>
      </w:r>
      <w:r w:rsidR="00DA2C77" w:rsidRPr="003A2C2C">
        <w:rPr>
          <w:rFonts w:cs="Arial"/>
          <w:szCs w:val="22"/>
        </w:rPr>
        <w:fldChar w:fldCharType="end"/>
      </w:r>
      <w:r w:rsidR="00DA2C77" w:rsidRPr="008403C5">
        <w:rPr>
          <w:rFonts w:cs="Arial"/>
          <w:szCs w:val="22"/>
        </w:rPr>
        <w:t>If none of the boxes under C.</w:t>
      </w:r>
      <w:r w:rsidR="00E03821">
        <w:rPr>
          <w:rFonts w:cs="Arial"/>
          <w:szCs w:val="22"/>
        </w:rPr>
        <w:t>8</w:t>
      </w:r>
      <w:r w:rsidR="00DA2C77" w:rsidRPr="008403C5">
        <w:rPr>
          <w:rFonts w:cs="Arial"/>
          <w:szCs w:val="22"/>
        </w:rPr>
        <w:t>.a, C.</w:t>
      </w:r>
      <w:r w:rsidR="00E03821">
        <w:rPr>
          <w:rFonts w:cs="Arial"/>
          <w:szCs w:val="22"/>
        </w:rPr>
        <w:t>9</w:t>
      </w:r>
      <w:r w:rsidR="00DA2C77" w:rsidRPr="008403C5">
        <w:rPr>
          <w:rFonts w:cs="Arial"/>
          <w:szCs w:val="22"/>
        </w:rPr>
        <w:t>.a, or C.</w:t>
      </w:r>
      <w:r w:rsidR="00E03821">
        <w:rPr>
          <w:rFonts w:cs="Arial"/>
          <w:szCs w:val="22"/>
        </w:rPr>
        <w:t>10</w:t>
      </w:r>
      <w:r w:rsidR="00DA2C77" w:rsidRPr="008403C5">
        <w:rPr>
          <w:rFonts w:cs="Arial"/>
          <w:szCs w:val="22"/>
        </w:rPr>
        <w:t xml:space="preserve">.a are checked </w:t>
      </w:r>
      <w:r w:rsidR="00DA2C77" w:rsidRPr="008403C5">
        <w:rPr>
          <w:rFonts w:ascii="Segoe UI Symbol" w:eastAsia="MS Gothic" w:hAnsi="Segoe UI Symbol" w:cs="Segoe UI Symbol"/>
          <w:bCs/>
          <w:szCs w:val="22"/>
        </w:rPr>
        <w:t>➛</w:t>
      </w:r>
      <w:r w:rsidR="00DA2C77" w:rsidRPr="008403C5">
        <w:rPr>
          <w:rFonts w:eastAsia="MS Gothic" w:cs="Arial"/>
          <w:bCs/>
          <w:szCs w:val="22"/>
        </w:rPr>
        <w:t xml:space="preserve"> </w:t>
      </w:r>
      <w:r w:rsidR="00DA2C77" w:rsidRPr="000718CD">
        <w:rPr>
          <w:rFonts w:cs="Arial"/>
          <w:bCs/>
          <w:szCs w:val="22"/>
        </w:rPr>
        <w:t>Stop.  Go to IMC 0609, Appendix M</w:t>
      </w:r>
      <w:r w:rsidR="00DA2C77" w:rsidRPr="000718CD">
        <w:rPr>
          <w:rFonts w:cs="Arial"/>
          <w:szCs w:val="22"/>
        </w:rPr>
        <w:t>.</w:t>
      </w:r>
    </w:p>
    <w:p w14:paraId="4E3F3664" w14:textId="77777777" w:rsidR="00A72965" w:rsidRPr="003A2C2C" w:rsidRDefault="00A72965" w:rsidP="00676A28">
      <w:pPr>
        <w:autoSpaceDE/>
        <w:autoSpaceDN/>
        <w:adjustRightInd/>
        <w:ind w:left="360" w:hanging="360"/>
        <w:rPr>
          <w:rFonts w:cs="Arial"/>
          <w:bCs/>
          <w:szCs w:val="22"/>
        </w:rPr>
      </w:pPr>
    </w:p>
    <w:p w14:paraId="6A1681CE" w14:textId="77777777" w:rsidR="00A72965" w:rsidRPr="008403C5" w:rsidRDefault="00A72965" w:rsidP="00E867F9">
      <w:pPr>
        <w:tabs>
          <w:tab w:val="left" w:pos="360"/>
        </w:tabs>
        <w:autoSpaceDE/>
        <w:autoSpaceDN/>
        <w:adjustRightInd/>
        <w:ind w:left="360" w:hanging="360"/>
        <w:rPr>
          <w:rFonts w:cs="Arial"/>
          <w:bCs/>
          <w:szCs w:val="22"/>
        </w:rPr>
        <w:sectPr w:rsidR="00A72965" w:rsidRPr="008403C5" w:rsidSect="00944301">
          <w:footerReference w:type="default" r:id="rId11"/>
          <w:pgSz w:w="12240" w:h="15840" w:code="1"/>
          <w:pgMar w:top="1440" w:right="1440" w:bottom="1440" w:left="1440" w:header="720" w:footer="720" w:gutter="0"/>
          <w:pgNumType w:start="1"/>
          <w:cols w:space="720"/>
          <w:noEndnote/>
          <w:docGrid w:linePitch="326"/>
        </w:sectPr>
      </w:pPr>
    </w:p>
    <w:p w14:paraId="7C7E9B37" w14:textId="121DDC1D" w:rsidR="00365DAD" w:rsidRPr="008403C5" w:rsidRDefault="00365DAD" w:rsidP="00934958">
      <w:pPr>
        <w:autoSpaceDE/>
        <w:autoSpaceDN/>
        <w:adjustRightInd/>
        <w:jc w:val="center"/>
        <w:rPr>
          <w:rFonts w:cs="Arial"/>
          <w:bCs/>
          <w:szCs w:val="22"/>
        </w:rPr>
      </w:pPr>
      <w:r w:rsidRPr="008403C5">
        <w:rPr>
          <w:rFonts w:cs="Arial"/>
          <w:bCs/>
          <w:szCs w:val="22"/>
        </w:rPr>
        <w:lastRenderedPageBreak/>
        <w:t>Exhibit 4 – Barrier Integrity Screening Questions</w:t>
      </w:r>
    </w:p>
    <w:p w14:paraId="201595F4" w14:textId="2B753CF1" w:rsidR="00365DAD" w:rsidRPr="008403C5" w:rsidRDefault="00365DAD" w:rsidP="00934958">
      <w:pPr>
        <w:autoSpaceDE/>
        <w:autoSpaceDN/>
        <w:adjustRightInd/>
        <w:jc w:val="center"/>
        <w:rPr>
          <w:rFonts w:cs="Arial"/>
          <w:bCs/>
          <w:szCs w:val="22"/>
        </w:rPr>
      </w:pPr>
    </w:p>
    <w:p w14:paraId="7726669D" w14:textId="6A31E0B9" w:rsidR="00365DAD" w:rsidRPr="003A2C2C" w:rsidRDefault="00365DAD" w:rsidP="00934958">
      <w:pPr>
        <w:autoSpaceDE/>
        <w:autoSpaceDN/>
        <w:adjustRightInd/>
        <w:rPr>
          <w:rFonts w:cs="Arial"/>
          <w:szCs w:val="22"/>
        </w:rPr>
      </w:pPr>
      <w:r w:rsidRPr="008403C5">
        <w:rPr>
          <w:rFonts w:cs="Arial"/>
          <w:szCs w:val="22"/>
        </w:rPr>
        <w:t>A</w:t>
      </w:r>
      <w:r w:rsidRPr="000718CD">
        <w:rPr>
          <w:rFonts w:cs="Arial"/>
          <w:szCs w:val="22"/>
        </w:rPr>
        <w:t xml:space="preserve">. </w:t>
      </w:r>
      <w:r w:rsidRPr="003A2C2C">
        <w:rPr>
          <w:rFonts w:cs="Arial"/>
          <w:szCs w:val="22"/>
          <w:u w:val="single"/>
        </w:rPr>
        <w:t>RCS or Fuel Barrier</w:t>
      </w:r>
    </w:p>
    <w:p w14:paraId="173B7EFD" w14:textId="5A70AC49" w:rsidR="00365DAD" w:rsidRPr="003A2C2C" w:rsidRDefault="00365DAD" w:rsidP="00934958">
      <w:pPr>
        <w:autoSpaceDE/>
        <w:autoSpaceDN/>
        <w:adjustRightInd/>
        <w:rPr>
          <w:rFonts w:cs="Arial"/>
          <w:szCs w:val="22"/>
        </w:rPr>
      </w:pPr>
    </w:p>
    <w:p w14:paraId="7FE5F566" w14:textId="5C1CCC77" w:rsidR="00F31A95" w:rsidRPr="008403C5" w:rsidRDefault="00F648FA" w:rsidP="00934958">
      <w:pPr>
        <w:pStyle w:val="ListParagraph"/>
        <w:numPr>
          <w:ilvl w:val="0"/>
          <w:numId w:val="23"/>
        </w:numPr>
        <w:autoSpaceDE/>
        <w:autoSpaceDN/>
        <w:adjustRightInd/>
        <w:rPr>
          <w:rFonts w:cs="Arial"/>
          <w:szCs w:val="22"/>
        </w:rPr>
      </w:pPr>
      <w:r w:rsidRPr="003A2C2C">
        <w:rPr>
          <w:rFonts w:cs="Arial"/>
          <w:szCs w:val="22"/>
        </w:rPr>
        <w:t>Does</w:t>
      </w:r>
      <w:r w:rsidR="00F31A95" w:rsidRPr="003A2C2C">
        <w:rPr>
          <w:rFonts w:cs="Arial"/>
          <w:szCs w:val="22"/>
        </w:rPr>
        <w:t xml:space="preserve"> the </w:t>
      </w:r>
      <w:r w:rsidRPr="003A2C2C">
        <w:rPr>
          <w:rFonts w:cs="Arial"/>
          <w:szCs w:val="22"/>
        </w:rPr>
        <w:t>finding</w:t>
      </w:r>
      <w:r w:rsidR="00F31A95" w:rsidRPr="003A2C2C">
        <w:rPr>
          <w:rFonts w:cs="Arial"/>
          <w:szCs w:val="22"/>
        </w:rPr>
        <w:t xml:space="preserve"> </w:t>
      </w:r>
      <w:r w:rsidR="00C54FBF" w:rsidRPr="003A2C2C">
        <w:rPr>
          <w:rFonts w:cs="Arial"/>
          <w:szCs w:val="22"/>
        </w:rPr>
        <w:t xml:space="preserve">involve potential non-compliance with regulatory requirements for protection of the </w:t>
      </w:r>
      <w:r w:rsidR="00DA4397" w:rsidRPr="003A2C2C">
        <w:rPr>
          <w:rFonts w:cs="Arial"/>
          <w:szCs w:val="22"/>
        </w:rPr>
        <w:t>reactor pressure vessel</w:t>
      </w:r>
      <w:r w:rsidR="00DA4397" w:rsidRPr="00EF284B">
        <w:rPr>
          <w:rFonts w:cs="Arial"/>
          <w:szCs w:val="22"/>
        </w:rPr>
        <w:t xml:space="preserve"> (RPV</w:t>
      </w:r>
      <w:r w:rsidR="00C54FBF" w:rsidRPr="00EF284B">
        <w:rPr>
          <w:rFonts w:cs="Arial"/>
          <w:szCs w:val="22"/>
        </w:rPr>
        <w:t>) against fracture</w:t>
      </w:r>
      <w:r w:rsidR="00B37A65" w:rsidRPr="008403C5">
        <w:rPr>
          <w:rFonts w:cs="Arial"/>
          <w:szCs w:val="22"/>
        </w:rPr>
        <w:t xml:space="preserve"> (e.g., pressure-temperature limits or pressurized thermal shock issues)</w:t>
      </w:r>
      <w:r w:rsidR="00C54FBF" w:rsidRPr="008403C5">
        <w:rPr>
          <w:rFonts w:cs="Arial"/>
          <w:szCs w:val="22"/>
        </w:rPr>
        <w:t>?</w:t>
      </w:r>
    </w:p>
    <w:p w14:paraId="340435E1" w14:textId="77777777" w:rsidR="00F31A95" w:rsidRPr="008403C5" w:rsidRDefault="00F31A95" w:rsidP="00934958"/>
    <w:p w14:paraId="304C8D14" w14:textId="7A221141" w:rsidR="00082384" w:rsidRPr="008403C5" w:rsidRDefault="00082384" w:rsidP="00082384">
      <w:pPr>
        <w:pStyle w:val="ListParagraph"/>
        <w:numPr>
          <w:ilvl w:val="0"/>
          <w:numId w:val="24"/>
        </w:numPr>
        <w:autoSpaceDE/>
        <w:autoSpaceDN/>
        <w:adjustRightInd/>
        <w:rPr>
          <w:ins w:id="298" w:author="Leech, Matthew" w:date="2019-11-07T13:58:00Z"/>
          <w:rFonts w:cs="Arial"/>
          <w:szCs w:val="22"/>
          <w:u w:val="single"/>
        </w:rPr>
      </w:pPr>
      <w:ins w:id="299" w:author="Leech, Matthew" w:date="2019-11-07T13:58:00Z">
        <w:r w:rsidRPr="008403C5">
          <w:rPr>
            <w:rFonts w:cs="Arial"/>
            <w:bCs/>
            <w:szCs w:val="22"/>
            <w:u w:val="single"/>
          </w:rPr>
          <w:t>If YES</w:t>
        </w:r>
        <w:r w:rsidRPr="008403C5">
          <w:rPr>
            <w:rFonts w:cs="Arial"/>
            <w:szCs w:val="22"/>
            <w:u w:val="single"/>
          </w:rPr>
          <w:t xml:space="preserve">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Perform a phase 3 and c</w:t>
        </w:r>
        <w:r w:rsidRPr="008403C5">
          <w:rPr>
            <w:rFonts w:cs="Arial"/>
            <w:szCs w:val="22"/>
            <w:u w:val="single"/>
          </w:rPr>
          <w:t xml:space="preserve">ontact the </w:t>
        </w:r>
      </w:ins>
      <w:ins w:id="300" w:author="Leech, Matthew" w:date="2019-11-14T15:19:00Z">
        <w:r w:rsidR="00575FC6">
          <w:rPr>
            <w:rFonts w:cs="Arial"/>
            <w:szCs w:val="22"/>
            <w:u w:val="single"/>
          </w:rPr>
          <w:t xml:space="preserve">appropriate </w:t>
        </w:r>
      </w:ins>
      <w:ins w:id="301" w:author="Leech, Matthew" w:date="2019-11-07T13:58:00Z">
        <w:r w:rsidRPr="008403C5">
          <w:rPr>
            <w:rFonts w:cs="Arial"/>
            <w:szCs w:val="22"/>
            <w:u w:val="single"/>
          </w:rPr>
          <w:t xml:space="preserve">technical branch </w:t>
        </w:r>
      </w:ins>
      <w:ins w:id="302" w:author="Leech, Matthew" w:date="2019-11-14T15:19:00Z">
        <w:r w:rsidR="003C0B64">
          <w:rPr>
            <w:rFonts w:cs="Arial"/>
            <w:szCs w:val="22"/>
            <w:u w:val="single"/>
          </w:rPr>
          <w:t xml:space="preserve">in </w:t>
        </w:r>
      </w:ins>
      <w:ins w:id="303" w:author="Leech, Matthew" w:date="2019-11-07T13:58:00Z">
        <w:r w:rsidRPr="008403C5">
          <w:rPr>
            <w:rFonts w:cs="Arial"/>
            <w:szCs w:val="22"/>
            <w:u w:val="single"/>
          </w:rPr>
          <w:t>NRR/DMLR/Vessels and Internals Branch (MVIB).</w:t>
        </w:r>
        <w:r w:rsidRPr="008403C5">
          <w:rPr>
            <w:rStyle w:val="FootnoteReference"/>
            <w:rFonts w:cs="Arial"/>
            <w:bCs/>
            <w:szCs w:val="22"/>
            <w:u w:val="single"/>
            <w:vertAlign w:val="superscript"/>
          </w:rPr>
          <w:footnoteReference w:id="5"/>
        </w:r>
      </w:ins>
    </w:p>
    <w:p w14:paraId="44BF8B24" w14:textId="77777777" w:rsidR="00F31A95" w:rsidRPr="003A2C2C" w:rsidRDefault="00F31A95" w:rsidP="00934958">
      <w:pPr>
        <w:autoSpaceDE/>
        <w:autoSpaceDN/>
        <w:adjustRightInd/>
        <w:rPr>
          <w:rFonts w:cs="Arial"/>
          <w:szCs w:val="22"/>
        </w:rPr>
      </w:pPr>
    </w:p>
    <w:p w14:paraId="0349B288" w14:textId="375BC15E" w:rsidR="00F31A95" w:rsidRPr="003A2C2C" w:rsidRDefault="00F31A95" w:rsidP="00934958">
      <w:pPr>
        <w:pStyle w:val="ListParagraph"/>
        <w:numPr>
          <w:ilvl w:val="0"/>
          <w:numId w:val="24"/>
        </w:numPr>
        <w:autoSpaceDE/>
        <w:autoSpaceDN/>
        <w:adjustRightInd/>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3A2C2C">
        <w:rPr>
          <w:rFonts w:cs="Arial"/>
          <w:szCs w:val="22"/>
        </w:rPr>
        <w:t>If NO, continue.</w:t>
      </w:r>
    </w:p>
    <w:p w14:paraId="5E75F24E" w14:textId="77777777" w:rsidR="00F31A95" w:rsidRPr="00EF284B" w:rsidRDefault="00F31A95" w:rsidP="00934958"/>
    <w:p w14:paraId="60835D64" w14:textId="3C1C5625" w:rsidR="00124C65" w:rsidRPr="008403C5" w:rsidRDefault="00803633" w:rsidP="00934958">
      <w:pPr>
        <w:pStyle w:val="ListParagraph"/>
        <w:numPr>
          <w:ilvl w:val="0"/>
          <w:numId w:val="23"/>
        </w:numPr>
        <w:autoSpaceDE/>
        <w:autoSpaceDN/>
        <w:adjustRightInd/>
        <w:rPr>
          <w:rFonts w:cs="Arial"/>
          <w:szCs w:val="22"/>
        </w:rPr>
      </w:pPr>
      <w:r w:rsidRPr="008403C5">
        <w:rPr>
          <w:rFonts w:cs="Arial"/>
          <w:szCs w:val="22"/>
        </w:rPr>
        <w:t>Does the finding only involve</w:t>
      </w:r>
      <w:r w:rsidR="000E13B7" w:rsidRPr="008403C5">
        <w:rPr>
          <w:rFonts w:cs="Arial"/>
          <w:szCs w:val="22"/>
        </w:rPr>
        <w:t xml:space="preserve"> fuel bundle misplacement or misorientation in the reactor core</w:t>
      </w:r>
      <w:r w:rsidRPr="008403C5">
        <w:rPr>
          <w:rFonts w:cs="Arial"/>
          <w:szCs w:val="22"/>
        </w:rPr>
        <w:t>?</w:t>
      </w:r>
      <w:r w:rsidR="000E13B7" w:rsidRPr="008403C5">
        <w:rPr>
          <w:rFonts w:cs="Arial"/>
          <w:szCs w:val="22"/>
        </w:rPr>
        <w:t xml:space="preserve"> </w:t>
      </w:r>
    </w:p>
    <w:p w14:paraId="2AA2A8FC" w14:textId="77777777" w:rsidR="00124C65" w:rsidRPr="008403C5" w:rsidRDefault="00124C65" w:rsidP="00934958">
      <w:pPr>
        <w:autoSpaceDE/>
        <w:autoSpaceDN/>
        <w:adjustRightInd/>
        <w:rPr>
          <w:rFonts w:cs="Arial"/>
          <w:szCs w:val="22"/>
        </w:rPr>
      </w:pPr>
    </w:p>
    <w:p w14:paraId="3D39955A" w14:textId="33FD76A9" w:rsidR="00124C65" w:rsidRPr="008403C5" w:rsidRDefault="000E13B7" w:rsidP="00934958">
      <w:pPr>
        <w:pStyle w:val="ListParagraph"/>
        <w:numPr>
          <w:ilvl w:val="0"/>
          <w:numId w:val="24"/>
        </w:numPr>
        <w:autoSpaceDE/>
        <w:autoSpaceDN/>
        <w:adjustRightInd/>
        <w:rPr>
          <w:rFonts w:cs="Arial"/>
          <w:szCs w:val="22"/>
          <w:u w:val="single"/>
        </w:rPr>
      </w:pPr>
      <w:r w:rsidRPr="008403C5">
        <w:rPr>
          <w:rFonts w:cs="Arial"/>
          <w:bCs/>
          <w:szCs w:val="22"/>
          <w:u w:val="single"/>
        </w:rPr>
        <w:t>If YES</w:t>
      </w:r>
      <w:r w:rsidR="00803633" w:rsidRPr="008403C5">
        <w:rPr>
          <w:rFonts w:cs="Arial"/>
          <w:bCs/>
          <w:szCs w:val="22"/>
          <w:u w:val="single"/>
        </w:rPr>
        <w:t>,</w:t>
      </w:r>
      <w:r w:rsidRPr="008403C5">
        <w:rPr>
          <w:rFonts w:cs="Arial"/>
          <w:szCs w:val="22"/>
          <w:u w:val="single"/>
        </w:rPr>
        <w:t xml:space="preserve"> screen as Green.</w:t>
      </w:r>
    </w:p>
    <w:p w14:paraId="74275FD8" w14:textId="77777777" w:rsidR="00803633" w:rsidRPr="003A2C2C" w:rsidRDefault="00803633" w:rsidP="00934958">
      <w:pPr>
        <w:autoSpaceDE/>
        <w:autoSpaceDN/>
        <w:adjustRightInd/>
        <w:rPr>
          <w:rFonts w:cs="Arial"/>
          <w:szCs w:val="22"/>
        </w:rPr>
      </w:pPr>
    </w:p>
    <w:p w14:paraId="5EB39F00" w14:textId="24149914" w:rsidR="00803633" w:rsidRPr="003A2C2C" w:rsidRDefault="00803633" w:rsidP="00934958">
      <w:pPr>
        <w:pStyle w:val="ListParagraph"/>
        <w:numPr>
          <w:ilvl w:val="0"/>
          <w:numId w:val="24"/>
        </w:numPr>
        <w:autoSpaceDE/>
        <w:autoSpaceDN/>
        <w:adjustRightInd/>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3A2C2C">
        <w:rPr>
          <w:rFonts w:cs="Arial"/>
          <w:szCs w:val="22"/>
        </w:rPr>
        <w:t>If NO, continue.</w:t>
      </w:r>
    </w:p>
    <w:p w14:paraId="6523744F" w14:textId="77777777" w:rsidR="00124C65" w:rsidRPr="00EF284B" w:rsidRDefault="00124C65" w:rsidP="00934958">
      <w:pPr>
        <w:autoSpaceDE/>
        <w:autoSpaceDN/>
        <w:adjustRightInd/>
        <w:rPr>
          <w:rFonts w:cs="Arial"/>
          <w:szCs w:val="22"/>
        </w:rPr>
      </w:pPr>
    </w:p>
    <w:p w14:paraId="1C31FA01" w14:textId="1E91F1CB" w:rsidR="00365DAD" w:rsidRPr="003A2C2C" w:rsidRDefault="005E521A" w:rsidP="00934958">
      <w:pPr>
        <w:autoSpaceDE/>
        <w:autoSpaceDN/>
        <w:adjustRightInd/>
        <w:ind w:left="360" w:hanging="360"/>
        <w:rPr>
          <w:rFonts w:cs="Arial"/>
          <w:szCs w:val="22"/>
        </w:rPr>
      </w:pPr>
      <w:r w:rsidRPr="003A2C2C">
        <w:rPr>
          <w:rFonts w:cs="Arial"/>
          <w:szCs w:val="22"/>
        </w:rPr>
        <w:t>3</w:t>
      </w:r>
      <w:r w:rsidR="00365DAD" w:rsidRPr="003A2C2C">
        <w:rPr>
          <w:rFonts w:cs="Arial"/>
          <w:szCs w:val="22"/>
        </w:rPr>
        <w:t>.</w:t>
      </w:r>
      <w:r w:rsidR="00365DAD" w:rsidRPr="003A2C2C">
        <w:rPr>
          <w:rFonts w:cs="Arial"/>
          <w:szCs w:val="22"/>
        </w:rPr>
        <w:tab/>
        <w:t>Low Temperatur</w:t>
      </w:r>
      <w:r w:rsidR="001B0CBA" w:rsidRPr="003A2C2C">
        <w:rPr>
          <w:rFonts w:cs="Arial"/>
          <w:szCs w:val="22"/>
        </w:rPr>
        <w:t>e Over Pressurization (LTOP) – For PWRs, d</w:t>
      </w:r>
      <w:r w:rsidR="00365DAD" w:rsidRPr="003A2C2C">
        <w:rPr>
          <w:rFonts w:cs="Arial"/>
          <w:szCs w:val="22"/>
        </w:rPr>
        <w:t xml:space="preserve">oes the finding involve </w:t>
      </w:r>
      <w:r w:rsidR="000C29E1" w:rsidRPr="003A2C2C">
        <w:rPr>
          <w:rFonts w:cs="Arial"/>
          <w:szCs w:val="22"/>
        </w:rPr>
        <w:t xml:space="preserve">either </w:t>
      </w:r>
      <w:r w:rsidR="00365DAD" w:rsidRPr="003A2C2C">
        <w:rPr>
          <w:rFonts w:cs="Arial"/>
          <w:szCs w:val="22"/>
        </w:rPr>
        <w:t xml:space="preserve">an </w:t>
      </w:r>
      <w:r w:rsidR="00DE7726" w:rsidRPr="003A2C2C">
        <w:rPr>
          <w:rFonts w:cs="Arial"/>
          <w:szCs w:val="22"/>
        </w:rPr>
        <w:t xml:space="preserve">(1) </w:t>
      </w:r>
      <w:r w:rsidR="00365DAD" w:rsidRPr="003A2C2C">
        <w:rPr>
          <w:rFonts w:cs="Arial"/>
          <w:szCs w:val="22"/>
        </w:rPr>
        <w:t xml:space="preserve">inadvertent </w:t>
      </w:r>
      <w:r w:rsidR="00BB1ECF" w:rsidRPr="003A2C2C">
        <w:rPr>
          <w:rFonts w:cs="Arial"/>
          <w:szCs w:val="22"/>
        </w:rPr>
        <w:t>safety injection actuation</w:t>
      </w:r>
      <w:r w:rsidR="009B79A0" w:rsidRPr="003A2C2C">
        <w:rPr>
          <w:rFonts w:cs="Arial"/>
          <w:szCs w:val="22"/>
        </w:rPr>
        <w:t xml:space="preserve">, </w:t>
      </w:r>
      <w:r w:rsidR="00DE7726" w:rsidRPr="003A2C2C">
        <w:rPr>
          <w:rFonts w:cs="Arial"/>
          <w:szCs w:val="22"/>
        </w:rPr>
        <w:t xml:space="preserve">(2) </w:t>
      </w:r>
      <w:r w:rsidR="00365DAD" w:rsidRPr="003A2C2C">
        <w:rPr>
          <w:rFonts w:cs="Arial"/>
          <w:szCs w:val="22"/>
        </w:rPr>
        <w:t xml:space="preserve">the unavailability of a PORV or </w:t>
      </w:r>
      <w:r w:rsidR="009B79A0" w:rsidRPr="003A2C2C">
        <w:rPr>
          <w:rFonts w:cs="Arial"/>
          <w:szCs w:val="22"/>
        </w:rPr>
        <w:t xml:space="preserve">LTOP relief valve or their associated </w:t>
      </w:r>
      <w:r w:rsidR="00365DAD" w:rsidRPr="003A2C2C">
        <w:rPr>
          <w:rFonts w:cs="Arial"/>
          <w:szCs w:val="22"/>
        </w:rPr>
        <w:t xml:space="preserve">setpoints during LTOP operations or </w:t>
      </w:r>
      <w:r w:rsidR="00DE7726" w:rsidRPr="003A2C2C">
        <w:rPr>
          <w:rFonts w:cs="Arial"/>
          <w:szCs w:val="22"/>
        </w:rPr>
        <w:t xml:space="preserve">(3) </w:t>
      </w:r>
      <w:r w:rsidR="00365DAD" w:rsidRPr="003A2C2C">
        <w:rPr>
          <w:rFonts w:cs="Arial"/>
          <w:szCs w:val="22"/>
        </w:rPr>
        <w:t xml:space="preserve">when </w:t>
      </w:r>
      <w:r w:rsidR="00DE7726" w:rsidRPr="003A2C2C">
        <w:rPr>
          <w:rFonts w:cs="Arial"/>
          <w:szCs w:val="22"/>
        </w:rPr>
        <w:t xml:space="preserve">LTOP </w:t>
      </w:r>
      <w:r w:rsidR="00365DAD" w:rsidRPr="003A2C2C">
        <w:rPr>
          <w:rFonts w:cs="Arial"/>
          <w:szCs w:val="22"/>
        </w:rPr>
        <w:t>is required?</w:t>
      </w:r>
    </w:p>
    <w:p w14:paraId="4450C324" w14:textId="77777777" w:rsidR="00365DAD" w:rsidRPr="008403C5" w:rsidRDefault="00365DAD" w:rsidP="00934958">
      <w:pPr>
        <w:autoSpaceDE/>
        <w:autoSpaceDN/>
        <w:adjustRightInd/>
        <w:rPr>
          <w:rFonts w:cs="Arial"/>
          <w:szCs w:val="22"/>
        </w:rPr>
      </w:pPr>
    </w:p>
    <w:p w14:paraId="67FCD7AD" w14:textId="79130006" w:rsidR="00365DAD" w:rsidRPr="00082384" w:rsidRDefault="00365DAD" w:rsidP="00CA2F28">
      <w:pPr>
        <w:numPr>
          <w:ilvl w:val="1"/>
          <w:numId w:val="4"/>
        </w:numPr>
        <w:tabs>
          <w:tab w:val="clear" w:pos="360"/>
        </w:tabs>
        <w:autoSpaceDE/>
        <w:autoSpaceDN/>
        <w:adjustRightInd/>
        <w:ind w:left="720"/>
        <w:rPr>
          <w:rFonts w:cs="Arial"/>
          <w:szCs w:val="22"/>
        </w:rPr>
      </w:pPr>
      <w:r w:rsidRPr="00082384">
        <w:rPr>
          <w:rFonts w:cs="Arial"/>
          <w:szCs w:val="22"/>
          <w:u w:val="single"/>
        </w:rPr>
        <w:fldChar w:fldCharType="begin"/>
      </w:r>
      <w:r w:rsidRPr="00082384">
        <w:rPr>
          <w:rFonts w:cs="Arial"/>
          <w:szCs w:val="22"/>
          <w:u w:val="single"/>
        </w:rPr>
        <w:instrText xml:space="preserve"> SEQ CHAPTER \h \r 1</w:instrText>
      </w:r>
      <w:r w:rsidRPr="00082384">
        <w:rPr>
          <w:rFonts w:cs="Arial"/>
          <w:szCs w:val="22"/>
          <w:u w:val="single"/>
        </w:rPr>
        <w:fldChar w:fldCharType="end"/>
      </w:r>
      <w:r w:rsidRPr="00082384">
        <w:rPr>
          <w:rFonts w:cs="Arial"/>
          <w:bCs/>
          <w:szCs w:val="22"/>
          <w:u w:val="single"/>
        </w:rPr>
        <w:t xml:space="preserve">If YES </w:t>
      </w:r>
      <w:r w:rsidRPr="00082384">
        <w:rPr>
          <w:rFonts w:ascii="MS Gothic" w:eastAsia="MS Gothic" w:hAnsi="MS Gothic" w:cs="MS Gothic"/>
          <w:bCs/>
          <w:szCs w:val="22"/>
          <w:u w:val="single"/>
        </w:rPr>
        <w:t>➛</w:t>
      </w:r>
      <w:r w:rsidRPr="00082384">
        <w:rPr>
          <w:rFonts w:cs="Arial"/>
          <w:szCs w:val="22"/>
          <w:u w:val="single"/>
        </w:rPr>
        <w:t xml:space="preserve"> </w:t>
      </w:r>
      <w:r w:rsidRPr="00082384">
        <w:rPr>
          <w:rFonts w:cs="Arial"/>
          <w:bCs/>
          <w:szCs w:val="22"/>
          <w:u w:val="single"/>
        </w:rPr>
        <w:t>Stop.  Go to Phase 3</w:t>
      </w:r>
      <w:r w:rsidR="005E521A" w:rsidRPr="00082384">
        <w:rPr>
          <w:rFonts w:cs="Arial"/>
          <w:bCs/>
          <w:szCs w:val="22"/>
          <w:u w:val="single"/>
        </w:rPr>
        <w:t xml:space="preserve"> </w:t>
      </w:r>
      <w:ins w:id="306" w:author="Leech, Matthew" w:date="2019-11-07T13:59:00Z">
        <w:r w:rsidR="00082384" w:rsidRPr="00082384">
          <w:rPr>
            <w:rFonts w:cs="Arial"/>
            <w:bCs/>
            <w:szCs w:val="22"/>
            <w:u w:val="single"/>
          </w:rPr>
          <w:t xml:space="preserve">and contact the </w:t>
        </w:r>
      </w:ins>
      <w:ins w:id="307" w:author="Leech, Matthew" w:date="2019-11-14T15:20:00Z">
        <w:r w:rsidR="00E146FC">
          <w:rPr>
            <w:rFonts w:cs="Arial"/>
            <w:bCs/>
            <w:szCs w:val="22"/>
            <w:u w:val="single"/>
          </w:rPr>
          <w:t xml:space="preserve">appropriate technical branch in </w:t>
        </w:r>
      </w:ins>
      <w:ins w:id="308" w:author="Leech, Matthew" w:date="2019-11-07T13:59:00Z">
        <w:r w:rsidR="00082384" w:rsidRPr="00082384">
          <w:rPr>
            <w:rFonts w:cs="Arial"/>
            <w:bCs/>
            <w:szCs w:val="22"/>
            <w:u w:val="single"/>
          </w:rPr>
          <w:t>NRR/DMLR/Vessels and Internals Branch (MVIB).</w:t>
        </w:r>
      </w:ins>
    </w:p>
    <w:p w14:paraId="5BBEFEA0" w14:textId="77777777" w:rsidR="00082384" w:rsidRPr="00082384" w:rsidRDefault="00082384" w:rsidP="00082384">
      <w:pPr>
        <w:autoSpaceDE/>
        <w:autoSpaceDN/>
        <w:adjustRightInd/>
        <w:ind w:left="720"/>
        <w:rPr>
          <w:rFonts w:cs="Arial"/>
          <w:szCs w:val="22"/>
        </w:rPr>
      </w:pPr>
    </w:p>
    <w:p w14:paraId="69EAFDDC" w14:textId="12D01676" w:rsidR="00365DAD" w:rsidRPr="008403C5" w:rsidRDefault="00365DAD" w:rsidP="00934958">
      <w:pPr>
        <w:numPr>
          <w:ilvl w:val="1"/>
          <w:numId w:val="4"/>
        </w:numPr>
        <w:tabs>
          <w:tab w:val="clear" w:pos="360"/>
        </w:tabs>
        <w:autoSpaceDE/>
        <w:autoSpaceDN/>
        <w:adjustRightInd/>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7719BDFB" w14:textId="77777777" w:rsidR="00365DAD" w:rsidRPr="003A2C2C" w:rsidRDefault="00365DAD" w:rsidP="00934958">
      <w:pPr>
        <w:autoSpaceDE/>
        <w:autoSpaceDN/>
        <w:adjustRightInd/>
        <w:rPr>
          <w:rFonts w:cs="Arial"/>
          <w:szCs w:val="22"/>
        </w:rPr>
      </w:pPr>
    </w:p>
    <w:p w14:paraId="319A36F4" w14:textId="1C93DE58" w:rsidR="00365DAD" w:rsidRPr="003A2C2C" w:rsidRDefault="005E521A" w:rsidP="00934958">
      <w:pPr>
        <w:autoSpaceDE/>
        <w:autoSpaceDN/>
        <w:adjustRightInd/>
        <w:ind w:left="360" w:hanging="360"/>
        <w:rPr>
          <w:rFonts w:cs="Arial"/>
          <w:szCs w:val="22"/>
        </w:rPr>
      </w:pPr>
      <w:r w:rsidRPr="003A2C2C">
        <w:rPr>
          <w:rFonts w:cs="Arial"/>
          <w:szCs w:val="22"/>
        </w:rPr>
        <w:t>4</w:t>
      </w:r>
      <w:r w:rsidR="00365DAD" w:rsidRPr="003A2C2C">
        <w:rPr>
          <w:rFonts w:cs="Arial"/>
          <w:szCs w:val="22"/>
        </w:rPr>
        <w:t>.</w:t>
      </w:r>
      <w:r w:rsidR="00365DAD" w:rsidRPr="003A2C2C">
        <w:rPr>
          <w:rFonts w:cs="Arial"/>
          <w:szCs w:val="22"/>
        </w:rPr>
        <w:tab/>
        <w:t xml:space="preserve">Freeze Seal – Does the finding increase the potential for failure of the freeze seal or if unmitigated have the potential to cause a disruption in RHR/DHR or </w:t>
      </w:r>
      <w:r w:rsidR="00266707" w:rsidRPr="003A2C2C">
        <w:rPr>
          <w:rFonts w:cs="Arial"/>
          <w:szCs w:val="22"/>
        </w:rPr>
        <w:t xml:space="preserve">a </w:t>
      </w:r>
      <w:r w:rsidR="00365DAD" w:rsidRPr="003A2C2C">
        <w:rPr>
          <w:rFonts w:cs="Arial"/>
          <w:szCs w:val="22"/>
        </w:rPr>
        <w:t>LOI</w:t>
      </w:r>
      <w:r w:rsidR="00266707" w:rsidRPr="003A2C2C">
        <w:rPr>
          <w:rFonts w:cs="Arial"/>
          <w:szCs w:val="22"/>
        </w:rPr>
        <w:t xml:space="preserve"> event</w:t>
      </w:r>
      <w:r w:rsidR="00365DAD" w:rsidRPr="003A2C2C">
        <w:rPr>
          <w:rFonts w:cs="Arial"/>
          <w:szCs w:val="22"/>
        </w:rPr>
        <w:t xml:space="preserve">? </w:t>
      </w:r>
    </w:p>
    <w:p w14:paraId="043AF05B" w14:textId="77777777" w:rsidR="00365DAD" w:rsidRPr="003A2C2C" w:rsidRDefault="00365DAD" w:rsidP="00934958">
      <w:pPr>
        <w:autoSpaceDE/>
        <w:autoSpaceDN/>
        <w:adjustRightInd/>
        <w:rPr>
          <w:rFonts w:cs="Arial"/>
          <w:szCs w:val="22"/>
        </w:rPr>
      </w:pPr>
    </w:p>
    <w:p w14:paraId="642391FF" w14:textId="4A655E13" w:rsidR="00365DAD" w:rsidRPr="008403C5" w:rsidRDefault="00365DAD" w:rsidP="00934958">
      <w:pPr>
        <w:numPr>
          <w:ilvl w:val="1"/>
          <w:numId w:val="4"/>
        </w:numPr>
        <w:tabs>
          <w:tab w:val="clear" w:pos="360"/>
        </w:tabs>
        <w:autoSpaceDE/>
        <w:autoSpaceDN/>
        <w:adjustRightInd/>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Phase 3.</w:t>
      </w:r>
    </w:p>
    <w:p w14:paraId="43A4D3A8" w14:textId="77777777" w:rsidR="00365DAD" w:rsidRPr="000718CD" w:rsidRDefault="00365DAD" w:rsidP="00934958">
      <w:pPr>
        <w:autoSpaceDE/>
        <w:autoSpaceDN/>
        <w:adjustRightInd/>
        <w:ind w:left="720"/>
        <w:rPr>
          <w:rFonts w:cs="Arial"/>
          <w:szCs w:val="22"/>
        </w:rPr>
      </w:pPr>
    </w:p>
    <w:p w14:paraId="25589CB7" w14:textId="28D80515" w:rsidR="004B676C" w:rsidRPr="008403C5" w:rsidRDefault="00365DAD" w:rsidP="00934958">
      <w:pPr>
        <w:numPr>
          <w:ilvl w:val="1"/>
          <w:numId w:val="4"/>
        </w:numPr>
        <w:tabs>
          <w:tab w:val="clear" w:pos="360"/>
        </w:tabs>
        <w:autoSpaceDE/>
        <w:autoSpaceDN/>
        <w:adjustRightInd/>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5380D34C" w14:textId="77777777" w:rsidR="00365DAD" w:rsidRPr="003A2C2C" w:rsidRDefault="00365DAD" w:rsidP="00934958">
      <w:pPr>
        <w:autoSpaceDE/>
        <w:autoSpaceDN/>
        <w:adjustRightInd/>
        <w:rPr>
          <w:rFonts w:cs="Arial"/>
          <w:szCs w:val="22"/>
        </w:rPr>
      </w:pPr>
    </w:p>
    <w:p w14:paraId="1036FB01" w14:textId="3EA45B5E" w:rsidR="00365DAD" w:rsidRPr="003A2C2C" w:rsidRDefault="008728A6" w:rsidP="00934958">
      <w:pPr>
        <w:autoSpaceDE/>
        <w:autoSpaceDN/>
        <w:adjustRightInd/>
        <w:ind w:left="360" w:hanging="360"/>
        <w:rPr>
          <w:rFonts w:cs="Arial"/>
          <w:szCs w:val="22"/>
        </w:rPr>
      </w:pPr>
      <w:r>
        <w:rPr>
          <w:rFonts w:cs="Arial"/>
          <w:szCs w:val="22"/>
        </w:rPr>
        <w:t>5</w:t>
      </w:r>
      <w:r w:rsidR="00365DAD" w:rsidRPr="003A2C2C">
        <w:rPr>
          <w:rFonts w:cs="Arial"/>
          <w:szCs w:val="22"/>
        </w:rPr>
        <w:t>.</w:t>
      </w:r>
      <w:r w:rsidR="00365DAD" w:rsidRPr="003A2C2C">
        <w:rPr>
          <w:rFonts w:cs="Arial"/>
          <w:szCs w:val="22"/>
        </w:rPr>
        <w:tab/>
        <w:t>S</w:t>
      </w:r>
      <w:r w:rsidR="00266707" w:rsidRPr="003A2C2C">
        <w:rPr>
          <w:rFonts w:cs="Arial"/>
          <w:szCs w:val="22"/>
        </w:rPr>
        <w:t xml:space="preserve">team </w:t>
      </w:r>
      <w:r w:rsidR="00365DAD" w:rsidRPr="003A2C2C">
        <w:rPr>
          <w:rFonts w:cs="Arial"/>
          <w:szCs w:val="22"/>
        </w:rPr>
        <w:t>G</w:t>
      </w:r>
      <w:r w:rsidR="00266707" w:rsidRPr="003A2C2C">
        <w:rPr>
          <w:rFonts w:cs="Arial"/>
          <w:szCs w:val="22"/>
        </w:rPr>
        <w:t>enerator (SG)</w:t>
      </w:r>
      <w:r w:rsidR="00365DAD" w:rsidRPr="003A2C2C">
        <w:rPr>
          <w:rFonts w:cs="Arial"/>
          <w:szCs w:val="22"/>
        </w:rPr>
        <w:t xml:space="preserve"> Nozzles Dams – </w:t>
      </w:r>
      <w:r w:rsidR="007B593E" w:rsidRPr="003A2C2C">
        <w:rPr>
          <w:rFonts w:cs="Arial"/>
          <w:szCs w:val="22"/>
        </w:rPr>
        <w:t>For PWRs, d</w:t>
      </w:r>
      <w:r w:rsidR="00365DAD" w:rsidRPr="003A2C2C">
        <w:rPr>
          <w:rFonts w:cs="Arial"/>
          <w:szCs w:val="22"/>
        </w:rPr>
        <w:t>oes the finding involve improper SG nozzle dam installation (e.g. hot leg manway must be opened first, hot</w:t>
      </w:r>
      <w:r w:rsidR="00BC0E98">
        <w:rPr>
          <w:rFonts w:cs="Arial"/>
          <w:szCs w:val="22"/>
        </w:rPr>
        <w:t xml:space="preserve"> </w:t>
      </w:r>
      <w:r w:rsidR="00365DAD" w:rsidRPr="003A2C2C">
        <w:rPr>
          <w:rFonts w:cs="Arial"/>
          <w:szCs w:val="22"/>
        </w:rPr>
        <w:t>leg SG nozzle dam installed last), inadequate SG nozzle dam RCS vent path, deficiencies of the SG nozzle dams (Ref GL 88-17 and IN 88-36)</w:t>
      </w:r>
      <w:r w:rsidR="00BB1ECF" w:rsidRPr="003A2C2C">
        <w:rPr>
          <w:rFonts w:cs="Arial"/>
          <w:szCs w:val="22"/>
        </w:rPr>
        <w:t>,</w:t>
      </w:r>
      <w:r w:rsidR="00266707" w:rsidRPr="003A2C2C">
        <w:rPr>
          <w:rFonts w:cs="Arial"/>
          <w:szCs w:val="22"/>
        </w:rPr>
        <w:t xml:space="preserve"> or SG nozzle dam functionality</w:t>
      </w:r>
      <w:r w:rsidR="00365DAD" w:rsidRPr="003A2C2C">
        <w:rPr>
          <w:rFonts w:cs="Arial"/>
          <w:szCs w:val="22"/>
        </w:rPr>
        <w:t>?</w:t>
      </w:r>
    </w:p>
    <w:p w14:paraId="28481A86" w14:textId="77777777" w:rsidR="00365DAD" w:rsidRPr="008403C5" w:rsidRDefault="00365DAD" w:rsidP="00934958">
      <w:pPr>
        <w:autoSpaceDE/>
        <w:autoSpaceDN/>
        <w:adjustRightInd/>
        <w:rPr>
          <w:rFonts w:cs="Arial"/>
          <w:szCs w:val="22"/>
        </w:rPr>
      </w:pPr>
    </w:p>
    <w:p w14:paraId="712E5341" w14:textId="1491A5BF" w:rsidR="00365DAD" w:rsidRPr="004F26EC" w:rsidRDefault="00365DAD" w:rsidP="00934958">
      <w:pPr>
        <w:numPr>
          <w:ilvl w:val="1"/>
          <w:numId w:val="4"/>
        </w:numPr>
        <w:tabs>
          <w:tab w:val="clear" w:pos="360"/>
        </w:tabs>
        <w:autoSpaceDE/>
        <w:autoSpaceDN/>
        <w:adjustRightInd/>
        <w:ind w:left="720"/>
        <w:rPr>
          <w:rFonts w:cs="Arial"/>
          <w:szCs w:val="22"/>
          <w:u w:val="single"/>
        </w:rPr>
      </w:pPr>
      <w:r w:rsidRPr="004F26EC">
        <w:rPr>
          <w:rFonts w:cs="Arial"/>
          <w:szCs w:val="22"/>
          <w:u w:val="single"/>
        </w:rPr>
        <w:fldChar w:fldCharType="begin"/>
      </w:r>
      <w:r w:rsidRPr="004F26EC">
        <w:rPr>
          <w:rFonts w:cs="Arial"/>
          <w:szCs w:val="22"/>
          <w:u w:val="single"/>
        </w:rPr>
        <w:instrText xml:space="preserve"> SEQ CHAPTER \h \r 1</w:instrText>
      </w:r>
      <w:r w:rsidRPr="004F26EC">
        <w:rPr>
          <w:rFonts w:cs="Arial"/>
          <w:szCs w:val="22"/>
          <w:u w:val="single"/>
        </w:rPr>
        <w:fldChar w:fldCharType="end"/>
      </w:r>
      <w:r w:rsidRPr="004F26EC">
        <w:rPr>
          <w:rFonts w:cs="Arial"/>
          <w:bCs/>
          <w:szCs w:val="22"/>
          <w:u w:val="single"/>
        </w:rPr>
        <w:t xml:space="preserve">If YES </w:t>
      </w:r>
      <w:r w:rsidRPr="004F26EC">
        <w:rPr>
          <w:rFonts w:ascii="MS Gothic" w:eastAsia="MS Gothic" w:hAnsi="MS Gothic" w:cs="MS Gothic"/>
          <w:bCs/>
          <w:szCs w:val="22"/>
          <w:u w:val="single"/>
        </w:rPr>
        <w:t>➛</w:t>
      </w:r>
      <w:r w:rsidRPr="004F26EC">
        <w:rPr>
          <w:rFonts w:cs="Arial"/>
          <w:szCs w:val="22"/>
          <w:u w:val="single"/>
        </w:rPr>
        <w:t xml:space="preserve"> </w:t>
      </w:r>
      <w:r w:rsidRPr="004F26EC">
        <w:rPr>
          <w:rFonts w:cs="Arial"/>
          <w:bCs/>
          <w:szCs w:val="22"/>
          <w:u w:val="single"/>
        </w:rPr>
        <w:t>Stop.  Go to Phase 3.</w:t>
      </w:r>
    </w:p>
    <w:p w14:paraId="193CD6E2" w14:textId="77777777" w:rsidR="00365DAD" w:rsidRPr="004F26EC" w:rsidRDefault="00365DAD" w:rsidP="00934958">
      <w:pPr>
        <w:autoSpaceDE/>
        <w:autoSpaceDN/>
        <w:adjustRightInd/>
        <w:ind w:left="720"/>
        <w:rPr>
          <w:rFonts w:cs="Arial"/>
          <w:szCs w:val="22"/>
        </w:rPr>
      </w:pPr>
    </w:p>
    <w:p w14:paraId="4E0C4FBA" w14:textId="670C157B" w:rsidR="00647BFA" w:rsidRPr="004F26EC" w:rsidRDefault="00365DAD" w:rsidP="00934958">
      <w:pPr>
        <w:numPr>
          <w:ilvl w:val="1"/>
          <w:numId w:val="4"/>
        </w:numPr>
        <w:tabs>
          <w:tab w:val="clear" w:pos="360"/>
        </w:tabs>
        <w:autoSpaceDE/>
        <w:autoSpaceDN/>
        <w:adjustRightInd/>
        <w:ind w:left="720"/>
        <w:rPr>
          <w:rFonts w:cs="Arial"/>
          <w:szCs w:val="22"/>
        </w:rPr>
      </w:pPr>
      <w:r w:rsidRPr="004F26EC">
        <w:rPr>
          <w:rFonts w:cs="Arial"/>
          <w:szCs w:val="22"/>
        </w:rPr>
        <w:fldChar w:fldCharType="begin"/>
      </w:r>
      <w:r w:rsidRPr="004F26EC">
        <w:rPr>
          <w:rFonts w:cs="Arial"/>
          <w:szCs w:val="22"/>
        </w:rPr>
        <w:instrText xml:space="preserve"> SEQ CHAPTER \h \r 1</w:instrText>
      </w:r>
      <w:r w:rsidRPr="004F26EC">
        <w:rPr>
          <w:rFonts w:cs="Arial"/>
          <w:szCs w:val="22"/>
        </w:rPr>
        <w:fldChar w:fldCharType="end"/>
      </w:r>
      <w:r w:rsidRPr="004F26EC">
        <w:rPr>
          <w:rFonts w:cs="Arial"/>
          <w:szCs w:val="22"/>
        </w:rPr>
        <w:t>If NO, continue.</w:t>
      </w:r>
    </w:p>
    <w:p w14:paraId="0901D4C6" w14:textId="5F432B7B" w:rsidR="00647BFA" w:rsidRPr="008403C5" w:rsidRDefault="00647BFA" w:rsidP="00934958">
      <w:pPr>
        <w:widowControl/>
        <w:autoSpaceDE/>
        <w:autoSpaceDN/>
        <w:adjustRightInd/>
        <w:rPr>
          <w:rFonts w:cs="Arial"/>
          <w:szCs w:val="22"/>
        </w:rPr>
      </w:pPr>
    </w:p>
    <w:p w14:paraId="35825D6F" w14:textId="77777777" w:rsidR="003B458D" w:rsidRDefault="003B458D" w:rsidP="00934958">
      <w:pPr>
        <w:autoSpaceDE/>
        <w:autoSpaceDN/>
        <w:adjustRightInd/>
        <w:ind w:left="630" w:hanging="630"/>
        <w:rPr>
          <w:rFonts w:cs="Arial"/>
          <w:szCs w:val="22"/>
        </w:rPr>
      </w:pPr>
    </w:p>
    <w:p w14:paraId="54381FDB" w14:textId="069A5073" w:rsidR="00FC1537" w:rsidRPr="003A2C2C" w:rsidRDefault="00AE4489" w:rsidP="00934958">
      <w:pPr>
        <w:autoSpaceDE/>
        <w:autoSpaceDN/>
        <w:adjustRightInd/>
        <w:ind w:left="630" w:hanging="630"/>
        <w:rPr>
          <w:rFonts w:cs="Arial"/>
          <w:szCs w:val="22"/>
        </w:rPr>
      </w:pPr>
      <w:r>
        <w:rPr>
          <w:rFonts w:cs="Arial"/>
          <w:szCs w:val="22"/>
        </w:rPr>
        <w:lastRenderedPageBreak/>
        <w:t>6</w:t>
      </w:r>
      <w:r w:rsidR="001E264E" w:rsidRPr="000718CD">
        <w:rPr>
          <w:rFonts w:cs="Arial"/>
          <w:szCs w:val="22"/>
        </w:rPr>
        <w:t>.a</w:t>
      </w:r>
      <w:r w:rsidR="00FC1537" w:rsidRPr="003A2C2C">
        <w:rPr>
          <w:rFonts w:cs="Arial"/>
          <w:szCs w:val="22"/>
        </w:rPr>
        <w:t xml:space="preserve">) </w:t>
      </w:r>
      <w:r w:rsidR="00124C65" w:rsidRPr="003A2C2C">
        <w:rPr>
          <w:rFonts w:cs="Arial"/>
          <w:szCs w:val="22"/>
        </w:rPr>
        <w:tab/>
      </w:r>
      <w:r w:rsidR="00FC1537" w:rsidRPr="003A2C2C">
        <w:rPr>
          <w:rFonts w:cs="Arial"/>
          <w:szCs w:val="22"/>
        </w:rPr>
        <w:t>Criticality – For PWRs, does the fi</w:t>
      </w:r>
      <w:r w:rsidR="00124C65" w:rsidRPr="003A2C2C">
        <w:rPr>
          <w:rFonts w:cs="Arial"/>
          <w:szCs w:val="22"/>
        </w:rPr>
        <w:t>nding involve the potential for, or an actual, RCS boron dilution event?</w:t>
      </w:r>
    </w:p>
    <w:p w14:paraId="082B09E6" w14:textId="77777777" w:rsidR="00124C65" w:rsidRPr="003A2C2C" w:rsidRDefault="00124C65" w:rsidP="00934958">
      <w:pPr>
        <w:autoSpaceDE/>
        <w:autoSpaceDN/>
        <w:adjustRightInd/>
        <w:ind w:left="630" w:hanging="630"/>
        <w:rPr>
          <w:rFonts w:cs="Arial"/>
          <w:szCs w:val="22"/>
        </w:rPr>
      </w:pPr>
    </w:p>
    <w:p w14:paraId="76278143" w14:textId="19E942D2" w:rsidR="00124C65" w:rsidRPr="008403C5" w:rsidRDefault="00124C65" w:rsidP="00934958">
      <w:pPr>
        <w:numPr>
          <w:ilvl w:val="1"/>
          <w:numId w:val="4"/>
        </w:numPr>
        <w:tabs>
          <w:tab w:val="clear" w:pos="360"/>
        </w:tabs>
        <w:autoSpaceDE/>
        <w:autoSpaceDN/>
        <w:adjustRightInd/>
        <w:ind w:left="99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IMC 0609, Appendix M.</w:t>
      </w:r>
    </w:p>
    <w:p w14:paraId="6496D6D5" w14:textId="77777777" w:rsidR="00124C65" w:rsidRPr="008403C5" w:rsidRDefault="00124C65" w:rsidP="00934958"/>
    <w:p w14:paraId="09BC8E03" w14:textId="53E12899" w:rsidR="00124C65" w:rsidRPr="008403C5" w:rsidRDefault="00124C65" w:rsidP="00934958">
      <w:pPr>
        <w:numPr>
          <w:ilvl w:val="1"/>
          <w:numId w:val="4"/>
        </w:numPr>
        <w:tabs>
          <w:tab w:val="clear" w:pos="360"/>
        </w:tabs>
        <w:autoSpaceDE/>
        <w:autoSpaceDN/>
        <w:adjustRightInd/>
        <w:ind w:left="99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21A0BA65" w14:textId="77777777" w:rsidR="001E264E" w:rsidRPr="008403C5" w:rsidRDefault="001E264E" w:rsidP="00934958">
      <w:pPr>
        <w:autoSpaceDE/>
        <w:autoSpaceDN/>
        <w:adjustRightInd/>
        <w:rPr>
          <w:rFonts w:cs="Arial"/>
          <w:szCs w:val="22"/>
        </w:rPr>
      </w:pPr>
    </w:p>
    <w:p w14:paraId="2E1B7C19" w14:textId="30984A15" w:rsidR="001E264E" w:rsidRPr="008403C5" w:rsidRDefault="00AE4489" w:rsidP="00934958">
      <w:pPr>
        <w:autoSpaceDE/>
        <w:autoSpaceDN/>
        <w:adjustRightInd/>
        <w:ind w:left="630" w:hanging="630"/>
        <w:rPr>
          <w:rFonts w:cs="Arial"/>
          <w:szCs w:val="22"/>
        </w:rPr>
      </w:pPr>
      <w:r>
        <w:rPr>
          <w:rFonts w:cs="Arial"/>
          <w:szCs w:val="22"/>
        </w:rPr>
        <w:t>6</w:t>
      </w:r>
      <w:r w:rsidR="001E264E" w:rsidRPr="003A2C2C">
        <w:rPr>
          <w:rFonts w:cs="Arial"/>
          <w:szCs w:val="22"/>
        </w:rPr>
        <w:t>.b)</w:t>
      </w:r>
      <w:r w:rsidR="001E264E" w:rsidRPr="003A2C2C">
        <w:rPr>
          <w:rFonts w:cs="Arial"/>
          <w:szCs w:val="22"/>
        </w:rPr>
        <w:tab/>
        <w:t xml:space="preserve">Criticality – For BWRs, does the finding involve </w:t>
      </w:r>
      <w:r w:rsidR="00BB1ECF" w:rsidRPr="003A2C2C">
        <w:rPr>
          <w:rFonts w:cs="Arial"/>
          <w:szCs w:val="22"/>
        </w:rPr>
        <w:t xml:space="preserve">two </w:t>
      </w:r>
      <w:r w:rsidR="001E264E" w:rsidRPr="003A2C2C">
        <w:rPr>
          <w:rFonts w:cs="Arial"/>
          <w:szCs w:val="22"/>
        </w:rPr>
        <w:t xml:space="preserve">or more </w:t>
      </w:r>
      <w:r w:rsidR="00266707" w:rsidRPr="003A2C2C">
        <w:rPr>
          <w:rFonts w:cs="Arial"/>
          <w:szCs w:val="22"/>
        </w:rPr>
        <w:t xml:space="preserve">adjacent </w:t>
      </w:r>
      <w:r w:rsidR="001E264E" w:rsidRPr="003A2C2C">
        <w:rPr>
          <w:rFonts w:cs="Arial"/>
          <w:szCs w:val="22"/>
        </w:rPr>
        <w:t xml:space="preserve">control rods with the potential </w:t>
      </w:r>
      <w:r w:rsidR="00460935" w:rsidRPr="003A2C2C">
        <w:rPr>
          <w:rFonts w:cs="Arial"/>
          <w:szCs w:val="22"/>
        </w:rPr>
        <w:t>for</w:t>
      </w:r>
      <w:r w:rsidR="001E264E" w:rsidRPr="003A2C2C">
        <w:rPr>
          <w:rFonts w:cs="Arial"/>
          <w:szCs w:val="22"/>
        </w:rPr>
        <w:t xml:space="preserve">, or </w:t>
      </w:r>
      <w:r w:rsidR="00460935" w:rsidRPr="003A2C2C">
        <w:rPr>
          <w:rFonts w:cs="Arial"/>
          <w:szCs w:val="22"/>
        </w:rPr>
        <w:t>an actual</w:t>
      </w:r>
      <w:r w:rsidR="001E264E" w:rsidRPr="003A2C2C">
        <w:rPr>
          <w:rFonts w:cs="Arial"/>
          <w:szCs w:val="22"/>
        </w:rPr>
        <w:t>, add</w:t>
      </w:r>
      <w:r w:rsidR="00460935" w:rsidRPr="003A2C2C">
        <w:rPr>
          <w:rFonts w:cs="Arial"/>
          <w:szCs w:val="22"/>
        </w:rPr>
        <w:t>ition of</w:t>
      </w:r>
      <w:r w:rsidR="001E264E" w:rsidRPr="003A2C2C">
        <w:rPr>
          <w:rFonts w:cs="Arial"/>
          <w:szCs w:val="22"/>
        </w:rPr>
        <w:t xml:space="preserve"> positive reactivity?</w:t>
      </w:r>
    </w:p>
    <w:p w14:paraId="6F74A8E4" w14:textId="77777777" w:rsidR="001E264E" w:rsidRPr="008403C5" w:rsidRDefault="001E264E" w:rsidP="00934958">
      <w:pPr>
        <w:autoSpaceDE/>
        <w:autoSpaceDN/>
        <w:adjustRightInd/>
        <w:rPr>
          <w:rFonts w:cs="Arial"/>
          <w:szCs w:val="22"/>
        </w:rPr>
      </w:pPr>
    </w:p>
    <w:p w14:paraId="69801C8D" w14:textId="3843CDE3" w:rsidR="001E264E" w:rsidRPr="008403C5" w:rsidRDefault="001E264E" w:rsidP="00934958">
      <w:pPr>
        <w:numPr>
          <w:ilvl w:val="1"/>
          <w:numId w:val="4"/>
        </w:numPr>
        <w:tabs>
          <w:tab w:val="clear" w:pos="360"/>
        </w:tabs>
        <w:autoSpaceDE/>
        <w:autoSpaceDN/>
        <w:adjustRightInd/>
        <w:ind w:left="99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IMC 0609, Appendix M.</w:t>
      </w:r>
    </w:p>
    <w:p w14:paraId="72D43273" w14:textId="77777777" w:rsidR="001E264E" w:rsidRPr="008403C5" w:rsidRDefault="001E264E" w:rsidP="00934958"/>
    <w:p w14:paraId="51A04ED3" w14:textId="1B3E4453" w:rsidR="001E264E" w:rsidRPr="008403C5" w:rsidRDefault="001E264E" w:rsidP="00934958">
      <w:pPr>
        <w:numPr>
          <w:ilvl w:val="1"/>
          <w:numId w:val="4"/>
        </w:numPr>
        <w:tabs>
          <w:tab w:val="clear" w:pos="360"/>
        </w:tabs>
        <w:autoSpaceDE/>
        <w:autoSpaceDN/>
        <w:adjustRightInd/>
        <w:ind w:left="99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3A5BDD7A" w14:textId="77777777" w:rsidR="00365DAD" w:rsidRPr="008403C5" w:rsidRDefault="00365DAD" w:rsidP="00934958">
      <w:pPr>
        <w:autoSpaceDE/>
        <w:autoSpaceDN/>
        <w:adjustRightInd/>
        <w:rPr>
          <w:rFonts w:cs="Arial"/>
          <w:szCs w:val="22"/>
        </w:rPr>
      </w:pPr>
    </w:p>
    <w:p w14:paraId="714C56A0" w14:textId="1A925A90" w:rsidR="00365DAD" w:rsidRPr="000718CD" w:rsidRDefault="00AE4489" w:rsidP="00934958">
      <w:pPr>
        <w:autoSpaceDE/>
        <w:autoSpaceDN/>
        <w:adjustRightInd/>
        <w:ind w:left="360" w:hanging="360"/>
        <w:rPr>
          <w:rFonts w:cs="Arial"/>
          <w:szCs w:val="22"/>
        </w:rPr>
      </w:pPr>
      <w:r>
        <w:rPr>
          <w:rFonts w:cs="Arial"/>
          <w:szCs w:val="22"/>
        </w:rPr>
        <w:t>7</w:t>
      </w:r>
      <w:r w:rsidR="00365DAD" w:rsidRPr="000718CD">
        <w:rPr>
          <w:rFonts w:cs="Arial"/>
          <w:szCs w:val="22"/>
        </w:rPr>
        <w:t>.</w:t>
      </w:r>
      <w:r w:rsidR="00365DAD" w:rsidRPr="000718CD">
        <w:rPr>
          <w:rFonts w:cs="Arial"/>
          <w:szCs w:val="22"/>
        </w:rPr>
        <w:tab/>
        <w:t>Drain Down Path or Leakage Path - Does the finding degrade the ability to isolate a drain down or leakage path?</w:t>
      </w:r>
    </w:p>
    <w:p w14:paraId="18A43901" w14:textId="77777777" w:rsidR="00365DAD" w:rsidRPr="003A2C2C" w:rsidRDefault="00365DAD" w:rsidP="00934958">
      <w:pPr>
        <w:autoSpaceDE/>
        <w:autoSpaceDN/>
        <w:adjustRightInd/>
        <w:rPr>
          <w:rFonts w:cs="Arial"/>
          <w:szCs w:val="22"/>
        </w:rPr>
      </w:pPr>
    </w:p>
    <w:p w14:paraId="6F2B9F05" w14:textId="4A44A27B" w:rsidR="00365DAD" w:rsidRPr="008403C5" w:rsidRDefault="00365DAD" w:rsidP="00934958">
      <w:pPr>
        <w:numPr>
          <w:ilvl w:val="1"/>
          <w:numId w:val="4"/>
        </w:numPr>
        <w:tabs>
          <w:tab w:val="clear" w:pos="360"/>
        </w:tabs>
        <w:autoSpaceDE/>
        <w:autoSpaceDN/>
        <w:adjustRightInd/>
        <w:ind w:left="72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Phase 3.</w:t>
      </w:r>
    </w:p>
    <w:p w14:paraId="778083D7" w14:textId="77777777" w:rsidR="00365DAD" w:rsidRPr="008403C5" w:rsidRDefault="00365DAD" w:rsidP="00934958"/>
    <w:p w14:paraId="184EC738" w14:textId="76C49CA8" w:rsidR="00365DAD" w:rsidRPr="008403C5" w:rsidRDefault="00365DAD" w:rsidP="00934958">
      <w:pPr>
        <w:numPr>
          <w:ilvl w:val="1"/>
          <w:numId w:val="4"/>
        </w:numPr>
        <w:tabs>
          <w:tab w:val="clear" w:pos="360"/>
        </w:tabs>
        <w:autoSpaceDE/>
        <w:autoSpaceDN/>
        <w:adjustRightInd/>
        <w:ind w:left="72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If NO, </w:t>
      </w:r>
      <w:r w:rsidR="009C4B90" w:rsidRPr="008403C5">
        <w:rPr>
          <w:rFonts w:cs="Arial"/>
          <w:szCs w:val="22"/>
        </w:rPr>
        <w:t>continue</w:t>
      </w:r>
      <w:r w:rsidRPr="008403C5">
        <w:rPr>
          <w:rFonts w:cs="Arial"/>
          <w:szCs w:val="22"/>
        </w:rPr>
        <w:t>.</w:t>
      </w:r>
    </w:p>
    <w:p w14:paraId="213D696A" w14:textId="77777777" w:rsidR="00365DAD" w:rsidRPr="008403C5" w:rsidRDefault="00365DAD" w:rsidP="00934958">
      <w:pPr>
        <w:autoSpaceDE/>
        <w:autoSpaceDN/>
        <w:adjustRightInd/>
        <w:rPr>
          <w:rFonts w:cs="Arial"/>
          <w:szCs w:val="22"/>
        </w:rPr>
      </w:pPr>
    </w:p>
    <w:p w14:paraId="4C01D894" w14:textId="1629926B" w:rsidR="00365DAD" w:rsidRPr="003A2C2C" w:rsidRDefault="00365DAD" w:rsidP="00934958">
      <w:pPr>
        <w:widowControl/>
        <w:autoSpaceDE/>
        <w:autoSpaceDN/>
        <w:adjustRightInd/>
        <w:rPr>
          <w:rFonts w:cs="Arial"/>
          <w:bCs/>
          <w:szCs w:val="22"/>
        </w:rPr>
      </w:pPr>
      <w:r w:rsidRPr="000718CD">
        <w:rPr>
          <w:rFonts w:cs="Arial"/>
          <w:bCs/>
          <w:szCs w:val="22"/>
        </w:rPr>
        <w:t>B.</w:t>
      </w:r>
      <w:r w:rsidR="00934958" w:rsidRPr="000718CD">
        <w:rPr>
          <w:rFonts w:cs="Arial"/>
          <w:bCs/>
          <w:szCs w:val="22"/>
        </w:rPr>
        <w:tab/>
      </w:r>
      <w:r w:rsidRPr="003A2C2C">
        <w:rPr>
          <w:rFonts w:cs="Arial"/>
          <w:bCs/>
          <w:szCs w:val="22"/>
          <w:u w:val="single"/>
        </w:rPr>
        <w:t>Containment Barrier</w:t>
      </w:r>
    </w:p>
    <w:p w14:paraId="7DDE9422" w14:textId="77777777" w:rsidR="00365DAD" w:rsidRPr="003A2C2C" w:rsidRDefault="00365DAD" w:rsidP="00934958">
      <w:pPr>
        <w:widowControl/>
        <w:autoSpaceDE/>
        <w:autoSpaceDN/>
        <w:adjustRightInd/>
        <w:rPr>
          <w:rFonts w:cs="Arial"/>
          <w:bCs/>
          <w:szCs w:val="22"/>
        </w:rPr>
      </w:pPr>
    </w:p>
    <w:p w14:paraId="5EE5CB8B" w14:textId="6A611041" w:rsidR="00365DAD" w:rsidRPr="000718CD" w:rsidRDefault="00AE4489" w:rsidP="00934958">
      <w:pPr>
        <w:widowControl/>
        <w:autoSpaceDE/>
        <w:autoSpaceDN/>
        <w:adjustRightInd/>
        <w:ind w:left="360" w:hanging="360"/>
        <w:rPr>
          <w:rFonts w:cs="Arial"/>
          <w:bCs/>
          <w:szCs w:val="22"/>
        </w:rPr>
      </w:pPr>
      <w:r>
        <w:rPr>
          <w:rFonts w:cs="Arial"/>
          <w:bCs/>
          <w:szCs w:val="22"/>
        </w:rPr>
        <w:t>8</w:t>
      </w:r>
      <w:r w:rsidR="00365DAD" w:rsidRPr="003A2C2C">
        <w:rPr>
          <w:rFonts w:cs="Arial"/>
          <w:bCs/>
          <w:szCs w:val="22"/>
        </w:rPr>
        <w:t>.</w:t>
      </w:r>
      <w:r w:rsidR="00365DAD" w:rsidRPr="003A2C2C">
        <w:rPr>
          <w:rFonts w:cs="Arial"/>
          <w:bCs/>
          <w:szCs w:val="22"/>
        </w:rPr>
        <w:tab/>
      </w:r>
      <w:r w:rsidR="00365DAD" w:rsidRPr="003A2C2C">
        <w:rPr>
          <w:rFonts w:cs="Arial"/>
          <w:bCs/>
          <w:szCs w:val="22"/>
        </w:rPr>
        <w:fldChar w:fldCharType="begin"/>
      </w:r>
      <w:r w:rsidR="00365DAD" w:rsidRPr="003A2C2C">
        <w:rPr>
          <w:rFonts w:cs="Arial"/>
          <w:bCs/>
          <w:szCs w:val="22"/>
        </w:rPr>
        <w:instrText xml:space="preserve"> SEQ CHAPTER \h \r 1</w:instrText>
      </w:r>
      <w:r w:rsidR="00365DAD" w:rsidRPr="003A2C2C">
        <w:rPr>
          <w:rFonts w:cs="Arial"/>
          <w:bCs/>
          <w:szCs w:val="22"/>
        </w:rPr>
        <w:fldChar w:fldCharType="end"/>
      </w:r>
      <w:r w:rsidR="00365DAD" w:rsidRPr="008403C5">
        <w:rPr>
          <w:rFonts w:cs="Arial"/>
          <w:bCs/>
          <w:szCs w:val="22"/>
        </w:rPr>
        <w:t>Does the finding degrade the ability to close</w:t>
      </w:r>
      <w:r w:rsidR="004C7A08" w:rsidRPr="008403C5">
        <w:rPr>
          <w:rFonts w:cs="Arial"/>
          <w:bCs/>
          <w:szCs w:val="22"/>
        </w:rPr>
        <w:t xml:space="preserve"> or isolate</w:t>
      </w:r>
      <w:r w:rsidR="00365DAD" w:rsidRPr="008403C5">
        <w:rPr>
          <w:rFonts w:cs="Arial"/>
          <w:bCs/>
          <w:szCs w:val="22"/>
        </w:rPr>
        <w:t xml:space="preserve"> the containment </w:t>
      </w:r>
      <w:r w:rsidR="004C7A08" w:rsidRPr="008403C5">
        <w:rPr>
          <w:rFonts w:cs="Arial"/>
          <w:bCs/>
          <w:szCs w:val="22"/>
        </w:rPr>
        <w:t>(this includes but is not limited to equipment and personnel hatches and permanent and temporary penetrations)</w:t>
      </w:r>
      <w:r w:rsidR="00365DAD" w:rsidRPr="008403C5">
        <w:rPr>
          <w:rFonts w:cs="Arial"/>
          <w:bCs/>
          <w:szCs w:val="22"/>
        </w:rPr>
        <w:t>?</w:t>
      </w:r>
    </w:p>
    <w:p w14:paraId="30BE829E" w14:textId="77777777" w:rsidR="00365DAD" w:rsidRPr="003A2C2C" w:rsidRDefault="00365DAD" w:rsidP="00934958">
      <w:pPr>
        <w:widowControl/>
        <w:autoSpaceDE/>
        <w:autoSpaceDN/>
        <w:adjustRightInd/>
        <w:rPr>
          <w:rFonts w:cs="Arial"/>
          <w:bCs/>
          <w:szCs w:val="22"/>
        </w:rPr>
      </w:pPr>
    </w:p>
    <w:p w14:paraId="17A5A930" w14:textId="6E85BEFF" w:rsidR="00365DAD" w:rsidRPr="008403C5" w:rsidRDefault="00365DAD" w:rsidP="00934958">
      <w:pPr>
        <w:widowControl/>
        <w:numPr>
          <w:ilvl w:val="1"/>
          <w:numId w:val="8"/>
        </w:numPr>
        <w:tabs>
          <w:tab w:val="clear" w:pos="360"/>
        </w:tabs>
        <w:autoSpaceDE/>
        <w:autoSpaceDN/>
        <w:adjustRightInd/>
        <w:ind w:left="720"/>
        <w:rPr>
          <w:rFonts w:cs="Arial"/>
          <w:bCs/>
          <w:szCs w:val="22"/>
          <w:u w:val="single"/>
        </w:rPr>
      </w:pPr>
      <w:r w:rsidRPr="003A2C2C">
        <w:rPr>
          <w:rFonts w:cs="Arial"/>
          <w:bCs/>
          <w:szCs w:val="22"/>
          <w:u w:val="single"/>
        </w:rPr>
        <w:fldChar w:fldCharType="begin"/>
      </w:r>
      <w:r w:rsidRPr="003A2C2C">
        <w:rPr>
          <w:rFonts w:cs="Arial"/>
          <w:bCs/>
          <w:szCs w:val="22"/>
          <w:u w:val="single"/>
        </w:rPr>
        <w:instrText xml:space="preserve"> SEQ CHAPTER \h \r 1</w:instrText>
      </w:r>
      <w:r w:rsidRPr="003A2C2C">
        <w:rPr>
          <w:rFonts w:cs="Arial"/>
          <w:bCs/>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w:t>
      </w:r>
      <w:r w:rsidR="000D64EF" w:rsidRPr="008403C5">
        <w:rPr>
          <w:rFonts w:cs="Arial"/>
          <w:bCs/>
          <w:szCs w:val="22"/>
          <w:u w:val="single"/>
        </w:rPr>
        <w:t xml:space="preserve">IMC 0609, </w:t>
      </w:r>
      <w:r w:rsidRPr="008403C5">
        <w:rPr>
          <w:rFonts w:cs="Arial"/>
          <w:bCs/>
          <w:szCs w:val="22"/>
          <w:u w:val="single"/>
        </w:rPr>
        <w:t>Appendix H.</w:t>
      </w:r>
    </w:p>
    <w:p w14:paraId="49585C58" w14:textId="77777777" w:rsidR="00365DAD" w:rsidRPr="000718CD" w:rsidRDefault="00365DAD" w:rsidP="00934958"/>
    <w:p w14:paraId="5DDB87DD" w14:textId="77777777" w:rsidR="00365DAD" w:rsidRPr="003A2C2C" w:rsidRDefault="00365DAD" w:rsidP="00934958">
      <w:pPr>
        <w:widowControl/>
        <w:numPr>
          <w:ilvl w:val="1"/>
          <w:numId w:val="8"/>
        </w:numPr>
        <w:tabs>
          <w:tab w:val="clear" w:pos="360"/>
        </w:tabs>
        <w:autoSpaceDE/>
        <w:autoSpaceDN/>
        <w:adjustRightInd/>
        <w:ind w:left="720"/>
        <w:rPr>
          <w:rFonts w:cs="Arial"/>
          <w:bCs/>
          <w:szCs w:val="22"/>
        </w:rPr>
      </w:pPr>
      <w:r w:rsidRPr="003A2C2C">
        <w:rPr>
          <w:rFonts w:cs="Arial"/>
          <w:bCs/>
          <w:szCs w:val="22"/>
        </w:rPr>
        <w:t>If NO, continue.</w:t>
      </w:r>
    </w:p>
    <w:p w14:paraId="49F818B4" w14:textId="77777777" w:rsidR="00365DAD" w:rsidRPr="003A2C2C" w:rsidRDefault="00365DAD" w:rsidP="00934958">
      <w:pPr>
        <w:widowControl/>
        <w:autoSpaceDE/>
        <w:autoSpaceDN/>
        <w:adjustRightInd/>
        <w:rPr>
          <w:rFonts w:cs="Arial"/>
          <w:bCs/>
          <w:szCs w:val="22"/>
        </w:rPr>
      </w:pPr>
    </w:p>
    <w:p w14:paraId="4DD88F0D" w14:textId="5A8FF2D2" w:rsidR="00365DAD" w:rsidRPr="008403C5" w:rsidRDefault="00AE4489" w:rsidP="00934958">
      <w:pPr>
        <w:widowControl/>
        <w:autoSpaceDE/>
        <w:autoSpaceDN/>
        <w:adjustRightInd/>
        <w:ind w:left="360" w:hanging="360"/>
        <w:rPr>
          <w:rFonts w:cs="Arial"/>
          <w:bCs/>
          <w:szCs w:val="22"/>
        </w:rPr>
      </w:pPr>
      <w:r>
        <w:rPr>
          <w:rFonts w:cs="Arial"/>
          <w:bCs/>
          <w:szCs w:val="22"/>
        </w:rPr>
        <w:t>9</w:t>
      </w:r>
      <w:r w:rsidR="00365DAD" w:rsidRPr="003A2C2C">
        <w:rPr>
          <w:rFonts w:cs="Arial"/>
          <w:bCs/>
          <w:szCs w:val="22"/>
        </w:rPr>
        <w:t>.</w:t>
      </w:r>
      <w:r w:rsidR="00365DAD" w:rsidRPr="003A2C2C">
        <w:rPr>
          <w:rFonts w:cs="Arial"/>
          <w:bCs/>
          <w:szCs w:val="22"/>
        </w:rPr>
        <w:tab/>
      </w:r>
      <w:r w:rsidR="00365DAD" w:rsidRPr="003A2C2C">
        <w:rPr>
          <w:rFonts w:cs="Arial"/>
          <w:bCs/>
          <w:szCs w:val="22"/>
        </w:rPr>
        <w:fldChar w:fldCharType="begin"/>
      </w:r>
      <w:r w:rsidR="00365DAD" w:rsidRPr="003A2C2C">
        <w:rPr>
          <w:rFonts w:cs="Arial"/>
          <w:bCs/>
          <w:szCs w:val="22"/>
        </w:rPr>
        <w:instrText xml:space="preserve"> SEQ CHAPTER \h \r 1</w:instrText>
      </w:r>
      <w:r w:rsidR="00365DAD" w:rsidRPr="003A2C2C">
        <w:rPr>
          <w:rFonts w:cs="Arial"/>
          <w:bCs/>
          <w:szCs w:val="22"/>
        </w:rPr>
        <w:fldChar w:fldCharType="end"/>
      </w:r>
      <w:r w:rsidR="00365DAD" w:rsidRPr="008403C5">
        <w:rPr>
          <w:rFonts w:cs="Arial"/>
          <w:bCs/>
          <w:szCs w:val="22"/>
        </w:rPr>
        <w:t>Does the finding degrade the physical integrity of reactor containment (valves, penetrations, containment isolation components)?</w:t>
      </w:r>
    </w:p>
    <w:p w14:paraId="07F4C183" w14:textId="77777777" w:rsidR="00365DAD" w:rsidRPr="008403C5" w:rsidRDefault="00365DAD" w:rsidP="00934958">
      <w:pPr>
        <w:widowControl/>
        <w:autoSpaceDE/>
        <w:autoSpaceDN/>
        <w:adjustRightInd/>
        <w:rPr>
          <w:rFonts w:cs="Arial"/>
          <w:bCs/>
          <w:szCs w:val="22"/>
        </w:rPr>
      </w:pPr>
    </w:p>
    <w:p w14:paraId="53B0859F" w14:textId="7E5CA044" w:rsidR="00365DAD" w:rsidRPr="008403C5" w:rsidRDefault="00365DAD" w:rsidP="00934958">
      <w:pPr>
        <w:widowControl/>
        <w:numPr>
          <w:ilvl w:val="1"/>
          <w:numId w:val="8"/>
        </w:numPr>
        <w:tabs>
          <w:tab w:val="clear" w:pos="360"/>
        </w:tabs>
        <w:autoSpaceDE/>
        <w:autoSpaceDN/>
        <w:adjustRightInd/>
        <w:ind w:left="720"/>
        <w:rPr>
          <w:rFonts w:cs="Arial"/>
          <w:bCs/>
          <w:szCs w:val="22"/>
          <w:u w:val="single"/>
        </w:rPr>
      </w:pPr>
      <w:r w:rsidRPr="003A2C2C">
        <w:rPr>
          <w:rFonts w:cs="Arial"/>
          <w:bCs/>
          <w:szCs w:val="22"/>
          <w:u w:val="single"/>
        </w:rPr>
        <w:fldChar w:fldCharType="begin"/>
      </w:r>
      <w:r w:rsidRPr="003A2C2C">
        <w:rPr>
          <w:rFonts w:cs="Arial"/>
          <w:bCs/>
          <w:szCs w:val="22"/>
          <w:u w:val="single"/>
        </w:rPr>
        <w:instrText xml:space="preserve"> SEQ CHAPTER \h \r 1</w:instrText>
      </w:r>
      <w:r w:rsidRPr="003A2C2C">
        <w:rPr>
          <w:rFonts w:cs="Arial"/>
          <w:bCs/>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w:t>
      </w:r>
      <w:r w:rsidR="000D64EF" w:rsidRPr="008403C5">
        <w:rPr>
          <w:rFonts w:cs="Arial"/>
          <w:bCs/>
          <w:szCs w:val="22"/>
          <w:u w:val="single"/>
        </w:rPr>
        <w:t xml:space="preserve"> IMC 0609, </w:t>
      </w:r>
      <w:r w:rsidRPr="008403C5">
        <w:rPr>
          <w:rFonts w:cs="Arial"/>
          <w:bCs/>
          <w:szCs w:val="22"/>
          <w:u w:val="single"/>
        </w:rPr>
        <w:t>Appendix H.</w:t>
      </w:r>
    </w:p>
    <w:p w14:paraId="36030618" w14:textId="77777777" w:rsidR="00365DAD" w:rsidRPr="000718CD" w:rsidRDefault="00365DAD" w:rsidP="00934958"/>
    <w:p w14:paraId="2D0D9EB0" w14:textId="77777777" w:rsidR="00365DAD" w:rsidRPr="003A2C2C" w:rsidRDefault="00365DAD" w:rsidP="00934958">
      <w:pPr>
        <w:widowControl/>
        <w:numPr>
          <w:ilvl w:val="1"/>
          <w:numId w:val="8"/>
        </w:numPr>
        <w:tabs>
          <w:tab w:val="clear" w:pos="360"/>
        </w:tabs>
        <w:autoSpaceDE/>
        <w:autoSpaceDN/>
        <w:adjustRightInd/>
        <w:ind w:left="720"/>
        <w:rPr>
          <w:rFonts w:cs="Arial"/>
          <w:bCs/>
          <w:szCs w:val="22"/>
        </w:rPr>
      </w:pPr>
      <w:r w:rsidRPr="003A2C2C">
        <w:rPr>
          <w:rFonts w:cs="Arial"/>
          <w:bCs/>
          <w:szCs w:val="22"/>
        </w:rPr>
        <w:t>If NO, continue.</w:t>
      </w:r>
    </w:p>
    <w:p w14:paraId="7E8D82DA" w14:textId="77777777" w:rsidR="00365DAD" w:rsidRPr="003A2C2C" w:rsidRDefault="00365DAD" w:rsidP="00934958">
      <w:pPr>
        <w:widowControl/>
        <w:autoSpaceDE/>
        <w:autoSpaceDN/>
        <w:adjustRightInd/>
        <w:rPr>
          <w:rFonts w:cs="Arial"/>
          <w:bCs/>
          <w:szCs w:val="22"/>
        </w:rPr>
      </w:pPr>
    </w:p>
    <w:p w14:paraId="15E1D8E3" w14:textId="5DC3785F" w:rsidR="00365DAD" w:rsidRPr="008403C5" w:rsidRDefault="00AE4489" w:rsidP="00934958">
      <w:pPr>
        <w:widowControl/>
        <w:autoSpaceDE/>
        <w:autoSpaceDN/>
        <w:adjustRightInd/>
        <w:ind w:left="360" w:hanging="360"/>
        <w:rPr>
          <w:rFonts w:cs="Arial"/>
          <w:bCs/>
          <w:szCs w:val="22"/>
        </w:rPr>
      </w:pPr>
      <w:r>
        <w:rPr>
          <w:rFonts w:cs="Arial"/>
          <w:bCs/>
          <w:szCs w:val="22"/>
        </w:rPr>
        <w:t>10</w:t>
      </w:r>
      <w:r w:rsidR="00365DAD" w:rsidRPr="003A2C2C">
        <w:rPr>
          <w:rFonts w:cs="Arial"/>
          <w:bCs/>
          <w:szCs w:val="22"/>
        </w:rPr>
        <w:t>.</w:t>
      </w:r>
      <w:r w:rsidR="00365DAD" w:rsidRPr="003A2C2C">
        <w:rPr>
          <w:rFonts w:cs="Arial"/>
          <w:bCs/>
          <w:szCs w:val="22"/>
        </w:rPr>
        <w:tab/>
      </w:r>
      <w:r w:rsidR="00365DAD" w:rsidRPr="003A2C2C">
        <w:rPr>
          <w:rFonts w:cs="Arial"/>
          <w:bCs/>
          <w:szCs w:val="22"/>
        </w:rPr>
        <w:fldChar w:fldCharType="begin"/>
      </w:r>
      <w:r w:rsidR="00365DAD" w:rsidRPr="003A2C2C">
        <w:rPr>
          <w:rFonts w:cs="Arial"/>
          <w:bCs/>
          <w:szCs w:val="22"/>
        </w:rPr>
        <w:instrText xml:space="preserve"> SEQ CHAPTER \h \r 1</w:instrText>
      </w:r>
      <w:r w:rsidR="00365DAD" w:rsidRPr="003A2C2C">
        <w:rPr>
          <w:rFonts w:cs="Arial"/>
          <w:bCs/>
          <w:szCs w:val="22"/>
        </w:rPr>
        <w:fldChar w:fldCharType="end"/>
      </w:r>
      <w:r w:rsidR="00365DAD" w:rsidRPr="008403C5">
        <w:rPr>
          <w:rFonts w:cs="Arial"/>
          <w:bCs/>
          <w:szCs w:val="22"/>
        </w:rPr>
        <w:t xml:space="preserve">Does the finding involve an actual reduction in function of hydrogen control for </w:t>
      </w:r>
      <w:r w:rsidR="00062948">
        <w:rPr>
          <w:rFonts w:cs="Arial"/>
          <w:bCs/>
          <w:szCs w:val="22"/>
        </w:rPr>
        <w:t xml:space="preserve">a </w:t>
      </w:r>
      <w:r w:rsidR="00365DAD" w:rsidRPr="008403C5">
        <w:rPr>
          <w:rFonts w:cs="Arial"/>
          <w:bCs/>
          <w:szCs w:val="22"/>
        </w:rPr>
        <w:t>BWR Mark III</w:t>
      </w:r>
      <w:r w:rsidR="00062948">
        <w:rPr>
          <w:rFonts w:cs="Arial"/>
          <w:bCs/>
          <w:szCs w:val="22"/>
        </w:rPr>
        <w:t xml:space="preserve"> containment</w:t>
      </w:r>
      <w:r w:rsidR="009624E2">
        <w:rPr>
          <w:rFonts w:cs="Arial"/>
          <w:bCs/>
          <w:szCs w:val="22"/>
        </w:rPr>
        <w:t>,</w:t>
      </w:r>
      <w:r w:rsidR="00365DAD" w:rsidRPr="008403C5">
        <w:rPr>
          <w:rFonts w:cs="Arial"/>
          <w:bCs/>
          <w:szCs w:val="22"/>
        </w:rPr>
        <w:t xml:space="preserve"> </w:t>
      </w:r>
      <w:r w:rsidR="00062948">
        <w:rPr>
          <w:rFonts w:cs="Arial"/>
          <w:bCs/>
          <w:szCs w:val="22"/>
        </w:rPr>
        <w:t xml:space="preserve">a </w:t>
      </w:r>
      <w:r w:rsidR="00365DAD" w:rsidRPr="008403C5">
        <w:rPr>
          <w:rFonts w:cs="Arial"/>
          <w:bCs/>
          <w:szCs w:val="22"/>
        </w:rPr>
        <w:t>PWR ice condenser containment</w:t>
      </w:r>
      <w:ins w:id="309" w:author="Leech, Matthew" w:date="2019-10-30T15:37:00Z">
        <w:r w:rsidR="00062948">
          <w:rPr>
            <w:rFonts w:cs="Arial"/>
            <w:bCs/>
            <w:szCs w:val="22"/>
          </w:rPr>
          <w:t xml:space="preserve"> or </w:t>
        </w:r>
      </w:ins>
      <w:ins w:id="310" w:author="Leech, Matthew" w:date="2019-10-30T15:38:00Z">
        <w:r w:rsidR="00062948">
          <w:rPr>
            <w:rFonts w:cs="Arial"/>
            <w:bCs/>
            <w:szCs w:val="22"/>
          </w:rPr>
          <w:t xml:space="preserve">an </w:t>
        </w:r>
      </w:ins>
      <w:ins w:id="311" w:author="Leech, Matthew" w:date="2019-10-30T15:37:00Z">
        <w:r w:rsidR="00062948">
          <w:rPr>
            <w:rFonts w:cs="Arial"/>
            <w:bCs/>
            <w:szCs w:val="22"/>
          </w:rPr>
          <w:t>AP1000 containment</w:t>
        </w:r>
      </w:ins>
      <w:r w:rsidR="00365DAD" w:rsidRPr="008403C5">
        <w:rPr>
          <w:rFonts w:cs="Arial"/>
          <w:bCs/>
          <w:szCs w:val="22"/>
        </w:rPr>
        <w:t>?</w:t>
      </w:r>
    </w:p>
    <w:p w14:paraId="144A4154" w14:textId="77777777" w:rsidR="00365DAD" w:rsidRPr="008403C5" w:rsidRDefault="00365DAD" w:rsidP="00934958">
      <w:pPr>
        <w:widowControl/>
        <w:autoSpaceDE/>
        <w:autoSpaceDN/>
        <w:adjustRightInd/>
        <w:rPr>
          <w:rFonts w:cs="Arial"/>
          <w:bCs/>
          <w:szCs w:val="22"/>
        </w:rPr>
      </w:pPr>
    </w:p>
    <w:p w14:paraId="7FB8E437" w14:textId="7359F56B" w:rsidR="00365DAD" w:rsidRPr="008403C5" w:rsidRDefault="00365DAD" w:rsidP="00934958">
      <w:pPr>
        <w:widowControl/>
        <w:numPr>
          <w:ilvl w:val="1"/>
          <w:numId w:val="8"/>
        </w:numPr>
        <w:tabs>
          <w:tab w:val="clear" w:pos="360"/>
        </w:tabs>
        <w:autoSpaceDE/>
        <w:autoSpaceDN/>
        <w:adjustRightInd/>
        <w:ind w:left="720"/>
        <w:rPr>
          <w:rFonts w:cs="Arial"/>
          <w:bCs/>
          <w:szCs w:val="22"/>
          <w:u w:val="single"/>
        </w:rPr>
      </w:pPr>
      <w:r w:rsidRPr="003A2C2C">
        <w:rPr>
          <w:rFonts w:cs="Arial"/>
          <w:bCs/>
          <w:szCs w:val="22"/>
          <w:u w:val="single"/>
        </w:rPr>
        <w:fldChar w:fldCharType="begin"/>
      </w:r>
      <w:r w:rsidRPr="003A2C2C">
        <w:rPr>
          <w:rFonts w:cs="Arial"/>
          <w:bCs/>
          <w:szCs w:val="22"/>
          <w:u w:val="single"/>
        </w:rPr>
        <w:instrText xml:space="preserve"> SEQ CHAPTER \h \r 1</w:instrText>
      </w:r>
      <w:r w:rsidRPr="003A2C2C">
        <w:rPr>
          <w:rFonts w:cs="Arial"/>
          <w:bCs/>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w:t>
      </w:r>
      <w:r w:rsidR="000D64EF" w:rsidRPr="008403C5">
        <w:rPr>
          <w:rFonts w:cs="Arial"/>
          <w:bCs/>
          <w:szCs w:val="22"/>
          <w:u w:val="single"/>
        </w:rPr>
        <w:t xml:space="preserve">IMC 0609, </w:t>
      </w:r>
      <w:r w:rsidRPr="008403C5">
        <w:rPr>
          <w:rFonts w:cs="Arial"/>
          <w:bCs/>
          <w:szCs w:val="22"/>
          <w:u w:val="single"/>
        </w:rPr>
        <w:t>Appendix H.</w:t>
      </w:r>
    </w:p>
    <w:p w14:paraId="731814BA" w14:textId="77777777" w:rsidR="00365DAD" w:rsidRPr="000718CD" w:rsidRDefault="00365DAD" w:rsidP="00934958"/>
    <w:p w14:paraId="7DE0226C" w14:textId="0A6BACF7" w:rsidR="00365DAD" w:rsidRPr="008403C5" w:rsidRDefault="00365DAD" w:rsidP="00934958">
      <w:pPr>
        <w:widowControl/>
        <w:numPr>
          <w:ilvl w:val="0"/>
          <w:numId w:val="18"/>
        </w:numPr>
        <w:autoSpaceDE/>
        <w:autoSpaceDN/>
        <w:adjustRightInd/>
        <w:rPr>
          <w:rFonts w:cs="Arial"/>
          <w:bCs/>
          <w:szCs w:val="22"/>
        </w:rPr>
      </w:pPr>
      <w:r w:rsidRPr="003A2C2C">
        <w:rPr>
          <w:rFonts w:cs="Arial"/>
          <w:bCs/>
          <w:szCs w:val="22"/>
        </w:rPr>
        <w:fldChar w:fldCharType="begin"/>
      </w:r>
      <w:r w:rsidRPr="003A2C2C">
        <w:rPr>
          <w:rFonts w:cs="Arial"/>
          <w:bCs/>
          <w:szCs w:val="22"/>
        </w:rPr>
        <w:instrText xml:space="preserve"> SEQ CHAPTER \h \r 1</w:instrText>
      </w:r>
      <w:r w:rsidRPr="003A2C2C">
        <w:rPr>
          <w:rFonts w:cs="Arial"/>
          <w:bCs/>
          <w:szCs w:val="22"/>
        </w:rPr>
        <w:fldChar w:fldCharType="end"/>
      </w:r>
      <w:r w:rsidRPr="008403C5">
        <w:rPr>
          <w:rFonts w:cs="Arial"/>
          <w:bCs/>
          <w:szCs w:val="22"/>
        </w:rPr>
        <w:t>If NO, screen as Green</w:t>
      </w:r>
      <w:r w:rsidR="00E772B3" w:rsidRPr="008403C5">
        <w:rPr>
          <w:rFonts w:cs="Arial"/>
          <w:bCs/>
          <w:szCs w:val="22"/>
        </w:rPr>
        <w:t>.</w:t>
      </w:r>
    </w:p>
    <w:p w14:paraId="5B070CB0" w14:textId="77777777" w:rsidR="009F1B2C" w:rsidRPr="008403C5" w:rsidRDefault="009F1B2C" w:rsidP="00934958"/>
    <w:p w14:paraId="1A957702" w14:textId="4F17B1A6" w:rsidR="00934958" w:rsidRPr="008403C5" w:rsidRDefault="00934958" w:rsidP="00934958">
      <w:pPr>
        <w:sectPr w:rsidR="00934958" w:rsidRPr="008403C5" w:rsidSect="00944301">
          <w:footerReference w:type="default" r:id="rId12"/>
          <w:pgSz w:w="12240" w:h="15840" w:code="1"/>
          <w:pgMar w:top="1440" w:right="1440" w:bottom="1440" w:left="1440" w:header="720" w:footer="720" w:gutter="0"/>
          <w:pgNumType w:start="1"/>
          <w:cols w:space="720"/>
          <w:noEndnote/>
          <w:docGrid w:linePitch="326"/>
        </w:sectPr>
      </w:pPr>
    </w:p>
    <w:p w14:paraId="73033F3F" w14:textId="77777777" w:rsidR="00365DAD" w:rsidRPr="008403C5" w:rsidRDefault="00365DAD" w:rsidP="00934958">
      <w:pPr>
        <w:widowControl/>
        <w:jc w:val="center"/>
        <w:outlineLvl w:val="2"/>
        <w:rPr>
          <w:rFonts w:cs="Arial"/>
          <w:bCs/>
          <w:szCs w:val="22"/>
        </w:rPr>
      </w:pPr>
      <w:r w:rsidRPr="008403C5">
        <w:rPr>
          <w:rFonts w:cs="Arial"/>
          <w:bCs/>
          <w:szCs w:val="22"/>
        </w:rPr>
        <w:lastRenderedPageBreak/>
        <w:t>Exhibit 5 – External Events Screening Questions</w:t>
      </w:r>
    </w:p>
    <w:p w14:paraId="5E9E4494" w14:textId="77777777" w:rsidR="00365DAD" w:rsidRPr="008403C5" w:rsidRDefault="00365DAD" w:rsidP="00934958"/>
    <w:p w14:paraId="78B9C2CB" w14:textId="51459379" w:rsidR="00365DAD" w:rsidRPr="008403C5" w:rsidRDefault="00365DAD" w:rsidP="00934958">
      <w:pPr>
        <w:widowControl/>
        <w:numPr>
          <w:ilvl w:val="0"/>
          <w:numId w:val="3"/>
        </w:numPr>
        <w:tabs>
          <w:tab w:val="clear" w:pos="360"/>
        </w:tabs>
        <w:outlineLvl w:val="2"/>
        <w:rPr>
          <w:rFonts w:cs="Arial"/>
          <w:bCs/>
          <w:szCs w:val="22"/>
        </w:rPr>
      </w:pPr>
      <w:r w:rsidRPr="008403C5">
        <w:rPr>
          <w:rFonts w:cs="Arial"/>
          <w:bCs/>
          <w:szCs w:val="22"/>
        </w:rPr>
        <w:t xml:space="preserve">If the equipment or safety function </w:t>
      </w:r>
      <w:r w:rsidR="00B2597A" w:rsidRPr="008403C5">
        <w:rPr>
          <w:rFonts w:cs="Arial"/>
          <w:bCs/>
          <w:szCs w:val="22"/>
        </w:rPr>
        <w:t xml:space="preserve">(examples of safety function are decay heat removal, inventory control, reactivity control, and containment) </w:t>
      </w:r>
      <w:r w:rsidRPr="008403C5">
        <w:rPr>
          <w:rFonts w:cs="Arial"/>
          <w:bCs/>
          <w:szCs w:val="22"/>
        </w:rPr>
        <w:t>is assumed to be completely failed or unavailable, are ANY of the following three statements TRUE?   The loss of this equipment or function by itself, during the external initiating event it was intended to mitigate</w:t>
      </w:r>
      <w:r w:rsidR="000D64EF" w:rsidRPr="008403C5">
        <w:rPr>
          <w:rFonts w:cs="Arial"/>
          <w:bCs/>
          <w:szCs w:val="22"/>
        </w:rPr>
        <w:t>:</w:t>
      </w:r>
    </w:p>
    <w:p w14:paraId="1936FE3B" w14:textId="6380C6DF" w:rsidR="00365DAD" w:rsidRPr="008403C5" w:rsidRDefault="00365DAD" w:rsidP="00934958">
      <w:pPr>
        <w:widowControl/>
        <w:numPr>
          <w:ilvl w:val="0"/>
          <w:numId w:val="19"/>
        </w:numPr>
        <w:spacing w:before="120"/>
        <w:ind w:left="1166"/>
        <w:outlineLvl w:val="2"/>
        <w:rPr>
          <w:rFonts w:cs="Arial"/>
          <w:bCs/>
          <w:szCs w:val="22"/>
        </w:rPr>
      </w:pPr>
      <w:r w:rsidRPr="008403C5">
        <w:rPr>
          <w:rFonts w:cs="Arial"/>
          <w:bCs/>
          <w:szCs w:val="22"/>
        </w:rPr>
        <w:t xml:space="preserve">would cause any of the </w:t>
      </w:r>
      <w:r w:rsidR="003A2C2C">
        <w:rPr>
          <w:rFonts w:cs="Arial"/>
          <w:bCs/>
          <w:szCs w:val="22"/>
        </w:rPr>
        <w:t>i</w:t>
      </w:r>
      <w:r w:rsidRPr="003A2C2C">
        <w:rPr>
          <w:rFonts w:cs="Arial"/>
          <w:bCs/>
          <w:szCs w:val="22"/>
        </w:rPr>
        <w:t xml:space="preserve">nitiating </w:t>
      </w:r>
      <w:r w:rsidR="003A2C2C">
        <w:rPr>
          <w:rFonts w:cs="Arial"/>
          <w:bCs/>
          <w:szCs w:val="22"/>
        </w:rPr>
        <w:t>e</w:t>
      </w:r>
      <w:r w:rsidRPr="003A2C2C">
        <w:rPr>
          <w:rFonts w:cs="Arial"/>
          <w:bCs/>
          <w:szCs w:val="22"/>
        </w:rPr>
        <w:t xml:space="preserve">vents </w:t>
      </w:r>
      <w:r w:rsidRPr="008403C5">
        <w:rPr>
          <w:rFonts w:cs="Arial"/>
          <w:bCs/>
          <w:szCs w:val="22"/>
        </w:rPr>
        <w:t>used by Table G1 for the plant in question;</w:t>
      </w:r>
    </w:p>
    <w:p w14:paraId="0C2F6C73" w14:textId="6A4CE174" w:rsidR="00365DAD" w:rsidRPr="003A2C2C" w:rsidRDefault="00365DAD" w:rsidP="00934958">
      <w:pPr>
        <w:pStyle w:val="Level3"/>
        <w:numPr>
          <w:ilvl w:val="0"/>
          <w:numId w:val="19"/>
        </w:numPr>
        <w:spacing w:before="120"/>
        <w:ind w:left="1166"/>
        <w:rPr>
          <w:rFonts w:cs="Arial"/>
          <w:szCs w:val="22"/>
        </w:rPr>
      </w:pPr>
      <w:r w:rsidRPr="008403C5">
        <w:rPr>
          <w:rFonts w:cs="Arial"/>
          <w:szCs w:val="22"/>
        </w:rPr>
        <w:t xml:space="preserve">would degrade </w:t>
      </w:r>
      <w:r w:rsidRPr="008403C5">
        <w:rPr>
          <w:rFonts w:cs="Arial"/>
          <w:szCs w:val="22"/>
          <w:u w:val="single"/>
        </w:rPr>
        <w:t>two or more</w:t>
      </w:r>
      <w:r w:rsidRPr="008403C5">
        <w:rPr>
          <w:rFonts w:cs="Arial"/>
          <w:b/>
          <w:szCs w:val="22"/>
        </w:rPr>
        <w:t xml:space="preserve"> </w:t>
      </w:r>
      <w:r w:rsidR="001B0CBA" w:rsidRPr="000718CD">
        <w:rPr>
          <w:rFonts w:cs="Arial"/>
          <w:szCs w:val="22"/>
        </w:rPr>
        <w:t>t</w:t>
      </w:r>
      <w:r w:rsidRPr="000718CD">
        <w:rPr>
          <w:rFonts w:cs="Arial"/>
          <w:szCs w:val="22"/>
        </w:rPr>
        <w:t>rains of a multi-train safety system or function,</w:t>
      </w:r>
      <w:r w:rsidR="00934958" w:rsidRPr="003A2C2C">
        <w:rPr>
          <w:rFonts w:cs="Arial"/>
          <w:szCs w:val="22"/>
        </w:rPr>
        <w:t xml:space="preserve"> </w:t>
      </w:r>
      <w:r w:rsidRPr="003A2C2C">
        <w:rPr>
          <w:rFonts w:cs="Arial"/>
          <w:szCs w:val="22"/>
        </w:rPr>
        <w:t>or would degrade the only available train, which would def</w:t>
      </w:r>
      <w:r w:rsidR="00934958" w:rsidRPr="003A2C2C">
        <w:rPr>
          <w:rFonts w:cs="Arial"/>
          <w:szCs w:val="22"/>
        </w:rPr>
        <w:t>eat the entire safety function;</w:t>
      </w:r>
    </w:p>
    <w:p w14:paraId="0EF7E7D2" w14:textId="77777777" w:rsidR="00365DAD" w:rsidRPr="003A2C2C" w:rsidRDefault="001B0CBA" w:rsidP="00934958">
      <w:pPr>
        <w:widowControl/>
        <w:numPr>
          <w:ilvl w:val="0"/>
          <w:numId w:val="19"/>
        </w:numPr>
        <w:spacing w:before="120"/>
        <w:ind w:left="1166"/>
        <w:outlineLvl w:val="2"/>
        <w:rPr>
          <w:rFonts w:cs="Arial"/>
          <w:bCs/>
          <w:szCs w:val="22"/>
        </w:rPr>
      </w:pPr>
      <w:r w:rsidRPr="003A2C2C">
        <w:rPr>
          <w:rFonts w:cs="Arial"/>
          <w:bCs/>
          <w:szCs w:val="22"/>
        </w:rPr>
        <w:t>would degrade one or more t</w:t>
      </w:r>
      <w:r w:rsidR="00365DAD" w:rsidRPr="003A2C2C">
        <w:rPr>
          <w:rFonts w:cs="Arial"/>
          <w:bCs/>
          <w:szCs w:val="22"/>
        </w:rPr>
        <w:t>rains of a system that supports a safety system or function.</w:t>
      </w:r>
    </w:p>
    <w:p w14:paraId="57852E71" w14:textId="77777777" w:rsidR="00365DAD" w:rsidRPr="00EF284B" w:rsidRDefault="00365DAD" w:rsidP="00934958"/>
    <w:p w14:paraId="2B538602" w14:textId="3B2BCEF3" w:rsidR="00365DAD" w:rsidRPr="008403C5" w:rsidRDefault="00365DAD" w:rsidP="00934958">
      <w:pPr>
        <w:widowControl/>
        <w:numPr>
          <w:ilvl w:val="1"/>
          <w:numId w:val="3"/>
        </w:numPr>
        <w:tabs>
          <w:tab w:val="clear" w:pos="720"/>
        </w:tabs>
        <w:outlineLvl w:val="2"/>
        <w:rPr>
          <w:rFonts w:cs="Arial"/>
          <w:bCs/>
          <w:szCs w:val="22"/>
        </w:rPr>
      </w:pPr>
      <w:r w:rsidRPr="008403C5">
        <w:rPr>
          <w:rFonts w:cs="Arial"/>
          <w:bCs/>
          <w:szCs w:val="22"/>
          <w:u w:val="single"/>
        </w:rPr>
        <w:t>If YES</w:t>
      </w:r>
      <w:r w:rsidRPr="008403C5">
        <w:rPr>
          <w:rFonts w:cs="Arial"/>
          <w:bCs/>
          <w:szCs w:val="22"/>
        </w:rPr>
        <w:t xml:space="preserve"> </w:t>
      </w:r>
      <w:r w:rsidRPr="008403C5">
        <w:rPr>
          <w:rFonts w:ascii="MS Gothic" w:eastAsia="MS Gothic" w:hAnsi="MS Gothic" w:cs="MS Gothic"/>
          <w:bCs/>
          <w:szCs w:val="22"/>
        </w:rPr>
        <w:t>➛</w:t>
      </w:r>
      <w:r w:rsidR="00257152" w:rsidRPr="008403C5">
        <w:rPr>
          <w:rFonts w:ascii="MS Gothic" w:eastAsia="MS Gothic" w:hAnsi="MS Gothic" w:cs="MS Gothic"/>
          <w:bCs/>
          <w:szCs w:val="22"/>
        </w:rPr>
        <w:t xml:space="preserve"> </w:t>
      </w:r>
      <w:r w:rsidR="00257152" w:rsidRPr="008403C5">
        <w:rPr>
          <w:rFonts w:eastAsia="MS Gothic" w:cs="Arial"/>
          <w:bCs/>
          <w:szCs w:val="22"/>
        </w:rPr>
        <w:t xml:space="preserve">STOP.  </w:t>
      </w:r>
      <w:r w:rsidR="00257152" w:rsidRPr="008403C5">
        <w:rPr>
          <w:rFonts w:cs="Arial"/>
          <w:bCs/>
          <w:szCs w:val="22"/>
        </w:rPr>
        <w:t>Go to Phase 3.</w:t>
      </w:r>
    </w:p>
    <w:p w14:paraId="3E48D637" w14:textId="77777777" w:rsidR="00365DAD" w:rsidRPr="008403C5" w:rsidRDefault="00365DAD" w:rsidP="00934958"/>
    <w:p w14:paraId="0B4ECD82" w14:textId="77777777" w:rsidR="00365DAD" w:rsidRPr="008403C5" w:rsidRDefault="00365DAD" w:rsidP="00934958">
      <w:pPr>
        <w:widowControl/>
        <w:numPr>
          <w:ilvl w:val="1"/>
          <w:numId w:val="3"/>
        </w:numPr>
        <w:tabs>
          <w:tab w:val="clear" w:pos="720"/>
        </w:tabs>
        <w:outlineLvl w:val="2"/>
        <w:rPr>
          <w:rFonts w:cs="Arial"/>
          <w:bCs/>
          <w:szCs w:val="22"/>
        </w:rPr>
      </w:pPr>
      <w:r w:rsidRPr="008403C5">
        <w:rPr>
          <w:rFonts w:cs="Arial"/>
          <w:bCs/>
          <w:szCs w:val="22"/>
        </w:rPr>
        <w:t xml:space="preserve">If NO, </w:t>
      </w:r>
      <w:r w:rsidR="00F32507" w:rsidRPr="008403C5">
        <w:rPr>
          <w:rFonts w:cs="Arial"/>
          <w:bCs/>
          <w:szCs w:val="22"/>
        </w:rPr>
        <w:t>continue</w:t>
      </w:r>
      <w:r w:rsidR="001B0CBA" w:rsidRPr="008403C5">
        <w:rPr>
          <w:rFonts w:cs="Arial"/>
          <w:bCs/>
          <w:szCs w:val="22"/>
        </w:rPr>
        <w:t>.</w:t>
      </w:r>
    </w:p>
    <w:p w14:paraId="692E9950" w14:textId="77777777" w:rsidR="00365DAD" w:rsidRPr="008403C5" w:rsidRDefault="00365DAD" w:rsidP="00934958"/>
    <w:p w14:paraId="3BBC8EE5" w14:textId="455BF9E2" w:rsidR="00365DAD" w:rsidRPr="008403C5" w:rsidRDefault="00365DAD" w:rsidP="00934958">
      <w:pPr>
        <w:widowControl/>
        <w:numPr>
          <w:ilvl w:val="0"/>
          <w:numId w:val="3"/>
        </w:numPr>
        <w:tabs>
          <w:tab w:val="clear" w:pos="360"/>
        </w:tabs>
        <w:outlineLvl w:val="2"/>
        <w:rPr>
          <w:rFonts w:cs="Arial"/>
          <w:bCs/>
          <w:szCs w:val="22"/>
        </w:rPr>
      </w:pPr>
      <w:r w:rsidRPr="008403C5">
        <w:rPr>
          <w:rFonts w:cs="Arial"/>
          <w:bCs/>
          <w:szCs w:val="22"/>
        </w:rPr>
        <w:t xml:space="preserve">Does the finding involve the total loss of any safety function, identified through a </w:t>
      </w:r>
      <w:r w:rsidR="003A2C2C">
        <w:rPr>
          <w:rFonts w:cs="Arial"/>
          <w:bCs/>
          <w:szCs w:val="22"/>
        </w:rPr>
        <w:t>p</w:t>
      </w:r>
      <w:r w:rsidR="0054200F" w:rsidRPr="003A2C2C">
        <w:rPr>
          <w:rFonts w:cs="Arial"/>
          <w:bCs/>
          <w:szCs w:val="22"/>
        </w:rPr>
        <w:t xml:space="preserve">robabilistic </w:t>
      </w:r>
      <w:r w:rsidR="003A2C2C">
        <w:rPr>
          <w:rFonts w:cs="Arial"/>
          <w:bCs/>
          <w:szCs w:val="22"/>
        </w:rPr>
        <w:t>r</w:t>
      </w:r>
      <w:r w:rsidR="003E3854" w:rsidRPr="003A2C2C">
        <w:rPr>
          <w:rFonts w:cs="Arial"/>
          <w:bCs/>
          <w:szCs w:val="22"/>
        </w:rPr>
        <w:t xml:space="preserve">isk </w:t>
      </w:r>
      <w:r w:rsidR="003A2C2C">
        <w:rPr>
          <w:rFonts w:cs="Arial"/>
          <w:bCs/>
          <w:szCs w:val="22"/>
        </w:rPr>
        <w:t>a</w:t>
      </w:r>
      <w:r w:rsidR="003E3854" w:rsidRPr="003A2C2C">
        <w:rPr>
          <w:rFonts w:cs="Arial"/>
          <w:bCs/>
          <w:szCs w:val="22"/>
        </w:rPr>
        <w:t>ssessment</w:t>
      </w:r>
      <w:r w:rsidRPr="003A2C2C">
        <w:rPr>
          <w:rFonts w:cs="Arial"/>
          <w:bCs/>
          <w:szCs w:val="22"/>
        </w:rPr>
        <w:t>, I</w:t>
      </w:r>
      <w:r w:rsidR="003E3854" w:rsidRPr="003A2C2C">
        <w:rPr>
          <w:rFonts w:cs="Arial"/>
          <w:bCs/>
          <w:szCs w:val="22"/>
        </w:rPr>
        <w:t xml:space="preserve">ndividual </w:t>
      </w:r>
      <w:r w:rsidRPr="003A2C2C">
        <w:rPr>
          <w:rFonts w:cs="Arial"/>
          <w:bCs/>
          <w:szCs w:val="22"/>
        </w:rPr>
        <w:t>P</w:t>
      </w:r>
      <w:r w:rsidR="003E3854" w:rsidRPr="003A2C2C">
        <w:rPr>
          <w:rFonts w:cs="Arial"/>
          <w:bCs/>
          <w:szCs w:val="22"/>
        </w:rPr>
        <w:t xml:space="preserve">lant </w:t>
      </w:r>
      <w:r w:rsidRPr="003A2C2C">
        <w:rPr>
          <w:rFonts w:cs="Arial"/>
          <w:bCs/>
          <w:szCs w:val="22"/>
        </w:rPr>
        <w:t>E</w:t>
      </w:r>
      <w:r w:rsidR="003E3854" w:rsidRPr="003A2C2C">
        <w:rPr>
          <w:rFonts w:cs="Arial"/>
          <w:bCs/>
          <w:szCs w:val="22"/>
        </w:rPr>
        <w:t xml:space="preserve">xamination </w:t>
      </w:r>
      <w:r w:rsidRPr="003A2C2C">
        <w:rPr>
          <w:rFonts w:cs="Arial"/>
          <w:bCs/>
          <w:szCs w:val="22"/>
        </w:rPr>
        <w:t>E</w:t>
      </w:r>
      <w:r w:rsidR="003E3854" w:rsidRPr="003A2C2C">
        <w:rPr>
          <w:rFonts w:cs="Arial"/>
          <w:bCs/>
          <w:szCs w:val="22"/>
        </w:rPr>
        <w:t xml:space="preserve">xternal </w:t>
      </w:r>
      <w:r w:rsidRPr="003A2C2C">
        <w:rPr>
          <w:rFonts w:cs="Arial"/>
          <w:bCs/>
          <w:szCs w:val="22"/>
        </w:rPr>
        <w:t>E</w:t>
      </w:r>
      <w:r w:rsidR="003E3854" w:rsidRPr="003A2C2C">
        <w:rPr>
          <w:rFonts w:cs="Arial"/>
          <w:bCs/>
          <w:szCs w:val="22"/>
        </w:rPr>
        <w:t>vents</w:t>
      </w:r>
      <w:r w:rsidRPr="003A2C2C">
        <w:rPr>
          <w:rFonts w:cs="Arial"/>
          <w:bCs/>
          <w:szCs w:val="22"/>
        </w:rPr>
        <w:t xml:space="preserve">, or </w:t>
      </w:r>
      <w:r w:rsidRPr="008403C5">
        <w:rPr>
          <w:rFonts w:cs="Arial"/>
          <w:bCs/>
          <w:szCs w:val="22"/>
        </w:rPr>
        <w:t xml:space="preserve">similar analysis, that contributes to external </w:t>
      </w:r>
      <w:r w:rsidR="003561AB" w:rsidRPr="008403C5">
        <w:rPr>
          <w:rFonts w:cs="Arial"/>
          <w:bCs/>
          <w:szCs w:val="22"/>
        </w:rPr>
        <w:t>event-initiated</w:t>
      </w:r>
      <w:r w:rsidRPr="008403C5">
        <w:rPr>
          <w:rFonts w:cs="Arial"/>
          <w:bCs/>
          <w:szCs w:val="22"/>
        </w:rPr>
        <w:t xml:space="preserve"> core damage accident sequences (i.e., initiated by a seismic, flooding, or severe weather event)?</w:t>
      </w:r>
    </w:p>
    <w:p w14:paraId="4BC2B232" w14:textId="77777777" w:rsidR="00365DAD" w:rsidRPr="008403C5" w:rsidRDefault="00365DAD" w:rsidP="00934958"/>
    <w:p w14:paraId="073AFB30" w14:textId="3D2C6B17" w:rsidR="00365DAD" w:rsidRPr="003A2C2C" w:rsidRDefault="00365DAD" w:rsidP="00934958">
      <w:pPr>
        <w:widowControl/>
        <w:numPr>
          <w:ilvl w:val="1"/>
          <w:numId w:val="3"/>
        </w:numPr>
        <w:tabs>
          <w:tab w:val="clear" w:pos="720"/>
        </w:tabs>
        <w:outlineLvl w:val="2"/>
        <w:rPr>
          <w:rFonts w:cs="Arial"/>
          <w:bCs/>
          <w:szCs w:val="22"/>
        </w:rPr>
      </w:pPr>
      <w:r w:rsidRPr="008403C5">
        <w:rPr>
          <w:rFonts w:cs="Arial"/>
          <w:bCs/>
          <w:szCs w:val="22"/>
          <w:u w:val="single"/>
        </w:rPr>
        <w:t>If YES</w:t>
      </w:r>
      <w:r w:rsidRPr="000718CD">
        <w:rPr>
          <w:rFonts w:cs="Arial"/>
          <w:b/>
          <w:bCs/>
          <w:szCs w:val="22"/>
        </w:rPr>
        <w:t xml:space="preserve"> </w:t>
      </w:r>
      <w:r w:rsidRPr="000718CD">
        <w:rPr>
          <w:rFonts w:ascii="MS Gothic" w:eastAsia="MS Gothic" w:hAnsi="MS Gothic" w:cs="MS Gothic"/>
          <w:b/>
          <w:bCs/>
          <w:szCs w:val="22"/>
        </w:rPr>
        <w:t>➛</w:t>
      </w:r>
      <w:r w:rsidR="00257152" w:rsidRPr="003A2C2C">
        <w:rPr>
          <w:rFonts w:ascii="MS Gothic" w:eastAsia="MS Gothic" w:hAnsi="MS Gothic" w:cs="MS Gothic"/>
          <w:bCs/>
          <w:szCs w:val="22"/>
          <w:u w:val="single"/>
        </w:rPr>
        <w:t xml:space="preserve"> </w:t>
      </w:r>
      <w:r w:rsidR="00257152" w:rsidRPr="003A2C2C">
        <w:rPr>
          <w:rFonts w:eastAsia="MS Gothic" w:cs="Arial"/>
          <w:bCs/>
          <w:szCs w:val="22"/>
          <w:u w:val="single"/>
        </w:rPr>
        <w:t xml:space="preserve">STOP.  </w:t>
      </w:r>
      <w:r w:rsidR="00257152" w:rsidRPr="003A2C2C">
        <w:rPr>
          <w:rFonts w:cs="Arial"/>
          <w:bCs/>
          <w:szCs w:val="22"/>
          <w:u w:val="single"/>
        </w:rPr>
        <w:t>Go to Phase 3.</w:t>
      </w:r>
      <w:r w:rsidR="00257152" w:rsidRPr="003A2C2C">
        <w:rPr>
          <w:rFonts w:cs="Arial"/>
          <w:bCs/>
          <w:szCs w:val="22"/>
        </w:rPr>
        <w:t xml:space="preserve"> </w:t>
      </w:r>
    </w:p>
    <w:p w14:paraId="7CC31DCD" w14:textId="77777777" w:rsidR="00365DAD" w:rsidRPr="003A2C2C" w:rsidRDefault="00365DAD" w:rsidP="00934958"/>
    <w:p w14:paraId="06A52B7C" w14:textId="77777777" w:rsidR="00A118D2" w:rsidRPr="00EF284B" w:rsidRDefault="00365DAD" w:rsidP="00934958">
      <w:pPr>
        <w:widowControl/>
        <w:numPr>
          <w:ilvl w:val="1"/>
          <w:numId w:val="3"/>
        </w:numPr>
        <w:tabs>
          <w:tab w:val="clear" w:pos="720"/>
        </w:tabs>
        <w:outlineLvl w:val="2"/>
        <w:rPr>
          <w:rFonts w:cs="Arial"/>
          <w:bCs/>
          <w:szCs w:val="22"/>
        </w:rPr>
      </w:pPr>
      <w:r w:rsidRPr="00EF284B">
        <w:rPr>
          <w:rFonts w:cs="Arial"/>
          <w:bCs/>
          <w:szCs w:val="22"/>
        </w:rPr>
        <w:t>If NO, screen as Green</w:t>
      </w:r>
      <w:r w:rsidR="001B0CBA" w:rsidRPr="00EF284B">
        <w:rPr>
          <w:rFonts w:cs="Arial"/>
          <w:bCs/>
          <w:szCs w:val="22"/>
        </w:rPr>
        <w:t>.</w:t>
      </w:r>
    </w:p>
    <w:p w14:paraId="5A05D58C" w14:textId="77777777" w:rsidR="00934958" w:rsidRPr="00EF284B" w:rsidRDefault="00934958" w:rsidP="00934958">
      <w:pPr>
        <w:widowControl/>
        <w:outlineLvl w:val="2"/>
        <w:rPr>
          <w:rFonts w:cs="Arial"/>
          <w:bCs/>
          <w:szCs w:val="22"/>
        </w:rPr>
      </w:pPr>
    </w:p>
    <w:p w14:paraId="645B389B" w14:textId="0981F7A3" w:rsidR="00934958" w:rsidRPr="008403C5" w:rsidRDefault="00934958" w:rsidP="00934958">
      <w:pPr>
        <w:widowControl/>
        <w:outlineLvl w:val="2"/>
        <w:rPr>
          <w:rFonts w:cs="Arial"/>
          <w:bCs/>
          <w:szCs w:val="22"/>
        </w:rPr>
        <w:sectPr w:rsidR="00934958" w:rsidRPr="008403C5" w:rsidSect="00944301">
          <w:footerReference w:type="default" r:id="rId13"/>
          <w:pgSz w:w="12240" w:h="15840" w:code="1"/>
          <w:pgMar w:top="1440" w:right="1440" w:bottom="1440" w:left="1440" w:header="720" w:footer="720" w:gutter="0"/>
          <w:pgNumType w:start="1"/>
          <w:cols w:space="720"/>
          <w:noEndnote/>
          <w:docGrid w:linePitch="326"/>
        </w:sectPr>
      </w:pPr>
    </w:p>
    <w:tbl>
      <w:tblPr>
        <w:tblStyle w:val="TableGrid"/>
        <w:tblpPr w:leftFromText="180" w:rightFromText="180" w:vertAnchor="text" w:tblpY="1"/>
        <w:tblOverlap w:val="never"/>
        <w:tblW w:w="13860" w:type="dxa"/>
        <w:tblLook w:val="04A0" w:firstRow="1" w:lastRow="0" w:firstColumn="1" w:lastColumn="0" w:noHBand="0" w:noVBand="1"/>
      </w:tblPr>
      <w:tblGrid>
        <w:gridCol w:w="1728"/>
        <w:gridCol w:w="1872"/>
        <w:gridCol w:w="5616"/>
        <w:gridCol w:w="1872"/>
        <w:gridCol w:w="1872"/>
        <w:gridCol w:w="900"/>
      </w:tblGrid>
      <w:tr w:rsidR="003A2C2C" w:rsidRPr="003A2C2C" w14:paraId="3A364C57" w14:textId="77777777" w:rsidTr="00E22679">
        <w:trPr>
          <w:gridAfter w:val="1"/>
          <w:wAfter w:w="900" w:type="dxa"/>
          <w:tblHeader/>
        </w:trPr>
        <w:tc>
          <w:tcPr>
            <w:tcW w:w="12960" w:type="dxa"/>
            <w:gridSpan w:val="5"/>
            <w:tcBorders>
              <w:top w:val="nil"/>
              <w:left w:val="nil"/>
              <w:bottom w:val="single" w:sz="4" w:space="0" w:color="auto"/>
              <w:right w:val="nil"/>
            </w:tcBorders>
          </w:tcPr>
          <w:p w14:paraId="487537C7" w14:textId="6D5EA108" w:rsidR="003A2C2C" w:rsidRPr="00E22679" w:rsidRDefault="003A2C2C" w:rsidP="001E134C">
            <w:pPr>
              <w:widowControl/>
              <w:autoSpaceDE/>
              <w:autoSpaceDN/>
              <w:adjustRightInd/>
              <w:jc w:val="center"/>
              <w:rPr>
                <w:rFonts w:cs="Arial"/>
                <w:szCs w:val="22"/>
              </w:rPr>
            </w:pPr>
            <w:r w:rsidRPr="00E22679">
              <w:rPr>
                <w:rFonts w:cs="Arial"/>
                <w:szCs w:val="22"/>
              </w:rPr>
              <w:lastRenderedPageBreak/>
              <w:t>Attachment 1</w:t>
            </w:r>
          </w:p>
          <w:p w14:paraId="14BD0F2E" w14:textId="77777777" w:rsidR="003A2C2C" w:rsidRPr="00E22679" w:rsidRDefault="003A2C2C" w:rsidP="001E134C">
            <w:pPr>
              <w:widowControl/>
              <w:autoSpaceDE/>
              <w:autoSpaceDN/>
              <w:adjustRightInd/>
              <w:jc w:val="center"/>
              <w:rPr>
                <w:rFonts w:cs="Arial"/>
                <w:szCs w:val="22"/>
              </w:rPr>
            </w:pPr>
            <w:r w:rsidRPr="00E22679">
              <w:rPr>
                <w:rFonts w:cs="Arial"/>
                <w:szCs w:val="22"/>
              </w:rPr>
              <w:t>Revision History Page</w:t>
            </w:r>
          </w:p>
          <w:p w14:paraId="2A91E621" w14:textId="432E3283" w:rsidR="00EF284B" w:rsidRPr="003A2C2C" w:rsidRDefault="00EF284B" w:rsidP="001E134C">
            <w:pPr>
              <w:widowControl/>
              <w:autoSpaceDE/>
              <w:autoSpaceDN/>
              <w:adjustRightInd/>
              <w:jc w:val="center"/>
              <w:rPr>
                <w:rFonts w:cs="Arial"/>
                <w:sz w:val="20"/>
                <w:szCs w:val="20"/>
              </w:rPr>
            </w:pPr>
          </w:p>
        </w:tc>
      </w:tr>
      <w:tr w:rsidR="003A2C2C" w:rsidRPr="003A2C2C" w14:paraId="5DAE0C2C" w14:textId="77777777" w:rsidTr="00E22679">
        <w:trPr>
          <w:tblHeader/>
        </w:trPr>
        <w:tc>
          <w:tcPr>
            <w:tcW w:w="1728" w:type="dxa"/>
            <w:tcBorders>
              <w:top w:val="single" w:sz="4" w:space="0" w:color="auto"/>
            </w:tcBorders>
            <w:vAlign w:val="center"/>
          </w:tcPr>
          <w:p w14:paraId="33724B7D" w14:textId="77777777" w:rsidR="008403C5" w:rsidRPr="00E22679" w:rsidRDefault="008403C5" w:rsidP="001E134C">
            <w:pPr>
              <w:rPr>
                <w:rFonts w:cs="Arial"/>
                <w:szCs w:val="22"/>
              </w:rPr>
            </w:pPr>
            <w:r w:rsidRPr="00E22679">
              <w:rPr>
                <w:rFonts w:cs="Arial"/>
                <w:szCs w:val="22"/>
              </w:rPr>
              <w:t>Commitment</w:t>
            </w:r>
          </w:p>
          <w:p w14:paraId="42C6C125" w14:textId="77777777" w:rsidR="008403C5" w:rsidRPr="00E22679" w:rsidRDefault="008403C5" w:rsidP="001E134C">
            <w:pPr>
              <w:rPr>
                <w:rFonts w:cs="Arial"/>
                <w:szCs w:val="22"/>
              </w:rPr>
            </w:pPr>
            <w:r w:rsidRPr="00E22679">
              <w:rPr>
                <w:rFonts w:cs="Arial"/>
                <w:szCs w:val="22"/>
              </w:rPr>
              <w:t>Tracking</w:t>
            </w:r>
          </w:p>
          <w:p w14:paraId="0B1F8B02" w14:textId="5DEC6DE6" w:rsidR="008403C5" w:rsidRPr="00E22679" w:rsidRDefault="008403C5" w:rsidP="001E134C">
            <w:pPr>
              <w:widowControl/>
              <w:autoSpaceDE/>
              <w:autoSpaceDN/>
              <w:adjustRightInd/>
              <w:rPr>
                <w:rFonts w:cs="Arial"/>
                <w:szCs w:val="22"/>
              </w:rPr>
            </w:pPr>
            <w:r w:rsidRPr="00E22679">
              <w:rPr>
                <w:rFonts w:cs="Arial"/>
                <w:szCs w:val="22"/>
              </w:rPr>
              <w:t>Number</w:t>
            </w:r>
          </w:p>
        </w:tc>
        <w:tc>
          <w:tcPr>
            <w:tcW w:w="1872" w:type="dxa"/>
            <w:tcBorders>
              <w:top w:val="single" w:sz="4" w:space="0" w:color="auto"/>
            </w:tcBorders>
            <w:vAlign w:val="center"/>
          </w:tcPr>
          <w:p w14:paraId="5240F901" w14:textId="77777777" w:rsidR="008403C5" w:rsidRPr="00E22679" w:rsidRDefault="008403C5" w:rsidP="001E134C">
            <w:pPr>
              <w:rPr>
                <w:rFonts w:cs="Arial"/>
                <w:szCs w:val="22"/>
              </w:rPr>
            </w:pPr>
            <w:r w:rsidRPr="00E22679">
              <w:rPr>
                <w:rFonts w:cs="Arial"/>
                <w:szCs w:val="22"/>
              </w:rPr>
              <w:t>Accession</w:t>
            </w:r>
          </w:p>
          <w:p w14:paraId="219D7D26" w14:textId="77777777" w:rsidR="008403C5" w:rsidRPr="00E22679" w:rsidRDefault="008403C5" w:rsidP="001E134C">
            <w:pPr>
              <w:rPr>
                <w:rFonts w:cs="Arial"/>
                <w:szCs w:val="22"/>
              </w:rPr>
            </w:pPr>
            <w:r w:rsidRPr="00E22679">
              <w:rPr>
                <w:rFonts w:cs="Arial"/>
                <w:szCs w:val="22"/>
              </w:rPr>
              <w:t>Number</w:t>
            </w:r>
          </w:p>
          <w:p w14:paraId="31D6CFDB" w14:textId="77777777" w:rsidR="008403C5" w:rsidRPr="00E22679" w:rsidRDefault="008403C5" w:rsidP="001E134C">
            <w:pPr>
              <w:rPr>
                <w:rFonts w:cs="Arial"/>
                <w:szCs w:val="22"/>
              </w:rPr>
            </w:pPr>
            <w:r w:rsidRPr="00E22679">
              <w:rPr>
                <w:rFonts w:cs="Arial"/>
                <w:szCs w:val="22"/>
              </w:rPr>
              <w:t>Issue Date</w:t>
            </w:r>
          </w:p>
          <w:p w14:paraId="5424820C" w14:textId="487EA625" w:rsidR="008403C5" w:rsidRPr="00E22679" w:rsidRDefault="008403C5" w:rsidP="00E22679">
            <w:pPr>
              <w:rPr>
                <w:rFonts w:cs="Arial"/>
                <w:szCs w:val="22"/>
              </w:rPr>
            </w:pPr>
            <w:r w:rsidRPr="00E22679">
              <w:rPr>
                <w:rFonts w:cs="Arial"/>
                <w:szCs w:val="22"/>
              </w:rPr>
              <w:t>Change</w:t>
            </w:r>
            <w:r w:rsidR="00E22679">
              <w:rPr>
                <w:rFonts w:cs="Arial"/>
                <w:szCs w:val="22"/>
              </w:rPr>
              <w:t xml:space="preserve"> </w:t>
            </w:r>
            <w:r w:rsidRPr="00E22679">
              <w:rPr>
                <w:rFonts w:cs="Arial"/>
                <w:szCs w:val="22"/>
              </w:rPr>
              <w:t>Notice</w:t>
            </w:r>
          </w:p>
        </w:tc>
        <w:tc>
          <w:tcPr>
            <w:tcW w:w="5616" w:type="dxa"/>
            <w:tcBorders>
              <w:top w:val="single" w:sz="4" w:space="0" w:color="auto"/>
            </w:tcBorders>
            <w:vAlign w:val="center"/>
          </w:tcPr>
          <w:p w14:paraId="179DFAA7" w14:textId="4B221744" w:rsidR="008403C5" w:rsidRPr="00E22679" w:rsidRDefault="008403C5" w:rsidP="001E134C">
            <w:pPr>
              <w:widowControl/>
              <w:autoSpaceDE/>
              <w:autoSpaceDN/>
              <w:adjustRightInd/>
              <w:jc w:val="center"/>
              <w:rPr>
                <w:rFonts w:cs="Arial"/>
                <w:szCs w:val="22"/>
              </w:rPr>
            </w:pPr>
            <w:r w:rsidRPr="00E22679">
              <w:rPr>
                <w:rFonts w:cs="Arial"/>
                <w:szCs w:val="22"/>
              </w:rPr>
              <w:t>Description of Change</w:t>
            </w:r>
          </w:p>
        </w:tc>
        <w:tc>
          <w:tcPr>
            <w:tcW w:w="1872" w:type="dxa"/>
            <w:tcBorders>
              <w:top w:val="single" w:sz="4" w:space="0" w:color="auto"/>
            </w:tcBorders>
            <w:vAlign w:val="center"/>
          </w:tcPr>
          <w:p w14:paraId="22A5888D" w14:textId="682ED5AD" w:rsidR="008403C5" w:rsidRPr="00E22679" w:rsidRDefault="00E22679" w:rsidP="001E134C">
            <w:pPr>
              <w:widowControl/>
              <w:autoSpaceDE/>
              <w:autoSpaceDN/>
              <w:adjustRightInd/>
              <w:rPr>
                <w:rFonts w:cs="Arial"/>
                <w:szCs w:val="22"/>
              </w:rPr>
            </w:pPr>
            <w:r w:rsidRPr="00E22679">
              <w:rPr>
                <w:rFonts w:cs="Arial"/>
                <w:szCs w:val="22"/>
              </w:rPr>
              <w:t>Description</w:t>
            </w:r>
            <w:r>
              <w:rPr>
                <w:rFonts w:cs="Arial"/>
                <w:szCs w:val="22"/>
              </w:rPr>
              <w:t xml:space="preserve"> of </w:t>
            </w:r>
            <w:r w:rsidRPr="00E22679">
              <w:rPr>
                <w:rFonts w:cs="Arial"/>
                <w:szCs w:val="22"/>
              </w:rPr>
              <w:t>Training</w:t>
            </w:r>
            <w:r>
              <w:rPr>
                <w:rFonts w:cs="Arial"/>
                <w:szCs w:val="22"/>
              </w:rPr>
              <w:t xml:space="preserve"> </w:t>
            </w:r>
            <w:r w:rsidRPr="00E22679">
              <w:rPr>
                <w:rFonts w:cs="Arial"/>
                <w:szCs w:val="22"/>
              </w:rPr>
              <w:t>Required</w:t>
            </w:r>
            <w:r>
              <w:rPr>
                <w:rFonts w:cs="Arial"/>
                <w:szCs w:val="22"/>
              </w:rPr>
              <w:t xml:space="preserve"> </w:t>
            </w:r>
            <w:r w:rsidRPr="00E22679">
              <w:rPr>
                <w:rFonts w:cs="Arial"/>
                <w:szCs w:val="22"/>
              </w:rPr>
              <w:t>and Completion</w:t>
            </w:r>
            <w:r>
              <w:rPr>
                <w:rFonts w:cs="Arial"/>
                <w:szCs w:val="22"/>
              </w:rPr>
              <w:t xml:space="preserve"> </w:t>
            </w:r>
            <w:r w:rsidRPr="00E22679">
              <w:rPr>
                <w:rFonts w:cs="Arial"/>
                <w:szCs w:val="22"/>
              </w:rPr>
              <w:t>Date</w:t>
            </w:r>
          </w:p>
        </w:tc>
        <w:tc>
          <w:tcPr>
            <w:tcW w:w="2772" w:type="dxa"/>
            <w:gridSpan w:val="2"/>
            <w:tcBorders>
              <w:top w:val="single" w:sz="4" w:space="0" w:color="auto"/>
            </w:tcBorders>
            <w:vAlign w:val="center"/>
          </w:tcPr>
          <w:p w14:paraId="43743F52" w14:textId="15E51327" w:rsidR="008403C5" w:rsidRPr="00E22679" w:rsidRDefault="00944301" w:rsidP="001E134C">
            <w:pPr>
              <w:widowControl/>
              <w:autoSpaceDE/>
              <w:autoSpaceDN/>
              <w:adjustRightInd/>
              <w:rPr>
                <w:rFonts w:cs="Arial"/>
                <w:szCs w:val="22"/>
              </w:rPr>
            </w:pPr>
            <w:r w:rsidRPr="00E22679">
              <w:rPr>
                <w:rFonts w:cs="Arial"/>
                <w:szCs w:val="22"/>
              </w:rPr>
              <w:t>Comment Resolution and Closed Feedback Form Accession Number (Pre-Decisional, Non-Public Information)</w:t>
            </w:r>
          </w:p>
        </w:tc>
      </w:tr>
      <w:tr w:rsidR="003A2C2C" w:rsidRPr="003A2C2C" w14:paraId="461092E5" w14:textId="77777777" w:rsidTr="00E22679">
        <w:tc>
          <w:tcPr>
            <w:tcW w:w="1728" w:type="dxa"/>
          </w:tcPr>
          <w:p w14:paraId="0C25599B" w14:textId="30E647B8" w:rsidR="008403C5" w:rsidRPr="00E22679" w:rsidRDefault="008403C5" w:rsidP="001E134C">
            <w:pPr>
              <w:widowControl/>
              <w:autoSpaceDE/>
              <w:autoSpaceDN/>
              <w:adjustRightInd/>
              <w:rPr>
                <w:rFonts w:cs="Arial"/>
                <w:szCs w:val="22"/>
              </w:rPr>
            </w:pPr>
            <w:r w:rsidRPr="00E22679">
              <w:rPr>
                <w:rFonts w:cs="Arial"/>
                <w:szCs w:val="22"/>
              </w:rPr>
              <w:t>N/A</w:t>
            </w:r>
          </w:p>
        </w:tc>
        <w:tc>
          <w:tcPr>
            <w:tcW w:w="1872" w:type="dxa"/>
          </w:tcPr>
          <w:p w14:paraId="1E967EBE" w14:textId="77777777" w:rsidR="00025DD7" w:rsidRPr="00E22679" w:rsidRDefault="00025DD7" w:rsidP="001E134C">
            <w:pPr>
              <w:rPr>
                <w:rFonts w:cs="Arial"/>
                <w:szCs w:val="22"/>
              </w:rPr>
            </w:pPr>
            <w:r w:rsidRPr="00E22679">
              <w:rPr>
                <w:rFonts w:cs="Arial"/>
                <w:szCs w:val="22"/>
              </w:rPr>
              <w:t>ML041470333</w:t>
            </w:r>
          </w:p>
          <w:p w14:paraId="0D5A3703" w14:textId="7ABF791E" w:rsidR="008403C5" w:rsidRPr="00E22679" w:rsidRDefault="008403C5" w:rsidP="001E134C">
            <w:pPr>
              <w:rPr>
                <w:rFonts w:cs="Arial"/>
                <w:szCs w:val="22"/>
              </w:rPr>
            </w:pPr>
            <w:r w:rsidRPr="00E22679">
              <w:rPr>
                <w:rFonts w:cs="Arial"/>
                <w:szCs w:val="22"/>
              </w:rPr>
              <w:t>05/25/04</w:t>
            </w:r>
          </w:p>
          <w:p w14:paraId="0FEB3B4B" w14:textId="15BA45FB" w:rsidR="00025DD7" w:rsidRPr="00E22679" w:rsidRDefault="008403C5" w:rsidP="001E134C">
            <w:pPr>
              <w:widowControl/>
              <w:autoSpaceDE/>
              <w:autoSpaceDN/>
              <w:adjustRightInd/>
              <w:rPr>
                <w:rFonts w:cs="Arial"/>
                <w:szCs w:val="22"/>
              </w:rPr>
            </w:pPr>
            <w:r w:rsidRPr="00E22679">
              <w:rPr>
                <w:rFonts w:cs="Arial"/>
                <w:szCs w:val="22"/>
              </w:rPr>
              <w:t>CN 04-015</w:t>
            </w:r>
          </w:p>
        </w:tc>
        <w:tc>
          <w:tcPr>
            <w:tcW w:w="5616" w:type="dxa"/>
          </w:tcPr>
          <w:p w14:paraId="4E4E77A0" w14:textId="0FFF3832" w:rsidR="008403C5" w:rsidRPr="00E22679" w:rsidRDefault="008403C5" w:rsidP="001E134C">
            <w:pPr>
              <w:widowControl/>
              <w:autoSpaceDE/>
              <w:autoSpaceDN/>
              <w:adjustRightInd/>
              <w:rPr>
                <w:rFonts w:cs="Arial"/>
                <w:szCs w:val="22"/>
              </w:rPr>
            </w:pPr>
            <w:r w:rsidRPr="00E22679">
              <w:rPr>
                <w:rFonts w:cs="Arial"/>
                <w:szCs w:val="22"/>
              </w:rPr>
              <w:t>Initial issuance</w:t>
            </w:r>
          </w:p>
        </w:tc>
        <w:tc>
          <w:tcPr>
            <w:tcW w:w="1872" w:type="dxa"/>
          </w:tcPr>
          <w:p w14:paraId="335004A0" w14:textId="4D1B9B40" w:rsidR="008403C5" w:rsidRPr="00E22679" w:rsidRDefault="008403C5" w:rsidP="001E134C">
            <w:pPr>
              <w:widowControl/>
              <w:autoSpaceDE/>
              <w:autoSpaceDN/>
              <w:adjustRightInd/>
              <w:rPr>
                <w:rFonts w:cs="Arial"/>
                <w:szCs w:val="22"/>
              </w:rPr>
            </w:pPr>
            <w:r w:rsidRPr="00E22679">
              <w:rPr>
                <w:rFonts w:cs="Arial"/>
                <w:szCs w:val="22"/>
              </w:rPr>
              <w:t>N/A</w:t>
            </w:r>
          </w:p>
        </w:tc>
        <w:tc>
          <w:tcPr>
            <w:tcW w:w="2772" w:type="dxa"/>
            <w:gridSpan w:val="2"/>
          </w:tcPr>
          <w:p w14:paraId="1FCE3D40" w14:textId="371FC2DD" w:rsidR="008403C5" w:rsidRPr="00E22679" w:rsidRDefault="008403C5" w:rsidP="001E134C">
            <w:pPr>
              <w:widowControl/>
              <w:autoSpaceDE/>
              <w:autoSpaceDN/>
              <w:adjustRightInd/>
              <w:rPr>
                <w:rFonts w:cs="Arial"/>
                <w:szCs w:val="22"/>
              </w:rPr>
            </w:pPr>
            <w:r w:rsidRPr="00E22679">
              <w:rPr>
                <w:rFonts w:cs="Arial"/>
                <w:szCs w:val="22"/>
              </w:rPr>
              <w:t>N/A</w:t>
            </w:r>
          </w:p>
        </w:tc>
      </w:tr>
      <w:tr w:rsidR="003A2C2C" w:rsidRPr="003A2C2C" w14:paraId="14AAF226" w14:textId="77777777" w:rsidTr="00E22679">
        <w:tc>
          <w:tcPr>
            <w:tcW w:w="1728" w:type="dxa"/>
          </w:tcPr>
          <w:p w14:paraId="501B82F7" w14:textId="77777777" w:rsidR="008403C5" w:rsidRPr="00E22679" w:rsidRDefault="008403C5" w:rsidP="001E134C">
            <w:pPr>
              <w:widowControl/>
              <w:autoSpaceDE/>
              <w:autoSpaceDN/>
              <w:adjustRightInd/>
              <w:rPr>
                <w:rFonts w:cs="Arial"/>
                <w:szCs w:val="22"/>
              </w:rPr>
            </w:pPr>
          </w:p>
        </w:tc>
        <w:tc>
          <w:tcPr>
            <w:tcW w:w="1872" w:type="dxa"/>
          </w:tcPr>
          <w:p w14:paraId="58835F3E" w14:textId="77777777" w:rsidR="008403C5" w:rsidRPr="00E22679" w:rsidRDefault="008403C5" w:rsidP="001E134C">
            <w:pPr>
              <w:rPr>
                <w:rFonts w:cs="Arial"/>
                <w:szCs w:val="22"/>
              </w:rPr>
            </w:pPr>
            <w:r w:rsidRPr="00E22679">
              <w:rPr>
                <w:rFonts w:cs="Arial"/>
                <w:szCs w:val="22"/>
              </w:rPr>
              <w:t>ML13050A934</w:t>
            </w:r>
          </w:p>
          <w:p w14:paraId="42E9A7E3" w14:textId="77777777" w:rsidR="008403C5" w:rsidRPr="00E22679" w:rsidRDefault="008403C5" w:rsidP="001E134C">
            <w:pPr>
              <w:rPr>
                <w:rFonts w:cs="Arial"/>
                <w:szCs w:val="22"/>
              </w:rPr>
            </w:pPr>
            <w:r w:rsidRPr="00E22679">
              <w:rPr>
                <w:rFonts w:cs="Arial"/>
                <w:szCs w:val="22"/>
              </w:rPr>
              <w:t>05/09/14</w:t>
            </w:r>
          </w:p>
          <w:p w14:paraId="4A7C2402" w14:textId="18DA8B8E" w:rsidR="008403C5" w:rsidRPr="00E22679" w:rsidRDefault="008403C5" w:rsidP="001E134C">
            <w:pPr>
              <w:widowControl/>
              <w:autoSpaceDE/>
              <w:autoSpaceDN/>
              <w:adjustRightInd/>
              <w:rPr>
                <w:rFonts w:cs="Arial"/>
                <w:szCs w:val="22"/>
              </w:rPr>
            </w:pPr>
            <w:r w:rsidRPr="00E22679">
              <w:rPr>
                <w:rFonts w:cs="Arial"/>
                <w:szCs w:val="22"/>
              </w:rPr>
              <w:t>CN 14-011</w:t>
            </w:r>
          </w:p>
        </w:tc>
        <w:tc>
          <w:tcPr>
            <w:tcW w:w="5616" w:type="dxa"/>
          </w:tcPr>
          <w:p w14:paraId="13288322" w14:textId="2A5C68C0" w:rsidR="008403C5" w:rsidRPr="00E22679" w:rsidRDefault="008403C5" w:rsidP="001E134C">
            <w:pPr>
              <w:rPr>
                <w:rFonts w:cs="Arial"/>
                <w:szCs w:val="22"/>
              </w:rPr>
            </w:pPr>
            <w:r w:rsidRPr="00E22679">
              <w:rPr>
                <w:rFonts w:cs="Arial"/>
                <w:szCs w:val="22"/>
              </w:rPr>
              <w:t>IMC 0609 App G, Att. 1 is revised to enhance the usability of this appendix, based on feedback received from the SRA.  The formatting was updated to be consistent with IMC 0609 Appendix A.  The checklists from the previous revision, for PWRs and BWRs, were combined into one list in the various Exhibits in the attachment using screening questions and decision logic.  The content was updated and reworked to be more user-friendly for inspectors to screen findings to determine if they are Green or a more detailed analysis is needed.</w:t>
            </w:r>
          </w:p>
          <w:p w14:paraId="362B6232" w14:textId="77777777" w:rsidR="00EF284B" w:rsidRPr="00E22679" w:rsidRDefault="00EF284B" w:rsidP="001E134C">
            <w:pPr>
              <w:rPr>
                <w:rFonts w:cs="Arial"/>
                <w:szCs w:val="22"/>
              </w:rPr>
            </w:pPr>
          </w:p>
          <w:p w14:paraId="177E383F" w14:textId="143B59D7" w:rsidR="008403C5" w:rsidRPr="00E22679" w:rsidRDefault="008403C5" w:rsidP="001E134C">
            <w:pPr>
              <w:widowControl/>
              <w:autoSpaceDE/>
              <w:autoSpaceDN/>
              <w:adjustRightInd/>
              <w:rPr>
                <w:rFonts w:cs="Arial"/>
                <w:szCs w:val="22"/>
              </w:rPr>
            </w:pPr>
            <w:r w:rsidRPr="00E22679">
              <w:rPr>
                <w:szCs w:val="22"/>
              </w:rPr>
              <w:t xml:space="preserve">Incorporated feedback from ROPFF 0609G1-1911 and 0609G-1323.  This is a complete reissue no red line. </w:t>
            </w:r>
          </w:p>
        </w:tc>
        <w:tc>
          <w:tcPr>
            <w:tcW w:w="1872" w:type="dxa"/>
          </w:tcPr>
          <w:p w14:paraId="6040825B" w14:textId="43F24035" w:rsidR="008403C5" w:rsidRPr="00E22679" w:rsidRDefault="008403C5" w:rsidP="001E134C">
            <w:pPr>
              <w:widowControl/>
              <w:autoSpaceDE/>
              <w:autoSpaceDN/>
              <w:adjustRightInd/>
              <w:rPr>
                <w:rFonts w:cs="Arial"/>
                <w:szCs w:val="22"/>
              </w:rPr>
            </w:pPr>
            <w:r w:rsidRPr="00E22679">
              <w:rPr>
                <w:rFonts w:cs="Arial"/>
                <w:szCs w:val="22"/>
              </w:rPr>
              <w:t>N/A</w:t>
            </w:r>
          </w:p>
        </w:tc>
        <w:tc>
          <w:tcPr>
            <w:tcW w:w="2772" w:type="dxa"/>
            <w:gridSpan w:val="2"/>
          </w:tcPr>
          <w:p w14:paraId="3F960673" w14:textId="77777777" w:rsidR="008403C5" w:rsidRPr="00E22679" w:rsidRDefault="008403C5" w:rsidP="001E134C">
            <w:pPr>
              <w:rPr>
                <w:rFonts w:cs="Arial"/>
                <w:szCs w:val="22"/>
              </w:rPr>
            </w:pPr>
            <w:r w:rsidRPr="00E22679">
              <w:rPr>
                <w:rFonts w:cs="Arial"/>
                <w:szCs w:val="22"/>
              </w:rPr>
              <w:t>ML13162A640</w:t>
            </w:r>
          </w:p>
          <w:p w14:paraId="79823168" w14:textId="77777777" w:rsidR="008403C5" w:rsidRPr="00E22679" w:rsidRDefault="008403C5" w:rsidP="001E134C">
            <w:pPr>
              <w:rPr>
                <w:rFonts w:cs="Arial"/>
                <w:szCs w:val="22"/>
              </w:rPr>
            </w:pPr>
          </w:p>
          <w:p w14:paraId="12AE5580" w14:textId="77777777" w:rsidR="008403C5" w:rsidRPr="00E22679" w:rsidRDefault="008403C5" w:rsidP="001E134C">
            <w:pPr>
              <w:rPr>
                <w:rFonts w:cs="Arial"/>
                <w:szCs w:val="22"/>
              </w:rPr>
            </w:pPr>
            <w:r w:rsidRPr="00E22679">
              <w:rPr>
                <w:rFonts w:cs="Arial"/>
                <w:szCs w:val="22"/>
              </w:rPr>
              <w:t>0609G-1323</w:t>
            </w:r>
          </w:p>
          <w:p w14:paraId="4512C693" w14:textId="77777777" w:rsidR="008403C5" w:rsidRPr="00E22679" w:rsidRDefault="008403C5" w:rsidP="001E134C">
            <w:pPr>
              <w:rPr>
                <w:rFonts w:cs="Arial"/>
                <w:szCs w:val="22"/>
              </w:rPr>
            </w:pPr>
            <w:r w:rsidRPr="00E22679">
              <w:rPr>
                <w:rFonts w:cs="Arial"/>
                <w:szCs w:val="22"/>
              </w:rPr>
              <w:t>ML14120A177</w:t>
            </w:r>
          </w:p>
          <w:p w14:paraId="7C58BC48" w14:textId="77777777" w:rsidR="008403C5" w:rsidRPr="00E22679" w:rsidRDefault="008403C5" w:rsidP="001E134C">
            <w:pPr>
              <w:rPr>
                <w:rFonts w:cs="Arial"/>
                <w:szCs w:val="22"/>
              </w:rPr>
            </w:pPr>
          </w:p>
          <w:p w14:paraId="733C0FE9" w14:textId="77777777" w:rsidR="008403C5" w:rsidRPr="00E22679" w:rsidRDefault="008403C5" w:rsidP="001E134C">
            <w:pPr>
              <w:rPr>
                <w:rFonts w:cs="Arial"/>
                <w:szCs w:val="22"/>
              </w:rPr>
            </w:pPr>
            <w:r w:rsidRPr="00E22679">
              <w:rPr>
                <w:rFonts w:cs="Arial"/>
                <w:szCs w:val="22"/>
              </w:rPr>
              <w:t>0609G1-1911</w:t>
            </w:r>
          </w:p>
          <w:p w14:paraId="25D5C31D" w14:textId="623B644A" w:rsidR="008403C5" w:rsidRPr="00E22679" w:rsidRDefault="008403C5" w:rsidP="001E134C">
            <w:pPr>
              <w:widowControl/>
              <w:autoSpaceDE/>
              <w:autoSpaceDN/>
              <w:adjustRightInd/>
              <w:rPr>
                <w:rFonts w:cs="Arial"/>
                <w:szCs w:val="22"/>
              </w:rPr>
            </w:pPr>
            <w:r w:rsidRPr="00E22679">
              <w:rPr>
                <w:rFonts w:cs="Arial"/>
                <w:szCs w:val="22"/>
              </w:rPr>
              <w:t>ML1412A166</w:t>
            </w:r>
          </w:p>
        </w:tc>
      </w:tr>
      <w:tr w:rsidR="00E22679" w:rsidRPr="003A2C2C" w14:paraId="7F56D643" w14:textId="77777777" w:rsidTr="00E22679">
        <w:tc>
          <w:tcPr>
            <w:tcW w:w="1728" w:type="dxa"/>
          </w:tcPr>
          <w:p w14:paraId="40B94C95" w14:textId="22222CA2" w:rsidR="00E22679" w:rsidRPr="00E22679" w:rsidRDefault="00E22679" w:rsidP="00E22679">
            <w:pPr>
              <w:widowControl/>
              <w:autoSpaceDE/>
              <w:autoSpaceDN/>
              <w:adjustRightInd/>
              <w:rPr>
                <w:rFonts w:cs="Arial"/>
                <w:szCs w:val="22"/>
              </w:rPr>
            </w:pPr>
            <w:r w:rsidRPr="00E22679">
              <w:rPr>
                <w:rFonts w:cs="Arial"/>
                <w:szCs w:val="22"/>
              </w:rPr>
              <w:t>N/A</w:t>
            </w:r>
          </w:p>
        </w:tc>
        <w:tc>
          <w:tcPr>
            <w:tcW w:w="1872" w:type="dxa"/>
          </w:tcPr>
          <w:p w14:paraId="75725FDB" w14:textId="77777777" w:rsidR="00E22679" w:rsidRDefault="00E22679" w:rsidP="00E22679">
            <w:pPr>
              <w:widowControl/>
              <w:autoSpaceDE/>
              <w:autoSpaceDN/>
              <w:adjustRightInd/>
              <w:rPr>
                <w:rFonts w:cs="Arial"/>
                <w:szCs w:val="22"/>
              </w:rPr>
            </w:pPr>
            <w:r w:rsidRPr="00E22679">
              <w:rPr>
                <w:rFonts w:cs="Arial"/>
                <w:szCs w:val="22"/>
              </w:rPr>
              <w:t>ML19094B822</w:t>
            </w:r>
          </w:p>
          <w:p w14:paraId="3FD4487A" w14:textId="77777777" w:rsidR="00E22679" w:rsidRDefault="00E22679" w:rsidP="00E22679">
            <w:pPr>
              <w:widowControl/>
              <w:autoSpaceDE/>
              <w:autoSpaceDN/>
              <w:adjustRightInd/>
              <w:rPr>
                <w:rFonts w:cs="Arial"/>
                <w:szCs w:val="22"/>
              </w:rPr>
            </w:pPr>
            <w:r>
              <w:rPr>
                <w:rFonts w:cs="Arial"/>
                <w:szCs w:val="22"/>
              </w:rPr>
              <w:t>01/08/20</w:t>
            </w:r>
          </w:p>
          <w:p w14:paraId="1FBBD6C8" w14:textId="4DED3AB9" w:rsidR="00E22679" w:rsidRPr="00E22679" w:rsidRDefault="00E22679" w:rsidP="00E22679">
            <w:pPr>
              <w:rPr>
                <w:rFonts w:cs="Arial"/>
                <w:szCs w:val="22"/>
              </w:rPr>
            </w:pPr>
            <w:r>
              <w:rPr>
                <w:rFonts w:cs="Arial"/>
                <w:szCs w:val="22"/>
              </w:rPr>
              <w:t>CN 20-004</w:t>
            </w:r>
          </w:p>
        </w:tc>
        <w:tc>
          <w:tcPr>
            <w:tcW w:w="5616" w:type="dxa"/>
          </w:tcPr>
          <w:p w14:paraId="042B8AA8" w14:textId="10C2C702" w:rsidR="00E22679" w:rsidRPr="00E22679" w:rsidRDefault="00E22679" w:rsidP="00E22679">
            <w:pPr>
              <w:rPr>
                <w:rFonts w:cs="Arial"/>
                <w:szCs w:val="22"/>
              </w:rPr>
            </w:pPr>
            <w:r w:rsidRPr="00E22679">
              <w:rPr>
                <w:rFonts w:cs="Arial"/>
                <w:szCs w:val="22"/>
              </w:rPr>
              <w:t>Exhibit 4, steps A.1 and 3 were modified to include instructions to contact the EVIB branch staff for evaluating violations of the P-T limits curve. And an informational note with supplemental information was added.</w:t>
            </w:r>
          </w:p>
        </w:tc>
        <w:tc>
          <w:tcPr>
            <w:tcW w:w="1872" w:type="dxa"/>
          </w:tcPr>
          <w:p w14:paraId="1572F3E6" w14:textId="45700528" w:rsidR="00E22679" w:rsidRPr="00E22679" w:rsidRDefault="00E22679" w:rsidP="00E22679">
            <w:pPr>
              <w:widowControl/>
              <w:autoSpaceDE/>
              <w:autoSpaceDN/>
              <w:adjustRightInd/>
              <w:rPr>
                <w:rFonts w:cs="Arial"/>
                <w:szCs w:val="22"/>
              </w:rPr>
            </w:pPr>
            <w:r>
              <w:rPr>
                <w:rFonts w:cs="Arial"/>
                <w:szCs w:val="22"/>
              </w:rPr>
              <w:t>N/A</w:t>
            </w:r>
          </w:p>
        </w:tc>
        <w:tc>
          <w:tcPr>
            <w:tcW w:w="2772" w:type="dxa"/>
            <w:gridSpan w:val="2"/>
          </w:tcPr>
          <w:p w14:paraId="5C620163" w14:textId="77777777" w:rsidR="00E22679" w:rsidRPr="00E22679" w:rsidRDefault="00E22679" w:rsidP="00E22679">
            <w:pPr>
              <w:widowControl/>
              <w:autoSpaceDE/>
              <w:autoSpaceDN/>
              <w:adjustRightInd/>
              <w:rPr>
                <w:rFonts w:cs="Arial"/>
                <w:szCs w:val="22"/>
              </w:rPr>
            </w:pPr>
            <w:r w:rsidRPr="00E22679">
              <w:rPr>
                <w:rFonts w:cs="Arial"/>
                <w:szCs w:val="22"/>
              </w:rPr>
              <w:t>ML19156A184</w:t>
            </w:r>
          </w:p>
          <w:p w14:paraId="36DC16EC" w14:textId="77777777" w:rsidR="00E22679" w:rsidRPr="00E22679" w:rsidRDefault="00E22679" w:rsidP="00E22679">
            <w:pPr>
              <w:widowControl/>
              <w:autoSpaceDE/>
              <w:autoSpaceDN/>
              <w:adjustRightInd/>
              <w:rPr>
                <w:rFonts w:cs="Arial"/>
                <w:szCs w:val="22"/>
              </w:rPr>
            </w:pPr>
          </w:p>
          <w:p w14:paraId="34681B0D" w14:textId="77777777" w:rsidR="00E22679" w:rsidRPr="00E22679" w:rsidRDefault="00E22679" w:rsidP="00E22679">
            <w:pPr>
              <w:widowControl/>
              <w:autoSpaceDE/>
              <w:autoSpaceDN/>
              <w:adjustRightInd/>
              <w:rPr>
                <w:rFonts w:cs="Arial"/>
                <w:szCs w:val="22"/>
              </w:rPr>
            </w:pPr>
            <w:r w:rsidRPr="00E22679">
              <w:rPr>
                <w:rFonts w:cs="Arial"/>
                <w:szCs w:val="22"/>
              </w:rPr>
              <w:t>0609G1-2071</w:t>
            </w:r>
          </w:p>
          <w:p w14:paraId="7603801D" w14:textId="18E287DC" w:rsidR="00E22679" w:rsidRPr="00E22679" w:rsidRDefault="00E22679" w:rsidP="00E22679">
            <w:pPr>
              <w:rPr>
                <w:rFonts w:cs="Arial"/>
                <w:szCs w:val="22"/>
              </w:rPr>
            </w:pPr>
            <w:r w:rsidRPr="00E22679">
              <w:rPr>
                <w:rFonts w:cs="Arial"/>
                <w:szCs w:val="22"/>
              </w:rPr>
              <w:t>ML19112A186</w:t>
            </w:r>
          </w:p>
        </w:tc>
      </w:tr>
    </w:tbl>
    <w:p w14:paraId="566E8005" w14:textId="7582B8F4" w:rsidR="00E22679" w:rsidRDefault="00E22679"/>
    <w:p w14:paraId="32FE5849" w14:textId="628DB4DF" w:rsidR="00E22679" w:rsidRDefault="00E22679"/>
    <w:p w14:paraId="7160AC5F" w14:textId="24C19ECA" w:rsidR="00E22679" w:rsidRDefault="00E22679"/>
    <w:p w14:paraId="32F582FA" w14:textId="0FAE7143" w:rsidR="00E22679" w:rsidRDefault="00E22679"/>
    <w:p w14:paraId="323BD2E9" w14:textId="3C16F7A2" w:rsidR="00E22679" w:rsidRDefault="00E22679"/>
    <w:p w14:paraId="5826C429" w14:textId="77777777" w:rsidR="00E22679" w:rsidRDefault="00E22679"/>
    <w:tbl>
      <w:tblPr>
        <w:tblStyle w:val="TableGrid"/>
        <w:tblpPr w:leftFromText="180" w:rightFromText="180" w:vertAnchor="text" w:tblpY="1"/>
        <w:tblOverlap w:val="never"/>
        <w:tblW w:w="13860" w:type="dxa"/>
        <w:tblLook w:val="04A0" w:firstRow="1" w:lastRow="0" w:firstColumn="1" w:lastColumn="0" w:noHBand="0" w:noVBand="1"/>
      </w:tblPr>
      <w:tblGrid>
        <w:gridCol w:w="1728"/>
        <w:gridCol w:w="1872"/>
        <w:gridCol w:w="5616"/>
        <w:gridCol w:w="1872"/>
        <w:gridCol w:w="2772"/>
      </w:tblGrid>
      <w:tr w:rsidR="00E22679" w:rsidRPr="003A2C2C" w14:paraId="7F3092F0" w14:textId="77777777" w:rsidTr="00E22679">
        <w:tc>
          <w:tcPr>
            <w:tcW w:w="1728" w:type="dxa"/>
            <w:vAlign w:val="center"/>
          </w:tcPr>
          <w:p w14:paraId="0E477B79" w14:textId="77777777" w:rsidR="00E22679" w:rsidRPr="00E22679" w:rsidRDefault="00E22679" w:rsidP="00E22679">
            <w:pPr>
              <w:rPr>
                <w:rFonts w:cs="Arial"/>
                <w:szCs w:val="22"/>
              </w:rPr>
            </w:pPr>
            <w:r w:rsidRPr="00E22679">
              <w:rPr>
                <w:rFonts w:cs="Arial"/>
                <w:szCs w:val="22"/>
              </w:rPr>
              <w:lastRenderedPageBreak/>
              <w:t>Commitment</w:t>
            </w:r>
          </w:p>
          <w:p w14:paraId="6758876E" w14:textId="77777777" w:rsidR="00E22679" w:rsidRPr="00E22679" w:rsidRDefault="00E22679" w:rsidP="00E22679">
            <w:pPr>
              <w:rPr>
                <w:rFonts w:cs="Arial"/>
                <w:szCs w:val="22"/>
              </w:rPr>
            </w:pPr>
            <w:r w:rsidRPr="00E22679">
              <w:rPr>
                <w:rFonts w:cs="Arial"/>
                <w:szCs w:val="22"/>
              </w:rPr>
              <w:t>Tracking</w:t>
            </w:r>
          </w:p>
          <w:p w14:paraId="7D1861A2" w14:textId="4A5062D3" w:rsidR="00E22679" w:rsidRPr="00E22679" w:rsidRDefault="00E22679" w:rsidP="00E22679">
            <w:pPr>
              <w:widowControl/>
              <w:autoSpaceDE/>
              <w:autoSpaceDN/>
              <w:adjustRightInd/>
              <w:rPr>
                <w:rFonts w:cs="Arial"/>
                <w:szCs w:val="22"/>
              </w:rPr>
            </w:pPr>
            <w:r w:rsidRPr="00E22679">
              <w:rPr>
                <w:rFonts w:cs="Arial"/>
                <w:szCs w:val="22"/>
              </w:rPr>
              <w:t>Number</w:t>
            </w:r>
          </w:p>
        </w:tc>
        <w:tc>
          <w:tcPr>
            <w:tcW w:w="1872" w:type="dxa"/>
            <w:vAlign w:val="center"/>
          </w:tcPr>
          <w:p w14:paraId="08EC06A8" w14:textId="77777777" w:rsidR="00E22679" w:rsidRPr="00E22679" w:rsidRDefault="00E22679" w:rsidP="00E22679">
            <w:pPr>
              <w:rPr>
                <w:rFonts w:cs="Arial"/>
                <w:szCs w:val="22"/>
              </w:rPr>
            </w:pPr>
            <w:r w:rsidRPr="00E22679">
              <w:rPr>
                <w:rFonts w:cs="Arial"/>
                <w:szCs w:val="22"/>
              </w:rPr>
              <w:t>Accession</w:t>
            </w:r>
          </w:p>
          <w:p w14:paraId="61C811E1" w14:textId="77777777" w:rsidR="00E22679" w:rsidRPr="00E22679" w:rsidRDefault="00E22679" w:rsidP="00E22679">
            <w:pPr>
              <w:rPr>
                <w:rFonts w:cs="Arial"/>
                <w:szCs w:val="22"/>
              </w:rPr>
            </w:pPr>
            <w:r w:rsidRPr="00E22679">
              <w:rPr>
                <w:rFonts w:cs="Arial"/>
                <w:szCs w:val="22"/>
              </w:rPr>
              <w:t>Number</w:t>
            </w:r>
          </w:p>
          <w:p w14:paraId="5362BD14" w14:textId="77777777" w:rsidR="00E22679" w:rsidRPr="00E22679" w:rsidRDefault="00E22679" w:rsidP="00E22679">
            <w:pPr>
              <w:rPr>
                <w:rFonts w:cs="Arial"/>
                <w:szCs w:val="22"/>
              </w:rPr>
            </w:pPr>
            <w:r w:rsidRPr="00E22679">
              <w:rPr>
                <w:rFonts w:cs="Arial"/>
                <w:szCs w:val="22"/>
              </w:rPr>
              <w:t>Issue Date</w:t>
            </w:r>
          </w:p>
          <w:p w14:paraId="2B668F25" w14:textId="38329E19" w:rsidR="00E22679" w:rsidRPr="00E22679" w:rsidRDefault="00E22679" w:rsidP="00E22679">
            <w:pPr>
              <w:rPr>
                <w:rFonts w:cs="Arial"/>
                <w:szCs w:val="22"/>
              </w:rPr>
            </w:pPr>
            <w:r w:rsidRPr="00E22679">
              <w:rPr>
                <w:rFonts w:cs="Arial"/>
                <w:szCs w:val="22"/>
              </w:rPr>
              <w:t>Change</w:t>
            </w:r>
            <w:r>
              <w:rPr>
                <w:rFonts w:cs="Arial"/>
                <w:szCs w:val="22"/>
              </w:rPr>
              <w:t xml:space="preserve"> </w:t>
            </w:r>
            <w:r w:rsidRPr="00E22679">
              <w:rPr>
                <w:rFonts w:cs="Arial"/>
                <w:szCs w:val="22"/>
              </w:rPr>
              <w:t>Notice</w:t>
            </w:r>
          </w:p>
        </w:tc>
        <w:tc>
          <w:tcPr>
            <w:tcW w:w="5616" w:type="dxa"/>
            <w:vAlign w:val="center"/>
          </w:tcPr>
          <w:p w14:paraId="188E4BB2" w14:textId="5E04506F" w:rsidR="00E22679" w:rsidRPr="00E22679" w:rsidRDefault="00E22679" w:rsidP="00E22679">
            <w:pPr>
              <w:widowControl/>
              <w:autoSpaceDE/>
              <w:autoSpaceDN/>
              <w:adjustRightInd/>
              <w:rPr>
                <w:rFonts w:cs="Arial"/>
                <w:szCs w:val="22"/>
              </w:rPr>
            </w:pPr>
            <w:r w:rsidRPr="00E22679">
              <w:rPr>
                <w:rFonts w:cs="Arial"/>
                <w:szCs w:val="22"/>
              </w:rPr>
              <w:t>Description of Change</w:t>
            </w:r>
          </w:p>
        </w:tc>
        <w:tc>
          <w:tcPr>
            <w:tcW w:w="1872" w:type="dxa"/>
            <w:vAlign w:val="center"/>
          </w:tcPr>
          <w:p w14:paraId="25FAA98F" w14:textId="7247B2EE" w:rsidR="00E22679" w:rsidRPr="00E22679" w:rsidRDefault="00E22679" w:rsidP="00E22679">
            <w:pPr>
              <w:rPr>
                <w:rFonts w:cs="Arial"/>
                <w:szCs w:val="22"/>
              </w:rPr>
            </w:pPr>
            <w:r w:rsidRPr="00E22679">
              <w:rPr>
                <w:rFonts w:cs="Arial"/>
                <w:szCs w:val="22"/>
              </w:rPr>
              <w:t>Description</w:t>
            </w:r>
            <w:r>
              <w:rPr>
                <w:rFonts w:cs="Arial"/>
                <w:szCs w:val="22"/>
              </w:rPr>
              <w:t xml:space="preserve"> of </w:t>
            </w:r>
            <w:r w:rsidRPr="00E22679">
              <w:rPr>
                <w:rFonts w:cs="Arial"/>
                <w:szCs w:val="22"/>
              </w:rPr>
              <w:t>Training</w:t>
            </w:r>
            <w:r>
              <w:rPr>
                <w:rFonts w:cs="Arial"/>
                <w:szCs w:val="22"/>
              </w:rPr>
              <w:t xml:space="preserve"> </w:t>
            </w:r>
            <w:r w:rsidRPr="00E22679">
              <w:rPr>
                <w:rFonts w:cs="Arial"/>
                <w:szCs w:val="22"/>
              </w:rPr>
              <w:t>Required</w:t>
            </w:r>
            <w:r>
              <w:rPr>
                <w:rFonts w:cs="Arial"/>
                <w:szCs w:val="22"/>
              </w:rPr>
              <w:t xml:space="preserve"> </w:t>
            </w:r>
            <w:r w:rsidRPr="00E22679">
              <w:rPr>
                <w:rFonts w:cs="Arial"/>
                <w:szCs w:val="22"/>
              </w:rPr>
              <w:t>and Completion</w:t>
            </w:r>
            <w:r>
              <w:rPr>
                <w:rFonts w:cs="Arial"/>
                <w:szCs w:val="22"/>
              </w:rPr>
              <w:t xml:space="preserve"> </w:t>
            </w:r>
            <w:r w:rsidRPr="00E22679">
              <w:rPr>
                <w:rFonts w:cs="Arial"/>
                <w:szCs w:val="22"/>
              </w:rPr>
              <w:t>Date</w:t>
            </w:r>
          </w:p>
        </w:tc>
        <w:tc>
          <w:tcPr>
            <w:tcW w:w="2772" w:type="dxa"/>
            <w:vAlign w:val="center"/>
          </w:tcPr>
          <w:p w14:paraId="1C4787C7" w14:textId="2EE6FD91" w:rsidR="00E22679" w:rsidRPr="00E22679" w:rsidRDefault="00E22679" w:rsidP="00E22679">
            <w:pPr>
              <w:widowControl/>
              <w:autoSpaceDE/>
              <w:autoSpaceDN/>
              <w:adjustRightInd/>
              <w:rPr>
                <w:rFonts w:cs="Arial"/>
                <w:szCs w:val="22"/>
              </w:rPr>
            </w:pPr>
            <w:r w:rsidRPr="00E22679">
              <w:rPr>
                <w:rFonts w:cs="Arial"/>
                <w:szCs w:val="22"/>
              </w:rPr>
              <w:t>Comment Resolution and Closed Feedback Form Accession Number (Pre-Decisional, Non-Public Information)</w:t>
            </w:r>
          </w:p>
        </w:tc>
      </w:tr>
      <w:tr w:rsidR="00E22679" w:rsidRPr="003A2C2C" w14:paraId="5D9B3162" w14:textId="77777777" w:rsidTr="00E22679">
        <w:tc>
          <w:tcPr>
            <w:tcW w:w="1728" w:type="dxa"/>
            <w:vAlign w:val="center"/>
          </w:tcPr>
          <w:p w14:paraId="2E8F4B7F" w14:textId="77777777" w:rsidR="00E22679" w:rsidRPr="00E22679" w:rsidRDefault="00E22679" w:rsidP="00E22679">
            <w:pPr>
              <w:rPr>
                <w:rFonts w:cs="Arial"/>
                <w:szCs w:val="22"/>
              </w:rPr>
            </w:pPr>
          </w:p>
        </w:tc>
        <w:tc>
          <w:tcPr>
            <w:tcW w:w="1872" w:type="dxa"/>
            <w:vAlign w:val="center"/>
          </w:tcPr>
          <w:p w14:paraId="4A50064D" w14:textId="77777777" w:rsidR="00E22679" w:rsidRPr="00E22679" w:rsidRDefault="00E22679" w:rsidP="00E22679">
            <w:pPr>
              <w:rPr>
                <w:rFonts w:cs="Arial"/>
                <w:szCs w:val="22"/>
              </w:rPr>
            </w:pPr>
          </w:p>
        </w:tc>
        <w:tc>
          <w:tcPr>
            <w:tcW w:w="5616" w:type="dxa"/>
            <w:vAlign w:val="center"/>
          </w:tcPr>
          <w:p w14:paraId="4703895B" w14:textId="77777777" w:rsidR="00E22679" w:rsidRPr="00E22679" w:rsidRDefault="00E22679" w:rsidP="00E22679">
            <w:pPr>
              <w:keepNext/>
              <w:keepLines/>
              <w:widowControl/>
              <w:autoSpaceDE/>
              <w:autoSpaceDN/>
              <w:adjustRightInd/>
              <w:rPr>
                <w:rFonts w:cs="Arial"/>
                <w:szCs w:val="22"/>
              </w:rPr>
            </w:pPr>
            <w:r w:rsidRPr="00E22679">
              <w:rPr>
                <w:rFonts w:cs="Arial"/>
                <w:szCs w:val="22"/>
              </w:rPr>
              <w:t>Exhibit 2 steps 5 and 8 were changed to require analysts to perform a Phase 3 analysis on a PWR if the cavity is flooded but the upper internals have not been removed. This reflects insights from NUREG/CR-5820 which found the potential for core damage to occur even with the cavity flooded in certain situations.</w:t>
            </w:r>
          </w:p>
          <w:p w14:paraId="6DB933E2" w14:textId="77777777" w:rsidR="00E22679" w:rsidRPr="00E22679" w:rsidRDefault="00E22679" w:rsidP="00E22679">
            <w:pPr>
              <w:keepNext/>
              <w:keepLines/>
              <w:widowControl/>
              <w:autoSpaceDE/>
              <w:autoSpaceDN/>
              <w:adjustRightInd/>
              <w:rPr>
                <w:rFonts w:cs="Arial"/>
                <w:szCs w:val="22"/>
              </w:rPr>
            </w:pPr>
          </w:p>
          <w:p w14:paraId="75085E68" w14:textId="77777777" w:rsidR="00E22679" w:rsidRPr="00E22679" w:rsidRDefault="00E22679" w:rsidP="00E22679">
            <w:pPr>
              <w:keepNext/>
              <w:keepLines/>
              <w:widowControl/>
              <w:autoSpaceDE/>
              <w:autoSpaceDN/>
              <w:adjustRightInd/>
              <w:rPr>
                <w:rFonts w:cs="Arial"/>
                <w:szCs w:val="22"/>
              </w:rPr>
            </w:pPr>
            <w:r w:rsidRPr="00E22679">
              <w:rPr>
                <w:rFonts w:cs="Arial"/>
                <w:szCs w:val="22"/>
              </w:rPr>
              <w:t>Exhibit 3 step 6 is a new step added intending to direct users to a Phase 3 analysis for findings involving an open cold leg penetration without an adequate vent. This concern was discussed in Information Notice 88-36.</w:t>
            </w:r>
          </w:p>
          <w:p w14:paraId="5D1ABEFB" w14:textId="77777777" w:rsidR="00E22679" w:rsidRPr="00E22679" w:rsidRDefault="00E22679" w:rsidP="00E22679">
            <w:pPr>
              <w:keepNext/>
              <w:keepLines/>
              <w:widowControl/>
              <w:autoSpaceDE/>
              <w:autoSpaceDN/>
              <w:adjustRightInd/>
              <w:rPr>
                <w:rFonts w:cs="Arial"/>
                <w:szCs w:val="22"/>
              </w:rPr>
            </w:pPr>
          </w:p>
          <w:p w14:paraId="661D7F1E" w14:textId="77777777" w:rsidR="00E22679" w:rsidRPr="00E22679" w:rsidRDefault="00E22679" w:rsidP="00E22679">
            <w:pPr>
              <w:keepNext/>
              <w:keepLines/>
              <w:widowControl/>
              <w:autoSpaceDE/>
              <w:autoSpaceDN/>
              <w:adjustRightInd/>
              <w:rPr>
                <w:rFonts w:cs="Arial"/>
                <w:szCs w:val="22"/>
              </w:rPr>
            </w:pPr>
            <w:r w:rsidRPr="00E22679">
              <w:rPr>
                <w:rFonts w:cs="Arial"/>
                <w:szCs w:val="22"/>
              </w:rPr>
              <w:t>Added a note to section 2 “Entry Conditions” notifying users that Appendix G is not appropriate for issues related to a spent fuel pool and to refer to IMC 0609 Appendix A, Exhibit 3 “Barrier Integrity Screening Questions”.</w:t>
            </w:r>
          </w:p>
          <w:p w14:paraId="0EB82266" w14:textId="77777777" w:rsidR="00E22679" w:rsidRDefault="00E22679" w:rsidP="00E22679">
            <w:pPr>
              <w:widowControl/>
              <w:autoSpaceDE/>
              <w:autoSpaceDN/>
              <w:adjustRightInd/>
              <w:rPr>
                <w:rFonts w:cs="Arial"/>
                <w:szCs w:val="22"/>
              </w:rPr>
            </w:pPr>
          </w:p>
          <w:p w14:paraId="490C58EE" w14:textId="77777777" w:rsidR="00E22679" w:rsidRPr="00E22679" w:rsidRDefault="00E22679" w:rsidP="00E22679">
            <w:pPr>
              <w:keepNext/>
              <w:keepLines/>
              <w:widowControl/>
              <w:autoSpaceDE/>
              <w:autoSpaceDN/>
              <w:adjustRightInd/>
              <w:rPr>
                <w:rFonts w:cs="Arial"/>
                <w:szCs w:val="22"/>
              </w:rPr>
            </w:pPr>
            <w:r w:rsidRPr="00E22679">
              <w:rPr>
                <w:rFonts w:cs="Arial"/>
                <w:szCs w:val="22"/>
              </w:rPr>
              <w:t>Revised section 1.4 to state that once entering an exhibit, all questions should be answered.</w:t>
            </w:r>
          </w:p>
          <w:p w14:paraId="7B0E9687" w14:textId="3D76B986" w:rsidR="00E22679" w:rsidRPr="00E22679" w:rsidRDefault="00E22679" w:rsidP="00E22679">
            <w:pPr>
              <w:widowControl/>
              <w:autoSpaceDE/>
              <w:autoSpaceDN/>
              <w:adjustRightInd/>
              <w:rPr>
                <w:rFonts w:cs="Arial"/>
                <w:szCs w:val="22"/>
              </w:rPr>
            </w:pPr>
          </w:p>
        </w:tc>
        <w:tc>
          <w:tcPr>
            <w:tcW w:w="1872" w:type="dxa"/>
            <w:vAlign w:val="center"/>
          </w:tcPr>
          <w:p w14:paraId="79B1C215" w14:textId="77777777" w:rsidR="00E22679" w:rsidRPr="00E22679" w:rsidRDefault="00E22679" w:rsidP="00E22679">
            <w:pPr>
              <w:rPr>
                <w:rFonts w:cs="Arial"/>
                <w:szCs w:val="22"/>
              </w:rPr>
            </w:pPr>
          </w:p>
        </w:tc>
        <w:tc>
          <w:tcPr>
            <w:tcW w:w="2772" w:type="dxa"/>
            <w:vAlign w:val="center"/>
          </w:tcPr>
          <w:p w14:paraId="1853437F" w14:textId="77777777" w:rsidR="00E22679" w:rsidRPr="00E22679" w:rsidRDefault="00E22679" w:rsidP="00E22679">
            <w:pPr>
              <w:widowControl/>
              <w:autoSpaceDE/>
              <w:autoSpaceDN/>
              <w:adjustRightInd/>
              <w:rPr>
                <w:rFonts w:cs="Arial"/>
                <w:szCs w:val="22"/>
              </w:rPr>
            </w:pPr>
            <w:r w:rsidRPr="00E22679">
              <w:rPr>
                <w:rFonts w:cs="Arial"/>
                <w:szCs w:val="22"/>
              </w:rPr>
              <w:t>0609G1-2097</w:t>
            </w:r>
          </w:p>
          <w:p w14:paraId="4D510D4B" w14:textId="77777777" w:rsidR="00E22679" w:rsidRPr="00E22679" w:rsidRDefault="00E22679" w:rsidP="00E22679">
            <w:pPr>
              <w:widowControl/>
              <w:autoSpaceDE/>
              <w:autoSpaceDN/>
              <w:adjustRightInd/>
              <w:rPr>
                <w:rFonts w:cs="Arial"/>
                <w:szCs w:val="22"/>
              </w:rPr>
            </w:pPr>
            <w:r w:rsidRPr="00E22679">
              <w:rPr>
                <w:rFonts w:cs="Arial"/>
                <w:szCs w:val="22"/>
              </w:rPr>
              <w:t>ML19112A187</w:t>
            </w:r>
          </w:p>
          <w:p w14:paraId="3977CBE4" w14:textId="77777777" w:rsidR="00E22679" w:rsidRPr="00E22679" w:rsidRDefault="00E22679" w:rsidP="00E22679">
            <w:pPr>
              <w:rPr>
                <w:rFonts w:cs="Arial"/>
                <w:szCs w:val="22"/>
              </w:rPr>
            </w:pPr>
          </w:p>
          <w:p w14:paraId="43D5B4E8" w14:textId="77777777" w:rsidR="00E22679" w:rsidRPr="00E22679" w:rsidRDefault="00E22679" w:rsidP="00E22679">
            <w:pPr>
              <w:rPr>
                <w:rFonts w:cs="Arial"/>
                <w:szCs w:val="22"/>
              </w:rPr>
            </w:pPr>
            <w:r w:rsidRPr="00E22679">
              <w:rPr>
                <w:rFonts w:cs="Arial"/>
                <w:szCs w:val="22"/>
              </w:rPr>
              <w:t>0609G-2086</w:t>
            </w:r>
          </w:p>
          <w:p w14:paraId="788A0244" w14:textId="77777777" w:rsidR="00E22679" w:rsidRPr="00E22679" w:rsidRDefault="00E22679" w:rsidP="00E22679">
            <w:pPr>
              <w:rPr>
                <w:rFonts w:cs="Arial"/>
                <w:szCs w:val="22"/>
              </w:rPr>
            </w:pPr>
            <w:r w:rsidRPr="00E22679">
              <w:rPr>
                <w:rFonts w:cs="Arial"/>
                <w:szCs w:val="22"/>
              </w:rPr>
              <w:t>ML19112A191</w:t>
            </w:r>
          </w:p>
          <w:p w14:paraId="6185F0AC" w14:textId="77777777" w:rsidR="00E22679" w:rsidRPr="00E22679" w:rsidRDefault="00E22679" w:rsidP="00E22679">
            <w:pPr>
              <w:rPr>
                <w:rFonts w:cs="Arial"/>
                <w:szCs w:val="22"/>
              </w:rPr>
            </w:pPr>
          </w:p>
          <w:p w14:paraId="6A6EEDFE" w14:textId="77777777" w:rsidR="00E22679" w:rsidRPr="00E22679" w:rsidRDefault="00E22679" w:rsidP="00E22679">
            <w:pPr>
              <w:widowControl/>
              <w:autoSpaceDE/>
              <w:autoSpaceDN/>
              <w:adjustRightInd/>
              <w:rPr>
                <w:rFonts w:cs="Arial"/>
                <w:szCs w:val="22"/>
              </w:rPr>
            </w:pPr>
            <w:r w:rsidRPr="00E22679">
              <w:rPr>
                <w:rFonts w:cs="Arial"/>
                <w:szCs w:val="22"/>
              </w:rPr>
              <w:t>0609G1-2171</w:t>
            </w:r>
          </w:p>
          <w:p w14:paraId="3CAD1E9D" w14:textId="77777777" w:rsidR="00E22679" w:rsidRPr="00E22679" w:rsidRDefault="00E22679" w:rsidP="00E22679">
            <w:pPr>
              <w:widowControl/>
              <w:autoSpaceDE/>
              <w:autoSpaceDN/>
              <w:adjustRightInd/>
              <w:rPr>
                <w:rFonts w:cs="Arial"/>
                <w:szCs w:val="22"/>
              </w:rPr>
            </w:pPr>
            <w:r w:rsidRPr="00E22679">
              <w:rPr>
                <w:rFonts w:cs="Arial"/>
                <w:szCs w:val="22"/>
              </w:rPr>
              <w:t>ML19112A188</w:t>
            </w:r>
          </w:p>
          <w:p w14:paraId="587C31BE" w14:textId="77777777" w:rsidR="00E22679" w:rsidRPr="00E22679" w:rsidRDefault="00E22679" w:rsidP="00E22679">
            <w:pPr>
              <w:widowControl/>
              <w:autoSpaceDE/>
              <w:autoSpaceDN/>
              <w:adjustRightInd/>
              <w:rPr>
                <w:rFonts w:cs="Arial"/>
                <w:szCs w:val="22"/>
              </w:rPr>
            </w:pPr>
          </w:p>
          <w:p w14:paraId="2F8D3585" w14:textId="77777777" w:rsidR="00E22679" w:rsidRPr="00E22679" w:rsidRDefault="00E22679" w:rsidP="00E22679">
            <w:pPr>
              <w:widowControl/>
              <w:autoSpaceDE/>
              <w:autoSpaceDN/>
              <w:adjustRightInd/>
              <w:rPr>
                <w:rFonts w:cs="Arial"/>
                <w:szCs w:val="22"/>
              </w:rPr>
            </w:pPr>
            <w:r w:rsidRPr="00E22679">
              <w:rPr>
                <w:rFonts w:cs="Arial"/>
                <w:szCs w:val="22"/>
              </w:rPr>
              <w:t>0609G2-2098</w:t>
            </w:r>
          </w:p>
          <w:p w14:paraId="336FA860" w14:textId="574AED95" w:rsidR="00E22679" w:rsidRPr="00E22679" w:rsidRDefault="00E22679" w:rsidP="00E22679">
            <w:pPr>
              <w:widowControl/>
              <w:autoSpaceDE/>
              <w:autoSpaceDN/>
              <w:adjustRightInd/>
              <w:rPr>
                <w:rFonts w:cs="Arial"/>
                <w:szCs w:val="22"/>
              </w:rPr>
            </w:pPr>
            <w:r w:rsidRPr="00E22679">
              <w:rPr>
                <w:rFonts w:cs="Arial"/>
                <w:szCs w:val="22"/>
              </w:rPr>
              <w:t>ML19112A189</w:t>
            </w:r>
          </w:p>
        </w:tc>
      </w:tr>
    </w:tbl>
    <w:p w14:paraId="61B46706" w14:textId="4B69F14A" w:rsidR="00E22679" w:rsidRDefault="00E22679"/>
    <w:p w14:paraId="3A5A8C69" w14:textId="3EC95A88" w:rsidR="00E22679" w:rsidRDefault="00E22679"/>
    <w:p w14:paraId="4DA2EAB2" w14:textId="7E129FF4" w:rsidR="00E22679" w:rsidRDefault="00E22679"/>
    <w:p w14:paraId="2B8F460F" w14:textId="327F6F03" w:rsidR="00E22679" w:rsidRDefault="00E22679"/>
    <w:p w14:paraId="5DD29D74" w14:textId="73EF6366" w:rsidR="00E22679" w:rsidRDefault="00E22679"/>
    <w:p w14:paraId="41C52E59" w14:textId="77777777" w:rsidR="00E22679" w:rsidRDefault="00E22679"/>
    <w:tbl>
      <w:tblPr>
        <w:tblStyle w:val="TableGrid"/>
        <w:tblpPr w:leftFromText="180" w:rightFromText="180" w:vertAnchor="text" w:tblpY="1"/>
        <w:tblOverlap w:val="never"/>
        <w:tblW w:w="13860" w:type="dxa"/>
        <w:tblLook w:val="04A0" w:firstRow="1" w:lastRow="0" w:firstColumn="1" w:lastColumn="0" w:noHBand="0" w:noVBand="1"/>
      </w:tblPr>
      <w:tblGrid>
        <w:gridCol w:w="1728"/>
        <w:gridCol w:w="1872"/>
        <w:gridCol w:w="5616"/>
        <w:gridCol w:w="1872"/>
        <w:gridCol w:w="2772"/>
      </w:tblGrid>
      <w:tr w:rsidR="00E22679" w:rsidRPr="003A2C2C" w14:paraId="14883950" w14:textId="77777777" w:rsidTr="00E22679">
        <w:trPr>
          <w:trHeight w:val="1440"/>
        </w:trPr>
        <w:tc>
          <w:tcPr>
            <w:tcW w:w="1728" w:type="dxa"/>
            <w:vAlign w:val="center"/>
          </w:tcPr>
          <w:p w14:paraId="01E907A9" w14:textId="77777777" w:rsidR="00E22679" w:rsidRPr="00E22679" w:rsidRDefault="00E22679" w:rsidP="00E22679">
            <w:pPr>
              <w:rPr>
                <w:rFonts w:cs="Arial"/>
                <w:szCs w:val="22"/>
              </w:rPr>
            </w:pPr>
            <w:r w:rsidRPr="00E22679">
              <w:rPr>
                <w:rFonts w:cs="Arial"/>
                <w:szCs w:val="22"/>
              </w:rPr>
              <w:lastRenderedPageBreak/>
              <w:t>Commitment</w:t>
            </w:r>
          </w:p>
          <w:p w14:paraId="63D7868E" w14:textId="77777777" w:rsidR="00E22679" w:rsidRPr="00E22679" w:rsidRDefault="00E22679" w:rsidP="00E22679">
            <w:pPr>
              <w:rPr>
                <w:rFonts w:cs="Arial"/>
                <w:szCs w:val="22"/>
              </w:rPr>
            </w:pPr>
            <w:r w:rsidRPr="00E22679">
              <w:rPr>
                <w:rFonts w:cs="Arial"/>
                <w:szCs w:val="22"/>
              </w:rPr>
              <w:t>Tracking</w:t>
            </w:r>
          </w:p>
          <w:p w14:paraId="0EE267AE" w14:textId="5E51DD36" w:rsidR="00E22679" w:rsidRPr="00E22679" w:rsidRDefault="00E22679" w:rsidP="00E22679">
            <w:pPr>
              <w:widowControl/>
              <w:autoSpaceDE/>
              <w:autoSpaceDN/>
              <w:adjustRightInd/>
              <w:rPr>
                <w:rFonts w:cs="Arial"/>
                <w:szCs w:val="22"/>
              </w:rPr>
            </w:pPr>
            <w:r w:rsidRPr="00E22679">
              <w:rPr>
                <w:rFonts w:cs="Arial"/>
                <w:szCs w:val="22"/>
              </w:rPr>
              <w:t>Number</w:t>
            </w:r>
          </w:p>
        </w:tc>
        <w:tc>
          <w:tcPr>
            <w:tcW w:w="1872" w:type="dxa"/>
            <w:vAlign w:val="center"/>
          </w:tcPr>
          <w:p w14:paraId="05A0597B" w14:textId="77777777" w:rsidR="00E22679" w:rsidRPr="00E22679" w:rsidRDefault="00E22679" w:rsidP="00E22679">
            <w:pPr>
              <w:rPr>
                <w:rFonts w:cs="Arial"/>
                <w:szCs w:val="22"/>
              </w:rPr>
            </w:pPr>
            <w:r w:rsidRPr="00E22679">
              <w:rPr>
                <w:rFonts w:cs="Arial"/>
                <w:szCs w:val="22"/>
              </w:rPr>
              <w:t>Accession</w:t>
            </w:r>
          </w:p>
          <w:p w14:paraId="739576A2" w14:textId="77777777" w:rsidR="00E22679" w:rsidRPr="00E22679" w:rsidRDefault="00E22679" w:rsidP="00E22679">
            <w:pPr>
              <w:rPr>
                <w:rFonts w:cs="Arial"/>
                <w:szCs w:val="22"/>
              </w:rPr>
            </w:pPr>
            <w:r w:rsidRPr="00E22679">
              <w:rPr>
                <w:rFonts w:cs="Arial"/>
                <w:szCs w:val="22"/>
              </w:rPr>
              <w:t>Number</w:t>
            </w:r>
          </w:p>
          <w:p w14:paraId="47F51279" w14:textId="77777777" w:rsidR="00E22679" w:rsidRPr="00E22679" w:rsidRDefault="00E22679" w:rsidP="00E22679">
            <w:pPr>
              <w:rPr>
                <w:rFonts w:cs="Arial"/>
                <w:szCs w:val="22"/>
              </w:rPr>
            </w:pPr>
            <w:r w:rsidRPr="00E22679">
              <w:rPr>
                <w:rFonts w:cs="Arial"/>
                <w:szCs w:val="22"/>
              </w:rPr>
              <w:t>Issue Date</w:t>
            </w:r>
          </w:p>
          <w:p w14:paraId="1EB02BC5" w14:textId="1FD27BE8" w:rsidR="00E22679" w:rsidRPr="00E22679" w:rsidRDefault="00E22679" w:rsidP="00E22679">
            <w:pPr>
              <w:widowControl/>
              <w:autoSpaceDE/>
              <w:autoSpaceDN/>
              <w:adjustRightInd/>
              <w:rPr>
                <w:rFonts w:cs="Arial"/>
                <w:szCs w:val="22"/>
              </w:rPr>
            </w:pPr>
            <w:r w:rsidRPr="00E22679">
              <w:rPr>
                <w:rFonts w:cs="Arial"/>
                <w:szCs w:val="22"/>
              </w:rPr>
              <w:t>Change</w:t>
            </w:r>
            <w:r>
              <w:rPr>
                <w:rFonts w:cs="Arial"/>
                <w:szCs w:val="22"/>
              </w:rPr>
              <w:t xml:space="preserve"> </w:t>
            </w:r>
            <w:r w:rsidRPr="00E22679">
              <w:rPr>
                <w:rFonts w:cs="Arial"/>
                <w:szCs w:val="22"/>
              </w:rPr>
              <w:t>Notice</w:t>
            </w:r>
          </w:p>
        </w:tc>
        <w:tc>
          <w:tcPr>
            <w:tcW w:w="5616" w:type="dxa"/>
            <w:vAlign w:val="center"/>
          </w:tcPr>
          <w:p w14:paraId="678BE8D3" w14:textId="68E845DA" w:rsidR="00E22679" w:rsidRPr="00E22679" w:rsidRDefault="00E22679" w:rsidP="00E22679">
            <w:pPr>
              <w:keepNext/>
              <w:keepLines/>
              <w:widowControl/>
              <w:autoSpaceDE/>
              <w:autoSpaceDN/>
              <w:adjustRightInd/>
              <w:rPr>
                <w:rFonts w:cs="Arial"/>
                <w:szCs w:val="22"/>
              </w:rPr>
            </w:pPr>
            <w:r w:rsidRPr="00E22679">
              <w:rPr>
                <w:rFonts w:cs="Arial"/>
                <w:szCs w:val="22"/>
              </w:rPr>
              <w:t>Description of Change</w:t>
            </w:r>
          </w:p>
        </w:tc>
        <w:tc>
          <w:tcPr>
            <w:tcW w:w="1872" w:type="dxa"/>
            <w:vAlign w:val="center"/>
          </w:tcPr>
          <w:p w14:paraId="7D6FD2B2" w14:textId="7876CB28" w:rsidR="00E22679" w:rsidRPr="00E22679" w:rsidRDefault="00E22679" w:rsidP="00E22679">
            <w:pPr>
              <w:widowControl/>
              <w:autoSpaceDE/>
              <w:autoSpaceDN/>
              <w:adjustRightInd/>
              <w:rPr>
                <w:rFonts w:cs="Arial"/>
                <w:szCs w:val="22"/>
              </w:rPr>
            </w:pPr>
            <w:r w:rsidRPr="00E22679">
              <w:rPr>
                <w:rFonts w:cs="Arial"/>
                <w:szCs w:val="22"/>
              </w:rPr>
              <w:t>Description</w:t>
            </w:r>
            <w:r>
              <w:rPr>
                <w:rFonts w:cs="Arial"/>
                <w:szCs w:val="22"/>
              </w:rPr>
              <w:t xml:space="preserve"> of </w:t>
            </w:r>
            <w:r w:rsidRPr="00E22679">
              <w:rPr>
                <w:rFonts w:cs="Arial"/>
                <w:szCs w:val="22"/>
              </w:rPr>
              <w:t>Training</w:t>
            </w:r>
            <w:r>
              <w:rPr>
                <w:rFonts w:cs="Arial"/>
                <w:szCs w:val="22"/>
              </w:rPr>
              <w:t xml:space="preserve"> </w:t>
            </w:r>
            <w:r w:rsidRPr="00E22679">
              <w:rPr>
                <w:rFonts w:cs="Arial"/>
                <w:szCs w:val="22"/>
              </w:rPr>
              <w:t>Required</w:t>
            </w:r>
            <w:r>
              <w:rPr>
                <w:rFonts w:cs="Arial"/>
                <w:szCs w:val="22"/>
              </w:rPr>
              <w:t xml:space="preserve"> </w:t>
            </w:r>
            <w:r w:rsidRPr="00E22679">
              <w:rPr>
                <w:rFonts w:cs="Arial"/>
                <w:szCs w:val="22"/>
              </w:rPr>
              <w:t>and Completion</w:t>
            </w:r>
            <w:r>
              <w:rPr>
                <w:rFonts w:cs="Arial"/>
                <w:szCs w:val="22"/>
              </w:rPr>
              <w:t xml:space="preserve"> </w:t>
            </w:r>
            <w:r w:rsidRPr="00E22679">
              <w:rPr>
                <w:rFonts w:cs="Arial"/>
                <w:szCs w:val="22"/>
              </w:rPr>
              <w:t>Date</w:t>
            </w:r>
          </w:p>
        </w:tc>
        <w:tc>
          <w:tcPr>
            <w:tcW w:w="2772" w:type="dxa"/>
            <w:vAlign w:val="center"/>
          </w:tcPr>
          <w:p w14:paraId="45F2F405" w14:textId="7060C4C7" w:rsidR="00E22679" w:rsidRPr="00E22679" w:rsidRDefault="00E22679" w:rsidP="00E22679">
            <w:pPr>
              <w:widowControl/>
              <w:autoSpaceDE/>
              <w:autoSpaceDN/>
              <w:adjustRightInd/>
              <w:rPr>
                <w:rFonts w:cs="Arial"/>
                <w:szCs w:val="22"/>
              </w:rPr>
            </w:pPr>
            <w:r w:rsidRPr="00E22679">
              <w:rPr>
                <w:rFonts w:cs="Arial"/>
                <w:szCs w:val="22"/>
              </w:rPr>
              <w:t>Comment Resolution and Closed Feedback Form Accession Number (Pre-Decisional, Non-Public Information)</w:t>
            </w:r>
          </w:p>
        </w:tc>
      </w:tr>
      <w:tr w:rsidR="00E22679" w:rsidRPr="003A2C2C" w14:paraId="3784D755" w14:textId="77777777" w:rsidTr="00E22679">
        <w:trPr>
          <w:trHeight w:val="2960"/>
        </w:trPr>
        <w:tc>
          <w:tcPr>
            <w:tcW w:w="1728" w:type="dxa"/>
          </w:tcPr>
          <w:p w14:paraId="0582037E" w14:textId="77777777" w:rsidR="00E22679" w:rsidRPr="00E22679" w:rsidRDefault="00E22679" w:rsidP="00E22679">
            <w:pPr>
              <w:widowControl/>
              <w:autoSpaceDE/>
              <w:autoSpaceDN/>
              <w:adjustRightInd/>
              <w:rPr>
                <w:rFonts w:cs="Arial"/>
                <w:szCs w:val="22"/>
              </w:rPr>
            </w:pPr>
          </w:p>
        </w:tc>
        <w:tc>
          <w:tcPr>
            <w:tcW w:w="1872" w:type="dxa"/>
          </w:tcPr>
          <w:p w14:paraId="67CCA774" w14:textId="77777777" w:rsidR="00E22679" w:rsidRPr="00E22679" w:rsidRDefault="00E22679" w:rsidP="00E22679">
            <w:pPr>
              <w:widowControl/>
              <w:autoSpaceDE/>
              <w:autoSpaceDN/>
              <w:adjustRightInd/>
              <w:rPr>
                <w:rFonts w:cs="Arial"/>
                <w:szCs w:val="22"/>
              </w:rPr>
            </w:pPr>
          </w:p>
        </w:tc>
        <w:tc>
          <w:tcPr>
            <w:tcW w:w="5616" w:type="dxa"/>
          </w:tcPr>
          <w:p w14:paraId="31E9F34B" w14:textId="08DD53DD" w:rsidR="00E22679" w:rsidRPr="00E22679" w:rsidRDefault="00E22679" w:rsidP="00E22679">
            <w:pPr>
              <w:keepNext/>
              <w:keepLines/>
              <w:widowControl/>
              <w:autoSpaceDE/>
              <w:autoSpaceDN/>
              <w:adjustRightInd/>
              <w:rPr>
                <w:rFonts w:cs="Arial"/>
                <w:szCs w:val="22"/>
              </w:rPr>
            </w:pPr>
            <w:r w:rsidRPr="00E22679">
              <w:rPr>
                <w:rFonts w:cs="Arial"/>
                <w:szCs w:val="22"/>
              </w:rPr>
              <w:t>Added a new section 4 “Information about AP1000 Reactors” to highlight some design difference that affect shutdown risk.  Added information to Table G1 to include certain systems applicable to the AP1000 design.  Added a statement in Exhibit 1, step 1.1 letting users know that AP1000 have some automatic actuation functions during shutdown.</w:t>
            </w:r>
          </w:p>
          <w:p w14:paraId="3A183446" w14:textId="77777777" w:rsidR="00E22679" w:rsidRPr="00E22679" w:rsidRDefault="00E22679" w:rsidP="00E22679">
            <w:pPr>
              <w:keepNext/>
              <w:keepLines/>
              <w:widowControl/>
              <w:autoSpaceDE/>
              <w:autoSpaceDN/>
              <w:adjustRightInd/>
              <w:rPr>
                <w:rFonts w:cs="Arial"/>
                <w:szCs w:val="22"/>
              </w:rPr>
            </w:pPr>
          </w:p>
          <w:p w14:paraId="2BBE58DE" w14:textId="4D9A3C2B" w:rsidR="00E22679" w:rsidRPr="00E22679" w:rsidRDefault="00E22679" w:rsidP="00E22679">
            <w:pPr>
              <w:keepNext/>
              <w:keepLines/>
              <w:widowControl/>
              <w:autoSpaceDE/>
              <w:autoSpaceDN/>
              <w:adjustRightInd/>
              <w:rPr>
                <w:rFonts w:cs="Arial"/>
                <w:szCs w:val="22"/>
              </w:rPr>
            </w:pPr>
            <w:r w:rsidRPr="00E22679">
              <w:rPr>
                <w:rFonts w:cs="Arial"/>
                <w:szCs w:val="22"/>
              </w:rPr>
              <w:t>Also added information that AP1000 problems that cannot be screened to Green must be assessed via the AP1000 SPAR model and not through Attachment 2.</w:t>
            </w:r>
          </w:p>
          <w:p w14:paraId="40640F85" w14:textId="77777777" w:rsidR="00E22679" w:rsidRPr="00E22679" w:rsidRDefault="00E22679" w:rsidP="00E22679">
            <w:pPr>
              <w:keepNext/>
              <w:keepLines/>
              <w:widowControl/>
              <w:autoSpaceDE/>
              <w:autoSpaceDN/>
              <w:adjustRightInd/>
              <w:rPr>
                <w:rFonts w:cs="Arial"/>
                <w:szCs w:val="22"/>
              </w:rPr>
            </w:pPr>
          </w:p>
          <w:p w14:paraId="59B4371C" w14:textId="0B745493" w:rsidR="00E22679" w:rsidRPr="00E22679" w:rsidRDefault="00E22679" w:rsidP="00E22679">
            <w:pPr>
              <w:keepNext/>
              <w:keepLines/>
              <w:widowControl/>
              <w:autoSpaceDE/>
              <w:autoSpaceDN/>
              <w:adjustRightInd/>
              <w:rPr>
                <w:rFonts w:cs="Arial"/>
                <w:szCs w:val="22"/>
              </w:rPr>
            </w:pPr>
            <w:r w:rsidRPr="00E22679">
              <w:rPr>
                <w:rFonts w:cs="Arial"/>
                <w:szCs w:val="22"/>
              </w:rPr>
              <w:t>Screening questioned revised for consistency with recent changes to IMC 0609, Appendix A.</w:t>
            </w:r>
          </w:p>
          <w:p w14:paraId="54C8B882" w14:textId="77777777" w:rsidR="00E22679" w:rsidRPr="00E22679" w:rsidRDefault="00E22679" w:rsidP="00E22679">
            <w:pPr>
              <w:widowControl/>
              <w:autoSpaceDE/>
              <w:autoSpaceDN/>
              <w:adjustRightInd/>
              <w:rPr>
                <w:rFonts w:cs="Arial"/>
                <w:szCs w:val="22"/>
              </w:rPr>
            </w:pPr>
          </w:p>
          <w:p w14:paraId="30B6AA9F" w14:textId="77777777" w:rsidR="00E22679" w:rsidRPr="00E22679" w:rsidRDefault="00E22679" w:rsidP="00E22679">
            <w:pPr>
              <w:widowControl/>
              <w:autoSpaceDE/>
              <w:autoSpaceDN/>
              <w:adjustRightInd/>
              <w:rPr>
                <w:rFonts w:cs="Arial"/>
                <w:szCs w:val="22"/>
              </w:rPr>
            </w:pPr>
            <w:r w:rsidRPr="00E22679">
              <w:rPr>
                <w:rFonts w:cs="Arial"/>
                <w:szCs w:val="22"/>
              </w:rPr>
              <w:t>Clarified on table G1 that a loss of level control only applies to a PWR and removed incorrect criteria for a loss of level control in a BWR.</w:t>
            </w:r>
          </w:p>
          <w:p w14:paraId="5A99528A" w14:textId="77777777" w:rsidR="00E22679" w:rsidRPr="00E22679" w:rsidRDefault="00E22679" w:rsidP="00E22679">
            <w:pPr>
              <w:widowControl/>
              <w:autoSpaceDE/>
              <w:autoSpaceDN/>
              <w:adjustRightInd/>
              <w:rPr>
                <w:rFonts w:cs="Arial"/>
                <w:szCs w:val="22"/>
              </w:rPr>
            </w:pPr>
          </w:p>
          <w:p w14:paraId="3140ED33" w14:textId="23853067" w:rsidR="00E22679" w:rsidRPr="00E22679" w:rsidRDefault="00E22679" w:rsidP="00E22679">
            <w:pPr>
              <w:widowControl/>
              <w:autoSpaceDE/>
              <w:autoSpaceDN/>
              <w:adjustRightInd/>
              <w:rPr>
                <w:rFonts w:cs="Arial"/>
                <w:szCs w:val="22"/>
              </w:rPr>
            </w:pPr>
            <w:r w:rsidRPr="00E22679">
              <w:rPr>
                <w:rFonts w:cs="Arial"/>
                <w:szCs w:val="22"/>
              </w:rPr>
              <w:t>Step 3 of exhibit 1 was modified to remind users that anything that can’t be screened to Green in Attachment 1 is only a preliminary risk result. It may be appropriate to refer to IMC 0609 Significance Determination Process to determine if a planning SERP is required before performing a detailed risk analysis.</w:t>
            </w:r>
          </w:p>
        </w:tc>
        <w:tc>
          <w:tcPr>
            <w:tcW w:w="1872" w:type="dxa"/>
          </w:tcPr>
          <w:p w14:paraId="22D89220" w14:textId="6DECC664" w:rsidR="00E22679" w:rsidRPr="00E22679" w:rsidRDefault="00E22679" w:rsidP="00E22679">
            <w:pPr>
              <w:widowControl/>
              <w:autoSpaceDE/>
              <w:autoSpaceDN/>
              <w:adjustRightInd/>
              <w:rPr>
                <w:rFonts w:cs="Arial"/>
                <w:szCs w:val="22"/>
              </w:rPr>
            </w:pPr>
          </w:p>
        </w:tc>
        <w:tc>
          <w:tcPr>
            <w:tcW w:w="2772" w:type="dxa"/>
          </w:tcPr>
          <w:p w14:paraId="696A8BDF" w14:textId="66990B4C" w:rsidR="00E22679" w:rsidRPr="00E22679" w:rsidRDefault="00E22679" w:rsidP="00E22679">
            <w:pPr>
              <w:widowControl/>
              <w:autoSpaceDE/>
              <w:autoSpaceDN/>
              <w:adjustRightInd/>
              <w:rPr>
                <w:rFonts w:cs="Arial"/>
                <w:szCs w:val="22"/>
              </w:rPr>
            </w:pPr>
          </w:p>
        </w:tc>
      </w:tr>
    </w:tbl>
    <w:p w14:paraId="593314B1" w14:textId="71BCC78E" w:rsidR="008403C5" w:rsidRPr="003A2C2C" w:rsidRDefault="008403C5" w:rsidP="00A72066">
      <w:pPr>
        <w:widowControl/>
        <w:autoSpaceDE/>
        <w:autoSpaceDN/>
        <w:adjustRightInd/>
        <w:rPr>
          <w:rFonts w:cs="Arial"/>
          <w:szCs w:val="22"/>
        </w:rPr>
      </w:pPr>
    </w:p>
    <w:sectPr w:rsidR="008403C5" w:rsidRPr="003A2C2C" w:rsidSect="00944301">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E28E" w14:textId="77777777" w:rsidR="00A55BBA" w:rsidRDefault="00A55BBA">
      <w:r>
        <w:separator/>
      </w:r>
    </w:p>
  </w:endnote>
  <w:endnote w:type="continuationSeparator" w:id="0">
    <w:p w14:paraId="1051CF2D" w14:textId="77777777" w:rsidR="00A55BBA" w:rsidRDefault="00A5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5DC6" w14:textId="6D65981E" w:rsidR="00E22679" w:rsidRPr="00584A75" w:rsidRDefault="00E22679" w:rsidP="0066205D">
    <w:pPr>
      <w:tabs>
        <w:tab w:val="center" w:pos="4680"/>
        <w:tab w:val="right" w:pos="9360"/>
      </w:tabs>
      <w:rPr>
        <w:rFonts w:cs="Arial"/>
        <w:szCs w:val="22"/>
      </w:rPr>
    </w:pPr>
    <w:r>
      <w:rPr>
        <w:rFonts w:cs="Arial"/>
        <w:szCs w:val="22"/>
      </w:rPr>
      <w:t>Issue Date:  01/08/20</w:t>
    </w:r>
    <w:r w:rsidRPr="0066205D">
      <w:rPr>
        <w:rFonts w:cs="Arial"/>
        <w:szCs w:val="22"/>
      </w:rPr>
      <w:tab/>
    </w:r>
    <w:r w:rsidRPr="0001598F">
      <w:rPr>
        <w:rFonts w:cs="Arial"/>
        <w:szCs w:val="22"/>
      </w:rPr>
      <w:fldChar w:fldCharType="begin"/>
    </w:r>
    <w:r w:rsidRPr="0001598F">
      <w:rPr>
        <w:rFonts w:cs="Arial"/>
        <w:szCs w:val="22"/>
      </w:rPr>
      <w:instrText xml:space="preserve"> PAGE   \* MERGEFORMAT </w:instrText>
    </w:r>
    <w:r w:rsidRPr="0001598F">
      <w:rPr>
        <w:rFonts w:cs="Arial"/>
        <w:szCs w:val="22"/>
      </w:rPr>
      <w:fldChar w:fldCharType="separate"/>
    </w:r>
    <w:r>
      <w:rPr>
        <w:rFonts w:cs="Arial"/>
        <w:noProof/>
        <w:szCs w:val="22"/>
      </w:rPr>
      <w:t>3</w:t>
    </w:r>
    <w:r w:rsidRPr="0001598F">
      <w:rPr>
        <w:rFonts w:cs="Arial"/>
        <w:noProof/>
        <w:szCs w:val="22"/>
      </w:rPr>
      <w:fldChar w:fldCharType="end"/>
    </w:r>
    <w:r w:rsidRPr="0066205D">
      <w:rPr>
        <w:rFonts w:cs="Arial"/>
        <w:szCs w:val="22"/>
      </w:rPr>
      <w:tab/>
    </w:r>
    <w:r>
      <w:rPr>
        <w:rFonts w:cs="Arial"/>
        <w:szCs w:val="22"/>
      </w:rPr>
      <w:t>0609 Appendix G, Att.1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5753" w14:textId="740EA7D7" w:rsidR="00E22679" w:rsidRPr="00584A75" w:rsidRDefault="00E22679" w:rsidP="00154E69">
    <w:pPr>
      <w:tabs>
        <w:tab w:val="center" w:pos="4680"/>
        <w:tab w:val="right" w:pos="9360"/>
      </w:tabs>
      <w:rPr>
        <w:rFonts w:cs="Arial"/>
        <w:szCs w:val="22"/>
      </w:rPr>
    </w:pPr>
    <w:r w:rsidRPr="00584A75">
      <w:rPr>
        <w:rFonts w:cs="Arial"/>
        <w:szCs w:val="22"/>
      </w:rPr>
      <w:t xml:space="preserve">Issue Date: </w:t>
    </w:r>
    <w:r>
      <w:rPr>
        <w:rFonts w:cs="Arial"/>
        <w:szCs w:val="22"/>
      </w:rPr>
      <w:t xml:space="preserve"> 01/08/20</w:t>
    </w:r>
    <w:r>
      <w:rPr>
        <w:rFonts w:cs="Arial"/>
        <w:szCs w:val="22"/>
      </w:rPr>
      <w:tab/>
      <w:t>Ex 1-</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4</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Appendix </w:t>
    </w:r>
    <w:r w:rsidRPr="00584A75">
      <w:rPr>
        <w:rFonts w:cs="Arial"/>
        <w:szCs w:val="22"/>
      </w:rPr>
      <w:t>G</w:t>
    </w:r>
    <w:r>
      <w:rPr>
        <w:rFonts w:cs="Arial"/>
        <w:szCs w:val="22"/>
      </w:rPr>
      <w:t>, Att</w:t>
    </w:r>
    <w:r w:rsidRPr="00584A75">
      <w:rPr>
        <w:rFonts w:cs="Arial"/>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A6DE" w14:textId="7DEB80DC" w:rsidR="00E22679" w:rsidRPr="00584A75" w:rsidRDefault="00E22679" w:rsidP="00154E69">
    <w:pPr>
      <w:tabs>
        <w:tab w:val="center" w:pos="4680"/>
        <w:tab w:val="right" w:pos="9360"/>
      </w:tabs>
      <w:rPr>
        <w:rFonts w:cs="Arial"/>
        <w:szCs w:val="22"/>
      </w:rPr>
    </w:pPr>
    <w:r w:rsidRPr="00584A75">
      <w:rPr>
        <w:rFonts w:cs="Arial"/>
        <w:szCs w:val="22"/>
      </w:rPr>
      <w:t xml:space="preserve">Issue Date: </w:t>
    </w:r>
    <w:r>
      <w:rPr>
        <w:rFonts w:cs="Arial"/>
        <w:szCs w:val="22"/>
      </w:rPr>
      <w:t xml:space="preserve"> 01/08/20</w:t>
    </w:r>
    <w:r>
      <w:rPr>
        <w:rFonts w:cs="Arial"/>
        <w:szCs w:val="22"/>
      </w:rPr>
      <w:tab/>
      <w:t>Ex 2-</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2</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Appendix </w:t>
    </w:r>
    <w:r w:rsidRPr="00584A75">
      <w:rPr>
        <w:rFonts w:cs="Arial"/>
        <w:szCs w:val="22"/>
      </w:rPr>
      <w:t>G</w:t>
    </w:r>
    <w:r>
      <w:rPr>
        <w:rFonts w:cs="Arial"/>
        <w:szCs w:val="22"/>
      </w:rPr>
      <w:t>, Att</w:t>
    </w:r>
    <w:r w:rsidRPr="00584A75">
      <w:rPr>
        <w:rFonts w:cs="Arial"/>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D780" w14:textId="1F6CC2CD" w:rsidR="00E22679" w:rsidRPr="00584A75" w:rsidRDefault="00E22679" w:rsidP="00154E69">
    <w:pPr>
      <w:tabs>
        <w:tab w:val="center" w:pos="4680"/>
        <w:tab w:val="right" w:pos="9360"/>
      </w:tabs>
      <w:rPr>
        <w:rFonts w:cs="Arial"/>
        <w:szCs w:val="22"/>
      </w:rPr>
    </w:pPr>
    <w:r w:rsidRPr="00584A75">
      <w:rPr>
        <w:rFonts w:cs="Arial"/>
        <w:szCs w:val="22"/>
      </w:rPr>
      <w:t xml:space="preserve">Issue Date: </w:t>
    </w:r>
    <w:r>
      <w:rPr>
        <w:rFonts w:cs="Arial"/>
        <w:szCs w:val="22"/>
      </w:rPr>
      <w:t xml:space="preserve"> 01/08/20</w:t>
    </w:r>
    <w:r>
      <w:rPr>
        <w:rFonts w:cs="Arial"/>
        <w:szCs w:val="22"/>
      </w:rPr>
      <w:tab/>
      <w:t>Ex 3-</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3</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Appendix </w:t>
    </w:r>
    <w:r w:rsidRPr="00584A75">
      <w:rPr>
        <w:rFonts w:cs="Arial"/>
        <w:szCs w:val="22"/>
      </w:rPr>
      <w:t>G</w:t>
    </w:r>
    <w:r>
      <w:rPr>
        <w:rFonts w:cs="Arial"/>
        <w:szCs w:val="22"/>
      </w:rPr>
      <w:t>, Att</w:t>
    </w:r>
    <w:r w:rsidRPr="00584A75">
      <w:rPr>
        <w:rFonts w:cs="Arial"/>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2E18" w14:textId="3B251B98" w:rsidR="00E22679" w:rsidRPr="00584A75" w:rsidRDefault="00E22679" w:rsidP="00154E69">
    <w:pPr>
      <w:tabs>
        <w:tab w:val="center" w:pos="4680"/>
        <w:tab w:val="right" w:pos="9360"/>
      </w:tabs>
      <w:rPr>
        <w:rFonts w:cs="Arial"/>
        <w:szCs w:val="22"/>
      </w:rPr>
    </w:pPr>
    <w:r w:rsidRPr="00584A75">
      <w:rPr>
        <w:rFonts w:cs="Arial"/>
        <w:szCs w:val="22"/>
      </w:rPr>
      <w:t xml:space="preserve">Issue Date: </w:t>
    </w:r>
    <w:r>
      <w:rPr>
        <w:rFonts w:cs="Arial"/>
        <w:szCs w:val="22"/>
      </w:rPr>
      <w:t xml:space="preserve"> 01/08/20</w:t>
    </w:r>
    <w:r>
      <w:rPr>
        <w:rFonts w:cs="Arial"/>
        <w:szCs w:val="22"/>
      </w:rPr>
      <w:tab/>
      <w:t>Ex 4-</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2</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Appendix </w:t>
    </w:r>
    <w:r w:rsidRPr="00584A75">
      <w:rPr>
        <w:rFonts w:cs="Arial"/>
        <w:szCs w:val="22"/>
      </w:rPr>
      <w:t>G</w:t>
    </w:r>
    <w:r>
      <w:rPr>
        <w:rFonts w:cs="Arial"/>
        <w:szCs w:val="22"/>
      </w:rPr>
      <w:t>, Att</w:t>
    </w:r>
    <w:r w:rsidRPr="00584A75">
      <w:rPr>
        <w:rFonts w:cs="Arial"/>
        <w:szCs w:val="2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0CE3" w14:textId="62C888BD" w:rsidR="00E22679" w:rsidRPr="00584A75" w:rsidRDefault="00E22679" w:rsidP="00154E69">
    <w:pPr>
      <w:tabs>
        <w:tab w:val="center" w:pos="4680"/>
        <w:tab w:val="right" w:pos="9360"/>
      </w:tabs>
      <w:rPr>
        <w:rFonts w:cs="Arial"/>
        <w:szCs w:val="22"/>
      </w:rPr>
    </w:pPr>
    <w:r w:rsidRPr="00584A75">
      <w:rPr>
        <w:rFonts w:cs="Arial"/>
        <w:szCs w:val="22"/>
      </w:rPr>
      <w:t xml:space="preserve">Issue Date: </w:t>
    </w:r>
    <w:r>
      <w:rPr>
        <w:rFonts w:cs="Arial"/>
        <w:szCs w:val="22"/>
      </w:rPr>
      <w:t xml:space="preserve"> 01/08/20</w:t>
    </w:r>
    <w:r>
      <w:rPr>
        <w:rFonts w:cs="Arial"/>
        <w:szCs w:val="22"/>
      </w:rPr>
      <w:tab/>
      <w:t>Ex 5-</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1</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Appendix </w:t>
    </w:r>
    <w:r w:rsidRPr="00584A75">
      <w:rPr>
        <w:rFonts w:cs="Arial"/>
        <w:szCs w:val="22"/>
      </w:rPr>
      <w:t>G</w:t>
    </w:r>
    <w:r>
      <w:rPr>
        <w:rFonts w:cs="Arial"/>
        <w:szCs w:val="22"/>
      </w:rPr>
      <w:t>, Att</w:t>
    </w:r>
    <w:r w:rsidRPr="00584A75">
      <w:rPr>
        <w:rFonts w:cs="Arial"/>
        <w:szCs w:val="2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8188" w14:textId="27D1F514" w:rsidR="00E22679" w:rsidRDefault="00E22679" w:rsidP="00E22679">
    <w:pPr>
      <w:pStyle w:val="Footer"/>
      <w:tabs>
        <w:tab w:val="clear" w:pos="4320"/>
        <w:tab w:val="clear" w:pos="8640"/>
        <w:tab w:val="center" w:pos="6480"/>
        <w:tab w:val="right" w:pos="12960"/>
      </w:tabs>
    </w:pPr>
    <w:r>
      <w:t>Issue Date:  01/08/20</w:t>
    </w:r>
    <w:r>
      <w:tab/>
      <w:t>Att1-</w:t>
    </w:r>
    <w:sdt>
      <w:sdtPr>
        <w:id w:val="-1674412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sidRPr="00584A75">
          <w:rPr>
            <w:rFonts w:cs="Arial"/>
            <w:szCs w:val="22"/>
          </w:rPr>
          <w:t>0609</w:t>
        </w:r>
        <w:r>
          <w:rPr>
            <w:rFonts w:cs="Arial"/>
            <w:szCs w:val="22"/>
          </w:rPr>
          <w:t xml:space="preserve"> Appendix </w:t>
        </w:r>
        <w:r w:rsidRPr="00584A75">
          <w:rPr>
            <w:rFonts w:cs="Arial"/>
            <w:szCs w:val="22"/>
          </w:rPr>
          <w:t>G</w:t>
        </w:r>
        <w:r>
          <w:rPr>
            <w:rFonts w:cs="Arial"/>
            <w:szCs w:val="22"/>
          </w:rPr>
          <w:t>, Att</w:t>
        </w:r>
        <w:r w:rsidRPr="00584A75">
          <w:rPr>
            <w:rFonts w:cs="Arial"/>
            <w:szCs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70FB" w14:textId="77777777" w:rsidR="00A55BBA" w:rsidRDefault="00A55BBA">
      <w:r>
        <w:separator/>
      </w:r>
    </w:p>
  </w:footnote>
  <w:footnote w:type="continuationSeparator" w:id="0">
    <w:p w14:paraId="21B66A9D" w14:textId="77777777" w:rsidR="00A55BBA" w:rsidRDefault="00A55BBA">
      <w:r>
        <w:continuationSeparator/>
      </w:r>
    </w:p>
  </w:footnote>
  <w:footnote w:id="1">
    <w:p w14:paraId="78A4EA7D" w14:textId="6C52EF9F" w:rsidR="00E22679" w:rsidRPr="00EB7E30" w:rsidRDefault="00E22679" w:rsidP="00365DAD">
      <w:pPr>
        <w:pStyle w:val="FootnoteText"/>
        <w:ind w:left="180" w:hanging="180"/>
        <w:rPr>
          <w:rFonts w:cs="Arial"/>
        </w:rPr>
      </w:pPr>
      <w:r w:rsidRPr="008D2297">
        <w:rPr>
          <w:rStyle w:val="FootnoteReference"/>
          <w:rFonts w:cs="Arial"/>
        </w:rPr>
        <w:footnoteRef/>
      </w:r>
      <w:r w:rsidRPr="008D2297">
        <w:rPr>
          <w:rFonts w:cs="Arial"/>
        </w:rPr>
        <w:t xml:space="preserve"> </w:t>
      </w:r>
      <w:ins w:id="211" w:author="Kichline, Michelle" w:date="2015-11-06T13:34:00Z">
        <w:r>
          <w:rPr>
            <w:rFonts w:cs="Arial"/>
          </w:rPr>
          <w:tab/>
        </w:r>
      </w:ins>
      <w:r w:rsidRPr="008D2297">
        <w:rPr>
          <w:rFonts w:cs="Arial"/>
        </w:rPr>
        <w:t xml:space="preserve">This table is not intended to be all-inclusive.  It is intended to give the inspector an overview of important systems and key safety functions to consider when characterizing the </w:t>
      </w:r>
      <w:r>
        <w:rPr>
          <w:rFonts w:cs="Arial"/>
        </w:rPr>
        <w:t xml:space="preserve">shutdown </w:t>
      </w:r>
      <w:r w:rsidRPr="008D2297">
        <w:rPr>
          <w:rFonts w:cs="Arial"/>
        </w:rPr>
        <w:t>finding.</w:t>
      </w:r>
    </w:p>
  </w:footnote>
  <w:footnote w:id="2">
    <w:p w14:paraId="4C1771CE" w14:textId="238039DA" w:rsidR="00E22679" w:rsidRDefault="00E22679" w:rsidP="00375C1A">
      <w:pPr>
        <w:pStyle w:val="FootnoteText"/>
        <w:ind w:left="180" w:hanging="180"/>
        <w:rPr>
          <w:rFonts w:cs="Arial"/>
        </w:rPr>
      </w:pPr>
      <w:r w:rsidRPr="00EB7E30">
        <w:rPr>
          <w:rStyle w:val="FootnoteReference"/>
          <w:rFonts w:cs="Arial"/>
        </w:rPr>
        <w:footnoteRef/>
      </w:r>
      <w:r w:rsidRPr="00EB7E30">
        <w:rPr>
          <w:rFonts w:cs="Arial"/>
        </w:rPr>
        <w:t xml:space="preserve"> </w:t>
      </w:r>
      <w:r>
        <w:rPr>
          <w:rFonts w:cs="Arial"/>
        </w:rPr>
        <w:tab/>
      </w:r>
      <w:r w:rsidRPr="00EB7E30">
        <w:rPr>
          <w:rFonts w:cs="Arial"/>
        </w:rPr>
        <w:t xml:space="preserve">Loss of level control requires a Phase 2 or Phase 3 </w:t>
      </w:r>
      <w:r>
        <w:rPr>
          <w:rFonts w:cs="Arial"/>
        </w:rPr>
        <w:t xml:space="preserve">evaluation </w:t>
      </w:r>
      <w:r w:rsidRPr="00EB7E30">
        <w:rPr>
          <w:rFonts w:cs="Arial"/>
        </w:rPr>
        <w:t>if</w:t>
      </w:r>
      <w:r>
        <w:rPr>
          <w:rFonts w:cs="Arial"/>
        </w:rPr>
        <w:t>:</w:t>
      </w:r>
    </w:p>
    <w:p w14:paraId="5D7D3643" w14:textId="48D71253" w:rsidR="00E22679" w:rsidRDefault="00E22679" w:rsidP="00A26B10">
      <w:pPr>
        <w:pStyle w:val="FootnoteText"/>
        <w:ind w:left="605"/>
        <w:rPr>
          <w:rFonts w:cs="Arial"/>
        </w:rPr>
      </w:pPr>
      <w:r>
        <w:rPr>
          <w:rFonts w:cs="Arial"/>
        </w:rPr>
        <w:t xml:space="preserve">(1) </w:t>
      </w:r>
      <w:r w:rsidRPr="00EB7E30">
        <w:rPr>
          <w:rFonts w:cs="Arial"/>
        </w:rPr>
        <w:t xml:space="preserve">inadvertent loss of 2 feet of RCS inventory when not in mid-loop OR </w:t>
      </w:r>
      <w:r w:rsidRPr="00EB7E30">
        <w:rPr>
          <w:rFonts w:cs="Arial"/>
        </w:rPr>
        <w:br/>
      </w:r>
      <w:r>
        <w:rPr>
          <w:rFonts w:cs="Arial"/>
        </w:rPr>
        <w:t xml:space="preserve">(2) </w:t>
      </w:r>
      <w:r w:rsidRPr="00EB7E30">
        <w:rPr>
          <w:rFonts w:cs="Arial"/>
        </w:rPr>
        <w:t>inadvertent loss of 2 inches of RCS invent</w:t>
      </w:r>
      <w:r>
        <w:rPr>
          <w:rFonts w:cs="Arial"/>
        </w:rPr>
        <w:t xml:space="preserve">ory when in mid-loop conditions, OR </w:t>
      </w:r>
      <w:r>
        <w:rPr>
          <w:rFonts w:cs="Arial"/>
        </w:rPr>
        <w:br/>
        <w:t xml:space="preserve">(3) </w:t>
      </w:r>
      <w:r w:rsidRPr="00EB7E30">
        <w:rPr>
          <w:rFonts w:cs="Arial"/>
        </w:rPr>
        <w:t>inadvertent e</w:t>
      </w:r>
      <w:r>
        <w:rPr>
          <w:rFonts w:cs="Arial"/>
        </w:rPr>
        <w:t>ntry into reduced inventory or mid-loop conditions.</w:t>
      </w:r>
    </w:p>
    <w:p w14:paraId="787662A9" w14:textId="5776316C" w:rsidR="00E22679" w:rsidRDefault="00E22679" w:rsidP="00A26B10">
      <w:pPr>
        <w:pStyle w:val="FootnoteText"/>
        <w:ind w:left="605"/>
      </w:pPr>
    </w:p>
  </w:footnote>
  <w:footnote w:id="3">
    <w:p w14:paraId="5788A212" w14:textId="77777777" w:rsidR="00E22679" w:rsidRDefault="00E22679" w:rsidP="00DC7AC2">
      <w:pPr>
        <w:pStyle w:val="FootnoteText"/>
        <w:rPr>
          <w:ins w:id="262" w:author="Leech, Matthew" w:date="2019-11-07T14:09:00Z"/>
        </w:rPr>
      </w:pPr>
      <w:ins w:id="263" w:author="Leech, Matthew" w:date="2019-11-07T14:09:00Z">
        <w:r>
          <w:rPr>
            <w:rStyle w:val="FootnoteReference"/>
          </w:rPr>
          <w:footnoteRef/>
        </w:r>
        <w:r>
          <w:t xml:space="preserve"> This question addresses a concern regarding insights from NUREG/CR-5820, “Consequences of the Loss of the Residual Heat Removal Systems in Pressurized Water Reactors.”  That report found that significant voiding can occur in the upper plenum and for some plants with limited flow through the upper support plate, there is a potential for core uncovery.</w:t>
        </w:r>
      </w:ins>
    </w:p>
  </w:footnote>
  <w:footnote w:id="4">
    <w:p w14:paraId="24CDACD9" w14:textId="77777777" w:rsidR="00E22679" w:rsidRDefault="00E22679" w:rsidP="00DC7AC2">
      <w:pPr>
        <w:pStyle w:val="FootnoteText"/>
        <w:rPr>
          <w:ins w:id="272" w:author="Leech, Matthew" w:date="2019-11-07T14:08:00Z"/>
        </w:rPr>
      </w:pPr>
      <w:ins w:id="273" w:author="Leech, Matthew" w:date="2019-11-07T14:08:00Z">
        <w:r>
          <w:rPr>
            <w:rStyle w:val="FootnoteReference"/>
          </w:rPr>
          <w:footnoteRef/>
        </w:r>
        <w:r>
          <w:t xml:space="preserve"> This question addresses a concern regarding insights from NUREG/CR-5820, “Consequences of the Loss of the Residual Heat Removal Systems in Pressurized Water Reactors.”  That report found that significant voiding can occur in the upper plenum and for some plants with limited flow through the upper support plate, there is a potential for core uncovery.</w:t>
        </w:r>
      </w:ins>
    </w:p>
  </w:footnote>
  <w:footnote w:id="5">
    <w:p w14:paraId="03CD0825" w14:textId="77777777" w:rsidR="00E22679" w:rsidRPr="004B676C" w:rsidRDefault="00E22679" w:rsidP="00082384">
      <w:pPr>
        <w:pStyle w:val="FootnoteText"/>
        <w:rPr>
          <w:ins w:id="304" w:author="Leech, Matthew" w:date="2019-11-07T13:58:00Z"/>
          <w:rFonts w:cs="Arial"/>
        </w:rPr>
      </w:pPr>
      <w:ins w:id="305" w:author="Leech, Matthew" w:date="2019-11-07T13:58:00Z">
        <w:r w:rsidRPr="004B676C">
          <w:rPr>
            <w:rStyle w:val="FootnoteReference"/>
            <w:rFonts w:cs="Arial"/>
          </w:rPr>
          <w:footnoteRef/>
        </w:r>
        <w:r w:rsidRPr="004B676C">
          <w:rPr>
            <w:rFonts w:cs="Arial"/>
          </w:rPr>
          <w:t xml:space="preserve"> Violations of RPV fracture toughness requirements must be evaluated in accordance with the ASME Code, Section XI, Appendix E, “Evaluation of Unanticipated Operating Events” which provides deterministic acceptance criteria for evaluating the impact of the out-of-limit condition on the structural integrity of the RPV to determine whether the plant is acceptable for continued operation.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3B8"/>
    <w:multiLevelType w:val="hybridMultilevel"/>
    <w:tmpl w:val="BB4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DF1"/>
    <w:multiLevelType w:val="hybridMultilevel"/>
    <w:tmpl w:val="F53A5F6A"/>
    <w:lvl w:ilvl="0" w:tplc="2D42C360">
      <w:start w:val="1"/>
      <w:numFmt w:val="bullet"/>
      <w:lvlText w:val="□"/>
      <w:lvlJc w:val="left"/>
      <w:pPr>
        <w:ind w:left="720" w:hanging="360"/>
      </w:pPr>
      <w:rPr>
        <w:rFonts w:ascii="Courier New" w:hAnsi="Courier New" w:hint="default"/>
        <w:b w:val="0"/>
        <w:i w:val="0"/>
        <w:sz w:val="18"/>
        <w:szCs w:val="18"/>
        <w:effect w:val="none"/>
      </w:rPr>
    </w:lvl>
    <w:lvl w:ilvl="1" w:tplc="BCAEE97E">
      <w:start w:val="1"/>
      <w:numFmt w:val="bullet"/>
      <w:lvlText w:val="□"/>
      <w:lvlJc w:val="left"/>
      <w:pPr>
        <w:ind w:left="1440" w:hanging="360"/>
      </w:pPr>
      <w:rPr>
        <w:rFonts w:ascii="Courier New" w:hAnsi="Courier New" w:hint="default"/>
        <w:b w:val="0"/>
        <w:i w:val="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3F6A"/>
    <w:multiLevelType w:val="hybridMultilevel"/>
    <w:tmpl w:val="1DAE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5061"/>
    <w:multiLevelType w:val="hybridMultilevel"/>
    <w:tmpl w:val="E138D338"/>
    <w:lvl w:ilvl="0" w:tplc="CAFCB2C2">
      <w:start w:val="1"/>
      <w:numFmt w:val="decimal"/>
      <w:lvlText w:val="%1."/>
      <w:lvlJc w:val="left"/>
      <w:pPr>
        <w:tabs>
          <w:tab w:val="num" w:pos="360"/>
        </w:tabs>
        <w:ind w:left="360" w:hanging="360"/>
      </w:pPr>
      <w:rPr>
        <w:rFonts w:ascii="Arial" w:hAnsi="Arial" w:cs="Times New Roman" w:hint="default"/>
        <w:b w:val="0"/>
        <w:i w:val="0"/>
        <w:sz w:val="18"/>
        <w:szCs w:val="18"/>
        <w:vertAlign w:val="baseline"/>
      </w:rPr>
    </w:lvl>
    <w:lvl w:ilvl="1" w:tplc="A9B03364">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FF7799"/>
    <w:multiLevelType w:val="hybridMultilevel"/>
    <w:tmpl w:val="FD766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30F77"/>
    <w:multiLevelType w:val="multilevel"/>
    <w:tmpl w:val="DB3C1176"/>
    <w:lvl w:ilvl="0">
      <w:start w:val="1"/>
      <w:numFmt w:val="decimal"/>
      <w:lvlText w:val="(%1)"/>
      <w:lvlJc w:val="left"/>
      <w:pPr>
        <w:tabs>
          <w:tab w:val="num" w:pos="1440"/>
        </w:tabs>
        <w:ind w:left="1440" w:hanging="634"/>
      </w:pPr>
      <w:rPr>
        <w:rFonts w:ascii="Arial" w:hAnsi="Arial" w:cs="Times New Roman" w:hint="default"/>
        <w:b w:val="0"/>
        <w:i w:val="0"/>
        <w:sz w:val="24"/>
        <w:szCs w:val="24"/>
      </w:rPr>
    </w:lvl>
    <w:lvl w:ilvl="1">
      <w:start w:val="1"/>
      <w:numFmt w:val="lowerLetter"/>
      <w:lvlText w:val="(%2)"/>
      <w:lvlJc w:val="left"/>
      <w:pPr>
        <w:tabs>
          <w:tab w:val="num" w:pos="2074"/>
        </w:tabs>
        <w:ind w:left="2074" w:hanging="634"/>
      </w:pPr>
      <w:rPr>
        <w:rFonts w:ascii="Arial" w:hAnsi="Arial" w:cs="Times New Roman" w:hint="default"/>
        <w:b w:val="0"/>
        <w:i w:val="0"/>
        <w:sz w:val="24"/>
        <w:szCs w:val="24"/>
      </w:rPr>
    </w:lvl>
    <w:lvl w:ilvl="2">
      <w:start w:val="1"/>
      <w:numFmt w:val="none"/>
      <w:pStyle w:val="Level3"/>
      <w:lvlText w:val="%3"/>
      <w:lvlJc w:val="left"/>
      <w:pPr>
        <w:tabs>
          <w:tab w:val="num" w:pos="1440"/>
        </w:tabs>
        <w:ind w:left="1440" w:hanging="360"/>
      </w:pPr>
      <w:rPr>
        <w:rFonts w:ascii="Arial" w:hAnsi="Arial" w:cs="Times New Roman" w:hint="default"/>
        <w:b w:val="0"/>
        <w:i w:val="0"/>
        <w:sz w:val="22"/>
        <w:szCs w:val="22"/>
      </w:rPr>
    </w:lvl>
    <w:lvl w:ilvl="3">
      <w:start w:val="1"/>
      <w:numFmt w:val="none"/>
      <w:lvlText w:val="%4"/>
      <w:lvlJc w:val="left"/>
      <w:pPr>
        <w:tabs>
          <w:tab w:val="num" w:pos="1800"/>
        </w:tabs>
        <w:ind w:left="1800" w:hanging="360"/>
      </w:pPr>
      <w:rPr>
        <w:rFonts w:ascii="Arial" w:hAnsi="Arial" w:cs="Times New Roman" w:hint="default"/>
        <w:b w:val="0"/>
        <w:i w:val="0"/>
        <w:sz w:val="22"/>
        <w:szCs w:val="22"/>
      </w:rPr>
    </w:lvl>
    <w:lvl w:ilvl="4">
      <w:start w:val="1"/>
      <w:numFmt w:val="none"/>
      <w:lvlText w:val="%5"/>
      <w:lvlJc w:val="left"/>
      <w:pPr>
        <w:tabs>
          <w:tab w:val="num" w:pos="2160"/>
        </w:tabs>
        <w:ind w:left="2160" w:hanging="360"/>
      </w:pPr>
      <w:rPr>
        <w:rFonts w:cs="Times New Roman" w:hint="default"/>
      </w:rPr>
    </w:lvl>
    <w:lvl w:ilvl="5">
      <w:start w:val="1"/>
      <w:numFmt w:val="none"/>
      <w:lvlText w:val=""/>
      <w:lvlJc w:val="left"/>
      <w:pPr>
        <w:tabs>
          <w:tab w:val="num" w:pos="4320"/>
        </w:tabs>
        <w:ind w:left="3960"/>
      </w:pPr>
      <w:rPr>
        <w:rFonts w:cs="Times New Roman" w:hint="default"/>
      </w:rPr>
    </w:lvl>
    <w:lvl w:ilvl="6">
      <w:start w:val="1"/>
      <w:numFmt w:val="none"/>
      <w:lvlText w:val=""/>
      <w:lvlJc w:val="left"/>
      <w:pPr>
        <w:tabs>
          <w:tab w:val="num" w:pos="5040"/>
        </w:tabs>
        <w:ind w:left="4680"/>
      </w:pPr>
      <w:rPr>
        <w:rFonts w:cs="Times New Roman" w:hint="default"/>
      </w:rPr>
    </w:lvl>
    <w:lvl w:ilvl="7">
      <w:start w:val="1"/>
      <w:numFmt w:val="none"/>
      <w:lvlText w:val=""/>
      <w:lvlJc w:val="left"/>
      <w:pPr>
        <w:tabs>
          <w:tab w:val="num" w:pos="5760"/>
        </w:tabs>
        <w:ind w:left="5400"/>
      </w:pPr>
      <w:rPr>
        <w:rFonts w:cs="Times New Roman" w:hint="default"/>
      </w:rPr>
    </w:lvl>
    <w:lvl w:ilvl="8">
      <w:start w:val="1"/>
      <w:numFmt w:val="none"/>
      <w:lvlText w:val=""/>
      <w:lvlJc w:val="left"/>
      <w:pPr>
        <w:tabs>
          <w:tab w:val="num" w:pos="10440"/>
        </w:tabs>
        <w:ind w:left="10440" w:hanging="4320"/>
      </w:pPr>
      <w:rPr>
        <w:rFonts w:cs="Times New Roman" w:hint="default"/>
      </w:rPr>
    </w:lvl>
  </w:abstractNum>
  <w:abstractNum w:abstractNumId="6" w15:restartNumberingAfterBreak="0">
    <w:nsid w:val="17AF3A86"/>
    <w:multiLevelType w:val="hybridMultilevel"/>
    <w:tmpl w:val="C128B98A"/>
    <w:lvl w:ilvl="0" w:tplc="560A5430">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EC239B8">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2D62CA"/>
    <w:multiLevelType w:val="hybridMultilevel"/>
    <w:tmpl w:val="E32823EE"/>
    <w:lvl w:ilvl="0" w:tplc="B888CF0E">
      <w:start w:val="1"/>
      <w:numFmt w:val="bullet"/>
      <w:lvlText w:val="□"/>
      <w:lvlJc w:val="left"/>
      <w:pPr>
        <w:ind w:left="720" w:hanging="360"/>
      </w:pPr>
      <w:rPr>
        <w:rFonts w:ascii="Arial" w:hAnsi="Arial" w:cs="Arial" w:hint="default"/>
        <w:b w:val="0"/>
        <w:i w:val="0"/>
        <w:sz w:val="22"/>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E44"/>
    <w:multiLevelType w:val="hybridMultilevel"/>
    <w:tmpl w:val="30F0CC12"/>
    <w:lvl w:ilvl="0" w:tplc="7EC239B8">
      <w:start w:val="1"/>
      <w:numFmt w:val="bullet"/>
      <w:lvlText w:val="□"/>
      <w:lvlJc w:val="left"/>
      <w:pPr>
        <w:ind w:left="720" w:hanging="360"/>
      </w:pPr>
      <w:rPr>
        <w:rFonts w:ascii="Courier New" w:hAnsi="Courier New" w:hint="default"/>
        <w:b w:val="0"/>
        <w:i w:val="0"/>
        <w:sz w:val="18"/>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8444F"/>
    <w:multiLevelType w:val="hybridMultilevel"/>
    <w:tmpl w:val="C128B98A"/>
    <w:lvl w:ilvl="0" w:tplc="560A5430">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EC239B8">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6561E5"/>
    <w:multiLevelType w:val="hybridMultilevel"/>
    <w:tmpl w:val="65886F6A"/>
    <w:lvl w:ilvl="0" w:tplc="7EC239B8">
      <w:start w:val="1"/>
      <w:numFmt w:val="bullet"/>
      <w:lvlText w:val="□"/>
      <w:lvlJc w:val="left"/>
      <w:pPr>
        <w:ind w:left="720" w:hanging="360"/>
      </w:pPr>
      <w:rPr>
        <w:rFonts w:ascii="Courier New" w:hAnsi="Courier New" w:hint="default"/>
        <w:b w:val="0"/>
        <w:i w:val="0"/>
        <w:sz w:val="1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60FC"/>
    <w:multiLevelType w:val="hybridMultilevel"/>
    <w:tmpl w:val="E55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26D3E"/>
    <w:multiLevelType w:val="hybridMultilevel"/>
    <w:tmpl w:val="4E986EF6"/>
    <w:lvl w:ilvl="0" w:tplc="E9F62D0E">
      <w:start w:val="1"/>
      <w:numFmt w:val="decimal"/>
      <w:lvlText w:val="%1."/>
      <w:lvlJc w:val="left"/>
      <w:pPr>
        <w:tabs>
          <w:tab w:val="num" w:pos="360"/>
        </w:tabs>
        <w:ind w:left="360" w:hanging="360"/>
      </w:pPr>
      <w:rPr>
        <w:rFonts w:ascii="Arial" w:hAnsi="Arial" w:cs="Times New Roman" w:hint="default"/>
        <w:b w:val="0"/>
        <w:i w:val="0"/>
        <w:sz w:val="18"/>
        <w:szCs w:val="18"/>
      </w:rPr>
    </w:lvl>
    <w:lvl w:ilvl="1" w:tplc="BCAEE97E">
      <w:start w:val="1"/>
      <w:numFmt w:val="bullet"/>
      <w:lvlText w:val="□"/>
      <w:lvlJc w:val="left"/>
      <w:pPr>
        <w:tabs>
          <w:tab w:val="num" w:pos="360"/>
        </w:tabs>
        <w:ind w:left="360" w:hanging="360"/>
      </w:pPr>
      <w:rPr>
        <w:rFonts w:ascii="Courier New" w:hAnsi="Courier New" w:hint="default"/>
        <w:b w:val="0"/>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B016E0"/>
    <w:multiLevelType w:val="hybridMultilevel"/>
    <w:tmpl w:val="D5E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53A8"/>
    <w:multiLevelType w:val="hybridMultilevel"/>
    <w:tmpl w:val="7AF442C8"/>
    <w:lvl w:ilvl="0" w:tplc="2E0CD196">
      <w:start w:val="1"/>
      <w:numFmt w:val="bullet"/>
      <w:lvlText w:val="□"/>
      <w:lvlJc w:val="left"/>
      <w:pPr>
        <w:ind w:left="720" w:hanging="360"/>
      </w:pPr>
      <w:rPr>
        <w:rFonts w:ascii="Courier New" w:hAnsi="Courier New" w:hint="default"/>
        <w:b w:val="0"/>
        <w:i w:val="0"/>
        <w:sz w:val="22"/>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433CD"/>
    <w:multiLevelType w:val="hybridMultilevel"/>
    <w:tmpl w:val="4C6A02D2"/>
    <w:lvl w:ilvl="0" w:tplc="72AE0EC6">
      <w:start w:val="1"/>
      <w:numFmt w:val="bullet"/>
      <w:lvlText w:val="□"/>
      <w:lvlJc w:val="left"/>
      <w:pPr>
        <w:ind w:left="720" w:hanging="360"/>
      </w:pPr>
      <w:rPr>
        <w:rFonts w:ascii="Arial" w:hAnsi="Arial" w:cs="Arial" w:hint="default"/>
        <w:b w:val="0"/>
        <w:i w:val="0"/>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14F2"/>
    <w:multiLevelType w:val="hybridMultilevel"/>
    <w:tmpl w:val="3C84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1744C"/>
    <w:multiLevelType w:val="multilevel"/>
    <w:tmpl w:val="B40264A6"/>
    <w:lvl w:ilvl="0">
      <w:start w:val="1"/>
      <w:numFmt w:val="decimal"/>
      <w:lvlText w:val="1.%1"/>
      <w:lvlJc w:val="left"/>
      <w:pPr>
        <w:tabs>
          <w:tab w:val="num" w:pos="1084"/>
        </w:tabs>
        <w:ind w:left="1084" w:hanging="274"/>
      </w:pPr>
      <w:rPr>
        <w:rFonts w:cs="Times New Roman" w:hint="default"/>
        <w:b w:val="0"/>
        <w:i w:val="0"/>
        <w:sz w:val="22"/>
        <w:szCs w:val="22"/>
      </w:rPr>
    </w:lvl>
    <w:lvl w:ilvl="1">
      <w:start w:val="1"/>
      <w:numFmt w:val="bullet"/>
      <w:lvlText w:val="□"/>
      <w:lvlJc w:val="left"/>
      <w:pPr>
        <w:tabs>
          <w:tab w:val="num" w:pos="1444"/>
        </w:tabs>
        <w:ind w:left="1444" w:hanging="360"/>
      </w:pPr>
      <w:rPr>
        <w:rFonts w:ascii="Courier New" w:hAnsi="Courier New" w:hint="default"/>
        <w:b w:val="0"/>
        <w:i w:val="0"/>
        <w:sz w:val="24"/>
      </w:rPr>
    </w:lvl>
    <w:lvl w:ilvl="2">
      <w:start w:val="1"/>
      <w:numFmt w:val="none"/>
      <w:lvlText w:val="%3"/>
      <w:lvlJc w:val="left"/>
      <w:pPr>
        <w:tabs>
          <w:tab w:val="num" w:pos="1444"/>
        </w:tabs>
        <w:ind w:left="1444" w:hanging="360"/>
      </w:pPr>
      <w:rPr>
        <w:rFonts w:ascii="Arial" w:hAnsi="Arial" w:cs="Times New Roman" w:hint="default"/>
        <w:b w:val="0"/>
        <w:i w:val="0"/>
        <w:sz w:val="22"/>
        <w:szCs w:val="22"/>
      </w:rPr>
    </w:lvl>
    <w:lvl w:ilvl="3">
      <w:start w:val="1"/>
      <w:numFmt w:val="none"/>
      <w:lvlText w:val="%4"/>
      <w:lvlJc w:val="left"/>
      <w:pPr>
        <w:tabs>
          <w:tab w:val="num" w:pos="1804"/>
        </w:tabs>
        <w:ind w:left="1804" w:hanging="360"/>
      </w:pPr>
      <w:rPr>
        <w:rFonts w:ascii="Arial" w:hAnsi="Arial" w:cs="Times New Roman" w:hint="default"/>
        <w:b w:val="0"/>
        <w:i w:val="0"/>
        <w:sz w:val="22"/>
        <w:szCs w:val="22"/>
      </w:rPr>
    </w:lvl>
    <w:lvl w:ilvl="4">
      <w:start w:val="1"/>
      <w:numFmt w:val="none"/>
      <w:lvlText w:val="%5"/>
      <w:lvlJc w:val="left"/>
      <w:pPr>
        <w:tabs>
          <w:tab w:val="num" w:pos="2164"/>
        </w:tabs>
        <w:ind w:left="2164" w:hanging="360"/>
      </w:pPr>
      <w:rPr>
        <w:rFonts w:cs="Times New Roman" w:hint="default"/>
      </w:rPr>
    </w:lvl>
    <w:lvl w:ilvl="5">
      <w:start w:val="1"/>
      <w:numFmt w:val="none"/>
      <w:lvlText w:val=""/>
      <w:lvlJc w:val="left"/>
      <w:pPr>
        <w:tabs>
          <w:tab w:val="num" w:pos="4324"/>
        </w:tabs>
        <w:ind w:left="3964"/>
      </w:pPr>
      <w:rPr>
        <w:rFonts w:cs="Times New Roman" w:hint="default"/>
      </w:rPr>
    </w:lvl>
    <w:lvl w:ilvl="6">
      <w:start w:val="1"/>
      <w:numFmt w:val="none"/>
      <w:lvlText w:val=""/>
      <w:lvlJc w:val="left"/>
      <w:pPr>
        <w:tabs>
          <w:tab w:val="num" w:pos="5044"/>
        </w:tabs>
        <w:ind w:left="4684"/>
      </w:pPr>
      <w:rPr>
        <w:rFonts w:cs="Times New Roman" w:hint="default"/>
      </w:rPr>
    </w:lvl>
    <w:lvl w:ilvl="7">
      <w:start w:val="1"/>
      <w:numFmt w:val="none"/>
      <w:lvlText w:val=""/>
      <w:lvlJc w:val="left"/>
      <w:pPr>
        <w:tabs>
          <w:tab w:val="num" w:pos="5764"/>
        </w:tabs>
        <w:ind w:left="5404"/>
      </w:pPr>
      <w:rPr>
        <w:rFonts w:cs="Times New Roman" w:hint="default"/>
      </w:rPr>
    </w:lvl>
    <w:lvl w:ilvl="8">
      <w:start w:val="1"/>
      <w:numFmt w:val="none"/>
      <w:lvlText w:val=""/>
      <w:lvlJc w:val="left"/>
      <w:pPr>
        <w:tabs>
          <w:tab w:val="num" w:pos="10444"/>
        </w:tabs>
        <w:ind w:left="10444" w:hanging="4320"/>
      </w:pPr>
      <w:rPr>
        <w:rFonts w:cs="Times New Roman" w:hint="default"/>
      </w:rPr>
    </w:lvl>
  </w:abstractNum>
  <w:abstractNum w:abstractNumId="18" w15:restartNumberingAfterBreak="0">
    <w:nsid w:val="437F1C37"/>
    <w:multiLevelType w:val="hybridMultilevel"/>
    <w:tmpl w:val="97B47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9C0983"/>
    <w:multiLevelType w:val="hybridMultilevel"/>
    <w:tmpl w:val="789A4AEC"/>
    <w:lvl w:ilvl="0" w:tplc="439C2BD8">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1A2AD4E">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200A89"/>
    <w:multiLevelType w:val="hybridMultilevel"/>
    <w:tmpl w:val="A0266C3A"/>
    <w:lvl w:ilvl="0" w:tplc="6452299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926DF"/>
    <w:multiLevelType w:val="hybridMultilevel"/>
    <w:tmpl w:val="C58C346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15:restartNumberingAfterBreak="0">
    <w:nsid w:val="565B2EB1"/>
    <w:multiLevelType w:val="hybridMultilevel"/>
    <w:tmpl w:val="8318C05C"/>
    <w:lvl w:ilvl="0" w:tplc="B5621AF6">
      <w:start w:val="1"/>
      <w:numFmt w:val="decimal"/>
      <w:lvlText w:val="%1."/>
      <w:lvlJc w:val="left"/>
      <w:pPr>
        <w:tabs>
          <w:tab w:val="num" w:pos="360"/>
        </w:tabs>
        <w:ind w:left="360" w:hanging="360"/>
      </w:pPr>
      <w:rPr>
        <w:rFonts w:ascii="Arial" w:hAnsi="Arial" w:hint="default"/>
        <w:b w:val="0"/>
        <w:i w:val="0"/>
        <w:sz w:val="22"/>
        <w:szCs w:val="22"/>
        <w:vertAlign w:val="baseline"/>
      </w:rPr>
    </w:lvl>
    <w:lvl w:ilvl="1" w:tplc="4DBED14A">
      <w:start w:val="1"/>
      <w:numFmt w:val="bullet"/>
      <w:lvlText w:val="□"/>
      <w:lvlJc w:val="left"/>
      <w:pPr>
        <w:ind w:left="1440" w:hanging="360"/>
      </w:pPr>
      <w:rPr>
        <w:rFonts w:ascii="Courier New" w:hAnsi="Courier New" w:hint="default"/>
        <w:b w:val="0"/>
        <w:i w:val="0"/>
        <w:sz w:val="18"/>
        <w:szCs w:val="18"/>
        <w:vertAlign w:val="baseline"/>
      </w:rPr>
    </w:lvl>
    <w:lvl w:ilvl="2" w:tplc="B7FCABCE">
      <w:start w:val="3"/>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B90"/>
    <w:multiLevelType w:val="hybridMultilevel"/>
    <w:tmpl w:val="7C6E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4F00C2"/>
    <w:multiLevelType w:val="hybridMultilevel"/>
    <w:tmpl w:val="6A0473E2"/>
    <w:lvl w:ilvl="0" w:tplc="4DBED14A">
      <w:start w:val="1"/>
      <w:numFmt w:val="bullet"/>
      <w:lvlText w:val="□"/>
      <w:lvlJc w:val="left"/>
      <w:pPr>
        <w:ind w:left="1570" w:hanging="360"/>
      </w:pPr>
      <w:rPr>
        <w:rFonts w:ascii="Courier New" w:hAnsi="Courier New" w:hint="default"/>
        <w:b w:val="0"/>
        <w:i w:val="0"/>
        <w:sz w:val="18"/>
        <w:szCs w:val="18"/>
        <w:vertAlign w:val="baseline"/>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5" w15:restartNumberingAfterBreak="0">
    <w:nsid w:val="5DA124B2"/>
    <w:multiLevelType w:val="hybridMultilevel"/>
    <w:tmpl w:val="19D206F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6" w15:restartNumberingAfterBreak="0">
    <w:nsid w:val="601A0163"/>
    <w:multiLevelType w:val="hybridMultilevel"/>
    <w:tmpl w:val="BD9E0716"/>
    <w:lvl w:ilvl="0" w:tplc="2D42C360">
      <w:start w:val="1"/>
      <w:numFmt w:val="bullet"/>
      <w:lvlText w:val="□"/>
      <w:lvlJc w:val="left"/>
      <w:pPr>
        <w:ind w:left="720" w:hanging="360"/>
      </w:pPr>
      <w:rPr>
        <w:rFonts w:ascii="Courier New" w:hAnsi="Courier New" w:hint="default"/>
        <w:b w:val="0"/>
        <w:i w:val="0"/>
        <w:sz w:val="18"/>
        <w:szCs w:val="18"/>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27CEC"/>
    <w:multiLevelType w:val="hybridMultilevel"/>
    <w:tmpl w:val="CDD86B18"/>
    <w:lvl w:ilvl="0" w:tplc="E9F62D0E">
      <w:start w:val="1"/>
      <w:numFmt w:val="decimal"/>
      <w:lvlText w:val="%1."/>
      <w:lvlJc w:val="left"/>
      <w:pPr>
        <w:tabs>
          <w:tab w:val="num" w:pos="360"/>
        </w:tabs>
        <w:ind w:left="360" w:hanging="360"/>
      </w:pPr>
      <w:rPr>
        <w:rFonts w:ascii="Arial" w:hAnsi="Arial" w:cs="Times New Roman" w:hint="default"/>
        <w:b w:val="0"/>
        <w:i w:val="0"/>
        <w:sz w:val="18"/>
        <w:szCs w:val="18"/>
      </w:rPr>
    </w:lvl>
    <w:lvl w:ilvl="1" w:tplc="BCAEE97E">
      <w:start w:val="1"/>
      <w:numFmt w:val="bullet"/>
      <w:lvlText w:val="□"/>
      <w:lvlJc w:val="left"/>
      <w:pPr>
        <w:tabs>
          <w:tab w:val="num" w:pos="360"/>
        </w:tabs>
        <w:ind w:left="360" w:hanging="360"/>
      </w:pPr>
      <w:rPr>
        <w:rFonts w:ascii="Courier New" w:hAnsi="Courier New" w:hint="default"/>
        <w:b w:val="0"/>
        <w:i w:val="0"/>
        <w:sz w:val="18"/>
      </w:rPr>
    </w:lvl>
    <w:lvl w:ilvl="2" w:tplc="E31EB414">
      <w:start w:val="1"/>
      <w:numFmt w:val="upperLetter"/>
      <w:lvlText w:val="%3."/>
      <w:lvlJc w:val="left"/>
      <w:pPr>
        <w:ind w:left="63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C07E34"/>
    <w:multiLevelType w:val="hybridMultilevel"/>
    <w:tmpl w:val="645CAB1A"/>
    <w:lvl w:ilvl="0" w:tplc="6BE213F4">
      <w:start w:val="1"/>
      <w:numFmt w:val="decimal"/>
      <w:lvlText w:val="%1."/>
      <w:lvlJc w:val="left"/>
      <w:pPr>
        <w:tabs>
          <w:tab w:val="num" w:pos="360"/>
        </w:tabs>
        <w:ind w:left="360" w:hanging="360"/>
      </w:pPr>
      <w:rPr>
        <w:rFonts w:ascii="Arial" w:hAnsi="Arial" w:cs="Times New Roman" w:hint="default"/>
        <w:b w:val="0"/>
        <w:i w:val="0"/>
        <w:sz w:val="22"/>
        <w:szCs w:val="22"/>
      </w:rPr>
    </w:lvl>
    <w:lvl w:ilvl="1" w:tplc="2E0CD196">
      <w:start w:val="1"/>
      <w:numFmt w:val="bullet"/>
      <w:lvlText w:val="□"/>
      <w:lvlJc w:val="left"/>
      <w:pPr>
        <w:tabs>
          <w:tab w:val="num" w:pos="720"/>
        </w:tabs>
        <w:ind w:left="720" w:hanging="360"/>
      </w:pPr>
      <w:rPr>
        <w:rFonts w:ascii="Courier New" w:hAnsi="Courier New" w:hint="default"/>
        <w:b w:val="0"/>
        <w:i w:val="0"/>
        <w:sz w:val="22"/>
        <w:effect w:val="none"/>
      </w:rPr>
    </w:lvl>
    <w:lvl w:ilvl="2" w:tplc="F2F07D42">
      <w:start w:val="1"/>
      <w:numFmt w:val="lowerLetter"/>
      <w:lvlText w:val="%3)"/>
      <w:lvlJc w:val="left"/>
      <w:pPr>
        <w:tabs>
          <w:tab w:val="num" w:pos="1080"/>
        </w:tabs>
        <w:ind w:left="1080" w:hanging="360"/>
      </w:pPr>
      <w:rPr>
        <w:rFonts w:ascii="Arial" w:hAnsi="Arial" w:cs="Times New Roman" w:hint="default"/>
        <w:b w:val="0"/>
        <w:i w:val="0"/>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28"/>
  </w:num>
  <w:num w:numId="4">
    <w:abstractNumId w:val="27"/>
  </w:num>
  <w:num w:numId="5">
    <w:abstractNumId w:val="9"/>
  </w:num>
  <w:num w:numId="6">
    <w:abstractNumId w:val="19"/>
  </w:num>
  <w:num w:numId="7">
    <w:abstractNumId w:val="3"/>
  </w:num>
  <w:num w:numId="8">
    <w:abstractNumId w:val="12"/>
  </w:num>
  <w:num w:numId="9">
    <w:abstractNumId w:val="8"/>
  </w:num>
  <w:num w:numId="10">
    <w:abstractNumId w:val="16"/>
  </w:num>
  <w:num w:numId="11">
    <w:abstractNumId w:val="11"/>
  </w:num>
  <w:num w:numId="12">
    <w:abstractNumId w:val="2"/>
  </w:num>
  <w:num w:numId="13">
    <w:abstractNumId w:val="13"/>
  </w:num>
  <w:num w:numId="14">
    <w:abstractNumId w:val="0"/>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0"/>
  </w:num>
  <w:num w:numId="19">
    <w:abstractNumId w:val="18"/>
  </w:num>
  <w:num w:numId="20">
    <w:abstractNumId w:val="24"/>
  </w:num>
  <w:num w:numId="21">
    <w:abstractNumId w:val="26"/>
  </w:num>
  <w:num w:numId="22">
    <w:abstractNumId w:val="20"/>
  </w:num>
  <w:num w:numId="23">
    <w:abstractNumId w:val="4"/>
  </w:num>
  <w:num w:numId="24">
    <w:abstractNumId w:val="14"/>
  </w:num>
  <w:num w:numId="25">
    <w:abstractNumId w:val="23"/>
  </w:num>
  <w:num w:numId="26">
    <w:abstractNumId w:val="1"/>
  </w:num>
  <w:num w:numId="27">
    <w:abstractNumId w:val="22"/>
  </w:num>
  <w:num w:numId="28">
    <w:abstractNumId w:val="6"/>
  </w:num>
  <w:num w:numId="29">
    <w:abstractNumId w:val="21"/>
  </w:num>
  <w:num w:numId="30">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rd, David">
    <w15:presenceInfo w15:providerId="AD" w15:userId="S-1-5-21-1922771939-1581663855-1617787245-65170"/>
  </w15:person>
  <w15:person w15:author="Curran, Bridget">
    <w15:presenceInfo w15:providerId="AD" w15:userId="S-1-5-21-1922771939-1581663855-1617787245-39754"/>
  </w15:person>
  <w15:person w15:author="Leech, Matthew">
    <w15:presenceInfo w15:providerId="AD" w15:userId="S-1-5-21-1922771939-1581663855-1617787245-102360"/>
  </w15:person>
  <w15:person w15:author="Hunter, Christopher">
    <w15:presenceInfo w15:providerId="AD" w15:userId="S-1-5-21-1922771939-1581663855-1617787245-20427"/>
  </w15:person>
  <w15:person w15:author="Kichline, Michelle">
    <w15:presenceInfo w15:providerId="AD" w15:userId="S-1-5-21-1922771939-1581663855-1617787245-61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CD"/>
    <w:rsid w:val="00003296"/>
    <w:rsid w:val="000101BA"/>
    <w:rsid w:val="00014076"/>
    <w:rsid w:val="0001598F"/>
    <w:rsid w:val="00020DAF"/>
    <w:rsid w:val="000222F3"/>
    <w:rsid w:val="000244AD"/>
    <w:rsid w:val="00025DD7"/>
    <w:rsid w:val="0002775E"/>
    <w:rsid w:val="0003144F"/>
    <w:rsid w:val="00036FBD"/>
    <w:rsid w:val="00043485"/>
    <w:rsid w:val="00045647"/>
    <w:rsid w:val="00046E82"/>
    <w:rsid w:val="00053001"/>
    <w:rsid w:val="00055493"/>
    <w:rsid w:val="000603B9"/>
    <w:rsid w:val="00062948"/>
    <w:rsid w:val="000639CC"/>
    <w:rsid w:val="00063F92"/>
    <w:rsid w:val="00067777"/>
    <w:rsid w:val="00071379"/>
    <w:rsid w:val="000718CD"/>
    <w:rsid w:val="000775DC"/>
    <w:rsid w:val="00082384"/>
    <w:rsid w:val="00086462"/>
    <w:rsid w:val="0009361C"/>
    <w:rsid w:val="00097CDB"/>
    <w:rsid w:val="000A2DCE"/>
    <w:rsid w:val="000A3EB1"/>
    <w:rsid w:val="000A4948"/>
    <w:rsid w:val="000A6A69"/>
    <w:rsid w:val="000B1BAC"/>
    <w:rsid w:val="000B25D5"/>
    <w:rsid w:val="000B4118"/>
    <w:rsid w:val="000C0D1D"/>
    <w:rsid w:val="000C29E1"/>
    <w:rsid w:val="000C36FC"/>
    <w:rsid w:val="000C6C15"/>
    <w:rsid w:val="000D099E"/>
    <w:rsid w:val="000D2CBC"/>
    <w:rsid w:val="000D4D42"/>
    <w:rsid w:val="000D6278"/>
    <w:rsid w:val="000D64EF"/>
    <w:rsid w:val="000D704F"/>
    <w:rsid w:val="000E11EA"/>
    <w:rsid w:val="000E13B7"/>
    <w:rsid w:val="000E16BF"/>
    <w:rsid w:val="000E29D1"/>
    <w:rsid w:val="000E71AA"/>
    <w:rsid w:val="000E7E35"/>
    <w:rsid w:val="000F3241"/>
    <w:rsid w:val="000F3331"/>
    <w:rsid w:val="000F6DE1"/>
    <w:rsid w:val="000F7FF9"/>
    <w:rsid w:val="001013F9"/>
    <w:rsid w:val="00101E48"/>
    <w:rsid w:val="001038E0"/>
    <w:rsid w:val="00111F37"/>
    <w:rsid w:val="00112568"/>
    <w:rsid w:val="001150DE"/>
    <w:rsid w:val="00115F2E"/>
    <w:rsid w:val="00116FA0"/>
    <w:rsid w:val="001216A0"/>
    <w:rsid w:val="00124C65"/>
    <w:rsid w:val="001252D5"/>
    <w:rsid w:val="001311EA"/>
    <w:rsid w:val="00134027"/>
    <w:rsid w:val="00134CDB"/>
    <w:rsid w:val="00136EE5"/>
    <w:rsid w:val="0013720A"/>
    <w:rsid w:val="00137EEB"/>
    <w:rsid w:val="0014163E"/>
    <w:rsid w:val="00142545"/>
    <w:rsid w:val="00146325"/>
    <w:rsid w:val="00154E69"/>
    <w:rsid w:val="0015557A"/>
    <w:rsid w:val="00160A6D"/>
    <w:rsid w:val="00164243"/>
    <w:rsid w:val="00165869"/>
    <w:rsid w:val="00167B5B"/>
    <w:rsid w:val="00170B10"/>
    <w:rsid w:val="00171875"/>
    <w:rsid w:val="00172D15"/>
    <w:rsid w:val="001753BF"/>
    <w:rsid w:val="001803C5"/>
    <w:rsid w:val="00181BF9"/>
    <w:rsid w:val="00181C8F"/>
    <w:rsid w:val="001820F9"/>
    <w:rsid w:val="0018241B"/>
    <w:rsid w:val="00183F6D"/>
    <w:rsid w:val="00186F7C"/>
    <w:rsid w:val="00190D85"/>
    <w:rsid w:val="00192AA0"/>
    <w:rsid w:val="00192F5E"/>
    <w:rsid w:val="00196BE5"/>
    <w:rsid w:val="001A78B9"/>
    <w:rsid w:val="001B06F4"/>
    <w:rsid w:val="001B0CBA"/>
    <w:rsid w:val="001B4EF3"/>
    <w:rsid w:val="001B4F80"/>
    <w:rsid w:val="001B5752"/>
    <w:rsid w:val="001B652D"/>
    <w:rsid w:val="001C0CCB"/>
    <w:rsid w:val="001C2067"/>
    <w:rsid w:val="001C453D"/>
    <w:rsid w:val="001D1C07"/>
    <w:rsid w:val="001D4A76"/>
    <w:rsid w:val="001D5D96"/>
    <w:rsid w:val="001D6A71"/>
    <w:rsid w:val="001E0098"/>
    <w:rsid w:val="001E134C"/>
    <w:rsid w:val="001E264E"/>
    <w:rsid w:val="001E3A36"/>
    <w:rsid w:val="001E4690"/>
    <w:rsid w:val="001E711E"/>
    <w:rsid w:val="001F0562"/>
    <w:rsid w:val="001F6732"/>
    <w:rsid w:val="001F7042"/>
    <w:rsid w:val="00200F0B"/>
    <w:rsid w:val="00203381"/>
    <w:rsid w:val="00204EB6"/>
    <w:rsid w:val="00205465"/>
    <w:rsid w:val="002065A6"/>
    <w:rsid w:val="00210FB4"/>
    <w:rsid w:val="00211AF0"/>
    <w:rsid w:val="0021311F"/>
    <w:rsid w:val="00215DB3"/>
    <w:rsid w:val="00220405"/>
    <w:rsid w:val="00220742"/>
    <w:rsid w:val="00224D78"/>
    <w:rsid w:val="00225624"/>
    <w:rsid w:val="0022651D"/>
    <w:rsid w:val="00227000"/>
    <w:rsid w:val="0023305E"/>
    <w:rsid w:val="002347C9"/>
    <w:rsid w:val="00234823"/>
    <w:rsid w:val="0023568E"/>
    <w:rsid w:val="00241FDE"/>
    <w:rsid w:val="002475A1"/>
    <w:rsid w:val="00247E37"/>
    <w:rsid w:val="00250326"/>
    <w:rsid w:val="0025096D"/>
    <w:rsid w:val="00252224"/>
    <w:rsid w:val="00254981"/>
    <w:rsid w:val="00257152"/>
    <w:rsid w:val="002573BC"/>
    <w:rsid w:val="00260894"/>
    <w:rsid w:val="00262B12"/>
    <w:rsid w:val="00262EE3"/>
    <w:rsid w:val="00263997"/>
    <w:rsid w:val="002646F5"/>
    <w:rsid w:val="00265E5A"/>
    <w:rsid w:val="00266707"/>
    <w:rsid w:val="0026702B"/>
    <w:rsid w:val="00267536"/>
    <w:rsid w:val="002710FF"/>
    <w:rsid w:val="00272483"/>
    <w:rsid w:val="00274595"/>
    <w:rsid w:val="00282693"/>
    <w:rsid w:val="0028330E"/>
    <w:rsid w:val="0028337A"/>
    <w:rsid w:val="00283D5C"/>
    <w:rsid w:val="002843DC"/>
    <w:rsid w:val="00287426"/>
    <w:rsid w:val="00294E97"/>
    <w:rsid w:val="002959E7"/>
    <w:rsid w:val="00295F76"/>
    <w:rsid w:val="002A0B16"/>
    <w:rsid w:val="002A2778"/>
    <w:rsid w:val="002A41B3"/>
    <w:rsid w:val="002A456E"/>
    <w:rsid w:val="002A4FCC"/>
    <w:rsid w:val="002B052B"/>
    <w:rsid w:val="002B0800"/>
    <w:rsid w:val="002B52EA"/>
    <w:rsid w:val="002B773D"/>
    <w:rsid w:val="002B7AC7"/>
    <w:rsid w:val="002C22B6"/>
    <w:rsid w:val="002C2B21"/>
    <w:rsid w:val="002C3E36"/>
    <w:rsid w:val="002C5424"/>
    <w:rsid w:val="002C7D6A"/>
    <w:rsid w:val="002D089D"/>
    <w:rsid w:val="002D0E1B"/>
    <w:rsid w:val="002D1BA0"/>
    <w:rsid w:val="002D32BE"/>
    <w:rsid w:val="002E0779"/>
    <w:rsid w:val="002E3A4F"/>
    <w:rsid w:val="002E558D"/>
    <w:rsid w:val="002E5D63"/>
    <w:rsid w:val="002F2E77"/>
    <w:rsid w:val="002F475C"/>
    <w:rsid w:val="002F4805"/>
    <w:rsid w:val="0030075A"/>
    <w:rsid w:val="0030091E"/>
    <w:rsid w:val="0030109C"/>
    <w:rsid w:val="00301DFA"/>
    <w:rsid w:val="00305E2F"/>
    <w:rsid w:val="00313B45"/>
    <w:rsid w:val="00315366"/>
    <w:rsid w:val="00317314"/>
    <w:rsid w:val="003178DF"/>
    <w:rsid w:val="00320BEA"/>
    <w:rsid w:val="00322F67"/>
    <w:rsid w:val="003245EC"/>
    <w:rsid w:val="00336BCD"/>
    <w:rsid w:val="00346300"/>
    <w:rsid w:val="0034680E"/>
    <w:rsid w:val="0034747D"/>
    <w:rsid w:val="00347F1B"/>
    <w:rsid w:val="003507F3"/>
    <w:rsid w:val="00355BD9"/>
    <w:rsid w:val="003561AB"/>
    <w:rsid w:val="0036281D"/>
    <w:rsid w:val="003640F1"/>
    <w:rsid w:val="00365DAD"/>
    <w:rsid w:val="00372396"/>
    <w:rsid w:val="00374C36"/>
    <w:rsid w:val="0037599B"/>
    <w:rsid w:val="00375C1A"/>
    <w:rsid w:val="0038098A"/>
    <w:rsid w:val="003846CF"/>
    <w:rsid w:val="003866CC"/>
    <w:rsid w:val="00386DE2"/>
    <w:rsid w:val="003901C0"/>
    <w:rsid w:val="003939B5"/>
    <w:rsid w:val="003A274B"/>
    <w:rsid w:val="003A2C2C"/>
    <w:rsid w:val="003A2FF5"/>
    <w:rsid w:val="003A4D67"/>
    <w:rsid w:val="003B0816"/>
    <w:rsid w:val="003B1580"/>
    <w:rsid w:val="003B2854"/>
    <w:rsid w:val="003B35F5"/>
    <w:rsid w:val="003B458D"/>
    <w:rsid w:val="003B65CD"/>
    <w:rsid w:val="003B7FE4"/>
    <w:rsid w:val="003C0B64"/>
    <w:rsid w:val="003C14BE"/>
    <w:rsid w:val="003C3186"/>
    <w:rsid w:val="003C48F4"/>
    <w:rsid w:val="003C6C24"/>
    <w:rsid w:val="003C6C3F"/>
    <w:rsid w:val="003C79A0"/>
    <w:rsid w:val="003D0B86"/>
    <w:rsid w:val="003D3CBA"/>
    <w:rsid w:val="003D6E16"/>
    <w:rsid w:val="003E21D6"/>
    <w:rsid w:val="003E3854"/>
    <w:rsid w:val="003E4708"/>
    <w:rsid w:val="003E4829"/>
    <w:rsid w:val="003E5A6E"/>
    <w:rsid w:val="003F0B34"/>
    <w:rsid w:val="003F4248"/>
    <w:rsid w:val="00403550"/>
    <w:rsid w:val="004070AE"/>
    <w:rsid w:val="00416FF9"/>
    <w:rsid w:val="00421F41"/>
    <w:rsid w:val="00425BF3"/>
    <w:rsid w:val="00433520"/>
    <w:rsid w:val="00435434"/>
    <w:rsid w:val="0043650A"/>
    <w:rsid w:val="004533ED"/>
    <w:rsid w:val="004534DE"/>
    <w:rsid w:val="00455385"/>
    <w:rsid w:val="00455D8F"/>
    <w:rsid w:val="00457AF7"/>
    <w:rsid w:val="00460935"/>
    <w:rsid w:val="00463F24"/>
    <w:rsid w:val="00465039"/>
    <w:rsid w:val="0046633B"/>
    <w:rsid w:val="00470C5E"/>
    <w:rsid w:val="00472413"/>
    <w:rsid w:val="004727F3"/>
    <w:rsid w:val="004736C1"/>
    <w:rsid w:val="00474B4F"/>
    <w:rsid w:val="00474E29"/>
    <w:rsid w:val="004752DE"/>
    <w:rsid w:val="00480C7D"/>
    <w:rsid w:val="004818C4"/>
    <w:rsid w:val="00484ACC"/>
    <w:rsid w:val="00487E5A"/>
    <w:rsid w:val="00491E68"/>
    <w:rsid w:val="00493169"/>
    <w:rsid w:val="00494FF0"/>
    <w:rsid w:val="00495064"/>
    <w:rsid w:val="00496302"/>
    <w:rsid w:val="0049726A"/>
    <w:rsid w:val="004A3283"/>
    <w:rsid w:val="004A59DE"/>
    <w:rsid w:val="004A5D98"/>
    <w:rsid w:val="004A5F18"/>
    <w:rsid w:val="004B214A"/>
    <w:rsid w:val="004B36D7"/>
    <w:rsid w:val="004B676C"/>
    <w:rsid w:val="004B73D8"/>
    <w:rsid w:val="004C2015"/>
    <w:rsid w:val="004C2719"/>
    <w:rsid w:val="004C71E5"/>
    <w:rsid w:val="004C7A08"/>
    <w:rsid w:val="004D2783"/>
    <w:rsid w:val="004D6CFA"/>
    <w:rsid w:val="004D6F69"/>
    <w:rsid w:val="004F19B1"/>
    <w:rsid w:val="004F26EC"/>
    <w:rsid w:val="004F3840"/>
    <w:rsid w:val="004F4724"/>
    <w:rsid w:val="00500B2A"/>
    <w:rsid w:val="00504200"/>
    <w:rsid w:val="0051222A"/>
    <w:rsid w:val="00512B3D"/>
    <w:rsid w:val="0051494E"/>
    <w:rsid w:val="00516712"/>
    <w:rsid w:val="00520E82"/>
    <w:rsid w:val="0052597A"/>
    <w:rsid w:val="00525D09"/>
    <w:rsid w:val="00526173"/>
    <w:rsid w:val="005274A7"/>
    <w:rsid w:val="00531175"/>
    <w:rsid w:val="00531B51"/>
    <w:rsid w:val="005352AF"/>
    <w:rsid w:val="00535B5E"/>
    <w:rsid w:val="0054200F"/>
    <w:rsid w:val="00542BBA"/>
    <w:rsid w:val="005432E3"/>
    <w:rsid w:val="00544710"/>
    <w:rsid w:val="005463A2"/>
    <w:rsid w:val="005500ED"/>
    <w:rsid w:val="00551C2C"/>
    <w:rsid w:val="005543C3"/>
    <w:rsid w:val="00554A4F"/>
    <w:rsid w:val="00555AA8"/>
    <w:rsid w:val="00565BEA"/>
    <w:rsid w:val="0056616A"/>
    <w:rsid w:val="00566DD3"/>
    <w:rsid w:val="00570A7C"/>
    <w:rsid w:val="0057433A"/>
    <w:rsid w:val="00575FC6"/>
    <w:rsid w:val="005766D3"/>
    <w:rsid w:val="0058111C"/>
    <w:rsid w:val="005812A5"/>
    <w:rsid w:val="0058187C"/>
    <w:rsid w:val="00581EC0"/>
    <w:rsid w:val="00583643"/>
    <w:rsid w:val="00584A75"/>
    <w:rsid w:val="00586463"/>
    <w:rsid w:val="00587FDF"/>
    <w:rsid w:val="00590656"/>
    <w:rsid w:val="00590EDA"/>
    <w:rsid w:val="005937F1"/>
    <w:rsid w:val="00594692"/>
    <w:rsid w:val="00596BB0"/>
    <w:rsid w:val="005A11EB"/>
    <w:rsid w:val="005A16C0"/>
    <w:rsid w:val="005A3324"/>
    <w:rsid w:val="005A3F4B"/>
    <w:rsid w:val="005A5991"/>
    <w:rsid w:val="005B1F1D"/>
    <w:rsid w:val="005B592E"/>
    <w:rsid w:val="005B7C90"/>
    <w:rsid w:val="005C1740"/>
    <w:rsid w:val="005C1CBE"/>
    <w:rsid w:val="005C62FC"/>
    <w:rsid w:val="005C6D30"/>
    <w:rsid w:val="005D50A9"/>
    <w:rsid w:val="005D633A"/>
    <w:rsid w:val="005D6EE7"/>
    <w:rsid w:val="005E0885"/>
    <w:rsid w:val="005E478E"/>
    <w:rsid w:val="005E521A"/>
    <w:rsid w:val="005E668E"/>
    <w:rsid w:val="005F4417"/>
    <w:rsid w:val="005F49E7"/>
    <w:rsid w:val="005F7C0D"/>
    <w:rsid w:val="00603262"/>
    <w:rsid w:val="006127AA"/>
    <w:rsid w:val="00612DAA"/>
    <w:rsid w:val="00614359"/>
    <w:rsid w:val="00615323"/>
    <w:rsid w:val="00620AC4"/>
    <w:rsid w:val="00621BF8"/>
    <w:rsid w:val="006232A4"/>
    <w:rsid w:val="0062382B"/>
    <w:rsid w:val="006238B0"/>
    <w:rsid w:val="00624155"/>
    <w:rsid w:val="00624C37"/>
    <w:rsid w:val="00624D32"/>
    <w:rsid w:val="00630C95"/>
    <w:rsid w:val="00631B58"/>
    <w:rsid w:val="006362C5"/>
    <w:rsid w:val="0064040E"/>
    <w:rsid w:val="00641665"/>
    <w:rsid w:val="00642712"/>
    <w:rsid w:val="006459D0"/>
    <w:rsid w:val="00645AF9"/>
    <w:rsid w:val="00647BFA"/>
    <w:rsid w:val="00651CE7"/>
    <w:rsid w:val="00652FCF"/>
    <w:rsid w:val="0065626D"/>
    <w:rsid w:val="006568DA"/>
    <w:rsid w:val="0066205D"/>
    <w:rsid w:val="00666F8F"/>
    <w:rsid w:val="00670262"/>
    <w:rsid w:val="00670AE5"/>
    <w:rsid w:val="006728B2"/>
    <w:rsid w:val="00674779"/>
    <w:rsid w:val="00676A28"/>
    <w:rsid w:val="00683A14"/>
    <w:rsid w:val="006853D8"/>
    <w:rsid w:val="00686D30"/>
    <w:rsid w:val="00686EFE"/>
    <w:rsid w:val="00690D1D"/>
    <w:rsid w:val="00694776"/>
    <w:rsid w:val="00696F64"/>
    <w:rsid w:val="006A2165"/>
    <w:rsid w:val="006A3074"/>
    <w:rsid w:val="006A4476"/>
    <w:rsid w:val="006A44D8"/>
    <w:rsid w:val="006A5F78"/>
    <w:rsid w:val="006B27E7"/>
    <w:rsid w:val="006B3C12"/>
    <w:rsid w:val="006B5FA6"/>
    <w:rsid w:val="006B7AFD"/>
    <w:rsid w:val="006B7FF1"/>
    <w:rsid w:val="006C3D04"/>
    <w:rsid w:val="006C5AA6"/>
    <w:rsid w:val="006D0BDA"/>
    <w:rsid w:val="006D1F64"/>
    <w:rsid w:val="006D4CD5"/>
    <w:rsid w:val="006D552B"/>
    <w:rsid w:val="006D6715"/>
    <w:rsid w:val="006D6841"/>
    <w:rsid w:val="006E03A3"/>
    <w:rsid w:val="006E47D4"/>
    <w:rsid w:val="006E6B95"/>
    <w:rsid w:val="006F01B9"/>
    <w:rsid w:val="006F35F4"/>
    <w:rsid w:val="006F43C0"/>
    <w:rsid w:val="006F5290"/>
    <w:rsid w:val="006F78C8"/>
    <w:rsid w:val="00701BF5"/>
    <w:rsid w:val="00703223"/>
    <w:rsid w:val="00703AFB"/>
    <w:rsid w:val="007138BB"/>
    <w:rsid w:val="00713D46"/>
    <w:rsid w:val="00714F3A"/>
    <w:rsid w:val="007218C1"/>
    <w:rsid w:val="007249CE"/>
    <w:rsid w:val="00724F54"/>
    <w:rsid w:val="00726F0F"/>
    <w:rsid w:val="007523D6"/>
    <w:rsid w:val="00755E6D"/>
    <w:rsid w:val="007642DF"/>
    <w:rsid w:val="00766B0F"/>
    <w:rsid w:val="00766EE9"/>
    <w:rsid w:val="00766F36"/>
    <w:rsid w:val="00767895"/>
    <w:rsid w:val="007745B9"/>
    <w:rsid w:val="00785E1D"/>
    <w:rsid w:val="007861DF"/>
    <w:rsid w:val="00790D54"/>
    <w:rsid w:val="007920B1"/>
    <w:rsid w:val="00793217"/>
    <w:rsid w:val="007A46B4"/>
    <w:rsid w:val="007A4ACC"/>
    <w:rsid w:val="007A5AC8"/>
    <w:rsid w:val="007A73B3"/>
    <w:rsid w:val="007B1934"/>
    <w:rsid w:val="007B1F3B"/>
    <w:rsid w:val="007B2156"/>
    <w:rsid w:val="007B4809"/>
    <w:rsid w:val="007B593E"/>
    <w:rsid w:val="007B6727"/>
    <w:rsid w:val="007B68AA"/>
    <w:rsid w:val="007C2FA1"/>
    <w:rsid w:val="007C3B38"/>
    <w:rsid w:val="007C51E0"/>
    <w:rsid w:val="007C5D1E"/>
    <w:rsid w:val="007C7500"/>
    <w:rsid w:val="007D1233"/>
    <w:rsid w:val="007D14E3"/>
    <w:rsid w:val="007D4022"/>
    <w:rsid w:val="007D52EA"/>
    <w:rsid w:val="007D609D"/>
    <w:rsid w:val="007D651B"/>
    <w:rsid w:val="007D74B3"/>
    <w:rsid w:val="007E0971"/>
    <w:rsid w:val="007E4BA5"/>
    <w:rsid w:val="007E6805"/>
    <w:rsid w:val="007E7BAB"/>
    <w:rsid w:val="007E7BD6"/>
    <w:rsid w:val="007F0168"/>
    <w:rsid w:val="007F2406"/>
    <w:rsid w:val="007F37CA"/>
    <w:rsid w:val="007F4166"/>
    <w:rsid w:val="007F46AC"/>
    <w:rsid w:val="007F65AD"/>
    <w:rsid w:val="007F747F"/>
    <w:rsid w:val="008032EA"/>
    <w:rsid w:val="00803633"/>
    <w:rsid w:val="00804276"/>
    <w:rsid w:val="00807E69"/>
    <w:rsid w:val="00810F46"/>
    <w:rsid w:val="008133DD"/>
    <w:rsid w:val="00815C60"/>
    <w:rsid w:val="008165F1"/>
    <w:rsid w:val="00820F78"/>
    <w:rsid w:val="00827B16"/>
    <w:rsid w:val="008403C5"/>
    <w:rsid w:val="008536E4"/>
    <w:rsid w:val="00862CC9"/>
    <w:rsid w:val="00864043"/>
    <w:rsid w:val="008674A8"/>
    <w:rsid w:val="00870318"/>
    <w:rsid w:val="0087163B"/>
    <w:rsid w:val="008728A6"/>
    <w:rsid w:val="00873E1C"/>
    <w:rsid w:val="0087563F"/>
    <w:rsid w:val="00877BF9"/>
    <w:rsid w:val="00881AD7"/>
    <w:rsid w:val="008828D4"/>
    <w:rsid w:val="008844C4"/>
    <w:rsid w:val="0088677E"/>
    <w:rsid w:val="00886FA6"/>
    <w:rsid w:val="008901CB"/>
    <w:rsid w:val="0089152F"/>
    <w:rsid w:val="00892B06"/>
    <w:rsid w:val="008935B1"/>
    <w:rsid w:val="008963FA"/>
    <w:rsid w:val="008969BC"/>
    <w:rsid w:val="008A31D5"/>
    <w:rsid w:val="008A494A"/>
    <w:rsid w:val="008B3809"/>
    <w:rsid w:val="008B43E2"/>
    <w:rsid w:val="008B4A5B"/>
    <w:rsid w:val="008B672A"/>
    <w:rsid w:val="008C304A"/>
    <w:rsid w:val="008C42CD"/>
    <w:rsid w:val="008C5B5D"/>
    <w:rsid w:val="008E262C"/>
    <w:rsid w:val="008E3B00"/>
    <w:rsid w:val="008E4F78"/>
    <w:rsid w:val="008E5EA0"/>
    <w:rsid w:val="008E7A0B"/>
    <w:rsid w:val="008F04EE"/>
    <w:rsid w:val="008F0E16"/>
    <w:rsid w:val="008F27C0"/>
    <w:rsid w:val="008F2B24"/>
    <w:rsid w:val="008F38FC"/>
    <w:rsid w:val="009001B4"/>
    <w:rsid w:val="0090047F"/>
    <w:rsid w:val="00903743"/>
    <w:rsid w:val="00910CB0"/>
    <w:rsid w:val="009113B8"/>
    <w:rsid w:val="00912C2C"/>
    <w:rsid w:val="00913EA0"/>
    <w:rsid w:val="009141C2"/>
    <w:rsid w:val="00920A96"/>
    <w:rsid w:val="00920CFB"/>
    <w:rsid w:val="009221F6"/>
    <w:rsid w:val="00922C8E"/>
    <w:rsid w:val="0092509C"/>
    <w:rsid w:val="00925742"/>
    <w:rsid w:val="009318FF"/>
    <w:rsid w:val="00932DA4"/>
    <w:rsid w:val="00934958"/>
    <w:rsid w:val="009359FB"/>
    <w:rsid w:val="00935F7B"/>
    <w:rsid w:val="009401B6"/>
    <w:rsid w:val="00944301"/>
    <w:rsid w:val="00947CF3"/>
    <w:rsid w:val="009509AD"/>
    <w:rsid w:val="00955D09"/>
    <w:rsid w:val="009624E2"/>
    <w:rsid w:val="009653E1"/>
    <w:rsid w:val="00966F03"/>
    <w:rsid w:val="00970033"/>
    <w:rsid w:val="0097588B"/>
    <w:rsid w:val="0098480F"/>
    <w:rsid w:val="009871FF"/>
    <w:rsid w:val="00990D15"/>
    <w:rsid w:val="00997E2A"/>
    <w:rsid w:val="009A1738"/>
    <w:rsid w:val="009A1A65"/>
    <w:rsid w:val="009A3023"/>
    <w:rsid w:val="009A4786"/>
    <w:rsid w:val="009B1199"/>
    <w:rsid w:val="009B1B5A"/>
    <w:rsid w:val="009B4B98"/>
    <w:rsid w:val="009B692E"/>
    <w:rsid w:val="009B79A0"/>
    <w:rsid w:val="009C29F5"/>
    <w:rsid w:val="009C4B90"/>
    <w:rsid w:val="009C5371"/>
    <w:rsid w:val="009C6EEF"/>
    <w:rsid w:val="009D03A9"/>
    <w:rsid w:val="009D05C3"/>
    <w:rsid w:val="009D5BB1"/>
    <w:rsid w:val="009D7674"/>
    <w:rsid w:val="009E1C89"/>
    <w:rsid w:val="009F0D2C"/>
    <w:rsid w:val="009F1B2C"/>
    <w:rsid w:val="009F2F0F"/>
    <w:rsid w:val="009F3023"/>
    <w:rsid w:val="009F3028"/>
    <w:rsid w:val="009F5A72"/>
    <w:rsid w:val="00A00C43"/>
    <w:rsid w:val="00A01270"/>
    <w:rsid w:val="00A0333E"/>
    <w:rsid w:val="00A0342F"/>
    <w:rsid w:val="00A039B7"/>
    <w:rsid w:val="00A06945"/>
    <w:rsid w:val="00A06E2C"/>
    <w:rsid w:val="00A07D92"/>
    <w:rsid w:val="00A118D2"/>
    <w:rsid w:val="00A17ECD"/>
    <w:rsid w:val="00A22C92"/>
    <w:rsid w:val="00A243D0"/>
    <w:rsid w:val="00A26590"/>
    <w:rsid w:val="00A26A1C"/>
    <w:rsid w:val="00A26B10"/>
    <w:rsid w:val="00A30CEA"/>
    <w:rsid w:val="00A31806"/>
    <w:rsid w:val="00A3453E"/>
    <w:rsid w:val="00A352B5"/>
    <w:rsid w:val="00A437A2"/>
    <w:rsid w:val="00A43A00"/>
    <w:rsid w:val="00A45920"/>
    <w:rsid w:val="00A4618F"/>
    <w:rsid w:val="00A52FCF"/>
    <w:rsid w:val="00A55BBA"/>
    <w:rsid w:val="00A60B74"/>
    <w:rsid w:val="00A60E3E"/>
    <w:rsid w:val="00A6302C"/>
    <w:rsid w:val="00A63810"/>
    <w:rsid w:val="00A676D8"/>
    <w:rsid w:val="00A70CF3"/>
    <w:rsid w:val="00A72066"/>
    <w:rsid w:val="00A72965"/>
    <w:rsid w:val="00A84075"/>
    <w:rsid w:val="00A871C2"/>
    <w:rsid w:val="00A8796B"/>
    <w:rsid w:val="00A91973"/>
    <w:rsid w:val="00A91EEC"/>
    <w:rsid w:val="00A97949"/>
    <w:rsid w:val="00AA2AD5"/>
    <w:rsid w:val="00AA3C1B"/>
    <w:rsid w:val="00AA4FBA"/>
    <w:rsid w:val="00AA7D49"/>
    <w:rsid w:val="00AB19C7"/>
    <w:rsid w:val="00AC0E8C"/>
    <w:rsid w:val="00AC301A"/>
    <w:rsid w:val="00AC3BE6"/>
    <w:rsid w:val="00AC3CCD"/>
    <w:rsid w:val="00AC47C3"/>
    <w:rsid w:val="00AC54C5"/>
    <w:rsid w:val="00AC758B"/>
    <w:rsid w:val="00AD0EAC"/>
    <w:rsid w:val="00AD37F0"/>
    <w:rsid w:val="00AD5026"/>
    <w:rsid w:val="00AD54B2"/>
    <w:rsid w:val="00AD789C"/>
    <w:rsid w:val="00AE0BF4"/>
    <w:rsid w:val="00AE4489"/>
    <w:rsid w:val="00AE54F3"/>
    <w:rsid w:val="00AF3627"/>
    <w:rsid w:val="00B01CE4"/>
    <w:rsid w:val="00B0301C"/>
    <w:rsid w:val="00B05416"/>
    <w:rsid w:val="00B17A4C"/>
    <w:rsid w:val="00B2098F"/>
    <w:rsid w:val="00B2597A"/>
    <w:rsid w:val="00B26114"/>
    <w:rsid w:val="00B27AF3"/>
    <w:rsid w:val="00B33462"/>
    <w:rsid w:val="00B3399D"/>
    <w:rsid w:val="00B347D4"/>
    <w:rsid w:val="00B3560D"/>
    <w:rsid w:val="00B37A65"/>
    <w:rsid w:val="00B46827"/>
    <w:rsid w:val="00B46846"/>
    <w:rsid w:val="00B5013C"/>
    <w:rsid w:val="00B524BD"/>
    <w:rsid w:val="00B53344"/>
    <w:rsid w:val="00B54EF3"/>
    <w:rsid w:val="00B55CD1"/>
    <w:rsid w:val="00B6187B"/>
    <w:rsid w:val="00B6561E"/>
    <w:rsid w:val="00B6620E"/>
    <w:rsid w:val="00B7166B"/>
    <w:rsid w:val="00B7207F"/>
    <w:rsid w:val="00B81469"/>
    <w:rsid w:val="00B842DD"/>
    <w:rsid w:val="00B843BC"/>
    <w:rsid w:val="00B87E52"/>
    <w:rsid w:val="00B932E1"/>
    <w:rsid w:val="00B9373B"/>
    <w:rsid w:val="00B95F29"/>
    <w:rsid w:val="00B96125"/>
    <w:rsid w:val="00BA32D7"/>
    <w:rsid w:val="00BA4591"/>
    <w:rsid w:val="00BA4DC3"/>
    <w:rsid w:val="00BA55EA"/>
    <w:rsid w:val="00BA7167"/>
    <w:rsid w:val="00BA77A4"/>
    <w:rsid w:val="00BA7B1C"/>
    <w:rsid w:val="00BB07F0"/>
    <w:rsid w:val="00BB1ECF"/>
    <w:rsid w:val="00BC0E98"/>
    <w:rsid w:val="00BC39C9"/>
    <w:rsid w:val="00BC4363"/>
    <w:rsid w:val="00BC474A"/>
    <w:rsid w:val="00BC4A38"/>
    <w:rsid w:val="00BC4A5A"/>
    <w:rsid w:val="00BC56C9"/>
    <w:rsid w:val="00BC714A"/>
    <w:rsid w:val="00BC7271"/>
    <w:rsid w:val="00BD4E7F"/>
    <w:rsid w:val="00BD6405"/>
    <w:rsid w:val="00BE77B3"/>
    <w:rsid w:val="00BF3207"/>
    <w:rsid w:val="00BF415C"/>
    <w:rsid w:val="00BF6CBD"/>
    <w:rsid w:val="00C00625"/>
    <w:rsid w:val="00C02283"/>
    <w:rsid w:val="00C04E32"/>
    <w:rsid w:val="00C059E4"/>
    <w:rsid w:val="00C05B2D"/>
    <w:rsid w:val="00C102A0"/>
    <w:rsid w:val="00C12DB5"/>
    <w:rsid w:val="00C12F06"/>
    <w:rsid w:val="00C15AB0"/>
    <w:rsid w:val="00C15AC1"/>
    <w:rsid w:val="00C22524"/>
    <w:rsid w:val="00C259D0"/>
    <w:rsid w:val="00C26A15"/>
    <w:rsid w:val="00C2755B"/>
    <w:rsid w:val="00C2763E"/>
    <w:rsid w:val="00C31E56"/>
    <w:rsid w:val="00C32396"/>
    <w:rsid w:val="00C33021"/>
    <w:rsid w:val="00C354BC"/>
    <w:rsid w:val="00C43DF7"/>
    <w:rsid w:val="00C46374"/>
    <w:rsid w:val="00C46AE9"/>
    <w:rsid w:val="00C52C7B"/>
    <w:rsid w:val="00C54696"/>
    <w:rsid w:val="00C549BF"/>
    <w:rsid w:val="00C54FBF"/>
    <w:rsid w:val="00C55F8F"/>
    <w:rsid w:val="00C63AD3"/>
    <w:rsid w:val="00C73F89"/>
    <w:rsid w:val="00C74707"/>
    <w:rsid w:val="00C77852"/>
    <w:rsid w:val="00C77FE9"/>
    <w:rsid w:val="00C8388A"/>
    <w:rsid w:val="00C8495E"/>
    <w:rsid w:val="00C85C85"/>
    <w:rsid w:val="00C86D75"/>
    <w:rsid w:val="00C871E2"/>
    <w:rsid w:val="00C91605"/>
    <w:rsid w:val="00C919B8"/>
    <w:rsid w:val="00C958E7"/>
    <w:rsid w:val="00C968A0"/>
    <w:rsid w:val="00CA1425"/>
    <w:rsid w:val="00CA27F6"/>
    <w:rsid w:val="00CA2F28"/>
    <w:rsid w:val="00CA34CA"/>
    <w:rsid w:val="00CA3B54"/>
    <w:rsid w:val="00CA69FE"/>
    <w:rsid w:val="00CC081A"/>
    <w:rsid w:val="00CC1C38"/>
    <w:rsid w:val="00CC2F18"/>
    <w:rsid w:val="00CC4264"/>
    <w:rsid w:val="00CC48DC"/>
    <w:rsid w:val="00CD0CBF"/>
    <w:rsid w:val="00CD12FE"/>
    <w:rsid w:val="00CD4020"/>
    <w:rsid w:val="00CD419C"/>
    <w:rsid w:val="00CE6117"/>
    <w:rsid w:val="00CF659D"/>
    <w:rsid w:val="00D01887"/>
    <w:rsid w:val="00D0332F"/>
    <w:rsid w:val="00D03A50"/>
    <w:rsid w:val="00D11FE1"/>
    <w:rsid w:val="00D12130"/>
    <w:rsid w:val="00D15B4E"/>
    <w:rsid w:val="00D15E8F"/>
    <w:rsid w:val="00D22A16"/>
    <w:rsid w:val="00D22E63"/>
    <w:rsid w:val="00D245F0"/>
    <w:rsid w:val="00D256D1"/>
    <w:rsid w:val="00D367FD"/>
    <w:rsid w:val="00D42E0D"/>
    <w:rsid w:val="00D430B2"/>
    <w:rsid w:val="00D45906"/>
    <w:rsid w:val="00D50240"/>
    <w:rsid w:val="00D51F3F"/>
    <w:rsid w:val="00D573B9"/>
    <w:rsid w:val="00D6598A"/>
    <w:rsid w:val="00D65D35"/>
    <w:rsid w:val="00D66F84"/>
    <w:rsid w:val="00D70A3D"/>
    <w:rsid w:val="00D71DCD"/>
    <w:rsid w:val="00D73E30"/>
    <w:rsid w:val="00D85565"/>
    <w:rsid w:val="00D946CF"/>
    <w:rsid w:val="00D946F2"/>
    <w:rsid w:val="00D959AD"/>
    <w:rsid w:val="00D95E84"/>
    <w:rsid w:val="00DA14E2"/>
    <w:rsid w:val="00DA2C77"/>
    <w:rsid w:val="00DA4397"/>
    <w:rsid w:val="00DA478C"/>
    <w:rsid w:val="00DA650A"/>
    <w:rsid w:val="00DA7715"/>
    <w:rsid w:val="00DB322C"/>
    <w:rsid w:val="00DB4CD9"/>
    <w:rsid w:val="00DB6D30"/>
    <w:rsid w:val="00DC425A"/>
    <w:rsid w:val="00DC5BFF"/>
    <w:rsid w:val="00DC7AC2"/>
    <w:rsid w:val="00DD463B"/>
    <w:rsid w:val="00DD5F29"/>
    <w:rsid w:val="00DD6B7D"/>
    <w:rsid w:val="00DE18AC"/>
    <w:rsid w:val="00DE4C74"/>
    <w:rsid w:val="00DE5CA4"/>
    <w:rsid w:val="00DE7726"/>
    <w:rsid w:val="00DF03A9"/>
    <w:rsid w:val="00DF25C7"/>
    <w:rsid w:val="00DF3213"/>
    <w:rsid w:val="00DF76CF"/>
    <w:rsid w:val="00E03821"/>
    <w:rsid w:val="00E048E4"/>
    <w:rsid w:val="00E05298"/>
    <w:rsid w:val="00E100FB"/>
    <w:rsid w:val="00E146DE"/>
    <w:rsid w:val="00E146FC"/>
    <w:rsid w:val="00E21F77"/>
    <w:rsid w:val="00E22679"/>
    <w:rsid w:val="00E2292C"/>
    <w:rsid w:val="00E23B8D"/>
    <w:rsid w:val="00E27344"/>
    <w:rsid w:val="00E35151"/>
    <w:rsid w:val="00E3572B"/>
    <w:rsid w:val="00E36A02"/>
    <w:rsid w:val="00E378C1"/>
    <w:rsid w:val="00E43135"/>
    <w:rsid w:val="00E45080"/>
    <w:rsid w:val="00E450AD"/>
    <w:rsid w:val="00E50F5B"/>
    <w:rsid w:val="00E57ADD"/>
    <w:rsid w:val="00E61226"/>
    <w:rsid w:val="00E634C6"/>
    <w:rsid w:val="00E63ACD"/>
    <w:rsid w:val="00E66766"/>
    <w:rsid w:val="00E706D6"/>
    <w:rsid w:val="00E70712"/>
    <w:rsid w:val="00E7127E"/>
    <w:rsid w:val="00E72C84"/>
    <w:rsid w:val="00E7678F"/>
    <w:rsid w:val="00E772B3"/>
    <w:rsid w:val="00E867F9"/>
    <w:rsid w:val="00E8692F"/>
    <w:rsid w:val="00E86AB6"/>
    <w:rsid w:val="00E91B6F"/>
    <w:rsid w:val="00E96049"/>
    <w:rsid w:val="00E96BA3"/>
    <w:rsid w:val="00E974A2"/>
    <w:rsid w:val="00E97F6F"/>
    <w:rsid w:val="00EA0168"/>
    <w:rsid w:val="00EA0C23"/>
    <w:rsid w:val="00EA253F"/>
    <w:rsid w:val="00EA5E9D"/>
    <w:rsid w:val="00EC267E"/>
    <w:rsid w:val="00EC475E"/>
    <w:rsid w:val="00EC5F0C"/>
    <w:rsid w:val="00EC6CAA"/>
    <w:rsid w:val="00ED4C08"/>
    <w:rsid w:val="00ED7513"/>
    <w:rsid w:val="00EE026C"/>
    <w:rsid w:val="00EE5EF7"/>
    <w:rsid w:val="00EE6145"/>
    <w:rsid w:val="00EE6D1F"/>
    <w:rsid w:val="00EE78E5"/>
    <w:rsid w:val="00EF2002"/>
    <w:rsid w:val="00EF284B"/>
    <w:rsid w:val="00EF588C"/>
    <w:rsid w:val="00EF6025"/>
    <w:rsid w:val="00F03334"/>
    <w:rsid w:val="00F037EB"/>
    <w:rsid w:val="00F03BFC"/>
    <w:rsid w:val="00F0716D"/>
    <w:rsid w:val="00F10339"/>
    <w:rsid w:val="00F1415D"/>
    <w:rsid w:val="00F144D0"/>
    <w:rsid w:val="00F20662"/>
    <w:rsid w:val="00F21FD1"/>
    <w:rsid w:val="00F27244"/>
    <w:rsid w:val="00F3099E"/>
    <w:rsid w:val="00F30F84"/>
    <w:rsid w:val="00F31A95"/>
    <w:rsid w:val="00F32507"/>
    <w:rsid w:val="00F34B55"/>
    <w:rsid w:val="00F35375"/>
    <w:rsid w:val="00F36293"/>
    <w:rsid w:val="00F402A5"/>
    <w:rsid w:val="00F5227F"/>
    <w:rsid w:val="00F55EA5"/>
    <w:rsid w:val="00F610B8"/>
    <w:rsid w:val="00F62DF5"/>
    <w:rsid w:val="00F648FA"/>
    <w:rsid w:val="00F658F8"/>
    <w:rsid w:val="00F662F2"/>
    <w:rsid w:val="00F665A3"/>
    <w:rsid w:val="00F67DFA"/>
    <w:rsid w:val="00F7022A"/>
    <w:rsid w:val="00F70B51"/>
    <w:rsid w:val="00F82373"/>
    <w:rsid w:val="00F85F2A"/>
    <w:rsid w:val="00F8677B"/>
    <w:rsid w:val="00F8701E"/>
    <w:rsid w:val="00F878D0"/>
    <w:rsid w:val="00F87CA8"/>
    <w:rsid w:val="00F90ACC"/>
    <w:rsid w:val="00F928F9"/>
    <w:rsid w:val="00F9329C"/>
    <w:rsid w:val="00FA079F"/>
    <w:rsid w:val="00FA4659"/>
    <w:rsid w:val="00FA47A8"/>
    <w:rsid w:val="00FA4D59"/>
    <w:rsid w:val="00FA51C0"/>
    <w:rsid w:val="00FA6703"/>
    <w:rsid w:val="00FA6A5B"/>
    <w:rsid w:val="00FA6D05"/>
    <w:rsid w:val="00FB0295"/>
    <w:rsid w:val="00FB1B0D"/>
    <w:rsid w:val="00FC1537"/>
    <w:rsid w:val="00FC4064"/>
    <w:rsid w:val="00FC5877"/>
    <w:rsid w:val="00FC5EF3"/>
    <w:rsid w:val="00FC67B1"/>
    <w:rsid w:val="00FC7E82"/>
    <w:rsid w:val="00FD29A9"/>
    <w:rsid w:val="00FD420E"/>
    <w:rsid w:val="00FD705E"/>
    <w:rsid w:val="00FD75BD"/>
    <w:rsid w:val="00FE07C0"/>
    <w:rsid w:val="00FE4356"/>
    <w:rsid w:val="00FE5606"/>
    <w:rsid w:val="00FF13B5"/>
    <w:rsid w:val="00FF13D0"/>
    <w:rsid w:val="00FF1B59"/>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B4159"/>
  <w15:chartTrackingRefBased/>
  <w15:docId w15:val="{B4388A4F-19DE-4948-898C-833BDABB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98F"/>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60894"/>
  </w:style>
  <w:style w:type="paragraph" w:customStyle="1" w:styleId="Level3">
    <w:name w:val="Level 3"/>
    <w:basedOn w:val="Normal"/>
    <w:rsid w:val="00260894"/>
    <w:pPr>
      <w:numPr>
        <w:ilvl w:val="2"/>
        <w:numId w:val="1"/>
      </w:numPr>
      <w:outlineLvl w:val="2"/>
    </w:pPr>
  </w:style>
  <w:style w:type="paragraph" w:styleId="Header">
    <w:name w:val="header"/>
    <w:basedOn w:val="Normal"/>
    <w:link w:val="HeaderChar"/>
    <w:uiPriority w:val="99"/>
    <w:rsid w:val="00F67DFA"/>
    <w:pPr>
      <w:tabs>
        <w:tab w:val="center" w:pos="4320"/>
        <w:tab w:val="right" w:pos="8640"/>
      </w:tabs>
    </w:pPr>
  </w:style>
  <w:style w:type="character" w:customStyle="1" w:styleId="HeaderChar">
    <w:name w:val="Header Char"/>
    <w:link w:val="Header"/>
    <w:uiPriority w:val="99"/>
    <w:semiHidden/>
    <w:rsid w:val="00F53AC1"/>
    <w:rPr>
      <w:sz w:val="24"/>
      <w:szCs w:val="24"/>
    </w:rPr>
  </w:style>
  <w:style w:type="paragraph" w:styleId="Footer">
    <w:name w:val="footer"/>
    <w:basedOn w:val="Normal"/>
    <w:link w:val="FooterChar"/>
    <w:uiPriority w:val="99"/>
    <w:rsid w:val="00F67DFA"/>
    <w:pPr>
      <w:tabs>
        <w:tab w:val="center" w:pos="4320"/>
        <w:tab w:val="right" w:pos="8640"/>
      </w:tabs>
    </w:pPr>
  </w:style>
  <w:style w:type="character" w:customStyle="1" w:styleId="FooterChar">
    <w:name w:val="Footer Char"/>
    <w:link w:val="Footer"/>
    <w:uiPriority w:val="99"/>
    <w:locked/>
    <w:rsid w:val="00864043"/>
    <w:rPr>
      <w:rFonts w:cs="Times New Roman"/>
      <w:sz w:val="24"/>
      <w:szCs w:val="24"/>
    </w:rPr>
  </w:style>
  <w:style w:type="character" w:styleId="PageNumber">
    <w:name w:val="page number"/>
    <w:uiPriority w:val="99"/>
    <w:rsid w:val="000C6C15"/>
    <w:rPr>
      <w:rFonts w:cs="Times New Roman"/>
    </w:rPr>
  </w:style>
  <w:style w:type="paragraph" w:styleId="BalloonText">
    <w:name w:val="Balloon Text"/>
    <w:basedOn w:val="Normal"/>
    <w:link w:val="BalloonTextChar"/>
    <w:uiPriority w:val="99"/>
    <w:semiHidden/>
    <w:rsid w:val="008F38FC"/>
    <w:rPr>
      <w:rFonts w:ascii="Tahoma" w:hAnsi="Tahoma" w:cs="Tahoma"/>
      <w:sz w:val="16"/>
      <w:szCs w:val="16"/>
    </w:rPr>
  </w:style>
  <w:style w:type="character" w:customStyle="1" w:styleId="BalloonTextChar">
    <w:name w:val="Balloon Text Char"/>
    <w:link w:val="BalloonText"/>
    <w:uiPriority w:val="99"/>
    <w:semiHidden/>
    <w:rsid w:val="00F53AC1"/>
    <w:rPr>
      <w:sz w:val="0"/>
      <w:szCs w:val="0"/>
    </w:rPr>
  </w:style>
  <w:style w:type="paragraph" w:customStyle="1" w:styleId="Level1">
    <w:name w:val="Level 1"/>
    <w:rsid w:val="00AD37F0"/>
    <w:pPr>
      <w:autoSpaceDE w:val="0"/>
      <w:autoSpaceDN w:val="0"/>
      <w:adjustRightInd w:val="0"/>
      <w:ind w:left="720"/>
    </w:pPr>
    <w:rPr>
      <w:sz w:val="24"/>
      <w:szCs w:val="24"/>
    </w:rPr>
  </w:style>
  <w:style w:type="paragraph" w:styleId="FootnoteText">
    <w:name w:val="footnote text"/>
    <w:basedOn w:val="Normal"/>
    <w:link w:val="FootnoteTextChar"/>
    <w:uiPriority w:val="99"/>
    <w:rsid w:val="00912C2C"/>
    <w:rPr>
      <w:sz w:val="20"/>
      <w:szCs w:val="20"/>
    </w:rPr>
  </w:style>
  <w:style w:type="character" w:customStyle="1" w:styleId="FootnoteTextChar">
    <w:name w:val="Footnote Text Char"/>
    <w:link w:val="FootnoteText"/>
    <w:uiPriority w:val="99"/>
    <w:locked/>
    <w:rsid w:val="00912C2C"/>
    <w:rPr>
      <w:rFonts w:cs="Times New Roman"/>
    </w:rPr>
  </w:style>
  <w:style w:type="paragraph" w:styleId="ListParagraph">
    <w:name w:val="List Paragraph"/>
    <w:basedOn w:val="Normal"/>
    <w:uiPriority w:val="34"/>
    <w:qFormat/>
    <w:rsid w:val="003D0B86"/>
    <w:pPr>
      <w:ind w:left="720"/>
    </w:pPr>
  </w:style>
  <w:style w:type="paragraph" w:styleId="EndnoteText">
    <w:name w:val="endnote text"/>
    <w:basedOn w:val="Normal"/>
    <w:link w:val="EndnoteTextChar"/>
    <w:uiPriority w:val="99"/>
    <w:rsid w:val="00BF3207"/>
    <w:rPr>
      <w:sz w:val="20"/>
      <w:szCs w:val="20"/>
    </w:rPr>
  </w:style>
  <w:style w:type="character" w:customStyle="1" w:styleId="EndnoteTextChar">
    <w:name w:val="Endnote Text Char"/>
    <w:link w:val="EndnoteText"/>
    <w:uiPriority w:val="99"/>
    <w:locked/>
    <w:rsid w:val="00BF3207"/>
    <w:rPr>
      <w:rFonts w:cs="Times New Roman"/>
    </w:rPr>
  </w:style>
  <w:style w:type="character" w:styleId="EndnoteReference">
    <w:name w:val="endnote reference"/>
    <w:uiPriority w:val="99"/>
    <w:rsid w:val="00BF3207"/>
    <w:rPr>
      <w:rFonts w:cs="Times New Roman"/>
      <w:vertAlign w:val="superscript"/>
    </w:rPr>
  </w:style>
  <w:style w:type="character" w:styleId="CommentReference">
    <w:name w:val="annotation reference"/>
    <w:uiPriority w:val="99"/>
    <w:rsid w:val="00A84075"/>
    <w:rPr>
      <w:rFonts w:cs="Times New Roman"/>
      <w:sz w:val="16"/>
      <w:szCs w:val="16"/>
    </w:rPr>
  </w:style>
  <w:style w:type="paragraph" w:styleId="CommentText">
    <w:name w:val="annotation text"/>
    <w:basedOn w:val="Normal"/>
    <w:link w:val="CommentTextChar"/>
    <w:uiPriority w:val="99"/>
    <w:rsid w:val="00A84075"/>
    <w:rPr>
      <w:sz w:val="20"/>
      <w:szCs w:val="20"/>
    </w:rPr>
  </w:style>
  <w:style w:type="character" w:customStyle="1" w:styleId="CommentTextChar">
    <w:name w:val="Comment Text Char"/>
    <w:link w:val="CommentText"/>
    <w:uiPriority w:val="99"/>
    <w:locked/>
    <w:rsid w:val="00A84075"/>
    <w:rPr>
      <w:rFonts w:cs="Times New Roman"/>
    </w:rPr>
  </w:style>
  <w:style w:type="paragraph" w:styleId="CommentSubject">
    <w:name w:val="annotation subject"/>
    <w:basedOn w:val="CommentText"/>
    <w:next w:val="CommentText"/>
    <w:link w:val="CommentSubjectChar"/>
    <w:uiPriority w:val="99"/>
    <w:rsid w:val="00A84075"/>
    <w:rPr>
      <w:b/>
      <w:bCs/>
    </w:rPr>
  </w:style>
  <w:style w:type="character" w:customStyle="1" w:styleId="CommentSubjectChar">
    <w:name w:val="Comment Subject Char"/>
    <w:link w:val="CommentSubject"/>
    <w:uiPriority w:val="99"/>
    <w:locked/>
    <w:rsid w:val="00A84075"/>
    <w:rPr>
      <w:rFonts w:cs="Times New Roman"/>
      <w:b/>
      <w:bCs/>
    </w:rPr>
  </w:style>
  <w:style w:type="character" w:styleId="Hyperlink">
    <w:name w:val="Hyperlink"/>
    <w:uiPriority w:val="99"/>
    <w:rsid w:val="00E706D6"/>
    <w:rPr>
      <w:rFonts w:cs="Times New Roman"/>
      <w:color w:val="0000FF"/>
      <w:u w:val="single"/>
    </w:rPr>
  </w:style>
  <w:style w:type="paragraph" w:styleId="Revision">
    <w:name w:val="Revision"/>
    <w:hidden/>
    <w:uiPriority w:val="99"/>
    <w:semiHidden/>
    <w:rsid w:val="00D0332F"/>
    <w:rPr>
      <w:sz w:val="24"/>
      <w:szCs w:val="24"/>
    </w:rPr>
  </w:style>
  <w:style w:type="character" w:customStyle="1" w:styleId="outputtext">
    <w:name w:val="outputtext"/>
    <w:basedOn w:val="DefaultParagraphFont"/>
    <w:rsid w:val="00651CE7"/>
  </w:style>
  <w:style w:type="paragraph" w:customStyle="1" w:styleId="Default">
    <w:name w:val="Default"/>
    <w:rsid w:val="002347C9"/>
    <w:pPr>
      <w:autoSpaceDE w:val="0"/>
      <w:autoSpaceDN w:val="0"/>
      <w:adjustRightInd w:val="0"/>
    </w:pPr>
    <w:rPr>
      <w:rFonts w:ascii="Arial" w:hAnsi="Arial" w:cs="Arial"/>
      <w:color w:val="000000"/>
      <w:sz w:val="24"/>
      <w:szCs w:val="24"/>
    </w:rPr>
  </w:style>
  <w:style w:type="table" w:styleId="TableGrid">
    <w:name w:val="Table Grid"/>
    <w:basedOn w:val="TableNormal"/>
    <w:rsid w:val="0084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2325">
      <w:marLeft w:val="0"/>
      <w:marRight w:val="0"/>
      <w:marTop w:val="0"/>
      <w:marBottom w:val="0"/>
      <w:divBdr>
        <w:top w:val="none" w:sz="0" w:space="0" w:color="auto"/>
        <w:left w:val="none" w:sz="0" w:space="0" w:color="auto"/>
        <w:bottom w:val="none" w:sz="0" w:space="0" w:color="auto"/>
        <w:right w:val="none" w:sz="0" w:space="0" w:color="auto"/>
      </w:divBdr>
    </w:div>
    <w:div w:id="732512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1F3A-1829-4E8F-BF51-36D1F19D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5360</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ATTACHMENT 0609</vt:lpstr>
    </vt:vector>
  </TitlesOfParts>
  <Company>USNRC</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0609</dc:title>
  <dc:subject/>
  <dc:creator>Document Conversion</dc:creator>
  <cp:keywords/>
  <cp:lastModifiedBy>Zimmerman, Eric</cp:lastModifiedBy>
  <cp:revision>2</cp:revision>
  <cp:lastPrinted>2020-01-08T14:46:00Z</cp:lastPrinted>
  <dcterms:created xsi:type="dcterms:W3CDTF">2020-01-09T21:34:00Z</dcterms:created>
  <dcterms:modified xsi:type="dcterms:W3CDTF">2020-01-09T21:34:00Z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0x01010021362FCE5AF894439A141D9B561D5CA6</vt:lpwstr>
  </property>
</Properties>
</file>