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28E6" w14:textId="7876AE94" w:rsidR="00D155B6" w:rsidRDefault="00605396" w:rsidP="00A33E5E">
      <w:pPr>
        <w:widowControl/>
        <w:tabs>
          <w:tab w:val="center" w:pos="4680"/>
          <w:tab w:val="right" w:pos="9360"/>
        </w:tabs>
        <w:jc w:val="both"/>
        <w:rPr>
          <w:sz w:val="20"/>
          <w:szCs w:val="20"/>
        </w:rPr>
      </w:pPr>
      <w:bookmarkStart w:id="0" w:name="_GoBack"/>
      <w:bookmarkEnd w:id="0"/>
      <w:r w:rsidRPr="00C2342B">
        <w:rPr>
          <w:b/>
          <w:bCs/>
        </w:rPr>
        <w:tab/>
      </w:r>
      <w:r w:rsidRPr="0061656B">
        <w:rPr>
          <w:b/>
          <w:bCs/>
          <w:sz w:val="38"/>
          <w:szCs w:val="38"/>
        </w:rPr>
        <w:t>NRC INSPECTION MANUAL</w:t>
      </w:r>
      <w:r w:rsidRPr="00C2342B">
        <w:tab/>
      </w:r>
      <w:r w:rsidR="00603579" w:rsidRPr="0061656B">
        <w:rPr>
          <w:sz w:val="20"/>
          <w:szCs w:val="20"/>
        </w:rPr>
        <w:t>I</w:t>
      </w:r>
      <w:ins w:id="1" w:author="Garmoe, Alex" w:date="2020-07-14T16:14:00Z">
        <w:r w:rsidR="00A006C4">
          <w:rPr>
            <w:sz w:val="20"/>
            <w:szCs w:val="20"/>
          </w:rPr>
          <w:t>R</w:t>
        </w:r>
      </w:ins>
      <w:r w:rsidR="00603579" w:rsidRPr="0061656B">
        <w:rPr>
          <w:sz w:val="20"/>
          <w:szCs w:val="20"/>
        </w:rPr>
        <w:t>AB</w:t>
      </w:r>
    </w:p>
    <w:p w14:paraId="7C145E58" w14:textId="77777777" w:rsidR="00442707" w:rsidRPr="006B0F56" w:rsidRDefault="00442707" w:rsidP="00A33E5E">
      <w:pPr>
        <w:widowControl/>
        <w:tabs>
          <w:tab w:val="center" w:pos="4680"/>
          <w:tab w:val="right" w:pos="9360"/>
        </w:tabs>
        <w:jc w:val="both"/>
      </w:pPr>
    </w:p>
    <w:p w14:paraId="61EB780A" w14:textId="26A1EBAD" w:rsidR="00605396" w:rsidRDefault="00442707" w:rsidP="00747485">
      <w:pPr>
        <w:widowControl/>
        <w:pBdr>
          <w:top w:val="single" w:sz="6" w:space="1" w:color="auto"/>
          <w:bottom w:val="single" w:sz="6" w:space="1" w:color="auto"/>
        </w:pBdr>
        <w:tabs>
          <w:tab w:val="center" w:pos="4680"/>
          <w:tab w:val="right" w:pos="9360"/>
        </w:tabs>
        <w:jc w:val="center"/>
      </w:pPr>
      <w:r>
        <w:t xml:space="preserve">INSPECTION </w:t>
      </w:r>
      <w:r w:rsidR="00605396" w:rsidRPr="0061656B">
        <w:t xml:space="preserve">MANUAL CHAPTER </w:t>
      </w:r>
      <w:r w:rsidR="0030308D" w:rsidRPr="0061656B">
        <w:t>03</w:t>
      </w:r>
      <w:r w:rsidR="004867B0" w:rsidRPr="0061656B">
        <w:t>75</w:t>
      </w:r>
    </w:p>
    <w:p w14:paraId="5DA513A8" w14:textId="77777777" w:rsidR="00442707" w:rsidRDefault="00442707" w:rsidP="007474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EB8A8E" w14:textId="6A47C031" w:rsidR="009931E3" w:rsidRDefault="00E07938" w:rsidP="0044270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aps/>
        </w:rPr>
      </w:pPr>
      <w:r w:rsidRPr="0061656B">
        <w:t>IMPLEMENTATION OF THE REACTOR OVERSIGHT PROCESS AT</w:t>
      </w:r>
      <w:r w:rsidR="00605396" w:rsidRPr="0061656B">
        <w:t xml:space="preserve"> REACTOR FACILITIES IN A</w:t>
      </w:r>
      <w:r w:rsidR="00EE46F5" w:rsidRPr="0061656B">
        <w:t>N EXTENDED</w:t>
      </w:r>
      <w:r w:rsidR="00605396" w:rsidRPr="0061656B">
        <w:t xml:space="preserve"> SHUTDOWN CONDITION </w:t>
      </w:r>
      <w:r w:rsidR="00EE46F5" w:rsidRPr="0061656B">
        <w:t xml:space="preserve">FOR </w:t>
      </w:r>
      <w:r w:rsidR="00426BA7" w:rsidRPr="00A826BF">
        <w:rPr>
          <w:caps/>
        </w:rPr>
        <w:t>Reasons</w:t>
      </w:r>
      <w:r w:rsidR="00426BA7">
        <w:t xml:space="preserve"> </w:t>
      </w:r>
      <w:r w:rsidR="00426BA7" w:rsidRPr="00426BA7">
        <w:rPr>
          <w:caps/>
        </w:rPr>
        <w:t xml:space="preserve">not related to </w:t>
      </w:r>
      <w:r w:rsidR="00426BA7" w:rsidRPr="00D836B3">
        <w:rPr>
          <w:caps/>
        </w:rPr>
        <w:t>performance</w:t>
      </w:r>
    </w:p>
    <w:p w14:paraId="04A55C05" w14:textId="56C7D39A" w:rsidR="009931E3" w:rsidRDefault="009931E3" w:rsidP="0044270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aps/>
        </w:rPr>
      </w:pPr>
    </w:p>
    <w:p w14:paraId="4B0DA618" w14:textId="1EF24DF2" w:rsidR="009931E3" w:rsidRPr="00747485" w:rsidRDefault="00481D2A"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33E5E">
        <w:t>E</w:t>
      </w:r>
      <w:r>
        <w:t>ffective Date:</w:t>
      </w:r>
      <w:r w:rsidR="00DD7986">
        <w:t xml:space="preserve">  08/12/2020</w:t>
      </w:r>
    </w:p>
    <w:p w14:paraId="65D6A4B1" w14:textId="77777777" w:rsidR="009931E3" w:rsidRPr="00747485" w:rsidRDefault="009931E3"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35A3CC" w14:textId="77777777" w:rsidR="00653D59" w:rsidRDefault="00653D59" w:rsidP="0044270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653D59" w:rsidSect="00442707">
          <w:footerReference w:type="default" r:id="rId11"/>
          <w:pgSz w:w="12240" w:h="15840"/>
          <w:pgMar w:top="1440" w:right="1440" w:bottom="1440" w:left="1440" w:header="720" w:footer="720" w:gutter="0"/>
          <w:pgNumType w:start="0"/>
          <w:cols w:space="720"/>
          <w:noEndnote/>
          <w:docGrid w:linePitch="326"/>
        </w:sectPr>
      </w:pPr>
    </w:p>
    <w:p w14:paraId="73625D53" w14:textId="555E2A9C" w:rsidR="00F54C66" w:rsidRDefault="00653D59" w:rsidP="00A33E5E">
      <w:pPr>
        <w:pStyle w:val="TOCHeading"/>
        <w:spacing w:before="0" w:line="240" w:lineRule="auto"/>
        <w:ind w:left="807" w:hanging="533"/>
        <w:jc w:val="center"/>
        <w:rPr>
          <w:rFonts w:ascii="Arial" w:hAnsi="Arial" w:cs="Arial"/>
          <w:b w:val="0"/>
          <w:color w:val="auto"/>
          <w:sz w:val="22"/>
          <w:szCs w:val="22"/>
        </w:rPr>
      </w:pPr>
      <w:r>
        <w:rPr>
          <w:rFonts w:ascii="Arial" w:hAnsi="Arial" w:cs="Arial"/>
          <w:b w:val="0"/>
          <w:color w:val="auto"/>
          <w:sz w:val="22"/>
          <w:szCs w:val="22"/>
        </w:rPr>
        <w:lastRenderedPageBreak/>
        <w:t>C</w:t>
      </w:r>
      <w:r w:rsidR="00F54C66" w:rsidRPr="00D9227A">
        <w:rPr>
          <w:rFonts w:ascii="Arial" w:hAnsi="Arial" w:cs="Arial"/>
          <w:b w:val="0"/>
          <w:color w:val="auto"/>
          <w:sz w:val="22"/>
          <w:szCs w:val="22"/>
        </w:rPr>
        <w:t>ontents</w:t>
      </w:r>
    </w:p>
    <w:p w14:paraId="7247FE63" w14:textId="77777777" w:rsidR="00D9227A" w:rsidRPr="0013542A" w:rsidRDefault="00D9227A" w:rsidP="00747485"/>
    <w:p w14:paraId="35F18490" w14:textId="5422AE0B" w:rsidR="0013542A" w:rsidRPr="0013542A" w:rsidRDefault="00514094">
      <w:pPr>
        <w:pStyle w:val="TOC1"/>
        <w:rPr>
          <w:rFonts w:eastAsiaTheme="minorEastAsia"/>
          <w:noProof/>
        </w:rPr>
      </w:pPr>
      <w:r w:rsidRPr="0013542A">
        <w:fldChar w:fldCharType="begin"/>
      </w:r>
      <w:r w:rsidR="00F54C66" w:rsidRPr="0013542A">
        <w:instrText xml:space="preserve"> TOC \o "1-3" \h \z \u </w:instrText>
      </w:r>
      <w:r w:rsidRPr="0013542A">
        <w:fldChar w:fldCharType="separate"/>
      </w:r>
      <w:hyperlink w:anchor="_Toc47365732" w:history="1">
        <w:r w:rsidR="0013542A" w:rsidRPr="0013542A">
          <w:rPr>
            <w:rStyle w:val="Hyperlink"/>
            <w:noProof/>
          </w:rPr>
          <w:t>0375</w:t>
        </w:r>
        <w:r w:rsidR="0013542A" w:rsidRPr="0013542A">
          <w:rPr>
            <w:rStyle w:val="Hyperlink"/>
            <w:noProof/>
          </w:rPr>
          <w:noBreakHyphen/>
          <w:t>01</w:t>
        </w:r>
        <w:r w:rsidR="0013542A" w:rsidRPr="0013542A">
          <w:rPr>
            <w:rFonts w:eastAsiaTheme="minorEastAsia"/>
            <w:noProof/>
          </w:rPr>
          <w:tab/>
        </w:r>
        <w:r w:rsidR="0013542A" w:rsidRPr="0013542A">
          <w:rPr>
            <w:rStyle w:val="Hyperlink"/>
            <w:noProof/>
          </w:rPr>
          <w:t>PURPOSE</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_Toc47365732 \h </w:instrText>
        </w:r>
        <w:r w:rsidR="0013542A" w:rsidRPr="0013542A">
          <w:rPr>
            <w:noProof/>
            <w:webHidden/>
          </w:rPr>
        </w:r>
        <w:r w:rsidR="0013542A" w:rsidRPr="0013542A">
          <w:rPr>
            <w:noProof/>
            <w:webHidden/>
          </w:rPr>
          <w:fldChar w:fldCharType="separate"/>
        </w:r>
        <w:r w:rsidR="00222FED">
          <w:rPr>
            <w:noProof/>
            <w:webHidden/>
          </w:rPr>
          <w:t>1</w:t>
        </w:r>
        <w:r w:rsidR="0013542A" w:rsidRPr="0013542A">
          <w:rPr>
            <w:noProof/>
            <w:webHidden/>
          </w:rPr>
          <w:fldChar w:fldCharType="end"/>
        </w:r>
      </w:hyperlink>
    </w:p>
    <w:p w14:paraId="0D7761EE" w14:textId="1988C00B" w:rsidR="0013542A" w:rsidRPr="0013542A" w:rsidRDefault="00E25890">
      <w:pPr>
        <w:pStyle w:val="TOC1"/>
        <w:rPr>
          <w:rFonts w:eastAsiaTheme="minorEastAsia"/>
          <w:noProof/>
        </w:rPr>
      </w:pPr>
      <w:hyperlink w:anchor="_Toc47365733" w:history="1">
        <w:r w:rsidR="0013542A" w:rsidRPr="0013542A">
          <w:rPr>
            <w:rStyle w:val="Hyperlink"/>
            <w:noProof/>
          </w:rPr>
          <w:t>0375</w:t>
        </w:r>
        <w:r w:rsidR="0013542A" w:rsidRPr="0013542A">
          <w:rPr>
            <w:rStyle w:val="Hyperlink"/>
            <w:noProof/>
          </w:rPr>
          <w:noBreakHyphen/>
          <w:t>02</w:t>
        </w:r>
        <w:r w:rsidR="0013542A" w:rsidRPr="0013542A">
          <w:rPr>
            <w:rFonts w:eastAsiaTheme="minorEastAsia"/>
            <w:noProof/>
          </w:rPr>
          <w:tab/>
        </w:r>
        <w:r w:rsidR="0013542A" w:rsidRPr="0013542A">
          <w:rPr>
            <w:rStyle w:val="Hyperlink"/>
            <w:noProof/>
          </w:rPr>
          <w:t>OBJECTIVES</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_Toc47365733 \h </w:instrText>
        </w:r>
        <w:r w:rsidR="0013542A" w:rsidRPr="0013542A">
          <w:rPr>
            <w:noProof/>
            <w:webHidden/>
          </w:rPr>
        </w:r>
        <w:r w:rsidR="0013542A" w:rsidRPr="0013542A">
          <w:rPr>
            <w:noProof/>
            <w:webHidden/>
          </w:rPr>
          <w:fldChar w:fldCharType="separate"/>
        </w:r>
        <w:r w:rsidR="00222FED">
          <w:rPr>
            <w:noProof/>
            <w:webHidden/>
          </w:rPr>
          <w:t>1</w:t>
        </w:r>
        <w:r w:rsidR="0013542A" w:rsidRPr="0013542A">
          <w:rPr>
            <w:noProof/>
            <w:webHidden/>
          </w:rPr>
          <w:fldChar w:fldCharType="end"/>
        </w:r>
      </w:hyperlink>
    </w:p>
    <w:p w14:paraId="37F4A43B" w14:textId="6D8C4AF4" w:rsidR="0013542A" w:rsidRPr="0013542A" w:rsidRDefault="00E25890">
      <w:pPr>
        <w:pStyle w:val="TOC1"/>
        <w:rPr>
          <w:rFonts w:eastAsiaTheme="minorEastAsia"/>
          <w:noProof/>
        </w:rPr>
      </w:pPr>
      <w:hyperlink w:anchor="_Toc47365734" w:history="1">
        <w:r w:rsidR="0013542A" w:rsidRPr="0013542A">
          <w:rPr>
            <w:rStyle w:val="Hyperlink"/>
            <w:noProof/>
          </w:rPr>
          <w:t>0375</w:t>
        </w:r>
        <w:r w:rsidR="0013542A" w:rsidRPr="0013542A">
          <w:rPr>
            <w:rStyle w:val="Hyperlink"/>
            <w:noProof/>
          </w:rPr>
          <w:noBreakHyphen/>
          <w:t>03</w:t>
        </w:r>
        <w:r w:rsidR="0013542A" w:rsidRPr="0013542A">
          <w:rPr>
            <w:rFonts w:eastAsiaTheme="minorEastAsia"/>
            <w:noProof/>
          </w:rPr>
          <w:tab/>
        </w:r>
        <w:r w:rsidR="0013542A" w:rsidRPr="0013542A">
          <w:rPr>
            <w:rStyle w:val="Hyperlink"/>
            <w:noProof/>
          </w:rPr>
          <w:t>APPLICABILITY</w:t>
        </w:r>
        <w:r w:rsidR="0013542A" w:rsidRPr="0013542A">
          <w:rPr>
            <w:noProof/>
            <w:webHidden/>
          </w:rPr>
          <w:tab/>
        </w:r>
        <w:r w:rsidR="00B13E4D">
          <w:rPr>
            <w:noProof/>
            <w:webHidden/>
          </w:rPr>
          <w:t>1</w:t>
        </w:r>
      </w:hyperlink>
    </w:p>
    <w:p w14:paraId="3F4D2AD3" w14:textId="52B5881C" w:rsidR="0013542A" w:rsidRPr="0013542A" w:rsidRDefault="00E25890">
      <w:pPr>
        <w:pStyle w:val="TOC1"/>
        <w:rPr>
          <w:rFonts w:eastAsiaTheme="minorEastAsia"/>
          <w:noProof/>
        </w:rPr>
      </w:pPr>
      <w:hyperlink w:anchor="_Toc47365735" w:history="1">
        <w:r w:rsidR="0013542A" w:rsidRPr="0013542A">
          <w:rPr>
            <w:rStyle w:val="Hyperlink"/>
            <w:noProof/>
          </w:rPr>
          <w:t>0375</w:t>
        </w:r>
        <w:r w:rsidR="0013542A" w:rsidRPr="0013542A">
          <w:rPr>
            <w:rStyle w:val="Hyperlink"/>
            <w:noProof/>
          </w:rPr>
          <w:noBreakHyphen/>
          <w:t>04</w:t>
        </w:r>
        <w:r w:rsidR="0013542A" w:rsidRPr="0013542A">
          <w:rPr>
            <w:rFonts w:eastAsiaTheme="minorEastAsia"/>
            <w:noProof/>
          </w:rPr>
          <w:tab/>
        </w:r>
        <w:r w:rsidR="0013542A" w:rsidRPr="0013542A">
          <w:rPr>
            <w:rStyle w:val="Hyperlink"/>
            <w:noProof/>
          </w:rPr>
          <w:t>RESPONSIBILITIES AND AUTHORITIES</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_Toc47365735 \h </w:instrText>
        </w:r>
        <w:r w:rsidR="0013542A" w:rsidRPr="0013542A">
          <w:rPr>
            <w:noProof/>
            <w:webHidden/>
          </w:rPr>
        </w:r>
        <w:r w:rsidR="0013542A" w:rsidRPr="0013542A">
          <w:rPr>
            <w:noProof/>
            <w:webHidden/>
          </w:rPr>
          <w:fldChar w:fldCharType="separate"/>
        </w:r>
        <w:r w:rsidR="00222FED">
          <w:rPr>
            <w:noProof/>
            <w:webHidden/>
          </w:rPr>
          <w:t>2</w:t>
        </w:r>
        <w:r w:rsidR="0013542A" w:rsidRPr="0013542A">
          <w:rPr>
            <w:noProof/>
            <w:webHidden/>
          </w:rPr>
          <w:fldChar w:fldCharType="end"/>
        </w:r>
      </w:hyperlink>
    </w:p>
    <w:p w14:paraId="0E70ADC2" w14:textId="692C83C6" w:rsidR="0013542A" w:rsidRPr="0013542A" w:rsidRDefault="00E25890" w:rsidP="00442707">
      <w:pPr>
        <w:pStyle w:val="TOC2"/>
        <w:tabs>
          <w:tab w:val="clear" w:pos="2070"/>
          <w:tab w:val="left" w:pos="1440"/>
        </w:tabs>
        <w:rPr>
          <w:rFonts w:eastAsiaTheme="minorEastAsia"/>
          <w:noProof/>
        </w:rPr>
      </w:pPr>
      <w:hyperlink w:anchor="_Toc47365736" w:history="1">
        <w:r w:rsidR="0013542A" w:rsidRPr="0013542A">
          <w:rPr>
            <w:rStyle w:val="Hyperlink"/>
            <w:noProof/>
          </w:rPr>
          <w:t>04.01</w:t>
        </w:r>
        <w:r w:rsidR="0013542A" w:rsidRPr="0013542A">
          <w:rPr>
            <w:rFonts w:eastAsiaTheme="minorEastAsia"/>
            <w:noProof/>
          </w:rPr>
          <w:tab/>
        </w:r>
        <w:r w:rsidR="0013542A" w:rsidRPr="0013542A">
          <w:rPr>
            <w:rStyle w:val="Hyperlink"/>
            <w:noProof/>
          </w:rPr>
          <w:t>Director, Office of Nuclear Reactor Regulation (NRR).</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_Toc47365736 \h </w:instrText>
        </w:r>
        <w:r w:rsidR="0013542A" w:rsidRPr="0013542A">
          <w:rPr>
            <w:noProof/>
            <w:webHidden/>
          </w:rPr>
        </w:r>
        <w:r w:rsidR="0013542A" w:rsidRPr="0013542A">
          <w:rPr>
            <w:noProof/>
            <w:webHidden/>
          </w:rPr>
          <w:fldChar w:fldCharType="separate"/>
        </w:r>
        <w:r w:rsidR="00222FED">
          <w:rPr>
            <w:noProof/>
            <w:webHidden/>
          </w:rPr>
          <w:t>2</w:t>
        </w:r>
        <w:r w:rsidR="0013542A" w:rsidRPr="0013542A">
          <w:rPr>
            <w:noProof/>
            <w:webHidden/>
          </w:rPr>
          <w:fldChar w:fldCharType="end"/>
        </w:r>
      </w:hyperlink>
    </w:p>
    <w:p w14:paraId="13C69B6F" w14:textId="72AA1B1F" w:rsidR="0013542A" w:rsidRPr="0013542A" w:rsidRDefault="00E25890" w:rsidP="00442707">
      <w:pPr>
        <w:pStyle w:val="TOC2"/>
        <w:tabs>
          <w:tab w:val="clear" w:pos="2070"/>
          <w:tab w:val="left" w:pos="1440"/>
        </w:tabs>
        <w:rPr>
          <w:rFonts w:eastAsiaTheme="minorEastAsia"/>
          <w:noProof/>
        </w:rPr>
      </w:pPr>
      <w:hyperlink w:anchor="_Toc47365737" w:history="1">
        <w:r w:rsidR="0013542A" w:rsidRPr="0013542A">
          <w:rPr>
            <w:rStyle w:val="Hyperlink"/>
            <w:noProof/>
          </w:rPr>
          <w:t>04.02</w:t>
        </w:r>
        <w:r w:rsidR="0013542A" w:rsidRPr="0013542A">
          <w:rPr>
            <w:rFonts w:eastAsiaTheme="minorEastAsia"/>
            <w:noProof/>
          </w:rPr>
          <w:tab/>
        </w:r>
        <w:r w:rsidR="0013542A" w:rsidRPr="0013542A">
          <w:rPr>
            <w:rStyle w:val="Hyperlink"/>
            <w:noProof/>
          </w:rPr>
          <w:t>Director, Division of Reactor Projects (DRP), applicable Region.</w:t>
        </w:r>
        <w:r w:rsidR="0013542A" w:rsidRPr="0013542A">
          <w:rPr>
            <w:noProof/>
            <w:webHidden/>
          </w:rPr>
          <w:tab/>
        </w:r>
        <w:r w:rsidR="009409D9">
          <w:rPr>
            <w:noProof/>
            <w:webHidden/>
          </w:rPr>
          <w:t>2</w:t>
        </w:r>
      </w:hyperlink>
    </w:p>
    <w:p w14:paraId="4545AE64" w14:textId="788B71A6" w:rsidR="0013542A" w:rsidRPr="0013542A" w:rsidRDefault="00E25890" w:rsidP="00442707">
      <w:pPr>
        <w:pStyle w:val="TOC2"/>
        <w:tabs>
          <w:tab w:val="clear" w:pos="2070"/>
          <w:tab w:val="left" w:pos="1440"/>
        </w:tabs>
        <w:rPr>
          <w:rFonts w:eastAsiaTheme="minorEastAsia"/>
          <w:noProof/>
        </w:rPr>
      </w:pPr>
      <w:hyperlink w:anchor="_Toc47365738" w:history="1">
        <w:r w:rsidR="0013542A" w:rsidRPr="0013542A">
          <w:rPr>
            <w:rStyle w:val="Hyperlink"/>
            <w:noProof/>
          </w:rPr>
          <w:t>04.03</w:t>
        </w:r>
        <w:r w:rsidR="0013542A" w:rsidRPr="0013542A">
          <w:rPr>
            <w:rFonts w:eastAsiaTheme="minorEastAsia"/>
            <w:noProof/>
          </w:rPr>
          <w:tab/>
        </w:r>
        <w:r w:rsidR="0013542A" w:rsidRPr="0013542A">
          <w:rPr>
            <w:rStyle w:val="Hyperlink"/>
            <w:noProof/>
          </w:rPr>
          <w:t>Regional Administrator</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_Toc47365738 \h </w:instrText>
        </w:r>
        <w:r w:rsidR="0013542A" w:rsidRPr="0013542A">
          <w:rPr>
            <w:noProof/>
            <w:webHidden/>
          </w:rPr>
        </w:r>
        <w:r w:rsidR="0013542A" w:rsidRPr="0013542A">
          <w:rPr>
            <w:noProof/>
            <w:webHidden/>
          </w:rPr>
          <w:fldChar w:fldCharType="separate"/>
        </w:r>
        <w:r w:rsidR="00222FED">
          <w:rPr>
            <w:noProof/>
            <w:webHidden/>
          </w:rPr>
          <w:t>3</w:t>
        </w:r>
        <w:r w:rsidR="0013542A" w:rsidRPr="0013542A">
          <w:rPr>
            <w:noProof/>
            <w:webHidden/>
          </w:rPr>
          <w:fldChar w:fldCharType="end"/>
        </w:r>
      </w:hyperlink>
    </w:p>
    <w:p w14:paraId="3D563CD6" w14:textId="7A7F0ED6" w:rsidR="0013542A" w:rsidRPr="0013542A" w:rsidRDefault="00E25890" w:rsidP="00442707">
      <w:pPr>
        <w:pStyle w:val="TOC2"/>
        <w:tabs>
          <w:tab w:val="clear" w:pos="2070"/>
          <w:tab w:val="left" w:pos="1440"/>
        </w:tabs>
        <w:rPr>
          <w:rFonts w:eastAsiaTheme="minorEastAsia"/>
          <w:noProof/>
        </w:rPr>
      </w:pPr>
      <w:hyperlink w:anchor="_Toc47365740" w:history="1">
        <w:r w:rsidR="0013542A" w:rsidRPr="0013542A">
          <w:rPr>
            <w:rStyle w:val="Hyperlink"/>
            <w:noProof/>
          </w:rPr>
          <w:t>04.04</w:t>
        </w:r>
        <w:r w:rsidR="0013542A" w:rsidRPr="0013542A">
          <w:rPr>
            <w:rFonts w:eastAsiaTheme="minorEastAsia"/>
            <w:noProof/>
          </w:rPr>
          <w:tab/>
        </w:r>
        <w:r w:rsidR="0013542A" w:rsidRPr="0013542A">
          <w:rPr>
            <w:rStyle w:val="Hyperlink"/>
            <w:noProof/>
          </w:rPr>
          <w:t>Director, Division of Reactor Oversight (DRO), NRR.</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_Toc47365740 \h </w:instrText>
        </w:r>
        <w:r w:rsidR="0013542A" w:rsidRPr="0013542A">
          <w:rPr>
            <w:noProof/>
            <w:webHidden/>
          </w:rPr>
        </w:r>
        <w:r w:rsidR="0013542A" w:rsidRPr="0013542A">
          <w:rPr>
            <w:noProof/>
            <w:webHidden/>
          </w:rPr>
          <w:fldChar w:fldCharType="separate"/>
        </w:r>
        <w:r w:rsidR="00222FED">
          <w:rPr>
            <w:noProof/>
            <w:webHidden/>
          </w:rPr>
          <w:t>3</w:t>
        </w:r>
        <w:r w:rsidR="0013542A" w:rsidRPr="0013542A">
          <w:rPr>
            <w:noProof/>
            <w:webHidden/>
          </w:rPr>
          <w:fldChar w:fldCharType="end"/>
        </w:r>
      </w:hyperlink>
    </w:p>
    <w:p w14:paraId="0A67C40A" w14:textId="18D7D91C" w:rsidR="0013542A" w:rsidRPr="0013542A" w:rsidRDefault="00E25890" w:rsidP="00442707">
      <w:pPr>
        <w:pStyle w:val="TOC2"/>
        <w:tabs>
          <w:tab w:val="clear" w:pos="2070"/>
          <w:tab w:val="left" w:pos="1440"/>
        </w:tabs>
        <w:rPr>
          <w:rFonts w:eastAsiaTheme="minorEastAsia"/>
          <w:noProof/>
        </w:rPr>
      </w:pPr>
      <w:hyperlink w:anchor="_Toc47365744" w:history="1">
        <w:r w:rsidR="0013542A" w:rsidRPr="0013542A">
          <w:rPr>
            <w:rStyle w:val="Hyperlink"/>
            <w:noProof/>
          </w:rPr>
          <w:t>04.05</w:t>
        </w:r>
        <w:r w:rsidR="0013542A" w:rsidRPr="0013542A">
          <w:rPr>
            <w:rFonts w:eastAsiaTheme="minorEastAsia"/>
            <w:noProof/>
          </w:rPr>
          <w:tab/>
        </w:r>
        <w:r w:rsidR="0013542A" w:rsidRPr="0013542A">
          <w:rPr>
            <w:rStyle w:val="Hyperlink"/>
            <w:noProof/>
          </w:rPr>
          <w:t>Director, Division of Operating Reactor Licensing (DORL), NRR.</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_Toc47365744 \h </w:instrText>
        </w:r>
        <w:r w:rsidR="0013542A" w:rsidRPr="0013542A">
          <w:rPr>
            <w:noProof/>
            <w:webHidden/>
          </w:rPr>
        </w:r>
        <w:r w:rsidR="0013542A" w:rsidRPr="0013542A">
          <w:rPr>
            <w:noProof/>
            <w:webHidden/>
          </w:rPr>
          <w:fldChar w:fldCharType="separate"/>
        </w:r>
        <w:r w:rsidR="00222FED">
          <w:rPr>
            <w:noProof/>
            <w:webHidden/>
          </w:rPr>
          <w:t>3</w:t>
        </w:r>
        <w:r w:rsidR="0013542A" w:rsidRPr="0013542A">
          <w:rPr>
            <w:noProof/>
            <w:webHidden/>
          </w:rPr>
          <w:fldChar w:fldCharType="end"/>
        </w:r>
      </w:hyperlink>
    </w:p>
    <w:p w14:paraId="1C6EC1A1" w14:textId="360C42F1" w:rsidR="0013542A" w:rsidRPr="0013542A" w:rsidRDefault="00E25890" w:rsidP="00442707">
      <w:pPr>
        <w:pStyle w:val="TOC2"/>
        <w:tabs>
          <w:tab w:val="clear" w:pos="2070"/>
          <w:tab w:val="left" w:pos="1440"/>
        </w:tabs>
        <w:ind w:left="1440" w:hanging="1440"/>
        <w:rPr>
          <w:rFonts w:eastAsiaTheme="minorEastAsia"/>
          <w:noProof/>
        </w:rPr>
      </w:pPr>
      <w:hyperlink w:anchor="_Toc47365747" w:history="1">
        <w:r w:rsidR="0013542A" w:rsidRPr="0013542A">
          <w:rPr>
            <w:rStyle w:val="Hyperlink"/>
            <w:noProof/>
          </w:rPr>
          <w:t>04.06</w:t>
        </w:r>
        <w:r w:rsidR="0013542A" w:rsidRPr="0013542A">
          <w:rPr>
            <w:rFonts w:eastAsiaTheme="minorEastAsia"/>
            <w:noProof/>
          </w:rPr>
          <w:tab/>
        </w:r>
        <w:r w:rsidR="0013542A" w:rsidRPr="0013542A">
          <w:rPr>
            <w:rStyle w:val="Hyperlink"/>
            <w:noProof/>
          </w:rPr>
          <w:t>Director, Division of Preparedness and Response (DPR), Office of Nuclear Security and Incident Response (NSIR).</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_Toc47365747 \h </w:instrText>
        </w:r>
        <w:r w:rsidR="0013542A" w:rsidRPr="0013542A">
          <w:rPr>
            <w:noProof/>
            <w:webHidden/>
          </w:rPr>
        </w:r>
        <w:r w:rsidR="0013542A" w:rsidRPr="0013542A">
          <w:rPr>
            <w:noProof/>
            <w:webHidden/>
          </w:rPr>
          <w:fldChar w:fldCharType="separate"/>
        </w:r>
        <w:r w:rsidR="00222FED">
          <w:rPr>
            <w:noProof/>
            <w:webHidden/>
          </w:rPr>
          <w:t>3</w:t>
        </w:r>
        <w:r w:rsidR="0013542A" w:rsidRPr="0013542A">
          <w:rPr>
            <w:noProof/>
            <w:webHidden/>
          </w:rPr>
          <w:fldChar w:fldCharType="end"/>
        </w:r>
      </w:hyperlink>
    </w:p>
    <w:p w14:paraId="06CCB498" w14:textId="7BA71276" w:rsidR="0013542A" w:rsidRPr="0013542A" w:rsidRDefault="00E25890" w:rsidP="00442707">
      <w:pPr>
        <w:pStyle w:val="TOC2"/>
        <w:ind w:left="1440" w:hanging="1440"/>
        <w:rPr>
          <w:rFonts w:eastAsiaTheme="minorEastAsia"/>
          <w:noProof/>
        </w:rPr>
      </w:pPr>
      <w:hyperlink w:anchor="_Toc47365749" w:history="1">
        <w:r w:rsidR="0013542A" w:rsidRPr="0013542A">
          <w:rPr>
            <w:rStyle w:val="Hyperlink"/>
            <w:noProof/>
          </w:rPr>
          <w:t>04.07</w:t>
        </w:r>
        <w:r w:rsidR="0013542A" w:rsidRPr="0013542A">
          <w:rPr>
            <w:rFonts w:eastAsiaTheme="minorEastAsia"/>
            <w:noProof/>
          </w:rPr>
          <w:tab/>
        </w:r>
        <w:r w:rsidR="0013542A" w:rsidRPr="0013542A">
          <w:rPr>
            <w:rStyle w:val="Hyperlink"/>
            <w:noProof/>
          </w:rPr>
          <w:t>Director, Division of Security Operations (DSO), NSIR.</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_Toc47365749 \h </w:instrText>
        </w:r>
        <w:r w:rsidR="0013542A" w:rsidRPr="0013542A">
          <w:rPr>
            <w:noProof/>
            <w:webHidden/>
          </w:rPr>
        </w:r>
        <w:r w:rsidR="0013542A" w:rsidRPr="0013542A">
          <w:rPr>
            <w:noProof/>
            <w:webHidden/>
          </w:rPr>
          <w:fldChar w:fldCharType="separate"/>
        </w:r>
        <w:r w:rsidR="00222FED">
          <w:rPr>
            <w:noProof/>
            <w:webHidden/>
          </w:rPr>
          <w:t>3</w:t>
        </w:r>
        <w:r w:rsidR="0013542A" w:rsidRPr="0013542A">
          <w:rPr>
            <w:noProof/>
            <w:webHidden/>
          </w:rPr>
          <w:fldChar w:fldCharType="end"/>
        </w:r>
      </w:hyperlink>
    </w:p>
    <w:p w14:paraId="7EE6A2C8" w14:textId="528C3F14" w:rsidR="0013542A" w:rsidRPr="0013542A" w:rsidRDefault="00E25890" w:rsidP="00442707">
      <w:pPr>
        <w:pStyle w:val="TOC2"/>
        <w:ind w:left="1440" w:hanging="1440"/>
        <w:rPr>
          <w:rFonts w:eastAsiaTheme="minorEastAsia"/>
          <w:noProof/>
        </w:rPr>
      </w:pPr>
      <w:hyperlink w:anchor="_Toc47365751" w:history="1">
        <w:r w:rsidR="0013542A" w:rsidRPr="0013542A">
          <w:rPr>
            <w:rStyle w:val="Hyperlink"/>
            <w:noProof/>
          </w:rPr>
          <w:t>04.08</w:t>
        </w:r>
        <w:r w:rsidR="0013542A" w:rsidRPr="0013542A">
          <w:rPr>
            <w:rFonts w:eastAsiaTheme="minorEastAsia"/>
            <w:noProof/>
          </w:rPr>
          <w:tab/>
        </w:r>
        <w:r w:rsidR="0013542A" w:rsidRPr="0013542A">
          <w:rPr>
            <w:rStyle w:val="Hyperlink"/>
            <w:noProof/>
          </w:rPr>
          <w:t>Chairman, IMC 0375 Coordination Panel</w:t>
        </w:r>
        <w:r w:rsidR="0013542A" w:rsidRPr="0013542A">
          <w:rPr>
            <w:noProof/>
            <w:webHidden/>
          </w:rPr>
          <w:tab/>
        </w:r>
        <w:r w:rsidR="009409D9">
          <w:rPr>
            <w:noProof/>
            <w:webHidden/>
          </w:rPr>
          <w:t>3</w:t>
        </w:r>
      </w:hyperlink>
    </w:p>
    <w:p w14:paraId="70FFC778" w14:textId="5F10C002" w:rsidR="0013542A" w:rsidRPr="0013542A" w:rsidRDefault="00E25890">
      <w:pPr>
        <w:pStyle w:val="TOC1"/>
        <w:rPr>
          <w:rFonts w:eastAsiaTheme="minorEastAsia"/>
          <w:noProof/>
        </w:rPr>
      </w:pPr>
      <w:hyperlink w:anchor="_Toc47365752" w:history="1">
        <w:r w:rsidR="0013542A" w:rsidRPr="0013542A">
          <w:rPr>
            <w:rStyle w:val="Hyperlink"/>
            <w:noProof/>
          </w:rPr>
          <w:t>0375</w:t>
        </w:r>
        <w:r w:rsidR="0013542A" w:rsidRPr="0013542A">
          <w:rPr>
            <w:rStyle w:val="Hyperlink"/>
            <w:noProof/>
          </w:rPr>
          <w:noBreakHyphen/>
          <w:t>05</w:t>
        </w:r>
        <w:r w:rsidR="0013542A" w:rsidRPr="0013542A">
          <w:rPr>
            <w:rFonts w:eastAsiaTheme="minorEastAsia"/>
            <w:noProof/>
          </w:rPr>
          <w:tab/>
        </w:r>
        <w:r w:rsidR="0013542A" w:rsidRPr="0013542A">
          <w:rPr>
            <w:rStyle w:val="Hyperlink"/>
            <w:noProof/>
          </w:rPr>
          <w:t>GUIDANCE</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_Toc47365752 \h </w:instrText>
        </w:r>
        <w:r w:rsidR="0013542A" w:rsidRPr="0013542A">
          <w:rPr>
            <w:noProof/>
            <w:webHidden/>
          </w:rPr>
        </w:r>
        <w:r w:rsidR="0013542A" w:rsidRPr="0013542A">
          <w:rPr>
            <w:noProof/>
            <w:webHidden/>
          </w:rPr>
          <w:fldChar w:fldCharType="separate"/>
        </w:r>
        <w:r w:rsidR="00222FED">
          <w:rPr>
            <w:noProof/>
            <w:webHidden/>
          </w:rPr>
          <w:t>4</w:t>
        </w:r>
        <w:r w:rsidR="0013542A" w:rsidRPr="0013542A">
          <w:rPr>
            <w:noProof/>
            <w:webHidden/>
          </w:rPr>
          <w:fldChar w:fldCharType="end"/>
        </w:r>
      </w:hyperlink>
    </w:p>
    <w:p w14:paraId="1F942754" w14:textId="28CC884D" w:rsidR="0013542A" w:rsidRPr="0013542A" w:rsidRDefault="00E25890" w:rsidP="00442707">
      <w:pPr>
        <w:pStyle w:val="TOC2"/>
        <w:ind w:left="1440" w:hanging="1440"/>
        <w:rPr>
          <w:rFonts w:eastAsiaTheme="minorEastAsia"/>
          <w:noProof/>
        </w:rPr>
      </w:pPr>
      <w:hyperlink w:anchor="_Toc47365753" w:history="1">
        <w:r w:rsidR="0013542A" w:rsidRPr="0013542A">
          <w:rPr>
            <w:rStyle w:val="Hyperlink"/>
            <w:noProof/>
          </w:rPr>
          <w:t>05.01</w:t>
        </w:r>
        <w:r w:rsidR="0013542A" w:rsidRPr="0013542A">
          <w:rPr>
            <w:rFonts w:eastAsiaTheme="minorEastAsia"/>
            <w:noProof/>
          </w:rPr>
          <w:tab/>
        </w:r>
        <w:r w:rsidR="0013542A" w:rsidRPr="0013542A">
          <w:rPr>
            <w:rStyle w:val="Hyperlink"/>
            <w:noProof/>
          </w:rPr>
          <w:t>IMC 0375 Coordination Panel.</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_Toc47365753 \h </w:instrText>
        </w:r>
        <w:r w:rsidR="0013542A" w:rsidRPr="0013542A">
          <w:rPr>
            <w:noProof/>
            <w:webHidden/>
          </w:rPr>
        </w:r>
        <w:r w:rsidR="0013542A" w:rsidRPr="0013542A">
          <w:rPr>
            <w:noProof/>
            <w:webHidden/>
          </w:rPr>
          <w:fldChar w:fldCharType="separate"/>
        </w:r>
        <w:r w:rsidR="00222FED">
          <w:rPr>
            <w:noProof/>
            <w:webHidden/>
          </w:rPr>
          <w:t>4</w:t>
        </w:r>
        <w:r w:rsidR="0013542A" w:rsidRPr="0013542A">
          <w:rPr>
            <w:noProof/>
            <w:webHidden/>
          </w:rPr>
          <w:fldChar w:fldCharType="end"/>
        </w:r>
      </w:hyperlink>
    </w:p>
    <w:p w14:paraId="103AEBEE" w14:textId="0F5D42E8" w:rsidR="0013542A" w:rsidRPr="0013542A" w:rsidRDefault="00E25890" w:rsidP="00442707">
      <w:pPr>
        <w:pStyle w:val="TOC2"/>
        <w:ind w:left="1440" w:hanging="1440"/>
        <w:rPr>
          <w:rFonts w:eastAsiaTheme="minorEastAsia"/>
          <w:noProof/>
        </w:rPr>
      </w:pPr>
      <w:hyperlink w:anchor="_Toc47365761" w:history="1">
        <w:r w:rsidR="0013542A" w:rsidRPr="0013542A">
          <w:rPr>
            <w:rStyle w:val="Hyperlink"/>
            <w:noProof/>
          </w:rPr>
          <w:t>05.02</w:t>
        </w:r>
        <w:r w:rsidR="0013542A" w:rsidRPr="0013542A">
          <w:rPr>
            <w:rFonts w:eastAsiaTheme="minorEastAsia"/>
            <w:noProof/>
          </w:rPr>
          <w:tab/>
        </w:r>
        <w:r w:rsidR="0013542A" w:rsidRPr="0013542A">
          <w:rPr>
            <w:rStyle w:val="Hyperlink"/>
            <w:noProof/>
          </w:rPr>
          <w:t>Inspection Plan.</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_Toc47365761 \h </w:instrText>
        </w:r>
        <w:r w:rsidR="0013542A" w:rsidRPr="0013542A">
          <w:rPr>
            <w:noProof/>
            <w:webHidden/>
          </w:rPr>
        </w:r>
        <w:r w:rsidR="0013542A" w:rsidRPr="0013542A">
          <w:rPr>
            <w:noProof/>
            <w:webHidden/>
          </w:rPr>
          <w:fldChar w:fldCharType="separate"/>
        </w:r>
        <w:r w:rsidR="00222FED">
          <w:rPr>
            <w:noProof/>
            <w:webHidden/>
          </w:rPr>
          <w:t>5</w:t>
        </w:r>
        <w:r w:rsidR="0013542A" w:rsidRPr="0013542A">
          <w:rPr>
            <w:noProof/>
            <w:webHidden/>
          </w:rPr>
          <w:fldChar w:fldCharType="end"/>
        </w:r>
      </w:hyperlink>
    </w:p>
    <w:p w14:paraId="65560F82" w14:textId="274FCD79" w:rsidR="0013542A" w:rsidRPr="0013542A" w:rsidRDefault="00E25890" w:rsidP="00442707">
      <w:pPr>
        <w:pStyle w:val="TOC2"/>
        <w:ind w:left="1440" w:hanging="1440"/>
        <w:rPr>
          <w:rFonts w:eastAsiaTheme="minorEastAsia"/>
          <w:noProof/>
        </w:rPr>
      </w:pPr>
      <w:hyperlink w:anchor="_Toc47365764" w:history="1">
        <w:r w:rsidR="0013542A" w:rsidRPr="0013542A">
          <w:rPr>
            <w:rStyle w:val="Hyperlink"/>
            <w:noProof/>
          </w:rPr>
          <w:t>05.03</w:t>
        </w:r>
        <w:r w:rsidR="0013542A" w:rsidRPr="0013542A">
          <w:rPr>
            <w:rFonts w:eastAsiaTheme="minorEastAsia"/>
            <w:noProof/>
          </w:rPr>
          <w:tab/>
        </w:r>
        <w:r w:rsidR="0013542A" w:rsidRPr="0013542A">
          <w:rPr>
            <w:rStyle w:val="Hyperlink"/>
            <w:noProof/>
          </w:rPr>
          <w:t>Performance Indicator Impacts.</w:t>
        </w:r>
        <w:r w:rsidR="0013542A" w:rsidRPr="0013542A">
          <w:rPr>
            <w:noProof/>
            <w:webHidden/>
          </w:rPr>
          <w:tab/>
        </w:r>
        <w:r w:rsidR="009409D9">
          <w:rPr>
            <w:noProof/>
            <w:webHidden/>
          </w:rPr>
          <w:t>6</w:t>
        </w:r>
      </w:hyperlink>
    </w:p>
    <w:p w14:paraId="129D05F7" w14:textId="2FA30A09" w:rsidR="0013542A" w:rsidRPr="0013542A" w:rsidRDefault="00E25890" w:rsidP="00442707">
      <w:pPr>
        <w:pStyle w:val="TOC2"/>
        <w:ind w:left="1440" w:hanging="1440"/>
        <w:rPr>
          <w:rFonts w:eastAsiaTheme="minorEastAsia"/>
          <w:noProof/>
        </w:rPr>
      </w:pPr>
      <w:hyperlink w:anchor="_Toc47365766" w:history="1">
        <w:r w:rsidR="0013542A" w:rsidRPr="0013542A">
          <w:rPr>
            <w:rStyle w:val="Hyperlink"/>
            <w:noProof/>
          </w:rPr>
          <w:t>05.04</w:t>
        </w:r>
        <w:r w:rsidR="0013542A" w:rsidRPr="0013542A">
          <w:rPr>
            <w:rFonts w:eastAsiaTheme="minorEastAsia"/>
            <w:noProof/>
          </w:rPr>
          <w:tab/>
        </w:r>
        <w:r w:rsidR="0013542A" w:rsidRPr="0013542A">
          <w:rPr>
            <w:rStyle w:val="Hyperlink"/>
            <w:noProof/>
          </w:rPr>
          <w:t>Communication Plan.</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_Toc47365766 \h </w:instrText>
        </w:r>
        <w:r w:rsidR="0013542A" w:rsidRPr="0013542A">
          <w:rPr>
            <w:noProof/>
            <w:webHidden/>
          </w:rPr>
        </w:r>
        <w:r w:rsidR="0013542A" w:rsidRPr="0013542A">
          <w:rPr>
            <w:noProof/>
            <w:webHidden/>
          </w:rPr>
          <w:fldChar w:fldCharType="separate"/>
        </w:r>
        <w:r w:rsidR="00222FED">
          <w:rPr>
            <w:noProof/>
            <w:webHidden/>
          </w:rPr>
          <w:t>7</w:t>
        </w:r>
        <w:r w:rsidR="0013542A" w:rsidRPr="0013542A">
          <w:rPr>
            <w:noProof/>
            <w:webHidden/>
          </w:rPr>
          <w:fldChar w:fldCharType="end"/>
        </w:r>
      </w:hyperlink>
    </w:p>
    <w:p w14:paraId="0AA313DD" w14:textId="46A63F8B" w:rsidR="0013542A" w:rsidRPr="0013542A" w:rsidRDefault="00E25890" w:rsidP="00442707">
      <w:pPr>
        <w:pStyle w:val="TOC2"/>
        <w:ind w:left="1440" w:hanging="1440"/>
        <w:rPr>
          <w:rFonts w:eastAsiaTheme="minorEastAsia"/>
          <w:noProof/>
        </w:rPr>
      </w:pPr>
      <w:hyperlink w:anchor="_Toc47365769" w:history="1">
        <w:r w:rsidR="0013542A" w:rsidRPr="0013542A">
          <w:rPr>
            <w:rStyle w:val="Hyperlink"/>
            <w:noProof/>
          </w:rPr>
          <w:t>05.05</w:t>
        </w:r>
        <w:r w:rsidR="0013542A" w:rsidRPr="0013542A">
          <w:rPr>
            <w:rFonts w:eastAsiaTheme="minorEastAsia"/>
            <w:noProof/>
          </w:rPr>
          <w:tab/>
        </w:r>
        <w:r w:rsidR="0013542A" w:rsidRPr="0013542A">
          <w:rPr>
            <w:rStyle w:val="Hyperlink"/>
            <w:noProof/>
          </w:rPr>
          <w:t>ROP Web Page.</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_Toc47365769 \h </w:instrText>
        </w:r>
        <w:r w:rsidR="0013542A" w:rsidRPr="0013542A">
          <w:rPr>
            <w:noProof/>
            <w:webHidden/>
          </w:rPr>
        </w:r>
        <w:r w:rsidR="0013542A" w:rsidRPr="0013542A">
          <w:rPr>
            <w:noProof/>
            <w:webHidden/>
          </w:rPr>
          <w:fldChar w:fldCharType="separate"/>
        </w:r>
        <w:r w:rsidR="00222FED">
          <w:rPr>
            <w:noProof/>
            <w:webHidden/>
          </w:rPr>
          <w:t>8</w:t>
        </w:r>
        <w:r w:rsidR="0013542A" w:rsidRPr="0013542A">
          <w:rPr>
            <w:noProof/>
            <w:webHidden/>
          </w:rPr>
          <w:fldChar w:fldCharType="end"/>
        </w:r>
      </w:hyperlink>
    </w:p>
    <w:p w14:paraId="35A92E35" w14:textId="49760A5E" w:rsidR="0013542A" w:rsidRPr="0013542A" w:rsidRDefault="00E25890" w:rsidP="00442707">
      <w:pPr>
        <w:pStyle w:val="TOC2"/>
        <w:ind w:left="1440" w:hanging="1440"/>
        <w:rPr>
          <w:rFonts w:eastAsiaTheme="minorEastAsia"/>
          <w:noProof/>
        </w:rPr>
      </w:pPr>
      <w:hyperlink w:anchor="_Toc47365771" w:history="1">
        <w:r w:rsidR="0013542A" w:rsidRPr="0013542A">
          <w:rPr>
            <w:rStyle w:val="Hyperlink"/>
            <w:noProof/>
          </w:rPr>
          <w:t xml:space="preserve">05.06 </w:t>
        </w:r>
        <w:r w:rsidR="0013542A">
          <w:rPr>
            <w:rStyle w:val="Hyperlink"/>
            <w:noProof/>
          </w:rPr>
          <w:tab/>
        </w:r>
        <w:r w:rsidR="0013542A" w:rsidRPr="0013542A">
          <w:rPr>
            <w:rStyle w:val="Hyperlink"/>
            <w:noProof/>
          </w:rPr>
          <w:t>Termination of IMC 0375 Implementation.</w:t>
        </w:r>
        <w:r w:rsidR="0013542A" w:rsidRPr="0013542A">
          <w:rPr>
            <w:noProof/>
            <w:webHidden/>
          </w:rPr>
          <w:tab/>
        </w:r>
        <w:r w:rsidR="009409D9">
          <w:rPr>
            <w:noProof/>
            <w:webHidden/>
          </w:rPr>
          <w:t>8</w:t>
        </w:r>
      </w:hyperlink>
    </w:p>
    <w:p w14:paraId="63405F3E" w14:textId="3D4E9F88" w:rsidR="0013542A" w:rsidRPr="0013542A" w:rsidRDefault="00E25890" w:rsidP="00442707">
      <w:pPr>
        <w:pStyle w:val="TOC2"/>
        <w:ind w:left="1440" w:hanging="1440"/>
        <w:rPr>
          <w:rFonts w:eastAsiaTheme="minorEastAsia"/>
          <w:noProof/>
        </w:rPr>
      </w:pPr>
      <w:hyperlink w:anchor="_Toc47365773" w:history="1">
        <w:r w:rsidR="0013542A" w:rsidRPr="0013542A">
          <w:rPr>
            <w:rStyle w:val="Hyperlink"/>
            <w:noProof/>
          </w:rPr>
          <w:t xml:space="preserve">05.07 </w:t>
        </w:r>
        <w:r w:rsidR="0013542A">
          <w:rPr>
            <w:rStyle w:val="Hyperlink"/>
            <w:noProof/>
          </w:rPr>
          <w:tab/>
        </w:r>
        <w:r w:rsidR="0013542A" w:rsidRPr="0013542A">
          <w:rPr>
            <w:rStyle w:val="Hyperlink"/>
            <w:noProof/>
          </w:rPr>
          <w:t>Records</w:t>
        </w:r>
        <w:r w:rsidR="0013542A" w:rsidRPr="0013542A">
          <w:rPr>
            <w:noProof/>
            <w:webHidden/>
          </w:rPr>
          <w:tab/>
        </w:r>
        <w:r w:rsidR="009409D9">
          <w:rPr>
            <w:noProof/>
            <w:webHidden/>
          </w:rPr>
          <w:t>8</w:t>
        </w:r>
      </w:hyperlink>
    </w:p>
    <w:p w14:paraId="3792AFD5" w14:textId="29D01D76" w:rsidR="0013542A" w:rsidRPr="0013542A" w:rsidRDefault="00E25890">
      <w:pPr>
        <w:pStyle w:val="TOC1"/>
        <w:rPr>
          <w:rFonts w:eastAsiaTheme="minorEastAsia"/>
          <w:noProof/>
        </w:rPr>
      </w:pPr>
      <w:hyperlink w:anchor="_Toc47365774" w:history="1">
        <w:r w:rsidR="0013542A" w:rsidRPr="0013542A">
          <w:rPr>
            <w:rStyle w:val="Hyperlink"/>
            <w:noProof/>
          </w:rPr>
          <w:t>0375</w:t>
        </w:r>
        <w:r w:rsidR="0013542A" w:rsidRPr="0013542A">
          <w:rPr>
            <w:rStyle w:val="Hyperlink"/>
            <w:noProof/>
          </w:rPr>
          <w:noBreakHyphen/>
          <w:t>06</w:t>
        </w:r>
        <w:r w:rsidR="0013542A" w:rsidRPr="0013542A">
          <w:rPr>
            <w:rFonts w:eastAsiaTheme="minorEastAsia"/>
            <w:noProof/>
          </w:rPr>
          <w:tab/>
        </w:r>
        <w:r w:rsidR="0013542A" w:rsidRPr="0013542A">
          <w:rPr>
            <w:rStyle w:val="Hyperlink"/>
            <w:noProof/>
          </w:rPr>
          <w:t>REFERENCES</w:t>
        </w:r>
        <w:r w:rsidR="0013542A" w:rsidRPr="0013542A">
          <w:rPr>
            <w:noProof/>
            <w:webHidden/>
          </w:rPr>
          <w:tab/>
        </w:r>
        <w:r w:rsidR="0013542A" w:rsidRPr="0013542A">
          <w:rPr>
            <w:noProof/>
            <w:webHidden/>
          </w:rPr>
          <w:fldChar w:fldCharType="begin"/>
        </w:r>
        <w:r w:rsidR="0013542A" w:rsidRPr="0013542A">
          <w:rPr>
            <w:noProof/>
            <w:webHidden/>
          </w:rPr>
          <w:instrText xml:space="preserve"> PAGEREF _Toc47365774 \h </w:instrText>
        </w:r>
        <w:r w:rsidR="0013542A" w:rsidRPr="0013542A">
          <w:rPr>
            <w:noProof/>
            <w:webHidden/>
          </w:rPr>
        </w:r>
        <w:r w:rsidR="0013542A" w:rsidRPr="0013542A">
          <w:rPr>
            <w:noProof/>
            <w:webHidden/>
          </w:rPr>
          <w:fldChar w:fldCharType="separate"/>
        </w:r>
        <w:r w:rsidR="00222FED">
          <w:rPr>
            <w:noProof/>
            <w:webHidden/>
          </w:rPr>
          <w:t>9</w:t>
        </w:r>
        <w:r w:rsidR="0013542A" w:rsidRPr="0013542A">
          <w:rPr>
            <w:noProof/>
            <w:webHidden/>
          </w:rPr>
          <w:fldChar w:fldCharType="end"/>
        </w:r>
      </w:hyperlink>
    </w:p>
    <w:p w14:paraId="420DDAAB" w14:textId="77777777" w:rsidR="00F54C66" w:rsidRDefault="00514094" w:rsidP="00A33E5E">
      <w:r w:rsidRPr="0013542A">
        <w:fldChar w:fldCharType="end"/>
      </w:r>
    </w:p>
    <w:p w14:paraId="701E4481" w14:textId="77777777" w:rsidR="009B7504" w:rsidRDefault="000348BA" w:rsidP="00A33E5E">
      <w:r>
        <w:t xml:space="preserve">Figure 1:  </w:t>
      </w:r>
      <w:r w:rsidRPr="00E23535">
        <w:t>Reference Schematic for the Decision-Making Process to Implement</w:t>
      </w:r>
    </w:p>
    <w:p w14:paraId="71C1DBC9" w14:textId="5F43858C" w:rsidR="000348BA" w:rsidRDefault="009B7504" w:rsidP="00A33E5E">
      <w:r>
        <w:tab/>
      </w:r>
      <w:r>
        <w:tab/>
      </w:r>
      <w:r w:rsidR="000348BA" w:rsidRPr="00E23535">
        <w:t xml:space="preserve">IMCs 0350 </w:t>
      </w:r>
      <w:r w:rsidR="000348BA">
        <w:t>or</w:t>
      </w:r>
      <w:r w:rsidR="000348BA" w:rsidRPr="00E23535">
        <w:t xml:space="preserve"> 0375</w:t>
      </w:r>
    </w:p>
    <w:p w14:paraId="30823370" w14:textId="19A781B3" w:rsidR="000348BA" w:rsidRDefault="000348BA" w:rsidP="00A33E5E">
      <w:r>
        <w:t>Attachment 1:  Revision History Table for IMC 0375</w:t>
      </w:r>
    </w:p>
    <w:p w14:paraId="3519A5FB" w14:textId="77777777" w:rsidR="000348BA" w:rsidRPr="00D9227A" w:rsidRDefault="000348BA" w:rsidP="00A33E5E"/>
    <w:p w14:paraId="288A96FB" w14:textId="77777777" w:rsidR="00F54C66" w:rsidRPr="00623476" w:rsidRDefault="00F54C66" w:rsidP="00A33E5E">
      <w:pPr>
        <w:sectPr w:rsidR="00F54C66" w:rsidRPr="00623476" w:rsidSect="00866BE0">
          <w:headerReference w:type="default" r:id="rId12"/>
          <w:footerReference w:type="default" r:id="rId13"/>
          <w:pgSz w:w="12240" w:h="15840"/>
          <w:pgMar w:top="1440" w:right="1440" w:bottom="1440" w:left="1440" w:header="720" w:footer="720" w:gutter="0"/>
          <w:pgNumType w:fmt="lowerRoman"/>
          <w:cols w:space="720"/>
          <w:noEndnote/>
          <w:docGrid w:linePitch="326"/>
        </w:sectPr>
      </w:pPr>
    </w:p>
    <w:p w14:paraId="67CEF240" w14:textId="3F7501BE" w:rsidR="00605396" w:rsidRPr="00E23535" w:rsidRDefault="005C72DD" w:rsidP="00A33E5E">
      <w:pPr>
        <w:pStyle w:val="Heading1"/>
        <w:spacing w:before="0" w:after="0"/>
        <w:rPr>
          <w:szCs w:val="22"/>
        </w:rPr>
      </w:pPr>
      <w:bookmarkStart w:id="2" w:name="_Toc47365732"/>
      <w:r w:rsidRPr="00E23535">
        <w:rPr>
          <w:szCs w:val="22"/>
        </w:rPr>
        <w:lastRenderedPageBreak/>
        <w:t>0375</w:t>
      </w:r>
      <w:r w:rsidR="00605396" w:rsidRPr="00E23535">
        <w:rPr>
          <w:szCs w:val="22"/>
        </w:rPr>
        <w:noBreakHyphen/>
        <w:t>01</w:t>
      </w:r>
      <w:r w:rsidR="00605396" w:rsidRPr="00E23535">
        <w:rPr>
          <w:szCs w:val="22"/>
        </w:rPr>
        <w:tab/>
        <w:t>PURPOSE</w:t>
      </w:r>
      <w:bookmarkEnd w:id="2"/>
    </w:p>
    <w:p w14:paraId="09305DA4"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850EA2" w14:textId="2BAF0AA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To establish </w:t>
      </w:r>
      <w:r w:rsidR="00E07938" w:rsidRPr="00E23535">
        <w:t xml:space="preserve">guidance for </w:t>
      </w:r>
      <w:r w:rsidR="00F02046" w:rsidRPr="00E23535">
        <w:t xml:space="preserve">the implementation of the </w:t>
      </w:r>
      <w:r w:rsidR="00E07938" w:rsidRPr="00E23535">
        <w:t>Reactor Oversight Process (ROP) at</w:t>
      </w:r>
      <w:r w:rsidRPr="00E23535">
        <w:t xml:space="preserve"> </w:t>
      </w:r>
      <w:r w:rsidR="006962C9" w:rsidRPr="00E23535">
        <w:t>plants</w:t>
      </w:r>
      <w:r w:rsidRPr="00E23535">
        <w:t xml:space="preserve"> in a</w:t>
      </w:r>
      <w:r w:rsidR="00F62DE7" w:rsidRPr="00E23535">
        <w:t>n</w:t>
      </w:r>
      <w:r w:rsidRPr="00E23535">
        <w:t xml:space="preserve"> </w:t>
      </w:r>
      <w:r w:rsidR="00781294" w:rsidRPr="00E23535">
        <w:t xml:space="preserve">extended </w:t>
      </w:r>
      <w:r w:rsidRPr="00E23535">
        <w:t xml:space="preserve">shutdown condition </w:t>
      </w:r>
      <w:r w:rsidR="00EE46F5" w:rsidRPr="00E23535">
        <w:t xml:space="preserve">for reasons </w:t>
      </w:r>
      <w:r w:rsidR="00426BA7" w:rsidRPr="00E23535">
        <w:t xml:space="preserve">not related to </w:t>
      </w:r>
      <w:r w:rsidRPr="00E23535">
        <w:t xml:space="preserve">performance </w:t>
      </w:r>
      <w:r w:rsidR="005C72DD" w:rsidRPr="00E23535">
        <w:t>(i.e. emergent technical challenges)</w:t>
      </w:r>
      <w:r w:rsidR="000351EA" w:rsidRPr="00E23535">
        <w:t>.</w:t>
      </w:r>
    </w:p>
    <w:p w14:paraId="4E8F1D37"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60A1F1" w14:textId="7378FCB5"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To ensure that when the plant is in a</w:t>
      </w:r>
      <w:r w:rsidR="00B93F49" w:rsidRPr="00E23535">
        <w:t>n extended</w:t>
      </w:r>
      <w:r w:rsidRPr="00E23535">
        <w:t xml:space="preserve"> shutdown condition</w:t>
      </w:r>
      <w:r w:rsidR="00F02046" w:rsidRPr="00E23535">
        <w:t xml:space="preserve"> for </w:t>
      </w:r>
      <w:r w:rsidR="00426BA7" w:rsidRPr="00E23535">
        <w:t xml:space="preserve">reasons not related to </w:t>
      </w:r>
      <w:r w:rsidR="00F02046" w:rsidRPr="00E23535">
        <w:t>performance</w:t>
      </w:r>
      <w:r w:rsidRPr="00E23535">
        <w:t xml:space="preserve">, the </w:t>
      </w:r>
      <w:r w:rsidR="0060753C" w:rsidRPr="00E23535">
        <w:t>Nuclear Regulatory Commission (NRC)</w:t>
      </w:r>
      <w:r w:rsidR="00FC6328" w:rsidRPr="00E23535">
        <w:t xml:space="preserve"> communicates</w:t>
      </w:r>
      <w:r w:rsidRPr="00E23535">
        <w:t xml:space="preserve"> unified and consistent </w:t>
      </w:r>
      <w:r w:rsidR="00FC6328" w:rsidRPr="00E23535">
        <w:t>oversight</w:t>
      </w:r>
      <w:r w:rsidRPr="00E23535">
        <w:t xml:space="preserve"> in a clear and predictable manner to the licensee, </w:t>
      </w:r>
      <w:r w:rsidR="00956833" w:rsidRPr="00E23535">
        <w:t xml:space="preserve">the </w:t>
      </w:r>
      <w:r w:rsidRPr="00E23535">
        <w:t xml:space="preserve">public, and other stakeholders. </w:t>
      </w:r>
    </w:p>
    <w:p w14:paraId="0D318806" w14:textId="77777777" w:rsidR="00F37159" w:rsidRPr="00E23535" w:rsidRDefault="00F37159"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3C101E" w14:textId="3989B21C" w:rsidR="00A9484B" w:rsidRPr="00E23535" w:rsidRDefault="00266953"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To e</w:t>
      </w:r>
      <w:r w:rsidR="00A9484B" w:rsidRPr="00E23535">
        <w:t xml:space="preserve">nsure other </w:t>
      </w:r>
      <w:r w:rsidR="00B13E4D">
        <w:t>f</w:t>
      </w:r>
      <w:r w:rsidR="00A9484B" w:rsidRPr="00E23535">
        <w:t xml:space="preserve">ederal agencies, such as </w:t>
      </w:r>
      <w:r w:rsidR="006962C9" w:rsidRPr="00E23535">
        <w:t>the Federal Emergency Management Agency (FEMA), the Environmental Protection Agency (EPA), the Department of Justice (DOJ), and the Department of Homeland Security (DHS)</w:t>
      </w:r>
      <w:r w:rsidR="00A9484B" w:rsidRPr="00E23535">
        <w:t xml:space="preserve">, and State and local government representatives are involved and informed as necessary.  </w:t>
      </w:r>
    </w:p>
    <w:p w14:paraId="5B4322BE" w14:textId="77777777" w:rsidR="00971AF9" w:rsidRPr="00E23535" w:rsidRDefault="00971AF9"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98B6AE" w14:textId="4AEBCEE2" w:rsidR="00971AF9" w:rsidRPr="00E23535" w:rsidRDefault="00971AF9"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To </w:t>
      </w:r>
      <w:r w:rsidR="00A826BF" w:rsidRPr="00E23535">
        <w:t>document the</w:t>
      </w:r>
      <w:r w:rsidRPr="00E23535">
        <w:t xml:space="preserve"> </w:t>
      </w:r>
      <w:r w:rsidR="00C10247" w:rsidRPr="00E23535">
        <w:t xml:space="preserve">required </w:t>
      </w:r>
      <w:r w:rsidRPr="00E23535">
        <w:t>regulatory and licensee actions taken</w:t>
      </w:r>
      <w:r w:rsidR="004B1290">
        <w:t>,</w:t>
      </w:r>
      <w:r w:rsidRPr="00E23535">
        <w:t xml:space="preserve"> </w:t>
      </w:r>
      <w:r w:rsidR="00A826BF" w:rsidRPr="00E23535">
        <w:t xml:space="preserve">the resolved </w:t>
      </w:r>
      <w:r w:rsidRPr="00E23535">
        <w:t xml:space="preserve">technical issues leading to approval for restart </w:t>
      </w:r>
      <w:r w:rsidR="00C10247" w:rsidRPr="00E23535">
        <w:t>(if required)</w:t>
      </w:r>
      <w:r w:rsidR="004B1290">
        <w:t>,</w:t>
      </w:r>
      <w:r w:rsidR="005C72DD" w:rsidRPr="00E23535">
        <w:t xml:space="preserve"> </w:t>
      </w:r>
      <w:r w:rsidRPr="00E23535">
        <w:t xml:space="preserve">and the eventual return of the plant to the routine </w:t>
      </w:r>
      <w:r w:rsidR="00A826BF" w:rsidRPr="00E23535">
        <w:t>ROP</w:t>
      </w:r>
      <w:r w:rsidRPr="00E23535">
        <w:t>.</w:t>
      </w:r>
    </w:p>
    <w:p w14:paraId="43694E7B" w14:textId="77777777" w:rsidR="00971AF9" w:rsidRPr="00E23535" w:rsidRDefault="00971AF9"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F48F8A" w14:textId="6767351F" w:rsidR="00971AF9" w:rsidRPr="00E23535" w:rsidRDefault="004B1290"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3" w:author="Garmoe, Alex" w:date="2020-07-31T16:00:00Z">
        <w:r>
          <w:t>To p</w:t>
        </w:r>
      </w:ins>
      <w:r w:rsidR="00971AF9" w:rsidRPr="00E23535">
        <w:t>rovide assurance that the plant will be operated in a manner that provides adequate protection of public health and safety</w:t>
      </w:r>
      <w:r w:rsidR="005C72DD" w:rsidRPr="00E23535">
        <w:t xml:space="preserve"> following restart</w:t>
      </w:r>
      <w:r w:rsidR="00971AF9" w:rsidRPr="00E23535">
        <w:t>.</w:t>
      </w:r>
    </w:p>
    <w:p w14:paraId="76336637"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E537F4"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A05BBC" w14:textId="20B08D19" w:rsidR="00605396" w:rsidRPr="00E23535" w:rsidRDefault="005C72DD" w:rsidP="00A33E5E">
      <w:pPr>
        <w:pStyle w:val="Heading1"/>
        <w:spacing w:before="0" w:after="0"/>
        <w:rPr>
          <w:szCs w:val="22"/>
        </w:rPr>
      </w:pPr>
      <w:bookmarkStart w:id="4" w:name="_Toc47365733"/>
      <w:r w:rsidRPr="00E23535">
        <w:rPr>
          <w:szCs w:val="22"/>
        </w:rPr>
        <w:t>0375</w:t>
      </w:r>
      <w:r w:rsidR="00605396" w:rsidRPr="00E23535">
        <w:rPr>
          <w:szCs w:val="22"/>
        </w:rPr>
        <w:noBreakHyphen/>
        <w:t>02</w:t>
      </w:r>
      <w:r w:rsidR="00605396" w:rsidRPr="00E23535">
        <w:rPr>
          <w:szCs w:val="22"/>
        </w:rPr>
        <w:tab/>
        <w:t>OBJECTIVES</w:t>
      </w:r>
      <w:bookmarkEnd w:id="4"/>
    </w:p>
    <w:p w14:paraId="52EC422B" w14:textId="77777777" w:rsidR="00FC6328" w:rsidRPr="00E23535" w:rsidRDefault="00FC6328"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3794A5" w14:textId="6A74AE03" w:rsidR="00971AF9" w:rsidRPr="00E23535" w:rsidRDefault="004867B0"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02.01</w:t>
      </w:r>
      <w:r w:rsidRPr="00E23535">
        <w:tab/>
      </w:r>
      <w:r w:rsidR="00621A6D" w:rsidRPr="00E23535">
        <w:t>To establish guidance for when this I</w:t>
      </w:r>
      <w:r w:rsidR="00FA1C17">
        <w:t xml:space="preserve">nspection </w:t>
      </w:r>
      <w:r w:rsidR="00621A6D" w:rsidRPr="00E23535">
        <w:t>M</w:t>
      </w:r>
      <w:r w:rsidR="00FA1C17">
        <w:t xml:space="preserve">anual </w:t>
      </w:r>
      <w:r w:rsidR="00621A6D" w:rsidRPr="00E23535">
        <w:t>C</w:t>
      </w:r>
      <w:r w:rsidR="00FA1C17">
        <w:t>hapter</w:t>
      </w:r>
      <w:r w:rsidR="00621A6D" w:rsidRPr="00E23535">
        <w:t xml:space="preserve"> </w:t>
      </w:r>
      <w:r w:rsidR="00FA1C17">
        <w:t xml:space="preserve">(IMC) </w:t>
      </w:r>
      <w:r w:rsidR="00621A6D" w:rsidRPr="00E23535">
        <w:t xml:space="preserve">should be initiated and concluded. </w:t>
      </w:r>
    </w:p>
    <w:p w14:paraId="2E3B63B9" w14:textId="77777777" w:rsidR="00BD1754" w:rsidRPr="00E23535" w:rsidRDefault="00BD1754"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4E4726" w14:textId="226AE319" w:rsidR="00FC6328" w:rsidRPr="00E23535" w:rsidRDefault="00FC6328"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02</w:t>
      </w:r>
      <w:r w:rsidR="00C21A42" w:rsidRPr="00E23535">
        <w:t>.</w:t>
      </w:r>
      <w:r w:rsidR="00E07938" w:rsidRPr="00E23535">
        <w:t>0</w:t>
      </w:r>
      <w:r w:rsidR="00386D33" w:rsidRPr="00D9227A">
        <w:t>2</w:t>
      </w:r>
      <w:r w:rsidRPr="00D9227A">
        <w:tab/>
      </w:r>
      <w:r w:rsidR="00FF621A" w:rsidRPr="00D9227A">
        <w:t>To provide guidance for developing an inspection plan outlining the specific inspections related to the return of the plant to power operation and</w:t>
      </w:r>
      <w:r w:rsidR="00D6418D">
        <w:t xml:space="preserve"> any</w:t>
      </w:r>
      <w:r w:rsidR="00FF621A" w:rsidRPr="00D9227A">
        <w:t xml:space="preserve"> necessary </w:t>
      </w:r>
      <w:r w:rsidR="00D56568" w:rsidRPr="00E23535">
        <w:t xml:space="preserve">changes </w:t>
      </w:r>
      <w:r w:rsidR="00FF621A" w:rsidRPr="00E23535">
        <w:t>to baseline inspection.</w:t>
      </w:r>
    </w:p>
    <w:p w14:paraId="5D0C4209" w14:textId="77777777" w:rsidR="007F7491" w:rsidRPr="00E23535" w:rsidRDefault="007F7491"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4E4D2E" w14:textId="624A96E3" w:rsidR="007F7491" w:rsidRPr="00E23535" w:rsidRDefault="00FC6328"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02.</w:t>
      </w:r>
      <w:r w:rsidR="00E07938" w:rsidRPr="00E23535">
        <w:t>0</w:t>
      </w:r>
      <w:r w:rsidR="00386D33" w:rsidRPr="00E23535">
        <w:t>3</w:t>
      </w:r>
      <w:r w:rsidR="007F7491" w:rsidRPr="00E23535">
        <w:tab/>
      </w:r>
      <w:r w:rsidR="00FF621A" w:rsidRPr="00E23535">
        <w:t xml:space="preserve">To provide guidance concerning the applicability of the Performance Indicators (PIs) that may </w:t>
      </w:r>
      <w:r w:rsidR="003A0F73" w:rsidRPr="00E23535">
        <w:t xml:space="preserve">not </w:t>
      </w:r>
      <w:r w:rsidR="00FF621A" w:rsidRPr="00E23535">
        <w:t xml:space="preserve">be </w:t>
      </w:r>
      <w:r w:rsidR="003A0F73" w:rsidRPr="00E23535">
        <w:t xml:space="preserve">applicable to </w:t>
      </w:r>
      <w:r w:rsidR="00FF621A" w:rsidRPr="00E23535">
        <w:t>an extended shutdown condition.</w:t>
      </w:r>
      <w:r w:rsidR="007F7491" w:rsidRPr="00E23535">
        <w:t xml:space="preserve">  </w:t>
      </w:r>
    </w:p>
    <w:p w14:paraId="68F3A57D" w14:textId="77777777" w:rsidR="007F7491" w:rsidRPr="00E23535" w:rsidRDefault="007F7491"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20AD0F" w14:textId="33D16490" w:rsidR="006962C9" w:rsidRPr="00E23535" w:rsidRDefault="00FC6328"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02.</w:t>
      </w:r>
      <w:r w:rsidR="00E07938" w:rsidRPr="00E23535">
        <w:t>0</w:t>
      </w:r>
      <w:r w:rsidR="00386D33" w:rsidRPr="00E23535">
        <w:t>4</w:t>
      </w:r>
      <w:r w:rsidR="007F7491" w:rsidRPr="00E23535">
        <w:tab/>
      </w:r>
      <w:r w:rsidR="00FF621A" w:rsidRPr="00E23535">
        <w:t xml:space="preserve">To provide a mechanism for communicating </w:t>
      </w:r>
      <w:r w:rsidR="00956833" w:rsidRPr="00E23535">
        <w:t xml:space="preserve">the </w:t>
      </w:r>
      <w:r w:rsidR="00FF621A" w:rsidRPr="00E23535">
        <w:t>status of NRC oversight activities to internal and external stakeholders.</w:t>
      </w:r>
    </w:p>
    <w:p w14:paraId="755CF8B7" w14:textId="77777777" w:rsidR="00566188" w:rsidRPr="00E23535" w:rsidRDefault="00566188"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BE6C42" w14:textId="00814FED" w:rsidR="00566188" w:rsidRPr="00E23535" w:rsidRDefault="00566188"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02.0</w:t>
      </w:r>
      <w:r w:rsidR="00386D33" w:rsidRPr="00E23535">
        <w:t>5</w:t>
      </w:r>
      <w:r w:rsidRPr="00E23535">
        <w:tab/>
        <w:t xml:space="preserve">To provide guidance on the establishment of an oversight panel to help coordinate oversight and facilitate internal and external communications. </w:t>
      </w:r>
    </w:p>
    <w:p w14:paraId="0E9C13EF" w14:textId="77777777" w:rsidR="006962C9" w:rsidRPr="00E23535" w:rsidRDefault="006962C9"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DEE429" w14:textId="77777777" w:rsidR="00D9227A" w:rsidRDefault="005C72DD"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02.0</w:t>
      </w:r>
      <w:r w:rsidR="00386D33" w:rsidRPr="00E23535">
        <w:t>6</w:t>
      </w:r>
      <w:r w:rsidRPr="00E23535">
        <w:tab/>
        <w:t xml:space="preserve">To verify that licensee corrective actions are </w:t>
      </w:r>
      <w:proofErr w:type="gramStart"/>
      <w:r w:rsidRPr="00E23535">
        <w:t>sufficient</w:t>
      </w:r>
      <w:proofErr w:type="gramEnd"/>
      <w:r w:rsidRPr="00E23535">
        <w:t xml:space="preserve"> prior to restart</w:t>
      </w:r>
      <w:r w:rsidR="00D6418D">
        <w:t>;</w:t>
      </w:r>
      <w:r w:rsidR="00FA18BE" w:rsidRPr="00E23535">
        <w:t xml:space="preserve"> if required</w:t>
      </w:r>
      <w:r w:rsidRPr="00E23535">
        <w:t>.</w:t>
      </w:r>
    </w:p>
    <w:p w14:paraId="45F2E9A6" w14:textId="12FA6DE8" w:rsidR="009B7504" w:rsidRDefault="009B7504"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5726A3" w14:textId="77777777" w:rsidR="009B7504" w:rsidRDefault="009B7504"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DC23E3" w14:textId="6C593A8E" w:rsidR="00605396" w:rsidRPr="00D9227A" w:rsidRDefault="005C72DD" w:rsidP="00A33E5E">
      <w:pPr>
        <w:pStyle w:val="Heading1"/>
        <w:spacing w:before="0" w:after="0"/>
        <w:rPr>
          <w:szCs w:val="22"/>
        </w:rPr>
      </w:pPr>
      <w:bookmarkStart w:id="5" w:name="_Toc47365734"/>
      <w:r w:rsidRPr="00D9227A">
        <w:rPr>
          <w:szCs w:val="22"/>
        </w:rPr>
        <w:t>0375</w:t>
      </w:r>
      <w:r w:rsidR="00605396" w:rsidRPr="00D9227A">
        <w:rPr>
          <w:szCs w:val="22"/>
        </w:rPr>
        <w:noBreakHyphen/>
        <w:t>03</w:t>
      </w:r>
      <w:r w:rsidR="00605396" w:rsidRPr="00D9227A">
        <w:rPr>
          <w:szCs w:val="22"/>
        </w:rPr>
        <w:tab/>
        <w:t>APPLICABILITY</w:t>
      </w:r>
      <w:bookmarkEnd w:id="5"/>
    </w:p>
    <w:p w14:paraId="68597216"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103042" w14:textId="2D7FA932" w:rsidR="00436D5B" w:rsidRPr="00E23535" w:rsidRDefault="009C6DFA"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This manual chapter may be imple</w:t>
      </w:r>
      <w:r w:rsidR="00605396" w:rsidRPr="00E23535">
        <w:t xml:space="preserve">mented </w:t>
      </w:r>
      <w:r w:rsidR="0000234E" w:rsidRPr="00E23535">
        <w:t>during</w:t>
      </w:r>
      <w:r w:rsidR="00781294" w:rsidRPr="00E23535">
        <w:t xml:space="preserve"> </w:t>
      </w:r>
      <w:r w:rsidRPr="00E23535">
        <w:t xml:space="preserve">an </w:t>
      </w:r>
      <w:r w:rsidR="0000234E" w:rsidRPr="00E23535">
        <w:t xml:space="preserve">extended </w:t>
      </w:r>
      <w:r w:rsidR="007B4D71" w:rsidRPr="00E23535">
        <w:t xml:space="preserve">shutdown </w:t>
      </w:r>
      <w:r w:rsidR="000B5909" w:rsidRPr="00E23535">
        <w:t>for</w:t>
      </w:r>
      <w:r w:rsidR="00EE46F5" w:rsidRPr="00E23535">
        <w:t xml:space="preserve"> </w:t>
      </w:r>
      <w:r w:rsidR="00071010" w:rsidRPr="00E23535">
        <w:t>reason</w:t>
      </w:r>
      <w:r w:rsidR="000B5909" w:rsidRPr="00E23535">
        <w:t>s</w:t>
      </w:r>
      <w:r w:rsidR="00F3674B" w:rsidRPr="00E23535">
        <w:t xml:space="preserve"> not related to performance</w:t>
      </w:r>
      <w:r w:rsidR="00605396" w:rsidRPr="00E23535">
        <w:t>.</w:t>
      </w:r>
      <w:r w:rsidR="00D64C61" w:rsidRPr="00E23535">
        <w:t xml:space="preserve">  </w:t>
      </w:r>
    </w:p>
    <w:p w14:paraId="1B66F8DE" w14:textId="77777777" w:rsidR="00436D5B" w:rsidRPr="00E23535" w:rsidRDefault="00436D5B"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936DDD" w14:textId="77777777" w:rsidR="009B7504" w:rsidRDefault="000B5909"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B7504" w:rsidSect="00B13E4D">
          <w:footerReference w:type="default" r:id="rId14"/>
          <w:pgSz w:w="12240" w:h="15840" w:code="1"/>
          <w:pgMar w:top="1440" w:right="1440" w:bottom="1440" w:left="1440" w:header="720" w:footer="720" w:gutter="0"/>
          <w:pgNumType w:start="1"/>
          <w:cols w:space="720"/>
          <w:noEndnote/>
          <w:docGrid w:linePitch="326"/>
        </w:sectPr>
      </w:pPr>
      <w:r w:rsidRPr="00E23535">
        <w:t>Consistent with IMC 0608</w:t>
      </w:r>
      <w:r w:rsidR="00D11CAB" w:rsidRPr="00E23535">
        <w:t xml:space="preserve">, “Performance Indicator Program,” </w:t>
      </w:r>
      <w:r w:rsidRPr="00E23535">
        <w:t>a</w:t>
      </w:r>
      <w:r w:rsidR="00995C14" w:rsidRPr="00E23535">
        <w:t xml:space="preserve">n extended shutdown is defined as an outage lasting 6 months or longer.  </w:t>
      </w:r>
      <w:r w:rsidR="0042773E" w:rsidRPr="00E23535">
        <w:t xml:space="preserve">IMC </w:t>
      </w:r>
      <w:r w:rsidR="005C72DD" w:rsidRPr="00E23535">
        <w:t>0375</w:t>
      </w:r>
      <w:r w:rsidR="00D64C61" w:rsidRPr="00E23535">
        <w:t xml:space="preserve"> </w:t>
      </w:r>
      <w:r w:rsidRPr="00E23535">
        <w:t xml:space="preserve">provides guidance for </w:t>
      </w:r>
      <w:r w:rsidR="00E07938" w:rsidRPr="00E23535">
        <w:t xml:space="preserve">ROP implementation </w:t>
      </w:r>
    </w:p>
    <w:p w14:paraId="6EA9DECE" w14:textId="3C673CC7" w:rsidR="009B6EF8" w:rsidRDefault="00E07938"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lastRenderedPageBreak/>
        <w:t>at</w:t>
      </w:r>
      <w:r w:rsidR="00D64C61" w:rsidRPr="00E23535">
        <w:t xml:space="preserve"> plant</w:t>
      </w:r>
      <w:r w:rsidR="000B5909" w:rsidRPr="00E23535">
        <w:t>s that ha</w:t>
      </w:r>
      <w:r w:rsidR="00D11CAB" w:rsidRPr="00E23535">
        <w:t>d</w:t>
      </w:r>
      <w:r w:rsidR="000B5909" w:rsidRPr="00E23535">
        <w:t xml:space="preserve"> been operating </w:t>
      </w:r>
      <w:r w:rsidR="0026152E" w:rsidRPr="00E23535">
        <w:t>(</w:t>
      </w:r>
      <w:r w:rsidR="00D11CAB" w:rsidRPr="00E23535">
        <w:t xml:space="preserve">before they </w:t>
      </w:r>
      <w:proofErr w:type="gramStart"/>
      <w:r w:rsidR="00D11CAB" w:rsidRPr="00E23535">
        <w:t>entered into</w:t>
      </w:r>
      <w:proofErr w:type="gramEnd"/>
      <w:r w:rsidR="00D11CAB" w:rsidRPr="00E23535">
        <w:t xml:space="preserve"> an extended shutdown</w:t>
      </w:r>
      <w:r w:rsidR="0026152E" w:rsidRPr="00E23535">
        <w:t>)</w:t>
      </w:r>
      <w:r w:rsidR="00D11CAB" w:rsidRPr="00E23535">
        <w:t xml:space="preserve"> under the provisions of </w:t>
      </w:r>
      <w:r w:rsidR="00D64C61" w:rsidRPr="00E23535">
        <w:t xml:space="preserve">the ROP and IMC 0305, “Operating Reactor Assessment Program.”  </w:t>
      </w:r>
      <w:r w:rsidR="00A05781" w:rsidRPr="00E23535">
        <w:t>A plant in extended shutdown</w:t>
      </w:r>
      <w:r w:rsidR="004867B0" w:rsidRPr="00E23535">
        <w:t xml:space="preserve"> implementing the guidance of </w:t>
      </w:r>
      <w:r w:rsidR="005C72DD" w:rsidRPr="00E23535">
        <w:t>0375</w:t>
      </w:r>
      <w:r w:rsidR="00A05781" w:rsidRPr="00E23535">
        <w:t xml:space="preserve"> will </w:t>
      </w:r>
      <w:r w:rsidR="006F7312" w:rsidRPr="00E23535">
        <w:t xml:space="preserve">still </w:t>
      </w:r>
      <w:r w:rsidR="00A05781" w:rsidRPr="00E23535">
        <w:t xml:space="preserve">be </w:t>
      </w:r>
      <w:r w:rsidR="006F7312" w:rsidRPr="00E23535">
        <w:t xml:space="preserve">assessed using </w:t>
      </w:r>
      <w:r w:rsidR="00FE19DB" w:rsidRPr="00E23535">
        <w:t>IMC 0305</w:t>
      </w:r>
      <w:r w:rsidR="006F7312" w:rsidRPr="00E23535">
        <w:t xml:space="preserve"> and the Action Matrix.</w:t>
      </w:r>
    </w:p>
    <w:p w14:paraId="6717A300" w14:textId="10D53209" w:rsidR="00B718E7" w:rsidRDefault="00B718E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878A75" w14:textId="77777777" w:rsidR="00B718E7" w:rsidRPr="00E23535" w:rsidRDefault="00B718E7" w:rsidP="00747485">
      <w:r w:rsidRPr="00E23535">
        <w:t xml:space="preserve">An operating commercial nuclear power plant may shut down for a variety of reasons, potentially involving events or conditions not directly related to a significant performance and/or operational concern.  The maintenance required to return the plant to service during such outages could be outside the realm of what is accomplished during shorter planned outages such as refueling outages (RFO) and could be complicated by unanticipated technical or design issues that may have resulted in the shutdown.   </w:t>
      </w:r>
    </w:p>
    <w:p w14:paraId="31D79AE6" w14:textId="77777777" w:rsidR="00B718E7" w:rsidRPr="00E23535" w:rsidRDefault="00B718E7" w:rsidP="00747485"/>
    <w:p w14:paraId="3332EF0F" w14:textId="38013A9A" w:rsidR="00B718E7" w:rsidRPr="00B75FE8" w:rsidRDefault="00B718E7" w:rsidP="00A33E5E">
      <w:r w:rsidRPr="00E23535">
        <w:t xml:space="preserve">Prior to 2011, guidance from IMC 0350 had been used in combination with informal guidance to oversee plants in extended shutdowns.  </w:t>
      </w:r>
      <w:r>
        <w:t>If an</w:t>
      </w:r>
      <w:r w:rsidRPr="00E23535">
        <w:t xml:space="preserve"> extended shutdown is not related to</w:t>
      </w:r>
      <w:r w:rsidR="00442707">
        <w:t xml:space="preserve"> </w:t>
      </w:r>
      <w:r w:rsidRPr="00E23535">
        <w:t>significant performance and/or operational concerns, IMC 0350 and the negative connotations associated with the extent of increased oversight are not appropriate.  IMC 0351 guidance was established in 2011 to assist the regional offices in anticipating the impact on routine ROP</w:t>
      </w:r>
      <w:r>
        <w:t xml:space="preserve"> </w:t>
      </w:r>
      <w:r w:rsidRPr="00B75FE8">
        <w:t xml:space="preserve">activities and developing innovative approaches to implementing the ROP.  </w:t>
      </w:r>
      <w:r>
        <w:t xml:space="preserve">The staff revised this IMC in November 2015 in response to lessons learned from the San Onofre steam generator tube degradation event.  </w:t>
      </w:r>
      <w:r w:rsidRPr="00B75FE8">
        <w:t xml:space="preserve">The staff </w:t>
      </w:r>
      <w:r>
        <w:t xml:space="preserve">also </w:t>
      </w:r>
      <w:r w:rsidRPr="00B75FE8">
        <w:t>revis</w:t>
      </w:r>
      <w:r>
        <w:t xml:space="preserve">ed the numbering of this IMC </w:t>
      </w:r>
      <w:r w:rsidRPr="00B75FE8">
        <w:t xml:space="preserve">to </w:t>
      </w:r>
      <w:r w:rsidRPr="00E23535">
        <w:t>IMC 0375 in response to feedback that the negative connotation of IMC 0350 was inferred on plants operating under IMC 0351</w:t>
      </w:r>
      <w:r>
        <w:t xml:space="preserve"> due to the similarity in numbering</w:t>
      </w:r>
      <w:r w:rsidRPr="00E23535">
        <w:t>.  While a plant in extended shutdown (under IMC 0375) is still assessed using IMC 0305, the guidance in this chapter will help maintain consistent, reliable, and transparent oversight</w:t>
      </w:r>
      <w:r>
        <w:t>.</w:t>
      </w:r>
    </w:p>
    <w:p w14:paraId="4409DE5A" w14:textId="77777777" w:rsidR="00B718E7" w:rsidRPr="00E23535" w:rsidRDefault="00B718E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A3FC9C" w14:textId="7D989A62" w:rsidR="00B718E7" w:rsidRPr="00E23535" w:rsidRDefault="00B718E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A plant will be considered for placement in IMC 0375 when the plant is in, or the licensee anticipates, an extended shutdown. </w:t>
      </w:r>
      <w:r>
        <w:t xml:space="preserve"> </w:t>
      </w:r>
      <w:r w:rsidRPr="00E23535">
        <w:t xml:space="preserve">When considering guidance of this IMC, regional management should carefully consider the following: </w:t>
      </w:r>
      <w:r w:rsidR="00B13E4D">
        <w:t xml:space="preserve"> </w:t>
      </w:r>
      <w:r w:rsidRPr="00E23535">
        <w:t xml:space="preserve">(1) expected length of the plant shutdown, (2) the degree to which the licensee has performed an ‘extent-of-condition’ evaluation pertaining to the reasons for the shutdown, and (3) the amount of discovery still required of the licensee to identify all of the technical and/or design problems associated with the shutdown. </w:t>
      </w:r>
    </w:p>
    <w:p w14:paraId="331EC550" w14:textId="77777777" w:rsidR="00B718E7" w:rsidRPr="00E23535" w:rsidRDefault="00B718E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ED4BF3" w14:textId="69C84246" w:rsidR="00B718E7" w:rsidRPr="00E23535" w:rsidRDefault="00B718E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Recognizing that application of this guidance may not be necessary in all cases, regional management has the discretion not to implement the IMC 0375 guidance even though a plant may be in an extended shutdown.</w:t>
      </w:r>
    </w:p>
    <w:p w14:paraId="67F3C9B1" w14:textId="77777777" w:rsidR="009B6EF8" w:rsidRPr="00E23535" w:rsidRDefault="009B6EF8"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C0D6D4" w14:textId="77777777" w:rsidR="001E5E24" w:rsidRPr="00E23535" w:rsidRDefault="001E5E24"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FE2DF3" w14:textId="57ACE6A6" w:rsidR="00605396" w:rsidRDefault="005C72DD" w:rsidP="00A33E5E">
      <w:pPr>
        <w:pStyle w:val="Heading1"/>
        <w:spacing w:before="0" w:after="0"/>
        <w:rPr>
          <w:szCs w:val="22"/>
        </w:rPr>
      </w:pPr>
      <w:bookmarkStart w:id="6" w:name="_Toc47365735"/>
      <w:r w:rsidRPr="00E23535">
        <w:rPr>
          <w:szCs w:val="22"/>
        </w:rPr>
        <w:t>0375</w:t>
      </w:r>
      <w:r w:rsidR="0014372A" w:rsidRPr="00E23535">
        <w:rPr>
          <w:szCs w:val="22"/>
        </w:rPr>
        <w:noBreakHyphen/>
        <w:t>04</w:t>
      </w:r>
      <w:r w:rsidR="00605396" w:rsidRPr="00E23535">
        <w:rPr>
          <w:szCs w:val="22"/>
        </w:rPr>
        <w:tab/>
        <w:t>RESPONSIBILITIES AND AUTHORITIES</w:t>
      </w:r>
      <w:bookmarkEnd w:id="6"/>
    </w:p>
    <w:p w14:paraId="7702F4CC" w14:textId="77777777" w:rsidR="00D9227A" w:rsidRPr="00D9227A" w:rsidRDefault="00D9227A" w:rsidP="00A33E5E"/>
    <w:p w14:paraId="1F35A031" w14:textId="72223244" w:rsidR="00470B14" w:rsidRPr="00E23535" w:rsidRDefault="00470B14" w:rsidP="00A33E5E">
      <w:pPr>
        <w:pStyle w:val="Heading2"/>
        <w:tabs>
          <w:tab w:val="clear" w:pos="806"/>
          <w:tab w:val="left" w:pos="810"/>
        </w:tabs>
        <w:spacing w:before="0" w:after="0"/>
        <w:rPr>
          <w:szCs w:val="22"/>
        </w:rPr>
      </w:pPr>
      <w:bookmarkStart w:id="7" w:name="_Toc47365736"/>
      <w:r w:rsidRPr="00E23535">
        <w:rPr>
          <w:szCs w:val="22"/>
        </w:rPr>
        <w:t>04.01</w:t>
      </w:r>
      <w:r w:rsidR="002303A5">
        <w:rPr>
          <w:szCs w:val="22"/>
        </w:rPr>
        <w:fldChar w:fldCharType="begin"/>
      </w:r>
      <w:r w:rsidR="002303A5">
        <w:instrText xml:space="preserve"> TC "</w:instrText>
      </w:r>
      <w:r w:rsidR="002303A5" w:rsidRPr="00EC5749">
        <w:rPr>
          <w:szCs w:val="22"/>
        </w:rPr>
        <w:instrText>04.01</w:instrText>
      </w:r>
      <w:r w:rsidR="002303A5">
        <w:instrText xml:space="preserve">" \f C \l "2" </w:instrText>
      </w:r>
      <w:r w:rsidR="002303A5">
        <w:rPr>
          <w:szCs w:val="22"/>
        </w:rPr>
        <w:fldChar w:fldCharType="end"/>
      </w:r>
      <w:r w:rsidRPr="00E23535">
        <w:rPr>
          <w:szCs w:val="22"/>
        </w:rPr>
        <w:tab/>
      </w:r>
      <w:bookmarkStart w:id="8" w:name="_Toc248043106"/>
      <w:r w:rsidRPr="00E23535">
        <w:rPr>
          <w:szCs w:val="22"/>
          <w:u w:val="single"/>
        </w:rPr>
        <w:t>Director, Office of Nuclear Reactor Regulation (NRR)</w:t>
      </w:r>
      <w:r w:rsidR="00934E44" w:rsidRPr="00E23535">
        <w:rPr>
          <w:szCs w:val="22"/>
        </w:rPr>
        <w:t>.</w:t>
      </w:r>
      <w:bookmarkEnd w:id="7"/>
      <w:r w:rsidR="00514094" w:rsidRPr="00E23535">
        <w:rPr>
          <w:szCs w:val="22"/>
        </w:rPr>
        <w:fldChar w:fldCharType="begin"/>
      </w:r>
      <w:r w:rsidRPr="00E23535">
        <w:rPr>
          <w:szCs w:val="22"/>
        </w:rPr>
        <w:instrText xml:space="preserve"> TC "</w:instrText>
      </w:r>
      <w:bookmarkStart w:id="9" w:name="_Toc220462998"/>
      <w:bookmarkStart w:id="10" w:name="_Toc221332805"/>
      <w:bookmarkStart w:id="11" w:name="_Toc221681140"/>
      <w:bookmarkStart w:id="12" w:name="_Toc221692870"/>
      <w:bookmarkStart w:id="13" w:name="_Toc221937330"/>
      <w:bookmarkStart w:id="14" w:name="_Toc221937406"/>
      <w:bookmarkStart w:id="15" w:name="_Toc221937502"/>
      <w:bookmarkStart w:id="16" w:name="_Toc222026769"/>
      <w:bookmarkStart w:id="17" w:name="_Toc237332548"/>
      <w:bookmarkStart w:id="18" w:name="_Toc247960138"/>
      <w:r w:rsidRPr="00E23535">
        <w:rPr>
          <w:szCs w:val="22"/>
        </w:rPr>
        <w:instrText>05.02</w:instrText>
      </w:r>
      <w:r w:rsidRPr="00E23535">
        <w:rPr>
          <w:szCs w:val="22"/>
        </w:rPr>
        <w:tab/>
        <w:instrText>Director, Office of Nuclear Reactor Regulation</w:instrText>
      </w:r>
      <w:bookmarkEnd w:id="9"/>
      <w:bookmarkEnd w:id="10"/>
      <w:bookmarkEnd w:id="11"/>
      <w:bookmarkEnd w:id="12"/>
      <w:bookmarkEnd w:id="13"/>
      <w:bookmarkEnd w:id="14"/>
      <w:bookmarkEnd w:id="15"/>
      <w:bookmarkEnd w:id="16"/>
      <w:bookmarkEnd w:id="17"/>
      <w:bookmarkEnd w:id="18"/>
      <w:r w:rsidRPr="00E23535">
        <w:rPr>
          <w:szCs w:val="22"/>
        </w:rPr>
        <w:instrText xml:space="preserve">" \f C \l "2" </w:instrText>
      </w:r>
      <w:r w:rsidR="00514094" w:rsidRPr="00E23535">
        <w:rPr>
          <w:szCs w:val="22"/>
        </w:rPr>
        <w:fldChar w:fldCharType="end"/>
      </w:r>
      <w:bookmarkEnd w:id="8"/>
      <w:r w:rsidRPr="00E23535">
        <w:rPr>
          <w:szCs w:val="22"/>
        </w:rPr>
        <w:t xml:space="preserve">  </w:t>
      </w:r>
    </w:p>
    <w:p w14:paraId="674F3444" w14:textId="77777777" w:rsidR="00470B14" w:rsidRPr="00E23535" w:rsidRDefault="00470B14" w:rsidP="00A33E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49504F2" w14:textId="77777777" w:rsidR="00470B14" w:rsidRPr="00E23535" w:rsidRDefault="00470B14" w:rsidP="00A33E5E">
      <w:pPr>
        <w:pStyle w:val="ListParagraph"/>
        <w:numPr>
          <w:ilvl w:val="0"/>
          <w:numId w:val="4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pPr>
      <w:r w:rsidRPr="00E23535">
        <w:t>Develops assessment program policies and procedures.</w:t>
      </w:r>
    </w:p>
    <w:p w14:paraId="43EB9580" w14:textId="77777777" w:rsidR="00470B14" w:rsidRPr="00E23535" w:rsidRDefault="00470B14" w:rsidP="00A33E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pPr>
    </w:p>
    <w:p w14:paraId="3FD32452" w14:textId="77777777" w:rsidR="00470B14" w:rsidRPr="00E23535" w:rsidRDefault="00470B14" w:rsidP="00A33E5E">
      <w:pPr>
        <w:pStyle w:val="ListParagraph"/>
        <w:numPr>
          <w:ilvl w:val="0"/>
          <w:numId w:val="4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23535">
        <w:t>Ensures uniform program implementation and effectiveness.</w:t>
      </w:r>
    </w:p>
    <w:p w14:paraId="222528F2" w14:textId="77777777" w:rsidR="00E614FE" w:rsidRPr="00E23535" w:rsidRDefault="00E614FE" w:rsidP="00A33E5E">
      <w:pPr>
        <w:pStyle w:val="ListParagraph"/>
      </w:pPr>
    </w:p>
    <w:p w14:paraId="06A08683" w14:textId="6ACAC057" w:rsidR="00591AFB" w:rsidRPr="00E23535" w:rsidRDefault="0042773E" w:rsidP="00A33E5E">
      <w:pPr>
        <w:pStyle w:val="Heading2"/>
        <w:numPr>
          <w:ilvl w:val="1"/>
          <w:numId w:val="40"/>
        </w:numPr>
        <w:tabs>
          <w:tab w:val="left" w:pos="274"/>
          <w:tab w:val="left" w:pos="1440"/>
        </w:tabs>
        <w:spacing w:before="0" w:after="0"/>
        <w:ind w:left="0" w:firstLine="0"/>
        <w:rPr>
          <w:szCs w:val="22"/>
          <w:u w:val="single"/>
        </w:rPr>
      </w:pPr>
      <w:bookmarkStart w:id="19" w:name="_Toc47365737"/>
      <w:r w:rsidRPr="00E23535">
        <w:rPr>
          <w:szCs w:val="22"/>
          <w:u w:val="single"/>
        </w:rPr>
        <w:t>Director, Division of Reactor Projects</w:t>
      </w:r>
      <w:r w:rsidR="00AF133C" w:rsidRPr="00E23535">
        <w:rPr>
          <w:szCs w:val="22"/>
          <w:u w:val="single"/>
        </w:rPr>
        <w:t xml:space="preserve"> (DRP)</w:t>
      </w:r>
      <w:r w:rsidRPr="00E23535">
        <w:rPr>
          <w:szCs w:val="22"/>
          <w:u w:val="single"/>
        </w:rPr>
        <w:t>, applicable Region</w:t>
      </w:r>
      <w:r w:rsidR="00934E44" w:rsidRPr="00E23535">
        <w:rPr>
          <w:szCs w:val="22"/>
        </w:rPr>
        <w:t>.</w:t>
      </w:r>
      <w:bookmarkEnd w:id="19"/>
    </w:p>
    <w:p w14:paraId="575504B7" w14:textId="77777777" w:rsidR="00822CAC" w:rsidRPr="00E23535" w:rsidRDefault="00822CAC" w:rsidP="00A33E5E"/>
    <w:p w14:paraId="07FE4E8D" w14:textId="77777777" w:rsidR="009B7504" w:rsidRDefault="00822CAC" w:rsidP="00A33E5E">
      <w:pPr>
        <w:pStyle w:val="ListParagraph"/>
        <w:numPr>
          <w:ilvl w:val="0"/>
          <w:numId w:val="42"/>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9B7504" w:rsidSect="00866BE0">
          <w:pgSz w:w="12240" w:h="15840" w:code="1"/>
          <w:pgMar w:top="1440" w:right="1440" w:bottom="1440" w:left="1440" w:header="720" w:footer="720" w:gutter="0"/>
          <w:cols w:space="720"/>
          <w:noEndnote/>
          <w:docGrid w:linePitch="326"/>
        </w:sectPr>
      </w:pPr>
      <w:r w:rsidRPr="00E23535">
        <w:t>Determines the applicability of this manual with input from NRR/</w:t>
      </w:r>
      <w:ins w:id="20" w:author="Garmoe, Alex" w:date="2020-07-14T16:22:00Z">
        <w:r w:rsidR="00B958B0" w:rsidRPr="00E23535">
          <w:t>D</w:t>
        </w:r>
        <w:r w:rsidR="00B958B0">
          <w:t>RO</w:t>
        </w:r>
      </w:ins>
      <w:r w:rsidRPr="00E23535">
        <w:t>, Resident Inspectors and Special Inspection Team (SIT), Augmented Inspection Team (AIT) or Incident Inspection Team (IIT) as appropriate.</w:t>
      </w:r>
    </w:p>
    <w:p w14:paraId="10CD7779" w14:textId="5BDB8A15" w:rsidR="00822CAC" w:rsidRPr="00E23535" w:rsidRDefault="00822CAC" w:rsidP="00A33E5E">
      <w:pPr>
        <w:pStyle w:val="ListParagraph"/>
        <w:numPr>
          <w:ilvl w:val="0"/>
          <w:numId w:val="42"/>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23535">
        <w:lastRenderedPageBreak/>
        <w:t>Responsible (delegates as necessary) for the development of the Inspection</w:t>
      </w:r>
      <w:r w:rsidR="00AF133C" w:rsidRPr="00E23535">
        <w:t xml:space="preserve"> and </w:t>
      </w:r>
      <w:r w:rsidRPr="00E23535">
        <w:t>Communication Plan</w:t>
      </w:r>
      <w:r w:rsidR="00D20E62" w:rsidRPr="00E23535">
        <w:t>.</w:t>
      </w:r>
    </w:p>
    <w:p w14:paraId="358A7CED" w14:textId="77777777" w:rsidR="00AF133C" w:rsidRPr="00E23535" w:rsidRDefault="00AF133C" w:rsidP="00A33E5E">
      <w:pPr>
        <w:pStyle w:val="ListParagraph"/>
      </w:pPr>
    </w:p>
    <w:p w14:paraId="1E54C807" w14:textId="637F0E0F" w:rsidR="00AF133C" w:rsidRPr="00E23535" w:rsidRDefault="00AF133C" w:rsidP="00A33E5E">
      <w:pPr>
        <w:pStyle w:val="ListParagraph"/>
        <w:numPr>
          <w:ilvl w:val="0"/>
          <w:numId w:val="42"/>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23535">
        <w:t xml:space="preserve">Identifies the need for an IMC </w:t>
      </w:r>
      <w:r w:rsidR="005C72DD" w:rsidRPr="00E23535">
        <w:t>0375</w:t>
      </w:r>
      <w:r w:rsidRPr="00E23535">
        <w:t xml:space="preserve"> </w:t>
      </w:r>
      <w:r w:rsidR="00D53A90" w:rsidRPr="00E23535">
        <w:t>Coordination</w:t>
      </w:r>
      <w:r w:rsidRPr="00E23535">
        <w:t xml:space="preserve"> Panel (also referred </w:t>
      </w:r>
      <w:r w:rsidR="000348BA">
        <w:t xml:space="preserve">to </w:t>
      </w:r>
      <w:r w:rsidRPr="00E23535">
        <w:t>as Panel) and recommends the institution of a Panel to the Regional Administrator</w:t>
      </w:r>
      <w:r w:rsidR="00AE65AF" w:rsidRPr="00E23535">
        <w:t>, as needed.</w:t>
      </w:r>
    </w:p>
    <w:p w14:paraId="0B465118" w14:textId="77777777" w:rsidR="0061656B" w:rsidRPr="00E23535" w:rsidRDefault="0061656B" w:rsidP="00A33E5E">
      <w:pPr>
        <w:pStyle w:val="ListParagraph"/>
      </w:pPr>
    </w:p>
    <w:p w14:paraId="451ABF39" w14:textId="77777777" w:rsidR="00AE65AF" w:rsidRPr="00D9227A" w:rsidRDefault="00AF133C" w:rsidP="00A33E5E">
      <w:pPr>
        <w:pStyle w:val="Heading2"/>
        <w:numPr>
          <w:ilvl w:val="1"/>
          <w:numId w:val="40"/>
        </w:numPr>
        <w:spacing w:before="0" w:after="0"/>
        <w:ind w:left="900" w:hanging="900"/>
        <w:rPr>
          <w:szCs w:val="22"/>
          <w:u w:val="single"/>
        </w:rPr>
      </w:pPr>
      <w:bookmarkStart w:id="21" w:name="_Toc47365738"/>
      <w:r w:rsidRPr="00D9227A">
        <w:rPr>
          <w:szCs w:val="22"/>
          <w:u w:val="single"/>
        </w:rPr>
        <w:t>Regional Administrator</w:t>
      </w:r>
      <w:bookmarkEnd w:id="21"/>
    </w:p>
    <w:p w14:paraId="104D28E4" w14:textId="77777777" w:rsidR="00D20E62" w:rsidRPr="00E23535" w:rsidRDefault="00D20E62" w:rsidP="00A33E5E"/>
    <w:p w14:paraId="7EBCF23C" w14:textId="5073F0D6" w:rsidR="00AE65AF" w:rsidRPr="00E23535" w:rsidRDefault="00AE65AF" w:rsidP="00A33E5E">
      <w:pPr>
        <w:pStyle w:val="Heading2"/>
        <w:numPr>
          <w:ilvl w:val="0"/>
          <w:numId w:val="48"/>
        </w:numPr>
        <w:spacing w:before="0" w:after="0"/>
        <w:rPr>
          <w:szCs w:val="22"/>
        </w:rPr>
      </w:pPr>
      <w:bookmarkStart w:id="22" w:name="_Toc47363689"/>
      <w:bookmarkStart w:id="23" w:name="_Toc47365739"/>
      <w:r w:rsidRPr="00E23535">
        <w:rPr>
          <w:szCs w:val="22"/>
        </w:rPr>
        <w:t xml:space="preserve">Approves the institution of an IMC </w:t>
      </w:r>
      <w:r w:rsidR="005C72DD" w:rsidRPr="00E23535">
        <w:rPr>
          <w:szCs w:val="22"/>
        </w:rPr>
        <w:t>0375</w:t>
      </w:r>
      <w:r w:rsidRPr="00E23535">
        <w:rPr>
          <w:szCs w:val="22"/>
        </w:rPr>
        <w:t xml:space="preserve"> </w:t>
      </w:r>
      <w:r w:rsidR="00D53A90" w:rsidRPr="00E23535">
        <w:rPr>
          <w:szCs w:val="22"/>
        </w:rPr>
        <w:t>Coordination Panel</w:t>
      </w:r>
      <w:r w:rsidRPr="00E23535">
        <w:rPr>
          <w:szCs w:val="22"/>
        </w:rPr>
        <w:t>, as needed.</w:t>
      </w:r>
      <w:bookmarkEnd w:id="22"/>
      <w:bookmarkEnd w:id="23"/>
    </w:p>
    <w:p w14:paraId="7F6C1095" w14:textId="77777777" w:rsidR="00AE65AF" w:rsidRPr="00E23535" w:rsidRDefault="00AE65AF" w:rsidP="00A33E5E"/>
    <w:p w14:paraId="6FC52946" w14:textId="75FBBA23" w:rsidR="00AE65AF" w:rsidRPr="00D9227A" w:rsidRDefault="00AE65AF" w:rsidP="00A33E5E">
      <w:pPr>
        <w:pStyle w:val="ListParagraph"/>
        <w:numPr>
          <w:ilvl w:val="0"/>
          <w:numId w:val="48"/>
        </w:numPr>
      </w:pPr>
      <w:r w:rsidRPr="00E23535">
        <w:t xml:space="preserve">Selects </w:t>
      </w:r>
      <w:r w:rsidR="00956833" w:rsidRPr="00E23535">
        <w:t xml:space="preserve">the </w:t>
      </w:r>
      <w:r w:rsidRPr="00E23535">
        <w:t xml:space="preserve">Chairman of the Panel and establishes </w:t>
      </w:r>
      <w:r w:rsidR="00956833" w:rsidRPr="00E23535">
        <w:t xml:space="preserve">the </w:t>
      </w:r>
      <w:r w:rsidRPr="00E23535">
        <w:t>Panel’s composition</w:t>
      </w:r>
      <w:r w:rsidRPr="00D9227A">
        <w:t xml:space="preserve"> and responsibilities. </w:t>
      </w:r>
    </w:p>
    <w:p w14:paraId="69A1F6D8" w14:textId="77777777" w:rsidR="00AE65AF" w:rsidRPr="00D9227A" w:rsidRDefault="00AE65AF" w:rsidP="00A33E5E"/>
    <w:p w14:paraId="0214C797" w14:textId="5B664E50" w:rsidR="00AF133C" w:rsidRPr="00E23535" w:rsidRDefault="00EB6E83" w:rsidP="00A33E5E">
      <w:pPr>
        <w:pStyle w:val="Heading2"/>
        <w:numPr>
          <w:ilvl w:val="1"/>
          <w:numId w:val="40"/>
        </w:numPr>
        <w:tabs>
          <w:tab w:val="clear" w:pos="806"/>
          <w:tab w:val="left" w:pos="810"/>
        </w:tabs>
        <w:spacing w:before="0" w:after="0"/>
        <w:ind w:left="810" w:hanging="810"/>
        <w:rPr>
          <w:szCs w:val="22"/>
        </w:rPr>
      </w:pPr>
      <w:bookmarkStart w:id="24" w:name="_Toc47365740"/>
      <w:r w:rsidRPr="00E23535">
        <w:rPr>
          <w:szCs w:val="22"/>
          <w:u w:val="single"/>
        </w:rPr>
        <w:t xml:space="preserve">Director, Division of </w:t>
      </w:r>
      <w:ins w:id="25" w:author="Garmoe, Alex" w:date="2020-07-14T16:23:00Z">
        <w:r w:rsidR="005325AA">
          <w:rPr>
            <w:szCs w:val="22"/>
            <w:u w:val="single"/>
          </w:rPr>
          <w:t>Reactor Oversight</w:t>
        </w:r>
      </w:ins>
      <w:r w:rsidRPr="00E23535">
        <w:rPr>
          <w:szCs w:val="22"/>
          <w:u w:val="single"/>
        </w:rPr>
        <w:t xml:space="preserve"> (D</w:t>
      </w:r>
      <w:ins w:id="26" w:author="Garmoe, Alex" w:date="2020-07-14T16:23:00Z">
        <w:r w:rsidR="005325AA">
          <w:rPr>
            <w:szCs w:val="22"/>
            <w:u w:val="single"/>
          </w:rPr>
          <w:t>RO</w:t>
        </w:r>
      </w:ins>
      <w:r w:rsidRPr="00E23535">
        <w:rPr>
          <w:szCs w:val="22"/>
          <w:u w:val="single"/>
        </w:rPr>
        <w:t>), NRR</w:t>
      </w:r>
      <w:r w:rsidR="00934E44" w:rsidRPr="00E23535">
        <w:rPr>
          <w:szCs w:val="22"/>
        </w:rPr>
        <w:t>.</w:t>
      </w:r>
      <w:bookmarkEnd w:id="24"/>
      <w:r w:rsidR="00E614FE" w:rsidRPr="00E23535">
        <w:rPr>
          <w:szCs w:val="22"/>
        </w:rPr>
        <w:t xml:space="preserve">  </w:t>
      </w:r>
    </w:p>
    <w:p w14:paraId="6ABF04F4" w14:textId="77777777" w:rsidR="007C072D" w:rsidRPr="00E23535" w:rsidRDefault="007C072D" w:rsidP="00A33E5E"/>
    <w:p w14:paraId="43FA29D2" w14:textId="640C1B08" w:rsidR="00AF133C" w:rsidRPr="00E23535" w:rsidRDefault="0042773E" w:rsidP="00A33E5E">
      <w:pPr>
        <w:pStyle w:val="Heading2"/>
        <w:numPr>
          <w:ilvl w:val="0"/>
          <w:numId w:val="47"/>
        </w:numPr>
        <w:spacing w:before="0" w:after="0"/>
        <w:rPr>
          <w:szCs w:val="22"/>
        </w:rPr>
      </w:pPr>
      <w:bookmarkStart w:id="27" w:name="_Toc47363691"/>
      <w:bookmarkStart w:id="28" w:name="_Toc47365741"/>
      <w:r w:rsidRPr="00E23535">
        <w:rPr>
          <w:szCs w:val="22"/>
        </w:rPr>
        <w:t>Concurs</w:t>
      </w:r>
      <w:r w:rsidR="00EB6E83" w:rsidRPr="00E23535">
        <w:rPr>
          <w:szCs w:val="22"/>
        </w:rPr>
        <w:t xml:space="preserve"> with the </w:t>
      </w:r>
      <w:r w:rsidRPr="00E23535">
        <w:rPr>
          <w:szCs w:val="22"/>
        </w:rPr>
        <w:t>Regional decision to implement this IMC</w:t>
      </w:r>
      <w:r w:rsidR="002410DC" w:rsidRPr="00E23535">
        <w:rPr>
          <w:szCs w:val="22"/>
        </w:rPr>
        <w:t xml:space="preserve"> and </w:t>
      </w:r>
      <w:r w:rsidR="007F1895" w:rsidRPr="00E23535">
        <w:rPr>
          <w:szCs w:val="22"/>
        </w:rPr>
        <w:t>any associated</w:t>
      </w:r>
      <w:r w:rsidR="00D44546" w:rsidRPr="00E23535">
        <w:rPr>
          <w:szCs w:val="22"/>
        </w:rPr>
        <w:t xml:space="preserve"> i</w:t>
      </w:r>
      <w:r w:rsidR="002410DC" w:rsidRPr="00E23535">
        <w:rPr>
          <w:szCs w:val="22"/>
        </w:rPr>
        <w:t>nspection plan</w:t>
      </w:r>
      <w:r w:rsidR="00EB6E83" w:rsidRPr="00E23535">
        <w:rPr>
          <w:szCs w:val="22"/>
        </w:rPr>
        <w:t>.</w:t>
      </w:r>
      <w:bookmarkEnd w:id="27"/>
      <w:bookmarkEnd w:id="28"/>
    </w:p>
    <w:p w14:paraId="3D2DF64F" w14:textId="77777777" w:rsidR="007C072D" w:rsidRPr="00E23535" w:rsidRDefault="007C072D" w:rsidP="00A33E5E"/>
    <w:p w14:paraId="67D3DC15" w14:textId="77777777" w:rsidR="00D9227A" w:rsidRDefault="00AF133C" w:rsidP="00EC5749">
      <w:pPr>
        <w:pStyle w:val="Heading2"/>
        <w:numPr>
          <w:ilvl w:val="0"/>
          <w:numId w:val="47"/>
        </w:numPr>
        <w:tabs>
          <w:tab w:val="clear" w:pos="806"/>
          <w:tab w:val="left" w:pos="720"/>
        </w:tabs>
        <w:spacing w:before="0" w:after="0"/>
        <w:rPr>
          <w:szCs w:val="22"/>
        </w:rPr>
      </w:pPr>
      <w:bookmarkStart w:id="29" w:name="_Toc47363692"/>
      <w:bookmarkStart w:id="30" w:name="_Toc47365742"/>
      <w:r w:rsidRPr="00747485">
        <w:rPr>
          <w:szCs w:val="22"/>
        </w:rPr>
        <w:t xml:space="preserve">Consults </w:t>
      </w:r>
      <w:r w:rsidR="007C072D" w:rsidRPr="00747485">
        <w:rPr>
          <w:szCs w:val="22"/>
        </w:rPr>
        <w:t xml:space="preserve">with </w:t>
      </w:r>
      <w:r w:rsidRPr="00747485">
        <w:rPr>
          <w:szCs w:val="22"/>
        </w:rPr>
        <w:t xml:space="preserve">the DRP Director </w:t>
      </w:r>
      <w:r w:rsidR="007C072D" w:rsidRPr="00747485">
        <w:rPr>
          <w:szCs w:val="22"/>
        </w:rPr>
        <w:t>to</w:t>
      </w:r>
      <w:r w:rsidRPr="00747485">
        <w:rPr>
          <w:szCs w:val="22"/>
        </w:rPr>
        <w:t xml:space="preserve"> recommend institut</w:t>
      </w:r>
      <w:r w:rsidR="007C072D" w:rsidRPr="00747485">
        <w:rPr>
          <w:szCs w:val="22"/>
        </w:rPr>
        <w:t>ing</w:t>
      </w:r>
      <w:r w:rsidRPr="00747485">
        <w:rPr>
          <w:szCs w:val="22"/>
        </w:rPr>
        <w:t xml:space="preserve"> an</w:t>
      </w:r>
      <w:r w:rsidR="00D614FB" w:rsidRPr="00747485">
        <w:rPr>
          <w:szCs w:val="22"/>
        </w:rPr>
        <w:t xml:space="preserve"> IMC </w:t>
      </w:r>
      <w:r w:rsidR="005C72DD" w:rsidRPr="00A33E5E">
        <w:rPr>
          <w:szCs w:val="22"/>
        </w:rPr>
        <w:t>0375</w:t>
      </w:r>
      <w:r w:rsidR="00D614FB" w:rsidRPr="00A33E5E">
        <w:rPr>
          <w:szCs w:val="22"/>
        </w:rPr>
        <w:t xml:space="preserve"> </w:t>
      </w:r>
      <w:r w:rsidR="00D53A90" w:rsidRPr="00A33E5E">
        <w:rPr>
          <w:szCs w:val="22"/>
        </w:rPr>
        <w:t>Coordination Panel</w:t>
      </w:r>
      <w:r w:rsidR="00D614FB" w:rsidRPr="00A33E5E">
        <w:rPr>
          <w:szCs w:val="22"/>
        </w:rPr>
        <w:t>.</w:t>
      </w:r>
      <w:bookmarkEnd w:id="29"/>
      <w:bookmarkEnd w:id="30"/>
      <w:r w:rsidR="00D614FB" w:rsidRPr="00A33E5E">
        <w:rPr>
          <w:szCs w:val="22"/>
        </w:rPr>
        <w:t xml:space="preserve"> </w:t>
      </w:r>
    </w:p>
    <w:p w14:paraId="6668FFC7" w14:textId="77777777" w:rsidR="00442707" w:rsidRDefault="00442707" w:rsidP="00442707"/>
    <w:p w14:paraId="72462991" w14:textId="0F28AE43" w:rsidR="00AE65AF" w:rsidRPr="00747485" w:rsidRDefault="00605396" w:rsidP="00747485">
      <w:pPr>
        <w:pStyle w:val="Heading2"/>
        <w:numPr>
          <w:ilvl w:val="1"/>
          <w:numId w:val="40"/>
        </w:numPr>
        <w:tabs>
          <w:tab w:val="clear" w:pos="806"/>
          <w:tab w:val="left" w:pos="720"/>
        </w:tabs>
        <w:spacing w:before="0" w:after="0"/>
        <w:ind w:left="720" w:hanging="720"/>
        <w:rPr>
          <w:szCs w:val="22"/>
        </w:rPr>
      </w:pPr>
      <w:bookmarkStart w:id="31" w:name="_Toc47365743"/>
      <w:bookmarkStart w:id="32" w:name="_Toc47365744"/>
      <w:bookmarkEnd w:id="31"/>
      <w:r w:rsidRPr="00747485">
        <w:rPr>
          <w:szCs w:val="22"/>
          <w:u w:val="single"/>
        </w:rPr>
        <w:t>Director, Division of Operating Reactor Licensing (DORL), NRR</w:t>
      </w:r>
      <w:r w:rsidR="00934E44" w:rsidRPr="00747485">
        <w:rPr>
          <w:szCs w:val="22"/>
        </w:rPr>
        <w:t>.</w:t>
      </w:r>
      <w:bookmarkEnd w:id="32"/>
      <w:r w:rsidR="00E614FE" w:rsidRPr="00747485">
        <w:rPr>
          <w:szCs w:val="22"/>
        </w:rPr>
        <w:t xml:space="preserve">  </w:t>
      </w:r>
    </w:p>
    <w:p w14:paraId="6F77EF04" w14:textId="77777777" w:rsidR="007C072D" w:rsidRPr="00E23535" w:rsidRDefault="007C072D" w:rsidP="00747485"/>
    <w:p w14:paraId="124129E1" w14:textId="2D825F8E" w:rsidR="00AE65AF" w:rsidRPr="00E23535" w:rsidRDefault="00605396" w:rsidP="00A33E5E">
      <w:pPr>
        <w:pStyle w:val="Heading2"/>
        <w:numPr>
          <w:ilvl w:val="0"/>
          <w:numId w:val="49"/>
        </w:numPr>
        <w:spacing w:before="0" w:after="0"/>
        <w:rPr>
          <w:szCs w:val="22"/>
        </w:rPr>
      </w:pPr>
      <w:bookmarkStart w:id="33" w:name="_Toc47363694"/>
      <w:bookmarkStart w:id="34" w:name="_Toc47365745"/>
      <w:r w:rsidRPr="00E23535">
        <w:rPr>
          <w:szCs w:val="22"/>
        </w:rPr>
        <w:t xml:space="preserve">Coordinates </w:t>
      </w:r>
      <w:r w:rsidR="007F1895" w:rsidRPr="00E23535">
        <w:rPr>
          <w:szCs w:val="22"/>
        </w:rPr>
        <w:t>staff reviews of</w:t>
      </w:r>
      <w:r w:rsidRPr="00E23535">
        <w:rPr>
          <w:szCs w:val="22"/>
        </w:rPr>
        <w:t xml:space="preserve"> licensing actions and, where applicable, </w:t>
      </w:r>
      <w:r w:rsidR="007F1895" w:rsidRPr="00E23535">
        <w:rPr>
          <w:szCs w:val="22"/>
        </w:rPr>
        <w:t>staff</w:t>
      </w:r>
      <w:r w:rsidRPr="00E23535">
        <w:rPr>
          <w:szCs w:val="22"/>
        </w:rPr>
        <w:t xml:space="preserve"> interaction with other </w:t>
      </w:r>
      <w:r w:rsidR="00B13E4D">
        <w:rPr>
          <w:szCs w:val="22"/>
        </w:rPr>
        <w:t>f</w:t>
      </w:r>
      <w:r w:rsidRPr="00E23535">
        <w:rPr>
          <w:szCs w:val="22"/>
        </w:rPr>
        <w:t>ederal agencies (e.g.</w:t>
      </w:r>
      <w:r w:rsidR="006962C9" w:rsidRPr="00E23535">
        <w:rPr>
          <w:szCs w:val="22"/>
        </w:rPr>
        <w:t xml:space="preserve"> FEMA, EPA, DHS, DOJ</w:t>
      </w:r>
      <w:r w:rsidRPr="00E23535">
        <w:rPr>
          <w:szCs w:val="22"/>
        </w:rPr>
        <w:t>,) pursuant to any applicable memoranda of understanding.</w:t>
      </w:r>
      <w:bookmarkEnd w:id="33"/>
      <w:bookmarkEnd w:id="34"/>
    </w:p>
    <w:p w14:paraId="5BC34E0D" w14:textId="77777777" w:rsidR="007C072D" w:rsidRPr="00E23535" w:rsidRDefault="007C072D" w:rsidP="00A33E5E"/>
    <w:p w14:paraId="1F6E8EC6" w14:textId="2F180ED2" w:rsidR="0061656B" w:rsidRDefault="00AE65AF" w:rsidP="00A33E5E">
      <w:pPr>
        <w:pStyle w:val="Heading2"/>
        <w:numPr>
          <w:ilvl w:val="0"/>
          <w:numId w:val="49"/>
        </w:numPr>
        <w:spacing w:before="0" w:after="0"/>
        <w:rPr>
          <w:szCs w:val="22"/>
        </w:rPr>
      </w:pPr>
      <w:bookmarkStart w:id="35" w:name="_Toc47363695"/>
      <w:bookmarkStart w:id="36" w:name="_Toc47365746"/>
      <w:r w:rsidRPr="00E23535">
        <w:rPr>
          <w:szCs w:val="22"/>
        </w:rPr>
        <w:t xml:space="preserve">Serves as </w:t>
      </w:r>
      <w:r w:rsidR="00B81C63" w:rsidRPr="00E23535">
        <w:rPr>
          <w:szCs w:val="22"/>
        </w:rPr>
        <w:t xml:space="preserve">Vice </w:t>
      </w:r>
      <w:r w:rsidRPr="00E23535">
        <w:rPr>
          <w:szCs w:val="22"/>
        </w:rPr>
        <w:t>Chair</w:t>
      </w:r>
      <w:r w:rsidR="00B81C63" w:rsidRPr="00E23535">
        <w:rPr>
          <w:szCs w:val="22"/>
        </w:rPr>
        <w:t>man</w:t>
      </w:r>
      <w:r w:rsidRPr="00E23535">
        <w:rPr>
          <w:szCs w:val="22"/>
        </w:rPr>
        <w:t xml:space="preserve"> of the </w:t>
      </w:r>
      <w:r w:rsidR="005C72DD" w:rsidRPr="00E23535">
        <w:rPr>
          <w:szCs w:val="22"/>
        </w:rPr>
        <w:t>0375</w:t>
      </w:r>
      <w:r w:rsidRPr="00E23535">
        <w:rPr>
          <w:szCs w:val="22"/>
        </w:rPr>
        <w:t xml:space="preserve"> </w:t>
      </w:r>
      <w:r w:rsidR="00D53A90" w:rsidRPr="00E23535">
        <w:rPr>
          <w:szCs w:val="22"/>
        </w:rPr>
        <w:t>Coordination Panel</w:t>
      </w:r>
      <w:r w:rsidR="007302EA" w:rsidRPr="00E23535">
        <w:rPr>
          <w:szCs w:val="22"/>
        </w:rPr>
        <w:t>, if instituted</w:t>
      </w:r>
      <w:r w:rsidRPr="00E23535">
        <w:rPr>
          <w:szCs w:val="22"/>
        </w:rPr>
        <w:t>.</w:t>
      </w:r>
      <w:bookmarkEnd w:id="35"/>
      <w:bookmarkEnd w:id="36"/>
      <w:r w:rsidRPr="00E23535">
        <w:rPr>
          <w:szCs w:val="22"/>
        </w:rPr>
        <w:t xml:space="preserve"> </w:t>
      </w:r>
    </w:p>
    <w:p w14:paraId="357AEA17" w14:textId="77777777" w:rsidR="00127E65" w:rsidRDefault="00127E65" w:rsidP="00A33E5E">
      <w:pPr>
        <w:pStyle w:val="Heading2"/>
        <w:spacing w:before="0" w:after="0"/>
        <w:ind w:left="810" w:hanging="810"/>
        <w:rPr>
          <w:szCs w:val="22"/>
        </w:rPr>
      </w:pPr>
    </w:p>
    <w:p w14:paraId="35B00A44" w14:textId="36B7B91C" w:rsidR="00BD1754" w:rsidRDefault="00D9227A" w:rsidP="00EB5005">
      <w:pPr>
        <w:pStyle w:val="Heading2"/>
        <w:tabs>
          <w:tab w:val="clear" w:pos="806"/>
          <w:tab w:val="left" w:pos="720"/>
        </w:tabs>
        <w:spacing w:before="0" w:after="0"/>
        <w:ind w:left="720" w:hanging="720"/>
        <w:rPr>
          <w:szCs w:val="22"/>
        </w:rPr>
      </w:pPr>
      <w:bookmarkStart w:id="37" w:name="_Toc47365747"/>
      <w:r w:rsidRPr="00D9227A">
        <w:rPr>
          <w:szCs w:val="22"/>
        </w:rPr>
        <w:t>04.06</w:t>
      </w:r>
      <w:r w:rsidRPr="00D9227A">
        <w:rPr>
          <w:szCs w:val="22"/>
        </w:rPr>
        <w:tab/>
      </w:r>
      <w:r w:rsidR="00FC275D" w:rsidRPr="00E23535">
        <w:rPr>
          <w:szCs w:val="22"/>
          <w:u w:val="single"/>
        </w:rPr>
        <w:t xml:space="preserve">Director, Division of Preparedness and Response (DPR), </w:t>
      </w:r>
      <w:r w:rsidR="00BA1001" w:rsidRPr="00E23535">
        <w:rPr>
          <w:szCs w:val="22"/>
          <w:u w:val="single"/>
        </w:rPr>
        <w:t>Office of Nuclear Security and Incident Response (</w:t>
      </w:r>
      <w:r w:rsidR="00FC275D" w:rsidRPr="00E23535">
        <w:rPr>
          <w:szCs w:val="22"/>
          <w:u w:val="single"/>
        </w:rPr>
        <w:t>NSIR</w:t>
      </w:r>
      <w:r w:rsidR="00BA1001" w:rsidRPr="00E23535">
        <w:rPr>
          <w:szCs w:val="22"/>
          <w:u w:val="single"/>
        </w:rPr>
        <w:t>)</w:t>
      </w:r>
      <w:r w:rsidR="00934E44" w:rsidRPr="00E23535">
        <w:rPr>
          <w:szCs w:val="22"/>
        </w:rPr>
        <w:t>.</w:t>
      </w:r>
      <w:bookmarkEnd w:id="37"/>
      <w:r w:rsidR="00E614FE" w:rsidRPr="00E23535">
        <w:rPr>
          <w:szCs w:val="22"/>
        </w:rPr>
        <w:t xml:space="preserve">  </w:t>
      </w:r>
    </w:p>
    <w:p w14:paraId="1198D93B" w14:textId="77777777" w:rsidR="00D9227A" w:rsidRPr="00D9227A" w:rsidRDefault="00D9227A" w:rsidP="00747485">
      <w:pPr>
        <w:pStyle w:val="ListParagraph"/>
        <w:ind w:left="600"/>
      </w:pPr>
    </w:p>
    <w:p w14:paraId="0087F883" w14:textId="536C99A1" w:rsidR="00FC275D" w:rsidRDefault="00FC275D" w:rsidP="00747485">
      <w:pPr>
        <w:pStyle w:val="Heading2"/>
        <w:spacing w:before="0" w:after="0"/>
        <w:rPr>
          <w:szCs w:val="22"/>
        </w:rPr>
      </w:pPr>
      <w:bookmarkStart w:id="38" w:name="_Toc47363697"/>
      <w:bookmarkStart w:id="39" w:name="_Toc47365748"/>
      <w:r w:rsidRPr="00E23535">
        <w:rPr>
          <w:szCs w:val="22"/>
        </w:rPr>
        <w:t xml:space="preserve">Coordinates with FEMA </w:t>
      </w:r>
      <w:r w:rsidR="00BA1001" w:rsidRPr="00E23535">
        <w:rPr>
          <w:szCs w:val="22"/>
        </w:rPr>
        <w:t xml:space="preserve">and the Region </w:t>
      </w:r>
      <w:r w:rsidRPr="00E23535">
        <w:rPr>
          <w:szCs w:val="22"/>
        </w:rPr>
        <w:t>regarding the offsite infrastructure and emergency preparedness capabilities to support plant restart in accordance with IMC</w:t>
      </w:r>
      <w:r w:rsidR="005A4F98">
        <w:rPr>
          <w:szCs w:val="22"/>
        </w:rPr>
        <w:t xml:space="preserve"> </w:t>
      </w:r>
      <w:r w:rsidRPr="00E23535">
        <w:rPr>
          <w:szCs w:val="22"/>
        </w:rPr>
        <w:t>1601</w:t>
      </w:r>
      <w:r w:rsidR="00FB288F" w:rsidRPr="00E23535">
        <w:rPr>
          <w:szCs w:val="22"/>
        </w:rPr>
        <w:t>,</w:t>
      </w:r>
      <w:r w:rsidRPr="00E23535">
        <w:rPr>
          <w:szCs w:val="22"/>
        </w:rPr>
        <w:t xml:space="preserve"> “Communication and Coordination Protocol for Determining the </w:t>
      </w:r>
      <w:r w:rsidR="00591AFB" w:rsidRPr="00E23535">
        <w:rPr>
          <w:szCs w:val="22"/>
        </w:rPr>
        <w:t>Status</w:t>
      </w:r>
      <w:r w:rsidRPr="00E23535">
        <w:rPr>
          <w:szCs w:val="22"/>
        </w:rPr>
        <w:t xml:space="preserve"> of Offsite Emergency Preparedness Following a Natural Disaster, Malevolent Act, or Extended Plant Shutdown.”</w:t>
      </w:r>
      <w:bookmarkEnd w:id="38"/>
      <w:bookmarkEnd w:id="39"/>
    </w:p>
    <w:p w14:paraId="1CA1D1D3" w14:textId="77777777" w:rsidR="005A4F98" w:rsidRDefault="005A4F98" w:rsidP="00A33E5E">
      <w:pPr>
        <w:pStyle w:val="Heading2"/>
        <w:spacing w:before="0" w:after="0"/>
        <w:ind w:left="810" w:hanging="900"/>
        <w:rPr>
          <w:szCs w:val="22"/>
        </w:rPr>
      </w:pPr>
    </w:p>
    <w:p w14:paraId="5B569BA8" w14:textId="0B318EED" w:rsidR="00BD1754" w:rsidRDefault="00B75FE8" w:rsidP="00EB5005">
      <w:pPr>
        <w:pStyle w:val="Heading2"/>
        <w:spacing w:before="0" w:after="0"/>
        <w:ind w:left="810" w:hanging="810"/>
        <w:rPr>
          <w:szCs w:val="22"/>
        </w:rPr>
      </w:pPr>
      <w:bookmarkStart w:id="40" w:name="_Toc47365749"/>
      <w:r w:rsidRPr="000348BA">
        <w:rPr>
          <w:szCs w:val="22"/>
        </w:rPr>
        <w:t>04.07</w:t>
      </w:r>
      <w:r w:rsidRPr="000348BA">
        <w:rPr>
          <w:szCs w:val="22"/>
        </w:rPr>
        <w:tab/>
      </w:r>
      <w:r>
        <w:rPr>
          <w:szCs w:val="22"/>
          <w:u w:val="single"/>
        </w:rPr>
        <w:tab/>
      </w:r>
      <w:r w:rsidR="00FC275D" w:rsidRPr="00B75FE8">
        <w:rPr>
          <w:szCs w:val="22"/>
          <w:u w:val="single"/>
        </w:rPr>
        <w:t>Director, Division of Security Operations (DSO), NSIR</w:t>
      </w:r>
      <w:r w:rsidR="00E614FE" w:rsidRPr="00B75FE8">
        <w:rPr>
          <w:szCs w:val="22"/>
        </w:rPr>
        <w:t>.</w:t>
      </w:r>
      <w:bookmarkEnd w:id="40"/>
      <w:r w:rsidR="00FC275D" w:rsidRPr="00B75FE8">
        <w:rPr>
          <w:szCs w:val="22"/>
        </w:rPr>
        <w:t xml:space="preserve">  </w:t>
      </w:r>
      <w:r w:rsidR="00E614FE" w:rsidRPr="00B75FE8">
        <w:rPr>
          <w:szCs w:val="22"/>
        </w:rPr>
        <w:t xml:space="preserve"> </w:t>
      </w:r>
    </w:p>
    <w:p w14:paraId="124C43AB" w14:textId="77777777" w:rsidR="00B75FE8" w:rsidRPr="00B75FE8" w:rsidRDefault="00B75FE8" w:rsidP="00D84C50">
      <w:pPr>
        <w:pStyle w:val="ListParagraph"/>
        <w:ind w:left="-90"/>
      </w:pPr>
    </w:p>
    <w:p w14:paraId="7B556079" w14:textId="249E70EC" w:rsidR="00FC275D" w:rsidRDefault="00A533A5" w:rsidP="00D84C50">
      <w:pPr>
        <w:pStyle w:val="Heading2"/>
        <w:spacing w:before="0" w:after="0"/>
        <w:rPr>
          <w:szCs w:val="22"/>
        </w:rPr>
      </w:pPr>
      <w:bookmarkStart w:id="41" w:name="_Toc47363699"/>
      <w:bookmarkStart w:id="42" w:name="_Toc47365750"/>
      <w:r w:rsidRPr="00B75FE8">
        <w:rPr>
          <w:color w:val="000000"/>
          <w:szCs w:val="22"/>
        </w:rPr>
        <w:t xml:space="preserve">Concurs </w:t>
      </w:r>
      <w:r w:rsidR="00E1173B" w:rsidRPr="00B75FE8">
        <w:rPr>
          <w:color w:val="000000"/>
          <w:szCs w:val="22"/>
        </w:rPr>
        <w:t>on the security inspection plan</w:t>
      </w:r>
      <w:r w:rsidR="00E1173B" w:rsidRPr="00B75FE8">
        <w:rPr>
          <w:szCs w:val="22"/>
        </w:rPr>
        <w:t xml:space="preserve"> developed by the Region </w:t>
      </w:r>
      <w:r w:rsidR="00FC275D" w:rsidRPr="00B75FE8">
        <w:rPr>
          <w:szCs w:val="22"/>
        </w:rPr>
        <w:t>and coordinates with the Director, Division of Rea</w:t>
      </w:r>
      <w:r w:rsidR="009D0E90" w:rsidRPr="00B75FE8">
        <w:rPr>
          <w:szCs w:val="22"/>
        </w:rPr>
        <w:t>ctor Safety in the appropriate R</w:t>
      </w:r>
      <w:r w:rsidR="00FC275D" w:rsidRPr="00B75FE8">
        <w:rPr>
          <w:szCs w:val="22"/>
        </w:rPr>
        <w:t>egion for the conduct of those inspections.</w:t>
      </w:r>
      <w:bookmarkEnd w:id="41"/>
      <w:bookmarkEnd w:id="42"/>
    </w:p>
    <w:p w14:paraId="11EF1EB0" w14:textId="77777777" w:rsidR="002F2CC5" w:rsidRDefault="002F2CC5" w:rsidP="00A33E5E">
      <w:pPr>
        <w:pStyle w:val="Heading2"/>
        <w:spacing w:before="0" w:after="0"/>
        <w:rPr>
          <w:szCs w:val="22"/>
        </w:rPr>
      </w:pPr>
    </w:p>
    <w:p w14:paraId="3E17D745" w14:textId="4D0D4A7B" w:rsidR="004801C8" w:rsidRPr="00E23535" w:rsidRDefault="00436D5B" w:rsidP="00EC5749">
      <w:pPr>
        <w:pStyle w:val="Heading2"/>
        <w:tabs>
          <w:tab w:val="clear" w:pos="806"/>
          <w:tab w:val="left" w:pos="720"/>
        </w:tabs>
        <w:spacing w:before="0" w:after="0"/>
        <w:rPr>
          <w:szCs w:val="22"/>
        </w:rPr>
      </w:pPr>
      <w:bookmarkStart w:id="43" w:name="_Toc47365751"/>
      <w:r w:rsidRPr="00E23535">
        <w:rPr>
          <w:szCs w:val="22"/>
        </w:rPr>
        <w:t>04.0</w:t>
      </w:r>
      <w:r w:rsidR="00C2342B" w:rsidRPr="00E23535">
        <w:rPr>
          <w:szCs w:val="22"/>
        </w:rPr>
        <w:t>8</w:t>
      </w:r>
      <w:r w:rsidRPr="00E23535">
        <w:rPr>
          <w:szCs w:val="22"/>
        </w:rPr>
        <w:tab/>
      </w:r>
      <w:r w:rsidR="004801C8" w:rsidRPr="00EC5749">
        <w:rPr>
          <w:szCs w:val="22"/>
          <w:u w:val="single"/>
        </w:rPr>
        <w:t xml:space="preserve">Chairman, IMC </w:t>
      </w:r>
      <w:r w:rsidR="005C72DD" w:rsidRPr="00EC5749">
        <w:rPr>
          <w:szCs w:val="22"/>
          <w:u w:val="single"/>
        </w:rPr>
        <w:t>0375</w:t>
      </w:r>
      <w:r w:rsidR="004801C8" w:rsidRPr="00EC5749">
        <w:rPr>
          <w:szCs w:val="22"/>
          <w:u w:val="single"/>
        </w:rPr>
        <w:t xml:space="preserve"> </w:t>
      </w:r>
      <w:r w:rsidR="00D53A90" w:rsidRPr="00EC5749">
        <w:rPr>
          <w:szCs w:val="22"/>
          <w:u w:val="single"/>
        </w:rPr>
        <w:t>Coordination Panel</w:t>
      </w:r>
      <w:bookmarkEnd w:id="43"/>
      <w:r w:rsidR="00D614FB" w:rsidRPr="00E23535">
        <w:rPr>
          <w:szCs w:val="22"/>
        </w:rPr>
        <w:t xml:space="preserve"> </w:t>
      </w:r>
    </w:p>
    <w:p w14:paraId="2745E24E" w14:textId="77777777" w:rsidR="004801C8" w:rsidRPr="00E23535" w:rsidRDefault="004801C8" w:rsidP="00747485"/>
    <w:p w14:paraId="517111F2" w14:textId="5C79B5BE" w:rsidR="00D614FB" w:rsidRPr="00E23535" w:rsidRDefault="004801C8" w:rsidP="00747485">
      <w:pPr>
        <w:pStyle w:val="ListParagraph"/>
        <w:numPr>
          <w:ilvl w:val="0"/>
          <w:numId w:val="50"/>
        </w:numPr>
      </w:pPr>
      <w:r w:rsidRPr="00E23535">
        <w:t xml:space="preserve">Coordinates </w:t>
      </w:r>
      <w:r w:rsidR="00956833" w:rsidRPr="00E23535">
        <w:t xml:space="preserve">the </w:t>
      </w:r>
      <w:r w:rsidRPr="00E23535">
        <w:t xml:space="preserve">Panel’s activities and develops an IMC </w:t>
      </w:r>
      <w:r w:rsidR="005C72DD" w:rsidRPr="00E23535">
        <w:t>0375</w:t>
      </w:r>
      <w:r w:rsidRPr="00E23535">
        <w:t xml:space="preserve"> </w:t>
      </w:r>
      <w:r w:rsidR="004B272A" w:rsidRPr="00E23535">
        <w:t>Coordination</w:t>
      </w:r>
      <w:r w:rsidRPr="00E23535">
        <w:t xml:space="preserve"> Plan</w:t>
      </w:r>
      <w:r w:rsidR="00D614FB" w:rsidRPr="00E23535">
        <w:t xml:space="preserve"> to assign responsibilities and schedule</w:t>
      </w:r>
      <w:r w:rsidR="00D6418D">
        <w:t xml:space="preserve"> any</w:t>
      </w:r>
      <w:r w:rsidR="00D614FB" w:rsidRPr="00E23535">
        <w:t xml:space="preserve"> necessary actions and interactions with the licensee and outside organizations.</w:t>
      </w:r>
    </w:p>
    <w:p w14:paraId="5EFEF2AA" w14:textId="77777777" w:rsidR="00D614FB" w:rsidRPr="00E23535" w:rsidRDefault="00D614FB" w:rsidP="00A33E5E">
      <w:pPr>
        <w:pStyle w:val="ListParagraph"/>
      </w:pPr>
    </w:p>
    <w:p w14:paraId="363BCEE7" w14:textId="77777777" w:rsidR="009B7504" w:rsidRDefault="00D9227A" w:rsidP="00A33E5E">
      <w:pPr>
        <w:pStyle w:val="ListParagraph"/>
        <w:ind w:hanging="360"/>
        <w:sectPr w:rsidR="009B7504" w:rsidSect="00866BE0">
          <w:pgSz w:w="12240" w:h="15840" w:code="1"/>
          <w:pgMar w:top="1440" w:right="1440" w:bottom="1440" w:left="1440" w:header="720" w:footer="720" w:gutter="0"/>
          <w:cols w:space="720"/>
          <w:noEndnote/>
          <w:docGrid w:linePitch="326"/>
        </w:sectPr>
      </w:pPr>
      <w:r>
        <w:t>b.</w:t>
      </w:r>
      <w:r>
        <w:tab/>
      </w:r>
      <w:r w:rsidR="00D614FB" w:rsidRPr="00E23535">
        <w:t>In conjunction with the Director of the Divi</w:t>
      </w:r>
      <w:r w:rsidR="00A7119F" w:rsidRPr="00E23535">
        <w:t xml:space="preserve">sion of </w:t>
      </w:r>
      <w:r w:rsidR="00D53A90" w:rsidRPr="00E23535">
        <w:t xml:space="preserve">Operating </w:t>
      </w:r>
      <w:r w:rsidR="00A7119F" w:rsidRPr="00E23535">
        <w:t>Reactor Licensing (Vice Chairman)</w:t>
      </w:r>
      <w:r w:rsidR="00D614FB" w:rsidRPr="00E23535">
        <w:t xml:space="preserve">, ensures that the Regional Administrator and Director of NRR are directly </w:t>
      </w:r>
    </w:p>
    <w:p w14:paraId="08253821" w14:textId="4218387C" w:rsidR="00436D5B" w:rsidRPr="00E23535" w:rsidRDefault="00D614FB" w:rsidP="009B7504">
      <w:pPr>
        <w:pStyle w:val="ListParagraph"/>
      </w:pPr>
      <w:r w:rsidRPr="00E23535">
        <w:lastRenderedPageBreak/>
        <w:t>involved, when appropriate, in agency policy or regulatory oversight decisions.</w:t>
      </w:r>
    </w:p>
    <w:p w14:paraId="15630C94" w14:textId="77777777" w:rsidR="00902234" w:rsidRPr="00E23535" w:rsidRDefault="00902234" w:rsidP="00A33E5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D91A0E" w14:textId="77777777" w:rsidR="00B10815" w:rsidRPr="00E23535" w:rsidRDefault="00B10815"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841053" w14:textId="38D642FB" w:rsidR="00885EC6" w:rsidRDefault="005C72DD" w:rsidP="00A33E5E">
      <w:pPr>
        <w:pStyle w:val="Heading1"/>
        <w:spacing w:before="0" w:after="0"/>
        <w:rPr>
          <w:szCs w:val="22"/>
        </w:rPr>
      </w:pPr>
      <w:bookmarkStart w:id="44" w:name="_Toc47365752"/>
      <w:r w:rsidRPr="00E23535">
        <w:rPr>
          <w:szCs w:val="22"/>
        </w:rPr>
        <w:t>0375</w:t>
      </w:r>
      <w:r w:rsidR="0014372A" w:rsidRPr="00E23535">
        <w:rPr>
          <w:szCs w:val="22"/>
        </w:rPr>
        <w:noBreakHyphen/>
        <w:t>0</w:t>
      </w:r>
      <w:ins w:id="45" w:author="Garmoe, Alex" w:date="2020-07-29T12:18:00Z">
        <w:r w:rsidR="00883620">
          <w:rPr>
            <w:szCs w:val="22"/>
          </w:rPr>
          <w:t>5</w:t>
        </w:r>
      </w:ins>
      <w:r w:rsidR="00605396" w:rsidRPr="00E23535">
        <w:rPr>
          <w:szCs w:val="22"/>
        </w:rPr>
        <w:tab/>
      </w:r>
      <w:ins w:id="46" w:author="Garmoe, Alex" w:date="2020-07-29T12:05:00Z">
        <w:r w:rsidR="00C5586B">
          <w:rPr>
            <w:szCs w:val="22"/>
          </w:rPr>
          <w:t>G</w:t>
        </w:r>
      </w:ins>
      <w:ins w:id="47" w:author="Garmoe, Alex" w:date="2020-07-29T12:06:00Z">
        <w:r w:rsidR="00C5586B">
          <w:rPr>
            <w:szCs w:val="22"/>
          </w:rPr>
          <w:t>UIDANCE</w:t>
        </w:r>
      </w:ins>
      <w:bookmarkEnd w:id="44"/>
    </w:p>
    <w:p w14:paraId="71EBB774" w14:textId="77777777" w:rsidR="00E23535" w:rsidRPr="00E23535" w:rsidRDefault="00E23535" w:rsidP="00A33E5E"/>
    <w:p w14:paraId="22F4D46B" w14:textId="3B607FBE" w:rsidR="00BD1754" w:rsidRDefault="00F11420" w:rsidP="00A33E5E">
      <w:pPr>
        <w:pStyle w:val="Heading2"/>
        <w:spacing w:before="0" w:after="0"/>
        <w:rPr>
          <w:szCs w:val="22"/>
        </w:rPr>
      </w:pPr>
      <w:bookmarkStart w:id="48" w:name="_Toc47365753"/>
      <w:r w:rsidRPr="00E23535">
        <w:rPr>
          <w:szCs w:val="22"/>
        </w:rPr>
        <w:t>0</w:t>
      </w:r>
      <w:ins w:id="49" w:author="Garmoe, Alex" w:date="2020-07-29T12:18:00Z">
        <w:r w:rsidR="00883620">
          <w:rPr>
            <w:szCs w:val="22"/>
          </w:rPr>
          <w:t>5</w:t>
        </w:r>
      </w:ins>
      <w:r w:rsidRPr="00E23535">
        <w:rPr>
          <w:szCs w:val="22"/>
        </w:rPr>
        <w:t>.01</w:t>
      </w:r>
      <w:r w:rsidRPr="00E23535">
        <w:rPr>
          <w:szCs w:val="22"/>
        </w:rPr>
        <w:tab/>
      </w:r>
      <w:r w:rsidR="00CB25D0" w:rsidRPr="00E23535">
        <w:rPr>
          <w:szCs w:val="22"/>
        </w:rPr>
        <w:t xml:space="preserve">IMC </w:t>
      </w:r>
      <w:r w:rsidR="005C72DD" w:rsidRPr="00E23535">
        <w:rPr>
          <w:szCs w:val="22"/>
        </w:rPr>
        <w:t>0375</w:t>
      </w:r>
      <w:r w:rsidR="00CB25D0" w:rsidRPr="00E23535">
        <w:rPr>
          <w:szCs w:val="22"/>
        </w:rPr>
        <w:t xml:space="preserve"> </w:t>
      </w:r>
      <w:r w:rsidR="00D53A90" w:rsidRPr="00E23535">
        <w:rPr>
          <w:szCs w:val="22"/>
        </w:rPr>
        <w:t>Coordination Panel</w:t>
      </w:r>
      <w:r w:rsidRPr="00E23535">
        <w:rPr>
          <w:szCs w:val="22"/>
        </w:rPr>
        <w:t>.</w:t>
      </w:r>
      <w:bookmarkEnd w:id="48"/>
      <w:r w:rsidR="00CB25D0" w:rsidRPr="00E23535">
        <w:rPr>
          <w:szCs w:val="22"/>
        </w:rPr>
        <w:t xml:space="preserve"> </w:t>
      </w:r>
      <w:r w:rsidRPr="00E23535">
        <w:rPr>
          <w:szCs w:val="22"/>
        </w:rPr>
        <w:t xml:space="preserve"> </w:t>
      </w:r>
    </w:p>
    <w:p w14:paraId="1F89E3F5" w14:textId="77777777" w:rsidR="00E23535" w:rsidRPr="00E23535" w:rsidRDefault="00E23535" w:rsidP="00A33E5E"/>
    <w:p w14:paraId="0BC47950" w14:textId="37849852" w:rsidR="003B3534" w:rsidRDefault="002B60B2" w:rsidP="00A33E5E">
      <w:pPr>
        <w:pStyle w:val="Heading2"/>
        <w:spacing w:before="0" w:after="0"/>
        <w:rPr>
          <w:szCs w:val="22"/>
        </w:rPr>
      </w:pPr>
      <w:bookmarkStart w:id="50" w:name="_Toc47363703"/>
      <w:bookmarkStart w:id="51" w:name="_Toc47365754"/>
      <w:r w:rsidRPr="00E23535">
        <w:rPr>
          <w:szCs w:val="22"/>
        </w:rPr>
        <w:t xml:space="preserve">A </w:t>
      </w:r>
      <w:r w:rsidR="00D53A90" w:rsidRPr="00E23535">
        <w:rPr>
          <w:szCs w:val="22"/>
        </w:rPr>
        <w:t>Coordination Panel</w:t>
      </w:r>
      <w:r w:rsidRPr="00E23535">
        <w:rPr>
          <w:szCs w:val="22"/>
        </w:rPr>
        <w:t xml:space="preserve"> </w:t>
      </w:r>
      <w:r w:rsidR="008B6BBF" w:rsidRPr="00E23535">
        <w:rPr>
          <w:szCs w:val="22"/>
        </w:rPr>
        <w:t>may</w:t>
      </w:r>
      <w:r w:rsidRPr="00E23535">
        <w:rPr>
          <w:szCs w:val="22"/>
        </w:rPr>
        <w:t xml:space="preserve"> be established at the discretion of the </w:t>
      </w:r>
      <w:r w:rsidR="00D53A90" w:rsidRPr="00E23535">
        <w:rPr>
          <w:szCs w:val="22"/>
        </w:rPr>
        <w:t>r</w:t>
      </w:r>
      <w:r w:rsidRPr="00E23535">
        <w:rPr>
          <w:szCs w:val="22"/>
        </w:rPr>
        <w:t xml:space="preserve">egional </w:t>
      </w:r>
      <w:r w:rsidR="00D53A90" w:rsidRPr="00E23535">
        <w:rPr>
          <w:szCs w:val="22"/>
        </w:rPr>
        <w:t>m</w:t>
      </w:r>
      <w:r w:rsidRPr="00E23535">
        <w:rPr>
          <w:szCs w:val="22"/>
        </w:rPr>
        <w:t>anagement t</w:t>
      </w:r>
      <w:r w:rsidR="00F11420" w:rsidRPr="00E23535">
        <w:rPr>
          <w:szCs w:val="22"/>
        </w:rPr>
        <w:t xml:space="preserve">o </w:t>
      </w:r>
      <w:r w:rsidRPr="00E23535">
        <w:rPr>
          <w:szCs w:val="22"/>
        </w:rPr>
        <w:t>effectively and efficiently administer the guidance for oversight activities provided in this IMC.</w:t>
      </w:r>
      <w:r w:rsidR="00F11420" w:rsidRPr="00E23535">
        <w:rPr>
          <w:szCs w:val="22"/>
        </w:rPr>
        <w:t xml:space="preserve"> </w:t>
      </w:r>
      <w:r w:rsidR="00CB25D0" w:rsidRPr="00E23535">
        <w:rPr>
          <w:szCs w:val="22"/>
        </w:rPr>
        <w:t xml:space="preserve"> </w:t>
      </w:r>
      <w:r w:rsidRPr="00E23535">
        <w:rPr>
          <w:szCs w:val="22"/>
        </w:rPr>
        <w:t xml:space="preserve">Establishment of the </w:t>
      </w:r>
      <w:r w:rsidR="00D53A90" w:rsidRPr="00E23535">
        <w:rPr>
          <w:szCs w:val="22"/>
        </w:rPr>
        <w:t>P</w:t>
      </w:r>
      <w:r w:rsidRPr="00E23535">
        <w:rPr>
          <w:szCs w:val="22"/>
        </w:rPr>
        <w:t xml:space="preserve">anel </w:t>
      </w:r>
      <w:r w:rsidR="008B6BBF" w:rsidRPr="00E23535">
        <w:rPr>
          <w:szCs w:val="22"/>
        </w:rPr>
        <w:t>may</w:t>
      </w:r>
      <w:r w:rsidRPr="00E23535">
        <w:rPr>
          <w:szCs w:val="22"/>
        </w:rPr>
        <w:t xml:space="preserve"> help in providing additional management focus when complex issues arise.</w:t>
      </w:r>
      <w:r w:rsidR="001B6CD9">
        <w:rPr>
          <w:szCs w:val="22"/>
        </w:rPr>
        <w:t xml:space="preserve"> </w:t>
      </w:r>
      <w:r w:rsidRPr="00E23535">
        <w:rPr>
          <w:szCs w:val="22"/>
        </w:rPr>
        <w:t xml:space="preserve"> </w:t>
      </w:r>
      <w:r w:rsidR="00CB25D0" w:rsidRPr="00E23535">
        <w:rPr>
          <w:szCs w:val="22"/>
        </w:rPr>
        <w:t xml:space="preserve">The DRP Director will identify a need for a Panel in consultation with the DIRS Director.  </w:t>
      </w:r>
      <w:r w:rsidR="00F11420" w:rsidRPr="00E23535">
        <w:rPr>
          <w:szCs w:val="22"/>
        </w:rPr>
        <w:t>So</w:t>
      </w:r>
      <w:r w:rsidR="003B3534" w:rsidRPr="00E23535">
        <w:rPr>
          <w:szCs w:val="22"/>
        </w:rPr>
        <w:t xml:space="preserve">me guidelines to determine if </w:t>
      </w:r>
      <w:r w:rsidR="00D53A90" w:rsidRPr="00E23535">
        <w:rPr>
          <w:szCs w:val="22"/>
        </w:rPr>
        <w:t>P</w:t>
      </w:r>
      <w:r w:rsidR="00F11420" w:rsidRPr="00E23535">
        <w:rPr>
          <w:szCs w:val="22"/>
        </w:rPr>
        <w:t>anel formation is warranted are:</w:t>
      </w:r>
      <w:bookmarkEnd w:id="50"/>
      <w:bookmarkEnd w:id="51"/>
      <w:r w:rsidR="00F11420" w:rsidRPr="00E23535">
        <w:rPr>
          <w:szCs w:val="22"/>
        </w:rPr>
        <w:t xml:space="preserve"> </w:t>
      </w:r>
    </w:p>
    <w:p w14:paraId="5306BC66" w14:textId="77777777" w:rsidR="00E23535" w:rsidRPr="00E23535" w:rsidRDefault="00E23535" w:rsidP="00A33E5E"/>
    <w:p w14:paraId="3F8F4C79" w14:textId="5E07777D" w:rsidR="003B3534" w:rsidRPr="00E23535" w:rsidRDefault="00495198" w:rsidP="00A33E5E">
      <w:pPr>
        <w:pStyle w:val="Heading2"/>
        <w:numPr>
          <w:ilvl w:val="0"/>
          <w:numId w:val="46"/>
        </w:numPr>
        <w:spacing w:before="0" w:after="0"/>
        <w:rPr>
          <w:szCs w:val="22"/>
        </w:rPr>
      </w:pPr>
      <w:bookmarkStart w:id="52" w:name="_Toc47363704"/>
      <w:bookmarkStart w:id="53" w:name="_Toc47365755"/>
      <w:r w:rsidRPr="00E23535">
        <w:rPr>
          <w:szCs w:val="22"/>
        </w:rPr>
        <w:t xml:space="preserve">Level of complexity or uniqueness </w:t>
      </w:r>
      <w:r w:rsidR="003B3534" w:rsidRPr="00E23535">
        <w:rPr>
          <w:szCs w:val="22"/>
        </w:rPr>
        <w:t>of event</w:t>
      </w:r>
      <w:bookmarkEnd w:id="52"/>
      <w:bookmarkEnd w:id="53"/>
    </w:p>
    <w:p w14:paraId="0DC30860" w14:textId="6BB29C3C" w:rsidR="003B3534" w:rsidRPr="00E23535" w:rsidRDefault="003B3534" w:rsidP="00A33E5E">
      <w:pPr>
        <w:pStyle w:val="Heading2"/>
        <w:numPr>
          <w:ilvl w:val="0"/>
          <w:numId w:val="46"/>
        </w:numPr>
        <w:spacing w:before="0" w:after="0"/>
        <w:rPr>
          <w:szCs w:val="22"/>
        </w:rPr>
      </w:pPr>
      <w:bookmarkStart w:id="54" w:name="_Toc47363705"/>
      <w:bookmarkStart w:id="55" w:name="_Toc47365756"/>
      <w:r w:rsidRPr="00E23535">
        <w:rPr>
          <w:szCs w:val="22"/>
        </w:rPr>
        <w:t>D</w:t>
      </w:r>
      <w:r w:rsidR="00F11420" w:rsidRPr="00E23535">
        <w:rPr>
          <w:szCs w:val="22"/>
        </w:rPr>
        <w:t>ifficulty in reaching alignment on iss</w:t>
      </w:r>
      <w:r w:rsidRPr="00E23535">
        <w:rPr>
          <w:szCs w:val="22"/>
        </w:rPr>
        <w:t>ues involving multiple offices</w:t>
      </w:r>
      <w:bookmarkEnd w:id="54"/>
      <w:bookmarkEnd w:id="55"/>
    </w:p>
    <w:p w14:paraId="7E8E8C55" w14:textId="75046EC2" w:rsidR="003B3534" w:rsidRPr="00E23535" w:rsidRDefault="003B3534" w:rsidP="00A33E5E">
      <w:pPr>
        <w:pStyle w:val="Heading2"/>
        <w:numPr>
          <w:ilvl w:val="0"/>
          <w:numId w:val="46"/>
        </w:numPr>
        <w:spacing w:before="0" w:after="0"/>
        <w:rPr>
          <w:szCs w:val="22"/>
        </w:rPr>
      </w:pPr>
      <w:bookmarkStart w:id="56" w:name="_Toc47363706"/>
      <w:bookmarkStart w:id="57" w:name="_Toc47365757"/>
      <w:r w:rsidRPr="00E23535">
        <w:rPr>
          <w:szCs w:val="22"/>
        </w:rPr>
        <w:t>E</w:t>
      </w:r>
      <w:r w:rsidR="00F11420" w:rsidRPr="00E23535">
        <w:rPr>
          <w:szCs w:val="22"/>
        </w:rPr>
        <w:t>stablishment of special projects branches</w:t>
      </w:r>
      <w:bookmarkEnd w:id="56"/>
      <w:bookmarkEnd w:id="57"/>
    </w:p>
    <w:p w14:paraId="68ABA02E" w14:textId="12FC52E2" w:rsidR="003B3534" w:rsidRPr="00E23535" w:rsidRDefault="003B3534" w:rsidP="00A33E5E">
      <w:pPr>
        <w:pStyle w:val="Heading2"/>
        <w:numPr>
          <w:ilvl w:val="0"/>
          <w:numId w:val="46"/>
        </w:numPr>
        <w:spacing w:before="0" w:after="0"/>
        <w:rPr>
          <w:szCs w:val="22"/>
        </w:rPr>
      </w:pPr>
      <w:bookmarkStart w:id="58" w:name="_Toc47363707"/>
      <w:bookmarkStart w:id="59" w:name="_Toc47365758"/>
      <w:r w:rsidRPr="00E23535">
        <w:rPr>
          <w:szCs w:val="22"/>
        </w:rPr>
        <w:t>T</w:t>
      </w:r>
      <w:r w:rsidR="00F11420" w:rsidRPr="00E23535">
        <w:rPr>
          <w:szCs w:val="22"/>
        </w:rPr>
        <w:t>he potential for concurrent lice</w:t>
      </w:r>
      <w:r w:rsidRPr="00E23535">
        <w:rPr>
          <w:szCs w:val="22"/>
        </w:rPr>
        <w:t>nsing and oversight activities</w:t>
      </w:r>
      <w:bookmarkEnd w:id="58"/>
      <w:bookmarkEnd w:id="59"/>
    </w:p>
    <w:p w14:paraId="1BB2150E" w14:textId="3F64B63D" w:rsidR="003B3534" w:rsidRDefault="003B3534" w:rsidP="00A33E5E">
      <w:pPr>
        <w:pStyle w:val="Heading2"/>
        <w:numPr>
          <w:ilvl w:val="0"/>
          <w:numId w:val="46"/>
        </w:numPr>
        <w:spacing w:before="0" w:after="0"/>
        <w:rPr>
          <w:szCs w:val="22"/>
        </w:rPr>
      </w:pPr>
      <w:bookmarkStart w:id="60" w:name="_Toc47363708"/>
      <w:bookmarkStart w:id="61" w:name="_Toc47365759"/>
      <w:r w:rsidRPr="00E23535">
        <w:rPr>
          <w:szCs w:val="22"/>
        </w:rPr>
        <w:t>H</w:t>
      </w:r>
      <w:r w:rsidR="00F11420" w:rsidRPr="00E23535">
        <w:rPr>
          <w:szCs w:val="22"/>
        </w:rPr>
        <w:t>igh levels of inter</w:t>
      </w:r>
      <w:r w:rsidRPr="00E23535">
        <w:rPr>
          <w:szCs w:val="22"/>
        </w:rPr>
        <w:t>est from external stakeholders</w:t>
      </w:r>
      <w:bookmarkEnd w:id="60"/>
      <w:bookmarkEnd w:id="61"/>
    </w:p>
    <w:p w14:paraId="447684EC" w14:textId="77777777" w:rsidR="00E23535" w:rsidRPr="00E23535" w:rsidRDefault="00E23535" w:rsidP="00A33E5E"/>
    <w:p w14:paraId="644246F4" w14:textId="62DE4515" w:rsidR="00B81C63" w:rsidRPr="00E23535" w:rsidRDefault="002A0CAA" w:rsidP="00EC5749">
      <w:pPr>
        <w:pStyle w:val="Heading2"/>
        <w:spacing w:before="0" w:after="0"/>
        <w:rPr>
          <w:szCs w:val="22"/>
        </w:rPr>
      </w:pPr>
      <w:bookmarkStart w:id="62" w:name="_Toc47363709"/>
      <w:bookmarkStart w:id="63" w:name="_Toc47365760"/>
      <w:r w:rsidRPr="00E23535">
        <w:rPr>
          <w:szCs w:val="22"/>
        </w:rPr>
        <w:t xml:space="preserve">A schematic </w:t>
      </w:r>
      <w:r w:rsidR="00F355DE">
        <w:rPr>
          <w:szCs w:val="22"/>
        </w:rPr>
        <w:t xml:space="preserve">providing a general approach for consideration </w:t>
      </w:r>
      <w:r w:rsidRPr="00E23535">
        <w:rPr>
          <w:szCs w:val="22"/>
        </w:rPr>
        <w:t xml:space="preserve">of IMC </w:t>
      </w:r>
      <w:r w:rsidR="005C72DD" w:rsidRPr="00E23535">
        <w:rPr>
          <w:szCs w:val="22"/>
        </w:rPr>
        <w:t>0375</w:t>
      </w:r>
      <w:r w:rsidRPr="00E23535">
        <w:rPr>
          <w:szCs w:val="22"/>
        </w:rPr>
        <w:t xml:space="preserve"> implementation can be found in Figure 1.</w:t>
      </w:r>
      <w:r w:rsidR="001B6CD9">
        <w:rPr>
          <w:szCs w:val="22"/>
        </w:rPr>
        <w:t xml:space="preserve"> </w:t>
      </w:r>
      <w:r w:rsidRPr="00E23535">
        <w:rPr>
          <w:szCs w:val="22"/>
        </w:rPr>
        <w:t xml:space="preserve"> </w:t>
      </w:r>
      <w:r w:rsidR="00CB25D0" w:rsidRPr="00E23535">
        <w:rPr>
          <w:szCs w:val="22"/>
        </w:rPr>
        <w:t xml:space="preserve">The DRP Director will recommend establishing an IMC </w:t>
      </w:r>
      <w:r w:rsidR="005C72DD" w:rsidRPr="00E23535">
        <w:rPr>
          <w:szCs w:val="22"/>
        </w:rPr>
        <w:t>0375</w:t>
      </w:r>
      <w:r w:rsidR="00CB25D0" w:rsidRPr="00E23535">
        <w:rPr>
          <w:szCs w:val="22"/>
        </w:rPr>
        <w:t xml:space="preserve"> </w:t>
      </w:r>
      <w:r w:rsidR="00D53A90" w:rsidRPr="00E23535">
        <w:rPr>
          <w:szCs w:val="22"/>
        </w:rPr>
        <w:t>Coordination Panel</w:t>
      </w:r>
      <w:r w:rsidR="00CB25D0" w:rsidRPr="00E23535">
        <w:rPr>
          <w:szCs w:val="22"/>
        </w:rPr>
        <w:t xml:space="preserve"> to the </w:t>
      </w:r>
      <w:r w:rsidR="00A06CAD" w:rsidRPr="00E23535">
        <w:rPr>
          <w:szCs w:val="22"/>
        </w:rPr>
        <w:t>Regional Administrator</w:t>
      </w:r>
      <w:r w:rsidR="00495198" w:rsidRPr="00E23535">
        <w:rPr>
          <w:szCs w:val="22"/>
        </w:rPr>
        <w:t>,</w:t>
      </w:r>
      <w:r w:rsidR="00A06CAD" w:rsidRPr="00E23535">
        <w:rPr>
          <w:szCs w:val="22"/>
        </w:rPr>
        <w:t xml:space="preserve"> </w:t>
      </w:r>
      <w:r w:rsidR="00F355DE">
        <w:rPr>
          <w:szCs w:val="22"/>
        </w:rPr>
        <w:t>if</w:t>
      </w:r>
      <w:r w:rsidR="00A06CAD" w:rsidRPr="00E23535">
        <w:rPr>
          <w:szCs w:val="22"/>
        </w:rPr>
        <w:t xml:space="preserve"> warranted. </w:t>
      </w:r>
      <w:r w:rsidR="001B6CD9">
        <w:rPr>
          <w:szCs w:val="22"/>
        </w:rPr>
        <w:t xml:space="preserve"> </w:t>
      </w:r>
      <w:r w:rsidR="00A06CAD" w:rsidRPr="00E23535">
        <w:rPr>
          <w:szCs w:val="22"/>
        </w:rPr>
        <w:t xml:space="preserve">The Regional Administrator </w:t>
      </w:r>
      <w:r w:rsidR="00135AD6" w:rsidRPr="00E23535">
        <w:rPr>
          <w:szCs w:val="22"/>
        </w:rPr>
        <w:t xml:space="preserve">will decide if a Panel </w:t>
      </w:r>
      <w:r w:rsidR="002B60B2" w:rsidRPr="00E23535">
        <w:rPr>
          <w:szCs w:val="22"/>
        </w:rPr>
        <w:t xml:space="preserve">is to be implemented. </w:t>
      </w:r>
      <w:r w:rsidR="009B7504">
        <w:rPr>
          <w:szCs w:val="22"/>
        </w:rPr>
        <w:t xml:space="preserve"> </w:t>
      </w:r>
      <w:r w:rsidR="002B60B2" w:rsidRPr="00E23535">
        <w:rPr>
          <w:szCs w:val="22"/>
        </w:rPr>
        <w:t xml:space="preserve">The Regional Administrator selects the Chairman of the </w:t>
      </w:r>
      <w:r w:rsidR="00561189" w:rsidRPr="00E23535">
        <w:rPr>
          <w:szCs w:val="22"/>
        </w:rPr>
        <w:t>Panel and</w:t>
      </w:r>
      <w:r w:rsidR="002B60B2" w:rsidRPr="00E23535">
        <w:rPr>
          <w:szCs w:val="22"/>
        </w:rPr>
        <w:t xml:space="preserve"> establishes the Panel’s composition and</w:t>
      </w:r>
      <w:r w:rsidR="00561189" w:rsidRPr="00E23535">
        <w:rPr>
          <w:szCs w:val="22"/>
        </w:rPr>
        <w:t xml:space="preserve"> responsibilities. </w:t>
      </w:r>
      <w:r w:rsidR="001B6CD9">
        <w:rPr>
          <w:szCs w:val="22"/>
        </w:rPr>
        <w:t xml:space="preserve"> </w:t>
      </w:r>
      <w:r w:rsidR="00561189" w:rsidRPr="00E23535">
        <w:rPr>
          <w:szCs w:val="22"/>
        </w:rPr>
        <w:t>The Regional Administrator will issue a Panel Charter including purpose and objectives of the Panel, Panel membership</w:t>
      </w:r>
      <w:r w:rsidR="00F355DE">
        <w:rPr>
          <w:szCs w:val="22"/>
        </w:rPr>
        <w:t>,</w:t>
      </w:r>
      <w:r w:rsidR="00561189" w:rsidRPr="00E23535">
        <w:rPr>
          <w:szCs w:val="22"/>
        </w:rPr>
        <w:t xml:space="preserve"> and quorum requirements. </w:t>
      </w:r>
      <w:r w:rsidR="001B6CD9">
        <w:rPr>
          <w:szCs w:val="22"/>
        </w:rPr>
        <w:t xml:space="preserve"> </w:t>
      </w:r>
      <w:r w:rsidR="00561189" w:rsidRPr="00E23535">
        <w:rPr>
          <w:szCs w:val="22"/>
        </w:rPr>
        <w:t xml:space="preserve">The Panel will typically consist of the following </w:t>
      </w:r>
      <w:r w:rsidR="00845187" w:rsidRPr="00E23535">
        <w:rPr>
          <w:szCs w:val="22"/>
        </w:rPr>
        <w:t>individuals, or those in similar positions</w:t>
      </w:r>
      <w:r w:rsidR="00B81C63" w:rsidRPr="00E23535">
        <w:rPr>
          <w:szCs w:val="22"/>
        </w:rPr>
        <w:t>:</w:t>
      </w:r>
      <w:bookmarkEnd w:id="62"/>
      <w:bookmarkEnd w:id="63"/>
    </w:p>
    <w:p w14:paraId="096F1280" w14:textId="77777777" w:rsidR="00B81C63" w:rsidRPr="00E23535" w:rsidRDefault="00B81C63" w:rsidP="00747485">
      <w:pPr>
        <w:pStyle w:val="ListParagraph"/>
      </w:pPr>
    </w:p>
    <w:p w14:paraId="0491BED7" w14:textId="1583C464" w:rsidR="00C935F7" w:rsidRDefault="00C935F7" w:rsidP="00443403">
      <w:pPr>
        <w:pStyle w:val="ListParagraph"/>
        <w:numPr>
          <w:ilvl w:val="0"/>
          <w:numId w:val="51"/>
        </w:numPr>
        <w:rPr>
          <w:ins w:id="64" w:author="Garmoe, Alex" w:date="2020-08-03T16:27:00Z"/>
        </w:rPr>
      </w:pPr>
      <w:ins w:id="65" w:author="Garmoe, Alex" w:date="2020-08-03T16:27:00Z">
        <w:r w:rsidRPr="00E23535">
          <w:t>Director or Deputy Director, DRP or Division of Reactor Safety (DRS) (Chairman)</w:t>
        </w:r>
      </w:ins>
    </w:p>
    <w:p w14:paraId="7B11FABB" w14:textId="77777777" w:rsidR="00C935F7" w:rsidRDefault="00C935F7" w:rsidP="00EC5749">
      <w:pPr>
        <w:pStyle w:val="ListParagraph"/>
      </w:pPr>
    </w:p>
    <w:p w14:paraId="76AEF01D" w14:textId="7191E1D6" w:rsidR="00B10815" w:rsidRDefault="00B81C63" w:rsidP="00747485">
      <w:pPr>
        <w:pStyle w:val="ListParagraph"/>
        <w:numPr>
          <w:ilvl w:val="0"/>
          <w:numId w:val="51"/>
        </w:numPr>
      </w:pPr>
      <w:r w:rsidRPr="00E23535">
        <w:t>Director or Deputy Director, NRR/DORL</w:t>
      </w:r>
      <w:r w:rsidR="00B63FD4" w:rsidRPr="00E23535">
        <w:t xml:space="preserve"> (Vice Chairman)</w:t>
      </w:r>
      <w:r w:rsidR="00B10815" w:rsidDel="00B10815">
        <w:t xml:space="preserve"> </w:t>
      </w:r>
    </w:p>
    <w:p w14:paraId="68502094" w14:textId="77777777" w:rsidR="00B10815" w:rsidRPr="00CA3D68" w:rsidRDefault="00B10815" w:rsidP="00A33E5E">
      <w:pPr>
        <w:pStyle w:val="ListParagraph"/>
      </w:pPr>
    </w:p>
    <w:p w14:paraId="3F2D3931" w14:textId="303E7D0D" w:rsidR="00B63FD4" w:rsidRPr="00B75FE8" w:rsidRDefault="00B63FD4" w:rsidP="00A33E5E">
      <w:pPr>
        <w:pStyle w:val="ListParagraph"/>
        <w:numPr>
          <w:ilvl w:val="0"/>
          <w:numId w:val="51"/>
        </w:numPr>
      </w:pPr>
      <w:r w:rsidRPr="00B75FE8">
        <w:t>Responsible regional office DRP Branch Chief</w:t>
      </w:r>
    </w:p>
    <w:p w14:paraId="56551BB9" w14:textId="77777777" w:rsidR="00B63FD4" w:rsidRPr="00E23535" w:rsidRDefault="00B63FD4" w:rsidP="00A33E5E">
      <w:pPr>
        <w:pStyle w:val="ListParagraph"/>
      </w:pPr>
    </w:p>
    <w:p w14:paraId="0C0AF91E" w14:textId="49C93906" w:rsidR="00B63FD4" w:rsidRPr="00E23535" w:rsidRDefault="00B63FD4" w:rsidP="00A33E5E">
      <w:pPr>
        <w:pStyle w:val="ListParagraph"/>
        <w:numPr>
          <w:ilvl w:val="0"/>
          <w:numId w:val="51"/>
        </w:numPr>
      </w:pPr>
      <w:r w:rsidRPr="00E23535">
        <w:t>Responsible regional office DRS Branch Chief (as needed)</w:t>
      </w:r>
    </w:p>
    <w:p w14:paraId="7F290C47" w14:textId="77777777" w:rsidR="00B63FD4" w:rsidRPr="00E23535" w:rsidRDefault="00B63FD4" w:rsidP="00A33E5E">
      <w:pPr>
        <w:pStyle w:val="ListParagraph"/>
      </w:pPr>
    </w:p>
    <w:p w14:paraId="479D789D" w14:textId="765BEDD8" w:rsidR="00B63FD4" w:rsidRPr="00E23535" w:rsidRDefault="00B63FD4" w:rsidP="00A33E5E">
      <w:pPr>
        <w:pStyle w:val="ListParagraph"/>
        <w:numPr>
          <w:ilvl w:val="0"/>
          <w:numId w:val="51"/>
        </w:numPr>
      </w:pPr>
      <w:r w:rsidRPr="00E23535">
        <w:t>Responsible Project Manager, NRR/DORL (or Branch Chief)</w:t>
      </w:r>
    </w:p>
    <w:p w14:paraId="3FC066F6" w14:textId="77777777" w:rsidR="00B63FD4" w:rsidRPr="00E23535" w:rsidRDefault="00B63FD4" w:rsidP="00A33E5E">
      <w:pPr>
        <w:pStyle w:val="ListParagraph"/>
      </w:pPr>
    </w:p>
    <w:p w14:paraId="3A08957F" w14:textId="0B13C5A6" w:rsidR="00B63FD4" w:rsidRPr="00E23535" w:rsidRDefault="00B63FD4" w:rsidP="00A33E5E">
      <w:pPr>
        <w:pStyle w:val="ListParagraph"/>
        <w:numPr>
          <w:ilvl w:val="0"/>
          <w:numId w:val="51"/>
        </w:numPr>
      </w:pPr>
      <w:r w:rsidRPr="00E23535">
        <w:t>Responsible Senior Resident Inspector</w:t>
      </w:r>
    </w:p>
    <w:p w14:paraId="10921C04" w14:textId="77777777" w:rsidR="00B63FD4" w:rsidRPr="00E23535" w:rsidRDefault="00B63FD4" w:rsidP="00A33E5E">
      <w:pPr>
        <w:pStyle w:val="ListParagraph"/>
      </w:pPr>
    </w:p>
    <w:p w14:paraId="20EEFAAF" w14:textId="080F9FDD" w:rsidR="00B63FD4" w:rsidRPr="00E23535" w:rsidRDefault="00B63FD4" w:rsidP="00A33E5E">
      <w:pPr>
        <w:pStyle w:val="ListParagraph"/>
        <w:numPr>
          <w:ilvl w:val="0"/>
          <w:numId w:val="51"/>
        </w:numPr>
      </w:pPr>
      <w:r w:rsidRPr="00E23535">
        <w:t>Responsible regional office Senior Risk Analyst (as needed)</w:t>
      </w:r>
    </w:p>
    <w:p w14:paraId="759EBF48" w14:textId="77777777" w:rsidR="00621A6D" w:rsidRPr="00E23535" w:rsidRDefault="00621A6D" w:rsidP="00A33E5E">
      <w:pPr>
        <w:pStyle w:val="ListParagraph"/>
      </w:pPr>
    </w:p>
    <w:p w14:paraId="3E3045F7" w14:textId="4D81D730" w:rsidR="00621A6D" w:rsidRPr="00E23535" w:rsidRDefault="00621A6D" w:rsidP="00A33E5E">
      <w:pPr>
        <w:pStyle w:val="ListParagraph"/>
        <w:numPr>
          <w:ilvl w:val="0"/>
          <w:numId w:val="51"/>
        </w:numPr>
      </w:pPr>
      <w:r w:rsidRPr="00E23535">
        <w:t>Director or Deputy Director</w:t>
      </w:r>
      <w:r w:rsidR="00FA1C17">
        <w:t>, Division of Preparedness and Response,</w:t>
      </w:r>
      <w:r w:rsidRPr="00E23535">
        <w:t xml:space="preserve"> NSIR </w:t>
      </w:r>
    </w:p>
    <w:p w14:paraId="72388E91" w14:textId="77777777" w:rsidR="00621A6D" w:rsidRPr="00E23535" w:rsidRDefault="00621A6D" w:rsidP="00A33E5E">
      <w:pPr>
        <w:widowControl/>
      </w:pPr>
    </w:p>
    <w:p w14:paraId="08B889AB" w14:textId="77777777" w:rsidR="009B7504" w:rsidRDefault="00845187" w:rsidP="00A33E5E">
      <w:pPr>
        <w:widowControl/>
        <w:sectPr w:rsidR="009B7504" w:rsidSect="00866BE0">
          <w:pgSz w:w="12240" w:h="15840" w:code="1"/>
          <w:pgMar w:top="1440" w:right="1440" w:bottom="1440" w:left="1440" w:header="720" w:footer="720" w:gutter="0"/>
          <w:cols w:space="720"/>
          <w:noEndnote/>
          <w:docGrid w:linePitch="326"/>
        </w:sectPr>
      </w:pPr>
      <w:r w:rsidRPr="00E23535">
        <w:t xml:space="preserve">Members can be added to or removed from the Panel, as appropriate, depending on the specific details of the problems leading to the plant shutdown and the matters to be evaluated before restart is authorized. </w:t>
      </w:r>
      <w:r w:rsidR="001B6CD9">
        <w:t xml:space="preserve"> </w:t>
      </w:r>
      <w:r w:rsidRPr="00E23535">
        <w:t xml:space="preserve">Though not typically a member of the Panel, the Chief of the </w:t>
      </w:r>
      <w:ins w:id="66" w:author="Garmoe, Alex" w:date="2020-07-14T16:32:00Z">
        <w:r w:rsidR="00AE1044">
          <w:t>ROP</w:t>
        </w:r>
        <w:r w:rsidR="00AE1044" w:rsidRPr="00E23535">
          <w:t xml:space="preserve"> </w:t>
        </w:r>
      </w:ins>
      <w:r w:rsidRPr="00E23535">
        <w:t xml:space="preserve">Assessment Branch in NRR (or designee) </w:t>
      </w:r>
      <w:r w:rsidR="00621A6D" w:rsidRPr="00E23535">
        <w:t>will provide</w:t>
      </w:r>
      <w:r w:rsidR="00495198" w:rsidRPr="00E23535">
        <w:t xml:space="preserve"> support to</w:t>
      </w:r>
      <w:r w:rsidRPr="00E23535">
        <w:t xml:space="preserve"> Panel activities to ensure proper implementation of the IMC </w:t>
      </w:r>
      <w:r w:rsidR="005C72DD" w:rsidRPr="00E23535">
        <w:t>0375</w:t>
      </w:r>
      <w:r w:rsidRPr="00E23535">
        <w:t xml:space="preserve"> </w:t>
      </w:r>
      <w:r w:rsidR="00495198" w:rsidRPr="00E23535">
        <w:t>process</w:t>
      </w:r>
      <w:r w:rsidRPr="00E23535">
        <w:t>.</w:t>
      </w:r>
    </w:p>
    <w:p w14:paraId="22C6D712" w14:textId="78CDD040" w:rsidR="00845187" w:rsidRPr="00E23535" w:rsidRDefault="00845187" w:rsidP="00A33E5E">
      <w:pPr>
        <w:widowControl/>
      </w:pPr>
      <w:r w:rsidRPr="00E23535">
        <w:lastRenderedPageBreak/>
        <w:t xml:space="preserve">Quorum requirements for Panel meetings should be established and included in the Panel Charter to ensure proper and consistent authority for panel decisions. </w:t>
      </w:r>
      <w:r w:rsidR="001B6CD9">
        <w:t xml:space="preserve"> </w:t>
      </w:r>
      <w:r w:rsidRPr="00E23535">
        <w:t>The quorum would typically consist of the Panel Chairman, the Vice Chairman, and at least two other cognizant members of the Panel</w:t>
      </w:r>
      <w:r w:rsidR="00B63FD4" w:rsidRPr="00E23535">
        <w:t>.</w:t>
      </w:r>
    </w:p>
    <w:p w14:paraId="5A7496DC" w14:textId="77777777" w:rsidR="00B63FD4" w:rsidRPr="00E23535" w:rsidRDefault="00B63FD4" w:rsidP="00A33E5E">
      <w:pPr>
        <w:widowControl/>
      </w:pPr>
    </w:p>
    <w:p w14:paraId="31E93E35" w14:textId="573796F0" w:rsidR="000B107C" w:rsidRPr="00E23535" w:rsidRDefault="00A7119F" w:rsidP="00A33E5E">
      <w:pPr>
        <w:widowControl/>
      </w:pPr>
      <w:r w:rsidRPr="00E23535">
        <w:t xml:space="preserve">The </w:t>
      </w:r>
      <w:r w:rsidR="0059293A" w:rsidRPr="00E23535">
        <w:t xml:space="preserve">Panel should develop </w:t>
      </w:r>
      <w:r w:rsidR="000B107C" w:rsidRPr="00E23535">
        <w:t xml:space="preserve">an IMC </w:t>
      </w:r>
      <w:r w:rsidR="005C72DD" w:rsidRPr="00E23535">
        <w:t>0375</w:t>
      </w:r>
      <w:r w:rsidR="000B107C" w:rsidRPr="00E23535">
        <w:t xml:space="preserve"> </w:t>
      </w:r>
      <w:r w:rsidR="004F1A42" w:rsidRPr="00E23535">
        <w:t>Coordination</w:t>
      </w:r>
      <w:r w:rsidR="000B107C" w:rsidRPr="00E23535">
        <w:t xml:space="preserve"> Plan </w:t>
      </w:r>
      <w:r w:rsidR="00E00855" w:rsidRPr="00E23535">
        <w:t>for the implementation of this IMC</w:t>
      </w:r>
      <w:r w:rsidR="000B107C" w:rsidRPr="00E23535">
        <w:t xml:space="preserve">. </w:t>
      </w:r>
      <w:r w:rsidR="00E00855" w:rsidRPr="00E23535">
        <w:t xml:space="preserve"> </w:t>
      </w:r>
      <w:r w:rsidR="000B107C" w:rsidRPr="00E23535">
        <w:t xml:space="preserve">The </w:t>
      </w:r>
      <w:r w:rsidR="004B272A" w:rsidRPr="00E23535">
        <w:t>Coordination</w:t>
      </w:r>
      <w:r w:rsidR="000B107C" w:rsidRPr="00E23535">
        <w:t xml:space="preserve"> Plan should provide the following:</w:t>
      </w:r>
      <w:r w:rsidR="00B13E4D">
        <w:t xml:space="preserve"> </w:t>
      </w:r>
      <w:r w:rsidR="000B107C" w:rsidRPr="00E23535">
        <w:t xml:space="preserve"> (a) risk-significant issues related to the reason for the shutdown that must be resolved before restart (i.e., restart issues); (b) the specific inspection and oversight activities by which the NRC will determine the licensee’s readiness for restart; and (c) who has lead responsibility for each action. </w:t>
      </w:r>
    </w:p>
    <w:p w14:paraId="2B65E5E0" w14:textId="77777777" w:rsidR="000B107C" w:rsidRPr="00E23535" w:rsidRDefault="000B107C" w:rsidP="00A33E5E">
      <w:pPr>
        <w:widowControl/>
      </w:pPr>
    </w:p>
    <w:p w14:paraId="4BBE4116" w14:textId="6AD31427" w:rsidR="00B63FD4" w:rsidRPr="00E23535" w:rsidRDefault="00E00855" w:rsidP="00A33E5E">
      <w:pPr>
        <w:widowControl/>
      </w:pPr>
      <w:r w:rsidRPr="00E23535">
        <w:t xml:space="preserve">The </w:t>
      </w:r>
      <w:r w:rsidR="004F1A42" w:rsidRPr="00E23535">
        <w:t xml:space="preserve">Coordination </w:t>
      </w:r>
      <w:r w:rsidR="000B107C" w:rsidRPr="00E23535">
        <w:t>Plan</w:t>
      </w:r>
      <w:r w:rsidR="00495198" w:rsidRPr="00E23535">
        <w:t>:</w:t>
      </w:r>
      <w:r w:rsidR="000B107C" w:rsidRPr="00E23535">
        <w:t xml:space="preserve"> </w:t>
      </w:r>
      <w:r w:rsidR="009B7504">
        <w:t xml:space="preserve"> </w:t>
      </w:r>
      <w:r w:rsidR="000B107C" w:rsidRPr="00E23535">
        <w:t xml:space="preserve">(1) ensures that there is an adequate inspection plan and that there is a record to support the restart determination; (2) tracks restart issue status and reference documents which contain the inspection results associated with the resolution of the issues; (3) addresses new issues, including items identified by the extent-of-condition reviews; </w:t>
      </w:r>
      <w:r w:rsidR="004F1A42" w:rsidRPr="00E23535">
        <w:t>(4</w:t>
      </w:r>
      <w:r w:rsidR="000B107C" w:rsidRPr="00E23535">
        <w:t xml:space="preserve">) </w:t>
      </w:r>
      <w:r w:rsidR="00495198" w:rsidRPr="00E23535">
        <w:t>incorporates</w:t>
      </w:r>
      <w:r w:rsidR="000B107C" w:rsidRPr="00E23535">
        <w:t xml:space="preserve"> the Communications Plan</w:t>
      </w:r>
      <w:r w:rsidRPr="00E23535">
        <w:t xml:space="preserve"> (as detailed in section 06.04)</w:t>
      </w:r>
      <w:r w:rsidR="000B107C" w:rsidRPr="00E23535">
        <w:t>; and (</w:t>
      </w:r>
      <w:r w:rsidR="00956833" w:rsidRPr="00E23535">
        <w:t>5</w:t>
      </w:r>
      <w:r w:rsidR="000B107C" w:rsidRPr="00E23535">
        <w:t>) establishes the plant-s</w:t>
      </w:r>
      <w:r w:rsidRPr="00E23535">
        <w:t xml:space="preserve">pecific criteria for terminating the implementation of IMC </w:t>
      </w:r>
      <w:r w:rsidR="005C72DD" w:rsidRPr="00E23535">
        <w:t>0375</w:t>
      </w:r>
      <w:r w:rsidR="000B107C" w:rsidRPr="00E23535">
        <w:t xml:space="preserve">. </w:t>
      </w:r>
    </w:p>
    <w:p w14:paraId="2030E20A" w14:textId="77777777" w:rsidR="00845187" w:rsidRPr="00E23535" w:rsidRDefault="00845187" w:rsidP="00A33E5E"/>
    <w:p w14:paraId="0230F96F" w14:textId="56304802" w:rsidR="00BD1754" w:rsidRPr="00E23535" w:rsidRDefault="0014372A" w:rsidP="00A33E5E">
      <w:pPr>
        <w:pStyle w:val="Heading2"/>
        <w:spacing w:before="0" w:after="0"/>
        <w:rPr>
          <w:szCs w:val="22"/>
        </w:rPr>
      </w:pPr>
      <w:bookmarkStart w:id="67" w:name="_Toc47365761"/>
      <w:r w:rsidRPr="00E23535">
        <w:rPr>
          <w:szCs w:val="22"/>
        </w:rPr>
        <w:t>0</w:t>
      </w:r>
      <w:ins w:id="68" w:author="Garmoe, Alex" w:date="2020-07-29T12:18:00Z">
        <w:r w:rsidR="00883620">
          <w:rPr>
            <w:szCs w:val="22"/>
          </w:rPr>
          <w:t>5</w:t>
        </w:r>
      </w:ins>
      <w:r w:rsidR="00C240EC" w:rsidRPr="00E23535">
        <w:rPr>
          <w:szCs w:val="22"/>
        </w:rPr>
        <w:t>.0</w:t>
      </w:r>
      <w:r w:rsidR="0059293A" w:rsidRPr="00E23535">
        <w:rPr>
          <w:szCs w:val="22"/>
        </w:rPr>
        <w:t>2</w:t>
      </w:r>
      <w:r w:rsidR="00C240EC" w:rsidRPr="00E23535">
        <w:rPr>
          <w:szCs w:val="22"/>
        </w:rPr>
        <w:tab/>
      </w:r>
      <w:r w:rsidR="00C240EC" w:rsidRPr="00E23535">
        <w:rPr>
          <w:szCs w:val="22"/>
          <w:u w:val="single"/>
        </w:rPr>
        <w:t>Inspection P</w:t>
      </w:r>
      <w:r w:rsidR="0060753C" w:rsidRPr="00E23535">
        <w:rPr>
          <w:szCs w:val="22"/>
          <w:u w:val="single"/>
        </w:rPr>
        <w:t>lan</w:t>
      </w:r>
      <w:r w:rsidR="00995487" w:rsidRPr="00E23535">
        <w:rPr>
          <w:szCs w:val="22"/>
        </w:rPr>
        <w:t>.</w:t>
      </w:r>
      <w:bookmarkEnd w:id="67"/>
      <w:r w:rsidR="00995487" w:rsidRPr="00E23535">
        <w:rPr>
          <w:szCs w:val="22"/>
        </w:rPr>
        <w:t xml:space="preserve">  </w:t>
      </w:r>
    </w:p>
    <w:p w14:paraId="6B6A9CEB" w14:textId="77777777" w:rsidR="00BD1754" w:rsidRPr="00E23535" w:rsidRDefault="00BD1754" w:rsidP="00A33E5E">
      <w:pPr>
        <w:pStyle w:val="Heading2"/>
        <w:spacing w:before="0" w:after="0"/>
        <w:rPr>
          <w:szCs w:val="22"/>
        </w:rPr>
      </w:pPr>
    </w:p>
    <w:p w14:paraId="407309E2" w14:textId="076D5134" w:rsidR="002A381A" w:rsidRPr="00B75FE8" w:rsidRDefault="00A05781" w:rsidP="00A33E5E">
      <w:pPr>
        <w:pStyle w:val="Heading2"/>
        <w:spacing w:before="0" w:after="0"/>
        <w:rPr>
          <w:szCs w:val="22"/>
        </w:rPr>
      </w:pPr>
      <w:bookmarkStart w:id="69" w:name="_Toc47363711"/>
      <w:bookmarkStart w:id="70" w:name="_Toc47365762"/>
      <w:r w:rsidRPr="00E23535">
        <w:rPr>
          <w:szCs w:val="22"/>
        </w:rPr>
        <w:t xml:space="preserve">If warranted, the </w:t>
      </w:r>
      <w:r w:rsidR="003D1561" w:rsidRPr="00E23535">
        <w:rPr>
          <w:szCs w:val="22"/>
        </w:rPr>
        <w:t xml:space="preserve">Region </w:t>
      </w:r>
      <w:r w:rsidRPr="00E23535">
        <w:rPr>
          <w:szCs w:val="22"/>
        </w:rPr>
        <w:t>can</w:t>
      </w:r>
      <w:r w:rsidR="00C476EE" w:rsidRPr="00E23535">
        <w:rPr>
          <w:szCs w:val="22"/>
        </w:rPr>
        <w:t xml:space="preserve"> develop </w:t>
      </w:r>
      <w:r w:rsidR="00C21A42" w:rsidRPr="00E23535">
        <w:rPr>
          <w:szCs w:val="22"/>
        </w:rPr>
        <w:t xml:space="preserve">a unique </w:t>
      </w:r>
      <w:r w:rsidR="005D364E" w:rsidRPr="00E23535">
        <w:rPr>
          <w:szCs w:val="22"/>
        </w:rPr>
        <w:t xml:space="preserve">inspection plan </w:t>
      </w:r>
      <w:r w:rsidR="00C476EE" w:rsidRPr="00E23535">
        <w:rPr>
          <w:szCs w:val="22"/>
        </w:rPr>
        <w:t xml:space="preserve">or </w:t>
      </w:r>
      <w:r w:rsidR="00BA41E1" w:rsidRPr="00E23535">
        <w:rPr>
          <w:szCs w:val="22"/>
        </w:rPr>
        <w:t xml:space="preserve">modify the </w:t>
      </w:r>
      <w:r w:rsidR="00C21A42" w:rsidRPr="00E23535">
        <w:rPr>
          <w:szCs w:val="22"/>
        </w:rPr>
        <w:t xml:space="preserve">existing </w:t>
      </w:r>
      <w:r w:rsidR="00BA41E1" w:rsidRPr="00E23535">
        <w:rPr>
          <w:szCs w:val="22"/>
        </w:rPr>
        <w:t>site</w:t>
      </w:r>
      <w:r w:rsidRPr="00E23535">
        <w:rPr>
          <w:szCs w:val="22"/>
        </w:rPr>
        <w:t xml:space="preserve"> inspection program</w:t>
      </w:r>
      <w:r w:rsidR="005D364E" w:rsidRPr="00E23535">
        <w:rPr>
          <w:szCs w:val="22"/>
        </w:rPr>
        <w:t xml:space="preserve"> </w:t>
      </w:r>
      <w:r w:rsidR="00BA41E1" w:rsidRPr="00E23535">
        <w:rPr>
          <w:szCs w:val="22"/>
        </w:rPr>
        <w:t xml:space="preserve">to </w:t>
      </w:r>
      <w:r w:rsidRPr="00E23535">
        <w:rPr>
          <w:szCs w:val="22"/>
        </w:rPr>
        <w:t>examine the root cause and</w:t>
      </w:r>
      <w:r w:rsidR="00BA41E1" w:rsidRPr="00E23535">
        <w:rPr>
          <w:szCs w:val="22"/>
        </w:rPr>
        <w:t xml:space="preserve"> corrective actions for any potential technical and/or design issues,</w:t>
      </w:r>
      <w:r w:rsidR="00200A8E" w:rsidRPr="00E23535">
        <w:rPr>
          <w:szCs w:val="22"/>
        </w:rPr>
        <w:t xml:space="preserve"> and readiness</w:t>
      </w:r>
      <w:r w:rsidR="003D1561" w:rsidRPr="00E23535">
        <w:rPr>
          <w:szCs w:val="22"/>
        </w:rPr>
        <w:t xml:space="preserve"> to return the plant to full operational status. </w:t>
      </w:r>
      <w:r w:rsidR="008B6DD2">
        <w:rPr>
          <w:szCs w:val="22"/>
        </w:rPr>
        <w:t xml:space="preserve"> </w:t>
      </w:r>
      <w:r w:rsidR="003D1561" w:rsidRPr="00E23535">
        <w:rPr>
          <w:szCs w:val="22"/>
        </w:rPr>
        <w:t>Specific areas of inspection will be dictated by the circumstances causing the extended shutdo</w:t>
      </w:r>
      <w:r w:rsidR="00AD7EB5" w:rsidRPr="00E23535">
        <w:rPr>
          <w:szCs w:val="22"/>
        </w:rPr>
        <w:t>wn</w:t>
      </w:r>
      <w:r w:rsidR="003D1561" w:rsidRPr="00E23535">
        <w:rPr>
          <w:szCs w:val="22"/>
        </w:rPr>
        <w:t xml:space="preserve"> </w:t>
      </w:r>
      <w:r w:rsidR="00AD7EB5" w:rsidRPr="00E23535">
        <w:rPr>
          <w:szCs w:val="22"/>
        </w:rPr>
        <w:t>and</w:t>
      </w:r>
      <w:r w:rsidR="003D1561" w:rsidRPr="00E23535">
        <w:rPr>
          <w:szCs w:val="22"/>
        </w:rPr>
        <w:t xml:space="preserve"> may change in focus or scope as </w:t>
      </w:r>
      <w:r w:rsidR="00BA41E1" w:rsidRPr="00E23535">
        <w:rPr>
          <w:szCs w:val="22"/>
        </w:rPr>
        <w:t xml:space="preserve">shutdown </w:t>
      </w:r>
      <w:r w:rsidR="003D1561" w:rsidRPr="00E23535">
        <w:rPr>
          <w:szCs w:val="22"/>
        </w:rPr>
        <w:t>activitie</w:t>
      </w:r>
      <w:r w:rsidR="00AD7EB5" w:rsidRPr="00E23535">
        <w:rPr>
          <w:szCs w:val="22"/>
        </w:rPr>
        <w:t xml:space="preserve">s progress.  </w:t>
      </w:r>
      <w:r w:rsidR="00813B38" w:rsidRPr="00E23535">
        <w:rPr>
          <w:szCs w:val="22"/>
        </w:rPr>
        <w:t>I</w:t>
      </w:r>
      <w:r w:rsidR="00AD7EB5" w:rsidRPr="00E23535">
        <w:rPr>
          <w:szCs w:val="22"/>
        </w:rPr>
        <w:t xml:space="preserve">nspection </w:t>
      </w:r>
      <w:r w:rsidR="00D13257" w:rsidRPr="00E23535">
        <w:rPr>
          <w:szCs w:val="22"/>
        </w:rPr>
        <w:t xml:space="preserve">activities </w:t>
      </w:r>
      <w:r w:rsidR="00AD7EB5" w:rsidRPr="00E23535">
        <w:rPr>
          <w:szCs w:val="22"/>
        </w:rPr>
        <w:t>commensurate</w:t>
      </w:r>
      <w:bookmarkEnd w:id="69"/>
      <w:bookmarkEnd w:id="70"/>
      <w:r w:rsidR="00AD7EB5" w:rsidRPr="00E23535">
        <w:rPr>
          <w:szCs w:val="22"/>
        </w:rPr>
        <w:t xml:space="preserve"> </w:t>
      </w:r>
      <w:bookmarkStart w:id="71" w:name="_Toc47363712"/>
      <w:bookmarkStart w:id="72" w:name="_Toc47365763"/>
      <w:r w:rsidR="00AD7EB5" w:rsidRPr="00E23535">
        <w:rPr>
          <w:szCs w:val="22"/>
        </w:rPr>
        <w:t>with the applicable column of the Action Matrix should be utilized to the maximum extent possible.</w:t>
      </w:r>
      <w:r w:rsidR="002A381A" w:rsidRPr="00E23535">
        <w:rPr>
          <w:szCs w:val="22"/>
        </w:rPr>
        <w:t xml:space="preserve"> </w:t>
      </w:r>
      <w:r w:rsidR="00D84C50">
        <w:rPr>
          <w:szCs w:val="22"/>
        </w:rPr>
        <w:t xml:space="preserve"> </w:t>
      </w:r>
      <w:r w:rsidR="00AD7EB5" w:rsidRPr="00E23535">
        <w:rPr>
          <w:szCs w:val="22"/>
        </w:rPr>
        <w:t xml:space="preserve">When developing and modifying the inspection plan, the Region should use the baseline inspection procedures in accordance with Appendix A of IMC 2515, “Light </w:t>
      </w:r>
      <w:r w:rsidR="00B10815">
        <w:rPr>
          <w:szCs w:val="22"/>
        </w:rPr>
        <w:t xml:space="preserve">Water </w:t>
      </w:r>
      <w:r w:rsidR="00AD7EB5" w:rsidRPr="00B75FE8">
        <w:rPr>
          <w:szCs w:val="22"/>
        </w:rPr>
        <w:t xml:space="preserve">Inspection Program – Operations Phase,” to the extent they are practical based on plant conditions, the availability of samples, and </w:t>
      </w:r>
      <w:r w:rsidR="00BA41E1" w:rsidRPr="00B75FE8">
        <w:rPr>
          <w:szCs w:val="22"/>
        </w:rPr>
        <w:t xml:space="preserve">anticipated </w:t>
      </w:r>
      <w:r w:rsidR="00AD7EB5" w:rsidRPr="00B75FE8">
        <w:rPr>
          <w:szCs w:val="22"/>
        </w:rPr>
        <w:t>plant activ</w:t>
      </w:r>
      <w:r w:rsidR="00037D72" w:rsidRPr="00B75FE8">
        <w:rPr>
          <w:szCs w:val="22"/>
        </w:rPr>
        <w:t xml:space="preserve">ities.  The inspection plan </w:t>
      </w:r>
      <w:r w:rsidR="005B2536" w:rsidRPr="00B75FE8">
        <w:rPr>
          <w:szCs w:val="22"/>
        </w:rPr>
        <w:t>can</w:t>
      </w:r>
      <w:r w:rsidR="00037D72" w:rsidRPr="00B75FE8">
        <w:rPr>
          <w:szCs w:val="22"/>
        </w:rPr>
        <w:t xml:space="preserve"> include status of ongoing and completed inspection activities related to the extended shutdown as well as future inspection activities given the current schedule and known circumstances at the time</w:t>
      </w:r>
      <w:r w:rsidR="00956833" w:rsidRPr="00B75FE8">
        <w:rPr>
          <w:szCs w:val="22"/>
        </w:rPr>
        <w:t xml:space="preserve"> that</w:t>
      </w:r>
      <w:r w:rsidR="00037D72" w:rsidRPr="00B75FE8">
        <w:rPr>
          <w:szCs w:val="22"/>
        </w:rPr>
        <w:t xml:space="preserve"> the inspection report is developed.</w:t>
      </w:r>
      <w:bookmarkEnd w:id="71"/>
      <w:bookmarkEnd w:id="72"/>
      <w:r w:rsidR="00037D72" w:rsidRPr="00B75FE8">
        <w:rPr>
          <w:szCs w:val="22"/>
        </w:rPr>
        <w:t xml:space="preserve">  </w:t>
      </w:r>
    </w:p>
    <w:p w14:paraId="184EF2C1" w14:textId="77777777" w:rsidR="002A381A" w:rsidRPr="00E23535" w:rsidRDefault="002A381A"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C38CD0" w14:textId="7FE38A24" w:rsidR="004B19D2" w:rsidRPr="00E23535" w:rsidRDefault="0081316F"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Although </w:t>
      </w:r>
      <w:r w:rsidR="0099470B" w:rsidRPr="00E23535">
        <w:t>some</w:t>
      </w:r>
      <w:r w:rsidRPr="00E23535">
        <w:t xml:space="preserve"> samples may not be inspected because of plant conditions, the intent of the baseline inspection program </w:t>
      </w:r>
      <w:r w:rsidR="00E55FEF" w:rsidRPr="00E23535">
        <w:t>may</w:t>
      </w:r>
      <w:r w:rsidRPr="00E23535">
        <w:t xml:space="preserve"> still be met</w:t>
      </w:r>
      <w:r w:rsidR="00727BB3" w:rsidRPr="00E23535">
        <w:t xml:space="preserve"> </w:t>
      </w:r>
      <w:r w:rsidR="00F268D7" w:rsidRPr="00E23535">
        <w:t xml:space="preserve">without an increase of inspection resources </w:t>
      </w:r>
      <w:r w:rsidR="00727BB3" w:rsidRPr="00E23535">
        <w:t xml:space="preserve">by performing </w:t>
      </w:r>
      <w:r w:rsidR="00F268D7" w:rsidRPr="00E23535">
        <w:t>alternate inspections</w:t>
      </w:r>
      <w:r w:rsidR="002A381A" w:rsidRPr="00E23535">
        <w:t>.</w:t>
      </w:r>
      <w:r w:rsidR="00FC6328" w:rsidRPr="00E23535">
        <w:t xml:space="preserve"> </w:t>
      </w:r>
      <w:r w:rsidR="00D84C50">
        <w:t xml:space="preserve"> </w:t>
      </w:r>
      <w:r w:rsidR="002A381A" w:rsidRPr="00E23535">
        <w:t>Inspection samples</w:t>
      </w:r>
      <w:r w:rsidR="00F937FE" w:rsidRPr="00E23535">
        <w:t xml:space="preserve"> and hours</w:t>
      </w:r>
      <w:r w:rsidR="002A381A" w:rsidRPr="00E23535">
        <w:t xml:space="preserve"> specifically related to operations </w:t>
      </w:r>
      <w:r w:rsidR="00F937FE" w:rsidRPr="00E23535">
        <w:t>may need to be dec</w:t>
      </w:r>
      <w:r w:rsidR="00224CA1" w:rsidRPr="00E23535">
        <w:t>r</w:t>
      </w:r>
      <w:r w:rsidR="00F937FE" w:rsidRPr="00E23535">
        <w:t>eased because of plant conditions, while hours and samples ma</w:t>
      </w:r>
      <w:r w:rsidR="00626101" w:rsidRPr="00E23535">
        <w:t>y be increased in the areas of problem i</w:t>
      </w:r>
      <w:r w:rsidR="00F937FE" w:rsidRPr="00E23535">
        <w:t xml:space="preserve">dentification and </w:t>
      </w:r>
      <w:r w:rsidR="00626101" w:rsidRPr="00E23535">
        <w:t>resolution</w:t>
      </w:r>
      <w:r w:rsidR="00224CA1" w:rsidRPr="00E23535">
        <w:t xml:space="preserve"> and</w:t>
      </w:r>
      <w:r w:rsidR="00F937FE" w:rsidRPr="00E23535">
        <w:t xml:space="preserve"> </w:t>
      </w:r>
      <w:r w:rsidR="00626101" w:rsidRPr="00E23535">
        <w:t>refueling/outage a</w:t>
      </w:r>
      <w:r w:rsidR="00F937FE" w:rsidRPr="00E23535">
        <w:t xml:space="preserve">ctivities. </w:t>
      </w:r>
      <w:r w:rsidR="00B13E4D">
        <w:t xml:space="preserve"> </w:t>
      </w:r>
      <w:r w:rsidR="00F41847" w:rsidRPr="00E23535">
        <w:t xml:space="preserve">If inspection sample size must be reduced, guidance of Section 08.04 of IMC 2515 shall be followed.  </w:t>
      </w:r>
      <w:r w:rsidR="00F937FE" w:rsidRPr="00E23535">
        <w:t xml:space="preserve">Additionally, </w:t>
      </w:r>
      <w:r w:rsidR="00495198" w:rsidRPr="00E23535">
        <w:t>i</w:t>
      </w:r>
      <w:r w:rsidR="00727BB3" w:rsidRPr="00E23535">
        <w:t>nspections listed in Appendix C of IMC 2515</w:t>
      </w:r>
      <w:r w:rsidR="00F937FE" w:rsidRPr="00E23535">
        <w:t xml:space="preserve"> can be performed with Regional Administrator approval </w:t>
      </w:r>
      <w:r w:rsidR="001525CD" w:rsidRPr="00E23535">
        <w:t>in accordance with</w:t>
      </w:r>
      <w:r w:rsidR="00F937FE" w:rsidRPr="00E23535">
        <w:t xml:space="preserve"> IMC 2515</w:t>
      </w:r>
      <w:r w:rsidR="00727BB3" w:rsidRPr="00E23535">
        <w:t xml:space="preserve">. </w:t>
      </w:r>
      <w:r w:rsidR="00D84C50">
        <w:t xml:space="preserve"> </w:t>
      </w:r>
      <w:r w:rsidR="00224CA1" w:rsidRPr="00E23535">
        <w:t>Opportunities for completing</w:t>
      </w:r>
      <w:r w:rsidR="00727BB3" w:rsidRPr="00E23535">
        <w:t xml:space="preserve"> the baseline inspection </w:t>
      </w:r>
      <w:r w:rsidR="00224CA1" w:rsidRPr="00E23535">
        <w:t>by performing alternate inspections</w:t>
      </w:r>
      <w:r w:rsidR="00727BB3" w:rsidRPr="00E23535">
        <w:t xml:space="preserve"> </w:t>
      </w:r>
      <w:r w:rsidRPr="00E23535">
        <w:t>sh</w:t>
      </w:r>
      <w:r w:rsidR="00727BB3" w:rsidRPr="00E23535">
        <w:t>all</w:t>
      </w:r>
      <w:r w:rsidRPr="00E23535">
        <w:t xml:space="preserve"> be included in the inspection</w:t>
      </w:r>
      <w:r w:rsidR="00727BB3" w:rsidRPr="00E23535">
        <w:t xml:space="preserve"> plan</w:t>
      </w:r>
      <w:r w:rsidRPr="00E23535">
        <w:t xml:space="preserve">. </w:t>
      </w:r>
      <w:r w:rsidR="00727BB3" w:rsidRPr="00E23535">
        <w:t>If re-allocation of the baseline inspection is necessary</w:t>
      </w:r>
      <w:r w:rsidR="00AE1917" w:rsidRPr="00E23535">
        <w:t xml:space="preserve"> for a particular shutdown, the</w:t>
      </w:r>
      <w:r w:rsidR="0074367C" w:rsidRPr="00E23535">
        <w:t xml:space="preserve"> Director, </w:t>
      </w:r>
      <w:ins w:id="73" w:author="Garmoe, Alex" w:date="2020-07-16T15:07:00Z">
        <w:r w:rsidR="00EC35D0">
          <w:t>DRO</w:t>
        </w:r>
      </w:ins>
      <w:r w:rsidR="0074367C" w:rsidRPr="00E23535">
        <w:t>/NRR</w:t>
      </w:r>
      <w:r w:rsidR="00727BB3" w:rsidRPr="00E23535">
        <w:t xml:space="preserve"> (or designee)</w:t>
      </w:r>
      <w:r w:rsidR="001525CD" w:rsidRPr="00E23535">
        <w:t>,</w:t>
      </w:r>
      <w:r w:rsidR="00727BB3" w:rsidRPr="00E23535">
        <w:t xml:space="preserve"> will co</w:t>
      </w:r>
      <w:r w:rsidR="00F268D7" w:rsidRPr="00E23535">
        <w:t>ncur with the inspection plan.</w:t>
      </w:r>
      <w:r w:rsidR="00E43A6F" w:rsidRPr="00E23535">
        <w:t xml:space="preserve"> </w:t>
      </w:r>
    </w:p>
    <w:p w14:paraId="13FDD1F8" w14:textId="77777777" w:rsidR="00E43A6F" w:rsidRPr="00E23535" w:rsidRDefault="00E43A6F"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254ED8" w14:textId="44515981" w:rsidR="009B7504" w:rsidRDefault="0099470B"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B7504" w:rsidSect="00866BE0">
          <w:pgSz w:w="12240" w:h="15840" w:code="1"/>
          <w:pgMar w:top="1440" w:right="1440" w:bottom="1440" w:left="1440" w:header="720" w:footer="720" w:gutter="0"/>
          <w:cols w:space="720"/>
          <w:noEndnote/>
          <w:docGrid w:linePitch="326"/>
        </w:sectPr>
      </w:pPr>
      <w:r w:rsidRPr="00E23535">
        <w:t>An</w:t>
      </w:r>
      <w:r w:rsidR="007E6EBD" w:rsidRPr="00E23535">
        <w:t xml:space="preserve"> area that </w:t>
      </w:r>
      <w:r w:rsidR="00D01EE2" w:rsidRPr="00E23535">
        <w:t>might warrant inspection</w:t>
      </w:r>
      <w:r w:rsidR="007E6EBD" w:rsidRPr="00E23535">
        <w:t xml:space="preserve"> is the </w:t>
      </w:r>
      <w:r w:rsidR="008318BB" w:rsidRPr="00E23535">
        <w:t>operation</w:t>
      </w:r>
      <w:r w:rsidR="00A05781" w:rsidRPr="00E23535">
        <w:t>al</w:t>
      </w:r>
      <w:r w:rsidR="008318BB" w:rsidRPr="00E23535">
        <w:t xml:space="preserve"> readiness</w:t>
      </w:r>
      <w:r w:rsidR="007E6EBD" w:rsidRPr="00E23535">
        <w:t xml:space="preserve"> of the licensee</w:t>
      </w:r>
      <w:r w:rsidR="00D01EE2" w:rsidRPr="00E23535">
        <w:t xml:space="preserve"> for reactor restart. </w:t>
      </w:r>
      <w:r w:rsidR="00B13E4D">
        <w:t xml:space="preserve"> </w:t>
      </w:r>
      <w:r w:rsidR="00D01EE2" w:rsidRPr="00E23535">
        <w:t>Because t</w:t>
      </w:r>
      <w:r w:rsidR="007E6EBD" w:rsidRPr="00E23535">
        <w:t xml:space="preserve">he length of the outage </w:t>
      </w:r>
      <w:r w:rsidR="00D01EE2" w:rsidRPr="00E23535">
        <w:t xml:space="preserve">can present challenges to </w:t>
      </w:r>
      <w:r w:rsidR="001525CD" w:rsidRPr="00E23535">
        <w:t xml:space="preserve">the </w:t>
      </w:r>
      <w:r w:rsidR="00D01EE2" w:rsidRPr="00E23535">
        <w:t>licensee</w:t>
      </w:r>
      <w:r w:rsidR="001525CD" w:rsidRPr="00E23535">
        <w:t>’s</w:t>
      </w:r>
      <w:r w:rsidR="00D01EE2" w:rsidRPr="00E23535">
        <w:t xml:space="preserve"> operational readiness,</w:t>
      </w:r>
      <w:r w:rsidR="007E6EBD" w:rsidRPr="00E23535">
        <w:t xml:space="preserve"> the number of units at the si</w:t>
      </w:r>
      <w:r w:rsidR="008C111D" w:rsidRPr="00E23535">
        <w:t>te</w:t>
      </w:r>
      <w:r w:rsidR="007E6EBD" w:rsidRPr="00E23535">
        <w:t xml:space="preserve"> </w:t>
      </w:r>
      <w:r w:rsidR="00D01EE2" w:rsidRPr="00E23535">
        <w:t xml:space="preserve">is one </w:t>
      </w:r>
      <w:r w:rsidR="007E6EBD" w:rsidRPr="00E23535">
        <w:t>var</w:t>
      </w:r>
      <w:r w:rsidR="00D01EE2" w:rsidRPr="00E23535">
        <w:t xml:space="preserve">iable that should be considered </w:t>
      </w:r>
      <w:r w:rsidR="00091C8D" w:rsidRPr="00E23535">
        <w:t>when assessing operational readiness.</w:t>
      </w:r>
      <w:r w:rsidR="00E00855" w:rsidRPr="00E23535">
        <w:t xml:space="preserve"> </w:t>
      </w:r>
      <w:r w:rsidR="00D84C50">
        <w:t xml:space="preserve"> </w:t>
      </w:r>
      <w:r w:rsidR="00091C8D" w:rsidRPr="00E23535">
        <w:t>For example, a du</w:t>
      </w:r>
      <w:r w:rsidR="00266953" w:rsidRPr="00E23535">
        <w:t>a</w:t>
      </w:r>
      <w:r w:rsidR="00091C8D" w:rsidRPr="00E23535">
        <w:t>l unit si</w:t>
      </w:r>
      <w:r w:rsidR="00266953" w:rsidRPr="00E23535">
        <w:t>te</w:t>
      </w:r>
      <w:r w:rsidR="00091C8D" w:rsidRPr="00E23535">
        <w:t xml:space="preserve"> may rotate operators between t</w:t>
      </w:r>
      <w:r w:rsidR="004C435C" w:rsidRPr="00E23535">
        <w:t>he shutdown plant and the</w:t>
      </w:r>
      <w:r w:rsidR="00091C8D" w:rsidRPr="00E23535">
        <w:t xml:space="preserve"> operating plant while single unit site operators have no such </w:t>
      </w:r>
    </w:p>
    <w:p w14:paraId="0B6CD8BC" w14:textId="3C2075BB" w:rsidR="008318BB" w:rsidRPr="00E23535" w:rsidRDefault="00091C8D"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lastRenderedPageBreak/>
        <w:t xml:space="preserve">opportunities </w:t>
      </w:r>
      <w:r w:rsidR="001525CD" w:rsidRPr="00E23535">
        <w:t xml:space="preserve">to maintain their operational knowledge and skill </w:t>
      </w:r>
      <w:r w:rsidRPr="00E23535">
        <w:t>and have a greater challenge of maintaining operational readiness</w:t>
      </w:r>
      <w:r w:rsidR="00AD7EB5" w:rsidRPr="00E23535">
        <w:t>.</w:t>
      </w:r>
      <w:r w:rsidR="009F29D3" w:rsidRPr="00E23535">
        <w:t xml:space="preserve"> </w:t>
      </w:r>
      <w:r w:rsidR="00D84C50">
        <w:t xml:space="preserve"> </w:t>
      </w:r>
      <w:r w:rsidR="000B7CD6" w:rsidRPr="00E23535">
        <w:t>E</w:t>
      </w:r>
      <w:r w:rsidR="009F29D3" w:rsidRPr="00E23535">
        <w:rPr>
          <w:color w:val="000000"/>
        </w:rPr>
        <w:t>quipment upgrades a</w:t>
      </w:r>
      <w:r w:rsidR="00051DAB" w:rsidRPr="00E23535">
        <w:rPr>
          <w:color w:val="000000"/>
        </w:rPr>
        <w:t>nd maintenance</w:t>
      </w:r>
      <w:r w:rsidR="009F29D3" w:rsidRPr="00E23535">
        <w:rPr>
          <w:color w:val="000000"/>
        </w:rPr>
        <w:t xml:space="preserve">, procedure updates, facilities maintenance, and the status of </w:t>
      </w:r>
      <w:r w:rsidR="00051DAB" w:rsidRPr="00E23535">
        <w:rPr>
          <w:color w:val="000000"/>
        </w:rPr>
        <w:t xml:space="preserve">the </w:t>
      </w:r>
      <w:r w:rsidR="009F29D3" w:rsidRPr="00E23535">
        <w:rPr>
          <w:color w:val="000000"/>
        </w:rPr>
        <w:t xml:space="preserve">corrective action program </w:t>
      </w:r>
      <w:r w:rsidR="00051DAB" w:rsidRPr="00E23535">
        <w:rPr>
          <w:color w:val="000000"/>
        </w:rPr>
        <w:t>should be considered as potential areas for additional</w:t>
      </w:r>
      <w:r w:rsidR="009F29D3" w:rsidRPr="00E23535">
        <w:rPr>
          <w:color w:val="000000"/>
        </w:rPr>
        <w:t xml:space="preserve"> inspection.</w:t>
      </w:r>
      <w:r w:rsidR="00AD7EB5" w:rsidRPr="00E23535">
        <w:t xml:space="preserve"> </w:t>
      </w:r>
      <w:r w:rsidR="00D84C50">
        <w:t xml:space="preserve"> </w:t>
      </w:r>
      <w:r w:rsidR="00CE6DD8" w:rsidRPr="00E23535">
        <w:t>Ensuring the licensee has m</w:t>
      </w:r>
      <w:r w:rsidR="00582D44" w:rsidRPr="00E23535">
        <w:t>aintain</w:t>
      </w:r>
      <w:r w:rsidR="00CE6DD8" w:rsidRPr="00E23535">
        <w:t>ed</w:t>
      </w:r>
      <w:r w:rsidR="00582D44" w:rsidRPr="00E23535">
        <w:t xml:space="preserve"> </w:t>
      </w:r>
      <w:r w:rsidR="00815C76" w:rsidRPr="00E23535">
        <w:t>safety-</w:t>
      </w:r>
      <w:r w:rsidR="00582D44" w:rsidRPr="00E23535">
        <w:t xml:space="preserve">related equipment </w:t>
      </w:r>
      <w:r w:rsidR="00815C76" w:rsidRPr="00E23535">
        <w:t>current</w:t>
      </w:r>
      <w:r w:rsidR="00582D44" w:rsidRPr="00E23535">
        <w:t xml:space="preserve"> by incorporating the latest vendor bulletins and other important information into plant procedures </w:t>
      </w:r>
      <w:r w:rsidR="00815C76" w:rsidRPr="00E23535">
        <w:t>could be another area</w:t>
      </w:r>
      <w:r w:rsidR="00582D44" w:rsidRPr="00E23535">
        <w:t xml:space="preserve"> </w:t>
      </w:r>
      <w:r w:rsidR="00815C76" w:rsidRPr="00E23535">
        <w:t>for additional inspection during an extended shutdown because some of these systems may not be required during a shutdown</w:t>
      </w:r>
      <w:r w:rsidR="00582D44" w:rsidRPr="00E23535">
        <w:t>.</w:t>
      </w:r>
      <w:r w:rsidR="00582D44" w:rsidRPr="00E23535">
        <w:rPr>
          <w:color w:val="1F497D"/>
        </w:rPr>
        <w:t xml:space="preserve"> </w:t>
      </w:r>
      <w:r w:rsidR="00D84C50">
        <w:rPr>
          <w:color w:val="1F497D"/>
        </w:rPr>
        <w:t xml:space="preserve"> </w:t>
      </w:r>
      <w:r w:rsidR="00AD7EB5" w:rsidRPr="00E23535">
        <w:t>The Region</w:t>
      </w:r>
      <w:r w:rsidRPr="00E23535">
        <w:t xml:space="preserve"> </w:t>
      </w:r>
      <w:r w:rsidR="007E6EBD" w:rsidRPr="00E23535">
        <w:t xml:space="preserve">should </w:t>
      </w:r>
      <w:r w:rsidR="003B2EC1" w:rsidRPr="00E23535">
        <w:t xml:space="preserve">also </w:t>
      </w:r>
      <w:r w:rsidR="007E6EBD" w:rsidRPr="00E23535">
        <w:t xml:space="preserve">consider other </w:t>
      </w:r>
      <w:r w:rsidRPr="00E23535">
        <w:t>opportunities for inspection</w:t>
      </w:r>
      <w:r w:rsidR="00AD7EB5" w:rsidRPr="00E23535">
        <w:t xml:space="preserve"> </w:t>
      </w:r>
      <w:r w:rsidR="007E6EBD" w:rsidRPr="00E23535">
        <w:t xml:space="preserve">not explicitly listed in this IMC when </w:t>
      </w:r>
      <w:r w:rsidR="0099470B" w:rsidRPr="00E23535">
        <w:t xml:space="preserve">modifying </w:t>
      </w:r>
      <w:r w:rsidR="00AD7EB5" w:rsidRPr="00E23535">
        <w:t>the</w:t>
      </w:r>
      <w:r w:rsidR="007E6EBD" w:rsidRPr="00E23535">
        <w:t xml:space="preserve"> inspection plan. </w:t>
      </w:r>
    </w:p>
    <w:p w14:paraId="69C35C44" w14:textId="77777777" w:rsidR="003D1561" w:rsidRPr="00E23535" w:rsidRDefault="003D1561"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B790D9" w14:textId="77777777" w:rsidR="00FD4227" w:rsidRPr="00E23535" w:rsidRDefault="00C240E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If the circumstances require a unique inspection that is not currently documented in an inspection procedure, the inspection plan must be of sufficient detail </w:t>
      </w:r>
      <w:r w:rsidR="00BB12C2" w:rsidRPr="00E23535">
        <w:t xml:space="preserve">for the inspectors </w:t>
      </w:r>
      <w:r w:rsidRPr="00E23535">
        <w:t xml:space="preserve">to </w:t>
      </w:r>
      <w:r w:rsidR="002554AA" w:rsidRPr="00E23535">
        <w:t xml:space="preserve">meet the </w:t>
      </w:r>
      <w:r w:rsidR="00AB32BD" w:rsidRPr="00E23535">
        <w:t xml:space="preserve">clearly defined </w:t>
      </w:r>
      <w:r w:rsidR="002554AA" w:rsidRPr="00E23535">
        <w:t>inspection objectives</w:t>
      </w:r>
      <w:r w:rsidR="00F268D7" w:rsidRPr="00E23535">
        <w:t xml:space="preserve">.  </w:t>
      </w:r>
      <w:r w:rsidR="00721F27" w:rsidRPr="00E23535">
        <w:t>The</w:t>
      </w:r>
      <w:r w:rsidRPr="00E23535">
        <w:t xml:space="preserve"> need for a new inspection procedure or temporary instruction to be created and issued in accordance with IMC 0040, “Preparing, Revising, and Issuing Documents for the NRC Inspection Manual,” </w:t>
      </w:r>
      <w:r w:rsidR="00721F27" w:rsidRPr="00E23535">
        <w:t xml:space="preserve">should be considered </w:t>
      </w:r>
      <w:r w:rsidRPr="00E23535">
        <w:t xml:space="preserve">if the </w:t>
      </w:r>
      <w:r w:rsidR="00D4337F" w:rsidRPr="00E23535">
        <w:t>shutdown</w:t>
      </w:r>
      <w:r w:rsidRPr="00E23535">
        <w:t xml:space="preserve"> is generic in nature and may apply to other operati</w:t>
      </w:r>
      <w:r w:rsidR="0074367C" w:rsidRPr="00E23535">
        <w:t>ng reactors</w:t>
      </w:r>
      <w:r w:rsidR="00FD4227" w:rsidRPr="00E23535">
        <w:t>.</w:t>
      </w:r>
    </w:p>
    <w:p w14:paraId="4B3C76C6" w14:textId="77777777" w:rsidR="00FD4227" w:rsidRPr="00E23535" w:rsidRDefault="00FD422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354DB3" w14:textId="3E57004D" w:rsidR="00C240EC" w:rsidRPr="00E23535" w:rsidRDefault="00F341B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Effort spent on baseline and supplemental inspections should be charged to the appropriate inspection procedure in accordance with IMC 0306, “</w:t>
      </w:r>
      <w:ins w:id="74" w:author="Garmoe, Alex" w:date="2020-07-16T15:08:00Z">
        <w:r w:rsidR="00000F7A" w:rsidRPr="00000F7A">
          <w:t>Planning, Scheduling, Tracking and Reporting of the Reactor Oversight Process (ROP)</w:t>
        </w:r>
      </w:ins>
      <w:r w:rsidRPr="00E23535">
        <w:t xml:space="preserve">.”  </w:t>
      </w:r>
      <w:r w:rsidR="00C21A42" w:rsidRPr="00E23535">
        <w:t xml:space="preserve">Section </w:t>
      </w:r>
      <w:ins w:id="75" w:author="Garmoe, Alex" w:date="2020-07-16T15:10:00Z">
        <w:r w:rsidR="008656D3">
          <w:t>06.04</w:t>
        </w:r>
      </w:ins>
      <w:r w:rsidR="00C21A42" w:rsidRPr="00E23535">
        <w:t xml:space="preserve"> of IMC 0306 also provides guidance on documenting inspection procedures if the sample size must be modified.  </w:t>
      </w:r>
      <w:r w:rsidRPr="00E23535">
        <w:t xml:space="preserve">Direct inspection effort spent on special inspections as a result of </w:t>
      </w:r>
      <w:r w:rsidR="00B43702" w:rsidRPr="00E23535">
        <w:t>an</w:t>
      </w:r>
      <w:r w:rsidRPr="00E23535">
        <w:t xml:space="preserve"> event should be charged to I</w:t>
      </w:r>
      <w:r w:rsidR="00F355DE">
        <w:t xml:space="preserve">nspection </w:t>
      </w:r>
      <w:r w:rsidRPr="00E23535">
        <w:t>P</w:t>
      </w:r>
      <w:r w:rsidR="00F355DE">
        <w:t>rocedure (IP)</w:t>
      </w:r>
      <w:r w:rsidRPr="00E23535">
        <w:t xml:space="preserve"> 93812</w:t>
      </w:r>
      <w:r w:rsidR="00FA1C17">
        <w:t>,</w:t>
      </w:r>
      <w:r w:rsidRPr="00E23535">
        <w:t xml:space="preserve"> </w:t>
      </w:r>
      <w:r w:rsidR="00FA1C17">
        <w:t>“</w:t>
      </w:r>
      <w:r w:rsidR="00F355DE">
        <w:t>Special Inspection</w:t>
      </w:r>
      <w:r w:rsidR="00FA1C17">
        <w:t>”,</w:t>
      </w:r>
      <w:r w:rsidR="00F355DE">
        <w:t xml:space="preserve"> </w:t>
      </w:r>
      <w:r w:rsidRPr="00E23535">
        <w:t xml:space="preserve">using the event response (ER) code, and the associated preparation and documentation should be charged to IP 93812 using the </w:t>
      </w:r>
      <w:r w:rsidR="009138A3" w:rsidRPr="00E23535">
        <w:t>ERP</w:t>
      </w:r>
      <w:r w:rsidRPr="00E23535">
        <w:t xml:space="preserve"> and </w:t>
      </w:r>
      <w:r w:rsidR="009138A3" w:rsidRPr="00E23535">
        <w:t>ER</w:t>
      </w:r>
      <w:r w:rsidRPr="00E23535">
        <w:t>D activity codes respectively.</w:t>
      </w:r>
      <w:r w:rsidR="00B10815" w:rsidDel="00B10815">
        <w:t xml:space="preserve"> </w:t>
      </w:r>
      <w:r w:rsidR="00B13E4D">
        <w:t xml:space="preserve"> </w:t>
      </w:r>
      <w:r w:rsidR="00C240EC" w:rsidRPr="00E23535">
        <w:t>Inspection results should be documented in accordance with IMC 061</w:t>
      </w:r>
      <w:ins w:id="76" w:author="Garmoe, Alex" w:date="2020-07-16T15:22:00Z">
        <w:r w:rsidR="00592B3A">
          <w:t>1</w:t>
        </w:r>
      </w:ins>
      <w:r w:rsidR="00C240EC" w:rsidRPr="00E23535">
        <w:t>, “Power Reactor Inspection Repo</w:t>
      </w:r>
      <w:r w:rsidR="0060753C" w:rsidRPr="00E23535">
        <w:t>rts,” to the extent practical.  A</w:t>
      </w:r>
      <w:r w:rsidR="00C240EC" w:rsidRPr="00E23535">
        <w:t>reas where no findings are identified may be documented in greater detail than required by IMC 061</w:t>
      </w:r>
      <w:ins w:id="77" w:author="Garmoe, Alex" w:date="2020-07-16T15:22:00Z">
        <w:r w:rsidR="00592B3A">
          <w:t>1</w:t>
        </w:r>
      </w:ins>
      <w:r w:rsidR="00852270" w:rsidRPr="00E23535">
        <w:t>,</w:t>
      </w:r>
      <w:r w:rsidR="0060753C" w:rsidRPr="00E23535">
        <w:t xml:space="preserve"> specifically </w:t>
      </w:r>
      <w:r w:rsidR="00852270" w:rsidRPr="00E23535">
        <w:t xml:space="preserve">the results of those inspection activities </w:t>
      </w:r>
      <w:r w:rsidR="0060753C" w:rsidRPr="00E23535">
        <w:t xml:space="preserve">relating to </w:t>
      </w:r>
      <w:r w:rsidR="007F3D2F" w:rsidRPr="00E23535">
        <w:t>an</w:t>
      </w:r>
      <w:r w:rsidR="0060753C" w:rsidRPr="00E23535">
        <w:t xml:space="preserve"> event, </w:t>
      </w:r>
      <w:r w:rsidR="00F65523" w:rsidRPr="00E23535">
        <w:t xml:space="preserve">the </w:t>
      </w:r>
      <w:r w:rsidR="0099470B" w:rsidRPr="00E23535">
        <w:t xml:space="preserve">basis for the </w:t>
      </w:r>
      <w:r w:rsidR="00F65523" w:rsidRPr="00E23535">
        <w:t xml:space="preserve">extended </w:t>
      </w:r>
      <w:r w:rsidR="00852270" w:rsidRPr="00E23535">
        <w:t>shut</w:t>
      </w:r>
      <w:r w:rsidR="0060753C" w:rsidRPr="00E23535">
        <w:t>down</w:t>
      </w:r>
      <w:r w:rsidR="00F65523" w:rsidRPr="00E23535">
        <w:t>,</w:t>
      </w:r>
      <w:r w:rsidR="0060753C" w:rsidRPr="00E23535">
        <w:t xml:space="preserve"> </w:t>
      </w:r>
      <w:r w:rsidR="00852270" w:rsidRPr="00E23535">
        <w:t>or operational/restart readiness</w:t>
      </w:r>
      <w:r w:rsidR="0060753C" w:rsidRPr="00E23535">
        <w:t xml:space="preserve">.  </w:t>
      </w:r>
      <w:r w:rsidR="00C240EC" w:rsidRPr="00E23535">
        <w:t xml:space="preserve">  </w:t>
      </w:r>
    </w:p>
    <w:p w14:paraId="71F283D9" w14:textId="77777777" w:rsidR="00C240EC" w:rsidRPr="00E23535" w:rsidRDefault="00C240E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B90208" w14:textId="73F59402" w:rsidR="00F341B7" w:rsidRPr="00E23535" w:rsidRDefault="00C720A2"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The Inspection P</w:t>
      </w:r>
      <w:r w:rsidR="00C240EC" w:rsidRPr="00E23535">
        <w:t>lan should be rev</w:t>
      </w:r>
      <w:r w:rsidR="00F268D7" w:rsidRPr="00E23535">
        <w:t>iewed and modified as necessary</w:t>
      </w:r>
      <w:r w:rsidR="00C240EC" w:rsidRPr="00E23535">
        <w:t xml:space="preserve"> on at least a quarterly basis</w:t>
      </w:r>
      <w:r w:rsidR="00852270" w:rsidRPr="00E23535">
        <w:t>,</w:t>
      </w:r>
      <w:r w:rsidR="00C240EC" w:rsidRPr="00E23535">
        <w:t xml:space="preserve"> to ensure that the inspection schedule is optimized</w:t>
      </w:r>
      <w:r w:rsidR="008535F2" w:rsidRPr="00E23535">
        <w:t xml:space="preserve"> with </w:t>
      </w:r>
      <w:r w:rsidR="00386B13" w:rsidRPr="00E23535">
        <w:t>anticipated plant activities</w:t>
      </w:r>
      <w:r w:rsidR="00C240EC" w:rsidRPr="00E23535">
        <w:t>.</w:t>
      </w:r>
      <w:r w:rsidR="00386B13" w:rsidRPr="00E23535">
        <w:t xml:space="preserve">  Specific licensee actions directly related to </w:t>
      </w:r>
      <w:r w:rsidR="00C15367" w:rsidRPr="00E23535">
        <w:t xml:space="preserve">reason(s) for shutdown </w:t>
      </w:r>
      <w:r w:rsidR="00386B13" w:rsidRPr="00E23535">
        <w:t xml:space="preserve">and the corresponding NRC activities can be listed in the inspection plan if deemed necessary by </w:t>
      </w:r>
      <w:r w:rsidR="00FA1C17">
        <w:t>r</w:t>
      </w:r>
      <w:r w:rsidR="00FA1C17" w:rsidRPr="00E23535">
        <w:t xml:space="preserve">egional </w:t>
      </w:r>
      <w:r w:rsidR="00FA1C17">
        <w:t>m</w:t>
      </w:r>
      <w:r w:rsidR="00FA1C17" w:rsidRPr="00E23535">
        <w:t>anagement</w:t>
      </w:r>
      <w:r w:rsidR="00386B13" w:rsidRPr="00E23535">
        <w:t xml:space="preserve">.   </w:t>
      </w:r>
    </w:p>
    <w:p w14:paraId="37F53E96" w14:textId="77777777" w:rsidR="0061656B" w:rsidRPr="00E23535" w:rsidRDefault="0061656B"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D3B847" w14:textId="5D71F3CD" w:rsidR="00BD1754" w:rsidRDefault="0014372A" w:rsidP="00A33E5E">
      <w:pPr>
        <w:pStyle w:val="Heading2"/>
        <w:spacing w:before="0" w:after="0"/>
        <w:rPr>
          <w:szCs w:val="22"/>
        </w:rPr>
      </w:pPr>
      <w:bookmarkStart w:id="78" w:name="_Toc47365764"/>
      <w:r w:rsidRPr="00E23535">
        <w:rPr>
          <w:szCs w:val="22"/>
        </w:rPr>
        <w:t>0</w:t>
      </w:r>
      <w:ins w:id="79" w:author="Garmoe, Alex" w:date="2020-07-29T12:18:00Z">
        <w:r w:rsidR="00883620">
          <w:rPr>
            <w:szCs w:val="22"/>
          </w:rPr>
          <w:t>5</w:t>
        </w:r>
      </w:ins>
      <w:r w:rsidR="00C240EC" w:rsidRPr="00E23535">
        <w:rPr>
          <w:szCs w:val="22"/>
        </w:rPr>
        <w:t>.</w:t>
      </w:r>
      <w:r w:rsidR="00C15367" w:rsidRPr="00E23535">
        <w:rPr>
          <w:szCs w:val="22"/>
        </w:rPr>
        <w:t>0</w:t>
      </w:r>
      <w:r w:rsidR="0059293A" w:rsidRPr="00E23535">
        <w:rPr>
          <w:szCs w:val="22"/>
        </w:rPr>
        <w:t>3</w:t>
      </w:r>
      <w:r w:rsidR="00C240EC" w:rsidRPr="00E23535">
        <w:rPr>
          <w:szCs w:val="22"/>
        </w:rPr>
        <w:tab/>
      </w:r>
      <w:r w:rsidR="00C240EC" w:rsidRPr="00E23535">
        <w:rPr>
          <w:szCs w:val="22"/>
          <w:u w:val="single"/>
        </w:rPr>
        <w:t>Performance Indicator</w:t>
      </w:r>
      <w:r w:rsidR="00C2342B" w:rsidRPr="00E23535">
        <w:rPr>
          <w:szCs w:val="22"/>
          <w:u w:val="single"/>
        </w:rPr>
        <w:t xml:space="preserve"> I</w:t>
      </w:r>
      <w:r w:rsidR="00495198" w:rsidRPr="00E23535">
        <w:rPr>
          <w:szCs w:val="22"/>
          <w:u w:val="single"/>
        </w:rPr>
        <w:t>mpacts</w:t>
      </w:r>
      <w:r w:rsidR="00995487" w:rsidRPr="00E23535">
        <w:rPr>
          <w:szCs w:val="22"/>
        </w:rPr>
        <w:t>.</w:t>
      </w:r>
      <w:bookmarkEnd w:id="78"/>
      <w:r w:rsidR="00995487" w:rsidRPr="00E23535">
        <w:rPr>
          <w:szCs w:val="22"/>
        </w:rPr>
        <w:t xml:space="preserve">  </w:t>
      </w:r>
    </w:p>
    <w:p w14:paraId="253F49EF" w14:textId="77777777" w:rsidR="00E23535" w:rsidRPr="00E23535" w:rsidRDefault="00E23535" w:rsidP="00A33E5E"/>
    <w:p w14:paraId="778FE3D0" w14:textId="753E42AE" w:rsidR="00C240EC" w:rsidRPr="00E23535" w:rsidRDefault="00C240EC" w:rsidP="00A33E5E">
      <w:pPr>
        <w:pStyle w:val="Heading2"/>
        <w:spacing w:before="0" w:after="0"/>
        <w:rPr>
          <w:szCs w:val="22"/>
        </w:rPr>
      </w:pPr>
      <w:bookmarkStart w:id="80" w:name="_Toc47363714"/>
      <w:bookmarkStart w:id="81" w:name="_Toc47365765"/>
      <w:r w:rsidRPr="00E23535">
        <w:rPr>
          <w:szCs w:val="22"/>
        </w:rPr>
        <w:t xml:space="preserve">Plants should continue to gather and submit PI data in accordance with IMC </w:t>
      </w:r>
      <w:r w:rsidR="002D3B94" w:rsidRPr="00E23535">
        <w:rPr>
          <w:szCs w:val="22"/>
        </w:rPr>
        <w:t>0608 to the extent that the data</w:t>
      </w:r>
      <w:r w:rsidRPr="00E23535">
        <w:rPr>
          <w:szCs w:val="22"/>
        </w:rPr>
        <w:t xml:space="preserve"> </w:t>
      </w:r>
      <w:r w:rsidR="00980550" w:rsidRPr="00E23535">
        <w:rPr>
          <w:szCs w:val="22"/>
        </w:rPr>
        <w:t xml:space="preserve">is </w:t>
      </w:r>
      <w:r w:rsidR="00385D6A" w:rsidRPr="00E23535">
        <w:rPr>
          <w:szCs w:val="22"/>
        </w:rPr>
        <w:t xml:space="preserve">available under </w:t>
      </w:r>
      <w:r w:rsidRPr="00E23535">
        <w:rPr>
          <w:szCs w:val="22"/>
        </w:rPr>
        <w:t xml:space="preserve">extended shutdown conditions.  </w:t>
      </w:r>
      <w:r w:rsidR="008E370F" w:rsidRPr="00E23535">
        <w:rPr>
          <w:szCs w:val="22"/>
        </w:rPr>
        <w:t xml:space="preserve">Some </w:t>
      </w:r>
      <w:r w:rsidR="00495198" w:rsidRPr="00E23535">
        <w:rPr>
          <w:szCs w:val="22"/>
        </w:rPr>
        <w:t>PIs</w:t>
      </w:r>
      <w:r w:rsidRPr="00E23535">
        <w:rPr>
          <w:szCs w:val="22"/>
        </w:rPr>
        <w:t xml:space="preserve"> in the initiating events, mitigating systems, and barrier integrity cornerstones may </w:t>
      </w:r>
      <w:r w:rsidR="008E370F" w:rsidRPr="00E23535">
        <w:rPr>
          <w:szCs w:val="22"/>
        </w:rPr>
        <w:t>either be lapsed or may lack current data due to the extended shutdown</w:t>
      </w:r>
      <w:r w:rsidRPr="00E23535">
        <w:rPr>
          <w:szCs w:val="22"/>
        </w:rPr>
        <w:t xml:space="preserve">, but </w:t>
      </w:r>
      <w:r w:rsidR="00495198" w:rsidRPr="00E23535">
        <w:rPr>
          <w:szCs w:val="22"/>
        </w:rPr>
        <w:t xml:space="preserve">PIs </w:t>
      </w:r>
      <w:r w:rsidRPr="00E23535">
        <w:rPr>
          <w:szCs w:val="22"/>
        </w:rPr>
        <w:t xml:space="preserve">in the other cornerstones still provide useful indications of plant performance. </w:t>
      </w:r>
      <w:r w:rsidR="00D84C50">
        <w:rPr>
          <w:szCs w:val="22"/>
        </w:rPr>
        <w:t xml:space="preserve"> </w:t>
      </w:r>
      <w:r w:rsidR="008E370F" w:rsidRPr="00E23535">
        <w:rPr>
          <w:szCs w:val="22"/>
        </w:rPr>
        <w:t xml:space="preserve">The inspection plan should include consideration of any inspections necessary to compensate for </w:t>
      </w:r>
      <w:r w:rsidR="00495198" w:rsidRPr="00E23535">
        <w:rPr>
          <w:szCs w:val="22"/>
        </w:rPr>
        <w:t>PIs</w:t>
      </w:r>
      <w:r w:rsidR="008E370F" w:rsidRPr="00E23535">
        <w:rPr>
          <w:szCs w:val="22"/>
        </w:rPr>
        <w:t xml:space="preserve"> </w:t>
      </w:r>
      <w:r w:rsidR="00495198" w:rsidRPr="00E23535">
        <w:rPr>
          <w:szCs w:val="22"/>
        </w:rPr>
        <w:t xml:space="preserve">that </w:t>
      </w:r>
      <w:r w:rsidR="008E370F" w:rsidRPr="00E23535">
        <w:rPr>
          <w:szCs w:val="22"/>
        </w:rPr>
        <w:t>lack current data.</w:t>
      </w:r>
      <w:bookmarkEnd w:id="80"/>
      <w:bookmarkEnd w:id="81"/>
    </w:p>
    <w:p w14:paraId="6623ACF4" w14:textId="77777777" w:rsidR="00C240EC" w:rsidRPr="00E23535" w:rsidRDefault="00C240E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7E9BEB" w14:textId="77777777" w:rsidR="009B7504" w:rsidRDefault="00C240E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B7504" w:rsidSect="00866BE0">
          <w:pgSz w:w="12240" w:h="15840" w:code="1"/>
          <w:pgMar w:top="1440" w:right="1440" w:bottom="1440" w:left="1440" w:header="720" w:footer="720" w:gutter="0"/>
          <w:cols w:space="720"/>
          <w:noEndnote/>
          <w:docGrid w:linePitch="326"/>
        </w:sectPr>
      </w:pPr>
      <w:r w:rsidRPr="00E23535">
        <w:t xml:space="preserve">Upon restart, several PIs will remain invalid until </w:t>
      </w:r>
      <w:proofErr w:type="gramStart"/>
      <w:r w:rsidRPr="00E23535">
        <w:t>sufficient</w:t>
      </w:r>
      <w:proofErr w:type="gramEnd"/>
      <w:r w:rsidRPr="00E23535">
        <w:t xml:space="preserve"> data ha</w:t>
      </w:r>
      <w:r w:rsidR="00365E90" w:rsidRPr="00E23535">
        <w:t>ve</w:t>
      </w:r>
      <w:r w:rsidRPr="00E23535">
        <w:t xml:space="preserve"> been collected to calculate each specific PI. In other words, the validity of each PI is dependent on the data needed to calculate the specific PI.</w:t>
      </w:r>
      <w:r w:rsidR="00D84C50">
        <w:t xml:space="preserve"> </w:t>
      </w:r>
      <w:r w:rsidRPr="00E23535">
        <w:t xml:space="preserve"> The algorithms for calculating the different PIs, and in some cases the thresholds to determine their validity, are contained in NEI 99-02, “Regulatory Assessment Performance Indicator Guideline.” </w:t>
      </w:r>
      <w:r w:rsidR="00D84C50">
        <w:t xml:space="preserve"> </w:t>
      </w:r>
      <w:r w:rsidRPr="00E23535">
        <w:t xml:space="preserve">As an example, since the Unplanned Scrams and Unplanned Power Changes PIs in the Initiating Events cornerstone are not considered valid if there are fewer than 2,400 critical hours in the previous four quarters, it would typically take two quarters </w:t>
      </w:r>
    </w:p>
    <w:p w14:paraId="01AEF95E" w14:textId="104EB4E6" w:rsidR="00C240EC" w:rsidRPr="00E23535" w:rsidRDefault="00C240E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lastRenderedPageBreak/>
        <w:t xml:space="preserve">of operational data </w:t>
      </w:r>
      <w:r w:rsidR="00365E90" w:rsidRPr="00E23535">
        <w:t>following</w:t>
      </w:r>
      <w:r w:rsidRPr="00E23535">
        <w:t xml:space="preserve"> restart for these indicators to be considered valid.  </w:t>
      </w:r>
      <w:r w:rsidR="00465F92" w:rsidRPr="00E23535">
        <w:t xml:space="preserve">Furthermore, </w:t>
      </w:r>
      <w:r w:rsidR="00465F92" w:rsidRPr="00E23535">
        <w:rPr>
          <w:color w:val="000000"/>
        </w:rPr>
        <w:t xml:space="preserve">starting up with only </w:t>
      </w:r>
      <w:r w:rsidR="00525030" w:rsidRPr="00E23535">
        <w:rPr>
          <w:color w:val="000000"/>
        </w:rPr>
        <w:t>two</w:t>
      </w:r>
      <w:r w:rsidR="00F32F24" w:rsidRPr="00E23535">
        <w:rPr>
          <w:color w:val="000000"/>
        </w:rPr>
        <w:t xml:space="preserve"> quarters of critical hours</w:t>
      </w:r>
      <w:r w:rsidR="00465F92" w:rsidRPr="00E23535">
        <w:rPr>
          <w:color w:val="000000"/>
        </w:rPr>
        <w:t xml:space="preserve"> makes this PI more volatile</w:t>
      </w:r>
      <w:r w:rsidR="00051DAB" w:rsidRPr="00E23535">
        <w:rPr>
          <w:color w:val="000000"/>
        </w:rPr>
        <w:t>,</w:t>
      </w:r>
      <w:r w:rsidR="00465F92" w:rsidRPr="00E23535">
        <w:rPr>
          <w:color w:val="000000"/>
        </w:rPr>
        <w:t xml:space="preserve"> meaning it could cross a threshold with </w:t>
      </w:r>
      <w:r w:rsidR="004B6DE0" w:rsidRPr="00E23535">
        <w:rPr>
          <w:color w:val="000000"/>
        </w:rPr>
        <w:t xml:space="preserve">a </w:t>
      </w:r>
      <w:r w:rsidR="0081264C" w:rsidRPr="00E23535">
        <w:rPr>
          <w:color w:val="000000"/>
        </w:rPr>
        <w:t>lower</w:t>
      </w:r>
      <w:r w:rsidR="004B6DE0" w:rsidRPr="00E23535">
        <w:rPr>
          <w:color w:val="000000"/>
        </w:rPr>
        <w:t xml:space="preserve"> </w:t>
      </w:r>
      <w:r w:rsidR="00465F92" w:rsidRPr="00E23535">
        <w:rPr>
          <w:color w:val="000000"/>
        </w:rPr>
        <w:t xml:space="preserve">number of scrams than was intended.  </w:t>
      </w:r>
      <w:r w:rsidR="004B6DE0" w:rsidRPr="00E23535">
        <w:rPr>
          <w:color w:val="000000"/>
        </w:rPr>
        <w:t xml:space="preserve">Mitigating System Performance Index </w:t>
      </w:r>
      <w:r w:rsidR="00246CEB" w:rsidRPr="00E23535">
        <w:rPr>
          <w:color w:val="000000"/>
        </w:rPr>
        <w:t xml:space="preserve">(MSPI) </w:t>
      </w:r>
      <w:r w:rsidR="000B7CD6" w:rsidRPr="00E23535">
        <w:rPr>
          <w:color w:val="000000"/>
        </w:rPr>
        <w:t>is a valid indicator if supported by</w:t>
      </w:r>
      <w:r w:rsidR="004B6DE0" w:rsidRPr="00E23535">
        <w:rPr>
          <w:color w:val="000000"/>
        </w:rPr>
        <w:t xml:space="preserve"> </w:t>
      </w:r>
      <w:r w:rsidR="00051DAB" w:rsidRPr="00E23535">
        <w:rPr>
          <w:color w:val="000000"/>
        </w:rPr>
        <w:t>3</w:t>
      </w:r>
      <w:r w:rsidR="004B6DE0" w:rsidRPr="00E23535">
        <w:rPr>
          <w:color w:val="000000"/>
        </w:rPr>
        <w:t xml:space="preserve"> years of data</w:t>
      </w:r>
      <w:r w:rsidR="00246CEB" w:rsidRPr="00D9227A">
        <w:rPr>
          <w:color w:val="000000"/>
        </w:rPr>
        <w:t>.</w:t>
      </w:r>
      <w:r w:rsidR="007E21E7" w:rsidRPr="00D9227A">
        <w:rPr>
          <w:color w:val="000000"/>
        </w:rPr>
        <w:t xml:space="preserve"> </w:t>
      </w:r>
      <w:r w:rsidR="00D84C50">
        <w:rPr>
          <w:color w:val="000000"/>
        </w:rPr>
        <w:t xml:space="preserve"> </w:t>
      </w:r>
      <w:r w:rsidR="00246CEB" w:rsidRPr="00D9227A">
        <w:rPr>
          <w:color w:val="000000"/>
        </w:rPr>
        <w:t xml:space="preserve">The staff and industry representatives have </w:t>
      </w:r>
      <w:r w:rsidR="00246CEB" w:rsidRPr="00E23535">
        <w:rPr>
          <w:color w:val="000000"/>
        </w:rPr>
        <w:t xml:space="preserve">discussed the validity of MSPI indicators after extended shutdown and concluded that at least four quarters of operational data are required prior to making these PIs valid for assessment purposes.  The staff will evaluate the validity of MSPI indicators on a plant-specific basis </w:t>
      </w:r>
      <w:r w:rsidR="002B6056" w:rsidRPr="00E23535">
        <w:rPr>
          <w:color w:val="000000"/>
        </w:rPr>
        <w:t>via</w:t>
      </w:r>
      <w:r w:rsidR="00246CEB" w:rsidRPr="00E23535">
        <w:rPr>
          <w:color w:val="000000"/>
        </w:rPr>
        <w:t xml:space="preserve"> the ROP Working Group and Frequently Asked Questions process</w:t>
      </w:r>
      <w:r w:rsidR="00936DEC">
        <w:rPr>
          <w:color w:val="000000"/>
        </w:rPr>
        <w:t xml:space="preserve"> (reference January 2014 ROP Public Meeting Summary; ML14041A236)</w:t>
      </w:r>
      <w:r w:rsidR="00246CEB" w:rsidRPr="00E23535">
        <w:rPr>
          <w:color w:val="000000"/>
        </w:rPr>
        <w:t xml:space="preserve">. </w:t>
      </w:r>
      <w:r w:rsidR="00D84C50">
        <w:rPr>
          <w:color w:val="000000"/>
        </w:rPr>
        <w:t xml:space="preserve"> </w:t>
      </w:r>
      <w:r w:rsidRPr="00E23535">
        <w:t xml:space="preserve">On the other hand, the Reactor Coolant System (RCS) Activity and RCS Leakage PIs in the Barrier Integrity cornerstone are considered valid with the first quarterly data submittal </w:t>
      </w:r>
      <w:r w:rsidR="002D3B94" w:rsidRPr="00E23535">
        <w:t>following</w:t>
      </w:r>
      <w:r w:rsidRPr="00E23535">
        <w:t xml:space="preserve"> restart because the PIs can be calculated using a single month</w:t>
      </w:r>
      <w:r w:rsidR="00956833" w:rsidRPr="00E23535">
        <w:t>’</w:t>
      </w:r>
      <w:r w:rsidRPr="00E23535">
        <w:t>s reported value at steady state power.  Questions regarding the potential validity of specific indicators should be referred to the Performance Assessment Branch in NRR.</w:t>
      </w:r>
    </w:p>
    <w:p w14:paraId="49F46A24" w14:textId="77777777" w:rsidR="0061656B" w:rsidRPr="00E23535" w:rsidRDefault="0061656B"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457B8097" w14:textId="131DFC73" w:rsidR="00BD1754" w:rsidRPr="00E23535" w:rsidRDefault="0014372A" w:rsidP="00A33E5E">
      <w:pPr>
        <w:pStyle w:val="Heading2"/>
        <w:spacing w:before="0" w:after="0"/>
        <w:rPr>
          <w:szCs w:val="22"/>
        </w:rPr>
      </w:pPr>
      <w:bookmarkStart w:id="82" w:name="_Toc47365766"/>
      <w:r w:rsidRPr="00E23535">
        <w:rPr>
          <w:szCs w:val="22"/>
        </w:rPr>
        <w:t>0</w:t>
      </w:r>
      <w:ins w:id="83" w:author="Garmoe, Alex" w:date="2020-07-29T12:18:00Z">
        <w:r w:rsidR="00883620">
          <w:rPr>
            <w:szCs w:val="22"/>
          </w:rPr>
          <w:t>5</w:t>
        </w:r>
      </w:ins>
      <w:r w:rsidR="00F119F9" w:rsidRPr="00E23535">
        <w:rPr>
          <w:szCs w:val="22"/>
        </w:rPr>
        <w:t>.</w:t>
      </w:r>
      <w:r w:rsidR="008E370F" w:rsidRPr="00E23535">
        <w:rPr>
          <w:szCs w:val="22"/>
        </w:rPr>
        <w:t>0</w:t>
      </w:r>
      <w:r w:rsidR="0059293A" w:rsidRPr="00E23535">
        <w:rPr>
          <w:szCs w:val="22"/>
        </w:rPr>
        <w:t>4</w:t>
      </w:r>
      <w:r w:rsidR="00084010" w:rsidRPr="00E23535">
        <w:rPr>
          <w:szCs w:val="22"/>
        </w:rPr>
        <w:tab/>
      </w:r>
      <w:r w:rsidR="00605396" w:rsidRPr="00E23535">
        <w:rPr>
          <w:szCs w:val="22"/>
          <w:u w:val="single"/>
        </w:rPr>
        <w:t>Communication Plan</w:t>
      </w:r>
      <w:r w:rsidR="00FA6138" w:rsidRPr="00E23535">
        <w:rPr>
          <w:szCs w:val="22"/>
        </w:rPr>
        <w:t>.</w:t>
      </w:r>
      <w:bookmarkEnd w:id="82"/>
      <w:r w:rsidR="00FA6138" w:rsidRPr="00E23535">
        <w:rPr>
          <w:szCs w:val="22"/>
        </w:rPr>
        <w:t xml:space="preserve">  </w:t>
      </w:r>
    </w:p>
    <w:p w14:paraId="0BFB66BB" w14:textId="77777777" w:rsidR="0061656B" w:rsidRPr="00E23535" w:rsidRDefault="0061656B" w:rsidP="00A33E5E"/>
    <w:p w14:paraId="30A12DC4" w14:textId="32306156" w:rsidR="00605396" w:rsidRPr="00B75FE8" w:rsidRDefault="00605396" w:rsidP="00A33E5E">
      <w:pPr>
        <w:pStyle w:val="Heading2"/>
        <w:spacing w:before="0" w:after="0"/>
        <w:rPr>
          <w:szCs w:val="22"/>
        </w:rPr>
      </w:pPr>
      <w:bookmarkStart w:id="84" w:name="_Toc47363716"/>
      <w:bookmarkStart w:id="85" w:name="_Toc47365767"/>
      <w:r w:rsidRPr="00E23535">
        <w:rPr>
          <w:szCs w:val="22"/>
        </w:rPr>
        <w:t xml:space="preserve">The </w:t>
      </w:r>
      <w:r w:rsidR="001C60CF" w:rsidRPr="00E23535">
        <w:rPr>
          <w:szCs w:val="22"/>
        </w:rPr>
        <w:t>Region</w:t>
      </w:r>
      <w:r w:rsidR="002D3B94" w:rsidRPr="00E23535">
        <w:rPr>
          <w:szCs w:val="22"/>
        </w:rPr>
        <w:t xml:space="preserve"> will</w:t>
      </w:r>
      <w:r w:rsidR="001C60CF" w:rsidRPr="00E23535">
        <w:rPr>
          <w:szCs w:val="22"/>
        </w:rPr>
        <w:t xml:space="preserve"> </w:t>
      </w:r>
      <w:r w:rsidR="00044FF5" w:rsidRPr="00E23535">
        <w:rPr>
          <w:szCs w:val="22"/>
        </w:rPr>
        <w:t xml:space="preserve">consider </w:t>
      </w:r>
      <w:r w:rsidR="002D3B94" w:rsidRPr="00E23535">
        <w:rPr>
          <w:szCs w:val="22"/>
        </w:rPr>
        <w:t>develop</w:t>
      </w:r>
      <w:r w:rsidR="00044FF5" w:rsidRPr="00E23535">
        <w:rPr>
          <w:szCs w:val="22"/>
        </w:rPr>
        <w:t>ment</w:t>
      </w:r>
      <w:r w:rsidR="00D204F2" w:rsidRPr="00E23535">
        <w:rPr>
          <w:szCs w:val="22"/>
        </w:rPr>
        <w:t xml:space="preserve"> of</w:t>
      </w:r>
      <w:r w:rsidR="002D3B94" w:rsidRPr="00E23535">
        <w:rPr>
          <w:szCs w:val="22"/>
        </w:rPr>
        <w:t xml:space="preserve"> a</w:t>
      </w:r>
      <w:r w:rsidR="001C60CF" w:rsidRPr="00E23535">
        <w:rPr>
          <w:szCs w:val="22"/>
        </w:rPr>
        <w:t xml:space="preserve"> </w:t>
      </w:r>
      <w:r w:rsidR="002D3B94" w:rsidRPr="00E23535">
        <w:rPr>
          <w:szCs w:val="22"/>
        </w:rPr>
        <w:t>c</w:t>
      </w:r>
      <w:r w:rsidRPr="00E23535">
        <w:rPr>
          <w:szCs w:val="22"/>
        </w:rPr>
        <w:t xml:space="preserve">ommunication </w:t>
      </w:r>
      <w:r w:rsidR="002D3B94" w:rsidRPr="00E23535">
        <w:rPr>
          <w:szCs w:val="22"/>
        </w:rPr>
        <w:t>p</w:t>
      </w:r>
      <w:r w:rsidRPr="00E23535">
        <w:rPr>
          <w:szCs w:val="22"/>
        </w:rPr>
        <w:t xml:space="preserve">lan to ensure effective communication with internal and external stakeholders and openness in the status of </w:t>
      </w:r>
      <w:r w:rsidR="00D5782A" w:rsidRPr="00E23535">
        <w:rPr>
          <w:szCs w:val="22"/>
        </w:rPr>
        <w:t>ongoing</w:t>
      </w:r>
      <w:bookmarkEnd w:id="84"/>
      <w:bookmarkEnd w:id="85"/>
      <w:r w:rsidR="00D5782A" w:rsidRPr="00E23535">
        <w:rPr>
          <w:szCs w:val="22"/>
        </w:rPr>
        <w:t xml:space="preserve"> </w:t>
      </w:r>
      <w:bookmarkStart w:id="86" w:name="_Toc47363717"/>
      <w:bookmarkStart w:id="87" w:name="_Toc47365768"/>
      <w:r w:rsidR="00D5782A" w:rsidRPr="00E23535">
        <w:rPr>
          <w:szCs w:val="22"/>
        </w:rPr>
        <w:t>licensee activities and associated inspection activities</w:t>
      </w:r>
      <w:r w:rsidR="0088762A" w:rsidRPr="00E23535">
        <w:rPr>
          <w:szCs w:val="22"/>
        </w:rPr>
        <w:t>, including the responsibilities and methodologies for interactions with the Commission; the Advisory Committee on Reactor Safeguards (ACRS); the media; Fede</w:t>
      </w:r>
      <w:r w:rsidR="00495198" w:rsidRPr="00E23535">
        <w:rPr>
          <w:szCs w:val="22"/>
        </w:rPr>
        <w:t>ral, State, and local officials;</w:t>
      </w:r>
      <w:r w:rsidR="0088762A" w:rsidRPr="00E23535">
        <w:rPr>
          <w:szCs w:val="22"/>
        </w:rPr>
        <w:t xml:space="preserve"> and other stakeholders.  </w:t>
      </w:r>
      <w:r w:rsidR="00A27A0E" w:rsidRPr="00E23535">
        <w:rPr>
          <w:szCs w:val="22"/>
        </w:rPr>
        <w:t xml:space="preserve">The </w:t>
      </w:r>
      <w:r w:rsidR="00495198" w:rsidRPr="00E23535">
        <w:rPr>
          <w:szCs w:val="22"/>
        </w:rPr>
        <w:t>C</w:t>
      </w:r>
      <w:r w:rsidR="00A27A0E" w:rsidRPr="00E23535">
        <w:rPr>
          <w:szCs w:val="22"/>
        </w:rPr>
        <w:t xml:space="preserve">ommunication </w:t>
      </w:r>
      <w:r w:rsidR="00495198" w:rsidRPr="00D9227A">
        <w:rPr>
          <w:szCs w:val="22"/>
        </w:rPr>
        <w:t>P</w:t>
      </w:r>
      <w:r w:rsidR="00A27A0E" w:rsidRPr="00D9227A">
        <w:rPr>
          <w:szCs w:val="22"/>
        </w:rPr>
        <w:t>lan should consider frequency, extent</w:t>
      </w:r>
      <w:r w:rsidR="00495198" w:rsidRPr="00D9227A">
        <w:rPr>
          <w:szCs w:val="22"/>
        </w:rPr>
        <w:t>,</w:t>
      </w:r>
      <w:r w:rsidR="00A27A0E" w:rsidRPr="00D9227A">
        <w:rPr>
          <w:szCs w:val="22"/>
        </w:rPr>
        <w:t xml:space="preserve"> and </w:t>
      </w:r>
      <w:r w:rsidR="00495198" w:rsidRPr="00D9227A">
        <w:rPr>
          <w:szCs w:val="22"/>
        </w:rPr>
        <w:t>methods</w:t>
      </w:r>
      <w:r w:rsidR="00A27A0E" w:rsidRPr="00D9227A">
        <w:rPr>
          <w:szCs w:val="22"/>
        </w:rPr>
        <w:t xml:space="preserve"> to be used for meetings with the licensee</w:t>
      </w:r>
      <w:r w:rsidR="00495198" w:rsidRPr="00D9227A">
        <w:rPr>
          <w:szCs w:val="22"/>
        </w:rPr>
        <w:t xml:space="preserve"> and the public</w:t>
      </w:r>
      <w:r w:rsidR="00A27A0E" w:rsidRPr="00D9227A">
        <w:rPr>
          <w:szCs w:val="22"/>
        </w:rPr>
        <w:t>.</w:t>
      </w:r>
      <w:r w:rsidR="00980550" w:rsidRPr="00D9227A">
        <w:rPr>
          <w:szCs w:val="22"/>
        </w:rPr>
        <w:t xml:space="preserve"> </w:t>
      </w:r>
      <w:r w:rsidR="009B7504">
        <w:rPr>
          <w:szCs w:val="22"/>
        </w:rPr>
        <w:t xml:space="preserve"> </w:t>
      </w:r>
      <w:r w:rsidR="007C4076" w:rsidRPr="00D9227A">
        <w:rPr>
          <w:szCs w:val="22"/>
        </w:rPr>
        <w:t xml:space="preserve">Some communication methods to inform the public about IMC </w:t>
      </w:r>
      <w:r w:rsidR="005C72DD" w:rsidRPr="00D9227A">
        <w:rPr>
          <w:szCs w:val="22"/>
        </w:rPr>
        <w:t>0375</w:t>
      </w:r>
      <w:r w:rsidR="007C4076" w:rsidRPr="00D9227A">
        <w:rPr>
          <w:szCs w:val="22"/>
        </w:rPr>
        <w:t xml:space="preserve"> implementation to be considered are: a site-specific oversight Web page; NRC </w:t>
      </w:r>
      <w:ins w:id="88" w:author="Garmoe, Alex" w:date="2020-07-16T15:14:00Z">
        <w:r w:rsidR="004033FE">
          <w:rPr>
            <w:szCs w:val="22"/>
          </w:rPr>
          <w:t>social media</w:t>
        </w:r>
        <w:r w:rsidR="004033FE" w:rsidRPr="00D9227A">
          <w:rPr>
            <w:szCs w:val="22"/>
          </w:rPr>
          <w:t xml:space="preserve"> </w:t>
        </w:r>
      </w:ins>
      <w:r w:rsidR="007C4076" w:rsidRPr="00D9227A">
        <w:rPr>
          <w:szCs w:val="22"/>
        </w:rPr>
        <w:t>post</w:t>
      </w:r>
      <w:r w:rsidR="00471CBF" w:rsidRPr="00D9227A">
        <w:rPr>
          <w:szCs w:val="22"/>
        </w:rPr>
        <w:t>s</w:t>
      </w:r>
      <w:r w:rsidR="007C4076" w:rsidRPr="00D9227A">
        <w:rPr>
          <w:szCs w:val="22"/>
        </w:rPr>
        <w:t>; public meeting</w:t>
      </w:r>
      <w:r w:rsidR="00495198" w:rsidRPr="00D9227A">
        <w:rPr>
          <w:szCs w:val="22"/>
        </w:rPr>
        <w:t>s</w:t>
      </w:r>
      <w:r w:rsidR="007C4076" w:rsidRPr="00D9227A">
        <w:rPr>
          <w:szCs w:val="22"/>
        </w:rPr>
        <w:t xml:space="preserve">; </w:t>
      </w:r>
      <w:r w:rsidR="007C4076" w:rsidRPr="00B75FE8">
        <w:rPr>
          <w:szCs w:val="22"/>
        </w:rPr>
        <w:t>and/or, press release</w:t>
      </w:r>
      <w:r w:rsidR="00471CBF" w:rsidRPr="00B75FE8">
        <w:rPr>
          <w:szCs w:val="22"/>
        </w:rPr>
        <w:t>s</w:t>
      </w:r>
      <w:r w:rsidR="007C4076" w:rsidRPr="00B75FE8">
        <w:rPr>
          <w:szCs w:val="22"/>
        </w:rPr>
        <w:t xml:space="preserve">. </w:t>
      </w:r>
      <w:r w:rsidR="00D84C50">
        <w:rPr>
          <w:szCs w:val="22"/>
        </w:rPr>
        <w:t xml:space="preserve"> </w:t>
      </w:r>
      <w:r w:rsidRPr="00B75FE8">
        <w:rPr>
          <w:szCs w:val="22"/>
        </w:rPr>
        <w:t xml:space="preserve">In addition to </w:t>
      </w:r>
      <w:r w:rsidR="0029604A" w:rsidRPr="00B75FE8">
        <w:rPr>
          <w:szCs w:val="22"/>
        </w:rPr>
        <w:t xml:space="preserve">a general </w:t>
      </w:r>
      <w:r w:rsidR="00495198" w:rsidRPr="00B75FE8">
        <w:rPr>
          <w:szCs w:val="22"/>
        </w:rPr>
        <w:t>C</w:t>
      </w:r>
      <w:r w:rsidR="0029604A" w:rsidRPr="00B75FE8">
        <w:rPr>
          <w:szCs w:val="22"/>
        </w:rPr>
        <w:t xml:space="preserve">ommunication </w:t>
      </w:r>
      <w:r w:rsidR="00495198" w:rsidRPr="00B75FE8">
        <w:rPr>
          <w:szCs w:val="22"/>
        </w:rPr>
        <w:t xml:space="preserve">Plan </w:t>
      </w:r>
      <w:r w:rsidRPr="00B75FE8">
        <w:rPr>
          <w:szCs w:val="22"/>
        </w:rPr>
        <w:t xml:space="preserve">for routine interactions with internal and external stakeholders, the </w:t>
      </w:r>
      <w:r w:rsidR="00B146CB" w:rsidRPr="00B75FE8">
        <w:rPr>
          <w:szCs w:val="22"/>
        </w:rPr>
        <w:t>Region will follow guidelines of IMC 1601</w:t>
      </w:r>
      <w:r w:rsidR="00FA1C17">
        <w:rPr>
          <w:szCs w:val="22"/>
        </w:rPr>
        <w:t xml:space="preserve">, </w:t>
      </w:r>
      <w:r w:rsidR="00FA1C17" w:rsidRPr="00E23535">
        <w:rPr>
          <w:szCs w:val="22"/>
        </w:rPr>
        <w:t>“Communication and Coordination Protocol for Determining the Status of Offsite Emergency Preparedness.”</w:t>
      </w:r>
      <w:bookmarkEnd w:id="86"/>
      <w:bookmarkEnd w:id="87"/>
    </w:p>
    <w:p w14:paraId="32658EE6" w14:textId="77777777" w:rsidR="00D5782A" w:rsidRPr="00E23535" w:rsidRDefault="00D5782A"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27DE19" w14:textId="276E4F5B" w:rsidR="00C21A42" w:rsidRPr="00E23535" w:rsidRDefault="005D4FC1"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Regional </w:t>
      </w:r>
      <w:r w:rsidR="00495198" w:rsidRPr="00E23535">
        <w:t>m</w:t>
      </w:r>
      <w:r w:rsidR="00063B59" w:rsidRPr="00E23535">
        <w:t xml:space="preserve">anagement </w:t>
      </w:r>
      <w:r w:rsidR="00D5782A" w:rsidRPr="00E23535">
        <w:t>will determine the need for, and the level of, NRC participation with public stake</w:t>
      </w:r>
      <w:r w:rsidR="002554AA" w:rsidRPr="00E23535">
        <w:t xml:space="preserve">holders </w:t>
      </w:r>
      <w:r w:rsidR="005B2536" w:rsidRPr="00E23535">
        <w:t>on a case-by-</w:t>
      </w:r>
      <w:r w:rsidR="002554AA" w:rsidRPr="00E23535">
        <w:t>case basis</w:t>
      </w:r>
      <w:r w:rsidR="00D5782A" w:rsidRPr="00E23535">
        <w:t xml:space="preserve">. </w:t>
      </w:r>
      <w:r w:rsidR="00D84C50">
        <w:t xml:space="preserve"> </w:t>
      </w:r>
      <w:r w:rsidR="00D5782A" w:rsidRPr="00E23535">
        <w:t>The level of appropriate public stakeholder participation varies greatly and depends on the cause of</w:t>
      </w:r>
      <w:r w:rsidR="00A70AD9" w:rsidRPr="00E23535">
        <w:t xml:space="preserve"> </w:t>
      </w:r>
      <w:r w:rsidR="00D5782A" w:rsidRPr="00E23535">
        <w:t xml:space="preserve">the shutdown; the interest of </w:t>
      </w:r>
      <w:r w:rsidR="008E6AAD" w:rsidRPr="00E23535">
        <w:t xml:space="preserve">State and </w:t>
      </w:r>
      <w:r w:rsidR="00D5782A" w:rsidRPr="00E23535">
        <w:t xml:space="preserve">local citizens, public interest groups, the media, and elected officials; and the concerns of other </w:t>
      </w:r>
      <w:r w:rsidR="00D84C50">
        <w:t>g</w:t>
      </w:r>
      <w:r w:rsidR="00D5782A" w:rsidRPr="00E23535">
        <w:t xml:space="preserve">overnment agencies. </w:t>
      </w:r>
      <w:r w:rsidR="00D84C50">
        <w:t xml:space="preserve"> </w:t>
      </w:r>
      <w:r w:rsidR="00D5782A" w:rsidRPr="00E23535">
        <w:t xml:space="preserve">Public stakeholder meetings have proven to be a valuable vehicle for </w:t>
      </w:r>
      <w:r w:rsidR="00A4350A" w:rsidRPr="00E23535">
        <w:t>communications with external stakeholders</w:t>
      </w:r>
      <w:r w:rsidR="00D5782A" w:rsidRPr="00E23535">
        <w:t xml:space="preserve">. </w:t>
      </w:r>
      <w:r w:rsidR="00D84C50">
        <w:t xml:space="preserve"> </w:t>
      </w:r>
      <w:r w:rsidR="00D5782A" w:rsidRPr="00E23535">
        <w:t xml:space="preserve">These meetings are held to describe the results of the NRC’s review of the licensee’s activities. </w:t>
      </w:r>
      <w:r w:rsidR="00D84C50">
        <w:t xml:space="preserve"> </w:t>
      </w:r>
      <w:r w:rsidR="00D5782A" w:rsidRPr="00E23535">
        <w:t xml:space="preserve">Public stakeholder meetings in the local area should be strongly considered so that the concerns and comments on the licensee’s </w:t>
      </w:r>
      <w:r w:rsidR="00B778BA" w:rsidRPr="00E23535">
        <w:t>shutdown</w:t>
      </w:r>
      <w:r w:rsidR="00D5782A" w:rsidRPr="00E23535">
        <w:t xml:space="preserve"> activities can be heard</w:t>
      </w:r>
      <w:r w:rsidR="00B778BA" w:rsidRPr="00E23535">
        <w:t>.</w:t>
      </w:r>
      <w:r w:rsidR="00BA1001" w:rsidRPr="00E23535">
        <w:t xml:space="preserve"> </w:t>
      </w:r>
      <w:r w:rsidR="00CA3D68">
        <w:t xml:space="preserve"> </w:t>
      </w:r>
      <w:r w:rsidR="00476D94" w:rsidRPr="00E23535">
        <w:t>FEMA</w:t>
      </w:r>
      <w:r w:rsidR="00FA1C17">
        <w:t>, as well as l</w:t>
      </w:r>
      <w:r w:rsidR="0091010F" w:rsidRPr="00E23535">
        <w:t>ocal, State, and Federal Law Enforcement and other emergency response/support agencies</w:t>
      </w:r>
      <w:r w:rsidR="00476D94" w:rsidRPr="00E23535">
        <w:t xml:space="preserve"> should be involved in public stakeholder meetings that</w:t>
      </w:r>
      <w:r w:rsidR="00410518" w:rsidRPr="00E23535">
        <w:t xml:space="preserve"> may </w:t>
      </w:r>
      <w:r w:rsidR="00980550" w:rsidRPr="00E23535">
        <w:t>include</w:t>
      </w:r>
      <w:r w:rsidR="00476D94" w:rsidRPr="00E23535">
        <w:t xml:space="preserve"> </w:t>
      </w:r>
      <w:r w:rsidR="00410518" w:rsidRPr="00E23535">
        <w:t xml:space="preserve">significant </w:t>
      </w:r>
      <w:r w:rsidR="00476D94" w:rsidRPr="00E23535">
        <w:t>discussion of the adequacy of offsite emergency preparedness to support plant restart</w:t>
      </w:r>
      <w:r w:rsidR="00BA1001" w:rsidRPr="00E23535">
        <w:t>, when appropriate</w:t>
      </w:r>
      <w:r w:rsidR="00476D94" w:rsidRPr="00E23535">
        <w:t>.</w:t>
      </w:r>
      <w:r w:rsidR="003D31DA" w:rsidRPr="00E23535">
        <w:t xml:space="preserve"> </w:t>
      </w:r>
      <w:r w:rsidR="00511AF8" w:rsidRPr="00E23535">
        <w:t>Furthermore, the Regio</w:t>
      </w:r>
      <w:r w:rsidR="00EB252D" w:rsidRPr="00E23535">
        <w:t xml:space="preserve">n, in coordination with NSIR, </w:t>
      </w:r>
      <w:r w:rsidR="00511AF8" w:rsidRPr="00E23535">
        <w:t>should anticipate and allow adequate time for FEMA to make a determination regarding the status of offsite emergency preparedness, as stipulated in IMC 1601.</w:t>
      </w:r>
    </w:p>
    <w:p w14:paraId="7D806F65" w14:textId="77777777" w:rsidR="00D5782A" w:rsidRPr="00E23535" w:rsidRDefault="00D5782A"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C59D43" w14:textId="77777777" w:rsidR="00345939" w:rsidRDefault="00D5782A"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45939" w:rsidSect="00866BE0">
          <w:pgSz w:w="12240" w:h="15840" w:code="1"/>
          <w:pgMar w:top="1440" w:right="1440" w:bottom="1440" w:left="1440" w:header="720" w:footer="720" w:gutter="0"/>
          <w:cols w:space="720"/>
          <w:noEndnote/>
          <w:docGrid w:linePitch="326"/>
        </w:sectPr>
      </w:pPr>
      <w:r w:rsidRPr="00E23535">
        <w:t xml:space="preserve">The Region will ensure that efforts have been made to establish an open dialogue with local and State government officials and agencies. </w:t>
      </w:r>
      <w:r w:rsidR="00D84C50">
        <w:t xml:space="preserve"> </w:t>
      </w:r>
      <w:r w:rsidRPr="00E23535">
        <w:t xml:space="preserve">The Region should ensure that inquiries from the Congress, local and State government agencies, and various Federal agencies are promptly addressed. </w:t>
      </w:r>
      <w:r w:rsidR="00E00855" w:rsidRPr="00E23535">
        <w:t xml:space="preserve"> </w:t>
      </w:r>
      <w:r w:rsidR="00476D94" w:rsidRPr="00E23535">
        <w:t xml:space="preserve">Inquiries regarding the adequacy of offsite emergency preparedness should be coordinated with FEMA.  </w:t>
      </w:r>
      <w:r w:rsidRPr="00E23535">
        <w:t>Appropriate caution should be exercised to avoid the release of pre</w:t>
      </w:r>
      <w:r w:rsidR="00EE7549" w:rsidRPr="00E23535">
        <w:t>-</w:t>
      </w:r>
      <w:r w:rsidR="008E6AAD" w:rsidRPr="00E23535">
        <w:t>decisional, proprietary, or Safeguards I</w:t>
      </w:r>
      <w:r w:rsidRPr="00E23535">
        <w:t xml:space="preserve">nformation when responding to inquiries. </w:t>
      </w:r>
      <w:r w:rsidR="00A7119F" w:rsidRPr="00E23535">
        <w:t xml:space="preserve"> </w:t>
      </w:r>
      <w:r w:rsidRPr="00E23535">
        <w:t xml:space="preserve">When interest </w:t>
      </w:r>
    </w:p>
    <w:p w14:paraId="433E81E2" w14:textId="0E1E3435" w:rsidR="00D5782A" w:rsidRPr="00E23535" w:rsidRDefault="00D5782A"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lastRenderedPageBreak/>
        <w:t>extends to a foreign government (e.g., Canada), the Office of International Programs or its designee shall brief the foreign officials if the EDO deems a briefing appropriate.</w:t>
      </w:r>
    </w:p>
    <w:p w14:paraId="50098F3F" w14:textId="77777777" w:rsidR="00A80655" w:rsidRPr="00E23535" w:rsidRDefault="00A80655" w:rsidP="00A33E5E">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EB33B9" w14:textId="3BD33902" w:rsidR="00BD1754" w:rsidRPr="00E23535" w:rsidRDefault="0014372A" w:rsidP="00A33E5E">
      <w:pPr>
        <w:pStyle w:val="Heading2"/>
        <w:spacing w:before="0" w:after="0"/>
        <w:rPr>
          <w:szCs w:val="22"/>
        </w:rPr>
      </w:pPr>
      <w:bookmarkStart w:id="89" w:name="_Toc47365769"/>
      <w:r w:rsidRPr="00E23535">
        <w:rPr>
          <w:szCs w:val="22"/>
        </w:rPr>
        <w:t>0</w:t>
      </w:r>
      <w:ins w:id="90" w:author="Garmoe, Alex" w:date="2020-07-29T12:18:00Z">
        <w:r w:rsidR="00883620">
          <w:rPr>
            <w:szCs w:val="22"/>
          </w:rPr>
          <w:t>5</w:t>
        </w:r>
      </w:ins>
      <w:r w:rsidR="0075714B" w:rsidRPr="00E23535">
        <w:rPr>
          <w:szCs w:val="22"/>
        </w:rPr>
        <w:t>.</w:t>
      </w:r>
      <w:r w:rsidR="008E370F" w:rsidRPr="00E23535">
        <w:rPr>
          <w:szCs w:val="22"/>
        </w:rPr>
        <w:t>0</w:t>
      </w:r>
      <w:r w:rsidR="0059293A" w:rsidRPr="00E23535">
        <w:rPr>
          <w:szCs w:val="22"/>
        </w:rPr>
        <w:t>5</w:t>
      </w:r>
      <w:r w:rsidR="000223B3" w:rsidRPr="00E23535">
        <w:rPr>
          <w:szCs w:val="22"/>
        </w:rPr>
        <w:tab/>
      </w:r>
      <w:r w:rsidR="000223B3" w:rsidRPr="00E23535">
        <w:rPr>
          <w:szCs w:val="22"/>
          <w:u w:val="single"/>
        </w:rPr>
        <w:t>ROP Web Page</w:t>
      </w:r>
      <w:r w:rsidR="00995487" w:rsidRPr="00E23535">
        <w:rPr>
          <w:szCs w:val="22"/>
        </w:rPr>
        <w:t>.</w:t>
      </w:r>
      <w:bookmarkEnd w:id="89"/>
      <w:r w:rsidR="00995487" w:rsidRPr="00E23535">
        <w:rPr>
          <w:szCs w:val="22"/>
        </w:rPr>
        <w:t xml:space="preserve">  </w:t>
      </w:r>
    </w:p>
    <w:p w14:paraId="7460F028" w14:textId="77777777" w:rsidR="00BD1754" w:rsidRPr="00E23535" w:rsidRDefault="00BD1754" w:rsidP="00A33E5E">
      <w:pPr>
        <w:pStyle w:val="Heading2"/>
        <w:spacing w:before="0" w:after="0"/>
        <w:rPr>
          <w:szCs w:val="22"/>
        </w:rPr>
      </w:pPr>
    </w:p>
    <w:p w14:paraId="03BD22CA" w14:textId="1583E5BA" w:rsidR="00C77966" w:rsidRDefault="000223B3" w:rsidP="00A33E5E">
      <w:pPr>
        <w:pStyle w:val="Heading2"/>
        <w:spacing w:before="0" w:after="0"/>
        <w:rPr>
          <w:szCs w:val="22"/>
        </w:rPr>
      </w:pPr>
      <w:bookmarkStart w:id="91" w:name="_Toc47363719"/>
      <w:bookmarkStart w:id="92" w:name="_Toc47365770"/>
      <w:r w:rsidRPr="00E23535">
        <w:rPr>
          <w:szCs w:val="22"/>
        </w:rPr>
        <w:t>PIs, inspection findings, and other applicable oversight information will be posted to the ROP Web page in accordance with IMC 0306.</w:t>
      </w:r>
      <w:r w:rsidR="00424D47" w:rsidRPr="00E23535">
        <w:rPr>
          <w:szCs w:val="22"/>
        </w:rPr>
        <w:t xml:space="preserve">  Because plants </w:t>
      </w:r>
      <w:r w:rsidR="00A4350A" w:rsidRPr="00E23535">
        <w:rPr>
          <w:szCs w:val="22"/>
        </w:rPr>
        <w:t xml:space="preserve">under the guidance of IMC </w:t>
      </w:r>
      <w:r w:rsidR="005C72DD" w:rsidRPr="00E23535">
        <w:rPr>
          <w:szCs w:val="22"/>
        </w:rPr>
        <w:t>0375</w:t>
      </w:r>
      <w:r w:rsidR="00424D47" w:rsidRPr="00E23535">
        <w:rPr>
          <w:szCs w:val="22"/>
        </w:rPr>
        <w:t xml:space="preserve"> do not fall outside of the </w:t>
      </w:r>
      <w:r w:rsidR="00495198" w:rsidRPr="00E23535">
        <w:rPr>
          <w:szCs w:val="22"/>
        </w:rPr>
        <w:t xml:space="preserve">routine </w:t>
      </w:r>
      <w:r w:rsidR="00424D47" w:rsidRPr="00E23535">
        <w:rPr>
          <w:szCs w:val="22"/>
        </w:rPr>
        <w:t xml:space="preserve">ROP, the applicable Column and description in the Action Matrix will be listed </w:t>
      </w:r>
      <w:r w:rsidR="00385D6A" w:rsidRPr="00E23535">
        <w:rPr>
          <w:szCs w:val="22"/>
        </w:rPr>
        <w:t>in accordance with</w:t>
      </w:r>
      <w:r w:rsidR="002554AA" w:rsidRPr="00E23535">
        <w:rPr>
          <w:szCs w:val="22"/>
        </w:rPr>
        <w:t xml:space="preserve"> IMC 0306</w:t>
      </w:r>
      <w:r w:rsidR="00424D47" w:rsidRPr="00E23535">
        <w:rPr>
          <w:szCs w:val="22"/>
        </w:rPr>
        <w:t xml:space="preserve">.  </w:t>
      </w:r>
      <w:r w:rsidR="004C6CA8" w:rsidRPr="00E23535">
        <w:rPr>
          <w:szCs w:val="22"/>
        </w:rPr>
        <w:t>T</w:t>
      </w:r>
      <w:r w:rsidRPr="00E23535">
        <w:rPr>
          <w:szCs w:val="22"/>
        </w:rPr>
        <w:t xml:space="preserve">he </w:t>
      </w:r>
      <w:r w:rsidR="002F3212" w:rsidRPr="00E23535">
        <w:rPr>
          <w:szCs w:val="22"/>
        </w:rPr>
        <w:t>R</w:t>
      </w:r>
      <w:r w:rsidRPr="00E23535">
        <w:rPr>
          <w:szCs w:val="22"/>
        </w:rPr>
        <w:t xml:space="preserve">egion should also consider developing and maintaining a specific Web page </w:t>
      </w:r>
      <w:r w:rsidR="004C6CA8" w:rsidRPr="00E23535">
        <w:rPr>
          <w:szCs w:val="22"/>
        </w:rPr>
        <w:t>to facilitate ease of public access to key information.  The Web site should contain important correspondence, public meeting slides and transcripts, NRC inspection reports, and other relevant information.</w:t>
      </w:r>
      <w:bookmarkEnd w:id="91"/>
      <w:bookmarkEnd w:id="92"/>
    </w:p>
    <w:p w14:paraId="4C641A60" w14:textId="77777777" w:rsidR="00D84C50" w:rsidRDefault="00D84C50" w:rsidP="00D84C50"/>
    <w:p w14:paraId="7FC82EFC" w14:textId="61CA3E2F" w:rsidR="006F6463" w:rsidRPr="00E23535" w:rsidRDefault="0059293A" w:rsidP="00A33E5E">
      <w:pPr>
        <w:pStyle w:val="Heading2"/>
        <w:spacing w:before="0" w:after="0"/>
        <w:rPr>
          <w:szCs w:val="22"/>
        </w:rPr>
      </w:pPr>
      <w:bookmarkStart w:id="93" w:name="_Toc47365771"/>
      <w:r w:rsidRPr="00E23535">
        <w:rPr>
          <w:szCs w:val="22"/>
        </w:rPr>
        <w:t>0</w:t>
      </w:r>
      <w:ins w:id="94" w:author="Garmoe, Alex" w:date="2020-07-29T12:19:00Z">
        <w:r w:rsidR="00883620">
          <w:rPr>
            <w:szCs w:val="22"/>
          </w:rPr>
          <w:t>5</w:t>
        </w:r>
      </w:ins>
      <w:r w:rsidRPr="00E23535">
        <w:rPr>
          <w:szCs w:val="22"/>
        </w:rPr>
        <w:t xml:space="preserve">.06 </w:t>
      </w:r>
      <w:r w:rsidRPr="00AC6272">
        <w:rPr>
          <w:szCs w:val="22"/>
          <w:u w:val="single"/>
        </w:rPr>
        <w:t xml:space="preserve">Termination of IMC </w:t>
      </w:r>
      <w:r w:rsidR="005C72DD" w:rsidRPr="00AC6272">
        <w:rPr>
          <w:szCs w:val="22"/>
          <w:u w:val="single"/>
        </w:rPr>
        <w:t>0375</w:t>
      </w:r>
      <w:r w:rsidRPr="00AC6272">
        <w:rPr>
          <w:szCs w:val="22"/>
          <w:u w:val="single"/>
        </w:rPr>
        <w:t xml:space="preserve"> Implementation</w:t>
      </w:r>
      <w:r w:rsidRPr="00E23535">
        <w:rPr>
          <w:szCs w:val="22"/>
        </w:rPr>
        <w:t>.</w:t>
      </w:r>
      <w:bookmarkEnd w:id="93"/>
      <w:r w:rsidRPr="00E23535">
        <w:rPr>
          <w:szCs w:val="22"/>
        </w:rPr>
        <w:t xml:space="preserve"> </w:t>
      </w:r>
    </w:p>
    <w:p w14:paraId="73A643FA" w14:textId="77777777" w:rsidR="006F6463" w:rsidRPr="00E23535" w:rsidRDefault="006F6463" w:rsidP="00A33E5E">
      <w:pPr>
        <w:rPr>
          <w:u w:val="single"/>
        </w:rPr>
      </w:pPr>
    </w:p>
    <w:p w14:paraId="53D21D17" w14:textId="363D096E" w:rsidR="0059293A" w:rsidRPr="00E23535" w:rsidRDefault="0059293A" w:rsidP="00A33E5E">
      <w:r w:rsidRPr="00E23535">
        <w:t xml:space="preserve">Once the </w:t>
      </w:r>
      <w:r w:rsidR="006F6463" w:rsidRPr="00E23535">
        <w:t>licensee has</w:t>
      </w:r>
      <w:r w:rsidR="00573E95" w:rsidRPr="00E23535">
        <w:t xml:space="preserve"> successfully resolved the issues causing the extended shutdown and</w:t>
      </w:r>
      <w:r w:rsidR="006F6463" w:rsidRPr="00E23535">
        <w:t xml:space="preserve"> completed applicable corrective actions</w:t>
      </w:r>
      <w:r w:rsidRPr="00E23535">
        <w:t xml:space="preserve">, there </w:t>
      </w:r>
      <w:r w:rsidR="00CF5C18">
        <w:t>are</w:t>
      </w:r>
      <w:r w:rsidRPr="00E23535">
        <w:t xml:space="preserve"> no </w:t>
      </w:r>
      <w:r w:rsidR="00CF5C18">
        <w:t xml:space="preserve">prescribed </w:t>
      </w:r>
      <w:r w:rsidRPr="00E23535">
        <w:t>criteria needed to terminate implementation</w:t>
      </w:r>
      <w:r w:rsidR="00CF5C18">
        <w:t xml:space="preserve"> </w:t>
      </w:r>
      <w:r w:rsidRPr="00E23535">
        <w:t>of this IMC</w:t>
      </w:r>
      <w:r w:rsidR="00CF5C18">
        <w:t xml:space="preserve">. </w:t>
      </w:r>
      <w:r w:rsidR="001B6CD9">
        <w:t xml:space="preserve"> </w:t>
      </w:r>
      <w:r w:rsidR="00CF5C18">
        <w:t>Staff must only</w:t>
      </w:r>
      <w:r w:rsidRPr="00E23535">
        <w:t xml:space="preserve"> document the activities and decisions</w:t>
      </w:r>
      <w:r w:rsidR="00573E95" w:rsidRPr="00E23535">
        <w:t xml:space="preserve"> performed under this IMC</w:t>
      </w:r>
      <w:r w:rsidRPr="00E23535">
        <w:t>.</w:t>
      </w:r>
      <w:r w:rsidR="00856F44" w:rsidRPr="00E23535">
        <w:t xml:space="preserve"> </w:t>
      </w:r>
      <w:r w:rsidR="001B6CD9">
        <w:t xml:space="preserve"> </w:t>
      </w:r>
      <w:r w:rsidR="00C17CED" w:rsidRPr="00E23535">
        <w:t xml:space="preserve">The DRP </w:t>
      </w:r>
      <w:r w:rsidR="00495198" w:rsidRPr="00E23535">
        <w:t>D</w:t>
      </w:r>
      <w:r w:rsidR="00C17CED" w:rsidRPr="00E23535">
        <w:t>irector</w:t>
      </w:r>
      <w:r w:rsidR="00A72D1B" w:rsidRPr="00E23535">
        <w:t>, or Panel Chairman if instituted,</w:t>
      </w:r>
      <w:r w:rsidR="00C17CED" w:rsidRPr="00E23535">
        <w:t xml:space="preserve"> should compile any lessons learned from the implementation of IMC </w:t>
      </w:r>
      <w:r w:rsidR="005C72DD" w:rsidRPr="00E23535">
        <w:t>0375</w:t>
      </w:r>
      <w:r w:rsidR="00C17CED" w:rsidRPr="00E23535">
        <w:t xml:space="preserve"> and submit a written lesson learned report to the NRR/</w:t>
      </w:r>
      <w:ins w:id="95" w:author="Garmoe, Alex" w:date="2020-07-16T15:17:00Z">
        <w:r w:rsidR="00E940CD">
          <w:t>DRO</w:t>
        </w:r>
        <w:r w:rsidR="00E940CD" w:rsidRPr="00E23535">
          <w:t xml:space="preserve"> </w:t>
        </w:r>
      </w:ins>
      <w:r w:rsidR="00C17CED" w:rsidRPr="00E23535">
        <w:t xml:space="preserve">Director. </w:t>
      </w:r>
    </w:p>
    <w:p w14:paraId="6D3A9D07" w14:textId="77777777" w:rsidR="00A72D1B" w:rsidRPr="00B75FE8" w:rsidRDefault="00A72D1B" w:rsidP="00A33E5E">
      <w:pPr>
        <w:rPr>
          <w:u w:val="single"/>
        </w:rPr>
      </w:pPr>
    </w:p>
    <w:p w14:paraId="6155A1D9" w14:textId="77777777" w:rsidR="00CF5C18" w:rsidRDefault="003D4180" w:rsidP="00A33E5E">
      <w:pPr>
        <w:pStyle w:val="Heading1"/>
        <w:spacing w:before="0" w:after="0"/>
        <w:rPr>
          <w:szCs w:val="22"/>
        </w:rPr>
      </w:pPr>
      <w:bookmarkStart w:id="96" w:name="_Toc47363721"/>
      <w:bookmarkStart w:id="97" w:name="_Toc47365772"/>
      <w:r w:rsidRPr="00B75FE8">
        <w:rPr>
          <w:szCs w:val="22"/>
        </w:rPr>
        <w:t>The Regional Administrator will inform the licensee about</w:t>
      </w:r>
      <w:r w:rsidR="00350E12" w:rsidRPr="00B75FE8">
        <w:rPr>
          <w:szCs w:val="22"/>
        </w:rPr>
        <w:t xml:space="preserve"> the</w:t>
      </w:r>
      <w:r w:rsidRPr="00B75FE8">
        <w:rPr>
          <w:szCs w:val="22"/>
        </w:rPr>
        <w:t xml:space="preserve"> termination of IMC </w:t>
      </w:r>
      <w:r w:rsidR="005C72DD" w:rsidRPr="00B75FE8">
        <w:rPr>
          <w:szCs w:val="22"/>
        </w:rPr>
        <w:t>0375</w:t>
      </w:r>
      <w:r w:rsidRPr="00B75FE8">
        <w:rPr>
          <w:szCs w:val="22"/>
        </w:rPr>
        <w:t xml:space="preserve"> </w:t>
      </w:r>
      <w:r w:rsidRPr="00E23535">
        <w:rPr>
          <w:szCs w:val="22"/>
        </w:rPr>
        <w:t xml:space="preserve">implementation at the plant </w:t>
      </w:r>
      <w:r w:rsidR="00C17CED" w:rsidRPr="00E23535">
        <w:rPr>
          <w:szCs w:val="22"/>
        </w:rPr>
        <w:t>in writ</w:t>
      </w:r>
      <w:r w:rsidR="0088762A" w:rsidRPr="00E23535">
        <w:rPr>
          <w:szCs w:val="22"/>
        </w:rPr>
        <w:t>ing</w:t>
      </w:r>
      <w:r w:rsidR="00C17CED" w:rsidRPr="00E23535">
        <w:rPr>
          <w:szCs w:val="22"/>
        </w:rPr>
        <w:t xml:space="preserve"> </w:t>
      </w:r>
      <w:r w:rsidR="00495198" w:rsidRPr="00E23535">
        <w:rPr>
          <w:szCs w:val="22"/>
        </w:rPr>
        <w:t>via</w:t>
      </w:r>
      <w:r w:rsidRPr="00E23535">
        <w:rPr>
          <w:szCs w:val="22"/>
        </w:rPr>
        <w:t xml:space="preserve"> the </w:t>
      </w:r>
      <w:r w:rsidR="00CF5C18">
        <w:rPr>
          <w:szCs w:val="22"/>
        </w:rPr>
        <w:t xml:space="preserve">next regularly scheduled </w:t>
      </w:r>
      <w:r w:rsidRPr="00E23535">
        <w:rPr>
          <w:szCs w:val="22"/>
        </w:rPr>
        <w:t>assessment letter (i.e., mid-cycle or annual)</w:t>
      </w:r>
      <w:r w:rsidR="00C17CED" w:rsidRPr="00E23535">
        <w:rPr>
          <w:szCs w:val="22"/>
        </w:rPr>
        <w:t xml:space="preserve"> following conclusion of the guidance’s implementation.</w:t>
      </w:r>
      <w:bookmarkEnd w:id="96"/>
      <w:bookmarkEnd w:id="97"/>
    </w:p>
    <w:p w14:paraId="4B213F44" w14:textId="77777777" w:rsidR="00C77966" w:rsidRPr="003D569D" w:rsidRDefault="00C77966" w:rsidP="0044270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F3EE69" w14:textId="708B9EBC" w:rsidR="00605396" w:rsidRPr="00EC5749" w:rsidRDefault="003D569D" w:rsidP="00442707">
      <w:pPr>
        <w:pStyle w:val="Heading2"/>
        <w:spacing w:before="0" w:after="0"/>
        <w:rPr>
          <w:szCs w:val="22"/>
        </w:rPr>
      </w:pPr>
      <w:bookmarkStart w:id="98" w:name="_Toc47365773"/>
      <w:ins w:id="99" w:author="Garmoe, Alex" w:date="2020-07-29T12:07:00Z">
        <w:r>
          <w:rPr>
            <w:szCs w:val="22"/>
          </w:rPr>
          <w:t>0</w:t>
        </w:r>
      </w:ins>
      <w:ins w:id="100" w:author="Garmoe, Alex" w:date="2020-07-29T12:19:00Z">
        <w:r w:rsidR="00883620">
          <w:rPr>
            <w:szCs w:val="22"/>
          </w:rPr>
          <w:t>5</w:t>
        </w:r>
      </w:ins>
      <w:ins w:id="101" w:author="Garmoe, Alex" w:date="2020-07-29T12:07:00Z">
        <w:r>
          <w:rPr>
            <w:szCs w:val="22"/>
          </w:rPr>
          <w:t xml:space="preserve">.07 </w:t>
        </w:r>
        <w:r w:rsidRPr="003D569D">
          <w:rPr>
            <w:szCs w:val="22"/>
            <w:u w:val="single"/>
          </w:rPr>
          <w:t>Records</w:t>
        </w:r>
      </w:ins>
      <w:bookmarkEnd w:id="98"/>
    </w:p>
    <w:p w14:paraId="6E0DF74D" w14:textId="77777777" w:rsidR="00605396" w:rsidRPr="003D569D"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D537EA"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Information on NRC and licensee actions related to </w:t>
      </w:r>
      <w:r w:rsidR="00A4350A" w:rsidRPr="00E23535">
        <w:t xml:space="preserve">the extended shutdown </w:t>
      </w:r>
      <w:r w:rsidRPr="00E23535">
        <w:t xml:space="preserve">should be </w:t>
      </w:r>
      <w:r w:rsidR="00133BBB" w:rsidRPr="00E23535">
        <w:t>considered for</w:t>
      </w:r>
      <w:r w:rsidR="008F7FFA" w:rsidRPr="00E23535">
        <w:t xml:space="preserve"> inclusion in</w:t>
      </w:r>
      <w:r w:rsidRPr="00E23535">
        <w:t xml:space="preserve"> NRC inspection reports.  </w:t>
      </w:r>
      <w:r w:rsidR="00A4350A" w:rsidRPr="00E23535">
        <w:t>O</w:t>
      </w:r>
      <w:r w:rsidRPr="00E23535">
        <w:t xml:space="preserve">ther forums, such as public correspondence between the licensee and the NRC or Commission papers, </w:t>
      </w:r>
      <w:r w:rsidR="00A4350A" w:rsidRPr="00E23535">
        <w:t xml:space="preserve">may be </w:t>
      </w:r>
      <w:r w:rsidRPr="00E23535">
        <w:t>acceptable</w:t>
      </w:r>
      <w:r w:rsidR="00A4350A" w:rsidRPr="00E23535">
        <w:t xml:space="preserve"> as well</w:t>
      </w:r>
      <w:r w:rsidRPr="00E23535">
        <w:t xml:space="preserve">.  </w:t>
      </w:r>
      <w:r w:rsidR="002F3212" w:rsidRPr="00E23535">
        <w:t>T</w:t>
      </w:r>
      <w:r w:rsidRPr="00E23535">
        <w:t xml:space="preserve">he records developed for the shutdown </w:t>
      </w:r>
      <w:r w:rsidR="002F3212" w:rsidRPr="00E23535">
        <w:t>could</w:t>
      </w:r>
      <w:r w:rsidRPr="00E23535">
        <w:t xml:space="preserve"> consist of the following</w:t>
      </w:r>
      <w:r w:rsidR="00D00A52" w:rsidRPr="00E23535">
        <w:t>,</w:t>
      </w:r>
      <w:r w:rsidR="002F3212" w:rsidRPr="00E23535">
        <w:t xml:space="preserve"> if applicable</w:t>
      </w:r>
      <w:r w:rsidRPr="00E23535">
        <w:t>:</w:t>
      </w:r>
    </w:p>
    <w:p w14:paraId="16CED810" w14:textId="77777777" w:rsidR="00107A80" w:rsidRPr="00E23535" w:rsidRDefault="00107A80"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439F4D" w14:textId="77777777" w:rsidR="002F3212" w:rsidRPr="00E23535" w:rsidRDefault="002F3212" w:rsidP="00A33E5E">
      <w:pPr>
        <w:pStyle w:val="ListParagraph"/>
        <w:widowControl/>
        <w:numPr>
          <w:ilvl w:val="1"/>
          <w:numId w:val="4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23535">
        <w:t>The Inspection Plan.</w:t>
      </w:r>
    </w:p>
    <w:p w14:paraId="75431D5E" w14:textId="77777777" w:rsidR="00107A80" w:rsidRPr="00E23535" w:rsidRDefault="00107A80"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4859323" w14:textId="77777777" w:rsidR="00B75FE8" w:rsidRDefault="002F3212" w:rsidP="00A33E5E">
      <w:pPr>
        <w:pStyle w:val="ListParagraph"/>
        <w:widowControl/>
        <w:numPr>
          <w:ilvl w:val="1"/>
          <w:numId w:val="4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1170"/>
      </w:pPr>
      <w:r w:rsidRPr="00B75FE8">
        <w:t>The Communication Plan</w:t>
      </w:r>
      <w:r w:rsidR="00605396" w:rsidRPr="00B75FE8">
        <w:t>.</w:t>
      </w:r>
    </w:p>
    <w:p w14:paraId="3938EA69" w14:textId="77777777" w:rsidR="00B75FE8" w:rsidRPr="00B75FE8" w:rsidRDefault="00B75FE8" w:rsidP="00A33E5E">
      <w:pPr>
        <w:pStyle w:val="ListParagraph"/>
        <w:ind w:left="270"/>
      </w:pPr>
    </w:p>
    <w:p w14:paraId="628D60BD" w14:textId="676AA6FF" w:rsidR="00471CBF" w:rsidRPr="00B75FE8" w:rsidRDefault="00B75FE8" w:rsidP="00A33E5E">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tab/>
        <w:t>c.</w:t>
      </w:r>
      <w:r>
        <w:tab/>
      </w:r>
      <w:r w:rsidR="00D53A90" w:rsidRPr="00B75FE8">
        <w:t>Coordination Panel</w:t>
      </w:r>
      <w:r w:rsidR="00471CBF" w:rsidRPr="00B75FE8">
        <w:t xml:space="preserve"> Charter and Plan (as applicable)</w:t>
      </w:r>
      <w:r w:rsidR="00350E12" w:rsidRPr="00B75FE8">
        <w:t>.</w:t>
      </w:r>
    </w:p>
    <w:p w14:paraId="39BD77F7" w14:textId="77777777" w:rsidR="00107A80" w:rsidRPr="00E23535" w:rsidRDefault="00107A80"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4B0041D" w14:textId="5D7E5229" w:rsidR="00605396" w:rsidRPr="00D9227A" w:rsidRDefault="00D9227A" w:rsidP="00A33E5E">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r>
        <w:t>d.</w:t>
      </w:r>
      <w:r>
        <w:tab/>
      </w:r>
      <w:r w:rsidR="00605396" w:rsidRPr="00D9227A">
        <w:t>Inspection reports and related correspondence.</w:t>
      </w:r>
    </w:p>
    <w:p w14:paraId="5F9AAE04" w14:textId="77777777" w:rsidR="00107A80" w:rsidRPr="00D9227A" w:rsidRDefault="00107A80"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C12B55B" w14:textId="5222D6BF" w:rsidR="00605396" w:rsidRPr="00D9227A" w:rsidRDefault="00D9227A" w:rsidP="00A33E5E">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r>
        <w:t>e.</w:t>
      </w:r>
      <w:r>
        <w:tab/>
      </w:r>
      <w:r w:rsidR="00605396" w:rsidRPr="00D9227A">
        <w:t>Pertinent licensing actions completed by the NRC.</w:t>
      </w:r>
    </w:p>
    <w:p w14:paraId="04C43F1A" w14:textId="77777777" w:rsidR="00107A80" w:rsidRPr="00D9227A" w:rsidRDefault="00107A80"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7B57027" w14:textId="1D952DCA" w:rsidR="00605396" w:rsidRPr="00D9227A" w:rsidRDefault="00D9227A" w:rsidP="00A33E5E">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r>
        <w:t>f.</w:t>
      </w:r>
      <w:r>
        <w:tab/>
      </w:r>
      <w:r w:rsidR="00605396" w:rsidRPr="00D9227A">
        <w:t>Other agency and Government actions communicated to the NRC.</w:t>
      </w:r>
    </w:p>
    <w:p w14:paraId="069C92B7" w14:textId="77777777" w:rsidR="00107A80" w:rsidRPr="00D9227A" w:rsidRDefault="00107A80"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9BC3C85" w14:textId="77777777" w:rsidR="00B012C9" w:rsidRDefault="00D9227A" w:rsidP="00EC5749">
      <w:pPr>
        <w:widowControl/>
        <w:tabs>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t>g.</w:t>
      </w:r>
      <w:r>
        <w:tab/>
      </w:r>
      <w:r w:rsidR="00A86729" w:rsidRPr="00D9227A">
        <w:t xml:space="preserve">Applicable </w:t>
      </w:r>
      <w:r w:rsidR="003B1743" w:rsidRPr="00D9227A">
        <w:t>documents</w:t>
      </w:r>
      <w:r w:rsidR="00A86729" w:rsidRPr="00D9227A">
        <w:t xml:space="preserve"> that </w:t>
      </w:r>
      <w:r w:rsidR="003B1743" w:rsidRPr="00D9227A">
        <w:t>reflect</w:t>
      </w:r>
      <w:r w:rsidR="00A86729" w:rsidRPr="00D9227A">
        <w:t xml:space="preserve"> the </w:t>
      </w:r>
      <w:r w:rsidR="003B1743" w:rsidRPr="00D9227A">
        <w:t>implementation of</w:t>
      </w:r>
      <w:r w:rsidR="00A86729" w:rsidRPr="00D9227A">
        <w:t xml:space="preserve"> IMC 0375 at the site. </w:t>
      </w:r>
      <w:r w:rsidR="00AC6272">
        <w:t xml:space="preserve">    </w:t>
      </w:r>
    </w:p>
    <w:p w14:paraId="1DC9DD5D" w14:textId="77777777" w:rsidR="00B012C9" w:rsidRDefault="00B012C9" w:rsidP="0074748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p>
    <w:p w14:paraId="27C14CBE" w14:textId="77777777" w:rsidR="00345939" w:rsidRDefault="00B10815" w:rsidP="00EC5749">
      <w:pPr>
        <w:widowControl/>
        <w:tabs>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sectPr w:rsidR="00345939" w:rsidSect="00866BE0">
          <w:pgSz w:w="12240" w:h="15840" w:code="1"/>
          <w:pgMar w:top="1440" w:right="1440" w:bottom="1440" w:left="1440" w:header="720" w:footer="720" w:gutter="0"/>
          <w:cols w:space="720"/>
          <w:noEndnote/>
          <w:docGrid w:linePitch="326"/>
        </w:sectPr>
      </w:pPr>
      <w:r>
        <w:t>h.</w:t>
      </w:r>
      <w:r w:rsidR="00AC6272">
        <w:tab/>
      </w:r>
      <w:r w:rsidR="003C3FCB" w:rsidRPr="00AC6272">
        <w:t xml:space="preserve">ROP </w:t>
      </w:r>
      <w:r w:rsidR="00470B14" w:rsidRPr="00AC6272">
        <w:t xml:space="preserve">Feedback </w:t>
      </w:r>
      <w:r w:rsidR="003C3FCB" w:rsidRPr="00AC6272">
        <w:t xml:space="preserve">Form via </w:t>
      </w:r>
      <w:r w:rsidR="00470B14" w:rsidRPr="00AC6272">
        <w:t>IMC 0801, “</w:t>
      </w:r>
      <w:ins w:id="102" w:author="Garmoe, Alex" w:date="2020-07-16T15:19:00Z">
        <w:r w:rsidR="00EE6E6A">
          <w:t>Inspection Program Feedback Pr</w:t>
        </w:r>
      </w:ins>
      <w:ins w:id="103" w:author="Garmoe, Alex" w:date="2020-07-16T15:20:00Z">
        <w:r w:rsidR="00EE6E6A">
          <w:t>ocess</w:t>
        </w:r>
      </w:ins>
      <w:r w:rsidR="003C3FCB" w:rsidRPr="00AC6272">
        <w:t xml:space="preserve">,” or memorandum to </w:t>
      </w:r>
      <w:ins w:id="104" w:author="Garmoe, Alex" w:date="2020-07-16T15:20:00Z">
        <w:r w:rsidR="00EE6E6A">
          <w:t>DRO</w:t>
        </w:r>
        <w:r w:rsidR="00EE6E6A" w:rsidRPr="00AC6272">
          <w:t xml:space="preserve"> </w:t>
        </w:r>
      </w:ins>
      <w:r w:rsidR="00605396" w:rsidRPr="00AC6272">
        <w:t xml:space="preserve">providing the lessons learned to be considered for incorporation in the next revision to IMC </w:t>
      </w:r>
      <w:r w:rsidR="005C72DD" w:rsidRPr="00AC6272">
        <w:t>0375</w:t>
      </w:r>
      <w:r w:rsidR="00605396" w:rsidRPr="00AC6272">
        <w:t>.</w:t>
      </w:r>
    </w:p>
    <w:p w14:paraId="4DBEE169"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lastRenderedPageBreak/>
        <w:t xml:space="preserve">All documents relating to the </w:t>
      </w:r>
      <w:r w:rsidR="00DC5E67" w:rsidRPr="00E23535">
        <w:t>extended shutdown</w:t>
      </w:r>
      <w:r w:rsidRPr="00E23535">
        <w:t xml:space="preserve"> </w:t>
      </w:r>
      <w:r w:rsidR="00E1173B" w:rsidRPr="00E23535">
        <w:t xml:space="preserve">may </w:t>
      </w:r>
      <w:r w:rsidRPr="00E23535">
        <w:t>be included in the docket file and, to the extent permitted by 10 CFR 2.790, made public in accordance with NRC policy.  Pre-decisional information will not be made public until after the applicable decision has been made.</w:t>
      </w:r>
    </w:p>
    <w:p w14:paraId="2EDA61BF"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E4A5BF"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B73D33" w14:textId="31C1EEF6" w:rsidR="00605396" w:rsidRPr="00E23535" w:rsidRDefault="005C72DD" w:rsidP="00A33E5E">
      <w:pPr>
        <w:pStyle w:val="Heading1"/>
        <w:spacing w:before="0" w:after="0"/>
        <w:rPr>
          <w:szCs w:val="22"/>
        </w:rPr>
      </w:pPr>
      <w:bookmarkStart w:id="105" w:name="_Toc47365774"/>
      <w:r w:rsidRPr="00E23535">
        <w:rPr>
          <w:szCs w:val="22"/>
        </w:rPr>
        <w:t>0375</w:t>
      </w:r>
      <w:r w:rsidR="002554AA" w:rsidRPr="00E23535">
        <w:rPr>
          <w:szCs w:val="22"/>
        </w:rPr>
        <w:noBreakHyphen/>
        <w:t>0</w:t>
      </w:r>
      <w:ins w:id="106" w:author="Garmoe, Alex" w:date="2020-07-29T12:19:00Z">
        <w:r w:rsidR="00883620">
          <w:rPr>
            <w:szCs w:val="22"/>
          </w:rPr>
          <w:t>6</w:t>
        </w:r>
      </w:ins>
      <w:r w:rsidR="00605396" w:rsidRPr="00E23535">
        <w:rPr>
          <w:szCs w:val="22"/>
        </w:rPr>
        <w:tab/>
        <w:t>REFERENCES</w:t>
      </w:r>
      <w:bookmarkEnd w:id="105"/>
    </w:p>
    <w:p w14:paraId="10B37278" w14:textId="77777777" w:rsidR="004C435C" w:rsidRPr="00E23535" w:rsidRDefault="004C435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FAA703" w14:textId="77777777" w:rsidR="00C77966" w:rsidRDefault="004C435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IMC 0040, “Preparing, Revising, and Issuing Documents for the NRC Inspection Manual.”</w:t>
      </w:r>
    </w:p>
    <w:p w14:paraId="4488E2B5" w14:textId="77777777" w:rsidR="00D84C50" w:rsidRDefault="00D84C50"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2EFD78"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IMC 0305, </w:t>
      </w:r>
      <w:r w:rsidR="00DE3D95" w:rsidRPr="00E23535">
        <w:t>“</w:t>
      </w:r>
      <w:r w:rsidRPr="00E23535">
        <w:t>Operating Reactor Assessment Program.</w:t>
      </w:r>
      <w:r w:rsidR="00DE3D95" w:rsidRPr="00E23535">
        <w:t>”</w:t>
      </w:r>
    </w:p>
    <w:p w14:paraId="4DBEC015" w14:textId="77777777" w:rsidR="004C435C" w:rsidRPr="00E23535" w:rsidRDefault="004C435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6FF4FE" w14:textId="214FB4CE" w:rsidR="00B10815" w:rsidRDefault="004C435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IMC 0306, “</w:t>
      </w:r>
      <w:ins w:id="107" w:author="Garmoe, Alex" w:date="2020-07-16T15:20:00Z">
        <w:r w:rsidR="00107229" w:rsidRPr="00107229">
          <w:t>Planning, Scheduling, Tracking and Reporting of the Reactor Oversight Process (ROP)</w:t>
        </w:r>
      </w:ins>
      <w:r w:rsidRPr="00E23535">
        <w:t>.”</w:t>
      </w:r>
      <w:r w:rsidR="00B10815" w:rsidDel="00B10815">
        <w:t xml:space="preserve"> </w:t>
      </w:r>
    </w:p>
    <w:p w14:paraId="6062B81A" w14:textId="77777777" w:rsidR="00B10815" w:rsidRDefault="00B10815"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DEF296" w14:textId="7697811E" w:rsidR="00605396" w:rsidRPr="00E23535" w:rsidRDefault="004C435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IMC 0350, “Oversight of Reactor Facilities in a Shutdown Condition Due to Significant Performance and/or Operational Concerns.”</w:t>
      </w:r>
    </w:p>
    <w:p w14:paraId="41497401" w14:textId="77777777" w:rsidR="00CA3D68" w:rsidRDefault="00CA3D68"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0D4573"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IMC 0608, </w:t>
      </w:r>
      <w:r w:rsidR="00DE3D95" w:rsidRPr="00E23535">
        <w:t>“</w:t>
      </w:r>
      <w:r w:rsidRPr="00E23535">
        <w:t>Performance Indicator Program.</w:t>
      </w:r>
      <w:r w:rsidR="00DE3D95" w:rsidRPr="00E23535">
        <w:t>”</w:t>
      </w:r>
    </w:p>
    <w:p w14:paraId="122E2845"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CB8A3A"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IMC 0609, </w:t>
      </w:r>
      <w:r w:rsidR="00DE3D95" w:rsidRPr="00E23535">
        <w:t>“</w:t>
      </w:r>
      <w:r w:rsidRPr="00E23535">
        <w:t>Significance Determination Process.</w:t>
      </w:r>
      <w:r w:rsidR="00DE3D95" w:rsidRPr="00E23535">
        <w:t>”</w:t>
      </w:r>
    </w:p>
    <w:p w14:paraId="0E829E87" w14:textId="77777777" w:rsidR="004C435C" w:rsidRPr="00E23535" w:rsidRDefault="004C435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085126" w14:textId="5422BA80" w:rsidR="004C435C" w:rsidRPr="00E23535" w:rsidRDefault="004C435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IMC 061</w:t>
      </w:r>
      <w:ins w:id="108" w:author="Garmoe, Alex" w:date="2020-07-16T15:21:00Z">
        <w:r w:rsidR="000F0D1B">
          <w:t>1</w:t>
        </w:r>
      </w:ins>
      <w:r w:rsidRPr="00E23535">
        <w:t>, “Power Reactor Inspection Reports.”</w:t>
      </w:r>
    </w:p>
    <w:p w14:paraId="0E1DE9D0" w14:textId="77777777" w:rsidR="004C435C" w:rsidRPr="00E23535" w:rsidRDefault="004C435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9F7D39" w14:textId="4599CE20" w:rsidR="004C435C" w:rsidRPr="00E23535" w:rsidRDefault="004C435C"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IMC 0801, “</w:t>
      </w:r>
      <w:ins w:id="109" w:author="Garmoe, Alex" w:date="2020-07-16T15:21:00Z">
        <w:r w:rsidR="0029454D" w:rsidRPr="0029454D">
          <w:t>Inspection Program Feedback Process</w:t>
        </w:r>
      </w:ins>
      <w:r w:rsidRPr="00E23535">
        <w:t>.”</w:t>
      </w:r>
    </w:p>
    <w:p w14:paraId="7D93B112" w14:textId="77777777" w:rsidR="000E7C27" w:rsidRPr="00E23535" w:rsidRDefault="000E7C2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FCF6AD" w14:textId="5A37183D" w:rsidR="000E7C27" w:rsidRPr="00E23535" w:rsidRDefault="000E7C2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IMC 1601, “</w:t>
      </w:r>
      <w:ins w:id="110" w:author="Garmoe, Alex" w:date="2020-07-16T15:22:00Z">
        <w:r w:rsidR="0029454D" w:rsidRPr="0029454D">
          <w:t>Communication and Coordination Protocol for Determining the Status of Offsite Emergency Preparedness</w:t>
        </w:r>
      </w:ins>
      <w:r w:rsidRPr="00E23535">
        <w:t>.”</w:t>
      </w:r>
    </w:p>
    <w:p w14:paraId="74901D7E"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C85206" w14:textId="10026AE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IMC 2515, </w:t>
      </w:r>
      <w:r w:rsidR="00DE3D95" w:rsidRPr="00E23535">
        <w:t>“</w:t>
      </w:r>
      <w:r w:rsidRPr="00E23535">
        <w:t>Light Water Reactor Inspection Program.</w:t>
      </w:r>
      <w:r w:rsidR="00DE3D95" w:rsidRPr="00E23535">
        <w:t>”</w:t>
      </w:r>
      <w:r w:rsidRPr="00E23535">
        <w:t xml:space="preserve">  </w:t>
      </w:r>
    </w:p>
    <w:p w14:paraId="3AFF95B5"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1F1F4F" w14:textId="77777777"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NRC Management Directive 8.3, </w:t>
      </w:r>
      <w:r w:rsidR="00DE3D95" w:rsidRPr="00E23535">
        <w:t>“</w:t>
      </w:r>
      <w:r w:rsidRPr="00E23535">
        <w:t>NRC Incident Investigation Program.</w:t>
      </w:r>
      <w:r w:rsidR="00DE3D95" w:rsidRPr="00E23535">
        <w:t>”</w:t>
      </w:r>
    </w:p>
    <w:p w14:paraId="0DAF19FC" w14:textId="77777777" w:rsidR="001E5D7F" w:rsidRPr="00E23535" w:rsidRDefault="001E5D7F"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9EB568" w14:textId="3690A316" w:rsidR="00605396" w:rsidRDefault="002B605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w:t>
      </w:r>
      <w:r w:rsidR="001E5D7F" w:rsidRPr="00E23535">
        <w:t>Review of Lessons Learned from the San Onofre Steam Generator Tube Degradation Event,</w:t>
      </w:r>
      <w:r w:rsidRPr="00E23535">
        <w:t>”</w:t>
      </w:r>
      <w:r w:rsidR="001E5D7F" w:rsidRPr="00E23535">
        <w:t xml:space="preserve"> ADAMS Accession No. ML15015A149</w:t>
      </w:r>
    </w:p>
    <w:p w14:paraId="1C46D405" w14:textId="77777777" w:rsidR="00442707" w:rsidRPr="00E23535" w:rsidRDefault="00442707"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A21D36" w14:textId="77777777" w:rsidR="00605396" w:rsidRPr="00D9227A"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D9227A">
        <w:t>END</w:t>
      </w:r>
    </w:p>
    <w:p w14:paraId="2E2E90D5" w14:textId="77777777" w:rsidR="0061656B" w:rsidRPr="00E23535" w:rsidRDefault="0061656B"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4796EE" w14:textId="153DC356" w:rsidR="00605396" w:rsidRPr="00E23535" w:rsidRDefault="00345D7F"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Figure:</w:t>
      </w:r>
    </w:p>
    <w:p w14:paraId="057C5D23" w14:textId="00FC3D94" w:rsidR="00345D7F" w:rsidRPr="00E23535" w:rsidRDefault="00345D7F" w:rsidP="00A33E5E">
      <w:pPr>
        <w:pStyle w:val="ListParagraph"/>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 xml:space="preserve">Reference Schematic for the Decision-Making Process to Implement IMCs 0350 </w:t>
      </w:r>
      <w:r w:rsidR="00CF5C18">
        <w:t>or</w:t>
      </w:r>
      <w:r w:rsidRPr="00E23535">
        <w:t xml:space="preserve"> 0375</w:t>
      </w:r>
    </w:p>
    <w:p w14:paraId="73D56E20" w14:textId="77777777" w:rsidR="008D641B" w:rsidRPr="00E23535" w:rsidRDefault="008D641B" w:rsidP="00A33E5E">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6"/>
      </w:pPr>
    </w:p>
    <w:p w14:paraId="4375FB08" w14:textId="76D53664" w:rsidR="00605396" w:rsidRPr="00E23535" w:rsidRDefault="00605396"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Attachment</w:t>
      </w:r>
      <w:r w:rsidR="00345D7F" w:rsidRPr="00E23535">
        <w:t>:</w:t>
      </w:r>
    </w:p>
    <w:p w14:paraId="5CF414EF" w14:textId="3A0B6DC6" w:rsidR="00605396" w:rsidRPr="00E23535" w:rsidRDefault="00345D7F"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3535">
        <w:tab/>
      </w:r>
      <w:r w:rsidR="00605396" w:rsidRPr="00E23535">
        <w:t xml:space="preserve">1.  Revision History for IMC </w:t>
      </w:r>
      <w:r w:rsidR="005C72DD" w:rsidRPr="00E23535">
        <w:t>0375</w:t>
      </w:r>
    </w:p>
    <w:p w14:paraId="1EE696D7" w14:textId="2EEBDE59" w:rsidR="00345D7F" w:rsidRPr="0061656B" w:rsidRDefault="00345D7F" w:rsidP="00A33E5E">
      <w:pPr>
        <w:widowControl/>
        <w:autoSpaceDE/>
        <w:autoSpaceDN/>
        <w:adjustRightInd/>
      </w:pPr>
      <w:r w:rsidRPr="0061656B">
        <w:br w:type="page"/>
      </w:r>
    </w:p>
    <w:p w14:paraId="29BDD486" w14:textId="77777777" w:rsidR="00345D7F" w:rsidRPr="00623476" w:rsidRDefault="00345D7F" w:rsidP="00A33E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0" w:lineRule="exact"/>
        <w:jc w:val="both"/>
        <w:sectPr w:rsidR="00345D7F" w:rsidRPr="00623476" w:rsidSect="00866BE0">
          <w:pgSz w:w="12240" w:h="15840" w:code="1"/>
          <w:pgMar w:top="1440" w:right="1440" w:bottom="1440" w:left="1440" w:header="720" w:footer="720" w:gutter="0"/>
          <w:cols w:space="720"/>
          <w:noEndnote/>
          <w:docGrid w:linePitch="326"/>
        </w:sectPr>
      </w:pPr>
    </w:p>
    <w:p w14:paraId="55D72761" w14:textId="77777777" w:rsidR="00C77966" w:rsidRPr="004A15DE" w:rsidRDefault="007F5C49" w:rsidP="00A33E5E">
      <w:pPr>
        <w:widowControl/>
        <w:tabs>
          <w:tab w:val="center" w:pos="4680"/>
        </w:tabs>
        <w:spacing w:line="280" w:lineRule="exact"/>
        <w:jc w:val="center"/>
      </w:pPr>
      <w:r w:rsidRPr="004A15DE">
        <w:rPr>
          <w:bCs/>
          <w:u w:val="single"/>
        </w:rPr>
        <w:lastRenderedPageBreak/>
        <w:t>Figure 1</w:t>
      </w:r>
      <w:r w:rsidRPr="004A15DE">
        <w:rPr>
          <w:bCs/>
        </w:rPr>
        <w:t>:</w:t>
      </w:r>
      <w:r w:rsidR="00C77966" w:rsidRPr="004A15DE">
        <w:rPr>
          <w:bCs/>
        </w:rPr>
        <w:t xml:space="preserve"> </w:t>
      </w:r>
      <w:r w:rsidRPr="004A15DE">
        <w:rPr>
          <w:bCs/>
        </w:rPr>
        <w:t xml:space="preserve"> </w:t>
      </w:r>
      <w:r w:rsidRPr="004A15DE">
        <w:t xml:space="preserve">Reference Schematic for the Decision-Making Process to Implement </w:t>
      </w:r>
    </w:p>
    <w:p w14:paraId="5FD49D67" w14:textId="3A0E96B2" w:rsidR="007F5C49" w:rsidRPr="004A15DE" w:rsidRDefault="007F5C49" w:rsidP="00A33E5E">
      <w:pPr>
        <w:widowControl/>
        <w:tabs>
          <w:tab w:val="center" w:pos="4680"/>
        </w:tabs>
        <w:spacing w:line="280" w:lineRule="exact"/>
        <w:jc w:val="center"/>
      </w:pPr>
      <w:r w:rsidRPr="004A15DE">
        <w:t xml:space="preserve">IMCs 0350 </w:t>
      </w:r>
      <w:r w:rsidR="00CF5C18" w:rsidRPr="004A15DE">
        <w:t>or</w:t>
      </w:r>
      <w:r w:rsidRPr="004A15DE">
        <w:t xml:space="preserve"> 0375</w:t>
      </w:r>
    </w:p>
    <w:p w14:paraId="7AA753D4" w14:textId="77777777" w:rsidR="007F5C49" w:rsidRPr="00AE0F8F" w:rsidRDefault="007F5C49" w:rsidP="00A33E5E">
      <w:pPr>
        <w:jc w:val="center"/>
      </w:pPr>
    </w:p>
    <w:p w14:paraId="0047DCF0" w14:textId="77777777" w:rsidR="007F5C49" w:rsidRPr="00BC2C83" w:rsidRDefault="007F5C49" w:rsidP="00A33E5E">
      <w:pPr>
        <w:jc w:val="center"/>
      </w:pPr>
    </w:p>
    <w:p w14:paraId="5FF38C79" w14:textId="7BFA7123" w:rsidR="007F5C49" w:rsidRPr="00BC2C83" w:rsidRDefault="007F5C49" w:rsidP="00A33E5E">
      <w:pPr>
        <w:jc w:val="center"/>
      </w:pPr>
      <w:r w:rsidRPr="00BC2C83">
        <w:rPr>
          <w:noProof/>
        </w:rPr>
        <w:drawing>
          <wp:inline distT="0" distB="0" distL="0" distR="0" wp14:anchorId="27BF279C" wp14:editId="6B5F4883">
            <wp:extent cx="5417820" cy="518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C 030 - 0351 Flowchart V3 - image.jpg"/>
                    <pic:cNvPicPr/>
                  </pic:nvPicPr>
                  <pic:blipFill rotWithShape="1">
                    <a:blip r:embed="rId15">
                      <a:extLst>
                        <a:ext uri="{28A0092B-C50C-407E-A947-70E740481C1C}">
                          <a14:useLocalDpi xmlns:a14="http://schemas.microsoft.com/office/drawing/2010/main" val="0"/>
                        </a:ext>
                      </a:extLst>
                    </a:blip>
                    <a:srcRect l="26442" t="6538" r="5192" b="6154"/>
                    <a:stretch/>
                  </pic:blipFill>
                  <pic:spPr bwMode="auto">
                    <a:xfrm>
                      <a:off x="0" y="0"/>
                      <a:ext cx="5417820" cy="5189220"/>
                    </a:xfrm>
                    <a:prstGeom prst="rect">
                      <a:avLst/>
                    </a:prstGeom>
                    <a:ln>
                      <a:noFill/>
                    </a:ln>
                    <a:extLst>
                      <a:ext uri="{53640926-AAD7-44D8-BBD7-CCE9431645EC}">
                        <a14:shadowObscured xmlns:a14="http://schemas.microsoft.com/office/drawing/2010/main"/>
                      </a:ext>
                    </a:extLst>
                  </pic:spPr>
                </pic:pic>
              </a:graphicData>
            </a:graphic>
          </wp:inline>
        </w:drawing>
      </w:r>
    </w:p>
    <w:p w14:paraId="1D60DB06" w14:textId="77777777" w:rsidR="007F5C49" w:rsidRPr="00623476" w:rsidRDefault="007F5C49" w:rsidP="00A33E5E">
      <w:pPr>
        <w:widowControl/>
        <w:spacing w:line="280" w:lineRule="exact"/>
        <w:jc w:val="both"/>
        <w:sectPr w:rsidR="007F5C49" w:rsidRPr="00623476" w:rsidSect="00866BE0">
          <w:footerReference w:type="default" r:id="rId16"/>
          <w:type w:val="continuous"/>
          <w:pgSz w:w="12240" w:h="15840"/>
          <w:pgMar w:top="1440" w:right="1440" w:bottom="1440" w:left="1440" w:header="720" w:footer="720" w:gutter="0"/>
          <w:pgNumType w:start="1"/>
          <w:cols w:space="720"/>
          <w:noEndnote/>
          <w:docGrid w:linePitch="326"/>
        </w:sectPr>
      </w:pPr>
    </w:p>
    <w:p w14:paraId="53C78FC5" w14:textId="77777777" w:rsidR="00605396" w:rsidRPr="0061656B" w:rsidRDefault="00605396" w:rsidP="00A33E5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280" w:lineRule="exact"/>
        <w:jc w:val="center"/>
        <w:rPr>
          <w:color w:val="000000"/>
        </w:rPr>
      </w:pPr>
      <w:r w:rsidRPr="0061656B">
        <w:rPr>
          <w:color w:val="000000"/>
        </w:rPr>
        <w:lastRenderedPageBreak/>
        <w:t>ATTACHMENT 1</w:t>
      </w:r>
    </w:p>
    <w:p w14:paraId="0F5C02C9" w14:textId="680C8532" w:rsidR="00605396" w:rsidRPr="00B75FE8" w:rsidRDefault="00605396" w:rsidP="00A33E5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280" w:lineRule="exact"/>
        <w:jc w:val="center"/>
        <w:rPr>
          <w:color w:val="000000"/>
        </w:rPr>
      </w:pPr>
      <w:r w:rsidRPr="00B75FE8">
        <w:rPr>
          <w:color w:val="000000"/>
        </w:rPr>
        <w:t xml:space="preserve">Revision History for IMC </w:t>
      </w:r>
      <w:r w:rsidR="005C72DD" w:rsidRPr="00B75FE8">
        <w:rPr>
          <w:color w:val="000000"/>
        </w:rPr>
        <w:t>0375</w:t>
      </w:r>
    </w:p>
    <w:tbl>
      <w:tblPr>
        <w:tblpPr w:leftFromText="180" w:rightFromText="180" w:vertAnchor="text" w:horzAnchor="margin" w:tblpY="142"/>
        <w:tblW w:w="13581" w:type="dxa"/>
        <w:tblLayout w:type="fixed"/>
        <w:tblCellMar>
          <w:left w:w="120" w:type="dxa"/>
          <w:right w:w="120" w:type="dxa"/>
        </w:tblCellMar>
        <w:tblLook w:val="0000" w:firstRow="0" w:lastRow="0" w:firstColumn="0" w:lastColumn="0" w:noHBand="0" w:noVBand="0"/>
      </w:tblPr>
      <w:tblGrid>
        <w:gridCol w:w="1710"/>
        <w:gridCol w:w="1890"/>
        <w:gridCol w:w="5361"/>
        <w:gridCol w:w="2070"/>
        <w:gridCol w:w="2550"/>
      </w:tblGrid>
      <w:tr w:rsidR="00866BE0" w:rsidRPr="0061656B" w14:paraId="68E1BE67" w14:textId="77777777" w:rsidTr="00442707">
        <w:trPr>
          <w:trHeight w:val="1333"/>
        </w:trPr>
        <w:tc>
          <w:tcPr>
            <w:tcW w:w="1710" w:type="dxa"/>
            <w:tcBorders>
              <w:top w:val="single" w:sz="7" w:space="0" w:color="000000"/>
              <w:left w:val="single" w:sz="7" w:space="0" w:color="000000"/>
              <w:bottom w:val="single" w:sz="7" w:space="0" w:color="000000"/>
              <w:right w:val="single" w:sz="7" w:space="0" w:color="000000"/>
            </w:tcBorders>
          </w:tcPr>
          <w:p w14:paraId="454F930B" w14:textId="77777777" w:rsidR="00866BE0" w:rsidRPr="0061656B"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color w:val="000000"/>
              </w:rPr>
            </w:pPr>
            <w:r w:rsidRPr="0061656B">
              <w:rPr>
                <w:color w:val="000000"/>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18C8E471" w14:textId="77777777" w:rsidR="00866BE0"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color w:val="000000"/>
              </w:rPr>
            </w:pPr>
            <w:r>
              <w:rPr>
                <w:color w:val="000000"/>
              </w:rPr>
              <w:t>Accession Number</w:t>
            </w:r>
          </w:p>
          <w:p w14:paraId="6DF0758D" w14:textId="77777777" w:rsidR="00866BE0"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color w:val="000000"/>
              </w:rPr>
            </w:pPr>
            <w:r w:rsidRPr="0061656B">
              <w:rPr>
                <w:color w:val="000000"/>
              </w:rPr>
              <w:t>Issue Date</w:t>
            </w:r>
          </w:p>
          <w:p w14:paraId="3CDA8C66" w14:textId="77777777" w:rsidR="00866BE0" w:rsidRPr="0061656B"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color w:val="000000"/>
              </w:rPr>
            </w:pPr>
            <w:r>
              <w:rPr>
                <w:color w:val="000000"/>
              </w:rPr>
              <w:t>Change Notice</w:t>
            </w:r>
          </w:p>
        </w:tc>
        <w:tc>
          <w:tcPr>
            <w:tcW w:w="5361" w:type="dxa"/>
            <w:tcBorders>
              <w:top w:val="single" w:sz="7" w:space="0" w:color="000000"/>
              <w:left w:val="single" w:sz="7" w:space="0" w:color="000000"/>
              <w:bottom w:val="single" w:sz="7" w:space="0" w:color="000000"/>
              <w:right w:val="single" w:sz="7" w:space="0" w:color="000000"/>
            </w:tcBorders>
          </w:tcPr>
          <w:p w14:paraId="2748E75E" w14:textId="77777777" w:rsidR="00866BE0" w:rsidRPr="0061656B"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color w:val="000000"/>
              </w:rPr>
            </w:pPr>
            <w:r w:rsidRPr="0061656B">
              <w:rPr>
                <w:color w:val="000000"/>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32E0D179" w14:textId="77777777" w:rsidR="00866BE0" w:rsidRPr="0061656B"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color w:val="000000"/>
              </w:rPr>
            </w:pPr>
            <w:r>
              <w:rPr>
                <w:color w:val="000000"/>
              </w:rPr>
              <w:t xml:space="preserve">Description of </w:t>
            </w:r>
            <w:r w:rsidRPr="0061656B">
              <w:rPr>
                <w:color w:val="000000"/>
              </w:rPr>
              <w:t xml:space="preserve">Training </w:t>
            </w:r>
            <w:r>
              <w:rPr>
                <w:color w:val="000000"/>
              </w:rPr>
              <w:t xml:space="preserve">Required and </w:t>
            </w:r>
            <w:r w:rsidRPr="0061656B">
              <w:rPr>
                <w:color w:val="000000"/>
              </w:rPr>
              <w:t>Completion Date</w:t>
            </w:r>
          </w:p>
        </w:tc>
        <w:tc>
          <w:tcPr>
            <w:tcW w:w="2550" w:type="dxa"/>
            <w:tcBorders>
              <w:top w:val="single" w:sz="7" w:space="0" w:color="000000"/>
              <w:left w:val="single" w:sz="7" w:space="0" w:color="000000"/>
              <w:bottom w:val="single" w:sz="7" w:space="0" w:color="000000"/>
              <w:right w:val="single" w:sz="7" w:space="0" w:color="000000"/>
            </w:tcBorders>
          </w:tcPr>
          <w:p w14:paraId="75D0DE01" w14:textId="143A0EA5" w:rsidR="00866BE0" w:rsidRPr="00866BE0"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r w:rsidRPr="00866BE0">
              <w:t>Comment Resolution and Closed Feedback Form Accession Number (Pre-Decisional, Non-Public</w:t>
            </w:r>
            <w:r>
              <w:t xml:space="preserve"> </w:t>
            </w:r>
            <w:r w:rsidRPr="00866BE0">
              <w:t>Information</w:t>
            </w:r>
            <w:r w:rsidR="00442707">
              <w:t>)</w:t>
            </w:r>
          </w:p>
        </w:tc>
      </w:tr>
      <w:tr w:rsidR="00866BE0" w:rsidRPr="0061656B" w14:paraId="25697841" w14:textId="77777777" w:rsidTr="00442707">
        <w:tc>
          <w:tcPr>
            <w:tcW w:w="1710" w:type="dxa"/>
            <w:tcBorders>
              <w:top w:val="single" w:sz="7" w:space="0" w:color="000000"/>
              <w:left w:val="single" w:sz="7" w:space="0" w:color="000000"/>
              <w:bottom w:val="single" w:sz="7" w:space="0" w:color="000000"/>
              <w:right w:val="single" w:sz="7" w:space="0" w:color="000000"/>
            </w:tcBorders>
          </w:tcPr>
          <w:p w14:paraId="375260F1" w14:textId="77777777" w:rsidR="00866BE0" w:rsidRPr="0061656B"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color w:val="000000"/>
              </w:rPr>
            </w:pPr>
            <w:r w:rsidRPr="0061656B">
              <w:rPr>
                <w:color w:val="000000"/>
              </w:rPr>
              <w:t>N/A</w:t>
            </w:r>
          </w:p>
        </w:tc>
        <w:tc>
          <w:tcPr>
            <w:tcW w:w="1890" w:type="dxa"/>
            <w:tcBorders>
              <w:top w:val="single" w:sz="7" w:space="0" w:color="000000"/>
              <w:left w:val="single" w:sz="7" w:space="0" w:color="000000"/>
              <w:bottom w:val="single" w:sz="7" w:space="0" w:color="000000"/>
              <w:right w:val="single" w:sz="7" w:space="0" w:color="000000"/>
            </w:tcBorders>
          </w:tcPr>
          <w:p w14:paraId="6E5DCA20" w14:textId="77777777" w:rsidR="00866BE0" w:rsidRPr="0061656B"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color w:val="000000"/>
              </w:rPr>
            </w:pPr>
            <w:r w:rsidRPr="0061656B">
              <w:rPr>
                <w:color w:val="000000"/>
              </w:rPr>
              <w:t>ML110030073</w:t>
            </w:r>
          </w:p>
          <w:p w14:paraId="1F201FE5" w14:textId="77777777" w:rsidR="00866BE0" w:rsidRPr="0061656B"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color w:val="000000"/>
              </w:rPr>
            </w:pPr>
            <w:r w:rsidRPr="0061656B">
              <w:rPr>
                <w:color w:val="000000"/>
              </w:rPr>
              <w:t>04/05/11</w:t>
            </w:r>
          </w:p>
          <w:p w14:paraId="2E7447D2" w14:textId="77777777" w:rsidR="00866BE0" w:rsidRPr="0061656B" w:rsidRDefault="00866BE0" w:rsidP="00866BE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color w:val="000000"/>
              </w:rPr>
            </w:pPr>
            <w:r w:rsidRPr="0061656B">
              <w:rPr>
                <w:color w:val="000000"/>
              </w:rPr>
              <w:t>CN 11-005</w:t>
            </w:r>
          </w:p>
        </w:tc>
        <w:tc>
          <w:tcPr>
            <w:tcW w:w="5361" w:type="dxa"/>
            <w:tcBorders>
              <w:top w:val="single" w:sz="7" w:space="0" w:color="000000"/>
              <w:left w:val="single" w:sz="7" w:space="0" w:color="000000"/>
              <w:bottom w:val="single" w:sz="7" w:space="0" w:color="000000"/>
              <w:right w:val="single" w:sz="7" w:space="0" w:color="000000"/>
            </w:tcBorders>
          </w:tcPr>
          <w:p w14:paraId="3DF3FC89" w14:textId="77777777" w:rsidR="00866BE0" w:rsidRPr="0061656B" w:rsidRDefault="00866BE0" w:rsidP="00866BE0">
            <w:pPr>
              <w:widowControl/>
            </w:pPr>
            <w:r w:rsidRPr="0061656B">
              <w:t xml:space="preserve">Researched commitments for 4 years and found none.  </w:t>
            </w:r>
          </w:p>
          <w:p w14:paraId="542BE4EA" w14:textId="77777777" w:rsidR="00866BE0" w:rsidRPr="0061656B" w:rsidRDefault="00866BE0" w:rsidP="00866BE0">
            <w:pPr>
              <w:widowControl/>
            </w:pPr>
          </w:p>
          <w:p w14:paraId="32F9DA59" w14:textId="77777777" w:rsidR="00866BE0" w:rsidRPr="0061656B" w:rsidRDefault="00866BE0" w:rsidP="00866BE0">
            <w:pPr>
              <w:widowControl/>
              <w:rPr>
                <w:color w:val="000000"/>
              </w:rPr>
            </w:pPr>
            <w:r w:rsidRPr="0061656B">
              <w:t>No explicit guidance exists that governs ROP implementation during extended outages not related to performance. In the past, guidance from IMC 0350, “Oversight of Reactor Facilities in a Shutdown Condition Due to Significant Performance and/or Operational Concerns,” has been used in combination with informal email guidance for plants in extended shutdowns. While plants in this condition still fall under the ROP, the reason for the extended shutdown is not related to performance issues so IMC 0350 and the negative connotations associated with the extent of increased oversight are not appropriate.</w:t>
            </w:r>
          </w:p>
        </w:tc>
        <w:tc>
          <w:tcPr>
            <w:tcW w:w="2070" w:type="dxa"/>
            <w:tcBorders>
              <w:top w:val="single" w:sz="7" w:space="0" w:color="000000"/>
              <w:left w:val="single" w:sz="7" w:space="0" w:color="000000"/>
              <w:bottom w:val="single" w:sz="7" w:space="0" w:color="000000"/>
              <w:right w:val="single" w:sz="7" w:space="0" w:color="000000"/>
            </w:tcBorders>
          </w:tcPr>
          <w:p w14:paraId="363A4D0B"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1656B">
              <w:rPr>
                <w:color w:val="000000"/>
              </w:rPr>
              <w:t>N/A</w:t>
            </w:r>
          </w:p>
        </w:tc>
        <w:tc>
          <w:tcPr>
            <w:tcW w:w="2550" w:type="dxa"/>
            <w:tcBorders>
              <w:top w:val="single" w:sz="7" w:space="0" w:color="000000"/>
              <w:left w:val="single" w:sz="7" w:space="0" w:color="000000"/>
              <w:bottom w:val="single" w:sz="7" w:space="0" w:color="000000"/>
              <w:right w:val="single" w:sz="7" w:space="0" w:color="000000"/>
            </w:tcBorders>
          </w:tcPr>
          <w:p w14:paraId="75AA6820"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1656B">
              <w:t>ML11082A009</w:t>
            </w:r>
          </w:p>
        </w:tc>
      </w:tr>
      <w:tr w:rsidR="00866BE0" w:rsidRPr="0061656B" w14:paraId="082F0302" w14:textId="77777777" w:rsidTr="00442707">
        <w:tc>
          <w:tcPr>
            <w:tcW w:w="1710" w:type="dxa"/>
            <w:tcBorders>
              <w:top w:val="single" w:sz="7" w:space="0" w:color="000000"/>
              <w:left w:val="single" w:sz="7" w:space="0" w:color="000000"/>
              <w:bottom w:val="single" w:sz="7" w:space="0" w:color="000000"/>
              <w:right w:val="single" w:sz="7" w:space="0" w:color="000000"/>
            </w:tcBorders>
          </w:tcPr>
          <w:p w14:paraId="5A372D5A"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1656B">
              <w:rPr>
                <w:color w:val="000000"/>
              </w:rPr>
              <w:t>N/A</w:t>
            </w:r>
          </w:p>
        </w:tc>
        <w:tc>
          <w:tcPr>
            <w:tcW w:w="1890" w:type="dxa"/>
            <w:tcBorders>
              <w:top w:val="single" w:sz="7" w:space="0" w:color="000000"/>
              <w:left w:val="single" w:sz="7" w:space="0" w:color="000000"/>
              <w:bottom w:val="single" w:sz="7" w:space="0" w:color="000000"/>
              <w:right w:val="single" w:sz="7" w:space="0" w:color="000000"/>
            </w:tcBorders>
          </w:tcPr>
          <w:p w14:paraId="11D3CA70" w14:textId="77777777" w:rsidR="00866BE0" w:rsidRPr="0061656B" w:rsidRDefault="00866BE0" w:rsidP="00866BE0">
            <w:pPr>
              <w:widowControl/>
              <w:adjustRightInd/>
              <w:rPr>
                <w:rFonts w:ascii="Calibri" w:hAnsi="Calibri"/>
              </w:rPr>
            </w:pPr>
            <w:r w:rsidRPr="0061656B">
              <w:t>ML15247A274</w:t>
            </w:r>
          </w:p>
          <w:p w14:paraId="0509DE04" w14:textId="77777777" w:rsidR="00866BE0"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11/13/15</w:t>
            </w:r>
          </w:p>
          <w:p w14:paraId="66970330"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CN 15-024</w:t>
            </w:r>
          </w:p>
        </w:tc>
        <w:tc>
          <w:tcPr>
            <w:tcW w:w="5361" w:type="dxa"/>
            <w:tcBorders>
              <w:top w:val="single" w:sz="7" w:space="0" w:color="000000"/>
              <w:left w:val="single" w:sz="7" w:space="0" w:color="000000"/>
              <w:bottom w:val="single" w:sz="7" w:space="0" w:color="000000"/>
              <w:right w:val="single" w:sz="7" w:space="0" w:color="000000"/>
            </w:tcBorders>
          </w:tcPr>
          <w:p w14:paraId="4A622A12"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1656B">
              <w:rPr>
                <w:color w:val="000000"/>
              </w:rPr>
              <w:t xml:space="preserve">Addressed recommendations from the SONGS Lessons Learned report. </w:t>
            </w:r>
          </w:p>
          <w:p w14:paraId="32F4C204"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1656B">
              <w:rPr>
                <w:color w:val="000000"/>
              </w:rPr>
              <w:t xml:space="preserve">Clarified guidance for the use of this IMC and implementation of a Coordination Panel. </w:t>
            </w:r>
          </w:p>
          <w:p w14:paraId="72C3E63F"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1656B">
              <w:rPr>
                <w:color w:val="000000"/>
              </w:rPr>
              <w:t xml:space="preserve">Revised numbering of the guidance to avoid confusion with IMC 0350. </w:t>
            </w:r>
          </w:p>
        </w:tc>
        <w:tc>
          <w:tcPr>
            <w:tcW w:w="2070" w:type="dxa"/>
            <w:tcBorders>
              <w:top w:val="single" w:sz="7" w:space="0" w:color="000000"/>
              <w:left w:val="single" w:sz="7" w:space="0" w:color="000000"/>
              <w:bottom w:val="single" w:sz="7" w:space="0" w:color="000000"/>
              <w:right w:val="single" w:sz="7" w:space="0" w:color="000000"/>
            </w:tcBorders>
          </w:tcPr>
          <w:p w14:paraId="6064F413"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1656B">
              <w:rPr>
                <w:color w:val="000000"/>
              </w:rPr>
              <w:t>N/A</w:t>
            </w:r>
          </w:p>
        </w:tc>
        <w:tc>
          <w:tcPr>
            <w:tcW w:w="2550" w:type="dxa"/>
            <w:tcBorders>
              <w:top w:val="single" w:sz="7" w:space="0" w:color="000000"/>
              <w:left w:val="single" w:sz="7" w:space="0" w:color="000000"/>
              <w:bottom w:val="single" w:sz="7" w:space="0" w:color="000000"/>
              <w:right w:val="single" w:sz="7" w:space="0" w:color="000000"/>
            </w:tcBorders>
          </w:tcPr>
          <w:p w14:paraId="1BF45A0A"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1656B">
              <w:rPr>
                <w:rStyle w:val="outputtext"/>
              </w:rPr>
              <w:t>ML15247A268</w:t>
            </w:r>
          </w:p>
        </w:tc>
      </w:tr>
      <w:tr w:rsidR="00866BE0" w:rsidRPr="0061656B" w14:paraId="2EF744C6" w14:textId="77777777" w:rsidTr="00442707">
        <w:trPr>
          <w:trHeight w:val="325"/>
        </w:trPr>
        <w:tc>
          <w:tcPr>
            <w:tcW w:w="1710" w:type="dxa"/>
            <w:tcBorders>
              <w:top w:val="single" w:sz="7" w:space="0" w:color="000000"/>
              <w:left w:val="single" w:sz="7" w:space="0" w:color="000000"/>
              <w:bottom w:val="single" w:sz="7" w:space="0" w:color="000000"/>
              <w:right w:val="single" w:sz="7" w:space="0" w:color="000000"/>
            </w:tcBorders>
          </w:tcPr>
          <w:p w14:paraId="0E93213F"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N/A</w:t>
            </w:r>
          </w:p>
        </w:tc>
        <w:tc>
          <w:tcPr>
            <w:tcW w:w="1890" w:type="dxa"/>
            <w:tcBorders>
              <w:top w:val="single" w:sz="7" w:space="0" w:color="000000"/>
              <w:left w:val="single" w:sz="7" w:space="0" w:color="000000"/>
              <w:bottom w:val="single" w:sz="7" w:space="0" w:color="000000"/>
              <w:right w:val="single" w:sz="7" w:space="0" w:color="000000"/>
            </w:tcBorders>
          </w:tcPr>
          <w:p w14:paraId="6C1A960C" w14:textId="2FC2C6A4" w:rsidR="00866BE0" w:rsidRDefault="00442707" w:rsidP="00866BE0">
            <w:pPr>
              <w:widowControl/>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442707">
              <w:rPr>
                <w:color w:val="000000"/>
              </w:rPr>
              <w:t>ML20218A563</w:t>
            </w:r>
            <w:r>
              <w:rPr>
                <w:color w:val="000000"/>
              </w:rPr>
              <w:t>08/12/20</w:t>
            </w:r>
          </w:p>
          <w:p w14:paraId="52FB4AC9" w14:textId="599CA2A2" w:rsidR="00866BE0" w:rsidRPr="0061656B" w:rsidRDefault="00866BE0" w:rsidP="00866BE0">
            <w:pPr>
              <w:widowControl/>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CN </w:t>
            </w:r>
            <w:r w:rsidR="00442707">
              <w:rPr>
                <w:color w:val="000000"/>
              </w:rPr>
              <w:t>20-038</w:t>
            </w:r>
          </w:p>
        </w:tc>
        <w:tc>
          <w:tcPr>
            <w:tcW w:w="5361" w:type="dxa"/>
            <w:tcBorders>
              <w:top w:val="single" w:sz="7" w:space="0" w:color="000000"/>
              <w:left w:val="single" w:sz="7" w:space="0" w:color="000000"/>
              <w:bottom w:val="single" w:sz="7" w:space="0" w:color="000000"/>
              <w:right w:val="single" w:sz="7" w:space="0" w:color="000000"/>
            </w:tcBorders>
          </w:tcPr>
          <w:p w14:paraId="0D70E7C0" w14:textId="634F3C15"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Routine editorial updates</w:t>
            </w:r>
            <w:r w:rsidR="009409D9">
              <w:rPr>
                <w:color w:val="000000"/>
              </w:rPr>
              <w:t xml:space="preserve"> for the </w:t>
            </w:r>
            <w:proofErr w:type="gramStart"/>
            <w:r w:rsidR="009409D9">
              <w:rPr>
                <w:color w:val="000000"/>
              </w:rPr>
              <w:t>five year</w:t>
            </w:r>
            <w:proofErr w:type="gramEnd"/>
            <w:r w:rsidR="009409D9">
              <w:rPr>
                <w:color w:val="000000"/>
              </w:rPr>
              <w:t xml:space="preserve"> periodic review.</w:t>
            </w:r>
          </w:p>
        </w:tc>
        <w:tc>
          <w:tcPr>
            <w:tcW w:w="2070" w:type="dxa"/>
            <w:tcBorders>
              <w:top w:val="single" w:sz="7" w:space="0" w:color="000000"/>
              <w:left w:val="single" w:sz="7" w:space="0" w:color="000000"/>
              <w:bottom w:val="single" w:sz="7" w:space="0" w:color="000000"/>
              <w:right w:val="single" w:sz="7" w:space="0" w:color="000000"/>
            </w:tcBorders>
          </w:tcPr>
          <w:p w14:paraId="3F77655A" w14:textId="77777777" w:rsidR="00866BE0" w:rsidRPr="0061656B" w:rsidRDefault="00866BE0" w:rsidP="00866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N/A</w:t>
            </w:r>
          </w:p>
        </w:tc>
        <w:tc>
          <w:tcPr>
            <w:tcW w:w="2550" w:type="dxa"/>
            <w:tcBorders>
              <w:top w:val="single" w:sz="7" w:space="0" w:color="000000"/>
              <w:left w:val="single" w:sz="7" w:space="0" w:color="000000"/>
              <w:bottom w:val="single" w:sz="7" w:space="0" w:color="000000"/>
              <w:right w:val="single" w:sz="7" w:space="0" w:color="000000"/>
            </w:tcBorders>
          </w:tcPr>
          <w:p w14:paraId="6277F4CD" w14:textId="0D2627BA" w:rsidR="00866BE0" w:rsidRPr="0061656B" w:rsidRDefault="00442707" w:rsidP="00866BE0">
            <w:pPr>
              <w:widowControl/>
              <w:tabs>
                <w:tab w:val="center" w:pos="105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N/A</w:t>
            </w:r>
          </w:p>
        </w:tc>
      </w:tr>
    </w:tbl>
    <w:p w14:paraId="6FCFB9D8" w14:textId="77777777" w:rsidR="001A5998" w:rsidRPr="001A5998" w:rsidRDefault="001A5998" w:rsidP="001A5998">
      <w:pPr>
        <w:ind w:firstLine="605"/>
      </w:pPr>
    </w:p>
    <w:sectPr w:rsidR="001A5998" w:rsidRPr="001A5998" w:rsidSect="00866BE0">
      <w:headerReference w:type="even" r:id="rId17"/>
      <w:headerReference w:type="default" r:id="rId18"/>
      <w:footerReference w:type="even" r:id="rId19"/>
      <w:footerReference w:type="default" r:id="rId20"/>
      <w:headerReference w:type="first" r:id="rId21"/>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98EC" w14:textId="77777777" w:rsidR="00E25890" w:rsidRDefault="00E25890">
      <w:r>
        <w:separator/>
      </w:r>
    </w:p>
  </w:endnote>
  <w:endnote w:type="continuationSeparator" w:id="0">
    <w:p w14:paraId="71F4A118" w14:textId="77777777" w:rsidR="00E25890" w:rsidRDefault="00E2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AA12" w14:textId="77777777" w:rsidR="00956833" w:rsidRPr="0061656B" w:rsidRDefault="00956833">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C84D" w14:textId="326EB489" w:rsidR="00956833" w:rsidRPr="0061656B" w:rsidRDefault="00956833">
    <w:pPr>
      <w:tabs>
        <w:tab w:val="center" w:pos="4680"/>
        <w:tab w:val="right" w:pos="9360"/>
      </w:tabs>
    </w:pPr>
    <w:r w:rsidRPr="0061656B">
      <w:t>Issue Date</w:t>
    </w:r>
    <w:r w:rsidR="00E23535">
      <w:t>:</w:t>
    </w:r>
    <w:r w:rsidR="00AA2A16">
      <w:t xml:space="preserve"> </w:t>
    </w:r>
    <w:r w:rsidR="00E23535">
      <w:t xml:space="preserve"> </w:t>
    </w:r>
    <w:r w:rsidR="00442707">
      <w:t>08/12/20</w:t>
    </w:r>
    <w:r w:rsidRPr="0061656B">
      <w:tab/>
    </w:r>
    <w:r w:rsidRPr="0061656B">
      <w:rPr>
        <w:rStyle w:val="PageNumber"/>
      </w:rPr>
      <w:fldChar w:fldCharType="begin"/>
    </w:r>
    <w:r w:rsidRPr="0061656B">
      <w:rPr>
        <w:rStyle w:val="PageNumber"/>
      </w:rPr>
      <w:instrText xml:space="preserve"> PAGE  \* roman </w:instrText>
    </w:r>
    <w:r w:rsidRPr="0061656B">
      <w:rPr>
        <w:rStyle w:val="PageNumber"/>
      </w:rPr>
      <w:fldChar w:fldCharType="separate"/>
    </w:r>
    <w:r w:rsidR="00B10F5F">
      <w:rPr>
        <w:rStyle w:val="PageNumber"/>
        <w:noProof/>
      </w:rPr>
      <w:t>i</w:t>
    </w:r>
    <w:r w:rsidRPr="0061656B">
      <w:rPr>
        <w:rStyle w:val="PageNumber"/>
      </w:rPr>
      <w:fldChar w:fldCharType="end"/>
    </w:r>
    <w:r w:rsidRPr="0061656B">
      <w:tab/>
      <w:t>0375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B7D8" w14:textId="143E6DDB" w:rsidR="004458C4" w:rsidRPr="0061656B" w:rsidRDefault="00442707">
    <w:pPr>
      <w:tabs>
        <w:tab w:val="center" w:pos="4680"/>
        <w:tab w:val="right" w:pos="9360"/>
      </w:tabs>
    </w:pPr>
    <w:r>
      <w:t>Issue Date:  08/12/20</w:t>
    </w:r>
    <w:r w:rsidR="004458C4" w:rsidRPr="00802736">
      <w:tab/>
    </w:r>
    <w:r w:rsidR="004458C4" w:rsidRPr="0061656B">
      <w:rPr>
        <w:rStyle w:val="PageNumber"/>
      </w:rPr>
      <w:fldChar w:fldCharType="begin"/>
    </w:r>
    <w:r w:rsidR="004458C4" w:rsidRPr="0061656B">
      <w:rPr>
        <w:rStyle w:val="PageNumber"/>
      </w:rPr>
      <w:instrText xml:space="preserve"> PAGE  \* Arabic </w:instrText>
    </w:r>
    <w:r w:rsidR="004458C4" w:rsidRPr="0061656B">
      <w:rPr>
        <w:rStyle w:val="PageNumber"/>
      </w:rPr>
      <w:fldChar w:fldCharType="separate"/>
    </w:r>
    <w:r w:rsidR="00B10F5F">
      <w:rPr>
        <w:rStyle w:val="PageNumber"/>
        <w:noProof/>
      </w:rPr>
      <w:t>10</w:t>
    </w:r>
    <w:r w:rsidR="004458C4" w:rsidRPr="0061656B">
      <w:rPr>
        <w:rStyle w:val="PageNumber"/>
      </w:rPr>
      <w:fldChar w:fldCharType="end"/>
    </w:r>
    <w:r w:rsidR="004458C4" w:rsidRPr="0061656B">
      <w:tab/>
      <w:t>0375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E41F" w14:textId="3A0914E5" w:rsidR="00956833" w:rsidRPr="0061656B" w:rsidRDefault="00442707">
    <w:pPr>
      <w:tabs>
        <w:tab w:val="center" w:pos="4680"/>
        <w:tab w:val="right" w:pos="9360"/>
      </w:tabs>
    </w:pPr>
    <w:r>
      <w:t>Issue Date:  08/12/20</w:t>
    </w:r>
    <w:r w:rsidR="00956833" w:rsidRPr="0061656B">
      <w:tab/>
      <w:t>Fig</w:t>
    </w:r>
    <w:r w:rsidR="00956833" w:rsidRPr="0061656B">
      <w:rPr>
        <w:rStyle w:val="PageNumber"/>
      </w:rPr>
      <w:fldChar w:fldCharType="begin"/>
    </w:r>
    <w:r w:rsidR="00956833" w:rsidRPr="0061656B">
      <w:rPr>
        <w:rStyle w:val="PageNumber"/>
      </w:rPr>
      <w:instrText xml:space="preserve"> PAGE  \* Arabic </w:instrText>
    </w:r>
    <w:r w:rsidR="00956833" w:rsidRPr="0061656B">
      <w:rPr>
        <w:rStyle w:val="PageNumber"/>
      </w:rPr>
      <w:fldChar w:fldCharType="separate"/>
    </w:r>
    <w:r w:rsidR="00B10F5F">
      <w:rPr>
        <w:rStyle w:val="PageNumber"/>
        <w:noProof/>
      </w:rPr>
      <w:t>1</w:t>
    </w:r>
    <w:r w:rsidR="00956833" w:rsidRPr="0061656B">
      <w:rPr>
        <w:rStyle w:val="PageNumber"/>
      </w:rPr>
      <w:fldChar w:fldCharType="end"/>
    </w:r>
    <w:r w:rsidR="00956833" w:rsidRPr="0061656B">
      <w:rPr>
        <w:rStyle w:val="PageNumber"/>
      </w:rPr>
      <w:t>-1</w:t>
    </w:r>
    <w:r w:rsidR="00956833" w:rsidRPr="0061656B">
      <w:tab/>
      <w:t>0375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BF0B" w14:textId="77777777" w:rsidR="00956833" w:rsidRDefault="00956833">
    <w:pPr>
      <w:spacing w:line="240" w:lineRule="exact"/>
    </w:pPr>
  </w:p>
  <w:p w14:paraId="197EB176" w14:textId="0538961C" w:rsidR="00956833" w:rsidRDefault="00956833">
    <w:pPr>
      <w:tabs>
        <w:tab w:val="left" w:pos="-1440"/>
      </w:tabs>
      <w:ind w:left="11520" w:hanging="11520"/>
    </w:pPr>
    <w:r>
      <w:t xml:space="preserve">Date: xx/xx/05                                                                      A1-1                 </w:t>
    </w:r>
    <w:r>
      <w:tab/>
    </w:r>
    <w:r>
      <w:tab/>
    </w:r>
    <w:r>
      <w:tab/>
    </w:r>
    <w:r>
      <w:tab/>
    </w:r>
    <w:r>
      <w:tab/>
    </w:r>
    <w:r>
      <w:tab/>
      <w:t xml:space="preserve">    0375, </w:t>
    </w:r>
    <w:proofErr w:type="spellStart"/>
    <w:r>
      <w:t>Att</w:t>
    </w:r>
    <w:proofErr w:type="spellEnd"/>
    <w:r>
      <w:t xml:space="preserve">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6427" w14:textId="6B5F8FC0" w:rsidR="00956833" w:rsidRPr="0061656B" w:rsidRDefault="00442707" w:rsidP="00442707">
    <w:pPr>
      <w:tabs>
        <w:tab w:val="center" w:pos="6480"/>
        <w:tab w:val="right" w:pos="12960"/>
      </w:tabs>
    </w:pPr>
    <w:r>
      <w:t>Issue Date:  08/12/20</w:t>
    </w:r>
    <w:r w:rsidR="00956833" w:rsidRPr="0061656B">
      <w:tab/>
      <w:t>Att1-1</w:t>
    </w:r>
    <w:r>
      <w:tab/>
    </w:r>
    <w:r w:rsidR="00956833" w:rsidRPr="0061656B">
      <w:t>0375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48BB" w14:textId="77777777" w:rsidR="00E25890" w:rsidRDefault="00E25890">
      <w:r>
        <w:separator/>
      </w:r>
    </w:p>
  </w:footnote>
  <w:footnote w:type="continuationSeparator" w:id="0">
    <w:p w14:paraId="67D9D8E5" w14:textId="77777777" w:rsidR="00E25890" w:rsidRDefault="00E2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7F22" w14:textId="77777777" w:rsidR="00956833" w:rsidRPr="0061656B" w:rsidRDefault="00956833" w:rsidP="00C30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55BE" w14:textId="77777777" w:rsidR="00956833" w:rsidRDefault="00956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D98D" w14:textId="77777777" w:rsidR="00956833" w:rsidRPr="0061656B" w:rsidRDefault="00956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E1C7" w14:textId="77777777" w:rsidR="00956833" w:rsidRDefault="0095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451059"/>
    <w:multiLevelType w:val="hybridMultilevel"/>
    <w:tmpl w:val="E23010BC"/>
    <w:lvl w:ilvl="0" w:tplc="0558539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2261D34"/>
    <w:multiLevelType w:val="hybridMultilevel"/>
    <w:tmpl w:val="93D001DE"/>
    <w:lvl w:ilvl="0" w:tplc="449A56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2A773F5"/>
    <w:multiLevelType w:val="hybridMultilevel"/>
    <w:tmpl w:val="B18E265C"/>
    <w:lvl w:ilvl="0" w:tplc="4982555C">
      <w:numFmt w:val="bullet"/>
      <w:lvlText w:val="$"/>
      <w:lvlJc w:val="left"/>
      <w:pPr>
        <w:tabs>
          <w:tab w:val="num" w:pos="274"/>
        </w:tabs>
        <w:ind w:left="270" w:hanging="27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675B5"/>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15:restartNumberingAfterBreak="0">
    <w:nsid w:val="0807153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15:restartNumberingAfterBreak="0">
    <w:nsid w:val="087470CE"/>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15:restartNumberingAfterBreak="0">
    <w:nsid w:val="0C9B49F9"/>
    <w:multiLevelType w:val="multilevel"/>
    <w:tmpl w:val="F8906BDE"/>
    <w:lvl w:ilvl="0">
      <w:start w:val="4"/>
      <w:numFmt w:val="decimalZero"/>
      <w:lvlText w:val="%1"/>
      <w:lvlJc w:val="left"/>
      <w:pPr>
        <w:ind w:left="600" w:hanging="600"/>
      </w:pPr>
      <w:rPr>
        <w:rFonts w:hint="default"/>
        <w:u w:val="single"/>
      </w:rPr>
    </w:lvl>
    <w:lvl w:ilvl="1">
      <w:start w:val="5"/>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0D01043D"/>
    <w:multiLevelType w:val="hybridMultilevel"/>
    <w:tmpl w:val="97E23218"/>
    <w:lvl w:ilvl="0" w:tplc="66EE0E96">
      <w:numFmt w:val="bullet"/>
      <w:lvlText w:val="$"/>
      <w:lvlJc w:val="left"/>
      <w:pPr>
        <w:tabs>
          <w:tab w:val="num" w:pos="274"/>
        </w:tabs>
        <w:ind w:left="270" w:hanging="27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F2BAF"/>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15:restartNumberingAfterBreak="0">
    <w:nsid w:val="11464DF9"/>
    <w:multiLevelType w:val="hybridMultilevel"/>
    <w:tmpl w:val="BA20D32E"/>
    <w:lvl w:ilvl="0" w:tplc="4184C1EA">
      <w:start w:val="1"/>
      <w:numFmt w:val="lowerLetter"/>
      <w:lvlText w:val="%1."/>
      <w:lvlJc w:val="left"/>
      <w:pPr>
        <w:ind w:left="800" w:hanging="5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11812D51"/>
    <w:multiLevelType w:val="hybridMultilevel"/>
    <w:tmpl w:val="03C61C82"/>
    <w:lvl w:ilvl="0" w:tplc="EE40B52C">
      <w:start w:val="1"/>
      <w:numFmt w:val="lowerLetter"/>
      <w:lvlText w:val="%1."/>
      <w:lvlJc w:val="left"/>
      <w:pPr>
        <w:ind w:left="1840" w:hanging="63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3" w15:restartNumberingAfterBreak="0">
    <w:nsid w:val="1665493A"/>
    <w:multiLevelType w:val="hybridMultilevel"/>
    <w:tmpl w:val="AA24C946"/>
    <w:lvl w:ilvl="0" w:tplc="04F6C3A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8E66D2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1B7A5862"/>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15:restartNumberingAfterBreak="0">
    <w:nsid w:val="1BA82CC4"/>
    <w:multiLevelType w:val="multilevel"/>
    <w:tmpl w:val="97E23218"/>
    <w:lvl w:ilvl="0">
      <w:numFmt w:val="bullet"/>
      <w:lvlText w:val="$"/>
      <w:lvlJc w:val="left"/>
      <w:pPr>
        <w:tabs>
          <w:tab w:val="num" w:pos="274"/>
        </w:tabs>
        <w:ind w:left="270" w:hanging="27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DF6B59"/>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1DC94CC4"/>
    <w:multiLevelType w:val="hybridMultilevel"/>
    <w:tmpl w:val="8C063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24BC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15:restartNumberingAfterBreak="0">
    <w:nsid w:val="294914B3"/>
    <w:multiLevelType w:val="hybridMultilevel"/>
    <w:tmpl w:val="BFD83D1E"/>
    <w:lvl w:ilvl="0" w:tplc="2A2E76CE">
      <w:numFmt w:val="bullet"/>
      <w:lvlText w:val="•"/>
      <w:lvlJc w:val="left"/>
      <w:pPr>
        <w:tabs>
          <w:tab w:val="num" w:pos="806"/>
        </w:tabs>
        <w:ind w:left="806" w:hanging="806"/>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BC1"/>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2CCE1758"/>
    <w:multiLevelType w:val="hybridMultilevel"/>
    <w:tmpl w:val="944A6E02"/>
    <w:lvl w:ilvl="0" w:tplc="6DC45C54">
      <w:numFmt w:val="bullet"/>
      <w:lvlText w:val="$"/>
      <w:lvlJc w:val="left"/>
      <w:pPr>
        <w:tabs>
          <w:tab w:val="num" w:pos="274"/>
        </w:tabs>
        <w:ind w:left="270" w:hanging="27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97B9B"/>
    <w:multiLevelType w:val="multilevel"/>
    <w:tmpl w:val="9FA869FC"/>
    <w:lvl w:ilvl="0">
      <w:start w:val="5"/>
      <w:numFmt w:val="decimalZero"/>
      <w:lvlText w:val="%1"/>
      <w:lvlJc w:val="left"/>
      <w:pPr>
        <w:ind w:left="600" w:hanging="600"/>
      </w:pPr>
      <w:rPr>
        <w:rFonts w:hint="default"/>
        <w:u w:val="single"/>
      </w:rPr>
    </w:lvl>
    <w:lvl w:ilvl="1">
      <w:start w:val="5"/>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2E301A83"/>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15:restartNumberingAfterBreak="0">
    <w:nsid w:val="31124929"/>
    <w:multiLevelType w:val="hybridMultilevel"/>
    <w:tmpl w:val="00A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297D45"/>
    <w:multiLevelType w:val="hybridMultilevel"/>
    <w:tmpl w:val="4D066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482D00"/>
    <w:multiLevelType w:val="hybridMultilevel"/>
    <w:tmpl w:val="1036665E"/>
    <w:lvl w:ilvl="0" w:tplc="216C78B6">
      <w:start w:val="1"/>
      <w:numFmt w:val="decimal"/>
      <w:lvlRestart w:val="0"/>
      <w:lvlText w:val="%1."/>
      <w:lvlJc w:val="left"/>
      <w:pPr>
        <w:tabs>
          <w:tab w:val="num" w:pos="1440"/>
        </w:tabs>
        <w:ind w:left="1440" w:hanging="634"/>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64E2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15:restartNumberingAfterBreak="0">
    <w:nsid w:val="44F22E7B"/>
    <w:multiLevelType w:val="hybridMultilevel"/>
    <w:tmpl w:val="B1440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4340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4A294A8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2" w15:restartNumberingAfterBreak="0">
    <w:nsid w:val="4D527770"/>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15:restartNumberingAfterBreak="0">
    <w:nsid w:val="521C4640"/>
    <w:multiLevelType w:val="hybridMultilevel"/>
    <w:tmpl w:val="ED4C2482"/>
    <w:lvl w:ilvl="0" w:tplc="1E3A0E96">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4" w15:restartNumberingAfterBreak="0">
    <w:nsid w:val="52D5695C"/>
    <w:multiLevelType w:val="multilevel"/>
    <w:tmpl w:val="A62210EC"/>
    <w:lvl w:ilvl="0">
      <w:start w:val="1"/>
      <w:numFmt w:val="lowerLetter"/>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35" w15:restartNumberingAfterBreak="0">
    <w:nsid w:val="54546C2F"/>
    <w:multiLevelType w:val="multilevel"/>
    <w:tmpl w:val="3738F070"/>
    <w:lvl w:ilvl="0">
      <w:start w:val="4"/>
      <w:numFmt w:val="decimalZero"/>
      <w:lvlText w:val="%1"/>
      <w:lvlJc w:val="left"/>
      <w:pPr>
        <w:ind w:left="600" w:hanging="600"/>
      </w:pPr>
      <w:rPr>
        <w:rFonts w:hint="default"/>
        <w:u w:val="single"/>
      </w:rPr>
    </w:lvl>
    <w:lvl w:ilvl="1">
      <w:start w:val="2"/>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6" w15:restartNumberingAfterBreak="0">
    <w:nsid w:val="573F5DCC"/>
    <w:multiLevelType w:val="hybridMultilevel"/>
    <w:tmpl w:val="143CB0B4"/>
    <w:lvl w:ilvl="0" w:tplc="8CC0203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7255B8"/>
    <w:multiLevelType w:val="hybridMultilevel"/>
    <w:tmpl w:val="0DA4ACA4"/>
    <w:lvl w:ilvl="0" w:tplc="9316301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372B2"/>
    <w:multiLevelType w:val="hybridMultilevel"/>
    <w:tmpl w:val="EA16EFD0"/>
    <w:lvl w:ilvl="0" w:tplc="83548F5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3F07DD"/>
    <w:multiLevelType w:val="hybridMultilevel"/>
    <w:tmpl w:val="B7A8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D3DA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1" w15:restartNumberingAfterBreak="0">
    <w:nsid w:val="679A4C69"/>
    <w:multiLevelType w:val="multilevel"/>
    <w:tmpl w:val="B18E265C"/>
    <w:lvl w:ilvl="0">
      <w:numFmt w:val="bullet"/>
      <w:lvlText w:val="$"/>
      <w:lvlJc w:val="left"/>
      <w:pPr>
        <w:tabs>
          <w:tab w:val="num" w:pos="274"/>
        </w:tabs>
        <w:ind w:left="270" w:hanging="27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B7192A"/>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3" w15:restartNumberingAfterBreak="0">
    <w:nsid w:val="6AC00D54"/>
    <w:multiLevelType w:val="hybridMultilevel"/>
    <w:tmpl w:val="0288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D0ED5"/>
    <w:multiLevelType w:val="hybridMultilevel"/>
    <w:tmpl w:val="CD221D7C"/>
    <w:lvl w:ilvl="0" w:tplc="95CAE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D41135"/>
    <w:multiLevelType w:val="hybridMultilevel"/>
    <w:tmpl w:val="990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E3A95"/>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7" w15:restartNumberingAfterBreak="0">
    <w:nsid w:val="71CC783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8" w15:restartNumberingAfterBreak="0">
    <w:nsid w:val="75F8011F"/>
    <w:multiLevelType w:val="multilevel"/>
    <w:tmpl w:val="77E02B58"/>
    <w:lvl w:ilvl="0">
      <w:start w:val="4"/>
      <w:numFmt w:val="decimalZero"/>
      <w:lvlText w:val="%1"/>
      <w:lvlJc w:val="left"/>
      <w:pPr>
        <w:ind w:left="600" w:hanging="600"/>
      </w:pPr>
      <w:rPr>
        <w:rFonts w:hint="default"/>
        <w:u w:val="none"/>
      </w:rPr>
    </w:lvl>
    <w:lvl w:ilvl="1">
      <w:start w:val="2"/>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9" w15:restartNumberingAfterBreak="0">
    <w:nsid w:val="76E75207"/>
    <w:multiLevelType w:val="multilevel"/>
    <w:tmpl w:val="B81EEF76"/>
    <w:lvl w:ilvl="0">
      <w:start w:val="5"/>
      <w:numFmt w:val="decimalZero"/>
      <w:lvlText w:val="%1"/>
      <w:lvlJc w:val="left"/>
      <w:pPr>
        <w:ind w:left="600" w:hanging="600"/>
      </w:pPr>
      <w:rPr>
        <w:rFonts w:hint="default"/>
        <w:u w:val="single"/>
      </w:rPr>
    </w:lvl>
    <w:lvl w:ilvl="1">
      <w:start w:val="4"/>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0" w15:restartNumberingAfterBreak="0">
    <w:nsid w:val="788D7AB8"/>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1" w15:restartNumberingAfterBreak="0">
    <w:nsid w:val="7CB9093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2" w15:restartNumberingAfterBreak="0">
    <w:nsid w:val="7EFF5080"/>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0"/>
    <w:lvlOverride w:ilvl="0">
      <w:startOverride w:val="1"/>
      <w:lvl w:ilvl="0">
        <w:start w:val="1"/>
        <w:numFmt w:val="lowerLetter"/>
        <w:lvlText w:val="%1."/>
        <w:lvlJc w:val="left"/>
      </w:lvl>
    </w:lvlOverride>
    <w:lvlOverride w:ilvl="1">
      <w:startOverride w:val="6"/>
      <w:lvl w:ilvl="1">
        <w:start w:val="6"/>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0"/>
  </w:num>
  <w:num w:numId="3">
    <w:abstractNumId w:val="5"/>
  </w:num>
  <w:num w:numId="4">
    <w:abstractNumId w:val="52"/>
  </w:num>
  <w:num w:numId="5">
    <w:abstractNumId w:val="6"/>
  </w:num>
  <w:num w:numId="6">
    <w:abstractNumId w:val="14"/>
  </w:num>
  <w:num w:numId="7">
    <w:abstractNumId w:val="17"/>
  </w:num>
  <w:num w:numId="8">
    <w:abstractNumId w:val="50"/>
  </w:num>
  <w:num w:numId="9">
    <w:abstractNumId w:val="21"/>
  </w:num>
  <w:num w:numId="10">
    <w:abstractNumId w:val="27"/>
  </w:num>
  <w:num w:numId="11">
    <w:abstractNumId w:val="46"/>
  </w:num>
  <w:num w:numId="12">
    <w:abstractNumId w:val="22"/>
  </w:num>
  <w:num w:numId="13">
    <w:abstractNumId w:val="40"/>
  </w:num>
  <w:num w:numId="14">
    <w:abstractNumId w:val="7"/>
  </w:num>
  <w:num w:numId="15">
    <w:abstractNumId w:val="47"/>
  </w:num>
  <w:num w:numId="16">
    <w:abstractNumId w:val="10"/>
  </w:num>
  <w:num w:numId="17">
    <w:abstractNumId w:val="19"/>
  </w:num>
  <w:num w:numId="18">
    <w:abstractNumId w:val="15"/>
  </w:num>
  <w:num w:numId="19">
    <w:abstractNumId w:val="51"/>
  </w:num>
  <w:num w:numId="20">
    <w:abstractNumId w:val="31"/>
  </w:num>
  <w:num w:numId="21">
    <w:abstractNumId w:val="32"/>
  </w:num>
  <w:num w:numId="22">
    <w:abstractNumId w:val="42"/>
  </w:num>
  <w:num w:numId="23">
    <w:abstractNumId w:val="4"/>
  </w:num>
  <w:num w:numId="24">
    <w:abstractNumId w:val="28"/>
  </w:num>
  <w:num w:numId="25">
    <w:abstractNumId w:val="24"/>
  </w:num>
  <w:num w:numId="26">
    <w:abstractNumId w:val="41"/>
  </w:num>
  <w:num w:numId="27">
    <w:abstractNumId w:val="9"/>
  </w:num>
  <w:num w:numId="28">
    <w:abstractNumId w:val="16"/>
  </w:num>
  <w:num w:numId="29">
    <w:abstractNumId w:val="20"/>
  </w:num>
  <w:num w:numId="30">
    <w:abstractNumId w:val="34"/>
  </w:num>
  <w:num w:numId="31">
    <w:abstractNumId w:val="44"/>
  </w:num>
  <w:num w:numId="32">
    <w:abstractNumId w:val="49"/>
  </w:num>
  <w:num w:numId="33">
    <w:abstractNumId w:val="18"/>
  </w:num>
  <w:num w:numId="34">
    <w:abstractNumId w:val="2"/>
  </w:num>
  <w:num w:numId="35">
    <w:abstractNumId w:val="23"/>
  </w:num>
  <w:num w:numId="36">
    <w:abstractNumId w:val="8"/>
  </w:num>
  <w:num w:numId="37">
    <w:abstractNumId w:val="35"/>
  </w:num>
  <w:num w:numId="38">
    <w:abstractNumId w:val="11"/>
  </w:num>
  <w:num w:numId="39">
    <w:abstractNumId w:val="39"/>
  </w:num>
  <w:num w:numId="40">
    <w:abstractNumId w:val="48"/>
  </w:num>
  <w:num w:numId="41">
    <w:abstractNumId w:val="12"/>
  </w:num>
  <w:num w:numId="42">
    <w:abstractNumId w:val="13"/>
  </w:num>
  <w:num w:numId="43">
    <w:abstractNumId w:val="3"/>
  </w:num>
  <w:num w:numId="44">
    <w:abstractNumId w:val="29"/>
  </w:num>
  <w:num w:numId="45">
    <w:abstractNumId w:val="43"/>
  </w:num>
  <w:num w:numId="46">
    <w:abstractNumId w:val="25"/>
  </w:num>
  <w:num w:numId="47">
    <w:abstractNumId w:val="38"/>
  </w:num>
  <w:num w:numId="48">
    <w:abstractNumId w:val="37"/>
  </w:num>
  <w:num w:numId="49">
    <w:abstractNumId w:val="36"/>
  </w:num>
  <w:num w:numId="50">
    <w:abstractNumId w:val="26"/>
  </w:num>
  <w:num w:numId="51">
    <w:abstractNumId w:val="45"/>
  </w:num>
  <w:num w:numId="52">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moe, Alex">
    <w15:presenceInfo w15:providerId="AD" w15:userId="S::ADG2@NRC.GOV::c2c667a4-36d5-4216-857c-97eb087c1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96"/>
    <w:rsid w:val="00000F7A"/>
    <w:rsid w:val="0000234E"/>
    <w:rsid w:val="0000422F"/>
    <w:rsid w:val="00005C31"/>
    <w:rsid w:val="00006F41"/>
    <w:rsid w:val="0001009E"/>
    <w:rsid w:val="00011539"/>
    <w:rsid w:val="0001165F"/>
    <w:rsid w:val="000128A1"/>
    <w:rsid w:val="00014C1A"/>
    <w:rsid w:val="000166A1"/>
    <w:rsid w:val="00017A98"/>
    <w:rsid w:val="000223B3"/>
    <w:rsid w:val="00023388"/>
    <w:rsid w:val="0002363E"/>
    <w:rsid w:val="00033FF0"/>
    <w:rsid w:val="0003403C"/>
    <w:rsid w:val="000348BA"/>
    <w:rsid w:val="000351EA"/>
    <w:rsid w:val="00036F87"/>
    <w:rsid w:val="0003704E"/>
    <w:rsid w:val="00037D72"/>
    <w:rsid w:val="00040098"/>
    <w:rsid w:val="0004203E"/>
    <w:rsid w:val="00044FF5"/>
    <w:rsid w:val="000470B7"/>
    <w:rsid w:val="0005065E"/>
    <w:rsid w:val="00051DAB"/>
    <w:rsid w:val="00054512"/>
    <w:rsid w:val="00063B59"/>
    <w:rsid w:val="00070CCD"/>
    <w:rsid w:val="00071010"/>
    <w:rsid w:val="00071292"/>
    <w:rsid w:val="00071300"/>
    <w:rsid w:val="000721FA"/>
    <w:rsid w:val="00075CB4"/>
    <w:rsid w:val="00080296"/>
    <w:rsid w:val="00084010"/>
    <w:rsid w:val="00091C8D"/>
    <w:rsid w:val="000948DF"/>
    <w:rsid w:val="000B107C"/>
    <w:rsid w:val="000B43BF"/>
    <w:rsid w:val="000B583A"/>
    <w:rsid w:val="000B5909"/>
    <w:rsid w:val="000B7CD6"/>
    <w:rsid w:val="000C0A8F"/>
    <w:rsid w:val="000C2217"/>
    <w:rsid w:val="000C476B"/>
    <w:rsid w:val="000D5538"/>
    <w:rsid w:val="000D733E"/>
    <w:rsid w:val="000E0451"/>
    <w:rsid w:val="000E0FCF"/>
    <w:rsid w:val="000E7C27"/>
    <w:rsid w:val="000F0D1B"/>
    <w:rsid w:val="000F1589"/>
    <w:rsid w:val="00103694"/>
    <w:rsid w:val="00107229"/>
    <w:rsid w:val="00107A80"/>
    <w:rsid w:val="00113732"/>
    <w:rsid w:val="00114C6A"/>
    <w:rsid w:val="00121492"/>
    <w:rsid w:val="00123B8E"/>
    <w:rsid w:val="001268D9"/>
    <w:rsid w:val="00127E65"/>
    <w:rsid w:val="00130644"/>
    <w:rsid w:val="00132E2B"/>
    <w:rsid w:val="00133BBB"/>
    <w:rsid w:val="0013542A"/>
    <w:rsid w:val="00135AD6"/>
    <w:rsid w:val="001433BB"/>
    <w:rsid w:val="0014372A"/>
    <w:rsid w:val="00146584"/>
    <w:rsid w:val="00146872"/>
    <w:rsid w:val="00150BDA"/>
    <w:rsid w:val="00151BC9"/>
    <w:rsid w:val="00152462"/>
    <w:rsid w:val="001525CD"/>
    <w:rsid w:val="00154BD3"/>
    <w:rsid w:val="00156E44"/>
    <w:rsid w:val="00157CFB"/>
    <w:rsid w:val="00161390"/>
    <w:rsid w:val="001635F7"/>
    <w:rsid w:val="001657E5"/>
    <w:rsid w:val="001835BF"/>
    <w:rsid w:val="00196846"/>
    <w:rsid w:val="001A5006"/>
    <w:rsid w:val="001A5998"/>
    <w:rsid w:val="001B6CD9"/>
    <w:rsid w:val="001C60CF"/>
    <w:rsid w:val="001C7F1A"/>
    <w:rsid w:val="001D3630"/>
    <w:rsid w:val="001D50BA"/>
    <w:rsid w:val="001D5626"/>
    <w:rsid w:val="001D7BAA"/>
    <w:rsid w:val="001E0316"/>
    <w:rsid w:val="001E2488"/>
    <w:rsid w:val="001E4570"/>
    <w:rsid w:val="001E5077"/>
    <w:rsid w:val="001E5D7F"/>
    <w:rsid w:val="001E5E24"/>
    <w:rsid w:val="001E5E95"/>
    <w:rsid w:val="001F18E8"/>
    <w:rsid w:val="001F1A2B"/>
    <w:rsid w:val="00200A8E"/>
    <w:rsid w:val="002039FE"/>
    <w:rsid w:val="00204950"/>
    <w:rsid w:val="00222FED"/>
    <w:rsid w:val="0022413D"/>
    <w:rsid w:val="00224821"/>
    <w:rsid w:val="00224CA1"/>
    <w:rsid w:val="002259BF"/>
    <w:rsid w:val="00227EB0"/>
    <w:rsid w:val="002303A5"/>
    <w:rsid w:val="00235D05"/>
    <w:rsid w:val="002410DC"/>
    <w:rsid w:val="00243B90"/>
    <w:rsid w:val="002445A6"/>
    <w:rsid w:val="0024609A"/>
    <w:rsid w:val="00246CEB"/>
    <w:rsid w:val="00254E0F"/>
    <w:rsid w:val="002554AA"/>
    <w:rsid w:val="00257D0C"/>
    <w:rsid w:val="00260893"/>
    <w:rsid w:val="0026152E"/>
    <w:rsid w:val="00263D2A"/>
    <w:rsid w:val="002653C3"/>
    <w:rsid w:val="00266953"/>
    <w:rsid w:val="00270435"/>
    <w:rsid w:val="00283BEF"/>
    <w:rsid w:val="002876A4"/>
    <w:rsid w:val="00290BC8"/>
    <w:rsid w:val="002913C9"/>
    <w:rsid w:val="0029454D"/>
    <w:rsid w:val="0029604A"/>
    <w:rsid w:val="002A0CAA"/>
    <w:rsid w:val="002A381A"/>
    <w:rsid w:val="002A667B"/>
    <w:rsid w:val="002B1144"/>
    <w:rsid w:val="002B2E8E"/>
    <w:rsid w:val="002B45D5"/>
    <w:rsid w:val="002B6056"/>
    <w:rsid w:val="002B60B2"/>
    <w:rsid w:val="002C16B6"/>
    <w:rsid w:val="002C4B53"/>
    <w:rsid w:val="002D3B94"/>
    <w:rsid w:val="002D44A2"/>
    <w:rsid w:val="002D6B27"/>
    <w:rsid w:val="002F026C"/>
    <w:rsid w:val="002F22DF"/>
    <w:rsid w:val="002F2CC5"/>
    <w:rsid w:val="002F2FB9"/>
    <w:rsid w:val="002F3212"/>
    <w:rsid w:val="0030308D"/>
    <w:rsid w:val="00303AAF"/>
    <w:rsid w:val="00303CA5"/>
    <w:rsid w:val="00317F6F"/>
    <w:rsid w:val="003209C0"/>
    <w:rsid w:val="00322EA1"/>
    <w:rsid w:val="003326F4"/>
    <w:rsid w:val="00332E49"/>
    <w:rsid w:val="0033392E"/>
    <w:rsid w:val="00333AF4"/>
    <w:rsid w:val="003353B0"/>
    <w:rsid w:val="003404A6"/>
    <w:rsid w:val="00341BA2"/>
    <w:rsid w:val="00344EE7"/>
    <w:rsid w:val="00345939"/>
    <w:rsid w:val="00345D7F"/>
    <w:rsid w:val="00350E12"/>
    <w:rsid w:val="00353327"/>
    <w:rsid w:val="00356F04"/>
    <w:rsid w:val="00365102"/>
    <w:rsid w:val="00365E90"/>
    <w:rsid w:val="0036663F"/>
    <w:rsid w:val="00371171"/>
    <w:rsid w:val="00371C3B"/>
    <w:rsid w:val="003728C7"/>
    <w:rsid w:val="003806C9"/>
    <w:rsid w:val="00384CA7"/>
    <w:rsid w:val="00385D6A"/>
    <w:rsid w:val="00386B13"/>
    <w:rsid w:val="00386D33"/>
    <w:rsid w:val="00391234"/>
    <w:rsid w:val="00393401"/>
    <w:rsid w:val="003A0F73"/>
    <w:rsid w:val="003B158A"/>
    <w:rsid w:val="003B1743"/>
    <w:rsid w:val="003B2EC1"/>
    <w:rsid w:val="003B2FD7"/>
    <w:rsid w:val="003B3534"/>
    <w:rsid w:val="003B410D"/>
    <w:rsid w:val="003C3C98"/>
    <w:rsid w:val="003C3FCB"/>
    <w:rsid w:val="003D1561"/>
    <w:rsid w:val="003D1EC8"/>
    <w:rsid w:val="003D2F2D"/>
    <w:rsid w:val="003D31DA"/>
    <w:rsid w:val="003D4180"/>
    <w:rsid w:val="003D569D"/>
    <w:rsid w:val="003D60E5"/>
    <w:rsid w:val="003E1C07"/>
    <w:rsid w:val="003E3046"/>
    <w:rsid w:val="003E58BE"/>
    <w:rsid w:val="003E680F"/>
    <w:rsid w:val="003F5E1E"/>
    <w:rsid w:val="004033FE"/>
    <w:rsid w:val="00404A1E"/>
    <w:rsid w:val="00410518"/>
    <w:rsid w:val="00413990"/>
    <w:rsid w:val="0042437D"/>
    <w:rsid w:val="00424D47"/>
    <w:rsid w:val="004262DD"/>
    <w:rsid w:val="00426BA7"/>
    <w:rsid w:val="0042773E"/>
    <w:rsid w:val="00434C02"/>
    <w:rsid w:val="00436D5B"/>
    <w:rsid w:val="00440DA8"/>
    <w:rsid w:val="0044133B"/>
    <w:rsid w:val="00442707"/>
    <w:rsid w:val="00443403"/>
    <w:rsid w:val="004458C4"/>
    <w:rsid w:val="00447112"/>
    <w:rsid w:val="004522EA"/>
    <w:rsid w:val="00452D41"/>
    <w:rsid w:val="00455F5D"/>
    <w:rsid w:val="004563A5"/>
    <w:rsid w:val="0045705B"/>
    <w:rsid w:val="004600B4"/>
    <w:rsid w:val="00465F92"/>
    <w:rsid w:val="00470B14"/>
    <w:rsid w:val="00471881"/>
    <w:rsid w:val="00471CBF"/>
    <w:rsid w:val="00473044"/>
    <w:rsid w:val="00473AAB"/>
    <w:rsid w:val="00476D94"/>
    <w:rsid w:val="004801C8"/>
    <w:rsid w:val="00481D2A"/>
    <w:rsid w:val="00484A96"/>
    <w:rsid w:val="004867B0"/>
    <w:rsid w:val="00491826"/>
    <w:rsid w:val="00495198"/>
    <w:rsid w:val="0049627B"/>
    <w:rsid w:val="004A15DE"/>
    <w:rsid w:val="004A16FB"/>
    <w:rsid w:val="004A53B6"/>
    <w:rsid w:val="004A5D49"/>
    <w:rsid w:val="004A6853"/>
    <w:rsid w:val="004B094A"/>
    <w:rsid w:val="004B1290"/>
    <w:rsid w:val="004B19D2"/>
    <w:rsid w:val="004B272A"/>
    <w:rsid w:val="004B3E14"/>
    <w:rsid w:val="004B6DE0"/>
    <w:rsid w:val="004C41D0"/>
    <w:rsid w:val="004C435C"/>
    <w:rsid w:val="004C6CA8"/>
    <w:rsid w:val="004D1B4F"/>
    <w:rsid w:val="004D68E4"/>
    <w:rsid w:val="004E016E"/>
    <w:rsid w:val="004E21B0"/>
    <w:rsid w:val="004E47FF"/>
    <w:rsid w:val="004F00A9"/>
    <w:rsid w:val="004F11C3"/>
    <w:rsid w:val="004F17D4"/>
    <w:rsid w:val="004F1A42"/>
    <w:rsid w:val="004F1D22"/>
    <w:rsid w:val="00501E52"/>
    <w:rsid w:val="005034BA"/>
    <w:rsid w:val="00504374"/>
    <w:rsid w:val="00511AF8"/>
    <w:rsid w:val="00512363"/>
    <w:rsid w:val="00512749"/>
    <w:rsid w:val="00514094"/>
    <w:rsid w:val="00522B41"/>
    <w:rsid w:val="00524523"/>
    <w:rsid w:val="00525030"/>
    <w:rsid w:val="0053226B"/>
    <w:rsid w:val="005325AA"/>
    <w:rsid w:val="00532703"/>
    <w:rsid w:val="0053271B"/>
    <w:rsid w:val="005443BF"/>
    <w:rsid w:val="005444EE"/>
    <w:rsid w:val="005521D0"/>
    <w:rsid w:val="00555260"/>
    <w:rsid w:val="00561189"/>
    <w:rsid w:val="00562147"/>
    <w:rsid w:val="005643C3"/>
    <w:rsid w:val="00566188"/>
    <w:rsid w:val="0056753F"/>
    <w:rsid w:val="005676B0"/>
    <w:rsid w:val="005725EB"/>
    <w:rsid w:val="00573E95"/>
    <w:rsid w:val="00575D8C"/>
    <w:rsid w:val="00576920"/>
    <w:rsid w:val="00582D44"/>
    <w:rsid w:val="00591AFB"/>
    <w:rsid w:val="0059293A"/>
    <w:rsid w:val="00592B3A"/>
    <w:rsid w:val="0059328F"/>
    <w:rsid w:val="005A4F98"/>
    <w:rsid w:val="005A5A18"/>
    <w:rsid w:val="005A6679"/>
    <w:rsid w:val="005B00B6"/>
    <w:rsid w:val="005B0F1E"/>
    <w:rsid w:val="005B2536"/>
    <w:rsid w:val="005C72DD"/>
    <w:rsid w:val="005D2DD8"/>
    <w:rsid w:val="005D364E"/>
    <w:rsid w:val="005D4FC1"/>
    <w:rsid w:val="005D5DB5"/>
    <w:rsid w:val="005D5DE1"/>
    <w:rsid w:val="005E0D30"/>
    <w:rsid w:val="005F2260"/>
    <w:rsid w:val="005F2B14"/>
    <w:rsid w:val="005F48EE"/>
    <w:rsid w:val="005F4EDD"/>
    <w:rsid w:val="00602EEB"/>
    <w:rsid w:val="00603579"/>
    <w:rsid w:val="00603627"/>
    <w:rsid w:val="00603A50"/>
    <w:rsid w:val="00605396"/>
    <w:rsid w:val="0060753C"/>
    <w:rsid w:val="00607EC0"/>
    <w:rsid w:val="0061656B"/>
    <w:rsid w:val="00621A6D"/>
    <w:rsid w:val="00623250"/>
    <w:rsid w:val="00623476"/>
    <w:rsid w:val="00623803"/>
    <w:rsid w:val="00626101"/>
    <w:rsid w:val="00637225"/>
    <w:rsid w:val="00646DA2"/>
    <w:rsid w:val="0065135F"/>
    <w:rsid w:val="00653D59"/>
    <w:rsid w:val="00654298"/>
    <w:rsid w:val="006555B0"/>
    <w:rsid w:val="00661554"/>
    <w:rsid w:val="006656D2"/>
    <w:rsid w:val="00666872"/>
    <w:rsid w:val="006735DB"/>
    <w:rsid w:val="006745DC"/>
    <w:rsid w:val="006832B7"/>
    <w:rsid w:val="00685157"/>
    <w:rsid w:val="00690432"/>
    <w:rsid w:val="00690D51"/>
    <w:rsid w:val="006920FE"/>
    <w:rsid w:val="0069290B"/>
    <w:rsid w:val="006938DC"/>
    <w:rsid w:val="0069522B"/>
    <w:rsid w:val="006953E1"/>
    <w:rsid w:val="006962C9"/>
    <w:rsid w:val="006970C5"/>
    <w:rsid w:val="006A4116"/>
    <w:rsid w:val="006A4FC1"/>
    <w:rsid w:val="006A5CAD"/>
    <w:rsid w:val="006B0CF5"/>
    <w:rsid w:val="006B0F56"/>
    <w:rsid w:val="006B1426"/>
    <w:rsid w:val="006B2059"/>
    <w:rsid w:val="006B668D"/>
    <w:rsid w:val="006C2990"/>
    <w:rsid w:val="006C3504"/>
    <w:rsid w:val="006C4306"/>
    <w:rsid w:val="006D2AAE"/>
    <w:rsid w:val="006D2B40"/>
    <w:rsid w:val="006D4225"/>
    <w:rsid w:val="006E0F8D"/>
    <w:rsid w:val="006E2716"/>
    <w:rsid w:val="006E3779"/>
    <w:rsid w:val="006E46D9"/>
    <w:rsid w:val="006F23B0"/>
    <w:rsid w:val="006F3268"/>
    <w:rsid w:val="006F4519"/>
    <w:rsid w:val="006F6306"/>
    <w:rsid w:val="006F6463"/>
    <w:rsid w:val="006F7312"/>
    <w:rsid w:val="00700A48"/>
    <w:rsid w:val="007024C9"/>
    <w:rsid w:val="00704007"/>
    <w:rsid w:val="00705721"/>
    <w:rsid w:val="0071570C"/>
    <w:rsid w:val="0071597E"/>
    <w:rsid w:val="007177E6"/>
    <w:rsid w:val="00721471"/>
    <w:rsid w:val="00721F27"/>
    <w:rsid w:val="00723B57"/>
    <w:rsid w:val="007279A5"/>
    <w:rsid w:val="00727BB3"/>
    <w:rsid w:val="007302B0"/>
    <w:rsid w:val="007302EA"/>
    <w:rsid w:val="00731533"/>
    <w:rsid w:val="00733D8A"/>
    <w:rsid w:val="00741514"/>
    <w:rsid w:val="0074367C"/>
    <w:rsid w:val="00747485"/>
    <w:rsid w:val="00750097"/>
    <w:rsid w:val="00751572"/>
    <w:rsid w:val="00754919"/>
    <w:rsid w:val="0075714B"/>
    <w:rsid w:val="00757942"/>
    <w:rsid w:val="007613E7"/>
    <w:rsid w:val="0076234B"/>
    <w:rsid w:val="00762AFD"/>
    <w:rsid w:val="00773968"/>
    <w:rsid w:val="0077560B"/>
    <w:rsid w:val="00781294"/>
    <w:rsid w:val="007864E0"/>
    <w:rsid w:val="00793496"/>
    <w:rsid w:val="00796589"/>
    <w:rsid w:val="00797EFF"/>
    <w:rsid w:val="007A14D3"/>
    <w:rsid w:val="007B4D71"/>
    <w:rsid w:val="007C072D"/>
    <w:rsid w:val="007C4076"/>
    <w:rsid w:val="007D0D22"/>
    <w:rsid w:val="007E21E7"/>
    <w:rsid w:val="007E6EBD"/>
    <w:rsid w:val="007F1895"/>
    <w:rsid w:val="007F2413"/>
    <w:rsid w:val="007F3D2F"/>
    <w:rsid w:val="007F5C49"/>
    <w:rsid w:val="007F7491"/>
    <w:rsid w:val="00802736"/>
    <w:rsid w:val="008113DA"/>
    <w:rsid w:val="0081264C"/>
    <w:rsid w:val="0081316F"/>
    <w:rsid w:val="00813B38"/>
    <w:rsid w:val="00815C76"/>
    <w:rsid w:val="00816147"/>
    <w:rsid w:val="008218EB"/>
    <w:rsid w:val="00822CAC"/>
    <w:rsid w:val="00823060"/>
    <w:rsid w:val="00824208"/>
    <w:rsid w:val="00830DDD"/>
    <w:rsid w:val="008318BB"/>
    <w:rsid w:val="00835051"/>
    <w:rsid w:val="00836101"/>
    <w:rsid w:val="0083668A"/>
    <w:rsid w:val="0084006E"/>
    <w:rsid w:val="00845187"/>
    <w:rsid w:val="00852270"/>
    <w:rsid w:val="008535F2"/>
    <w:rsid w:val="00856F44"/>
    <w:rsid w:val="00861604"/>
    <w:rsid w:val="008656D3"/>
    <w:rsid w:val="00866BE0"/>
    <w:rsid w:val="008741E8"/>
    <w:rsid w:val="008764AD"/>
    <w:rsid w:val="00877545"/>
    <w:rsid w:val="00883620"/>
    <w:rsid w:val="00885EC6"/>
    <w:rsid w:val="008865F1"/>
    <w:rsid w:val="0088762A"/>
    <w:rsid w:val="00892BD7"/>
    <w:rsid w:val="008A106C"/>
    <w:rsid w:val="008A26B7"/>
    <w:rsid w:val="008B6BBF"/>
    <w:rsid w:val="008B6DD2"/>
    <w:rsid w:val="008C111D"/>
    <w:rsid w:val="008C191D"/>
    <w:rsid w:val="008C4752"/>
    <w:rsid w:val="008C4DEF"/>
    <w:rsid w:val="008C57B4"/>
    <w:rsid w:val="008D14E8"/>
    <w:rsid w:val="008D4561"/>
    <w:rsid w:val="008D641B"/>
    <w:rsid w:val="008E370F"/>
    <w:rsid w:val="008E6AAD"/>
    <w:rsid w:val="008F7D3B"/>
    <w:rsid w:val="008F7FFA"/>
    <w:rsid w:val="00902234"/>
    <w:rsid w:val="009035B8"/>
    <w:rsid w:val="00904923"/>
    <w:rsid w:val="0091010F"/>
    <w:rsid w:val="00910A8E"/>
    <w:rsid w:val="00912039"/>
    <w:rsid w:val="009138A3"/>
    <w:rsid w:val="00913D89"/>
    <w:rsid w:val="00915BD8"/>
    <w:rsid w:val="00921784"/>
    <w:rsid w:val="00923938"/>
    <w:rsid w:val="00927FA3"/>
    <w:rsid w:val="009316D3"/>
    <w:rsid w:val="00931F44"/>
    <w:rsid w:val="0093262F"/>
    <w:rsid w:val="00934E44"/>
    <w:rsid w:val="00936DEC"/>
    <w:rsid w:val="00936E12"/>
    <w:rsid w:val="009374A3"/>
    <w:rsid w:val="009409D9"/>
    <w:rsid w:val="00940CC6"/>
    <w:rsid w:val="00942749"/>
    <w:rsid w:val="009454DE"/>
    <w:rsid w:val="009513DC"/>
    <w:rsid w:val="00954648"/>
    <w:rsid w:val="00954B9E"/>
    <w:rsid w:val="00954DE4"/>
    <w:rsid w:val="00955590"/>
    <w:rsid w:val="00956833"/>
    <w:rsid w:val="00961FF3"/>
    <w:rsid w:val="009631CA"/>
    <w:rsid w:val="0096642D"/>
    <w:rsid w:val="00970994"/>
    <w:rsid w:val="00971AF9"/>
    <w:rsid w:val="00980550"/>
    <w:rsid w:val="00985EBA"/>
    <w:rsid w:val="00986EF7"/>
    <w:rsid w:val="009871DA"/>
    <w:rsid w:val="009931E3"/>
    <w:rsid w:val="00993750"/>
    <w:rsid w:val="0099470B"/>
    <w:rsid w:val="00995487"/>
    <w:rsid w:val="00995C14"/>
    <w:rsid w:val="00997E16"/>
    <w:rsid w:val="009A2238"/>
    <w:rsid w:val="009B1E21"/>
    <w:rsid w:val="009B5AB4"/>
    <w:rsid w:val="009B6EF8"/>
    <w:rsid w:val="009B7504"/>
    <w:rsid w:val="009C22C0"/>
    <w:rsid w:val="009C231C"/>
    <w:rsid w:val="009C53F9"/>
    <w:rsid w:val="009C6DFA"/>
    <w:rsid w:val="009D0E90"/>
    <w:rsid w:val="009D5704"/>
    <w:rsid w:val="009E2963"/>
    <w:rsid w:val="009E3E72"/>
    <w:rsid w:val="009F2312"/>
    <w:rsid w:val="009F29D3"/>
    <w:rsid w:val="009F4FFF"/>
    <w:rsid w:val="009F6FFF"/>
    <w:rsid w:val="009F710E"/>
    <w:rsid w:val="00A0030B"/>
    <w:rsid w:val="00A006C4"/>
    <w:rsid w:val="00A026C0"/>
    <w:rsid w:val="00A0331A"/>
    <w:rsid w:val="00A05781"/>
    <w:rsid w:val="00A06198"/>
    <w:rsid w:val="00A06CAD"/>
    <w:rsid w:val="00A10A5D"/>
    <w:rsid w:val="00A13223"/>
    <w:rsid w:val="00A236C7"/>
    <w:rsid w:val="00A23A03"/>
    <w:rsid w:val="00A24EB8"/>
    <w:rsid w:val="00A26995"/>
    <w:rsid w:val="00A27A0E"/>
    <w:rsid w:val="00A305E0"/>
    <w:rsid w:val="00A32B9F"/>
    <w:rsid w:val="00A32BF1"/>
    <w:rsid w:val="00A33E5E"/>
    <w:rsid w:val="00A35111"/>
    <w:rsid w:val="00A42441"/>
    <w:rsid w:val="00A430AF"/>
    <w:rsid w:val="00A4350A"/>
    <w:rsid w:val="00A43EC0"/>
    <w:rsid w:val="00A45817"/>
    <w:rsid w:val="00A47F1D"/>
    <w:rsid w:val="00A533A5"/>
    <w:rsid w:val="00A57642"/>
    <w:rsid w:val="00A70AD9"/>
    <w:rsid w:val="00A7119F"/>
    <w:rsid w:val="00A72BD6"/>
    <w:rsid w:val="00A72D1B"/>
    <w:rsid w:val="00A772DD"/>
    <w:rsid w:val="00A80655"/>
    <w:rsid w:val="00A80FA7"/>
    <w:rsid w:val="00A826BF"/>
    <w:rsid w:val="00A86729"/>
    <w:rsid w:val="00A8782D"/>
    <w:rsid w:val="00A9484B"/>
    <w:rsid w:val="00AA2A16"/>
    <w:rsid w:val="00AA376D"/>
    <w:rsid w:val="00AB007A"/>
    <w:rsid w:val="00AB0915"/>
    <w:rsid w:val="00AB32BD"/>
    <w:rsid w:val="00AC0C6F"/>
    <w:rsid w:val="00AC6272"/>
    <w:rsid w:val="00AD0054"/>
    <w:rsid w:val="00AD058C"/>
    <w:rsid w:val="00AD1E2F"/>
    <w:rsid w:val="00AD7EB5"/>
    <w:rsid w:val="00AE0F8F"/>
    <w:rsid w:val="00AE1044"/>
    <w:rsid w:val="00AE1917"/>
    <w:rsid w:val="00AE65AF"/>
    <w:rsid w:val="00AF133C"/>
    <w:rsid w:val="00AF3682"/>
    <w:rsid w:val="00AF5D75"/>
    <w:rsid w:val="00AF70D9"/>
    <w:rsid w:val="00AF7275"/>
    <w:rsid w:val="00B012C9"/>
    <w:rsid w:val="00B02E6B"/>
    <w:rsid w:val="00B05450"/>
    <w:rsid w:val="00B10815"/>
    <w:rsid w:val="00B10F5F"/>
    <w:rsid w:val="00B12F7B"/>
    <w:rsid w:val="00B13E4D"/>
    <w:rsid w:val="00B146CB"/>
    <w:rsid w:val="00B15FBB"/>
    <w:rsid w:val="00B23C51"/>
    <w:rsid w:val="00B25A1E"/>
    <w:rsid w:val="00B34339"/>
    <w:rsid w:val="00B43702"/>
    <w:rsid w:val="00B4383A"/>
    <w:rsid w:val="00B445DE"/>
    <w:rsid w:val="00B45F0B"/>
    <w:rsid w:val="00B506F0"/>
    <w:rsid w:val="00B5379D"/>
    <w:rsid w:val="00B579CB"/>
    <w:rsid w:val="00B63FD4"/>
    <w:rsid w:val="00B70329"/>
    <w:rsid w:val="00B718E7"/>
    <w:rsid w:val="00B721AE"/>
    <w:rsid w:val="00B75F65"/>
    <w:rsid w:val="00B75FE8"/>
    <w:rsid w:val="00B778BA"/>
    <w:rsid w:val="00B77E88"/>
    <w:rsid w:val="00B800A8"/>
    <w:rsid w:val="00B80547"/>
    <w:rsid w:val="00B8095E"/>
    <w:rsid w:val="00B81C63"/>
    <w:rsid w:val="00B907B7"/>
    <w:rsid w:val="00B90D7F"/>
    <w:rsid w:val="00B90F04"/>
    <w:rsid w:val="00B93F49"/>
    <w:rsid w:val="00B958B0"/>
    <w:rsid w:val="00BA1001"/>
    <w:rsid w:val="00BA3764"/>
    <w:rsid w:val="00BA3851"/>
    <w:rsid w:val="00BA41E1"/>
    <w:rsid w:val="00BA5458"/>
    <w:rsid w:val="00BA6F01"/>
    <w:rsid w:val="00BB00B2"/>
    <w:rsid w:val="00BB12C2"/>
    <w:rsid w:val="00BB43E9"/>
    <w:rsid w:val="00BB5751"/>
    <w:rsid w:val="00BC2C83"/>
    <w:rsid w:val="00BC5843"/>
    <w:rsid w:val="00BC5BA6"/>
    <w:rsid w:val="00BD1476"/>
    <w:rsid w:val="00BD1754"/>
    <w:rsid w:val="00BD32D2"/>
    <w:rsid w:val="00BD33EE"/>
    <w:rsid w:val="00BD6684"/>
    <w:rsid w:val="00BF4224"/>
    <w:rsid w:val="00BF598B"/>
    <w:rsid w:val="00BF64B2"/>
    <w:rsid w:val="00C01DD9"/>
    <w:rsid w:val="00C02D94"/>
    <w:rsid w:val="00C10247"/>
    <w:rsid w:val="00C136F5"/>
    <w:rsid w:val="00C15367"/>
    <w:rsid w:val="00C17CED"/>
    <w:rsid w:val="00C21A42"/>
    <w:rsid w:val="00C22EF2"/>
    <w:rsid w:val="00C2342B"/>
    <w:rsid w:val="00C240EC"/>
    <w:rsid w:val="00C2693B"/>
    <w:rsid w:val="00C30405"/>
    <w:rsid w:val="00C37A2E"/>
    <w:rsid w:val="00C422F6"/>
    <w:rsid w:val="00C476EE"/>
    <w:rsid w:val="00C52E90"/>
    <w:rsid w:val="00C53226"/>
    <w:rsid w:val="00C5586B"/>
    <w:rsid w:val="00C56408"/>
    <w:rsid w:val="00C57AF0"/>
    <w:rsid w:val="00C65786"/>
    <w:rsid w:val="00C71249"/>
    <w:rsid w:val="00C720A2"/>
    <w:rsid w:val="00C77966"/>
    <w:rsid w:val="00C77F67"/>
    <w:rsid w:val="00C8113A"/>
    <w:rsid w:val="00C82831"/>
    <w:rsid w:val="00C863F3"/>
    <w:rsid w:val="00C935F7"/>
    <w:rsid w:val="00C96E4B"/>
    <w:rsid w:val="00CA3D68"/>
    <w:rsid w:val="00CA4726"/>
    <w:rsid w:val="00CA5F9F"/>
    <w:rsid w:val="00CA7D3E"/>
    <w:rsid w:val="00CB25D0"/>
    <w:rsid w:val="00CB4652"/>
    <w:rsid w:val="00CC3582"/>
    <w:rsid w:val="00CC3ABF"/>
    <w:rsid w:val="00CC4374"/>
    <w:rsid w:val="00CD169D"/>
    <w:rsid w:val="00CE2AC6"/>
    <w:rsid w:val="00CE5E2B"/>
    <w:rsid w:val="00CE67AF"/>
    <w:rsid w:val="00CE6DD8"/>
    <w:rsid w:val="00CF2DA0"/>
    <w:rsid w:val="00CF59B5"/>
    <w:rsid w:val="00CF5C18"/>
    <w:rsid w:val="00D00A52"/>
    <w:rsid w:val="00D01EE2"/>
    <w:rsid w:val="00D03F13"/>
    <w:rsid w:val="00D107E1"/>
    <w:rsid w:val="00D11390"/>
    <w:rsid w:val="00D11CAB"/>
    <w:rsid w:val="00D127D8"/>
    <w:rsid w:val="00D13257"/>
    <w:rsid w:val="00D155B6"/>
    <w:rsid w:val="00D204F2"/>
    <w:rsid w:val="00D20E62"/>
    <w:rsid w:val="00D23990"/>
    <w:rsid w:val="00D275D4"/>
    <w:rsid w:val="00D31A1B"/>
    <w:rsid w:val="00D322B2"/>
    <w:rsid w:val="00D34A27"/>
    <w:rsid w:val="00D37FDC"/>
    <w:rsid w:val="00D40729"/>
    <w:rsid w:val="00D4337F"/>
    <w:rsid w:val="00D44546"/>
    <w:rsid w:val="00D53A90"/>
    <w:rsid w:val="00D56568"/>
    <w:rsid w:val="00D5782A"/>
    <w:rsid w:val="00D614FB"/>
    <w:rsid w:val="00D6418D"/>
    <w:rsid w:val="00D64C61"/>
    <w:rsid w:val="00D67751"/>
    <w:rsid w:val="00D712D6"/>
    <w:rsid w:val="00D71AB9"/>
    <w:rsid w:val="00D75789"/>
    <w:rsid w:val="00D836B3"/>
    <w:rsid w:val="00D84C50"/>
    <w:rsid w:val="00D90D23"/>
    <w:rsid w:val="00D91179"/>
    <w:rsid w:val="00D9227A"/>
    <w:rsid w:val="00D9288C"/>
    <w:rsid w:val="00D943F6"/>
    <w:rsid w:val="00D9695D"/>
    <w:rsid w:val="00DA314C"/>
    <w:rsid w:val="00DA56CE"/>
    <w:rsid w:val="00DB23A4"/>
    <w:rsid w:val="00DB2E27"/>
    <w:rsid w:val="00DB41C2"/>
    <w:rsid w:val="00DB433E"/>
    <w:rsid w:val="00DC010E"/>
    <w:rsid w:val="00DC0229"/>
    <w:rsid w:val="00DC051C"/>
    <w:rsid w:val="00DC294A"/>
    <w:rsid w:val="00DC2E3A"/>
    <w:rsid w:val="00DC5E67"/>
    <w:rsid w:val="00DC6AAD"/>
    <w:rsid w:val="00DD0D19"/>
    <w:rsid w:val="00DD0D87"/>
    <w:rsid w:val="00DD4C95"/>
    <w:rsid w:val="00DD7986"/>
    <w:rsid w:val="00DE2741"/>
    <w:rsid w:val="00DE3D95"/>
    <w:rsid w:val="00E00855"/>
    <w:rsid w:val="00E00C72"/>
    <w:rsid w:val="00E03A9D"/>
    <w:rsid w:val="00E03BE9"/>
    <w:rsid w:val="00E07938"/>
    <w:rsid w:val="00E1173B"/>
    <w:rsid w:val="00E15300"/>
    <w:rsid w:val="00E176DE"/>
    <w:rsid w:val="00E23535"/>
    <w:rsid w:val="00E25890"/>
    <w:rsid w:val="00E27CBB"/>
    <w:rsid w:val="00E317E5"/>
    <w:rsid w:val="00E342B9"/>
    <w:rsid w:val="00E354B1"/>
    <w:rsid w:val="00E356C1"/>
    <w:rsid w:val="00E35FAD"/>
    <w:rsid w:val="00E4318F"/>
    <w:rsid w:val="00E43A6F"/>
    <w:rsid w:val="00E536AB"/>
    <w:rsid w:val="00E55FEF"/>
    <w:rsid w:val="00E60F0A"/>
    <w:rsid w:val="00E614FE"/>
    <w:rsid w:val="00E62AFF"/>
    <w:rsid w:val="00E653AE"/>
    <w:rsid w:val="00E66686"/>
    <w:rsid w:val="00E66947"/>
    <w:rsid w:val="00E73ED8"/>
    <w:rsid w:val="00E7402C"/>
    <w:rsid w:val="00E75BE5"/>
    <w:rsid w:val="00E84EBA"/>
    <w:rsid w:val="00E93B4E"/>
    <w:rsid w:val="00E940CD"/>
    <w:rsid w:val="00E942D2"/>
    <w:rsid w:val="00E95E33"/>
    <w:rsid w:val="00EB252D"/>
    <w:rsid w:val="00EB5005"/>
    <w:rsid w:val="00EB5256"/>
    <w:rsid w:val="00EB6E83"/>
    <w:rsid w:val="00EC1E06"/>
    <w:rsid w:val="00EC35D0"/>
    <w:rsid w:val="00EC5749"/>
    <w:rsid w:val="00ED116F"/>
    <w:rsid w:val="00ED2EF6"/>
    <w:rsid w:val="00ED3C64"/>
    <w:rsid w:val="00ED3F22"/>
    <w:rsid w:val="00ED4DAA"/>
    <w:rsid w:val="00EE1A64"/>
    <w:rsid w:val="00EE46F5"/>
    <w:rsid w:val="00EE5E21"/>
    <w:rsid w:val="00EE6E6A"/>
    <w:rsid w:val="00EE7549"/>
    <w:rsid w:val="00EF2CF7"/>
    <w:rsid w:val="00EF534F"/>
    <w:rsid w:val="00EF7668"/>
    <w:rsid w:val="00F00045"/>
    <w:rsid w:val="00F00556"/>
    <w:rsid w:val="00F02046"/>
    <w:rsid w:val="00F0613D"/>
    <w:rsid w:val="00F0647E"/>
    <w:rsid w:val="00F0797A"/>
    <w:rsid w:val="00F1043B"/>
    <w:rsid w:val="00F1060E"/>
    <w:rsid w:val="00F11420"/>
    <w:rsid w:val="00F119F9"/>
    <w:rsid w:val="00F14560"/>
    <w:rsid w:val="00F2291E"/>
    <w:rsid w:val="00F268D7"/>
    <w:rsid w:val="00F32F24"/>
    <w:rsid w:val="00F341B7"/>
    <w:rsid w:val="00F355DE"/>
    <w:rsid w:val="00F3674B"/>
    <w:rsid w:val="00F37159"/>
    <w:rsid w:val="00F376D8"/>
    <w:rsid w:val="00F41847"/>
    <w:rsid w:val="00F46869"/>
    <w:rsid w:val="00F4686A"/>
    <w:rsid w:val="00F54C66"/>
    <w:rsid w:val="00F623D1"/>
    <w:rsid w:val="00F62967"/>
    <w:rsid w:val="00F62DE7"/>
    <w:rsid w:val="00F65523"/>
    <w:rsid w:val="00F65994"/>
    <w:rsid w:val="00F67801"/>
    <w:rsid w:val="00F86CB5"/>
    <w:rsid w:val="00F937FE"/>
    <w:rsid w:val="00F97001"/>
    <w:rsid w:val="00FA18BE"/>
    <w:rsid w:val="00FA1C17"/>
    <w:rsid w:val="00FA6138"/>
    <w:rsid w:val="00FB1086"/>
    <w:rsid w:val="00FB273B"/>
    <w:rsid w:val="00FB288F"/>
    <w:rsid w:val="00FC05C9"/>
    <w:rsid w:val="00FC084F"/>
    <w:rsid w:val="00FC275D"/>
    <w:rsid w:val="00FC6328"/>
    <w:rsid w:val="00FC77F1"/>
    <w:rsid w:val="00FD3D58"/>
    <w:rsid w:val="00FD4227"/>
    <w:rsid w:val="00FE19DB"/>
    <w:rsid w:val="00FE1A01"/>
    <w:rsid w:val="00FE2B63"/>
    <w:rsid w:val="00FE34AA"/>
    <w:rsid w:val="00FF1B5D"/>
    <w:rsid w:val="00FF52D1"/>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E90A34"/>
  <w15:chartTrackingRefBased/>
  <w15:docId w15:val="{2CFD81E3-D063-4BC2-B827-EB582D88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39FE"/>
    <w:pPr>
      <w:widowControl w:val="0"/>
      <w:autoSpaceDE w:val="0"/>
      <w:autoSpaceDN w:val="0"/>
      <w:adjustRightInd w:val="0"/>
    </w:pPr>
  </w:style>
  <w:style w:type="paragraph" w:styleId="Heading1">
    <w:name w:val="heading 1"/>
    <w:basedOn w:val="Normal"/>
    <w:next w:val="Normal"/>
    <w:qFormat/>
    <w:rsid w:val="00F4686A"/>
    <w:pPr>
      <w:keepNext/>
      <w:tabs>
        <w:tab w:val="left" w:pos="806"/>
      </w:tabs>
      <w:spacing w:before="240" w:after="60"/>
      <w:outlineLvl w:val="0"/>
    </w:pPr>
    <w:rPr>
      <w:bCs/>
      <w:kern w:val="32"/>
      <w:szCs w:val="32"/>
    </w:rPr>
  </w:style>
  <w:style w:type="paragraph" w:styleId="Heading2">
    <w:name w:val="heading 2"/>
    <w:basedOn w:val="Normal"/>
    <w:next w:val="Normal"/>
    <w:qFormat/>
    <w:rsid w:val="009F2312"/>
    <w:pPr>
      <w:keepNext/>
      <w:tabs>
        <w:tab w:val="left" w:pos="806"/>
      </w:tabs>
      <w:spacing w:before="240" w:after="60"/>
      <w:outlineLvl w:val="1"/>
    </w:pPr>
    <w:rPr>
      <w:bCs/>
      <w:iCs/>
      <w:szCs w:val="28"/>
    </w:rPr>
  </w:style>
  <w:style w:type="paragraph" w:styleId="Heading3">
    <w:name w:val="heading 3"/>
    <w:basedOn w:val="Normal"/>
    <w:next w:val="Normal"/>
    <w:qFormat/>
    <w:rsid w:val="009F2312"/>
    <w:pPr>
      <w:keepNext/>
      <w:tabs>
        <w:tab w:val="left" w:pos="806"/>
      </w:tabs>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039FE"/>
  </w:style>
  <w:style w:type="paragraph" w:customStyle="1" w:styleId="Level2">
    <w:name w:val="Level 2"/>
    <w:basedOn w:val="Normal"/>
    <w:rsid w:val="002039FE"/>
    <w:pPr>
      <w:ind w:left="1440" w:hanging="720"/>
      <w:outlineLvl w:val="1"/>
    </w:pPr>
  </w:style>
  <w:style w:type="character" w:customStyle="1" w:styleId="Hypertext">
    <w:name w:val="Hypertext"/>
    <w:rsid w:val="002039FE"/>
    <w:rPr>
      <w:color w:val="0000FF"/>
      <w:u w:val="single"/>
    </w:rPr>
  </w:style>
  <w:style w:type="character" w:styleId="Strong">
    <w:name w:val="Strong"/>
    <w:qFormat/>
    <w:rsid w:val="002039FE"/>
    <w:rPr>
      <w:b/>
      <w:bCs/>
    </w:rPr>
  </w:style>
  <w:style w:type="paragraph" w:styleId="Header">
    <w:name w:val="header"/>
    <w:basedOn w:val="Normal"/>
    <w:rsid w:val="00802736"/>
    <w:pPr>
      <w:tabs>
        <w:tab w:val="center" w:pos="4320"/>
        <w:tab w:val="right" w:pos="8640"/>
      </w:tabs>
    </w:pPr>
  </w:style>
  <w:style w:type="paragraph" w:styleId="Footer">
    <w:name w:val="footer"/>
    <w:basedOn w:val="Normal"/>
    <w:rsid w:val="00802736"/>
    <w:pPr>
      <w:tabs>
        <w:tab w:val="center" w:pos="4320"/>
        <w:tab w:val="right" w:pos="8640"/>
      </w:tabs>
    </w:pPr>
  </w:style>
  <w:style w:type="character" w:styleId="PageNumber">
    <w:name w:val="page number"/>
    <w:basedOn w:val="DefaultParagraphFont"/>
    <w:rsid w:val="00802736"/>
  </w:style>
  <w:style w:type="character" w:styleId="Hyperlink">
    <w:name w:val="Hyperlink"/>
    <w:basedOn w:val="DefaultParagraphFont"/>
    <w:uiPriority w:val="99"/>
    <w:rsid w:val="00152462"/>
    <w:rPr>
      <w:color w:val="0000FF"/>
      <w:u w:val="single"/>
    </w:rPr>
  </w:style>
  <w:style w:type="paragraph" w:styleId="TOC1">
    <w:name w:val="toc 1"/>
    <w:basedOn w:val="Normal"/>
    <w:next w:val="Normal"/>
    <w:autoRedefine/>
    <w:uiPriority w:val="39"/>
    <w:rsid w:val="00A33E5E"/>
    <w:pPr>
      <w:tabs>
        <w:tab w:val="left" w:pos="1440"/>
        <w:tab w:val="right" w:leader="dot" w:pos="9360"/>
      </w:tabs>
    </w:pPr>
  </w:style>
  <w:style w:type="paragraph" w:styleId="TOC2">
    <w:name w:val="toc 2"/>
    <w:basedOn w:val="Normal"/>
    <w:next w:val="Normal"/>
    <w:autoRedefine/>
    <w:uiPriority w:val="39"/>
    <w:rsid w:val="00442707"/>
    <w:pPr>
      <w:tabs>
        <w:tab w:val="left" w:pos="2070"/>
        <w:tab w:val="right" w:leader="dot" w:pos="9360"/>
      </w:tabs>
      <w:ind w:left="2070" w:hanging="2070"/>
    </w:pPr>
  </w:style>
  <w:style w:type="paragraph" w:styleId="TOC3">
    <w:name w:val="toc 3"/>
    <w:basedOn w:val="Normal"/>
    <w:next w:val="Normal"/>
    <w:autoRedefine/>
    <w:semiHidden/>
    <w:rsid w:val="009454DE"/>
    <w:pPr>
      <w:tabs>
        <w:tab w:val="left" w:pos="2866"/>
        <w:tab w:val="right" w:leader="dot" w:pos="9360"/>
      </w:tabs>
      <w:ind w:left="2074"/>
    </w:pPr>
  </w:style>
  <w:style w:type="paragraph" w:styleId="TOC4">
    <w:name w:val="toc 4"/>
    <w:basedOn w:val="Normal"/>
    <w:next w:val="Normal"/>
    <w:autoRedefine/>
    <w:semiHidden/>
    <w:rsid w:val="00DD0D87"/>
    <w:pPr>
      <w:ind w:left="720"/>
    </w:pPr>
  </w:style>
  <w:style w:type="character" w:styleId="FollowedHyperlink">
    <w:name w:val="FollowedHyperlink"/>
    <w:basedOn w:val="DefaultParagraphFont"/>
    <w:rsid w:val="00152462"/>
    <w:rPr>
      <w:color w:val="800080"/>
      <w:u w:val="single"/>
    </w:rPr>
  </w:style>
  <w:style w:type="character" w:styleId="CommentReference">
    <w:name w:val="annotation reference"/>
    <w:basedOn w:val="DefaultParagraphFont"/>
    <w:semiHidden/>
    <w:rsid w:val="006B1426"/>
    <w:rPr>
      <w:sz w:val="16"/>
      <w:szCs w:val="16"/>
    </w:rPr>
  </w:style>
  <w:style w:type="paragraph" w:styleId="CommentText">
    <w:name w:val="annotation text"/>
    <w:basedOn w:val="Normal"/>
    <w:semiHidden/>
    <w:rsid w:val="006B1426"/>
    <w:rPr>
      <w:sz w:val="20"/>
      <w:szCs w:val="20"/>
    </w:rPr>
  </w:style>
  <w:style w:type="paragraph" w:styleId="CommentSubject">
    <w:name w:val="annotation subject"/>
    <w:basedOn w:val="CommentText"/>
    <w:next w:val="CommentText"/>
    <w:semiHidden/>
    <w:rsid w:val="006B1426"/>
    <w:rPr>
      <w:b/>
      <w:bCs/>
    </w:rPr>
  </w:style>
  <w:style w:type="paragraph" w:styleId="BalloonText">
    <w:name w:val="Balloon Text"/>
    <w:basedOn w:val="Normal"/>
    <w:semiHidden/>
    <w:rsid w:val="006B1426"/>
    <w:rPr>
      <w:rFonts w:ascii="Tahoma" w:hAnsi="Tahoma" w:cs="Tahoma"/>
      <w:sz w:val="16"/>
      <w:szCs w:val="16"/>
    </w:rPr>
  </w:style>
  <w:style w:type="paragraph" w:styleId="ListParagraph">
    <w:name w:val="List Paragraph"/>
    <w:basedOn w:val="Normal"/>
    <w:uiPriority w:val="34"/>
    <w:qFormat/>
    <w:rsid w:val="003B158A"/>
    <w:pPr>
      <w:ind w:left="720"/>
    </w:pPr>
  </w:style>
  <w:style w:type="paragraph" w:styleId="TOCHeading">
    <w:name w:val="TOC Heading"/>
    <w:basedOn w:val="Heading1"/>
    <w:next w:val="Normal"/>
    <w:uiPriority w:val="39"/>
    <w:unhideWhenUsed/>
    <w:qFormat/>
    <w:rsid w:val="00D127D8"/>
    <w:pPr>
      <w:keepLines/>
      <w:widowControl/>
      <w:tabs>
        <w:tab w:val="clear" w:pos="806"/>
      </w:tabs>
      <w:autoSpaceDE/>
      <w:autoSpaceDN/>
      <w:adjustRightInd/>
      <w:spacing w:before="480" w:after="0" w:line="276" w:lineRule="auto"/>
      <w:outlineLvl w:val="9"/>
    </w:pPr>
    <w:rPr>
      <w:rFonts w:ascii="Cambria" w:hAnsi="Cambria" w:cs="Times New Roman"/>
      <w:b/>
      <w:color w:val="365F91"/>
      <w:kern w:val="0"/>
      <w:sz w:val="28"/>
      <w:szCs w:val="28"/>
    </w:rPr>
  </w:style>
  <w:style w:type="paragraph" w:styleId="Revision">
    <w:name w:val="Revision"/>
    <w:hidden/>
    <w:uiPriority w:val="99"/>
    <w:semiHidden/>
    <w:rsid w:val="00DC2E3A"/>
    <w:rPr>
      <w:rFonts w:ascii="Segoe Print" w:hAnsi="Segoe Print"/>
      <w:sz w:val="24"/>
      <w:szCs w:val="24"/>
    </w:rPr>
  </w:style>
  <w:style w:type="character" w:customStyle="1" w:styleId="outputtext">
    <w:name w:val="outputtext"/>
    <w:basedOn w:val="DefaultParagraphFont"/>
    <w:rsid w:val="0061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2" ma:contentTypeDescription="Create a new document." ma:contentTypeScope="" ma:versionID="a81487fe4cb99e058c4661e936cef5b1">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fb0c0eefd207f6004ec4fec113d73950"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1BDE-79D8-491B-BA04-DEECD19CC122}">
  <ds:schemaRefs>
    <ds:schemaRef ds:uri="http://schemas.microsoft.com/sharepoint/v3/contenttype/forms"/>
  </ds:schemaRefs>
</ds:datastoreItem>
</file>

<file path=customXml/itemProps2.xml><?xml version="1.0" encoding="utf-8"?>
<ds:datastoreItem xmlns:ds="http://schemas.openxmlformats.org/officeDocument/2006/customXml" ds:itemID="{4E1EEA04-F52B-4128-BA06-FDB6CC746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44BF1-1CDD-4353-9551-E081A2D4655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A21AEFC-E05A-4BF3-AFF1-CC57BD72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4478</Words>
  <Characters>25529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29948</CharactersWithSpaces>
  <SharedDoc>false</SharedDoc>
  <HLinks>
    <vt:vector size="108" baseType="variant">
      <vt:variant>
        <vt:i4>1048631</vt:i4>
      </vt:variant>
      <vt:variant>
        <vt:i4>104</vt:i4>
      </vt:variant>
      <vt:variant>
        <vt:i4>0</vt:i4>
      </vt:variant>
      <vt:variant>
        <vt:i4>5</vt:i4>
      </vt:variant>
      <vt:variant>
        <vt:lpwstr/>
      </vt:variant>
      <vt:variant>
        <vt:lpwstr>_Toc288748905</vt:lpwstr>
      </vt:variant>
      <vt:variant>
        <vt:i4>1048631</vt:i4>
      </vt:variant>
      <vt:variant>
        <vt:i4>98</vt:i4>
      </vt:variant>
      <vt:variant>
        <vt:i4>0</vt:i4>
      </vt:variant>
      <vt:variant>
        <vt:i4>5</vt:i4>
      </vt:variant>
      <vt:variant>
        <vt:lpwstr/>
      </vt:variant>
      <vt:variant>
        <vt:lpwstr>_Toc288748904</vt:lpwstr>
      </vt:variant>
      <vt:variant>
        <vt:i4>1048631</vt:i4>
      </vt:variant>
      <vt:variant>
        <vt:i4>92</vt:i4>
      </vt:variant>
      <vt:variant>
        <vt:i4>0</vt:i4>
      </vt:variant>
      <vt:variant>
        <vt:i4>5</vt:i4>
      </vt:variant>
      <vt:variant>
        <vt:lpwstr/>
      </vt:variant>
      <vt:variant>
        <vt:lpwstr>_Toc288748903</vt:lpwstr>
      </vt:variant>
      <vt:variant>
        <vt:i4>1048631</vt:i4>
      </vt:variant>
      <vt:variant>
        <vt:i4>86</vt:i4>
      </vt:variant>
      <vt:variant>
        <vt:i4>0</vt:i4>
      </vt:variant>
      <vt:variant>
        <vt:i4>5</vt:i4>
      </vt:variant>
      <vt:variant>
        <vt:lpwstr/>
      </vt:variant>
      <vt:variant>
        <vt:lpwstr>_Toc288748902</vt:lpwstr>
      </vt:variant>
      <vt:variant>
        <vt:i4>1048631</vt:i4>
      </vt:variant>
      <vt:variant>
        <vt:i4>80</vt:i4>
      </vt:variant>
      <vt:variant>
        <vt:i4>0</vt:i4>
      </vt:variant>
      <vt:variant>
        <vt:i4>5</vt:i4>
      </vt:variant>
      <vt:variant>
        <vt:lpwstr/>
      </vt:variant>
      <vt:variant>
        <vt:lpwstr>_Toc288748901</vt:lpwstr>
      </vt:variant>
      <vt:variant>
        <vt:i4>1048631</vt:i4>
      </vt:variant>
      <vt:variant>
        <vt:i4>74</vt:i4>
      </vt:variant>
      <vt:variant>
        <vt:i4>0</vt:i4>
      </vt:variant>
      <vt:variant>
        <vt:i4>5</vt:i4>
      </vt:variant>
      <vt:variant>
        <vt:lpwstr/>
      </vt:variant>
      <vt:variant>
        <vt:lpwstr>_Toc288748900</vt:lpwstr>
      </vt:variant>
      <vt:variant>
        <vt:i4>1638454</vt:i4>
      </vt:variant>
      <vt:variant>
        <vt:i4>68</vt:i4>
      </vt:variant>
      <vt:variant>
        <vt:i4>0</vt:i4>
      </vt:variant>
      <vt:variant>
        <vt:i4>5</vt:i4>
      </vt:variant>
      <vt:variant>
        <vt:lpwstr/>
      </vt:variant>
      <vt:variant>
        <vt:lpwstr>_Toc288748899</vt:lpwstr>
      </vt:variant>
      <vt:variant>
        <vt:i4>1638454</vt:i4>
      </vt:variant>
      <vt:variant>
        <vt:i4>62</vt:i4>
      </vt:variant>
      <vt:variant>
        <vt:i4>0</vt:i4>
      </vt:variant>
      <vt:variant>
        <vt:i4>5</vt:i4>
      </vt:variant>
      <vt:variant>
        <vt:lpwstr/>
      </vt:variant>
      <vt:variant>
        <vt:lpwstr>_Toc288748898</vt:lpwstr>
      </vt:variant>
      <vt:variant>
        <vt:i4>1638454</vt:i4>
      </vt:variant>
      <vt:variant>
        <vt:i4>56</vt:i4>
      </vt:variant>
      <vt:variant>
        <vt:i4>0</vt:i4>
      </vt:variant>
      <vt:variant>
        <vt:i4>5</vt:i4>
      </vt:variant>
      <vt:variant>
        <vt:lpwstr/>
      </vt:variant>
      <vt:variant>
        <vt:lpwstr>_Toc288748897</vt:lpwstr>
      </vt:variant>
      <vt:variant>
        <vt:i4>1638454</vt:i4>
      </vt:variant>
      <vt:variant>
        <vt:i4>50</vt:i4>
      </vt:variant>
      <vt:variant>
        <vt:i4>0</vt:i4>
      </vt:variant>
      <vt:variant>
        <vt:i4>5</vt:i4>
      </vt:variant>
      <vt:variant>
        <vt:lpwstr/>
      </vt:variant>
      <vt:variant>
        <vt:lpwstr>_Toc288748896</vt:lpwstr>
      </vt:variant>
      <vt:variant>
        <vt:i4>1638454</vt:i4>
      </vt:variant>
      <vt:variant>
        <vt:i4>44</vt:i4>
      </vt:variant>
      <vt:variant>
        <vt:i4>0</vt:i4>
      </vt:variant>
      <vt:variant>
        <vt:i4>5</vt:i4>
      </vt:variant>
      <vt:variant>
        <vt:lpwstr/>
      </vt:variant>
      <vt:variant>
        <vt:lpwstr>_Toc288748895</vt:lpwstr>
      </vt:variant>
      <vt:variant>
        <vt:i4>1638454</vt:i4>
      </vt:variant>
      <vt:variant>
        <vt:i4>38</vt:i4>
      </vt:variant>
      <vt:variant>
        <vt:i4>0</vt:i4>
      </vt:variant>
      <vt:variant>
        <vt:i4>5</vt:i4>
      </vt:variant>
      <vt:variant>
        <vt:lpwstr/>
      </vt:variant>
      <vt:variant>
        <vt:lpwstr>_Toc288748894</vt:lpwstr>
      </vt:variant>
      <vt:variant>
        <vt:i4>1638454</vt:i4>
      </vt:variant>
      <vt:variant>
        <vt:i4>32</vt:i4>
      </vt:variant>
      <vt:variant>
        <vt:i4>0</vt:i4>
      </vt:variant>
      <vt:variant>
        <vt:i4>5</vt:i4>
      </vt:variant>
      <vt:variant>
        <vt:lpwstr/>
      </vt:variant>
      <vt:variant>
        <vt:lpwstr>_Toc288748893</vt:lpwstr>
      </vt:variant>
      <vt:variant>
        <vt:i4>1638454</vt:i4>
      </vt:variant>
      <vt:variant>
        <vt:i4>26</vt:i4>
      </vt:variant>
      <vt:variant>
        <vt:i4>0</vt:i4>
      </vt:variant>
      <vt:variant>
        <vt:i4>5</vt:i4>
      </vt:variant>
      <vt:variant>
        <vt:lpwstr/>
      </vt:variant>
      <vt:variant>
        <vt:lpwstr>_Toc288748892</vt:lpwstr>
      </vt:variant>
      <vt:variant>
        <vt:i4>1638454</vt:i4>
      </vt:variant>
      <vt:variant>
        <vt:i4>20</vt:i4>
      </vt:variant>
      <vt:variant>
        <vt:i4>0</vt:i4>
      </vt:variant>
      <vt:variant>
        <vt:i4>5</vt:i4>
      </vt:variant>
      <vt:variant>
        <vt:lpwstr/>
      </vt:variant>
      <vt:variant>
        <vt:lpwstr>_Toc288748891</vt:lpwstr>
      </vt:variant>
      <vt:variant>
        <vt:i4>1638454</vt:i4>
      </vt:variant>
      <vt:variant>
        <vt:i4>14</vt:i4>
      </vt:variant>
      <vt:variant>
        <vt:i4>0</vt:i4>
      </vt:variant>
      <vt:variant>
        <vt:i4>5</vt:i4>
      </vt:variant>
      <vt:variant>
        <vt:lpwstr/>
      </vt:variant>
      <vt:variant>
        <vt:lpwstr>_Toc288748890</vt:lpwstr>
      </vt:variant>
      <vt:variant>
        <vt:i4>1572918</vt:i4>
      </vt:variant>
      <vt:variant>
        <vt:i4>8</vt:i4>
      </vt:variant>
      <vt:variant>
        <vt:i4>0</vt:i4>
      </vt:variant>
      <vt:variant>
        <vt:i4>5</vt:i4>
      </vt:variant>
      <vt:variant>
        <vt:lpwstr/>
      </vt:variant>
      <vt:variant>
        <vt:lpwstr>_Toc288748889</vt:lpwstr>
      </vt:variant>
      <vt:variant>
        <vt:i4>1572918</vt:i4>
      </vt:variant>
      <vt:variant>
        <vt:i4>2</vt:i4>
      </vt:variant>
      <vt:variant>
        <vt:i4>0</vt:i4>
      </vt:variant>
      <vt:variant>
        <vt:i4>5</vt:i4>
      </vt:variant>
      <vt:variant>
        <vt:lpwstr/>
      </vt:variant>
      <vt:variant>
        <vt:lpwstr>_Toc288748888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3</cp:revision>
  <cp:lastPrinted>2020-08-12T11:41:00Z</cp:lastPrinted>
  <dcterms:created xsi:type="dcterms:W3CDTF">2020-08-12T11:40:00Z</dcterms:created>
  <dcterms:modified xsi:type="dcterms:W3CDTF">2020-08-12T11:41:00Z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