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A73E" w14:textId="0A184CF8" w:rsidR="004A3F84" w:rsidRDefault="00E11FB0" w:rsidP="00744414">
      <w:p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b/>
          <w:sz w:val="38"/>
          <w:szCs w:val="38"/>
        </w:rPr>
        <w:tab/>
      </w:r>
      <w:r w:rsidRPr="003501F4">
        <w:rPr>
          <w:b/>
          <w:sz w:val="38"/>
          <w:szCs w:val="38"/>
        </w:rPr>
        <w:t>NRC INSPECTION MANUAL</w:t>
      </w:r>
      <w:r w:rsidRPr="003501F4">
        <w:rPr>
          <w:b/>
          <w:sz w:val="38"/>
          <w:szCs w:val="38"/>
        </w:rPr>
        <w:tab/>
      </w:r>
      <w:r w:rsidR="00744414" w:rsidRPr="00744414">
        <w:rPr>
          <w:sz w:val="20"/>
          <w:szCs w:val="20"/>
        </w:rPr>
        <w:t>I</w:t>
      </w:r>
      <w:ins w:id="0" w:author="Bream, Jeffrey" w:date="2018-11-21T06:49:00Z">
        <w:r w:rsidR="00575F3B">
          <w:rPr>
            <w:sz w:val="20"/>
            <w:szCs w:val="20"/>
          </w:rPr>
          <w:t>RIB</w:t>
        </w:r>
      </w:ins>
    </w:p>
    <w:p w14:paraId="614D7B5E" w14:textId="77777777" w:rsidR="00AC2A58" w:rsidRPr="003501F4" w:rsidRDefault="00AC2A58" w:rsidP="00744414">
      <w:pPr>
        <w:tabs>
          <w:tab w:val="center" w:pos="4680"/>
          <w:tab w:val="right" w:pos="9360"/>
        </w:tabs>
        <w:rPr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11FB0" w:rsidRPr="003501F4" w14:paraId="6A090638" w14:textId="77777777" w:rsidTr="003772F1">
        <w:trPr>
          <w:jc w:val="center"/>
        </w:trPr>
        <w:tc>
          <w:tcPr>
            <w:tcW w:w="9576" w:type="dxa"/>
          </w:tcPr>
          <w:p w14:paraId="72F632D5" w14:textId="77777777" w:rsidR="00E11FB0" w:rsidRPr="003501F4" w:rsidRDefault="00473641" w:rsidP="009723EA">
            <w:pPr>
              <w:pStyle w:val="Style1"/>
              <w:rPr>
                <w:szCs w:val="22"/>
              </w:rPr>
            </w:pPr>
            <w:r w:rsidRPr="003501F4">
              <w:rPr>
                <w:sz w:val="22"/>
                <w:szCs w:val="22"/>
              </w:rPr>
              <w:t>INSPECTION PROCEDURE 92712</w:t>
            </w:r>
          </w:p>
        </w:tc>
      </w:tr>
    </w:tbl>
    <w:p w14:paraId="7740814F" w14:textId="77777777" w:rsidR="00E11FB0" w:rsidRPr="003501F4" w:rsidRDefault="00E11FB0" w:rsidP="00E11FB0">
      <w:pPr>
        <w:tabs>
          <w:tab w:val="left" w:pos="2160"/>
          <w:tab w:val="left" w:pos="4680"/>
          <w:tab w:val="left" w:pos="8910"/>
          <w:tab w:val="left" w:pos="9360"/>
        </w:tabs>
        <w:rPr>
          <w:szCs w:val="24"/>
        </w:rPr>
      </w:pPr>
    </w:p>
    <w:p w14:paraId="22E9D5F2" w14:textId="77777777" w:rsidR="00E11FB0" w:rsidRPr="003501F4" w:rsidRDefault="00473641" w:rsidP="003772F1">
      <w:pPr>
        <w:tabs>
          <w:tab w:val="left" w:pos="2160"/>
          <w:tab w:val="left" w:pos="4680"/>
          <w:tab w:val="left" w:pos="8910"/>
          <w:tab w:val="left" w:pos="9360"/>
        </w:tabs>
        <w:jc w:val="center"/>
        <w:rPr>
          <w:sz w:val="22"/>
        </w:rPr>
      </w:pPr>
      <w:r w:rsidRPr="003501F4">
        <w:rPr>
          <w:sz w:val="22"/>
        </w:rPr>
        <w:t>RESUMPTION OF NORMAL OPERATIONS AFTER A STRIKE</w:t>
      </w:r>
      <w:r w:rsidR="001D5AD8" w:rsidRPr="003501F4">
        <w:rPr>
          <w:sz w:val="22"/>
        </w:rPr>
        <w:t>/LOCKOUT</w:t>
      </w:r>
    </w:p>
    <w:p w14:paraId="7FC169B2" w14:textId="77777777" w:rsidR="00473641" w:rsidRPr="003501F4" w:rsidRDefault="00473641" w:rsidP="003772F1">
      <w:pPr>
        <w:tabs>
          <w:tab w:val="left" w:pos="2160"/>
          <w:tab w:val="left" w:pos="4680"/>
          <w:tab w:val="left" w:pos="8910"/>
          <w:tab w:val="left" w:pos="9360"/>
        </w:tabs>
        <w:jc w:val="center"/>
        <w:rPr>
          <w:sz w:val="22"/>
        </w:rPr>
      </w:pPr>
    </w:p>
    <w:p w14:paraId="3A00D3A1" w14:textId="77777777" w:rsidR="00473641" w:rsidRPr="003501F4" w:rsidRDefault="00473641" w:rsidP="003772F1">
      <w:pPr>
        <w:tabs>
          <w:tab w:val="left" w:pos="2160"/>
          <w:tab w:val="left" w:pos="4680"/>
          <w:tab w:val="left" w:pos="8910"/>
          <w:tab w:val="left" w:pos="9360"/>
        </w:tabs>
        <w:jc w:val="center"/>
        <w:rPr>
          <w:sz w:val="22"/>
        </w:rPr>
      </w:pPr>
    </w:p>
    <w:p w14:paraId="4CC3903E" w14:textId="0FCE0939" w:rsidR="00473641" w:rsidRPr="003501F4" w:rsidRDefault="0047364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PROGRAM APPLICABILITY:</w:t>
      </w:r>
      <w:bookmarkStart w:id="2" w:name="_Toc315343758"/>
      <w:r w:rsidR="008F2AEE" w:rsidRPr="003501F4">
        <w:rPr>
          <w:sz w:val="22"/>
        </w:rPr>
        <w:tab/>
      </w:r>
      <w:ins w:id="3" w:author="Bream, Jeffrey" w:date="2018-11-21T06:48:00Z">
        <w:r w:rsidR="00575F3B">
          <w:rPr>
            <w:sz w:val="22"/>
          </w:rPr>
          <w:t xml:space="preserve">IMC </w:t>
        </w:r>
      </w:ins>
      <w:r w:rsidR="001D5AD8" w:rsidRPr="003501F4">
        <w:rPr>
          <w:sz w:val="22"/>
        </w:rPr>
        <w:t xml:space="preserve">2201, </w:t>
      </w:r>
      <w:ins w:id="4" w:author="Bream, Jeffrey" w:date="2018-11-21T06:48:00Z">
        <w:r w:rsidR="00575F3B">
          <w:rPr>
            <w:sz w:val="22"/>
          </w:rPr>
          <w:t>IMC</w:t>
        </w:r>
      </w:ins>
      <w:r w:rsidR="00B87ED5">
        <w:rPr>
          <w:sz w:val="22"/>
        </w:rPr>
        <w:t xml:space="preserve"> </w:t>
      </w:r>
      <w:r w:rsidR="008F2AEE" w:rsidRPr="003501F4">
        <w:rPr>
          <w:sz w:val="22"/>
        </w:rPr>
        <w:t>2515</w:t>
      </w:r>
      <w:ins w:id="5" w:author="Bream, Jeffrey" w:date="2018-11-21T06:48:00Z">
        <w:r w:rsidR="00575F3B">
          <w:rPr>
            <w:sz w:val="22"/>
          </w:rPr>
          <w:t>C</w:t>
        </w:r>
      </w:ins>
      <w:r w:rsidR="008F2AEE" w:rsidRPr="003501F4">
        <w:rPr>
          <w:sz w:val="22"/>
        </w:rPr>
        <w:t>,</w:t>
      </w:r>
      <w:ins w:id="6" w:author="Bream, Jeffrey" w:date="2018-11-21T06:49:00Z">
        <w:r w:rsidR="00575F3B">
          <w:rPr>
            <w:sz w:val="22"/>
          </w:rPr>
          <w:t xml:space="preserve"> </w:t>
        </w:r>
      </w:ins>
      <w:ins w:id="7" w:author="Bream, Jeffrey" w:date="2018-11-21T06:48:00Z">
        <w:r w:rsidR="00575F3B">
          <w:rPr>
            <w:sz w:val="22"/>
          </w:rPr>
          <w:t>IMC</w:t>
        </w:r>
      </w:ins>
      <w:r w:rsidR="008F2AEE" w:rsidRPr="003501F4">
        <w:rPr>
          <w:sz w:val="22"/>
        </w:rPr>
        <w:t xml:space="preserve"> 2600</w:t>
      </w:r>
      <w:ins w:id="8" w:author="Bream, Jeffrey" w:date="2018-11-21T06:48:00Z">
        <w:r w:rsidR="00575F3B">
          <w:rPr>
            <w:sz w:val="22"/>
          </w:rPr>
          <w:t>B</w:t>
        </w:r>
      </w:ins>
      <w:r w:rsidR="008F2AEE" w:rsidRPr="003501F4">
        <w:rPr>
          <w:sz w:val="22"/>
        </w:rPr>
        <w:t>,</w:t>
      </w:r>
      <w:ins w:id="9" w:author="Bream, Jeffrey" w:date="2018-11-21T06:48:00Z">
        <w:r w:rsidR="00575F3B">
          <w:rPr>
            <w:sz w:val="22"/>
          </w:rPr>
          <w:t xml:space="preserve"> IMC</w:t>
        </w:r>
      </w:ins>
      <w:r w:rsidR="008F2AEE" w:rsidRPr="003501F4">
        <w:rPr>
          <w:sz w:val="22"/>
        </w:rPr>
        <w:t xml:space="preserve"> 2681</w:t>
      </w:r>
      <w:ins w:id="10" w:author="Bream, Jeffrey" w:date="2018-11-21T06:48:00Z">
        <w:r w:rsidR="00575F3B">
          <w:rPr>
            <w:sz w:val="22"/>
          </w:rPr>
          <w:t>E3</w:t>
        </w:r>
      </w:ins>
    </w:p>
    <w:p w14:paraId="058182AD" w14:textId="741C581A" w:rsidR="008F2AEE" w:rsidRDefault="008F2AE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E6CCEE2" w14:textId="77777777" w:rsidR="00AB4275" w:rsidRPr="003501F4" w:rsidRDefault="00AB4275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47EECC1" w14:textId="77777777" w:rsidR="008F2AEE" w:rsidRPr="003501F4" w:rsidRDefault="008F2AE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92712-01</w:t>
      </w:r>
      <w:r w:rsidRPr="003501F4">
        <w:rPr>
          <w:sz w:val="22"/>
        </w:rPr>
        <w:tab/>
        <w:t>INSPECTION OBJECTIVE</w:t>
      </w:r>
      <w:r w:rsidR="00E54DC6" w:rsidRPr="003501F4">
        <w:rPr>
          <w:sz w:val="22"/>
        </w:rPr>
        <w:t>S</w:t>
      </w:r>
    </w:p>
    <w:p w14:paraId="244D9403" w14:textId="77777777" w:rsidR="008F2AEE" w:rsidRPr="003501F4" w:rsidRDefault="008F2AE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bookmarkEnd w:id="2"/>
    <w:p w14:paraId="4F340025" w14:textId="77777777" w:rsidR="009172B9" w:rsidRPr="003501F4" w:rsidRDefault="008F2AEE" w:rsidP="003501F4">
      <w:pPr>
        <w:pStyle w:val="ListParagraph"/>
        <w:numPr>
          <w:ilvl w:val="1"/>
          <w:numId w:val="6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To determine the </w:t>
      </w:r>
      <w:r w:rsidR="009172B9" w:rsidRPr="003501F4">
        <w:rPr>
          <w:sz w:val="22"/>
        </w:rPr>
        <w:t>effectiveness of the licensee’s strike/lockout contingency plans.</w:t>
      </w:r>
      <w:r w:rsidRPr="003501F4">
        <w:rPr>
          <w:sz w:val="22"/>
        </w:rPr>
        <w:t xml:space="preserve"> </w:t>
      </w:r>
    </w:p>
    <w:p w14:paraId="18F6691B" w14:textId="77777777" w:rsidR="009172B9" w:rsidRPr="003501F4" w:rsidRDefault="009172B9" w:rsidP="003501F4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/>
        <w:rPr>
          <w:sz w:val="22"/>
        </w:rPr>
      </w:pPr>
    </w:p>
    <w:p w14:paraId="402AE63C" w14:textId="77777777" w:rsidR="00473641" w:rsidRPr="003501F4" w:rsidRDefault="002E51E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1.02   </w:t>
      </w:r>
      <w:r w:rsidRPr="003501F4">
        <w:rPr>
          <w:sz w:val="22"/>
        </w:rPr>
        <w:tab/>
      </w:r>
      <w:r w:rsidR="009172B9" w:rsidRPr="003501F4">
        <w:rPr>
          <w:sz w:val="22"/>
        </w:rPr>
        <w:t>T</w:t>
      </w:r>
      <w:r w:rsidR="008F2AEE" w:rsidRPr="003501F4">
        <w:rPr>
          <w:sz w:val="22"/>
        </w:rPr>
        <w:t>o evaluate the transition from a strike</w:t>
      </w:r>
      <w:r w:rsidR="009172B9" w:rsidRPr="003501F4">
        <w:rPr>
          <w:sz w:val="22"/>
        </w:rPr>
        <w:t>/lockout</w:t>
      </w:r>
      <w:r w:rsidR="008F2AEE" w:rsidRPr="003501F4">
        <w:rPr>
          <w:sz w:val="22"/>
        </w:rPr>
        <w:t xml:space="preserve"> condition to normal plant operations.</w:t>
      </w:r>
    </w:p>
    <w:p w14:paraId="48CF52D4" w14:textId="2858DDF1" w:rsidR="00A804E2" w:rsidRDefault="00A804E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4472A35" w14:textId="77777777" w:rsidR="00AB4275" w:rsidRPr="003501F4" w:rsidRDefault="00AB4275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4A97059" w14:textId="77777777" w:rsidR="00A804E2" w:rsidRPr="003501F4" w:rsidRDefault="00A804E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92712-02</w:t>
      </w:r>
      <w:r w:rsidRPr="003501F4">
        <w:rPr>
          <w:sz w:val="22"/>
        </w:rPr>
        <w:tab/>
        <w:t>INSPECTION REQUIREMENTS</w:t>
      </w:r>
      <w:r w:rsidR="00E54DC6" w:rsidRPr="003501F4">
        <w:rPr>
          <w:sz w:val="22"/>
        </w:rPr>
        <w:t xml:space="preserve"> </w:t>
      </w:r>
    </w:p>
    <w:p w14:paraId="0347DE4D" w14:textId="77777777" w:rsidR="00A804E2" w:rsidRPr="003501F4" w:rsidRDefault="00A804E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727ECE3" w14:textId="77777777" w:rsidR="00A83613" w:rsidRPr="003501F4" w:rsidRDefault="00F040D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02.01</w:t>
      </w:r>
      <w:r w:rsidRPr="003501F4">
        <w:rPr>
          <w:sz w:val="22"/>
        </w:rPr>
        <w:tab/>
      </w:r>
      <w:r w:rsidR="00A83613" w:rsidRPr="003501F4">
        <w:rPr>
          <w:sz w:val="22"/>
        </w:rPr>
        <w:t>Evaluate the licensee’s plans for retraining personnel after the strike</w:t>
      </w:r>
      <w:r w:rsidR="00AC236C">
        <w:rPr>
          <w:sz w:val="22"/>
        </w:rPr>
        <w:t>/lockout</w:t>
      </w:r>
      <w:r w:rsidR="00A83613" w:rsidRPr="003501F4">
        <w:rPr>
          <w:sz w:val="22"/>
        </w:rPr>
        <w:t xml:space="preserve"> ends.</w:t>
      </w:r>
    </w:p>
    <w:p w14:paraId="51B7B428" w14:textId="77777777" w:rsidR="00A83613" w:rsidRPr="003501F4" w:rsidRDefault="00A83613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F873E52" w14:textId="77777777" w:rsidR="00F040D1" w:rsidRPr="003501F4" w:rsidRDefault="00A83613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 w:hanging="806"/>
        <w:rPr>
          <w:sz w:val="22"/>
        </w:rPr>
      </w:pPr>
      <w:r w:rsidRPr="003501F4">
        <w:rPr>
          <w:sz w:val="22"/>
        </w:rPr>
        <w:t>02.02</w:t>
      </w:r>
      <w:r w:rsidRPr="003501F4">
        <w:rPr>
          <w:sz w:val="22"/>
        </w:rPr>
        <w:tab/>
      </w:r>
      <w:r w:rsidR="00027757" w:rsidRPr="003501F4">
        <w:rPr>
          <w:sz w:val="22"/>
        </w:rPr>
        <w:t xml:space="preserve">Ensure that </w:t>
      </w:r>
      <w:r w:rsidR="00F040D1" w:rsidRPr="003501F4">
        <w:rPr>
          <w:sz w:val="22"/>
        </w:rPr>
        <w:t xml:space="preserve">returning licensed personnel are qualified </w:t>
      </w:r>
      <w:r w:rsidR="002B5697" w:rsidRPr="003501F4">
        <w:rPr>
          <w:sz w:val="22"/>
        </w:rPr>
        <w:t xml:space="preserve">and fit </w:t>
      </w:r>
      <w:r w:rsidR="00F040D1" w:rsidRPr="003501F4">
        <w:rPr>
          <w:sz w:val="22"/>
        </w:rPr>
        <w:t>to perform licensed activities per 10 CFR 55.53(e) and (f)</w:t>
      </w:r>
      <w:r w:rsidR="002B5697" w:rsidRPr="003501F4">
        <w:rPr>
          <w:sz w:val="22"/>
        </w:rPr>
        <w:t xml:space="preserve"> and 10 CFR 26</w:t>
      </w:r>
      <w:r w:rsidR="00F040D1" w:rsidRPr="003501F4">
        <w:rPr>
          <w:sz w:val="22"/>
        </w:rPr>
        <w:t>.</w:t>
      </w:r>
      <w:r w:rsidR="00027757" w:rsidRPr="003501F4">
        <w:rPr>
          <w:sz w:val="22"/>
        </w:rPr>
        <w:t xml:space="preserve">  </w:t>
      </w:r>
      <w:r w:rsidR="00F42C5D" w:rsidRPr="003501F4">
        <w:rPr>
          <w:sz w:val="22"/>
        </w:rPr>
        <w:t xml:space="preserve">Ensure that returning </w:t>
      </w:r>
      <w:r w:rsidR="005A399F" w:rsidRPr="003501F4">
        <w:rPr>
          <w:sz w:val="22"/>
        </w:rPr>
        <w:t xml:space="preserve">non-licensed </w:t>
      </w:r>
      <w:r w:rsidR="00F42C5D" w:rsidRPr="003501F4">
        <w:rPr>
          <w:sz w:val="22"/>
        </w:rPr>
        <w:t xml:space="preserve">personnel are </w:t>
      </w:r>
      <w:r w:rsidR="005A399F" w:rsidRPr="003501F4">
        <w:rPr>
          <w:sz w:val="22"/>
        </w:rPr>
        <w:t xml:space="preserve">qualified and </w:t>
      </w:r>
      <w:r w:rsidR="00F42C5D" w:rsidRPr="003501F4">
        <w:rPr>
          <w:sz w:val="22"/>
        </w:rPr>
        <w:t>proficient and have completed the retraining requirements for their job functions</w:t>
      </w:r>
      <w:r w:rsidR="002B5697" w:rsidRPr="003501F4">
        <w:rPr>
          <w:sz w:val="22"/>
        </w:rPr>
        <w:t xml:space="preserve"> and are fit for duty per 10 CFR 26</w:t>
      </w:r>
      <w:r w:rsidR="00F42C5D" w:rsidRPr="003501F4">
        <w:rPr>
          <w:sz w:val="22"/>
        </w:rPr>
        <w:t>.</w:t>
      </w:r>
      <w:r w:rsidR="005A399F" w:rsidRPr="003501F4">
        <w:rPr>
          <w:sz w:val="22"/>
        </w:rPr>
        <w:t xml:space="preserve">  </w:t>
      </w:r>
    </w:p>
    <w:p w14:paraId="526E96D2" w14:textId="77777777" w:rsidR="004C69F3" w:rsidRPr="003501F4" w:rsidRDefault="004C69F3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79CD79E" w14:textId="77777777" w:rsidR="004C69F3" w:rsidRPr="003501F4" w:rsidRDefault="004C69F3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 w:hanging="806"/>
        <w:rPr>
          <w:sz w:val="22"/>
        </w:rPr>
      </w:pPr>
      <w:r w:rsidRPr="003501F4">
        <w:rPr>
          <w:sz w:val="22"/>
        </w:rPr>
        <w:t>02.03</w:t>
      </w:r>
      <w:r w:rsidRPr="003501F4">
        <w:rPr>
          <w:sz w:val="22"/>
        </w:rPr>
        <w:tab/>
        <w:t>Review the licensee’s shift turnover plan.  Verify that the schedule and staffing of the shift crew are consistent with the technical specifications, if applicable.</w:t>
      </w:r>
      <w:r w:rsidR="00CA42FF" w:rsidRPr="003501F4">
        <w:rPr>
          <w:sz w:val="22"/>
        </w:rPr>
        <w:t xml:space="preserve">  Verify that the licensee has scheduled covered workers such that the work hours conform to the requirements specified in 10 CFR 26.205.</w:t>
      </w:r>
    </w:p>
    <w:p w14:paraId="5708C6BA" w14:textId="77777777" w:rsidR="004041BA" w:rsidRPr="003501F4" w:rsidRDefault="004041BA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6BCB0DB" w14:textId="6439E35A" w:rsidR="004041BA" w:rsidRPr="003501F4" w:rsidRDefault="004041BA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720" w:hanging="720"/>
        <w:rPr>
          <w:sz w:val="22"/>
        </w:rPr>
      </w:pPr>
      <w:r w:rsidRPr="003501F4">
        <w:rPr>
          <w:sz w:val="22"/>
        </w:rPr>
        <w:t>02.04</w:t>
      </w:r>
      <w:r w:rsidRPr="003501F4">
        <w:rPr>
          <w:sz w:val="22"/>
        </w:rPr>
        <w:tab/>
      </w:r>
      <w:r w:rsidR="00D574DC" w:rsidRPr="003501F4">
        <w:rPr>
          <w:sz w:val="22"/>
        </w:rPr>
        <w:t xml:space="preserve">Verify that the licensee’s transition to the </w:t>
      </w:r>
      <w:r w:rsidR="00EC2FE7" w:rsidRPr="003501F4">
        <w:rPr>
          <w:sz w:val="22"/>
        </w:rPr>
        <w:t xml:space="preserve">returning </w:t>
      </w:r>
      <w:r w:rsidR="00D574DC" w:rsidRPr="003501F4">
        <w:rPr>
          <w:sz w:val="22"/>
        </w:rPr>
        <w:t>shift crew</w:t>
      </w:r>
      <w:r w:rsidR="00EC2FE7" w:rsidRPr="003501F4">
        <w:rPr>
          <w:sz w:val="22"/>
        </w:rPr>
        <w:t xml:space="preserve"> is conducted safely.  Oncoming operators should be aware of changes in plant conditions since the strike/lockout.  </w:t>
      </w:r>
      <w:r w:rsidR="00A634ED" w:rsidRPr="003501F4">
        <w:rPr>
          <w:sz w:val="22"/>
        </w:rPr>
        <w:t>Observe</w:t>
      </w:r>
      <w:r w:rsidR="00D574DC" w:rsidRPr="003501F4">
        <w:rPr>
          <w:sz w:val="22"/>
        </w:rPr>
        <w:t xml:space="preserve"> the relieving crew for personnel</w:t>
      </w:r>
      <w:r w:rsidR="00AC236C">
        <w:rPr>
          <w:sz w:val="22"/>
        </w:rPr>
        <w:t xml:space="preserve"> in each of the following groups</w:t>
      </w:r>
      <w:r w:rsidR="00914701" w:rsidRPr="003501F4">
        <w:rPr>
          <w:sz w:val="22"/>
        </w:rPr>
        <w:t>, as applicable</w:t>
      </w:r>
      <w:r w:rsidR="00EC2FE7" w:rsidRPr="003501F4">
        <w:rPr>
          <w:sz w:val="22"/>
        </w:rPr>
        <w:t>:</w:t>
      </w:r>
    </w:p>
    <w:p w14:paraId="0FD96886" w14:textId="77777777" w:rsidR="00EC2FE7" w:rsidRPr="003501F4" w:rsidRDefault="00EC2FE7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28BA18A" w14:textId="77777777" w:rsidR="00EC2FE7" w:rsidRPr="003501F4" w:rsidRDefault="00EC2FE7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Plant management</w:t>
      </w:r>
    </w:p>
    <w:p w14:paraId="61C10233" w14:textId="77777777" w:rsidR="00EC2FE7" w:rsidRPr="003501F4" w:rsidRDefault="00EC2FE7" w:rsidP="003501F4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47E3AEA" w14:textId="77777777" w:rsidR="00EC2FE7" w:rsidRPr="003501F4" w:rsidRDefault="00EC2FE7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Senior reactor operator and reactor operator (reactor sites), plant operators (at fuel facilities)</w:t>
      </w:r>
    </w:p>
    <w:p w14:paraId="39A6FB6D" w14:textId="77777777" w:rsidR="00EC2FE7" w:rsidRPr="003501F4" w:rsidRDefault="00EC2FE7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60844F6" w14:textId="77777777" w:rsidR="00EC2FE7" w:rsidRPr="003501F4" w:rsidRDefault="00EC2FE7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Maintenance</w:t>
      </w:r>
    </w:p>
    <w:p w14:paraId="164A6C55" w14:textId="77777777" w:rsidR="00EC2FE7" w:rsidRPr="003501F4" w:rsidRDefault="00EC2FE7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02ABFFC" w14:textId="77777777" w:rsidR="00EC2FE7" w:rsidRPr="003501F4" w:rsidRDefault="00EC2FE7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Health physics</w:t>
      </w:r>
    </w:p>
    <w:p w14:paraId="43140ED9" w14:textId="77777777" w:rsidR="00AF5C52" w:rsidRPr="003501F4" w:rsidRDefault="00AF5C52" w:rsidP="003501F4">
      <w:pPr>
        <w:pStyle w:val="ListParagraph"/>
        <w:rPr>
          <w:sz w:val="22"/>
        </w:rPr>
      </w:pPr>
    </w:p>
    <w:p w14:paraId="738A6EAD" w14:textId="64396EBE" w:rsidR="00AF5C52" w:rsidRPr="003501F4" w:rsidRDefault="00AF5C52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Security supervision</w:t>
      </w:r>
      <w:ins w:id="11" w:author="Bream, Jeffrey" w:date="2018-11-21T07:27:00Z">
        <w:r w:rsidR="006336C8">
          <w:rPr>
            <w:sz w:val="22"/>
          </w:rPr>
          <w:t xml:space="preserve"> and force</w:t>
        </w:r>
      </w:ins>
    </w:p>
    <w:p w14:paraId="20C4C681" w14:textId="77777777" w:rsidR="00EC2FE7" w:rsidRPr="003501F4" w:rsidRDefault="00EC2FE7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13C66780" w14:textId="77777777" w:rsidR="00744414" w:rsidRDefault="00EC2FE7" w:rsidP="003501F4">
      <w:pPr>
        <w:pStyle w:val="ListParagraph"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  <w:sectPr w:rsidR="00744414" w:rsidSect="00C73729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501F4">
        <w:rPr>
          <w:sz w:val="22"/>
        </w:rPr>
        <w:t>Other personnel responsible for operational or safety functions</w:t>
      </w:r>
    </w:p>
    <w:p w14:paraId="228B759A" w14:textId="77777777" w:rsidR="009013A0" w:rsidRPr="003501F4" w:rsidRDefault="009013A0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 w:hanging="806"/>
        <w:rPr>
          <w:sz w:val="22"/>
        </w:rPr>
      </w:pPr>
      <w:r w:rsidRPr="003501F4">
        <w:rPr>
          <w:sz w:val="22"/>
        </w:rPr>
        <w:lastRenderedPageBreak/>
        <w:t>02.</w:t>
      </w:r>
      <w:r w:rsidR="002B74A4" w:rsidRPr="003501F4">
        <w:rPr>
          <w:sz w:val="22"/>
        </w:rPr>
        <w:t>05</w:t>
      </w:r>
      <w:r w:rsidRPr="003501F4">
        <w:rPr>
          <w:sz w:val="22"/>
        </w:rPr>
        <w:tab/>
        <w:t>The inspector should tour the facility and evaluate plant conditions, including facility housekeeping, material conditions, and safety conditions.</w:t>
      </w:r>
      <w:r w:rsidR="00914701" w:rsidRPr="003501F4">
        <w:rPr>
          <w:sz w:val="22"/>
        </w:rPr>
        <w:t xml:space="preserve">  </w:t>
      </w:r>
    </w:p>
    <w:p w14:paraId="5B2B5FCC" w14:textId="77777777" w:rsidR="009013A0" w:rsidRPr="003501F4" w:rsidRDefault="009013A0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A07008F" w14:textId="3D7D55E5" w:rsidR="009013A0" w:rsidRPr="003501F4" w:rsidRDefault="009013A0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 w:hanging="806"/>
        <w:rPr>
          <w:sz w:val="22"/>
        </w:rPr>
      </w:pPr>
      <w:r w:rsidRPr="003501F4">
        <w:rPr>
          <w:sz w:val="22"/>
        </w:rPr>
        <w:t>02.0</w:t>
      </w:r>
      <w:r w:rsidR="00F17AFA" w:rsidRPr="003501F4">
        <w:rPr>
          <w:sz w:val="22"/>
        </w:rPr>
        <w:t>6</w:t>
      </w:r>
      <w:r w:rsidRPr="003501F4">
        <w:rPr>
          <w:sz w:val="22"/>
        </w:rPr>
        <w:tab/>
      </w:r>
      <w:r w:rsidR="00F17AFA" w:rsidRPr="003501F4">
        <w:rPr>
          <w:sz w:val="22"/>
        </w:rPr>
        <w:t xml:space="preserve">Ensure that </w:t>
      </w:r>
      <w:r w:rsidR="00B74FFF" w:rsidRPr="003501F4">
        <w:rPr>
          <w:sz w:val="22"/>
        </w:rPr>
        <w:t xml:space="preserve">the licensee has identified </w:t>
      </w:r>
      <w:r w:rsidRPr="003501F4">
        <w:rPr>
          <w:sz w:val="22"/>
        </w:rPr>
        <w:t xml:space="preserve">any </w:t>
      </w:r>
      <w:r w:rsidR="00F17AFA" w:rsidRPr="003501F4">
        <w:rPr>
          <w:sz w:val="22"/>
        </w:rPr>
        <w:t xml:space="preserve">problems associated with strike/lockout activities </w:t>
      </w:r>
      <w:r w:rsidR="00B74FFF" w:rsidRPr="003501F4">
        <w:rPr>
          <w:sz w:val="22"/>
        </w:rPr>
        <w:t>at an appropriate threshold</w:t>
      </w:r>
      <w:r w:rsidR="00AC236C">
        <w:rPr>
          <w:sz w:val="22"/>
        </w:rPr>
        <w:t>,</w:t>
      </w:r>
      <w:r w:rsidR="00B74FFF" w:rsidRPr="003501F4">
        <w:rPr>
          <w:sz w:val="22"/>
        </w:rPr>
        <w:t xml:space="preserve"> and that these </w:t>
      </w:r>
      <w:r w:rsidR="00AC236C">
        <w:rPr>
          <w:sz w:val="22"/>
        </w:rPr>
        <w:t xml:space="preserve">problems </w:t>
      </w:r>
      <w:r w:rsidR="00F17AFA" w:rsidRPr="003501F4">
        <w:rPr>
          <w:sz w:val="22"/>
        </w:rPr>
        <w:t>have been accurately described and classified in the licensee’s corrective action program.</w:t>
      </w:r>
      <w:r w:rsidR="00B74FFF" w:rsidRPr="003501F4">
        <w:rPr>
          <w:sz w:val="22"/>
        </w:rPr>
        <w:t xml:space="preserve">  </w:t>
      </w:r>
    </w:p>
    <w:p w14:paraId="69AD338E" w14:textId="77777777" w:rsidR="009013A0" w:rsidRPr="003501F4" w:rsidRDefault="009013A0" w:rsidP="003501F4">
      <w:pPr>
        <w:rPr>
          <w:sz w:val="22"/>
        </w:rPr>
      </w:pPr>
    </w:p>
    <w:p w14:paraId="349FC4F9" w14:textId="35BE4073" w:rsidR="00DB27BB" w:rsidRPr="003501F4" w:rsidRDefault="00DB27BB" w:rsidP="00C7372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 w:hanging="806"/>
        <w:rPr>
          <w:sz w:val="22"/>
        </w:rPr>
      </w:pPr>
      <w:r w:rsidRPr="003501F4">
        <w:rPr>
          <w:sz w:val="22"/>
        </w:rPr>
        <w:t>02.0</w:t>
      </w:r>
      <w:r w:rsidR="00C76453" w:rsidRPr="003501F4">
        <w:rPr>
          <w:sz w:val="22"/>
        </w:rPr>
        <w:t>7</w:t>
      </w:r>
      <w:r w:rsidRPr="003501F4">
        <w:rPr>
          <w:sz w:val="22"/>
        </w:rPr>
        <w:tab/>
        <w:t xml:space="preserve">Meet with the </w:t>
      </w:r>
      <w:r w:rsidR="00CE1E65" w:rsidRPr="003501F4">
        <w:rPr>
          <w:sz w:val="22"/>
        </w:rPr>
        <w:t xml:space="preserve">site employee concerns program (ECP) coordinator or ombudsman </w:t>
      </w:r>
      <w:r w:rsidRPr="003501F4">
        <w:rPr>
          <w:sz w:val="22"/>
        </w:rPr>
        <w:t xml:space="preserve">to determine </w:t>
      </w:r>
      <w:r w:rsidR="00AC236C">
        <w:rPr>
          <w:sz w:val="22"/>
        </w:rPr>
        <w:t xml:space="preserve">whether </w:t>
      </w:r>
      <w:r w:rsidR="00C76453" w:rsidRPr="003501F4">
        <w:rPr>
          <w:sz w:val="22"/>
        </w:rPr>
        <w:t xml:space="preserve">the transition to normal staffing has </w:t>
      </w:r>
      <w:r w:rsidRPr="003501F4">
        <w:rPr>
          <w:sz w:val="22"/>
        </w:rPr>
        <w:t xml:space="preserve">had any adverse impact on </w:t>
      </w:r>
      <w:r w:rsidR="00AC236C">
        <w:rPr>
          <w:sz w:val="22"/>
        </w:rPr>
        <w:t xml:space="preserve">the </w:t>
      </w:r>
      <w:r w:rsidRPr="003501F4">
        <w:rPr>
          <w:sz w:val="22"/>
        </w:rPr>
        <w:t>safety conscious work environment at the site.</w:t>
      </w:r>
      <w:r w:rsidR="00C76453" w:rsidRPr="003501F4">
        <w:rPr>
          <w:sz w:val="22"/>
        </w:rPr>
        <w:t xml:space="preserve">  Monitor licensee actions to assess plant safety culture following the strike/lockout.</w:t>
      </w:r>
    </w:p>
    <w:p w14:paraId="70545DFE" w14:textId="77777777" w:rsidR="00DB27BB" w:rsidRDefault="00DB27BB" w:rsidP="003501F4">
      <w:pPr>
        <w:rPr>
          <w:sz w:val="22"/>
        </w:rPr>
      </w:pPr>
    </w:p>
    <w:p w14:paraId="2B0FB027" w14:textId="77777777" w:rsidR="00C34221" w:rsidRPr="003501F4" w:rsidRDefault="00C34221" w:rsidP="003501F4">
      <w:pPr>
        <w:rPr>
          <w:sz w:val="22"/>
        </w:rPr>
      </w:pPr>
    </w:p>
    <w:p w14:paraId="6FA6DBCC" w14:textId="77777777" w:rsidR="009013A0" w:rsidRPr="003501F4" w:rsidRDefault="009013A0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92712-03</w:t>
      </w:r>
      <w:r w:rsidRPr="003501F4">
        <w:rPr>
          <w:sz w:val="22"/>
        </w:rPr>
        <w:tab/>
        <w:t>INSPECTION GUIDANCE</w:t>
      </w:r>
    </w:p>
    <w:p w14:paraId="6F4B0AFB" w14:textId="77777777" w:rsidR="009013A0" w:rsidRPr="003501F4" w:rsidRDefault="009013A0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CF1325A" w14:textId="532107F5" w:rsidR="009013A0" w:rsidRPr="003501F4" w:rsidRDefault="00EF21D8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  <w:u w:val="single"/>
        </w:rPr>
        <w:t>General Guidance</w:t>
      </w:r>
      <w:r w:rsidRPr="003501F4">
        <w:rPr>
          <w:sz w:val="22"/>
        </w:rPr>
        <w:t xml:space="preserve">.  The inspection staff shall conduct this inspection procedure during plant turnover to </w:t>
      </w:r>
      <w:r w:rsidR="00AC236C">
        <w:rPr>
          <w:sz w:val="22"/>
        </w:rPr>
        <w:t xml:space="preserve">returning </w:t>
      </w:r>
      <w:r w:rsidRPr="003501F4">
        <w:rPr>
          <w:sz w:val="22"/>
        </w:rPr>
        <w:t xml:space="preserve">plant staff.  It is intended that staff complete this inspection procedure within </w:t>
      </w:r>
      <w:r w:rsidR="00AC236C">
        <w:rPr>
          <w:sz w:val="22"/>
        </w:rPr>
        <w:t xml:space="preserve">five </w:t>
      </w:r>
      <w:r w:rsidRPr="003501F4">
        <w:rPr>
          <w:sz w:val="22"/>
        </w:rPr>
        <w:t>days after returning personnel have resumed their duties.</w:t>
      </w:r>
    </w:p>
    <w:p w14:paraId="3C256137" w14:textId="77777777" w:rsidR="00EF21D8" w:rsidRPr="003501F4" w:rsidRDefault="00EF21D8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10F4F81" w14:textId="3AC43B51" w:rsidR="00A83613" w:rsidRPr="003501F4" w:rsidRDefault="00F040D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03.01</w:t>
      </w:r>
      <w:r w:rsidRPr="003501F4">
        <w:rPr>
          <w:sz w:val="22"/>
        </w:rPr>
        <w:tab/>
      </w:r>
      <w:r w:rsidR="00A83613" w:rsidRPr="003501F4">
        <w:rPr>
          <w:sz w:val="22"/>
        </w:rPr>
        <w:t xml:space="preserve">The licensee may not need to conduct refresher training if the strike </w:t>
      </w:r>
      <w:r w:rsidR="00AC236C">
        <w:rPr>
          <w:sz w:val="22"/>
        </w:rPr>
        <w:t xml:space="preserve">lasted </w:t>
      </w:r>
      <w:r w:rsidR="00A83613" w:rsidRPr="003501F4">
        <w:rPr>
          <w:sz w:val="22"/>
        </w:rPr>
        <w:t xml:space="preserve">for less than one month.  If it </w:t>
      </w:r>
      <w:r w:rsidR="00AC236C">
        <w:rPr>
          <w:sz w:val="22"/>
        </w:rPr>
        <w:t xml:space="preserve">lasted </w:t>
      </w:r>
      <w:r w:rsidR="00A83613" w:rsidRPr="003501F4">
        <w:rPr>
          <w:sz w:val="22"/>
        </w:rPr>
        <w:t xml:space="preserve">longer than one month, </w:t>
      </w:r>
      <w:r w:rsidR="00AC236C">
        <w:rPr>
          <w:sz w:val="22"/>
        </w:rPr>
        <w:t xml:space="preserve">then refresher </w:t>
      </w:r>
      <w:r w:rsidR="00A83613" w:rsidRPr="003501F4">
        <w:rPr>
          <w:sz w:val="22"/>
        </w:rPr>
        <w:t xml:space="preserve">training is appropriate.  The licensee’s </w:t>
      </w:r>
      <w:r w:rsidR="00AC236C">
        <w:rPr>
          <w:sz w:val="22"/>
        </w:rPr>
        <w:t xml:space="preserve">refresher </w:t>
      </w:r>
      <w:r w:rsidR="00A83613" w:rsidRPr="003501F4">
        <w:rPr>
          <w:sz w:val="22"/>
        </w:rPr>
        <w:t xml:space="preserve">training plans should include, at a minimum, changes in plant procedures and system modifications.  </w:t>
      </w:r>
    </w:p>
    <w:p w14:paraId="4369B725" w14:textId="77777777" w:rsidR="00A83613" w:rsidRPr="003501F4" w:rsidRDefault="00A83613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C2D271B" w14:textId="77777777" w:rsidR="00650D08" w:rsidRDefault="00A83613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03.02</w:t>
      </w:r>
      <w:r w:rsidRPr="003501F4">
        <w:rPr>
          <w:sz w:val="22"/>
        </w:rPr>
        <w:tab/>
      </w:r>
      <w:r w:rsidR="002F5171" w:rsidRPr="003501F4">
        <w:rPr>
          <w:sz w:val="22"/>
        </w:rPr>
        <w:t xml:space="preserve">Licensed operators and senior operators must maintain their </w:t>
      </w:r>
      <w:r w:rsidR="00AC236C">
        <w:rPr>
          <w:sz w:val="22"/>
        </w:rPr>
        <w:t xml:space="preserve">licenses </w:t>
      </w:r>
      <w:r w:rsidR="002F5171" w:rsidRPr="003501F4">
        <w:rPr>
          <w:sz w:val="22"/>
        </w:rPr>
        <w:t>in an active status</w:t>
      </w:r>
      <w:r w:rsidR="00AC236C">
        <w:rPr>
          <w:sz w:val="22"/>
        </w:rPr>
        <w:t>,</w:t>
      </w:r>
      <w:r w:rsidR="002F5171" w:rsidRPr="003501F4">
        <w:rPr>
          <w:sz w:val="22"/>
        </w:rPr>
        <w:t xml:space="preserve"> as specified in 10 CFR 55.53, “Conditions of Licenses.”  Activities addressed in </w:t>
      </w:r>
    </w:p>
    <w:p w14:paraId="49A3D185" w14:textId="7B421D15" w:rsidR="00BF6BA9" w:rsidRPr="003501F4" w:rsidRDefault="002F517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50.54 (</w:t>
      </w:r>
      <w:proofErr w:type="spellStart"/>
      <w:r w:rsidRPr="003501F4">
        <w:rPr>
          <w:sz w:val="22"/>
        </w:rPr>
        <w:t>i</w:t>
      </w:r>
      <w:proofErr w:type="spellEnd"/>
      <w:r w:rsidRPr="003501F4">
        <w:rPr>
          <w:sz w:val="22"/>
        </w:rPr>
        <w:t>) though (m) must be performed by operators licensed under 10 CFR 55.</w:t>
      </w:r>
      <w:r w:rsidR="00BF6BA9" w:rsidRPr="003501F4">
        <w:rPr>
          <w:sz w:val="22"/>
        </w:rPr>
        <w:t xml:space="preserve">  Inspectors should attend a </w:t>
      </w:r>
      <w:r w:rsidR="00FD7D47" w:rsidRPr="003501F4">
        <w:rPr>
          <w:sz w:val="22"/>
        </w:rPr>
        <w:t xml:space="preserve">minimum of </w:t>
      </w:r>
      <w:r w:rsidR="00AC236C">
        <w:rPr>
          <w:sz w:val="22"/>
        </w:rPr>
        <w:t xml:space="preserve">one </w:t>
      </w:r>
      <w:r w:rsidR="00BF6BA9" w:rsidRPr="003501F4">
        <w:rPr>
          <w:sz w:val="22"/>
        </w:rPr>
        <w:t xml:space="preserve">simulator </w:t>
      </w:r>
      <w:r w:rsidR="00AC236C">
        <w:rPr>
          <w:sz w:val="22"/>
        </w:rPr>
        <w:t xml:space="preserve">scenario </w:t>
      </w:r>
      <w:r w:rsidR="00BF6BA9" w:rsidRPr="003501F4">
        <w:rPr>
          <w:sz w:val="22"/>
        </w:rPr>
        <w:t>conducted to support returning licensed personnel.</w:t>
      </w:r>
    </w:p>
    <w:p w14:paraId="2CA9C0C5" w14:textId="77777777" w:rsidR="002F5171" w:rsidRPr="003501F4" w:rsidRDefault="002F517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7551D29" w14:textId="0FB25406" w:rsidR="00CA42FF" w:rsidRPr="003501F4" w:rsidRDefault="007E6EAC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Inspectors should gather and review </w:t>
      </w:r>
      <w:r w:rsidR="00AC236C">
        <w:rPr>
          <w:sz w:val="22"/>
        </w:rPr>
        <w:t xml:space="preserve">one to three </w:t>
      </w:r>
      <w:r w:rsidRPr="003501F4">
        <w:rPr>
          <w:sz w:val="22"/>
        </w:rPr>
        <w:t xml:space="preserve">training </w:t>
      </w:r>
      <w:r w:rsidR="00B84469" w:rsidRPr="003501F4">
        <w:rPr>
          <w:sz w:val="22"/>
        </w:rPr>
        <w:t xml:space="preserve">and qualification </w:t>
      </w:r>
      <w:r w:rsidRPr="003501F4">
        <w:rPr>
          <w:sz w:val="22"/>
        </w:rPr>
        <w:t xml:space="preserve">records </w:t>
      </w:r>
      <w:r w:rsidR="00FD7D47" w:rsidRPr="003501F4">
        <w:rPr>
          <w:sz w:val="22"/>
        </w:rPr>
        <w:t>per area</w:t>
      </w:r>
      <w:r w:rsidR="00AC236C">
        <w:rPr>
          <w:sz w:val="22"/>
        </w:rPr>
        <w:t>,</w:t>
      </w:r>
      <w:r w:rsidR="00FD7D47" w:rsidRPr="003501F4">
        <w:rPr>
          <w:sz w:val="22"/>
        </w:rPr>
        <w:t xml:space="preserve"> </w:t>
      </w:r>
      <w:r w:rsidRPr="003501F4">
        <w:rPr>
          <w:sz w:val="22"/>
        </w:rPr>
        <w:t xml:space="preserve">or </w:t>
      </w:r>
      <w:r w:rsidR="00B84469" w:rsidRPr="003501F4">
        <w:rPr>
          <w:sz w:val="22"/>
        </w:rPr>
        <w:t>observe retraining activities</w:t>
      </w:r>
      <w:r w:rsidRPr="003501F4">
        <w:rPr>
          <w:sz w:val="22"/>
        </w:rPr>
        <w:t xml:space="preserve"> for personnel in the following non-licensed areas</w:t>
      </w:r>
      <w:r w:rsidR="00AC236C">
        <w:rPr>
          <w:sz w:val="22"/>
        </w:rPr>
        <w:t>,</w:t>
      </w:r>
      <w:r w:rsidRPr="003501F4">
        <w:rPr>
          <w:sz w:val="22"/>
        </w:rPr>
        <w:t xml:space="preserve"> as applicable</w:t>
      </w:r>
      <w:r w:rsidR="00AC236C">
        <w:rPr>
          <w:sz w:val="22"/>
        </w:rPr>
        <w:t>,</w:t>
      </w:r>
      <w:r w:rsidRPr="003501F4">
        <w:rPr>
          <w:sz w:val="22"/>
        </w:rPr>
        <w:t xml:space="preserve"> and verify that they have been </w:t>
      </w:r>
      <w:r w:rsidR="00BF6BA9" w:rsidRPr="003501F4">
        <w:rPr>
          <w:sz w:val="22"/>
        </w:rPr>
        <w:t>re</w:t>
      </w:r>
      <w:r w:rsidRPr="003501F4">
        <w:rPr>
          <w:sz w:val="22"/>
        </w:rPr>
        <w:t>trained in accordance with licensee programs:</w:t>
      </w:r>
      <w:r w:rsidR="00650D08">
        <w:rPr>
          <w:sz w:val="22"/>
        </w:rPr>
        <w:t xml:space="preserve"> </w:t>
      </w:r>
      <w:r w:rsidRPr="003501F4">
        <w:rPr>
          <w:sz w:val="22"/>
        </w:rPr>
        <w:t xml:space="preserve"> Fire Brigade, Chemistry Technician, Health Physics, Maintenance, Security, and Auxiliary Operator.</w:t>
      </w:r>
    </w:p>
    <w:p w14:paraId="674C6E55" w14:textId="77777777" w:rsidR="00B750AE" w:rsidRPr="003501F4" w:rsidRDefault="00B750A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A3194CF" w14:textId="77777777" w:rsidR="00B750AE" w:rsidRPr="003501F4" w:rsidRDefault="00B750A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Fuel facility personnel should be proficient in conversion processes, recovery processes, criticality controls, and other operations applicable to the facility.</w:t>
      </w:r>
    </w:p>
    <w:p w14:paraId="5B26B28C" w14:textId="77777777" w:rsidR="00B750AE" w:rsidRPr="003501F4" w:rsidRDefault="00B750A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69C8D88" w14:textId="77777777" w:rsidR="00B750AE" w:rsidRPr="003501F4" w:rsidRDefault="00B750A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Inspectors should attend a sample of reintegration meetings with employees to ensure </w:t>
      </w:r>
      <w:r w:rsidR="00AC236C">
        <w:rPr>
          <w:sz w:val="22"/>
        </w:rPr>
        <w:t xml:space="preserve">that </w:t>
      </w:r>
      <w:r w:rsidRPr="003501F4">
        <w:rPr>
          <w:sz w:val="22"/>
        </w:rPr>
        <w:t>plant administrative and technical changes that have occurred since the strike/lockout have been communicated to site personnel.</w:t>
      </w:r>
    </w:p>
    <w:p w14:paraId="6EEE9117" w14:textId="77777777" w:rsidR="00B750AE" w:rsidRPr="003501F4" w:rsidRDefault="00B750AE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17E1DAF" w14:textId="77777777" w:rsidR="00650D08" w:rsidRDefault="00CA42FF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03.03</w:t>
      </w:r>
      <w:r w:rsidRPr="003501F4">
        <w:rPr>
          <w:sz w:val="22"/>
        </w:rPr>
        <w:tab/>
      </w:r>
      <w:r w:rsidR="00C013CA">
        <w:rPr>
          <w:sz w:val="22"/>
        </w:rPr>
        <w:t>Prior to resuming the watch, inspectors should verify all operators are up to date in their requalification training.</w:t>
      </w:r>
      <w:r w:rsidR="00650D08">
        <w:rPr>
          <w:sz w:val="22"/>
        </w:rPr>
        <w:t xml:space="preserve"> </w:t>
      </w:r>
      <w:r w:rsidR="00C013CA">
        <w:rPr>
          <w:sz w:val="22"/>
        </w:rPr>
        <w:t xml:space="preserve"> </w:t>
      </w:r>
      <w:r w:rsidRPr="003501F4">
        <w:rPr>
          <w:sz w:val="22"/>
        </w:rPr>
        <w:t xml:space="preserve">Nuclear power plant licensed operator staffing is discussed in </w:t>
      </w:r>
    </w:p>
    <w:p w14:paraId="5461ED7A" w14:textId="7E4585DB" w:rsidR="00C34221" w:rsidRPr="003501F4" w:rsidRDefault="00CA42FF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10 CFR 50.54(m).  When evaluating shift staffing, the inspector should </w:t>
      </w:r>
      <w:r w:rsidR="001A0C41" w:rsidRPr="003501F4">
        <w:rPr>
          <w:sz w:val="22"/>
        </w:rPr>
        <w:t>ensure</w:t>
      </w:r>
      <w:r w:rsidRPr="003501F4">
        <w:rPr>
          <w:sz w:val="22"/>
        </w:rPr>
        <w:t xml:space="preserve"> </w:t>
      </w:r>
      <w:r w:rsidR="00AC236C">
        <w:rPr>
          <w:sz w:val="22"/>
        </w:rPr>
        <w:t xml:space="preserve">that </w:t>
      </w:r>
      <w:r w:rsidRPr="003501F4">
        <w:rPr>
          <w:sz w:val="22"/>
        </w:rPr>
        <w:t xml:space="preserve">the licensee has </w:t>
      </w:r>
      <w:r w:rsidR="00C34221" w:rsidRPr="003501F4">
        <w:rPr>
          <w:sz w:val="22"/>
        </w:rPr>
        <w:t xml:space="preserve">scheduled covered workers such that the work hours conform to the requirements specified in 10 CFR 26.205.  Non-power reactor staffing requirements are contained in the facility’s technical specifications.  Fuel facility staffing requirements are contained in the approved license application.  </w:t>
      </w:r>
    </w:p>
    <w:p w14:paraId="693AE906" w14:textId="4DFBEA8C" w:rsidR="00744414" w:rsidRDefault="007444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  <w:sectPr w:rsidR="00744414" w:rsidSect="00C73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AEE27" w14:textId="77777777" w:rsidR="00650D08" w:rsidRDefault="002F517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lastRenderedPageBreak/>
        <w:t>03.0</w:t>
      </w:r>
      <w:r w:rsidR="00A634ED" w:rsidRPr="003501F4">
        <w:rPr>
          <w:sz w:val="22"/>
        </w:rPr>
        <w:t>4</w:t>
      </w:r>
      <w:r w:rsidRPr="003501F4">
        <w:rPr>
          <w:sz w:val="22"/>
        </w:rPr>
        <w:tab/>
      </w:r>
      <w:r w:rsidR="00A83613" w:rsidRPr="003501F4">
        <w:rPr>
          <w:sz w:val="22"/>
        </w:rPr>
        <w:t xml:space="preserve">When the strike has ended, regional management should determine the extent of </w:t>
      </w:r>
    </w:p>
    <w:p w14:paraId="055B36C5" w14:textId="022F4CBA" w:rsidR="008644D0" w:rsidRPr="003501F4" w:rsidRDefault="00A83613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post-strike observation (</w:t>
      </w:r>
      <w:r w:rsidR="00A634ED" w:rsidRPr="003501F4">
        <w:rPr>
          <w:sz w:val="22"/>
        </w:rPr>
        <w:t xml:space="preserve">e.g., </w:t>
      </w:r>
      <w:r w:rsidRPr="003501F4">
        <w:rPr>
          <w:sz w:val="22"/>
        </w:rPr>
        <w:t xml:space="preserve">several operations shift turnovers or continuous control room observation) activities to ensure the returning plant staff adequately </w:t>
      </w:r>
      <w:r w:rsidR="00AC236C">
        <w:rPr>
          <w:sz w:val="22"/>
        </w:rPr>
        <w:t xml:space="preserve">understands </w:t>
      </w:r>
      <w:r w:rsidRPr="003501F4">
        <w:rPr>
          <w:sz w:val="22"/>
        </w:rPr>
        <w:t>plan</w:t>
      </w:r>
      <w:r w:rsidR="006124D9" w:rsidRPr="003501F4">
        <w:rPr>
          <w:sz w:val="22"/>
        </w:rPr>
        <w:t>t</w:t>
      </w:r>
      <w:r w:rsidRPr="003501F4">
        <w:rPr>
          <w:sz w:val="22"/>
        </w:rPr>
        <w:t xml:space="preserve"> conditions and activities.</w:t>
      </w:r>
    </w:p>
    <w:p w14:paraId="1750DE17" w14:textId="77777777" w:rsidR="00A634ED" w:rsidRPr="003501F4" w:rsidRDefault="00A634E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1464C684" w14:textId="6B9F271A" w:rsidR="00A634ED" w:rsidRPr="003501F4" w:rsidRDefault="00A634E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Verify </w:t>
      </w:r>
      <w:r w:rsidR="00AC236C">
        <w:rPr>
          <w:sz w:val="22"/>
        </w:rPr>
        <w:t xml:space="preserve">that </w:t>
      </w:r>
      <w:r w:rsidRPr="003501F4">
        <w:rPr>
          <w:sz w:val="22"/>
        </w:rPr>
        <w:t>returning personnel are familiar with changes that have been implemented since the strike/lockout commenced.  For strikes/lockouts that involved security personnel, the</w:t>
      </w:r>
      <w:r w:rsidR="003639D2" w:rsidRPr="003501F4">
        <w:rPr>
          <w:sz w:val="22"/>
        </w:rPr>
        <w:t xml:space="preserve"> physical security</w:t>
      </w:r>
      <w:r w:rsidRPr="003501F4">
        <w:rPr>
          <w:sz w:val="22"/>
        </w:rPr>
        <w:t xml:space="preserve"> inspectors should tour security areas and verify </w:t>
      </w:r>
      <w:r w:rsidR="00844D7F">
        <w:rPr>
          <w:sz w:val="22"/>
        </w:rPr>
        <w:t xml:space="preserve">that </w:t>
      </w:r>
      <w:r w:rsidRPr="003501F4">
        <w:rPr>
          <w:sz w:val="22"/>
        </w:rPr>
        <w:t xml:space="preserve">personnel are aware of response plan changes that have been implemented since the </w:t>
      </w:r>
      <w:r w:rsidR="00844D7F">
        <w:rPr>
          <w:sz w:val="22"/>
        </w:rPr>
        <w:t>strike/lockout</w:t>
      </w:r>
      <w:r w:rsidRPr="003501F4">
        <w:rPr>
          <w:sz w:val="22"/>
        </w:rPr>
        <w:t>.</w:t>
      </w:r>
      <w:r w:rsidR="002C4BCF" w:rsidRPr="003501F4">
        <w:rPr>
          <w:sz w:val="22"/>
        </w:rPr>
        <w:t xml:space="preserve"> </w:t>
      </w:r>
      <w:r w:rsidR="00650D08">
        <w:rPr>
          <w:sz w:val="22"/>
        </w:rPr>
        <w:t xml:space="preserve"> </w:t>
      </w:r>
      <w:r w:rsidR="002C4BCF" w:rsidRPr="003501F4">
        <w:rPr>
          <w:sz w:val="22"/>
        </w:rPr>
        <w:t xml:space="preserve">The inspectors should also ensure </w:t>
      </w:r>
      <w:r w:rsidR="00844D7F">
        <w:rPr>
          <w:sz w:val="22"/>
        </w:rPr>
        <w:t xml:space="preserve">that </w:t>
      </w:r>
      <w:r w:rsidR="002C4BCF" w:rsidRPr="003501F4">
        <w:rPr>
          <w:sz w:val="22"/>
        </w:rPr>
        <w:t xml:space="preserve">the licensee </w:t>
      </w:r>
      <w:r w:rsidR="00844D7F">
        <w:rPr>
          <w:sz w:val="22"/>
        </w:rPr>
        <w:t xml:space="preserve">have </w:t>
      </w:r>
      <w:r w:rsidR="002C4BCF" w:rsidRPr="003501F4">
        <w:rPr>
          <w:sz w:val="22"/>
        </w:rPr>
        <w:t xml:space="preserve">appropriately identified any qualification training that may have expired during the strike/lockout, regardless of the length of the strike/lockout, and </w:t>
      </w:r>
      <w:r w:rsidR="00844D7F">
        <w:rPr>
          <w:sz w:val="22"/>
        </w:rPr>
        <w:t xml:space="preserve">have </w:t>
      </w:r>
      <w:r w:rsidR="002C4BCF" w:rsidRPr="003501F4">
        <w:rPr>
          <w:sz w:val="22"/>
        </w:rPr>
        <w:t xml:space="preserve">conducted the appropriate re-qualification prior to </w:t>
      </w:r>
      <w:r w:rsidR="00844D7F">
        <w:rPr>
          <w:sz w:val="22"/>
        </w:rPr>
        <w:t xml:space="preserve">personnel </w:t>
      </w:r>
      <w:r w:rsidR="002C4BCF" w:rsidRPr="003501F4">
        <w:rPr>
          <w:sz w:val="22"/>
        </w:rPr>
        <w:t>being placed on duty.</w:t>
      </w:r>
    </w:p>
    <w:p w14:paraId="7920653B" w14:textId="77777777" w:rsidR="008644D0" w:rsidRPr="003501F4" w:rsidRDefault="008644D0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6AD879DF" w14:textId="2F49B49B" w:rsidR="00A10F54" w:rsidRPr="003501F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03.0</w:t>
      </w:r>
      <w:r w:rsidR="00EA5254" w:rsidRPr="003501F4">
        <w:rPr>
          <w:sz w:val="22"/>
        </w:rPr>
        <w:t>5</w:t>
      </w:r>
      <w:r w:rsidRPr="003501F4">
        <w:rPr>
          <w:sz w:val="22"/>
        </w:rPr>
        <w:tab/>
      </w:r>
      <w:r w:rsidR="00530A49" w:rsidRPr="003501F4">
        <w:rPr>
          <w:sz w:val="22"/>
        </w:rPr>
        <w:t>Items to consider d</w:t>
      </w:r>
      <w:r w:rsidRPr="003501F4">
        <w:rPr>
          <w:sz w:val="22"/>
        </w:rPr>
        <w:t>uring the plant tour</w:t>
      </w:r>
      <w:r w:rsidR="00530A49" w:rsidRPr="003501F4">
        <w:rPr>
          <w:sz w:val="22"/>
        </w:rPr>
        <w:t xml:space="preserve"> include</w:t>
      </w:r>
      <w:r w:rsidR="00C34221">
        <w:rPr>
          <w:sz w:val="22"/>
        </w:rPr>
        <w:t>:</w:t>
      </w:r>
      <w:r w:rsidR="00650D08">
        <w:rPr>
          <w:sz w:val="22"/>
        </w:rPr>
        <w:t xml:space="preserve"> </w:t>
      </w:r>
      <w:r w:rsidR="00530A49" w:rsidRPr="003501F4">
        <w:rPr>
          <w:sz w:val="22"/>
        </w:rPr>
        <w:t xml:space="preserve"> </w:t>
      </w:r>
      <w:r w:rsidRPr="003501F4">
        <w:rPr>
          <w:sz w:val="22"/>
        </w:rPr>
        <w:t>indication lights</w:t>
      </w:r>
      <w:r w:rsidR="00844D7F">
        <w:rPr>
          <w:sz w:val="22"/>
        </w:rPr>
        <w:t>,</w:t>
      </w:r>
      <w:r w:rsidRPr="003501F4">
        <w:rPr>
          <w:sz w:val="22"/>
        </w:rPr>
        <w:t xml:space="preserve"> fluid levels (e.g., water and oil)</w:t>
      </w:r>
      <w:r w:rsidR="00844D7F">
        <w:rPr>
          <w:sz w:val="22"/>
        </w:rPr>
        <w:t>,</w:t>
      </w:r>
      <w:r w:rsidRPr="003501F4">
        <w:rPr>
          <w:sz w:val="22"/>
        </w:rPr>
        <w:t xml:space="preserve"> that ongoing maintenance activities and tools are controlled, that equipment and material not in use are properly stored, and </w:t>
      </w:r>
      <w:r w:rsidR="002C4BCF" w:rsidRPr="003501F4">
        <w:rPr>
          <w:sz w:val="22"/>
        </w:rPr>
        <w:t xml:space="preserve">that </w:t>
      </w:r>
      <w:r w:rsidRPr="003501F4">
        <w:rPr>
          <w:sz w:val="22"/>
        </w:rPr>
        <w:t xml:space="preserve">fluid spills are properly </w:t>
      </w:r>
      <w:r w:rsidR="00844D7F">
        <w:rPr>
          <w:sz w:val="22"/>
        </w:rPr>
        <w:t xml:space="preserve">contained or </w:t>
      </w:r>
      <w:r w:rsidRPr="003501F4">
        <w:rPr>
          <w:sz w:val="22"/>
        </w:rPr>
        <w:t>controlled.</w:t>
      </w:r>
    </w:p>
    <w:p w14:paraId="0DC8605E" w14:textId="77777777" w:rsidR="00A10F54" w:rsidRPr="003501F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B25AF78" w14:textId="77777777" w:rsidR="00A10F54" w:rsidRPr="003501F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03.0</w:t>
      </w:r>
      <w:r w:rsidR="00B74FFF" w:rsidRPr="003501F4">
        <w:rPr>
          <w:sz w:val="22"/>
        </w:rPr>
        <w:t>6</w:t>
      </w:r>
      <w:r w:rsidRPr="003501F4">
        <w:rPr>
          <w:sz w:val="22"/>
        </w:rPr>
        <w:t xml:space="preserve"> </w:t>
      </w:r>
      <w:r w:rsidRPr="003501F4">
        <w:rPr>
          <w:sz w:val="22"/>
        </w:rPr>
        <w:tab/>
      </w:r>
      <w:r w:rsidR="00B74FFF" w:rsidRPr="003501F4">
        <w:rPr>
          <w:sz w:val="22"/>
        </w:rPr>
        <w:t>Refer to IP 71152, “Problem Identification and Resolution,” for additional guidance.</w:t>
      </w:r>
    </w:p>
    <w:p w14:paraId="4FC966B5" w14:textId="77777777" w:rsidR="00EA5254" w:rsidRPr="003501F4" w:rsidRDefault="00EA52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C761EF8" w14:textId="77777777" w:rsidR="00EA5254" w:rsidRPr="003501F4" w:rsidRDefault="00EA52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 xml:space="preserve">03.07 </w:t>
      </w:r>
      <w:r w:rsidRPr="003501F4">
        <w:rPr>
          <w:sz w:val="22"/>
        </w:rPr>
        <w:tab/>
        <w:t>Refer to IP 71152, “Problem Identification and Resolution,” for guidance</w:t>
      </w:r>
      <w:r w:rsidR="008F0F6C" w:rsidRPr="003501F4">
        <w:rPr>
          <w:sz w:val="22"/>
        </w:rPr>
        <w:t xml:space="preserve"> on reviewing the safety conscious work environment at a site.</w:t>
      </w:r>
    </w:p>
    <w:p w14:paraId="5A8EFB8A" w14:textId="77777777" w:rsidR="00A10F5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69A0AD1E" w14:textId="77777777" w:rsidR="00C34221" w:rsidRPr="003501F4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3A54C91B" w14:textId="77777777" w:rsidR="00A10F54" w:rsidRPr="003501F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92712-04</w:t>
      </w:r>
      <w:r w:rsidRPr="003501F4">
        <w:rPr>
          <w:sz w:val="22"/>
        </w:rPr>
        <w:tab/>
        <w:t>RESOURCE ESTIMATE</w:t>
      </w:r>
    </w:p>
    <w:p w14:paraId="61B3E0D5" w14:textId="77777777" w:rsidR="00A10F54" w:rsidRPr="003501F4" w:rsidRDefault="00A10F5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CC524EB" w14:textId="77777777" w:rsidR="00E71B4A" w:rsidRPr="003501F4" w:rsidRDefault="00E71B4A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This inspection procedure requires approximately 40 – 60 hours to complete</w:t>
      </w:r>
      <w:r w:rsidR="00634DB7" w:rsidRPr="003501F4">
        <w:rPr>
          <w:sz w:val="22"/>
        </w:rPr>
        <w:t>,</w:t>
      </w:r>
      <w:r w:rsidRPr="003501F4">
        <w:rPr>
          <w:sz w:val="22"/>
        </w:rPr>
        <w:t xml:space="preserve"> depending on the duration of the strike/lockout.  </w:t>
      </w:r>
    </w:p>
    <w:p w14:paraId="42262788" w14:textId="77777777" w:rsidR="00E71B4A" w:rsidRDefault="00E71B4A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41E5780" w14:textId="77777777" w:rsidR="00C34221" w:rsidRPr="003501F4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CC77648" w14:textId="77777777" w:rsidR="00A10F54" w:rsidRPr="003501F4" w:rsidRDefault="00B85C1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</w:t>
      </w:r>
      <w:r w:rsidR="00762514" w:rsidRPr="003501F4">
        <w:rPr>
          <w:sz w:val="22"/>
        </w:rPr>
        <w:t>5</w:t>
      </w:r>
      <w:r w:rsidR="00A10F54" w:rsidRPr="003501F4">
        <w:rPr>
          <w:sz w:val="22"/>
        </w:rPr>
        <w:tab/>
        <w:t>REFERENCES</w:t>
      </w:r>
    </w:p>
    <w:p w14:paraId="1B1174E3" w14:textId="77777777" w:rsidR="00863922" w:rsidRPr="003501F4" w:rsidRDefault="008639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7BDDBF2" w14:textId="77777777" w:rsidR="006F36CD" w:rsidRPr="003501F4" w:rsidRDefault="006F36C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26.205</w:t>
      </w:r>
    </w:p>
    <w:p w14:paraId="19AB7E3A" w14:textId="77777777" w:rsidR="006F36CD" w:rsidRPr="003501F4" w:rsidRDefault="006F36C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63162A18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40.31</w:t>
      </w:r>
    </w:p>
    <w:p w14:paraId="6459CF4E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6472D573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50.34</w:t>
      </w:r>
    </w:p>
    <w:p w14:paraId="24738F1F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04652C9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50.47</w:t>
      </w:r>
    </w:p>
    <w:p w14:paraId="24E2972D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3CE6EFF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50.54</w:t>
      </w:r>
    </w:p>
    <w:p w14:paraId="4184DFBD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08FCE7B" w14:textId="77777777" w:rsidR="0074441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50, Appendix E</w:t>
      </w:r>
    </w:p>
    <w:p w14:paraId="13E59C2A" w14:textId="77777777" w:rsidR="00C34221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1E05A65" w14:textId="77777777" w:rsidR="00C34221" w:rsidRPr="003501F4" w:rsidRDefault="00C34221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55.31</w:t>
      </w:r>
    </w:p>
    <w:p w14:paraId="46F8CA8E" w14:textId="77777777" w:rsidR="00C34221" w:rsidRPr="003501F4" w:rsidRDefault="00C34221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17F78C9" w14:textId="77777777" w:rsidR="00C34221" w:rsidRPr="003501F4" w:rsidRDefault="00C34221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55.53</w:t>
      </w:r>
    </w:p>
    <w:p w14:paraId="224990A3" w14:textId="77777777" w:rsidR="00C34221" w:rsidRPr="003501F4" w:rsidRDefault="00C34221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B3E79FA" w14:textId="77777777" w:rsidR="00C34221" w:rsidRPr="003501F4" w:rsidRDefault="00C34221" w:rsidP="00C342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60.160</w:t>
      </w:r>
    </w:p>
    <w:p w14:paraId="6AA4C27C" w14:textId="77777777" w:rsidR="00C34221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4DC5F6F9" w14:textId="77777777" w:rsidR="00C34221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3EA085D3" w14:textId="77777777" w:rsidR="00C34221" w:rsidRDefault="00C34221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  <w:sectPr w:rsidR="00C34221" w:rsidSect="00C73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C16BC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lastRenderedPageBreak/>
        <w:t>10 CFR 70.22</w:t>
      </w:r>
    </w:p>
    <w:p w14:paraId="289103C3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5E4A2508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10 CFR 73, Appendix C</w:t>
      </w:r>
    </w:p>
    <w:p w14:paraId="5D7B91E6" w14:textId="77777777" w:rsidR="0059705F" w:rsidRPr="003501F4" w:rsidRDefault="0059705F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68991745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IP 71152, “Problem Identification and Resolution”</w:t>
      </w:r>
    </w:p>
    <w:p w14:paraId="541E8F6D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33712EE0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IP 93002, “Managing Fatigue”</w:t>
      </w:r>
    </w:p>
    <w:p w14:paraId="18201EE5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34DF0AA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RG 5.73, “Fatigue Management for Nuclear Power Plant Personnel”</w:t>
      </w:r>
    </w:p>
    <w:p w14:paraId="00166973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6D82363" w14:textId="77777777" w:rsidR="006C7722" w:rsidRPr="003501F4" w:rsidRDefault="006C772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NEI 06-11, “Managing Personnel Fatigue at Nuclear Power Sites”</w:t>
      </w:r>
    </w:p>
    <w:p w14:paraId="5CD27929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117F0C77" w14:textId="77777777" w:rsidR="00156301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Technical Specifications</w:t>
      </w:r>
    </w:p>
    <w:p w14:paraId="520DDA4A" w14:textId="173C5BD4" w:rsidR="00185D3D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019B920F" w14:textId="77777777" w:rsidR="00AB4275" w:rsidRPr="003501F4" w:rsidRDefault="00AB4275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87C3766" w14:textId="77777777" w:rsidR="00762514" w:rsidRPr="003501F4" w:rsidRDefault="007625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92712-0</w:t>
      </w:r>
      <w:r w:rsidR="0017589E" w:rsidRPr="003501F4">
        <w:rPr>
          <w:sz w:val="22"/>
        </w:rPr>
        <w:t>6</w:t>
      </w:r>
      <w:r w:rsidRPr="003501F4">
        <w:rPr>
          <w:sz w:val="22"/>
        </w:rPr>
        <w:tab/>
        <w:t>PROCEDURE COMPLETION</w:t>
      </w:r>
    </w:p>
    <w:p w14:paraId="5066412F" w14:textId="77777777" w:rsidR="00762514" w:rsidRPr="003501F4" w:rsidRDefault="007625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7DDF8EF3" w14:textId="77777777" w:rsidR="00762514" w:rsidRPr="003501F4" w:rsidRDefault="007625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  <w:r w:rsidRPr="003501F4">
        <w:rPr>
          <w:sz w:val="22"/>
        </w:rPr>
        <w:t>Meeting the inspection objectives defined in section 92712-01 of this inspection procedure will constitute completion of this procedure.</w:t>
      </w:r>
    </w:p>
    <w:p w14:paraId="047BE92E" w14:textId="77777777" w:rsidR="00762514" w:rsidRPr="003501F4" w:rsidRDefault="007625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20AD4894" w14:textId="77777777" w:rsidR="00185D3D" w:rsidRPr="003501F4" w:rsidRDefault="00185D3D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32C61874" w14:textId="77777777" w:rsidR="00185D3D" w:rsidRPr="003501F4" w:rsidRDefault="00185D3D" w:rsidP="0074441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sz w:val="22"/>
        </w:rPr>
      </w:pPr>
      <w:r w:rsidRPr="003501F4">
        <w:rPr>
          <w:sz w:val="22"/>
        </w:rPr>
        <w:t>END</w:t>
      </w:r>
    </w:p>
    <w:p w14:paraId="74A4E6F0" w14:textId="77777777" w:rsidR="00B24362" w:rsidRDefault="00B2436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3B06EB81" w14:textId="77777777" w:rsidR="00744414" w:rsidRDefault="007444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</w:pPr>
    </w:p>
    <w:p w14:paraId="13858251" w14:textId="0BB09ADF" w:rsidR="00744414" w:rsidRPr="003501F4" w:rsidRDefault="00744414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sz w:val="22"/>
        </w:rPr>
        <w:sectPr w:rsidR="00744414" w:rsidRPr="003501F4" w:rsidSect="00C73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</w:rPr>
        <w:t>Attachment 1:  Revision History page</w:t>
      </w:r>
    </w:p>
    <w:p w14:paraId="753C8C5B" w14:textId="77777777" w:rsidR="00B24362" w:rsidRPr="003501F4" w:rsidRDefault="00B24362" w:rsidP="003501F4">
      <w:pPr>
        <w:pStyle w:val="Header01"/>
        <w:jc w:val="center"/>
        <w:rPr>
          <w:sz w:val="22"/>
          <w:szCs w:val="22"/>
        </w:rPr>
      </w:pPr>
      <w:bookmarkStart w:id="12" w:name="_Toc166392893"/>
      <w:bookmarkStart w:id="13" w:name="_Toc166462816"/>
      <w:bookmarkStart w:id="14" w:name="_Toc168390790"/>
      <w:bookmarkStart w:id="15" w:name="_Toc168390865"/>
      <w:bookmarkStart w:id="16" w:name="_Toc168393150"/>
      <w:bookmarkStart w:id="17" w:name="_Toc168393303"/>
      <w:bookmarkStart w:id="18" w:name="_Toc168393408"/>
      <w:bookmarkStart w:id="19" w:name="_Toc168911242"/>
      <w:bookmarkStart w:id="20" w:name="_Toc168911471"/>
      <w:bookmarkStart w:id="21" w:name="_Toc192323328"/>
      <w:bookmarkStart w:id="22" w:name="_Toc193523665"/>
      <w:r w:rsidRPr="003501F4">
        <w:rPr>
          <w:sz w:val="22"/>
          <w:szCs w:val="22"/>
        </w:rPr>
        <w:lastRenderedPageBreak/>
        <w:t xml:space="preserve">Attachment 1 - Revision History for IP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501F4">
        <w:rPr>
          <w:sz w:val="22"/>
          <w:szCs w:val="22"/>
        </w:rPr>
        <w:t>92712</w:t>
      </w:r>
      <w:r w:rsidR="00BC49B8" w:rsidRPr="003501F4">
        <w:rPr>
          <w:sz w:val="22"/>
          <w:szCs w:val="22"/>
        </w:rPr>
        <w:fldChar w:fldCharType="begin"/>
      </w:r>
      <w:r w:rsidRPr="003501F4">
        <w:rPr>
          <w:sz w:val="22"/>
          <w:szCs w:val="22"/>
        </w:rPr>
        <w:instrText xml:space="preserve"> TC "</w:instrText>
      </w:r>
      <w:bookmarkStart w:id="23" w:name="_Toc293925089"/>
      <w:r w:rsidRPr="003501F4">
        <w:rPr>
          <w:sz w:val="22"/>
          <w:szCs w:val="22"/>
        </w:rPr>
        <w:instrText>Attachment 1 - Revision History for IMC 0040</w:instrText>
      </w:r>
      <w:bookmarkEnd w:id="23"/>
      <w:r w:rsidRPr="003501F4">
        <w:rPr>
          <w:sz w:val="22"/>
          <w:szCs w:val="22"/>
        </w:rPr>
        <w:instrText xml:space="preserve">" \f C \l "1" </w:instrText>
      </w:r>
      <w:r w:rsidR="00BC49B8" w:rsidRPr="003501F4">
        <w:rPr>
          <w:sz w:val="22"/>
          <w:szCs w:val="22"/>
        </w:rPr>
        <w:fldChar w:fldCharType="end"/>
      </w:r>
    </w:p>
    <w:p w14:paraId="2EE172F9" w14:textId="77777777" w:rsidR="00B24362" w:rsidRPr="003501F4" w:rsidRDefault="00B24362" w:rsidP="003501F4">
      <w:pPr>
        <w:pStyle w:val="AppendixTitle"/>
        <w:rPr>
          <w:sz w:val="22"/>
          <w:szCs w:val="22"/>
        </w:rPr>
      </w:pPr>
    </w:p>
    <w:p w14:paraId="1A04944C" w14:textId="77777777" w:rsidR="00B24362" w:rsidRPr="003501F4" w:rsidRDefault="00B24362" w:rsidP="003501F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spacing w:line="240" w:lineRule="exact"/>
        <w:outlineLvl w:val="1"/>
        <w:rPr>
          <w:sz w:val="22"/>
        </w:rPr>
      </w:pPr>
    </w:p>
    <w:tbl>
      <w:tblPr>
        <w:tblW w:w="13281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9"/>
        <w:gridCol w:w="1879"/>
        <w:gridCol w:w="4703"/>
        <w:gridCol w:w="2377"/>
        <w:gridCol w:w="2623"/>
      </w:tblGrid>
      <w:tr w:rsidR="00B24362" w:rsidRPr="003501F4" w14:paraId="6A782838" w14:textId="77777777" w:rsidTr="00AB4275">
        <w:trPr>
          <w:trHeight w:val="1210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9F948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>Commitment Tracking Number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D188C" w14:textId="3CA52B42" w:rsidR="00B24362" w:rsidRPr="00744414" w:rsidRDefault="00B24362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3501F4">
              <w:rPr>
                <w:sz w:val="22"/>
              </w:rPr>
              <w:t>Accession Number</w:t>
            </w:r>
          </w:p>
          <w:p w14:paraId="36C38116" w14:textId="77777777" w:rsidR="00B24362" w:rsidRPr="00744414" w:rsidRDefault="00B24362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3501F4">
              <w:rPr>
                <w:sz w:val="22"/>
              </w:rPr>
              <w:t>Issue Date</w:t>
            </w:r>
          </w:p>
          <w:p w14:paraId="053BF4C0" w14:textId="77777777" w:rsidR="00B24362" w:rsidRPr="00744414" w:rsidRDefault="00B24362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3501F4">
              <w:rPr>
                <w:sz w:val="22"/>
              </w:rPr>
              <w:t>Change Notice</w:t>
            </w:r>
          </w:p>
        </w:tc>
        <w:tc>
          <w:tcPr>
            <w:tcW w:w="4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0F5D" w14:textId="77777777" w:rsidR="00B24362" w:rsidRPr="00744414" w:rsidRDefault="00B24362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3501F4">
              <w:rPr>
                <w:sz w:val="22"/>
              </w:rPr>
              <w:t>Description of Change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F43AC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 xml:space="preserve">Description of Training Required and Completion Date 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3CBA4" w14:textId="5CE6BBD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 xml:space="preserve">Comment </w:t>
            </w:r>
            <w:r w:rsidR="00AB4275">
              <w:rPr>
                <w:sz w:val="22"/>
              </w:rPr>
              <w:t xml:space="preserve">Resolution </w:t>
            </w:r>
            <w:r w:rsidRPr="003501F4">
              <w:rPr>
                <w:sz w:val="22"/>
              </w:rPr>
              <w:t xml:space="preserve">and </w:t>
            </w:r>
            <w:r w:rsidR="00AB4275">
              <w:rPr>
                <w:sz w:val="22"/>
              </w:rPr>
              <w:t xml:space="preserve">Closed </w:t>
            </w:r>
            <w:r w:rsidRPr="003501F4">
              <w:rPr>
                <w:sz w:val="22"/>
              </w:rPr>
              <w:t xml:space="preserve">Feedback </w:t>
            </w:r>
            <w:r w:rsidR="00AB4275">
              <w:rPr>
                <w:sz w:val="22"/>
              </w:rPr>
              <w:t xml:space="preserve">Form </w:t>
            </w:r>
            <w:r w:rsidRPr="003501F4">
              <w:rPr>
                <w:sz w:val="22"/>
              </w:rPr>
              <w:t>Accession Number</w:t>
            </w:r>
            <w:r w:rsidR="00AB4275">
              <w:rPr>
                <w:sz w:val="22"/>
              </w:rPr>
              <w:t xml:space="preserve"> (Pre-Decisional, Non-Public Information)</w:t>
            </w:r>
          </w:p>
        </w:tc>
      </w:tr>
      <w:tr w:rsidR="00744414" w:rsidRPr="003501F4" w14:paraId="4114F438" w14:textId="77777777" w:rsidTr="00AB4275">
        <w:trPr>
          <w:trHeight w:val="1036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8CA34" w14:textId="77777777" w:rsidR="00744414" w:rsidRPr="003501F4" w:rsidRDefault="00744414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2242C" w14:textId="666E812F" w:rsidR="00744414" w:rsidRPr="003501F4" w:rsidRDefault="00744414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08/21/92</w:t>
            </w:r>
          </w:p>
        </w:tc>
        <w:tc>
          <w:tcPr>
            <w:tcW w:w="4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2B2C7" w14:textId="385EC643" w:rsidR="00744414" w:rsidRPr="003501F4" w:rsidRDefault="00744414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Revised to update the procedure format and to incorporate minor editorial changes to improve applicability for use at non-power reactors and fuel facilities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173CD" w14:textId="77777777" w:rsidR="00744414" w:rsidRPr="003501F4" w:rsidRDefault="00744414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474E3" w14:textId="77777777" w:rsidR="00744414" w:rsidRPr="003501F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</w:p>
        </w:tc>
      </w:tr>
      <w:tr w:rsidR="00B24362" w:rsidRPr="003501F4" w14:paraId="5AF9B70A" w14:textId="77777777" w:rsidTr="00AB4275">
        <w:trPr>
          <w:trHeight w:val="1567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BDDCA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>N/A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84202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>ML12136A177</w:t>
            </w:r>
          </w:p>
          <w:p w14:paraId="5BE9D452" w14:textId="77777777" w:rsid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 w:rsidRPr="003501F4">
              <w:rPr>
                <w:sz w:val="22"/>
              </w:rPr>
              <w:t>0</w:t>
            </w:r>
            <w:r w:rsidR="00744414">
              <w:rPr>
                <w:sz w:val="22"/>
              </w:rPr>
              <w:t>3/14/14</w:t>
            </w:r>
          </w:p>
          <w:p w14:paraId="3E008264" w14:textId="338CA318" w:rsidR="00B24362" w:rsidRPr="00744414" w:rsidRDefault="00744414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rPr>
                <w:sz w:val="22"/>
              </w:rPr>
              <w:t>CN 14-008</w:t>
            </w:r>
          </w:p>
        </w:tc>
        <w:tc>
          <w:tcPr>
            <w:tcW w:w="4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7054E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>Revised to capture less</w:t>
            </w:r>
            <w:r w:rsidR="007A6CAF" w:rsidRPr="003501F4">
              <w:rPr>
                <w:sz w:val="22"/>
              </w:rPr>
              <w:t>ons learned from licensee strikes in Region I</w:t>
            </w:r>
            <w:r w:rsidRPr="003501F4">
              <w:rPr>
                <w:sz w:val="22"/>
              </w:rPr>
              <w:t xml:space="preserve">.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3460C" w14:textId="77777777" w:rsidR="00B24362" w:rsidRPr="00744414" w:rsidRDefault="00B24362" w:rsidP="003501F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3501F4">
              <w:rPr>
                <w:sz w:val="22"/>
              </w:rPr>
              <w:t>None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F0D72" w14:textId="6D33CC71" w:rsidR="0074441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FBF 92712-1445</w:t>
            </w:r>
          </w:p>
          <w:p w14:paraId="7736F8D1" w14:textId="77777777" w:rsidR="00B24362" w:rsidRDefault="00B24362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 w:rsidRPr="003501F4">
              <w:rPr>
                <w:sz w:val="22"/>
              </w:rPr>
              <w:t>ML</w:t>
            </w:r>
            <w:r w:rsidR="00744414">
              <w:rPr>
                <w:sz w:val="22"/>
              </w:rPr>
              <w:t>13310A863</w:t>
            </w:r>
          </w:p>
          <w:p w14:paraId="46337EC0" w14:textId="77777777" w:rsidR="0074441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FBF 92712-1720</w:t>
            </w:r>
          </w:p>
          <w:p w14:paraId="4D6F6B16" w14:textId="77777777" w:rsidR="0074441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ML14071A195</w:t>
            </w:r>
          </w:p>
          <w:p w14:paraId="373365E0" w14:textId="77777777" w:rsidR="0074441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FBF 92712-1731</w:t>
            </w:r>
          </w:p>
          <w:p w14:paraId="1893037E" w14:textId="7EA04B1D" w:rsidR="00744414" w:rsidRPr="00744414" w:rsidRDefault="00744414" w:rsidP="0074441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rPr>
                <w:sz w:val="22"/>
              </w:rPr>
              <w:t>ML13310A969</w:t>
            </w:r>
          </w:p>
        </w:tc>
      </w:tr>
      <w:tr w:rsidR="00C34221" w:rsidRPr="003501F4" w14:paraId="799CE040" w14:textId="77777777" w:rsidTr="00AB4275">
        <w:trPr>
          <w:trHeight w:val="1369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41CB" w14:textId="07D9039B" w:rsidR="00C34221" w:rsidRPr="003501F4" w:rsidRDefault="00C34221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398EA" w14:textId="77777777" w:rsidR="00C34221" w:rsidRDefault="00405E7C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ML19086A283</w:t>
            </w:r>
          </w:p>
          <w:p w14:paraId="77A46A18" w14:textId="77777777" w:rsidR="00AC2A58" w:rsidRDefault="00AC2A58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05/16/19</w:t>
            </w:r>
          </w:p>
          <w:p w14:paraId="4F34BF12" w14:textId="26ADB9D2" w:rsidR="00AC2A58" w:rsidRPr="003501F4" w:rsidRDefault="00AC2A58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CN 19-015</w:t>
            </w:r>
          </w:p>
        </w:tc>
        <w:tc>
          <w:tcPr>
            <w:tcW w:w="4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2E377" w14:textId="461F32AA" w:rsidR="00C34221" w:rsidRPr="003501F4" w:rsidRDefault="00C34221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Periodic review of procedure. </w:t>
            </w:r>
            <w:r w:rsidR="00650D08">
              <w:rPr>
                <w:sz w:val="22"/>
              </w:rPr>
              <w:t xml:space="preserve"> </w:t>
            </w:r>
            <w:r>
              <w:rPr>
                <w:sz w:val="22"/>
              </w:rPr>
              <w:t>Responsible branch reassigned to reflect current responsibilities and minor grammatical edits. No substantive revision to this procedure was wa</w:t>
            </w:r>
            <w:r w:rsidR="00647A98">
              <w:rPr>
                <w:sz w:val="22"/>
              </w:rPr>
              <w:t>rra</w:t>
            </w:r>
            <w:r>
              <w:rPr>
                <w:sz w:val="22"/>
              </w:rPr>
              <w:t xml:space="preserve">nted at this time.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D2279" w14:textId="6A3CC1F9" w:rsidR="00C34221" w:rsidRPr="003501F4" w:rsidRDefault="00C34221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0586B" w14:textId="37EA6365" w:rsidR="00C34221" w:rsidRDefault="00C34221" w:rsidP="00C342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</w:tbl>
    <w:p w14:paraId="38EFD24D" w14:textId="49D800B7" w:rsidR="00B24362" w:rsidRPr="003501F4" w:rsidRDefault="00B24362" w:rsidP="00185D3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sz w:val="22"/>
        </w:rPr>
      </w:pPr>
    </w:p>
    <w:sectPr w:rsidR="00B24362" w:rsidRPr="003501F4" w:rsidSect="00650D08"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A078" w14:textId="77777777" w:rsidR="00F377D6" w:rsidRDefault="00F377D6" w:rsidP="008A792F">
      <w:r>
        <w:separator/>
      </w:r>
    </w:p>
  </w:endnote>
  <w:endnote w:type="continuationSeparator" w:id="0">
    <w:p w14:paraId="4873E3D0" w14:textId="77777777" w:rsidR="00F377D6" w:rsidRDefault="00F377D6" w:rsidP="008A792F">
      <w:r>
        <w:continuationSeparator/>
      </w:r>
    </w:p>
  </w:endnote>
  <w:endnote w:type="continuationNotice" w:id="1">
    <w:p w14:paraId="50B4555E" w14:textId="77777777" w:rsidR="00F377D6" w:rsidRDefault="00F37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9B61" w14:textId="7D453219" w:rsidR="009E79E6" w:rsidRPr="003501F4" w:rsidRDefault="009E79E6" w:rsidP="003501F4">
    <w:pPr>
      <w:pStyle w:val="Footer"/>
      <w:rPr>
        <w:sz w:val="22"/>
      </w:rPr>
    </w:pPr>
    <w:r w:rsidRPr="003501F4">
      <w:rPr>
        <w:sz w:val="22"/>
      </w:rPr>
      <w:t xml:space="preserve">Issue Date:  </w:t>
    </w:r>
    <w:r w:rsidR="00AC2A58">
      <w:rPr>
        <w:sz w:val="22"/>
      </w:rPr>
      <w:t>05/16/19</w:t>
    </w:r>
    <w:r w:rsidRPr="003501F4">
      <w:rPr>
        <w:sz w:val="22"/>
      </w:rPr>
      <w:tab/>
    </w:r>
    <w:r w:rsidRPr="003501F4">
      <w:rPr>
        <w:sz w:val="22"/>
      </w:rPr>
      <w:fldChar w:fldCharType="begin"/>
    </w:r>
    <w:r w:rsidRPr="003501F4">
      <w:rPr>
        <w:sz w:val="22"/>
      </w:rPr>
      <w:instrText xml:space="preserve"> PAGE   \* MERGEFORMAT </w:instrText>
    </w:r>
    <w:r w:rsidRPr="003501F4">
      <w:rPr>
        <w:sz w:val="22"/>
      </w:rPr>
      <w:fldChar w:fldCharType="separate"/>
    </w:r>
    <w:r w:rsidR="00405E7C">
      <w:rPr>
        <w:noProof/>
        <w:sz w:val="22"/>
      </w:rPr>
      <w:t>4</w:t>
    </w:r>
    <w:r w:rsidRPr="003501F4">
      <w:rPr>
        <w:noProof/>
        <w:sz w:val="22"/>
      </w:rPr>
      <w:fldChar w:fldCharType="end"/>
    </w:r>
    <w:r w:rsidRPr="003501F4">
      <w:rPr>
        <w:sz w:val="22"/>
      </w:rPr>
      <w:tab/>
      <w:t>92712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D415" w14:textId="3AF8C9F8" w:rsidR="009E79E6" w:rsidRPr="003501F4" w:rsidRDefault="009E79E6" w:rsidP="003501F4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22"/>
      </w:rPr>
    </w:pPr>
    <w:r w:rsidRPr="003501F4">
      <w:rPr>
        <w:sz w:val="22"/>
      </w:rPr>
      <w:t xml:space="preserve">Issue Date:  </w:t>
    </w:r>
    <w:r w:rsidR="00AC2A58">
      <w:rPr>
        <w:sz w:val="22"/>
      </w:rPr>
      <w:t>05/16/19</w:t>
    </w:r>
    <w:r w:rsidRPr="003501F4">
      <w:rPr>
        <w:sz w:val="22"/>
      </w:rPr>
      <w:tab/>
    </w:r>
    <w:r w:rsidR="00744414">
      <w:rPr>
        <w:sz w:val="22"/>
      </w:rPr>
      <w:t>Att</w:t>
    </w:r>
    <w:r w:rsidRPr="003501F4">
      <w:rPr>
        <w:sz w:val="22"/>
      </w:rPr>
      <w:fldChar w:fldCharType="begin"/>
    </w:r>
    <w:r w:rsidRPr="003501F4">
      <w:rPr>
        <w:sz w:val="22"/>
      </w:rPr>
      <w:instrText xml:space="preserve"> PAGE   \* MERGEFORMAT </w:instrText>
    </w:r>
    <w:r w:rsidRPr="003501F4">
      <w:rPr>
        <w:sz w:val="22"/>
      </w:rPr>
      <w:fldChar w:fldCharType="separate"/>
    </w:r>
    <w:r w:rsidR="00405E7C">
      <w:rPr>
        <w:noProof/>
        <w:sz w:val="22"/>
      </w:rPr>
      <w:t>1</w:t>
    </w:r>
    <w:r w:rsidRPr="003501F4">
      <w:rPr>
        <w:noProof/>
        <w:sz w:val="22"/>
      </w:rPr>
      <w:fldChar w:fldCharType="end"/>
    </w:r>
    <w:r w:rsidR="00744414">
      <w:rPr>
        <w:noProof/>
        <w:sz w:val="22"/>
      </w:rPr>
      <w:t>-1</w:t>
    </w:r>
    <w:r w:rsidRPr="003501F4">
      <w:rPr>
        <w:sz w:val="22"/>
      </w:rPr>
      <w:tab/>
      <w:t>92712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E778" w14:textId="77777777" w:rsidR="00F377D6" w:rsidRDefault="00F377D6" w:rsidP="008A792F">
      <w:r>
        <w:separator/>
      </w:r>
    </w:p>
  </w:footnote>
  <w:footnote w:type="continuationSeparator" w:id="0">
    <w:p w14:paraId="1F085624" w14:textId="77777777" w:rsidR="00F377D6" w:rsidRDefault="00F377D6" w:rsidP="008A792F">
      <w:r>
        <w:continuationSeparator/>
      </w:r>
    </w:p>
  </w:footnote>
  <w:footnote w:type="continuationNotice" w:id="1">
    <w:p w14:paraId="514E003D" w14:textId="77777777" w:rsidR="00F377D6" w:rsidRDefault="00F37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B7E"/>
    <w:multiLevelType w:val="hybridMultilevel"/>
    <w:tmpl w:val="84CAC8F6"/>
    <w:lvl w:ilvl="0" w:tplc="EA5A0C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7C6989"/>
    <w:multiLevelType w:val="hybridMultilevel"/>
    <w:tmpl w:val="8004C218"/>
    <w:lvl w:ilvl="0" w:tplc="AE2C763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B746ED"/>
    <w:multiLevelType w:val="hybridMultilevel"/>
    <w:tmpl w:val="F6B8859E"/>
    <w:lvl w:ilvl="0" w:tplc="52C016C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FF6DF6"/>
    <w:multiLevelType w:val="multilevel"/>
    <w:tmpl w:val="95428FB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EB1B0B"/>
    <w:multiLevelType w:val="hybridMultilevel"/>
    <w:tmpl w:val="46E4170A"/>
    <w:lvl w:ilvl="0" w:tplc="51B02C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AFD5492"/>
    <w:multiLevelType w:val="hybridMultilevel"/>
    <w:tmpl w:val="7E5C0AB6"/>
    <w:lvl w:ilvl="0" w:tplc="643CE6D8">
      <w:start w:val="1"/>
      <w:numFmt w:val="lowerLetter"/>
      <w:lvlText w:val="%1."/>
      <w:lvlJc w:val="left"/>
      <w:pPr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7560"/>
    <w:multiLevelType w:val="hybridMultilevel"/>
    <w:tmpl w:val="09B22DDE"/>
    <w:lvl w:ilvl="0" w:tplc="A26CA82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am, Jeffrey">
    <w15:presenceInfo w15:providerId="AD" w15:userId="S-1-5-21-1922771939-1581663855-1617787245-25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60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31"/>
    <w:rsid w:val="00001098"/>
    <w:rsid w:val="00001FA2"/>
    <w:rsid w:val="000032A5"/>
    <w:rsid w:val="00004BD2"/>
    <w:rsid w:val="00005080"/>
    <w:rsid w:val="0000561F"/>
    <w:rsid w:val="0000638B"/>
    <w:rsid w:val="0000659A"/>
    <w:rsid w:val="000067CF"/>
    <w:rsid w:val="00011E0A"/>
    <w:rsid w:val="00012512"/>
    <w:rsid w:val="00013245"/>
    <w:rsid w:val="0001327A"/>
    <w:rsid w:val="0001435A"/>
    <w:rsid w:val="000150DA"/>
    <w:rsid w:val="00015AC2"/>
    <w:rsid w:val="0001701D"/>
    <w:rsid w:val="000176A0"/>
    <w:rsid w:val="000204CB"/>
    <w:rsid w:val="00020C69"/>
    <w:rsid w:val="00021081"/>
    <w:rsid w:val="0002438D"/>
    <w:rsid w:val="00024DE6"/>
    <w:rsid w:val="000258CC"/>
    <w:rsid w:val="00025AA8"/>
    <w:rsid w:val="0002617E"/>
    <w:rsid w:val="00027757"/>
    <w:rsid w:val="00027765"/>
    <w:rsid w:val="00030A0E"/>
    <w:rsid w:val="00030BD4"/>
    <w:rsid w:val="000316CC"/>
    <w:rsid w:val="00031CCD"/>
    <w:rsid w:val="00032E3E"/>
    <w:rsid w:val="000336A1"/>
    <w:rsid w:val="00034F85"/>
    <w:rsid w:val="00036A88"/>
    <w:rsid w:val="000405BB"/>
    <w:rsid w:val="00040B08"/>
    <w:rsid w:val="000425DB"/>
    <w:rsid w:val="000451B1"/>
    <w:rsid w:val="00045EBA"/>
    <w:rsid w:val="000472A9"/>
    <w:rsid w:val="000479CD"/>
    <w:rsid w:val="000503A6"/>
    <w:rsid w:val="00050644"/>
    <w:rsid w:val="000518F7"/>
    <w:rsid w:val="00052E98"/>
    <w:rsid w:val="000531FC"/>
    <w:rsid w:val="000533DF"/>
    <w:rsid w:val="000534B5"/>
    <w:rsid w:val="00053CAB"/>
    <w:rsid w:val="0006103E"/>
    <w:rsid w:val="000628BA"/>
    <w:rsid w:val="00064389"/>
    <w:rsid w:val="000644A3"/>
    <w:rsid w:val="00064F1F"/>
    <w:rsid w:val="0006573C"/>
    <w:rsid w:val="00066EA6"/>
    <w:rsid w:val="00067AC1"/>
    <w:rsid w:val="00070802"/>
    <w:rsid w:val="00073005"/>
    <w:rsid w:val="00073AEE"/>
    <w:rsid w:val="0007541D"/>
    <w:rsid w:val="00075AA6"/>
    <w:rsid w:val="00076A0A"/>
    <w:rsid w:val="00077EA2"/>
    <w:rsid w:val="000807F0"/>
    <w:rsid w:val="00083157"/>
    <w:rsid w:val="00084F46"/>
    <w:rsid w:val="00085768"/>
    <w:rsid w:val="00087C93"/>
    <w:rsid w:val="00091ACC"/>
    <w:rsid w:val="0009271B"/>
    <w:rsid w:val="00093506"/>
    <w:rsid w:val="0009351A"/>
    <w:rsid w:val="00093BB6"/>
    <w:rsid w:val="000941E9"/>
    <w:rsid w:val="000945F9"/>
    <w:rsid w:val="00094754"/>
    <w:rsid w:val="000951DA"/>
    <w:rsid w:val="000957A6"/>
    <w:rsid w:val="00097734"/>
    <w:rsid w:val="0009787D"/>
    <w:rsid w:val="000A1DFE"/>
    <w:rsid w:val="000A3681"/>
    <w:rsid w:val="000A48AC"/>
    <w:rsid w:val="000A4AFB"/>
    <w:rsid w:val="000A5974"/>
    <w:rsid w:val="000B058F"/>
    <w:rsid w:val="000B0F9E"/>
    <w:rsid w:val="000B1077"/>
    <w:rsid w:val="000B22D0"/>
    <w:rsid w:val="000B24C8"/>
    <w:rsid w:val="000B2B55"/>
    <w:rsid w:val="000B41F7"/>
    <w:rsid w:val="000B484E"/>
    <w:rsid w:val="000B48C0"/>
    <w:rsid w:val="000B4D89"/>
    <w:rsid w:val="000B5B57"/>
    <w:rsid w:val="000B6168"/>
    <w:rsid w:val="000B66FB"/>
    <w:rsid w:val="000B7282"/>
    <w:rsid w:val="000B7EFB"/>
    <w:rsid w:val="000C4E7A"/>
    <w:rsid w:val="000C5805"/>
    <w:rsid w:val="000C595C"/>
    <w:rsid w:val="000C7ADE"/>
    <w:rsid w:val="000C7C49"/>
    <w:rsid w:val="000D102B"/>
    <w:rsid w:val="000D1671"/>
    <w:rsid w:val="000D1F50"/>
    <w:rsid w:val="000D2467"/>
    <w:rsid w:val="000D49C3"/>
    <w:rsid w:val="000D4DC8"/>
    <w:rsid w:val="000D51D7"/>
    <w:rsid w:val="000D5973"/>
    <w:rsid w:val="000D6512"/>
    <w:rsid w:val="000D67C1"/>
    <w:rsid w:val="000D7787"/>
    <w:rsid w:val="000E02DA"/>
    <w:rsid w:val="000E0384"/>
    <w:rsid w:val="000E09BF"/>
    <w:rsid w:val="000E1CD1"/>
    <w:rsid w:val="000E42F7"/>
    <w:rsid w:val="000E44E2"/>
    <w:rsid w:val="000E4521"/>
    <w:rsid w:val="000E4B4A"/>
    <w:rsid w:val="000E6182"/>
    <w:rsid w:val="000F0708"/>
    <w:rsid w:val="000F21F0"/>
    <w:rsid w:val="000F2C48"/>
    <w:rsid w:val="000F329D"/>
    <w:rsid w:val="000F3DCB"/>
    <w:rsid w:val="000F4DD1"/>
    <w:rsid w:val="000F7B52"/>
    <w:rsid w:val="00100157"/>
    <w:rsid w:val="00101101"/>
    <w:rsid w:val="00102C3E"/>
    <w:rsid w:val="00103307"/>
    <w:rsid w:val="00103E2E"/>
    <w:rsid w:val="0010513B"/>
    <w:rsid w:val="00106B1F"/>
    <w:rsid w:val="00107756"/>
    <w:rsid w:val="0011022E"/>
    <w:rsid w:val="00110511"/>
    <w:rsid w:val="00110A49"/>
    <w:rsid w:val="00112143"/>
    <w:rsid w:val="001125BC"/>
    <w:rsid w:val="00112D58"/>
    <w:rsid w:val="00114DC1"/>
    <w:rsid w:val="0011632C"/>
    <w:rsid w:val="00116552"/>
    <w:rsid w:val="00122CC2"/>
    <w:rsid w:val="00123202"/>
    <w:rsid w:val="001236A6"/>
    <w:rsid w:val="001240D7"/>
    <w:rsid w:val="00124E0B"/>
    <w:rsid w:val="00125CB7"/>
    <w:rsid w:val="00126BD1"/>
    <w:rsid w:val="00126DCD"/>
    <w:rsid w:val="0012746D"/>
    <w:rsid w:val="00132AB3"/>
    <w:rsid w:val="001335DC"/>
    <w:rsid w:val="0013418A"/>
    <w:rsid w:val="00134964"/>
    <w:rsid w:val="00140D44"/>
    <w:rsid w:val="0014143F"/>
    <w:rsid w:val="0014184B"/>
    <w:rsid w:val="00142400"/>
    <w:rsid w:val="00142885"/>
    <w:rsid w:val="0014319F"/>
    <w:rsid w:val="00145042"/>
    <w:rsid w:val="0014543F"/>
    <w:rsid w:val="00146020"/>
    <w:rsid w:val="001519F3"/>
    <w:rsid w:val="00152842"/>
    <w:rsid w:val="00153FFE"/>
    <w:rsid w:val="00154512"/>
    <w:rsid w:val="00154655"/>
    <w:rsid w:val="0015537F"/>
    <w:rsid w:val="00156301"/>
    <w:rsid w:val="0015741F"/>
    <w:rsid w:val="0015758E"/>
    <w:rsid w:val="00157BC7"/>
    <w:rsid w:val="00157C27"/>
    <w:rsid w:val="001614AD"/>
    <w:rsid w:val="00163A60"/>
    <w:rsid w:val="0016412E"/>
    <w:rsid w:val="001642FE"/>
    <w:rsid w:val="001649E8"/>
    <w:rsid w:val="001656B6"/>
    <w:rsid w:val="00167996"/>
    <w:rsid w:val="00170064"/>
    <w:rsid w:val="0017061E"/>
    <w:rsid w:val="00170C18"/>
    <w:rsid w:val="001712B8"/>
    <w:rsid w:val="0017132D"/>
    <w:rsid w:val="00171FD0"/>
    <w:rsid w:val="00172203"/>
    <w:rsid w:val="001737EF"/>
    <w:rsid w:val="00173DB4"/>
    <w:rsid w:val="0017589E"/>
    <w:rsid w:val="00175A35"/>
    <w:rsid w:val="001770C6"/>
    <w:rsid w:val="00177568"/>
    <w:rsid w:val="00177B2A"/>
    <w:rsid w:val="00177C36"/>
    <w:rsid w:val="00180CB7"/>
    <w:rsid w:val="0018162F"/>
    <w:rsid w:val="00181748"/>
    <w:rsid w:val="00181AF4"/>
    <w:rsid w:val="00181CC2"/>
    <w:rsid w:val="00182B5C"/>
    <w:rsid w:val="00182FA6"/>
    <w:rsid w:val="001838B9"/>
    <w:rsid w:val="00183B0B"/>
    <w:rsid w:val="00183DA7"/>
    <w:rsid w:val="00185D3D"/>
    <w:rsid w:val="00186099"/>
    <w:rsid w:val="00186961"/>
    <w:rsid w:val="00190283"/>
    <w:rsid w:val="00190A33"/>
    <w:rsid w:val="00190C6A"/>
    <w:rsid w:val="00190CD5"/>
    <w:rsid w:val="00192491"/>
    <w:rsid w:val="00192775"/>
    <w:rsid w:val="001928F9"/>
    <w:rsid w:val="00196BC0"/>
    <w:rsid w:val="00197D48"/>
    <w:rsid w:val="001A0C41"/>
    <w:rsid w:val="001A0E5C"/>
    <w:rsid w:val="001A0F47"/>
    <w:rsid w:val="001A1681"/>
    <w:rsid w:val="001A24B6"/>
    <w:rsid w:val="001A3E85"/>
    <w:rsid w:val="001A3ECC"/>
    <w:rsid w:val="001A4889"/>
    <w:rsid w:val="001A7481"/>
    <w:rsid w:val="001A76D9"/>
    <w:rsid w:val="001A7FC4"/>
    <w:rsid w:val="001B27C5"/>
    <w:rsid w:val="001B2BB7"/>
    <w:rsid w:val="001B38F1"/>
    <w:rsid w:val="001B45D0"/>
    <w:rsid w:val="001B6868"/>
    <w:rsid w:val="001B6E8B"/>
    <w:rsid w:val="001B7381"/>
    <w:rsid w:val="001C2078"/>
    <w:rsid w:val="001C3599"/>
    <w:rsid w:val="001C3C95"/>
    <w:rsid w:val="001C40BB"/>
    <w:rsid w:val="001C491E"/>
    <w:rsid w:val="001C4DDD"/>
    <w:rsid w:val="001C61E9"/>
    <w:rsid w:val="001C6F94"/>
    <w:rsid w:val="001C7FFE"/>
    <w:rsid w:val="001D0FF2"/>
    <w:rsid w:val="001D1B1F"/>
    <w:rsid w:val="001D26DB"/>
    <w:rsid w:val="001D2922"/>
    <w:rsid w:val="001D2E13"/>
    <w:rsid w:val="001D2F0F"/>
    <w:rsid w:val="001D303E"/>
    <w:rsid w:val="001D4677"/>
    <w:rsid w:val="001D5835"/>
    <w:rsid w:val="001D5AD8"/>
    <w:rsid w:val="001D5D44"/>
    <w:rsid w:val="001D616F"/>
    <w:rsid w:val="001D744F"/>
    <w:rsid w:val="001D7F7F"/>
    <w:rsid w:val="001E0D8A"/>
    <w:rsid w:val="001E1D00"/>
    <w:rsid w:val="001E302F"/>
    <w:rsid w:val="001E33A1"/>
    <w:rsid w:val="001F026C"/>
    <w:rsid w:val="001F041B"/>
    <w:rsid w:val="001F0B1F"/>
    <w:rsid w:val="001F123C"/>
    <w:rsid w:val="001F1B73"/>
    <w:rsid w:val="001F1F3B"/>
    <w:rsid w:val="001F1FE2"/>
    <w:rsid w:val="001F37FB"/>
    <w:rsid w:val="001F4309"/>
    <w:rsid w:val="001F4D84"/>
    <w:rsid w:val="001F58FA"/>
    <w:rsid w:val="001F59C3"/>
    <w:rsid w:val="001F6440"/>
    <w:rsid w:val="001F7B8A"/>
    <w:rsid w:val="001F7E4D"/>
    <w:rsid w:val="002004B3"/>
    <w:rsid w:val="002012A3"/>
    <w:rsid w:val="00202840"/>
    <w:rsid w:val="00204230"/>
    <w:rsid w:val="0020528F"/>
    <w:rsid w:val="00205389"/>
    <w:rsid w:val="0020671D"/>
    <w:rsid w:val="002069A8"/>
    <w:rsid w:val="00210D74"/>
    <w:rsid w:val="00211448"/>
    <w:rsid w:val="002124DD"/>
    <w:rsid w:val="00212C13"/>
    <w:rsid w:val="00215FDD"/>
    <w:rsid w:val="00216940"/>
    <w:rsid w:val="00216E8F"/>
    <w:rsid w:val="002175C9"/>
    <w:rsid w:val="002203CD"/>
    <w:rsid w:val="00220948"/>
    <w:rsid w:val="00220A2A"/>
    <w:rsid w:val="00222EA3"/>
    <w:rsid w:val="00222F7A"/>
    <w:rsid w:val="002235FB"/>
    <w:rsid w:val="002237A4"/>
    <w:rsid w:val="002247D9"/>
    <w:rsid w:val="00225322"/>
    <w:rsid w:val="0022546B"/>
    <w:rsid w:val="00225AC8"/>
    <w:rsid w:val="00225C4A"/>
    <w:rsid w:val="00225CF4"/>
    <w:rsid w:val="002261F9"/>
    <w:rsid w:val="00226F22"/>
    <w:rsid w:val="00226FBB"/>
    <w:rsid w:val="0022702D"/>
    <w:rsid w:val="00227398"/>
    <w:rsid w:val="0023321C"/>
    <w:rsid w:val="0023387C"/>
    <w:rsid w:val="002350D8"/>
    <w:rsid w:val="0023529F"/>
    <w:rsid w:val="0023557A"/>
    <w:rsid w:val="002357E0"/>
    <w:rsid w:val="00235806"/>
    <w:rsid w:val="00235CDA"/>
    <w:rsid w:val="00235D2D"/>
    <w:rsid w:val="002361B9"/>
    <w:rsid w:val="00236ACB"/>
    <w:rsid w:val="002374D5"/>
    <w:rsid w:val="00237BE5"/>
    <w:rsid w:val="00237CB5"/>
    <w:rsid w:val="00240420"/>
    <w:rsid w:val="00240931"/>
    <w:rsid w:val="00241043"/>
    <w:rsid w:val="002414C1"/>
    <w:rsid w:val="00242BE2"/>
    <w:rsid w:val="00244AB9"/>
    <w:rsid w:val="00244F43"/>
    <w:rsid w:val="00245078"/>
    <w:rsid w:val="00245871"/>
    <w:rsid w:val="00245F53"/>
    <w:rsid w:val="0024645D"/>
    <w:rsid w:val="0025042B"/>
    <w:rsid w:val="00250E05"/>
    <w:rsid w:val="00251F34"/>
    <w:rsid w:val="002548F5"/>
    <w:rsid w:val="00254949"/>
    <w:rsid w:val="00256628"/>
    <w:rsid w:val="0025720C"/>
    <w:rsid w:val="00257C55"/>
    <w:rsid w:val="00260F30"/>
    <w:rsid w:val="00261AF7"/>
    <w:rsid w:val="00261B8A"/>
    <w:rsid w:val="00263720"/>
    <w:rsid w:val="00263ACE"/>
    <w:rsid w:val="002643AB"/>
    <w:rsid w:val="00264B00"/>
    <w:rsid w:val="00265B88"/>
    <w:rsid w:val="00266D26"/>
    <w:rsid w:val="00273802"/>
    <w:rsid w:val="002759DF"/>
    <w:rsid w:val="002759E8"/>
    <w:rsid w:val="00275AAF"/>
    <w:rsid w:val="00275CD2"/>
    <w:rsid w:val="00276748"/>
    <w:rsid w:val="00277059"/>
    <w:rsid w:val="00277159"/>
    <w:rsid w:val="0028035B"/>
    <w:rsid w:val="00280811"/>
    <w:rsid w:val="00280C80"/>
    <w:rsid w:val="002814B3"/>
    <w:rsid w:val="00281E45"/>
    <w:rsid w:val="002827D4"/>
    <w:rsid w:val="002845EE"/>
    <w:rsid w:val="002861B8"/>
    <w:rsid w:val="002866CF"/>
    <w:rsid w:val="002874BD"/>
    <w:rsid w:val="00287FA1"/>
    <w:rsid w:val="00292953"/>
    <w:rsid w:val="00292954"/>
    <w:rsid w:val="00292BD8"/>
    <w:rsid w:val="00294977"/>
    <w:rsid w:val="00294C26"/>
    <w:rsid w:val="002952F2"/>
    <w:rsid w:val="002A0FCD"/>
    <w:rsid w:val="002A15C7"/>
    <w:rsid w:val="002A1F82"/>
    <w:rsid w:val="002A2F42"/>
    <w:rsid w:val="002A4287"/>
    <w:rsid w:val="002A499B"/>
    <w:rsid w:val="002A4B32"/>
    <w:rsid w:val="002B0020"/>
    <w:rsid w:val="002B3549"/>
    <w:rsid w:val="002B464F"/>
    <w:rsid w:val="002B5697"/>
    <w:rsid w:val="002B60AF"/>
    <w:rsid w:val="002B68F1"/>
    <w:rsid w:val="002B74A4"/>
    <w:rsid w:val="002B7897"/>
    <w:rsid w:val="002C2E65"/>
    <w:rsid w:val="002C37B7"/>
    <w:rsid w:val="002C4947"/>
    <w:rsid w:val="002C4BCF"/>
    <w:rsid w:val="002C4DFB"/>
    <w:rsid w:val="002C564F"/>
    <w:rsid w:val="002C71F3"/>
    <w:rsid w:val="002D0836"/>
    <w:rsid w:val="002D2133"/>
    <w:rsid w:val="002D5988"/>
    <w:rsid w:val="002D5D1B"/>
    <w:rsid w:val="002D5DC5"/>
    <w:rsid w:val="002D6A04"/>
    <w:rsid w:val="002D6A4C"/>
    <w:rsid w:val="002E017B"/>
    <w:rsid w:val="002E0311"/>
    <w:rsid w:val="002E03CE"/>
    <w:rsid w:val="002E0801"/>
    <w:rsid w:val="002E0AB3"/>
    <w:rsid w:val="002E0C94"/>
    <w:rsid w:val="002E0E2F"/>
    <w:rsid w:val="002E0EE4"/>
    <w:rsid w:val="002E1B7F"/>
    <w:rsid w:val="002E31D0"/>
    <w:rsid w:val="002E51ED"/>
    <w:rsid w:val="002E52E7"/>
    <w:rsid w:val="002E595B"/>
    <w:rsid w:val="002E5E55"/>
    <w:rsid w:val="002E7206"/>
    <w:rsid w:val="002E74DA"/>
    <w:rsid w:val="002E76BF"/>
    <w:rsid w:val="002F0CD3"/>
    <w:rsid w:val="002F1D0A"/>
    <w:rsid w:val="002F22F4"/>
    <w:rsid w:val="002F237D"/>
    <w:rsid w:val="002F35A2"/>
    <w:rsid w:val="002F3B70"/>
    <w:rsid w:val="002F430B"/>
    <w:rsid w:val="002F5171"/>
    <w:rsid w:val="002F53A3"/>
    <w:rsid w:val="002F6308"/>
    <w:rsid w:val="002F6586"/>
    <w:rsid w:val="002F79A9"/>
    <w:rsid w:val="003051EE"/>
    <w:rsid w:val="00306300"/>
    <w:rsid w:val="00306991"/>
    <w:rsid w:val="00306E44"/>
    <w:rsid w:val="0031019D"/>
    <w:rsid w:val="003108DC"/>
    <w:rsid w:val="0031172C"/>
    <w:rsid w:val="00312AFA"/>
    <w:rsid w:val="00312E74"/>
    <w:rsid w:val="00313200"/>
    <w:rsid w:val="003147A6"/>
    <w:rsid w:val="0031566B"/>
    <w:rsid w:val="0031723A"/>
    <w:rsid w:val="00320B05"/>
    <w:rsid w:val="003216B1"/>
    <w:rsid w:val="00321F28"/>
    <w:rsid w:val="00322FEF"/>
    <w:rsid w:val="00323968"/>
    <w:rsid w:val="00323A9B"/>
    <w:rsid w:val="00323D95"/>
    <w:rsid w:val="0032563C"/>
    <w:rsid w:val="003256E4"/>
    <w:rsid w:val="00326157"/>
    <w:rsid w:val="00326EE9"/>
    <w:rsid w:val="00326FB4"/>
    <w:rsid w:val="003273D4"/>
    <w:rsid w:val="00327886"/>
    <w:rsid w:val="003326FC"/>
    <w:rsid w:val="00332E5D"/>
    <w:rsid w:val="00333DE8"/>
    <w:rsid w:val="003347C1"/>
    <w:rsid w:val="00340E08"/>
    <w:rsid w:val="00341745"/>
    <w:rsid w:val="00345A8A"/>
    <w:rsid w:val="003470DE"/>
    <w:rsid w:val="003501F4"/>
    <w:rsid w:val="003503BB"/>
    <w:rsid w:val="00350EB9"/>
    <w:rsid w:val="00351113"/>
    <w:rsid w:val="00351BA5"/>
    <w:rsid w:val="003524D9"/>
    <w:rsid w:val="00352F1D"/>
    <w:rsid w:val="003573A9"/>
    <w:rsid w:val="00361912"/>
    <w:rsid w:val="00361BDA"/>
    <w:rsid w:val="00363529"/>
    <w:rsid w:val="00363787"/>
    <w:rsid w:val="003639D2"/>
    <w:rsid w:val="003642F1"/>
    <w:rsid w:val="003650EC"/>
    <w:rsid w:val="00366398"/>
    <w:rsid w:val="00366480"/>
    <w:rsid w:val="00367313"/>
    <w:rsid w:val="0037037E"/>
    <w:rsid w:val="00371444"/>
    <w:rsid w:val="00372745"/>
    <w:rsid w:val="00372901"/>
    <w:rsid w:val="00374167"/>
    <w:rsid w:val="0037473E"/>
    <w:rsid w:val="00375097"/>
    <w:rsid w:val="003761D7"/>
    <w:rsid w:val="003772F1"/>
    <w:rsid w:val="00380641"/>
    <w:rsid w:val="0038073E"/>
    <w:rsid w:val="00385FE1"/>
    <w:rsid w:val="00387508"/>
    <w:rsid w:val="00390415"/>
    <w:rsid w:val="00390CC0"/>
    <w:rsid w:val="00391D69"/>
    <w:rsid w:val="00393E20"/>
    <w:rsid w:val="00393FAF"/>
    <w:rsid w:val="00394709"/>
    <w:rsid w:val="00395927"/>
    <w:rsid w:val="00396170"/>
    <w:rsid w:val="0039698D"/>
    <w:rsid w:val="00396AE8"/>
    <w:rsid w:val="00397313"/>
    <w:rsid w:val="003A1126"/>
    <w:rsid w:val="003A2F22"/>
    <w:rsid w:val="003A30F8"/>
    <w:rsid w:val="003A501A"/>
    <w:rsid w:val="003A5188"/>
    <w:rsid w:val="003A51EE"/>
    <w:rsid w:val="003A6218"/>
    <w:rsid w:val="003A6AE4"/>
    <w:rsid w:val="003A76DD"/>
    <w:rsid w:val="003B02B6"/>
    <w:rsid w:val="003B02DA"/>
    <w:rsid w:val="003B08A8"/>
    <w:rsid w:val="003B0EC0"/>
    <w:rsid w:val="003B188A"/>
    <w:rsid w:val="003B1CD9"/>
    <w:rsid w:val="003B21EA"/>
    <w:rsid w:val="003B3755"/>
    <w:rsid w:val="003B431F"/>
    <w:rsid w:val="003B4E48"/>
    <w:rsid w:val="003B5555"/>
    <w:rsid w:val="003C0266"/>
    <w:rsid w:val="003C038A"/>
    <w:rsid w:val="003C194D"/>
    <w:rsid w:val="003C2617"/>
    <w:rsid w:val="003C2CC7"/>
    <w:rsid w:val="003C38BF"/>
    <w:rsid w:val="003C3ADC"/>
    <w:rsid w:val="003C45DD"/>
    <w:rsid w:val="003C465E"/>
    <w:rsid w:val="003C4D3F"/>
    <w:rsid w:val="003C5B8E"/>
    <w:rsid w:val="003C5E35"/>
    <w:rsid w:val="003C7786"/>
    <w:rsid w:val="003C7B36"/>
    <w:rsid w:val="003D079B"/>
    <w:rsid w:val="003D0A70"/>
    <w:rsid w:val="003D0C96"/>
    <w:rsid w:val="003D1179"/>
    <w:rsid w:val="003D1670"/>
    <w:rsid w:val="003D4784"/>
    <w:rsid w:val="003D50C0"/>
    <w:rsid w:val="003D7429"/>
    <w:rsid w:val="003D7E58"/>
    <w:rsid w:val="003E2C1C"/>
    <w:rsid w:val="003E4012"/>
    <w:rsid w:val="003E5B58"/>
    <w:rsid w:val="003E5C45"/>
    <w:rsid w:val="003E5EEB"/>
    <w:rsid w:val="003E63A8"/>
    <w:rsid w:val="003E6C80"/>
    <w:rsid w:val="003E7662"/>
    <w:rsid w:val="003F24F7"/>
    <w:rsid w:val="003F2A56"/>
    <w:rsid w:val="003F325B"/>
    <w:rsid w:val="003F3462"/>
    <w:rsid w:val="003F3877"/>
    <w:rsid w:val="003F4767"/>
    <w:rsid w:val="003F5EEB"/>
    <w:rsid w:val="00402C49"/>
    <w:rsid w:val="004041BA"/>
    <w:rsid w:val="0040440B"/>
    <w:rsid w:val="004056C7"/>
    <w:rsid w:val="00405E7C"/>
    <w:rsid w:val="004060DA"/>
    <w:rsid w:val="004111F5"/>
    <w:rsid w:val="004159DE"/>
    <w:rsid w:val="00416568"/>
    <w:rsid w:val="00416821"/>
    <w:rsid w:val="00416997"/>
    <w:rsid w:val="004172A2"/>
    <w:rsid w:val="00421E6C"/>
    <w:rsid w:val="00422083"/>
    <w:rsid w:val="004230A1"/>
    <w:rsid w:val="00430564"/>
    <w:rsid w:val="00430DC9"/>
    <w:rsid w:val="004325C1"/>
    <w:rsid w:val="00432C4A"/>
    <w:rsid w:val="004339A5"/>
    <w:rsid w:val="00433E2E"/>
    <w:rsid w:val="00433F57"/>
    <w:rsid w:val="004352FF"/>
    <w:rsid w:val="00437601"/>
    <w:rsid w:val="00437C2E"/>
    <w:rsid w:val="00437F47"/>
    <w:rsid w:val="004405F0"/>
    <w:rsid w:val="00441C1C"/>
    <w:rsid w:val="00443DDC"/>
    <w:rsid w:val="00444FB1"/>
    <w:rsid w:val="004472DF"/>
    <w:rsid w:val="00447E7D"/>
    <w:rsid w:val="004501AE"/>
    <w:rsid w:val="004501D6"/>
    <w:rsid w:val="004519BD"/>
    <w:rsid w:val="00452A0C"/>
    <w:rsid w:val="00452CF3"/>
    <w:rsid w:val="00454241"/>
    <w:rsid w:val="00454329"/>
    <w:rsid w:val="0045496F"/>
    <w:rsid w:val="00454CE3"/>
    <w:rsid w:val="004572E5"/>
    <w:rsid w:val="00457606"/>
    <w:rsid w:val="00457D2D"/>
    <w:rsid w:val="00457D4D"/>
    <w:rsid w:val="00463BD2"/>
    <w:rsid w:val="004641CE"/>
    <w:rsid w:val="0046577D"/>
    <w:rsid w:val="0046635C"/>
    <w:rsid w:val="0046782A"/>
    <w:rsid w:val="00470D07"/>
    <w:rsid w:val="00473277"/>
    <w:rsid w:val="00473641"/>
    <w:rsid w:val="00473C5E"/>
    <w:rsid w:val="00476F6B"/>
    <w:rsid w:val="00477AEB"/>
    <w:rsid w:val="00477CBE"/>
    <w:rsid w:val="00477F1E"/>
    <w:rsid w:val="00477FA9"/>
    <w:rsid w:val="00481CEB"/>
    <w:rsid w:val="00483023"/>
    <w:rsid w:val="00484BDA"/>
    <w:rsid w:val="00484D34"/>
    <w:rsid w:val="004855C3"/>
    <w:rsid w:val="0048597A"/>
    <w:rsid w:val="00485C40"/>
    <w:rsid w:val="00485CC7"/>
    <w:rsid w:val="00486611"/>
    <w:rsid w:val="004905A4"/>
    <w:rsid w:val="00491030"/>
    <w:rsid w:val="00492629"/>
    <w:rsid w:val="004933ED"/>
    <w:rsid w:val="00495596"/>
    <w:rsid w:val="00497899"/>
    <w:rsid w:val="004A10D7"/>
    <w:rsid w:val="004A2F5C"/>
    <w:rsid w:val="004A3797"/>
    <w:rsid w:val="004A388E"/>
    <w:rsid w:val="004A3F84"/>
    <w:rsid w:val="004A7DA4"/>
    <w:rsid w:val="004B0A9E"/>
    <w:rsid w:val="004B0FF7"/>
    <w:rsid w:val="004B1955"/>
    <w:rsid w:val="004B2F20"/>
    <w:rsid w:val="004B44E3"/>
    <w:rsid w:val="004B550C"/>
    <w:rsid w:val="004B6732"/>
    <w:rsid w:val="004B6CAD"/>
    <w:rsid w:val="004C096B"/>
    <w:rsid w:val="004C0B21"/>
    <w:rsid w:val="004C0C4D"/>
    <w:rsid w:val="004C141E"/>
    <w:rsid w:val="004C2044"/>
    <w:rsid w:val="004C233F"/>
    <w:rsid w:val="004C28F1"/>
    <w:rsid w:val="004C3557"/>
    <w:rsid w:val="004C5E8C"/>
    <w:rsid w:val="004C69F3"/>
    <w:rsid w:val="004C74F3"/>
    <w:rsid w:val="004D1921"/>
    <w:rsid w:val="004D37A1"/>
    <w:rsid w:val="004D384D"/>
    <w:rsid w:val="004D3E27"/>
    <w:rsid w:val="004D571E"/>
    <w:rsid w:val="004E0678"/>
    <w:rsid w:val="004E08F5"/>
    <w:rsid w:val="004E1BAD"/>
    <w:rsid w:val="004E222F"/>
    <w:rsid w:val="004E277F"/>
    <w:rsid w:val="004E2C69"/>
    <w:rsid w:val="004E31A4"/>
    <w:rsid w:val="004E320E"/>
    <w:rsid w:val="004E36F8"/>
    <w:rsid w:val="004E4F17"/>
    <w:rsid w:val="004E598E"/>
    <w:rsid w:val="004E5F52"/>
    <w:rsid w:val="004E7114"/>
    <w:rsid w:val="004E77B4"/>
    <w:rsid w:val="004E78B7"/>
    <w:rsid w:val="004E7C53"/>
    <w:rsid w:val="004F1928"/>
    <w:rsid w:val="004F22F5"/>
    <w:rsid w:val="004F2F9F"/>
    <w:rsid w:val="004F3D4C"/>
    <w:rsid w:val="004F6104"/>
    <w:rsid w:val="004F6F31"/>
    <w:rsid w:val="004F742D"/>
    <w:rsid w:val="005009FD"/>
    <w:rsid w:val="00500DD0"/>
    <w:rsid w:val="00501BBA"/>
    <w:rsid w:val="00503516"/>
    <w:rsid w:val="00507DEB"/>
    <w:rsid w:val="005117F5"/>
    <w:rsid w:val="00511AFA"/>
    <w:rsid w:val="00513658"/>
    <w:rsid w:val="005139FF"/>
    <w:rsid w:val="005147C1"/>
    <w:rsid w:val="005210F3"/>
    <w:rsid w:val="0052116C"/>
    <w:rsid w:val="0052146C"/>
    <w:rsid w:val="005216AF"/>
    <w:rsid w:val="00521A86"/>
    <w:rsid w:val="00524B6C"/>
    <w:rsid w:val="00525095"/>
    <w:rsid w:val="00526B4F"/>
    <w:rsid w:val="005270BD"/>
    <w:rsid w:val="005277E0"/>
    <w:rsid w:val="00530A49"/>
    <w:rsid w:val="00530D93"/>
    <w:rsid w:val="00530DDF"/>
    <w:rsid w:val="0053164C"/>
    <w:rsid w:val="005317AA"/>
    <w:rsid w:val="005329FB"/>
    <w:rsid w:val="005341CE"/>
    <w:rsid w:val="00534DAF"/>
    <w:rsid w:val="005364B4"/>
    <w:rsid w:val="0053758F"/>
    <w:rsid w:val="005377D1"/>
    <w:rsid w:val="00541161"/>
    <w:rsid w:val="00542102"/>
    <w:rsid w:val="005422B5"/>
    <w:rsid w:val="00543C85"/>
    <w:rsid w:val="00544238"/>
    <w:rsid w:val="00544EEE"/>
    <w:rsid w:val="005451B1"/>
    <w:rsid w:val="00545CED"/>
    <w:rsid w:val="005460FE"/>
    <w:rsid w:val="00553067"/>
    <w:rsid w:val="00555313"/>
    <w:rsid w:val="00555670"/>
    <w:rsid w:val="005579DB"/>
    <w:rsid w:val="005614C7"/>
    <w:rsid w:val="005615CB"/>
    <w:rsid w:val="00561CDD"/>
    <w:rsid w:val="00561E2B"/>
    <w:rsid w:val="0056203E"/>
    <w:rsid w:val="0056205D"/>
    <w:rsid w:val="005633C0"/>
    <w:rsid w:val="005635FA"/>
    <w:rsid w:val="00563703"/>
    <w:rsid w:val="00563BF8"/>
    <w:rsid w:val="00563E8F"/>
    <w:rsid w:val="005653BB"/>
    <w:rsid w:val="0056595F"/>
    <w:rsid w:val="005703E4"/>
    <w:rsid w:val="005704D5"/>
    <w:rsid w:val="00570711"/>
    <w:rsid w:val="005715B2"/>
    <w:rsid w:val="00571745"/>
    <w:rsid w:val="005718A4"/>
    <w:rsid w:val="00571B28"/>
    <w:rsid w:val="00571EF5"/>
    <w:rsid w:val="0057220C"/>
    <w:rsid w:val="00574CA9"/>
    <w:rsid w:val="00575F3B"/>
    <w:rsid w:val="005766C4"/>
    <w:rsid w:val="0057742B"/>
    <w:rsid w:val="005823B3"/>
    <w:rsid w:val="00582A05"/>
    <w:rsid w:val="00582ECA"/>
    <w:rsid w:val="00583DAB"/>
    <w:rsid w:val="00585074"/>
    <w:rsid w:val="00586A00"/>
    <w:rsid w:val="00586D66"/>
    <w:rsid w:val="00590362"/>
    <w:rsid w:val="00590AF1"/>
    <w:rsid w:val="00590E89"/>
    <w:rsid w:val="00591BEB"/>
    <w:rsid w:val="0059287D"/>
    <w:rsid w:val="00594B01"/>
    <w:rsid w:val="00595798"/>
    <w:rsid w:val="0059705F"/>
    <w:rsid w:val="0059721C"/>
    <w:rsid w:val="0059791F"/>
    <w:rsid w:val="005A05E0"/>
    <w:rsid w:val="005A2A99"/>
    <w:rsid w:val="005A399F"/>
    <w:rsid w:val="005A4A3A"/>
    <w:rsid w:val="005A5737"/>
    <w:rsid w:val="005B24B1"/>
    <w:rsid w:val="005B32EC"/>
    <w:rsid w:val="005B457F"/>
    <w:rsid w:val="005B4A22"/>
    <w:rsid w:val="005B52B9"/>
    <w:rsid w:val="005B532D"/>
    <w:rsid w:val="005B6D8D"/>
    <w:rsid w:val="005C171D"/>
    <w:rsid w:val="005C1C8E"/>
    <w:rsid w:val="005C502D"/>
    <w:rsid w:val="005C7487"/>
    <w:rsid w:val="005D1930"/>
    <w:rsid w:val="005D2A45"/>
    <w:rsid w:val="005D2C8A"/>
    <w:rsid w:val="005D3A2B"/>
    <w:rsid w:val="005D41A6"/>
    <w:rsid w:val="005D4B12"/>
    <w:rsid w:val="005D5379"/>
    <w:rsid w:val="005D53B0"/>
    <w:rsid w:val="005D672C"/>
    <w:rsid w:val="005D6F73"/>
    <w:rsid w:val="005D7E5B"/>
    <w:rsid w:val="005E07A7"/>
    <w:rsid w:val="005E0B40"/>
    <w:rsid w:val="005E211A"/>
    <w:rsid w:val="005E2F2D"/>
    <w:rsid w:val="005E3F67"/>
    <w:rsid w:val="005E5ECF"/>
    <w:rsid w:val="005E67CA"/>
    <w:rsid w:val="005E788D"/>
    <w:rsid w:val="005F008C"/>
    <w:rsid w:val="005F0B57"/>
    <w:rsid w:val="005F1C39"/>
    <w:rsid w:val="005F4044"/>
    <w:rsid w:val="005F49C8"/>
    <w:rsid w:val="005F536E"/>
    <w:rsid w:val="005F6F84"/>
    <w:rsid w:val="005F72BF"/>
    <w:rsid w:val="005F76EA"/>
    <w:rsid w:val="005F77A2"/>
    <w:rsid w:val="005F78A3"/>
    <w:rsid w:val="005F7E83"/>
    <w:rsid w:val="006003AD"/>
    <w:rsid w:val="006032A5"/>
    <w:rsid w:val="006040D3"/>
    <w:rsid w:val="00605067"/>
    <w:rsid w:val="006051FA"/>
    <w:rsid w:val="0060606D"/>
    <w:rsid w:val="0060626D"/>
    <w:rsid w:val="00610B9F"/>
    <w:rsid w:val="006124D9"/>
    <w:rsid w:val="006126F4"/>
    <w:rsid w:val="00612E60"/>
    <w:rsid w:val="006133A5"/>
    <w:rsid w:val="00613A4D"/>
    <w:rsid w:val="00614040"/>
    <w:rsid w:val="00614F5B"/>
    <w:rsid w:val="0061585E"/>
    <w:rsid w:val="0061621C"/>
    <w:rsid w:val="00616992"/>
    <w:rsid w:val="00616FEC"/>
    <w:rsid w:val="00617C93"/>
    <w:rsid w:val="00617FD1"/>
    <w:rsid w:val="00620FE2"/>
    <w:rsid w:val="00621A89"/>
    <w:rsid w:val="00621B4C"/>
    <w:rsid w:val="0062278B"/>
    <w:rsid w:val="00622AE4"/>
    <w:rsid w:val="00622B83"/>
    <w:rsid w:val="00622D47"/>
    <w:rsid w:val="006234C5"/>
    <w:rsid w:val="00624208"/>
    <w:rsid w:val="00625150"/>
    <w:rsid w:val="006261DF"/>
    <w:rsid w:val="00626705"/>
    <w:rsid w:val="00626B8B"/>
    <w:rsid w:val="0063015A"/>
    <w:rsid w:val="00630D65"/>
    <w:rsid w:val="006336C8"/>
    <w:rsid w:val="0063387D"/>
    <w:rsid w:val="00634760"/>
    <w:rsid w:val="00634DB7"/>
    <w:rsid w:val="00635B2F"/>
    <w:rsid w:val="00635C5F"/>
    <w:rsid w:val="00635E73"/>
    <w:rsid w:val="00636DFE"/>
    <w:rsid w:val="00636EE0"/>
    <w:rsid w:val="00637EC1"/>
    <w:rsid w:val="00640F2B"/>
    <w:rsid w:val="006433EE"/>
    <w:rsid w:val="0064358A"/>
    <w:rsid w:val="00643912"/>
    <w:rsid w:val="006444ED"/>
    <w:rsid w:val="00646AFF"/>
    <w:rsid w:val="00647A98"/>
    <w:rsid w:val="00650D08"/>
    <w:rsid w:val="0065145B"/>
    <w:rsid w:val="006515B4"/>
    <w:rsid w:val="00651871"/>
    <w:rsid w:val="00653753"/>
    <w:rsid w:val="00653FD8"/>
    <w:rsid w:val="0065435F"/>
    <w:rsid w:val="00654B57"/>
    <w:rsid w:val="00655531"/>
    <w:rsid w:val="00655627"/>
    <w:rsid w:val="00657E55"/>
    <w:rsid w:val="0066193C"/>
    <w:rsid w:val="00663B94"/>
    <w:rsid w:val="00664A6C"/>
    <w:rsid w:val="00670191"/>
    <w:rsid w:val="00670635"/>
    <w:rsid w:val="00670FAD"/>
    <w:rsid w:val="00671EAD"/>
    <w:rsid w:val="00673AC7"/>
    <w:rsid w:val="006759AE"/>
    <w:rsid w:val="0067702E"/>
    <w:rsid w:val="00680863"/>
    <w:rsid w:val="00681059"/>
    <w:rsid w:val="00681B99"/>
    <w:rsid w:val="00684B1F"/>
    <w:rsid w:val="0068661E"/>
    <w:rsid w:val="00686A88"/>
    <w:rsid w:val="0069005A"/>
    <w:rsid w:val="00690960"/>
    <w:rsid w:val="00691058"/>
    <w:rsid w:val="00692E5F"/>
    <w:rsid w:val="00695A00"/>
    <w:rsid w:val="0069677E"/>
    <w:rsid w:val="00696941"/>
    <w:rsid w:val="00696CB8"/>
    <w:rsid w:val="006A08C8"/>
    <w:rsid w:val="006A0BBA"/>
    <w:rsid w:val="006A4A02"/>
    <w:rsid w:val="006A6DB8"/>
    <w:rsid w:val="006A77D5"/>
    <w:rsid w:val="006B1299"/>
    <w:rsid w:val="006B1ED2"/>
    <w:rsid w:val="006B1F1F"/>
    <w:rsid w:val="006B224D"/>
    <w:rsid w:val="006B2947"/>
    <w:rsid w:val="006B3AA0"/>
    <w:rsid w:val="006B466A"/>
    <w:rsid w:val="006B4BE3"/>
    <w:rsid w:val="006B4D71"/>
    <w:rsid w:val="006B511F"/>
    <w:rsid w:val="006B5ABD"/>
    <w:rsid w:val="006B7945"/>
    <w:rsid w:val="006B7A53"/>
    <w:rsid w:val="006C07A7"/>
    <w:rsid w:val="006C1E32"/>
    <w:rsid w:val="006C2048"/>
    <w:rsid w:val="006C20E2"/>
    <w:rsid w:val="006C2DCA"/>
    <w:rsid w:val="006C2E5C"/>
    <w:rsid w:val="006C329C"/>
    <w:rsid w:val="006C38EA"/>
    <w:rsid w:val="006C3AFE"/>
    <w:rsid w:val="006C442A"/>
    <w:rsid w:val="006C7722"/>
    <w:rsid w:val="006C7971"/>
    <w:rsid w:val="006D1FF0"/>
    <w:rsid w:val="006D202D"/>
    <w:rsid w:val="006D320E"/>
    <w:rsid w:val="006D33DA"/>
    <w:rsid w:val="006D341A"/>
    <w:rsid w:val="006D607A"/>
    <w:rsid w:val="006D6E18"/>
    <w:rsid w:val="006E10BE"/>
    <w:rsid w:val="006E1CA5"/>
    <w:rsid w:val="006E25CC"/>
    <w:rsid w:val="006E2B84"/>
    <w:rsid w:val="006E2BF0"/>
    <w:rsid w:val="006E3D79"/>
    <w:rsid w:val="006E43E4"/>
    <w:rsid w:val="006E606A"/>
    <w:rsid w:val="006E7E81"/>
    <w:rsid w:val="006F021C"/>
    <w:rsid w:val="006F2806"/>
    <w:rsid w:val="006F36CD"/>
    <w:rsid w:val="006F425F"/>
    <w:rsid w:val="006F4CC3"/>
    <w:rsid w:val="006F50CD"/>
    <w:rsid w:val="006F58E3"/>
    <w:rsid w:val="006F6586"/>
    <w:rsid w:val="006F65D1"/>
    <w:rsid w:val="006F7E99"/>
    <w:rsid w:val="00700B2A"/>
    <w:rsid w:val="0070149D"/>
    <w:rsid w:val="007019FD"/>
    <w:rsid w:val="00702A33"/>
    <w:rsid w:val="007066B5"/>
    <w:rsid w:val="00707AEF"/>
    <w:rsid w:val="00707E1D"/>
    <w:rsid w:val="00710C8C"/>
    <w:rsid w:val="007118D0"/>
    <w:rsid w:val="007140D5"/>
    <w:rsid w:val="00715813"/>
    <w:rsid w:val="00715CEA"/>
    <w:rsid w:val="00715F4E"/>
    <w:rsid w:val="007169C8"/>
    <w:rsid w:val="007176D5"/>
    <w:rsid w:val="00717C43"/>
    <w:rsid w:val="00720979"/>
    <w:rsid w:val="00723453"/>
    <w:rsid w:val="0072347E"/>
    <w:rsid w:val="00723F89"/>
    <w:rsid w:val="00724145"/>
    <w:rsid w:val="007242A6"/>
    <w:rsid w:val="007250E0"/>
    <w:rsid w:val="00726335"/>
    <w:rsid w:val="0072633D"/>
    <w:rsid w:val="00726614"/>
    <w:rsid w:val="00726CEF"/>
    <w:rsid w:val="00730076"/>
    <w:rsid w:val="007315BC"/>
    <w:rsid w:val="00732D34"/>
    <w:rsid w:val="0073354F"/>
    <w:rsid w:val="00735BFB"/>
    <w:rsid w:val="0073758E"/>
    <w:rsid w:val="007401F5"/>
    <w:rsid w:val="007407C0"/>
    <w:rsid w:val="0074113B"/>
    <w:rsid w:val="0074124A"/>
    <w:rsid w:val="00741926"/>
    <w:rsid w:val="00741A63"/>
    <w:rsid w:val="00741B9B"/>
    <w:rsid w:val="007431A0"/>
    <w:rsid w:val="00743789"/>
    <w:rsid w:val="00744414"/>
    <w:rsid w:val="00744462"/>
    <w:rsid w:val="00745049"/>
    <w:rsid w:val="007459A2"/>
    <w:rsid w:val="00750283"/>
    <w:rsid w:val="00753A74"/>
    <w:rsid w:val="00754F8A"/>
    <w:rsid w:val="0075572E"/>
    <w:rsid w:val="00755FE3"/>
    <w:rsid w:val="00761814"/>
    <w:rsid w:val="0076205B"/>
    <w:rsid w:val="00762140"/>
    <w:rsid w:val="00762514"/>
    <w:rsid w:val="00762695"/>
    <w:rsid w:val="00763B1B"/>
    <w:rsid w:val="00763B90"/>
    <w:rsid w:val="00763EC4"/>
    <w:rsid w:val="00765CF9"/>
    <w:rsid w:val="00766A68"/>
    <w:rsid w:val="00770B3B"/>
    <w:rsid w:val="00771A6B"/>
    <w:rsid w:val="00771C81"/>
    <w:rsid w:val="00773756"/>
    <w:rsid w:val="00775418"/>
    <w:rsid w:val="00775706"/>
    <w:rsid w:val="00775884"/>
    <w:rsid w:val="00775B8C"/>
    <w:rsid w:val="0077622C"/>
    <w:rsid w:val="00776841"/>
    <w:rsid w:val="00777F9D"/>
    <w:rsid w:val="00780616"/>
    <w:rsid w:val="00781283"/>
    <w:rsid w:val="0078159C"/>
    <w:rsid w:val="0078167E"/>
    <w:rsid w:val="007817E6"/>
    <w:rsid w:val="00781A1C"/>
    <w:rsid w:val="00782182"/>
    <w:rsid w:val="0078325E"/>
    <w:rsid w:val="00785F20"/>
    <w:rsid w:val="0078608C"/>
    <w:rsid w:val="007863C8"/>
    <w:rsid w:val="00786986"/>
    <w:rsid w:val="00786A8D"/>
    <w:rsid w:val="007870AD"/>
    <w:rsid w:val="00787428"/>
    <w:rsid w:val="00787AA2"/>
    <w:rsid w:val="007909B0"/>
    <w:rsid w:val="007909D9"/>
    <w:rsid w:val="00791C00"/>
    <w:rsid w:val="00792622"/>
    <w:rsid w:val="007A102D"/>
    <w:rsid w:val="007A1D96"/>
    <w:rsid w:val="007A243D"/>
    <w:rsid w:val="007A3455"/>
    <w:rsid w:val="007A3477"/>
    <w:rsid w:val="007A5752"/>
    <w:rsid w:val="007A6C8D"/>
    <w:rsid w:val="007A6CAF"/>
    <w:rsid w:val="007A6DC1"/>
    <w:rsid w:val="007A6F52"/>
    <w:rsid w:val="007A7524"/>
    <w:rsid w:val="007A7EC6"/>
    <w:rsid w:val="007B0144"/>
    <w:rsid w:val="007B0201"/>
    <w:rsid w:val="007B0566"/>
    <w:rsid w:val="007B2214"/>
    <w:rsid w:val="007B25C2"/>
    <w:rsid w:val="007B40A4"/>
    <w:rsid w:val="007B4E0B"/>
    <w:rsid w:val="007B72B0"/>
    <w:rsid w:val="007B78F3"/>
    <w:rsid w:val="007B7E67"/>
    <w:rsid w:val="007B7EEE"/>
    <w:rsid w:val="007C0348"/>
    <w:rsid w:val="007C1AC8"/>
    <w:rsid w:val="007C1F1F"/>
    <w:rsid w:val="007C2044"/>
    <w:rsid w:val="007C2155"/>
    <w:rsid w:val="007C242F"/>
    <w:rsid w:val="007C26B2"/>
    <w:rsid w:val="007C2D13"/>
    <w:rsid w:val="007C36FF"/>
    <w:rsid w:val="007C4046"/>
    <w:rsid w:val="007C4274"/>
    <w:rsid w:val="007C5829"/>
    <w:rsid w:val="007D08CE"/>
    <w:rsid w:val="007D387B"/>
    <w:rsid w:val="007D4C9B"/>
    <w:rsid w:val="007D504E"/>
    <w:rsid w:val="007D50A1"/>
    <w:rsid w:val="007D5E0E"/>
    <w:rsid w:val="007D6A07"/>
    <w:rsid w:val="007D6ADB"/>
    <w:rsid w:val="007E09A1"/>
    <w:rsid w:val="007E18CB"/>
    <w:rsid w:val="007E2329"/>
    <w:rsid w:val="007E31E1"/>
    <w:rsid w:val="007E5261"/>
    <w:rsid w:val="007E5E85"/>
    <w:rsid w:val="007E628E"/>
    <w:rsid w:val="007E6EAC"/>
    <w:rsid w:val="007E769F"/>
    <w:rsid w:val="007F05EA"/>
    <w:rsid w:val="007F0CB7"/>
    <w:rsid w:val="007F35EE"/>
    <w:rsid w:val="007F410E"/>
    <w:rsid w:val="007F5B66"/>
    <w:rsid w:val="007F5C40"/>
    <w:rsid w:val="007F76B2"/>
    <w:rsid w:val="007F793C"/>
    <w:rsid w:val="00800E7E"/>
    <w:rsid w:val="008010F9"/>
    <w:rsid w:val="0080152D"/>
    <w:rsid w:val="008055D6"/>
    <w:rsid w:val="00806628"/>
    <w:rsid w:val="0080681E"/>
    <w:rsid w:val="008074A0"/>
    <w:rsid w:val="00807953"/>
    <w:rsid w:val="0081046B"/>
    <w:rsid w:val="00811257"/>
    <w:rsid w:val="00811633"/>
    <w:rsid w:val="0081172C"/>
    <w:rsid w:val="00815AE4"/>
    <w:rsid w:val="008169D9"/>
    <w:rsid w:val="0082024C"/>
    <w:rsid w:val="00820559"/>
    <w:rsid w:val="00820B19"/>
    <w:rsid w:val="00822598"/>
    <w:rsid w:val="00822E8C"/>
    <w:rsid w:val="008232FF"/>
    <w:rsid w:val="00823AEC"/>
    <w:rsid w:val="00824223"/>
    <w:rsid w:val="00824FC0"/>
    <w:rsid w:val="00826123"/>
    <w:rsid w:val="00827080"/>
    <w:rsid w:val="008311DE"/>
    <w:rsid w:val="00832169"/>
    <w:rsid w:val="00832201"/>
    <w:rsid w:val="00832B89"/>
    <w:rsid w:val="00832BD5"/>
    <w:rsid w:val="008332BD"/>
    <w:rsid w:val="00833898"/>
    <w:rsid w:val="00834194"/>
    <w:rsid w:val="00834A06"/>
    <w:rsid w:val="00836D66"/>
    <w:rsid w:val="008401AD"/>
    <w:rsid w:val="00840398"/>
    <w:rsid w:val="00840B97"/>
    <w:rsid w:val="00841435"/>
    <w:rsid w:val="00842DB0"/>
    <w:rsid w:val="00843D5B"/>
    <w:rsid w:val="0084430C"/>
    <w:rsid w:val="00844A1D"/>
    <w:rsid w:val="00844BA1"/>
    <w:rsid w:val="00844D7F"/>
    <w:rsid w:val="00845A55"/>
    <w:rsid w:val="00850880"/>
    <w:rsid w:val="00850D0C"/>
    <w:rsid w:val="0085152C"/>
    <w:rsid w:val="00852285"/>
    <w:rsid w:val="00852656"/>
    <w:rsid w:val="00852F4E"/>
    <w:rsid w:val="00855A20"/>
    <w:rsid w:val="00855ECC"/>
    <w:rsid w:val="008575F8"/>
    <w:rsid w:val="00857EF5"/>
    <w:rsid w:val="00860BB1"/>
    <w:rsid w:val="008612A3"/>
    <w:rsid w:val="0086162C"/>
    <w:rsid w:val="008619A1"/>
    <w:rsid w:val="00863922"/>
    <w:rsid w:val="00864145"/>
    <w:rsid w:val="008644D0"/>
    <w:rsid w:val="00867068"/>
    <w:rsid w:val="008678A0"/>
    <w:rsid w:val="00870675"/>
    <w:rsid w:val="008710BE"/>
    <w:rsid w:val="00872AFE"/>
    <w:rsid w:val="0087412B"/>
    <w:rsid w:val="00875082"/>
    <w:rsid w:val="00876502"/>
    <w:rsid w:val="00877B1D"/>
    <w:rsid w:val="0088070C"/>
    <w:rsid w:val="00880909"/>
    <w:rsid w:val="0088169C"/>
    <w:rsid w:val="00881AA3"/>
    <w:rsid w:val="00881DC7"/>
    <w:rsid w:val="00881F92"/>
    <w:rsid w:val="00884F4D"/>
    <w:rsid w:val="00885998"/>
    <w:rsid w:val="008913F3"/>
    <w:rsid w:val="00891B75"/>
    <w:rsid w:val="008932CC"/>
    <w:rsid w:val="008932CD"/>
    <w:rsid w:val="008943F7"/>
    <w:rsid w:val="0089459A"/>
    <w:rsid w:val="008959A9"/>
    <w:rsid w:val="00896008"/>
    <w:rsid w:val="0089655E"/>
    <w:rsid w:val="00896814"/>
    <w:rsid w:val="00896D56"/>
    <w:rsid w:val="008A346E"/>
    <w:rsid w:val="008A3E06"/>
    <w:rsid w:val="008A4145"/>
    <w:rsid w:val="008A4792"/>
    <w:rsid w:val="008A792F"/>
    <w:rsid w:val="008B1AAE"/>
    <w:rsid w:val="008B2406"/>
    <w:rsid w:val="008B2804"/>
    <w:rsid w:val="008B3154"/>
    <w:rsid w:val="008B41E9"/>
    <w:rsid w:val="008B4613"/>
    <w:rsid w:val="008B4DF6"/>
    <w:rsid w:val="008B56FC"/>
    <w:rsid w:val="008B5A14"/>
    <w:rsid w:val="008B6DC3"/>
    <w:rsid w:val="008B7731"/>
    <w:rsid w:val="008C0210"/>
    <w:rsid w:val="008C04FD"/>
    <w:rsid w:val="008C15C2"/>
    <w:rsid w:val="008C2CD3"/>
    <w:rsid w:val="008C3B87"/>
    <w:rsid w:val="008C3C8E"/>
    <w:rsid w:val="008C59EB"/>
    <w:rsid w:val="008C7322"/>
    <w:rsid w:val="008C7FDC"/>
    <w:rsid w:val="008D03E7"/>
    <w:rsid w:val="008D154C"/>
    <w:rsid w:val="008D192D"/>
    <w:rsid w:val="008D38E6"/>
    <w:rsid w:val="008D5970"/>
    <w:rsid w:val="008D5993"/>
    <w:rsid w:val="008D5C1F"/>
    <w:rsid w:val="008D61FE"/>
    <w:rsid w:val="008E1FAF"/>
    <w:rsid w:val="008E20D1"/>
    <w:rsid w:val="008E2350"/>
    <w:rsid w:val="008E3E21"/>
    <w:rsid w:val="008E4DE1"/>
    <w:rsid w:val="008E5875"/>
    <w:rsid w:val="008E697E"/>
    <w:rsid w:val="008E6DE7"/>
    <w:rsid w:val="008E7882"/>
    <w:rsid w:val="008E79AD"/>
    <w:rsid w:val="008F0DFD"/>
    <w:rsid w:val="008F0F6C"/>
    <w:rsid w:val="008F0FF3"/>
    <w:rsid w:val="008F1858"/>
    <w:rsid w:val="008F2AEE"/>
    <w:rsid w:val="008F2DAB"/>
    <w:rsid w:val="008F3011"/>
    <w:rsid w:val="008F3985"/>
    <w:rsid w:val="008F3E45"/>
    <w:rsid w:val="008F5B18"/>
    <w:rsid w:val="008F5EE5"/>
    <w:rsid w:val="008F6022"/>
    <w:rsid w:val="008F6173"/>
    <w:rsid w:val="009000FB"/>
    <w:rsid w:val="00900349"/>
    <w:rsid w:val="009013A0"/>
    <w:rsid w:val="009016E6"/>
    <w:rsid w:val="009030F2"/>
    <w:rsid w:val="00905268"/>
    <w:rsid w:val="00906D2C"/>
    <w:rsid w:val="00907662"/>
    <w:rsid w:val="00907C5D"/>
    <w:rsid w:val="00907FB8"/>
    <w:rsid w:val="009103A0"/>
    <w:rsid w:val="009110F4"/>
    <w:rsid w:val="009132B0"/>
    <w:rsid w:val="00914701"/>
    <w:rsid w:val="00916AC2"/>
    <w:rsid w:val="00916AFA"/>
    <w:rsid w:val="009172B9"/>
    <w:rsid w:val="00917480"/>
    <w:rsid w:val="00922AFF"/>
    <w:rsid w:val="009238D0"/>
    <w:rsid w:val="00923DC4"/>
    <w:rsid w:val="00924029"/>
    <w:rsid w:val="00924659"/>
    <w:rsid w:val="00924EDC"/>
    <w:rsid w:val="0092718B"/>
    <w:rsid w:val="0092778A"/>
    <w:rsid w:val="009278BF"/>
    <w:rsid w:val="009314BD"/>
    <w:rsid w:val="00931EE1"/>
    <w:rsid w:val="0093233C"/>
    <w:rsid w:val="009323FC"/>
    <w:rsid w:val="009328BA"/>
    <w:rsid w:val="00932FE0"/>
    <w:rsid w:val="00934195"/>
    <w:rsid w:val="00934597"/>
    <w:rsid w:val="0093484E"/>
    <w:rsid w:val="00935128"/>
    <w:rsid w:val="00936592"/>
    <w:rsid w:val="00940507"/>
    <w:rsid w:val="0094129F"/>
    <w:rsid w:val="009422E7"/>
    <w:rsid w:val="00942BE8"/>
    <w:rsid w:val="0094341F"/>
    <w:rsid w:val="00943829"/>
    <w:rsid w:val="00944FD7"/>
    <w:rsid w:val="009466AA"/>
    <w:rsid w:val="00946BA0"/>
    <w:rsid w:val="00951303"/>
    <w:rsid w:val="0095193B"/>
    <w:rsid w:val="009533C3"/>
    <w:rsid w:val="00953622"/>
    <w:rsid w:val="00955733"/>
    <w:rsid w:val="00956780"/>
    <w:rsid w:val="0096023B"/>
    <w:rsid w:val="009603C0"/>
    <w:rsid w:val="00961E27"/>
    <w:rsid w:val="00963783"/>
    <w:rsid w:val="009643B0"/>
    <w:rsid w:val="00966C4E"/>
    <w:rsid w:val="00966E91"/>
    <w:rsid w:val="00970CDF"/>
    <w:rsid w:val="00971169"/>
    <w:rsid w:val="009714DA"/>
    <w:rsid w:val="009723EA"/>
    <w:rsid w:val="00972D14"/>
    <w:rsid w:val="0097354A"/>
    <w:rsid w:val="009737C2"/>
    <w:rsid w:val="0097381C"/>
    <w:rsid w:val="0097631E"/>
    <w:rsid w:val="009778DD"/>
    <w:rsid w:val="00980B50"/>
    <w:rsid w:val="00981074"/>
    <w:rsid w:val="00982026"/>
    <w:rsid w:val="0098223C"/>
    <w:rsid w:val="0098255E"/>
    <w:rsid w:val="0098444A"/>
    <w:rsid w:val="00985070"/>
    <w:rsid w:val="00986337"/>
    <w:rsid w:val="009866E7"/>
    <w:rsid w:val="00987028"/>
    <w:rsid w:val="0098727D"/>
    <w:rsid w:val="00987460"/>
    <w:rsid w:val="009876FA"/>
    <w:rsid w:val="009879A7"/>
    <w:rsid w:val="00987A70"/>
    <w:rsid w:val="00990F2B"/>
    <w:rsid w:val="00991303"/>
    <w:rsid w:val="009913E3"/>
    <w:rsid w:val="0099638E"/>
    <w:rsid w:val="00996705"/>
    <w:rsid w:val="00996CF2"/>
    <w:rsid w:val="00996F92"/>
    <w:rsid w:val="009A19AB"/>
    <w:rsid w:val="009A1AFD"/>
    <w:rsid w:val="009A1B3E"/>
    <w:rsid w:val="009A26A5"/>
    <w:rsid w:val="009A2728"/>
    <w:rsid w:val="009A36A5"/>
    <w:rsid w:val="009A4F6A"/>
    <w:rsid w:val="009A5C43"/>
    <w:rsid w:val="009A61AD"/>
    <w:rsid w:val="009A6C4C"/>
    <w:rsid w:val="009A6D41"/>
    <w:rsid w:val="009B00A1"/>
    <w:rsid w:val="009B0454"/>
    <w:rsid w:val="009B0A92"/>
    <w:rsid w:val="009B11D2"/>
    <w:rsid w:val="009B1CAA"/>
    <w:rsid w:val="009B1FF5"/>
    <w:rsid w:val="009B23EB"/>
    <w:rsid w:val="009B2891"/>
    <w:rsid w:val="009B4212"/>
    <w:rsid w:val="009B560F"/>
    <w:rsid w:val="009B6861"/>
    <w:rsid w:val="009B72C5"/>
    <w:rsid w:val="009B72FE"/>
    <w:rsid w:val="009C0210"/>
    <w:rsid w:val="009C0549"/>
    <w:rsid w:val="009C0FA3"/>
    <w:rsid w:val="009C4977"/>
    <w:rsid w:val="009C4B9C"/>
    <w:rsid w:val="009C61C6"/>
    <w:rsid w:val="009C6576"/>
    <w:rsid w:val="009C6954"/>
    <w:rsid w:val="009C6969"/>
    <w:rsid w:val="009C6E9A"/>
    <w:rsid w:val="009C7E72"/>
    <w:rsid w:val="009D03FB"/>
    <w:rsid w:val="009D1E6D"/>
    <w:rsid w:val="009D27A7"/>
    <w:rsid w:val="009D38FF"/>
    <w:rsid w:val="009D4BC8"/>
    <w:rsid w:val="009D4F46"/>
    <w:rsid w:val="009D52EB"/>
    <w:rsid w:val="009D556E"/>
    <w:rsid w:val="009D6FC0"/>
    <w:rsid w:val="009D7C3E"/>
    <w:rsid w:val="009E02E8"/>
    <w:rsid w:val="009E07E3"/>
    <w:rsid w:val="009E1815"/>
    <w:rsid w:val="009E1C21"/>
    <w:rsid w:val="009E51F5"/>
    <w:rsid w:val="009E6102"/>
    <w:rsid w:val="009E79E6"/>
    <w:rsid w:val="009E7A5E"/>
    <w:rsid w:val="009F0338"/>
    <w:rsid w:val="009F0AE3"/>
    <w:rsid w:val="009F2871"/>
    <w:rsid w:val="009F3911"/>
    <w:rsid w:val="009F3B2A"/>
    <w:rsid w:val="009F4771"/>
    <w:rsid w:val="009F54CE"/>
    <w:rsid w:val="009F59A8"/>
    <w:rsid w:val="009F6967"/>
    <w:rsid w:val="00A00D6E"/>
    <w:rsid w:val="00A02F62"/>
    <w:rsid w:val="00A0532C"/>
    <w:rsid w:val="00A0613E"/>
    <w:rsid w:val="00A064B0"/>
    <w:rsid w:val="00A07E13"/>
    <w:rsid w:val="00A10DD9"/>
    <w:rsid w:val="00A10F54"/>
    <w:rsid w:val="00A110D7"/>
    <w:rsid w:val="00A112FE"/>
    <w:rsid w:val="00A1130F"/>
    <w:rsid w:val="00A11CCC"/>
    <w:rsid w:val="00A12E1C"/>
    <w:rsid w:val="00A1388B"/>
    <w:rsid w:val="00A14130"/>
    <w:rsid w:val="00A14FCD"/>
    <w:rsid w:val="00A152AC"/>
    <w:rsid w:val="00A17979"/>
    <w:rsid w:val="00A20620"/>
    <w:rsid w:val="00A207B2"/>
    <w:rsid w:val="00A21559"/>
    <w:rsid w:val="00A2296B"/>
    <w:rsid w:val="00A22A00"/>
    <w:rsid w:val="00A22A95"/>
    <w:rsid w:val="00A239E6"/>
    <w:rsid w:val="00A24BD8"/>
    <w:rsid w:val="00A26AB9"/>
    <w:rsid w:val="00A27A8F"/>
    <w:rsid w:val="00A3024D"/>
    <w:rsid w:val="00A31528"/>
    <w:rsid w:val="00A32851"/>
    <w:rsid w:val="00A32C5A"/>
    <w:rsid w:val="00A33575"/>
    <w:rsid w:val="00A40AC5"/>
    <w:rsid w:val="00A41453"/>
    <w:rsid w:val="00A44E51"/>
    <w:rsid w:val="00A45168"/>
    <w:rsid w:val="00A45471"/>
    <w:rsid w:val="00A46758"/>
    <w:rsid w:val="00A46855"/>
    <w:rsid w:val="00A46E95"/>
    <w:rsid w:val="00A47C36"/>
    <w:rsid w:val="00A47CD3"/>
    <w:rsid w:val="00A50148"/>
    <w:rsid w:val="00A518DA"/>
    <w:rsid w:val="00A51971"/>
    <w:rsid w:val="00A53B7E"/>
    <w:rsid w:val="00A5590F"/>
    <w:rsid w:val="00A55B96"/>
    <w:rsid w:val="00A55BAD"/>
    <w:rsid w:val="00A56A61"/>
    <w:rsid w:val="00A56C5A"/>
    <w:rsid w:val="00A57BB7"/>
    <w:rsid w:val="00A6016B"/>
    <w:rsid w:val="00A601C6"/>
    <w:rsid w:val="00A60843"/>
    <w:rsid w:val="00A634ED"/>
    <w:rsid w:val="00A65717"/>
    <w:rsid w:val="00A657BF"/>
    <w:rsid w:val="00A66CD4"/>
    <w:rsid w:val="00A679E7"/>
    <w:rsid w:val="00A67E3C"/>
    <w:rsid w:val="00A67E40"/>
    <w:rsid w:val="00A67F97"/>
    <w:rsid w:val="00A700AC"/>
    <w:rsid w:val="00A70520"/>
    <w:rsid w:val="00A7088E"/>
    <w:rsid w:val="00A72EC6"/>
    <w:rsid w:val="00A730BD"/>
    <w:rsid w:val="00A73920"/>
    <w:rsid w:val="00A7487C"/>
    <w:rsid w:val="00A74E90"/>
    <w:rsid w:val="00A751A7"/>
    <w:rsid w:val="00A766CA"/>
    <w:rsid w:val="00A7676D"/>
    <w:rsid w:val="00A804E2"/>
    <w:rsid w:val="00A810DE"/>
    <w:rsid w:val="00A83613"/>
    <w:rsid w:val="00A83AA9"/>
    <w:rsid w:val="00A8619B"/>
    <w:rsid w:val="00A86275"/>
    <w:rsid w:val="00A86EBF"/>
    <w:rsid w:val="00A87D68"/>
    <w:rsid w:val="00A90A01"/>
    <w:rsid w:val="00A90E1E"/>
    <w:rsid w:val="00A913D4"/>
    <w:rsid w:val="00A928CF"/>
    <w:rsid w:val="00A92B87"/>
    <w:rsid w:val="00A934CA"/>
    <w:rsid w:val="00A9386A"/>
    <w:rsid w:val="00A93AA1"/>
    <w:rsid w:val="00A940A0"/>
    <w:rsid w:val="00A94DB0"/>
    <w:rsid w:val="00A954FA"/>
    <w:rsid w:val="00A959B7"/>
    <w:rsid w:val="00A97C60"/>
    <w:rsid w:val="00AA140F"/>
    <w:rsid w:val="00AA17CA"/>
    <w:rsid w:val="00AA1CE8"/>
    <w:rsid w:val="00AA1D2F"/>
    <w:rsid w:val="00AA236D"/>
    <w:rsid w:val="00AA28B5"/>
    <w:rsid w:val="00AA28D7"/>
    <w:rsid w:val="00AA4214"/>
    <w:rsid w:val="00AA5012"/>
    <w:rsid w:val="00AA6395"/>
    <w:rsid w:val="00AA755D"/>
    <w:rsid w:val="00AB08AC"/>
    <w:rsid w:val="00AB0E79"/>
    <w:rsid w:val="00AB3AA2"/>
    <w:rsid w:val="00AB3B0C"/>
    <w:rsid w:val="00AB4275"/>
    <w:rsid w:val="00AB4D62"/>
    <w:rsid w:val="00AB62B5"/>
    <w:rsid w:val="00AB63DC"/>
    <w:rsid w:val="00AB7AEB"/>
    <w:rsid w:val="00AB7C88"/>
    <w:rsid w:val="00AC020F"/>
    <w:rsid w:val="00AC0399"/>
    <w:rsid w:val="00AC07B4"/>
    <w:rsid w:val="00AC0862"/>
    <w:rsid w:val="00AC2208"/>
    <w:rsid w:val="00AC236C"/>
    <w:rsid w:val="00AC2A58"/>
    <w:rsid w:val="00AC415D"/>
    <w:rsid w:val="00AC665E"/>
    <w:rsid w:val="00AC6A99"/>
    <w:rsid w:val="00AC7179"/>
    <w:rsid w:val="00AC7E3E"/>
    <w:rsid w:val="00AD0098"/>
    <w:rsid w:val="00AD0FE9"/>
    <w:rsid w:val="00AD1E65"/>
    <w:rsid w:val="00AD20AF"/>
    <w:rsid w:val="00AD2479"/>
    <w:rsid w:val="00AD2C3B"/>
    <w:rsid w:val="00AD3A37"/>
    <w:rsid w:val="00AD3C3F"/>
    <w:rsid w:val="00AD407F"/>
    <w:rsid w:val="00AD53D4"/>
    <w:rsid w:val="00AD54DB"/>
    <w:rsid w:val="00AE0D72"/>
    <w:rsid w:val="00AE15F7"/>
    <w:rsid w:val="00AE367B"/>
    <w:rsid w:val="00AE393D"/>
    <w:rsid w:val="00AE61D3"/>
    <w:rsid w:val="00AE65AC"/>
    <w:rsid w:val="00AF1281"/>
    <w:rsid w:val="00AF1F1E"/>
    <w:rsid w:val="00AF278E"/>
    <w:rsid w:val="00AF3852"/>
    <w:rsid w:val="00AF40F6"/>
    <w:rsid w:val="00AF428A"/>
    <w:rsid w:val="00AF5541"/>
    <w:rsid w:val="00AF5749"/>
    <w:rsid w:val="00AF59F1"/>
    <w:rsid w:val="00AF5AB7"/>
    <w:rsid w:val="00AF5B4A"/>
    <w:rsid w:val="00AF5C52"/>
    <w:rsid w:val="00AF5ED9"/>
    <w:rsid w:val="00AF62C7"/>
    <w:rsid w:val="00AF6421"/>
    <w:rsid w:val="00AF6465"/>
    <w:rsid w:val="00AF66D1"/>
    <w:rsid w:val="00AF78BB"/>
    <w:rsid w:val="00AF7E48"/>
    <w:rsid w:val="00B0073B"/>
    <w:rsid w:val="00B007DF"/>
    <w:rsid w:val="00B009A6"/>
    <w:rsid w:val="00B00AB8"/>
    <w:rsid w:val="00B02CC1"/>
    <w:rsid w:val="00B04014"/>
    <w:rsid w:val="00B065A4"/>
    <w:rsid w:val="00B0740A"/>
    <w:rsid w:val="00B10247"/>
    <w:rsid w:val="00B119A7"/>
    <w:rsid w:val="00B119A9"/>
    <w:rsid w:val="00B11E24"/>
    <w:rsid w:val="00B127BC"/>
    <w:rsid w:val="00B15650"/>
    <w:rsid w:val="00B168AE"/>
    <w:rsid w:val="00B16DEA"/>
    <w:rsid w:val="00B1771E"/>
    <w:rsid w:val="00B201D0"/>
    <w:rsid w:val="00B21034"/>
    <w:rsid w:val="00B21F24"/>
    <w:rsid w:val="00B23292"/>
    <w:rsid w:val="00B23795"/>
    <w:rsid w:val="00B23C59"/>
    <w:rsid w:val="00B24113"/>
    <w:rsid w:val="00B24362"/>
    <w:rsid w:val="00B25616"/>
    <w:rsid w:val="00B275E8"/>
    <w:rsid w:val="00B304E5"/>
    <w:rsid w:val="00B30A2B"/>
    <w:rsid w:val="00B315FF"/>
    <w:rsid w:val="00B31AA7"/>
    <w:rsid w:val="00B32150"/>
    <w:rsid w:val="00B32A9F"/>
    <w:rsid w:val="00B3307D"/>
    <w:rsid w:val="00B33A26"/>
    <w:rsid w:val="00B35F67"/>
    <w:rsid w:val="00B36091"/>
    <w:rsid w:val="00B36750"/>
    <w:rsid w:val="00B40752"/>
    <w:rsid w:val="00B4076F"/>
    <w:rsid w:val="00B40D9D"/>
    <w:rsid w:val="00B40F51"/>
    <w:rsid w:val="00B42287"/>
    <w:rsid w:val="00B427CD"/>
    <w:rsid w:val="00B42B68"/>
    <w:rsid w:val="00B43426"/>
    <w:rsid w:val="00B43A48"/>
    <w:rsid w:val="00B461B7"/>
    <w:rsid w:val="00B47AC3"/>
    <w:rsid w:val="00B50E04"/>
    <w:rsid w:val="00B51B82"/>
    <w:rsid w:val="00B53343"/>
    <w:rsid w:val="00B5370A"/>
    <w:rsid w:val="00B552F6"/>
    <w:rsid w:val="00B55434"/>
    <w:rsid w:val="00B554A4"/>
    <w:rsid w:val="00B601DE"/>
    <w:rsid w:val="00B607EC"/>
    <w:rsid w:val="00B61CAD"/>
    <w:rsid w:val="00B634FC"/>
    <w:rsid w:val="00B638B6"/>
    <w:rsid w:val="00B63CD9"/>
    <w:rsid w:val="00B640FC"/>
    <w:rsid w:val="00B64527"/>
    <w:rsid w:val="00B65D24"/>
    <w:rsid w:val="00B705C7"/>
    <w:rsid w:val="00B70AD1"/>
    <w:rsid w:val="00B72278"/>
    <w:rsid w:val="00B72890"/>
    <w:rsid w:val="00B72ED0"/>
    <w:rsid w:val="00B735A8"/>
    <w:rsid w:val="00B73CE7"/>
    <w:rsid w:val="00B74887"/>
    <w:rsid w:val="00B74FFF"/>
    <w:rsid w:val="00B750AE"/>
    <w:rsid w:val="00B766F5"/>
    <w:rsid w:val="00B77ACB"/>
    <w:rsid w:val="00B80881"/>
    <w:rsid w:val="00B8141C"/>
    <w:rsid w:val="00B822F6"/>
    <w:rsid w:val="00B82361"/>
    <w:rsid w:val="00B825DE"/>
    <w:rsid w:val="00B84469"/>
    <w:rsid w:val="00B85C1D"/>
    <w:rsid w:val="00B86380"/>
    <w:rsid w:val="00B87ED5"/>
    <w:rsid w:val="00B90426"/>
    <w:rsid w:val="00B90568"/>
    <w:rsid w:val="00B91632"/>
    <w:rsid w:val="00B92C81"/>
    <w:rsid w:val="00B94343"/>
    <w:rsid w:val="00B9469F"/>
    <w:rsid w:val="00B95B98"/>
    <w:rsid w:val="00B960A3"/>
    <w:rsid w:val="00B9688E"/>
    <w:rsid w:val="00B96CC9"/>
    <w:rsid w:val="00BA0BF7"/>
    <w:rsid w:val="00BA17D3"/>
    <w:rsid w:val="00BA2199"/>
    <w:rsid w:val="00BA3B7C"/>
    <w:rsid w:val="00BA4374"/>
    <w:rsid w:val="00BA43AC"/>
    <w:rsid w:val="00BA5D0D"/>
    <w:rsid w:val="00BA619C"/>
    <w:rsid w:val="00BA63E3"/>
    <w:rsid w:val="00BA6573"/>
    <w:rsid w:val="00BA6E41"/>
    <w:rsid w:val="00BA75F4"/>
    <w:rsid w:val="00BA7AA7"/>
    <w:rsid w:val="00BB1A26"/>
    <w:rsid w:val="00BB1BB0"/>
    <w:rsid w:val="00BB1F8A"/>
    <w:rsid w:val="00BB235E"/>
    <w:rsid w:val="00BB27AB"/>
    <w:rsid w:val="00BB4784"/>
    <w:rsid w:val="00BB4EDC"/>
    <w:rsid w:val="00BB5DD7"/>
    <w:rsid w:val="00BB7156"/>
    <w:rsid w:val="00BC10C2"/>
    <w:rsid w:val="00BC2543"/>
    <w:rsid w:val="00BC49B8"/>
    <w:rsid w:val="00BC4CB2"/>
    <w:rsid w:val="00BC53E2"/>
    <w:rsid w:val="00BC5B1C"/>
    <w:rsid w:val="00BC5DEF"/>
    <w:rsid w:val="00BC714F"/>
    <w:rsid w:val="00BD0FFA"/>
    <w:rsid w:val="00BD1DD9"/>
    <w:rsid w:val="00BD2B42"/>
    <w:rsid w:val="00BD2F95"/>
    <w:rsid w:val="00BD301D"/>
    <w:rsid w:val="00BD336F"/>
    <w:rsid w:val="00BD3563"/>
    <w:rsid w:val="00BD3F8A"/>
    <w:rsid w:val="00BD47D6"/>
    <w:rsid w:val="00BE094D"/>
    <w:rsid w:val="00BE19FA"/>
    <w:rsid w:val="00BE20DF"/>
    <w:rsid w:val="00BE46D6"/>
    <w:rsid w:val="00BE4960"/>
    <w:rsid w:val="00BE6217"/>
    <w:rsid w:val="00BE68F8"/>
    <w:rsid w:val="00BE719A"/>
    <w:rsid w:val="00BE75F1"/>
    <w:rsid w:val="00BF0549"/>
    <w:rsid w:val="00BF13B9"/>
    <w:rsid w:val="00BF194E"/>
    <w:rsid w:val="00BF195E"/>
    <w:rsid w:val="00BF2527"/>
    <w:rsid w:val="00BF2B7B"/>
    <w:rsid w:val="00BF348A"/>
    <w:rsid w:val="00BF3706"/>
    <w:rsid w:val="00BF3A55"/>
    <w:rsid w:val="00BF48C1"/>
    <w:rsid w:val="00BF4ED6"/>
    <w:rsid w:val="00BF4FAB"/>
    <w:rsid w:val="00BF5436"/>
    <w:rsid w:val="00BF605A"/>
    <w:rsid w:val="00BF6BA9"/>
    <w:rsid w:val="00C013CA"/>
    <w:rsid w:val="00C049A5"/>
    <w:rsid w:val="00C050C6"/>
    <w:rsid w:val="00C05833"/>
    <w:rsid w:val="00C05AAE"/>
    <w:rsid w:val="00C0694F"/>
    <w:rsid w:val="00C06BC6"/>
    <w:rsid w:val="00C1001E"/>
    <w:rsid w:val="00C103C7"/>
    <w:rsid w:val="00C112C9"/>
    <w:rsid w:val="00C1161C"/>
    <w:rsid w:val="00C12148"/>
    <w:rsid w:val="00C13930"/>
    <w:rsid w:val="00C15AB5"/>
    <w:rsid w:val="00C20EC5"/>
    <w:rsid w:val="00C21775"/>
    <w:rsid w:val="00C22BD2"/>
    <w:rsid w:val="00C22DB5"/>
    <w:rsid w:val="00C23498"/>
    <w:rsid w:val="00C24ABC"/>
    <w:rsid w:val="00C253E5"/>
    <w:rsid w:val="00C25D4A"/>
    <w:rsid w:val="00C30DC7"/>
    <w:rsid w:val="00C31566"/>
    <w:rsid w:val="00C327E9"/>
    <w:rsid w:val="00C32AD7"/>
    <w:rsid w:val="00C32F62"/>
    <w:rsid w:val="00C335A9"/>
    <w:rsid w:val="00C336A3"/>
    <w:rsid w:val="00C33B59"/>
    <w:rsid w:val="00C34221"/>
    <w:rsid w:val="00C34ACE"/>
    <w:rsid w:val="00C34F05"/>
    <w:rsid w:val="00C34F2A"/>
    <w:rsid w:val="00C3676D"/>
    <w:rsid w:val="00C42112"/>
    <w:rsid w:val="00C4490D"/>
    <w:rsid w:val="00C45A14"/>
    <w:rsid w:val="00C46708"/>
    <w:rsid w:val="00C47494"/>
    <w:rsid w:val="00C519EB"/>
    <w:rsid w:val="00C51C09"/>
    <w:rsid w:val="00C529EF"/>
    <w:rsid w:val="00C52A6A"/>
    <w:rsid w:val="00C562D5"/>
    <w:rsid w:val="00C57825"/>
    <w:rsid w:val="00C61C7D"/>
    <w:rsid w:val="00C62074"/>
    <w:rsid w:val="00C62C62"/>
    <w:rsid w:val="00C63936"/>
    <w:rsid w:val="00C63D73"/>
    <w:rsid w:val="00C64675"/>
    <w:rsid w:val="00C65926"/>
    <w:rsid w:val="00C660D2"/>
    <w:rsid w:val="00C66D24"/>
    <w:rsid w:val="00C67ECC"/>
    <w:rsid w:val="00C720F7"/>
    <w:rsid w:val="00C72DC3"/>
    <w:rsid w:val="00C73729"/>
    <w:rsid w:val="00C73C4B"/>
    <w:rsid w:val="00C7414E"/>
    <w:rsid w:val="00C76453"/>
    <w:rsid w:val="00C76801"/>
    <w:rsid w:val="00C77BBC"/>
    <w:rsid w:val="00C80203"/>
    <w:rsid w:val="00C80930"/>
    <w:rsid w:val="00C81F0B"/>
    <w:rsid w:val="00C8482C"/>
    <w:rsid w:val="00C84AF4"/>
    <w:rsid w:val="00C85FE1"/>
    <w:rsid w:val="00C875AE"/>
    <w:rsid w:val="00C91734"/>
    <w:rsid w:val="00C91E94"/>
    <w:rsid w:val="00C9271D"/>
    <w:rsid w:val="00C92D80"/>
    <w:rsid w:val="00C93EF8"/>
    <w:rsid w:val="00C94BB8"/>
    <w:rsid w:val="00C97808"/>
    <w:rsid w:val="00CA26D8"/>
    <w:rsid w:val="00CA42FF"/>
    <w:rsid w:val="00CA549C"/>
    <w:rsid w:val="00CA6E3B"/>
    <w:rsid w:val="00CA7F40"/>
    <w:rsid w:val="00CB0034"/>
    <w:rsid w:val="00CB0740"/>
    <w:rsid w:val="00CB0768"/>
    <w:rsid w:val="00CB087B"/>
    <w:rsid w:val="00CB2BFA"/>
    <w:rsid w:val="00CB3326"/>
    <w:rsid w:val="00CB3A83"/>
    <w:rsid w:val="00CB3E6F"/>
    <w:rsid w:val="00CB4BFF"/>
    <w:rsid w:val="00CB4C03"/>
    <w:rsid w:val="00CB4DAB"/>
    <w:rsid w:val="00CB4EEE"/>
    <w:rsid w:val="00CB6788"/>
    <w:rsid w:val="00CB79BB"/>
    <w:rsid w:val="00CC2E25"/>
    <w:rsid w:val="00CC368B"/>
    <w:rsid w:val="00CC4F22"/>
    <w:rsid w:val="00CC6D96"/>
    <w:rsid w:val="00CC7A9A"/>
    <w:rsid w:val="00CC7C09"/>
    <w:rsid w:val="00CC7E95"/>
    <w:rsid w:val="00CD0D4B"/>
    <w:rsid w:val="00CD0DB3"/>
    <w:rsid w:val="00CD14DB"/>
    <w:rsid w:val="00CD16D0"/>
    <w:rsid w:val="00CD2A6D"/>
    <w:rsid w:val="00CD2C69"/>
    <w:rsid w:val="00CD3355"/>
    <w:rsid w:val="00CD5232"/>
    <w:rsid w:val="00CD5FC3"/>
    <w:rsid w:val="00CD7FEE"/>
    <w:rsid w:val="00CE1E65"/>
    <w:rsid w:val="00CE213D"/>
    <w:rsid w:val="00CE4038"/>
    <w:rsid w:val="00CE5791"/>
    <w:rsid w:val="00CE6D3F"/>
    <w:rsid w:val="00CE6DA1"/>
    <w:rsid w:val="00CE6DDD"/>
    <w:rsid w:val="00CE7DC9"/>
    <w:rsid w:val="00CF00D7"/>
    <w:rsid w:val="00CF1604"/>
    <w:rsid w:val="00CF1ADF"/>
    <w:rsid w:val="00CF2266"/>
    <w:rsid w:val="00CF3AA3"/>
    <w:rsid w:val="00CF3F9B"/>
    <w:rsid w:val="00CF42C1"/>
    <w:rsid w:val="00CF42CF"/>
    <w:rsid w:val="00CF4CBB"/>
    <w:rsid w:val="00CF5ECB"/>
    <w:rsid w:val="00CF6192"/>
    <w:rsid w:val="00CF6915"/>
    <w:rsid w:val="00CF738F"/>
    <w:rsid w:val="00D00F23"/>
    <w:rsid w:val="00D0259D"/>
    <w:rsid w:val="00D02C4C"/>
    <w:rsid w:val="00D042A0"/>
    <w:rsid w:val="00D04F0D"/>
    <w:rsid w:val="00D05763"/>
    <w:rsid w:val="00D05BA6"/>
    <w:rsid w:val="00D0609A"/>
    <w:rsid w:val="00D076BA"/>
    <w:rsid w:val="00D07868"/>
    <w:rsid w:val="00D111F8"/>
    <w:rsid w:val="00D11960"/>
    <w:rsid w:val="00D11DD2"/>
    <w:rsid w:val="00D14451"/>
    <w:rsid w:val="00D14B0A"/>
    <w:rsid w:val="00D15A91"/>
    <w:rsid w:val="00D22321"/>
    <w:rsid w:val="00D230F6"/>
    <w:rsid w:val="00D24131"/>
    <w:rsid w:val="00D24A99"/>
    <w:rsid w:val="00D254E2"/>
    <w:rsid w:val="00D255A9"/>
    <w:rsid w:val="00D25CF7"/>
    <w:rsid w:val="00D25EDF"/>
    <w:rsid w:val="00D2614B"/>
    <w:rsid w:val="00D262C2"/>
    <w:rsid w:val="00D26B8A"/>
    <w:rsid w:val="00D30ECB"/>
    <w:rsid w:val="00D318D4"/>
    <w:rsid w:val="00D31D67"/>
    <w:rsid w:val="00D3299D"/>
    <w:rsid w:val="00D32A5D"/>
    <w:rsid w:val="00D32B16"/>
    <w:rsid w:val="00D32F83"/>
    <w:rsid w:val="00D3315A"/>
    <w:rsid w:val="00D33B5B"/>
    <w:rsid w:val="00D34AC4"/>
    <w:rsid w:val="00D34C75"/>
    <w:rsid w:val="00D352F8"/>
    <w:rsid w:val="00D353E2"/>
    <w:rsid w:val="00D35E67"/>
    <w:rsid w:val="00D362D5"/>
    <w:rsid w:val="00D36D3F"/>
    <w:rsid w:val="00D36F25"/>
    <w:rsid w:val="00D374E2"/>
    <w:rsid w:val="00D41369"/>
    <w:rsid w:val="00D41C47"/>
    <w:rsid w:val="00D437CE"/>
    <w:rsid w:val="00D4599B"/>
    <w:rsid w:val="00D470CA"/>
    <w:rsid w:val="00D50325"/>
    <w:rsid w:val="00D50E38"/>
    <w:rsid w:val="00D5120B"/>
    <w:rsid w:val="00D5212C"/>
    <w:rsid w:val="00D53661"/>
    <w:rsid w:val="00D53C4A"/>
    <w:rsid w:val="00D54818"/>
    <w:rsid w:val="00D574DC"/>
    <w:rsid w:val="00D6083A"/>
    <w:rsid w:val="00D6207A"/>
    <w:rsid w:val="00D636CC"/>
    <w:rsid w:val="00D63F10"/>
    <w:rsid w:val="00D6443E"/>
    <w:rsid w:val="00D651C7"/>
    <w:rsid w:val="00D660C5"/>
    <w:rsid w:val="00D6712F"/>
    <w:rsid w:val="00D674F4"/>
    <w:rsid w:val="00D67579"/>
    <w:rsid w:val="00D70738"/>
    <w:rsid w:val="00D70C79"/>
    <w:rsid w:val="00D730CA"/>
    <w:rsid w:val="00D73C08"/>
    <w:rsid w:val="00D73E9E"/>
    <w:rsid w:val="00D74158"/>
    <w:rsid w:val="00D7497D"/>
    <w:rsid w:val="00D75779"/>
    <w:rsid w:val="00D75A72"/>
    <w:rsid w:val="00D76C9D"/>
    <w:rsid w:val="00D8037D"/>
    <w:rsid w:val="00D807EC"/>
    <w:rsid w:val="00D82F94"/>
    <w:rsid w:val="00D830F8"/>
    <w:rsid w:val="00D8341B"/>
    <w:rsid w:val="00D834CA"/>
    <w:rsid w:val="00D860AB"/>
    <w:rsid w:val="00D866E3"/>
    <w:rsid w:val="00D87043"/>
    <w:rsid w:val="00D871B2"/>
    <w:rsid w:val="00D87CD8"/>
    <w:rsid w:val="00D9049A"/>
    <w:rsid w:val="00D91E33"/>
    <w:rsid w:val="00D93216"/>
    <w:rsid w:val="00D935B5"/>
    <w:rsid w:val="00D93836"/>
    <w:rsid w:val="00D94DF9"/>
    <w:rsid w:val="00D95078"/>
    <w:rsid w:val="00D95348"/>
    <w:rsid w:val="00D97586"/>
    <w:rsid w:val="00D97A6F"/>
    <w:rsid w:val="00DA1C66"/>
    <w:rsid w:val="00DA496A"/>
    <w:rsid w:val="00DA54A0"/>
    <w:rsid w:val="00DA5B31"/>
    <w:rsid w:val="00DA5BE1"/>
    <w:rsid w:val="00DA747E"/>
    <w:rsid w:val="00DB0122"/>
    <w:rsid w:val="00DB1919"/>
    <w:rsid w:val="00DB1E0A"/>
    <w:rsid w:val="00DB27BB"/>
    <w:rsid w:val="00DB2F50"/>
    <w:rsid w:val="00DB3B65"/>
    <w:rsid w:val="00DB3E94"/>
    <w:rsid w:val="00DB65D0"/>
    <w:rsid w:val="00DC2585"/>
    <w:rsid w:val="00DC25EC"/>
    <w:rsid w:val="00DC2F28"/>
    <w:rsid w:val="00DC31A6"/>
    <w:rsid w:val="00DC3E99"/>
    <w:rsid w:val="00DC3EE4"/>
    <w:rsid w:val="00DC46DA"/>
    <w:rsid w:val="00DC49F1"/>
    <w:rsid w:val="00DC5A0A"/>
    <w:rsid w:val="00DC60DC"/>
    <w:rsid w:val="00DC6AD4"/>
    <w:rsid w:val="00DD0417"/>
    <w:rsid w:val="00DD128E"/>
    <w:rsid w:val="00DD32F0"/>
    <w:rsid w:val="00DD4EF3"/>
    <w:rsid w:val="00DD54E0"/>
    <w:rsid w:val="00DD56C8"/>
    <w:rsid w:val="00DD73A6"/>
    <w:rsid w:val="00DD761C"/>
    <w:rsid w:val="00DE1265"/>
    <w:rsid w:val="00DE15DB"/>
    <w:rsid w:val="00DE199B"/>
    <w:rsid w:val="00DE1DB8"/>
    <w:rsid w:val="00DE21F7"/>
    <w:rsid w:val="00DE24B0"/>
    <w:rsid w:val="00DE2869"/>
    <w:rsid w:val="00DE2A8A"/>
    <w:rsid w:val="00DE4894"/>
    <w:rsid w:val="00DE4FAF"/>
    <w:rsid w:val="00DE555E"/>
    <w:rsid w:val="00DE5FA5"/>
    <w:rsid w:val="00DF0616"/>
    <w:rsid w:val="00DF0C12"/>
    <w:rsid w:val="00DF0F54"/>
    <w:rsid w:val="00DF125C"/>
    <w:rsid w:val="00DF178F"/>
    <w:rsid w:val="00DF31BD"/>
    <w:rsid w:val="00DF384A"/>
    <w:rsid w:val="00DF3CB5"/>
    <w:rsid w:val="00DF5C1D"/>
    <w:rsid w:val="00DF63DC"/>
    <w:rsid w:val="00DF6548"/>
    <w:rsid w:val="00DF7CA7"/>
    <w:rsid w:val="00E023F1"/>
    <w:rsid w:val="00E0455D"/>
    <w:rsid w:val="00E04D3E"/>
    <w:rsid w:val="00E0555D"/>
    <w:rsid w:val="00E05921"/>
    <w:rsid w:val="00E05B80"/>
    <w:rsid w:val="00E06560"/>
    <w:rsid w:val="00E06B75"/>
    <w:rsid w:val="00E06F35"/>
    <w:rsid w:val="00E07BA1"/>
    <w:rsid w:val="00E10598"/>
    <w:rsid w:val="00E10B02"/>
    <w:rsid w:val="00E11469"/>
    <w:rsid w:val="00E11817"/>
    <w:rsid w:val="00E11FB0"/>
    <w:rsid w:val="00E12082"/>
    <w:rsid w:val="00E126E9"/>
    <w:rsid w:val="00E12E90"/>
    <w:rsid w:val="00E143BD"/>
    <w:rsid w:val="00E14E9D"/>
    <w:rsid w:val="00E15A86"/>
    <w:rsid w:val="00E15EA4"/>
    <w:rsid w:val="00E16257"/>
    <w:rsid w:val="00E16BEE"/>
    <w:rsid w:val="00E173F0"/>
    <w:rsid w:val="00E17AA8"/>
    <w:rsid w:val="00E25AD3"/>
    <w:rsid w:val="00E25AE6"/>
    <w:rsid w:val="00E2664F"/>
    <w:rsid w:val="00E27C0A"/>
    <w:rsid w:val="00E30D17"/>
    <w:rsid w:val="00E31BA4"/>
    <w:rsid w:val="00E322D6"/>
    <w:rsid w:val="00E33672"/>
    <w:rsid w:val="00E34995"/>
    <w:rsid w:val="00E35889"/>
    <w:rsid w:val="00E3626A"/>
    <w:rsid w:val="00E365B1"/>
    <w:rsid w:val="00E36D09"/>
    <w:rsid w:val="00E42AB8"/>
    <w:rsid w:val="00E42B15"/>
    <w:rsid w:val="00E43AFC"/>
    <w:rsid w:val="00E50748"/>
    <w:rsid w:val="00E513DE"/>
    <w:rsid w:val="00E51D8F"/>
    <w:rsid w:val="00E5328E"/>
    <w:rsid w:val="00E532C8"/>
    <w:rsid w:val="00E53C94"/>
    <w:rsid w:val="00E5491F"/>
    <w:rsid w:val="00E54C1E"/>
    <w:rsid w:val="00E54DC6"/>
    <w:rsid w:val="00E60576"/>
    <w:rsid w:val="00E610EB"/>
    <w:rsid w:val="00E62C0C"/>
    <w:rsid w:val="00E62CB8"/>
    <w:rsid w:val="00E62DB3"/>
    <w:rsid w:val="00E63989"/>
    <w:rsid w:val="00E6426B"/>
    <w:rsid w:val="00E655FC"/>
    <w:rsid w:val="00E6757B"/>
    <w:rsid w:val="00E71552"/>
    <w:rsid w:val="00E71B4A"/>
    <w:rsid w:val="00E7239F"/>
    <w:rsid w:val="00E729F8"/>
    <w:rsid w:val="00E72B7F"/>
    <w:rsid w:val="00E734D0"/>
    <w:rsid w:val="00E74431"/>
    <w:rsid w:val="00E74C72"/>
    <w:rsid w:val="00E75259"/>
    <w:rsid w:val="00E763DE"/>
    <w:rsid w:val="00E76983"/>
    <w:rsid w:val="00E808CA"/>
    <w:rsid w:val="00E821FB"/>
    <w:rsid w:val="00E822A3"/>
    <w:rsid w:val="00E83977"/>
    <w:rsid w:val="00E86095"/>
    <w:rsid w:val="00E8728B"/>
    <w:rsid w:val="00E915A4"/>
    <w:rsid w:val="00E92601"/>
    <w:rsid w:val="00E93763"/>
    <w:rsid w:val="00E94517"/>
    <w:rsid w:val="00E9498A"/>
    <w:rsid w:val="00E95B7F"/>
    <w:rsid w:val="00EA06AE"/>
    <w:rsid w:val="00EA1FD4"/>
    <w:rsid w:val="00EA265A"/>
    <w:rsid w:val="00EA2CEE"/>
    <w:rsid w:val="00EA2DE9"/>
    <w:rsid w:val="00EA4E76"/>
    <w:rsid w:val="00EA4F98"/>
    <w:rsid w:val="00EA5254"/>
    <w:rsid w:val="00EA58E8"/>
    <w:rsid w:val="00EA62CC"/>
    <w:rsid w:val="00EA6B89"/>
    <w:rsid w:val="00EA6CAA"/>
    <w:rsid w:val="00EA6DA7"/>
    <w:rsid w:val="00EA7721"/>
    <w:rsid w:val="00EA783E"/>
    <w:rsid w:val="00EB10D3"/>
    <w:rsid w:val="00EB165B"/>
    <w:rsid w:val="00EB1E77"/>
    <w:rsid w:val="00EB213F"/>
    <w:rsid w:val="00EB2332"/>
    <w:rsid w:val="00EB28E6"/>
    <w:rsid w:val="00EB3C7B"/>
    <w:rsid w:val="00EB4C91"/>
    <w:rsid w:val="00EB4DAD"/>
    <w:rsid w:val="00EB5D52"/>
    <w:rsid w:val="00EB6894"/>
    <w:rsid w:val="00EB68DB"/>
    <w:rsid w:val="00EC07B0"/>
    <w:rsid w:val="00EC0C69"/>
    <w:rsid w:val="00EC0DC5"/>
    <w:rsid w:val="00EC1056"/>
    <w:rsid w:val="00EC1605"/>
    <w:rsid w:val="00EC2FE7"/>
    <w:rsid w:val="00EC3022"/>
    <w:rsid w:val="00EC3411"/>
    <w:rsid w:val="00EC4686"/>
    <w:rsid w:val="00EC5B2A"/>
    <w:rsid w:val="00EC7816"/>
    <w:rsid w:val="00EC7AAF"/>
    <w:rsid w:val="00ED0361"/>
    <w:rsid w:val="00ED5C31"/>
    <w:rsid w:val="00ED6D3C"/>
    <w:rsid w:val="00ED7599"/>
    <w:rsid w:val="00EE061E"/>
    <w:rsid w:val="00EE1E8B"/>
    <w:rsid w:val="00EE4679"/>
    <w:rsid w:val="00EE4C4F"/>
    <w:rsid w:val="00EE4C50"/>
    <w:rsid w:val="00EE5792"/>
    <w:rsid w:val="00EE67DA"/>
    <w:rsid w:val="00EE6E7D"/>
    <w:rsid w:val="00EF04A9"/>
    <w:rsid w:val="00EF0E0A"/>
    <w:rsid w:val="00EF1D83"/>
    <w:rsid w:val="00EF21D8"/>
    <w:rsid w:val="00EF3977"/>
    <w:rsid w:val="00EF5510"/>
    <w:rsid w:val="00EF5560"/>
    <w:rsid w:val="00EF55CF"/>
    <w:rsid w:val="00EF5C08"/>
    <w:rsid w:val="00EF6BAD"/>
    <w:rsid w:val="00EF7351"/>
    <w:rsid w:val="00F00321"/>
    <w:rsid w:val="00F01BAC"/>
    <w:rsid w:val="00F01D94"/>
    <w:rsid w:val="00F029A8"/>
    <w:rsid w:val="00F03C13"/>
    <w:rsid w:val="00F040D1"/>
    <w:rsid w:val="00F0553E"/>
    <w:rsid w:val="00F056BA"/>
    <w:rsid w:val="00F060AF"/>
    <w:rsid w:val="00F0683F"/>
    <w:rsid w:val="00F10202"/>
    <w:rsid w:val="00F1170A"/>
    <w:rsid w:val="00F11C0C"/>
    <w:rsid w:val="00F11F24"/>
    <w:rsid w:val="00F123F8"/>
    <w:rsid w:val="00F1263F"/>
    <w:rsid w:val="00F12D47"/>
    <w:rsid w:val="00F132DD"/>
    <w:rsid w:val="00F145DC"/>
    <w:rsid w:val="00F149E9"/>
    <w:rsid w:val="00F15352"/>
    <w:rsid w:val="00F16C88"/>
    <w:rsid w:val="00F17AFA"/>
    <w:rsid w:val="00F17E4A"/>
    <w:rsid w:val="00F20B22"/>
    <w:rsid w:val="00F216BC"/>
    <w:rsid w:val="00F21822"/>
    <w:rsid w:val="00F23A07"/>
    <w:rsid w:val="00F25394"/>
    <w:rsid w:val="00F25E44"/>
    <w:rsid w:val="00F26B11"/>
    <w:rsid w:val="00F26D99"/>
    <w:rsid w:val="00F2700D"/>
    <w:rsid w:val="00F2757C"/>
    <w:rsid w:val="00F277A1"/>
    <w:rsid w:val="00F27932"/>
    <w:rsid w:val="00F3082D"/>
    <w:rsid w:val="00F311B6"/>
    <w:rsid w:val="00F32626"/>
    <w:rsid w:val="00F32E77"/>
    <w:rsid w:val="00F343D8"/>
    <w:rsid w:val="00F346F9"/>
    <w:rsid w:val="00F35093"/>
    <w:rsid w:val="00F3639C"/>
    <w:rsid w:val="00F3641C"/>
    <w:rsid w:val="00F377D6"/>
    <w:rsid w:val="00F40333"/>
    <w:rsid w:val="00F42C5D"/>
    <w:rsid w:val="00F42DAC"/>
    <w:rsid w:val="00F42E9C"/>
    <w:rsid w:val="00F43F4C"/>
    <w:rsid w:val="00F440C6"/>
    <w:rsid w:val="00F4426D"/>
    <w:rsid w:val="00F46AC7"/>
    <w:rsid w:val="00F46FA5"/>
    <w:rsid w:val="00F5176E"/>
    <w:rsid w:val="00F52634"/>
    <w:rsid w:val="00F531A0"/>
    <w:rsid w:val="00F55112"/>
    <w:rsid w:val="00F5546B"/>
    <w:rsid w:val="00F5560F"/>
    <w:rsid w:val="00F556E6"/>
    <w:rsid w:val="00F55845"/>
    <w:rsid w:val="00F565FE"/>
    <w:rsid w:val="00F568F8"/>
    <w:rsid w:val="00F57FE0"/>
    <w:rsid w:val="00F60086"/>
    <w:rsid w:val="00F603C8"/>
    <w:rsid w:val="00F60DE1"/>
    <w:rsid w:val="00F6124B"/>
    <w:rsid w:val="00F6229E"/>
    <w:rsid w:val="00F625AF"/>
    <w:rsid w:val="00F63019"/>
    <w:rsid w:val="00F633B4"/>
    <w:rsid w:val="00F63785"/>
    <w:rsid w:val="00F639B8"/>
    <w:rsid w:val="00F64336"/>
    <w:rsid w:val="00F64C45"/>
    <w:rsid w:val="00F650A7"/>
    <w:rsid w:val="00F660C8"/>
    <w:rsid w:val="00F66357"/>
    <w:rsid w:val="00F67469"/>
    <w:rsid w:val="00F67CE7"/>
    <w:rsid w:val="00F71E0F"/>
    <w:rsid w:val="00F7513B"/>
    <w:rsid w:val="00F755C0"/>
    <w:rsid w:val="00F7572F"/>
    <w:rsid w:val="00F75A7D"/>
    <w:rsid w:val="00F778FB"/>
    <w:rsid w:val="00F803DB"/>
    <w:rsid w:val="00F80A07"/>
    <w:rsid w:val="00F814BF"/>
    <w:rsid w:val="00F8209F"/>
    <w:rsid w:val="00F82D64"/>
    <w:rsid w:val="00F84BA3"/>
    <w:rsid w:val="00F86100"/>
    <w:rsid w:val="00F862F2"/>
    <w:rsid w:val="00F87B7C"/>
    <w:rsid w:val="00F9013A"/>
    <w:rsid w:val="00F907D1"/>
    <w:rsid w:val="00F910E8"/>
    <w:rsid w:val="00F916FC"/>
    <w:rsid w:val="00F92143"/>
    <w:rsid w:val="00F923B5"/>
    <w:rsid w:val="00F927B7"/>
    <w:rsid w:val="00F93736"/>
    <w:rsid w:val="00F937A0"/>
    <w:rsid w:val="00F95BA7"/>
    <w:rsid w:val="00F9792B"/>
    <w:rsid w:val="00FA0A46"/>
    <w:rsid w:val="00FA4F84"/>
    <w:rsid w:val="00FA534C"/>
    <w:rsid w:val="00FA59B1"/>
    <w:rsid w:val="00FA5C83"/>
    <w:rsid w:val="00FA618D"/>
    <w:rsid w:val="00FA618F"/>
    <w:rsid w:val="00FA658B"/>
    <w:rsid w:val="00FA7260"/>
    <w:rsid w:val="00FA780D"/>
    <w:rsid w:val="00FA7987"/>
    <w:rsid w:val="00FA7C44"/>
    <w:rsid w:val="00FB042B"/>
    <w:rsid w:val="00FB2C5D"/>
    <w:rsid w:val="00FB3D22"/>
    <w:rsid w:val="00FB5B64"/>
    <w:rsid w:val="00FB6845"/>
    <w:rsid w:val="00FB76C4"/>
    <w:rsid w:val="00FC0B5D"/>
    <w:rsid w:val="00FC0D0A"/>
    <w:rsid w:val="00FC12D7"/>
    <w:rsid w:val="00FC1ECA"/>
    <w:rsid w:val="00FC204B"/>
    <w:rsid w:val="00FC2BEE"/>
    <w:rsid w:val="00FC50D6"/>
    <w:rsid w:val="00FC5247"/>
    <w:rsid w:val="00FC581F"/>
    <w:rsid w:val="00FD05A4"/>
    <w:rsid w:val="00FD0751"/>
    <w:rsid w:val="00FD0AEF"/>
    <w:rsid w:val="00FD0B69"/>
    <w:rsid w:val="00FD121F"/>
    <w:rsid w:val="00FD209C"/>
    <w:rsid w:val="00FD4F05"/>
    <w:rsid w:val="00FD6F9A"/>
    <w:rsid w:val="00FD7082"/>
    <w:rsid w:val="00FD7D47"/>
    <w:rsid w:val="00FE11E1"/>
    <w:rsid w:val="00FE1840"/>
    <w:rsid w:val="00FE1AD1"/>
    <w:rsid w:val="00FE1E0C"/>
    <w:rsid w:val="00FE3F9B"/>
    <w:rsid w:val="00FE4162"/>
    <w:rsid w:val="00FE437C"/>
    <w:rsid w:val="00FE67EC"/>
    <w:rsid w:val="00FE72CE"/>
    <w:rsid w:val="00FF1253"/>
    <w:rsid w:val="00FF281E"/>
    <w:rsid w:val="00FF3D39"/>
    <w:rsid w:val="00FF3E7E"/>
    <w:rsid w:val="00FF4875"/>
    <w:rsid w:val="00FF4F9A"/>
    <w:rsid w:val="00FF5FE4"/>
    <w:rsid w:val="00FF6737"/>
    <w:rsid w:val="00FF70F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DB8EF"/>
  <w15:docId w15:val="{B532FD32-0867-4BD9-BE2E-FF74A19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843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F9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43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10F9"/>
    <w:rPr>
      <w:rFonts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843"/>
    <w:rPr>
      <w:rFonts w:eastAsiaTheme="majorEastAsia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A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2F"/>
    <w:rPr>
      <w:sz w:val="24"/>
    </w:rPr>
  </w:style>
  <w:style w:type="character" w:styleId="Hyperlink">
    <w:name w:val="Hyperlink"/>
    <w:basedOn w:val="DefaultParagraphFont"/>
    <w:uiPriority w:val="99"/>
    <w:unhideWhenUsed/>
    <w:rsid w:val="00A20620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9723EA"/>
    <w:pPr>
      <w:tabs>
        <w:tab w:val="left" w:pos="2160"/>
        <w:tab w:val="left" w:pos="4680"/>
        <w:tab w:val="left" w:pos="8910"/>
        <w:tab w:val="left" w:pos="9360"/>
      </w:tabs>
      <w:jc w:val="center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9723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9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A76D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6B8A"/>
    <w:pPr>
      <w:tabs>
        <w:tab w:val="left" w:pos="108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0616"/>
    <w:pPr>
      <w:tabs>
        <w:tab w:val="left" w:pos="1100"/>
        <w:tab w:val="right" w:leader="dot" w:pos="9350"/>
      </w:tabs>
      <w:spacing w:after="100"/>
      <w:ind w:left="1080" w:hanging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EF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560"/>
    <w:rPr>
      <w:b/>
      <w:bCs/>
      <w:sz w:val="20"/>
      <w:szCs w:val="20"/>
    </w:rPr>
  </w:style>
  <w:style w:type="character" w:customStyle="1" w:styleId="Header01Char">
    <w:name w:val="Header 01 Char"/>
    <w:basedOn w:val="DefaultParagraphFont"/>
    <w:link w:val="Header01"/>
    <w:rsid w:val="00B24362"/>
    <w:rPr>
      <w:sz w:val="24"/>
      <w:szCs w:val="24"/>
    </w:rPr>
  </w:style>
  <w:style w:type="paragraph" w:customStyle="1" w:styleId="Header01">
    <w:name w:val="Header 01"/>
    <w:basedOn w:val="Normal"/>
    <w:link w:val="Header01Char"/>
    <w:rsid w:val="00B24362"/>
    <w:pPr>
      <w:tabs>
        <w:tab w:val="left" w:pos="274"/>
        <w:tab w:val="left" w:pos="806"/>
        <w:tab w:val="left" w:pos="1440"/>
        <w:tab w:val="left" w:pos="2074"/>
        <w:tab w:val="left" w:pos="2707"/>
      </w:tabs>
      <w:outlineLvl w:val="0"/>
    </w:pPr>
    <w:rPr>
      <w:szCs w:val="24"/>
    </w:rPr>
  </w:style>
  <w:style w:type="paragraph" w:customStyle="1" w:styleId="AppendixTitle">
    <w:name w:val="Appendix Title"/>
    <w:basedOn w:val="Normal"/>
    <w:rsid w:val="00B24362"/>
    <w:pPr>
      <w:tabs>
        <w:tab w:val="left" w:pos="274"/>
        <w:tab w:val="left" w:pos="806"/>
        <w:tab w:val="left" w:pos="1440"/>
        <w:tab w:val="left" w:pos="2074"/>
        <w:tab w:val="left" w:pos="2707"/>
        <w:tab w:val="left" w:pos="3240"/>
        <w:tab w:val="left" w:pos="3874"/>
        <w:tab w:val="left" w:pos="4507"/>
        <w:tab w:val="left" w:pos="5040"/>
        <w:tab w:val="left" w:pos="5674"/>
        <w:tab w:val="left" w:pos="6307"/>
        <w:tab w:val="left" w:pos="6926"/>
        <w:tab w:val="left" w:pos="7474"/>
        <w:tab w:val="left" w:pos="8107"/>
        <w:tab w:val="left" w:pos="8726"/>
      </w:tabs>
      <w:jc w:val="center"/>
      <w:outlineLvl w:val="1"/>
    </w:pPr>
    <w:rPr>
      <w:rFonts w:eastAsia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_x0020_Comment xmlns="8441c729-d369-47b3-afef-77fb8f5d6d82">
      <Url>https://adamsxt.nrc.gov/WorkplaceXT/getContent?id=current&amp;vsId=%7B9D8621CA-FD00-400E-AD28-319241E107F0%7D&amp;objectStoreName=Main.__.Library&amp;objectType=document</Url>
      <Description>DC 14-001</Description>
    </Doc_x0020_Comment>
    <Note xmlns="8441c729-d369-47b3-afef-77fb8f5d6d82" xsi:nil="true"/>
    <Priority xmlns="8441c729-d369-47b3-afef-77fb8f5d6d82">High</Priority>
    <Time_x0020_Sensitive xmlns="8441c729-d369-47b3-afef-77fb8f5d6d82">Yes</Time_x0020_Sensitive>
    <Document_x0020_Lead xmlns="8441c729-d369-47b3-afef-77fb8f5d6d82">Jack McHale</Document_x0020_Lead>
    <Change_x0020_to_x0020_Program xmlns="8441c729-d369-47b3-afef-77fb8f5d6d82">Major</Change_x0020_to_x0020_Program>
    <Document_x0020_Name xmlns="8441c729-d369-47b3-afef-77fb8f5d6d82">Resumption of Normal Operations After a Strike Lockout 2014</Document_x0020_Name>
    <Comment_x0020_Due_x0020_Date xmlns="8441c729-d369-47b3-afef-77fb8f5d6d82">2014-02-10T05:00:00+00:00</Comment_x0020_Due_x0020_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60D80828EE349B4BA7722025096C1" ma:contentTypeVersion="13" ma:contentTypeDescription="Create a new document." ma:contentTypeScope="" ma:versionID="d6efe6430e899fb69ea6b728bb4bde58">
  <xsd:schema xmlns:xsd="http://www.w3.org/2001/XMLSchema" xmlns:p="http://schemas.microsoft.com/office/2006/metadata/properties" xmlns:ns2="8441c729-d369-47b3-afef-77fb8f5d6d82" targetNamespace="http://schemas.microsoft.com/office/2006/metadata/properties" ma:root="true" ma:fieldsID="ade05ad330534f38bcdea4e87df2f470" ns2:_="">
    <xsd:import namespace="8441c729-d369-47b3-afef-77fb8f5d6d82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Comment_x0020_Due_x0020_Date"/>
                <xsd:element ref="ns2:Document_x0020_Lead"/>
                <xsd:element ref="ns2:Doc_x0020_Comment"/>
                <xsd:element ref="ns2:Priority"/>
                <xsd:element ref="ns2:Change_x0020_to_x0020_Program"/>
                <xsd:element ref="ns2:Time_x0020_Sensitiv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41c729-d369-47b3-afef-77fb8f5d6d82" elementFormDefault="qualified">
    <xsd:import namespace="http://schemas.microsoft.com/office/2006/documentManagement/types"/>
    <xsd:element name="Document_x0020_Name" ma:index="2" ma:displayName="Document Name" ma:internalName="Document_x0020_Name">
      <xsd:simpleType>
        <xsd:restriction base="dms:Note"/>
      </xsd:simpleType>
    </xsd:element>
    <xsd:element name="Comment_x0020_Due_x0020_Date" ma:index="3" ma:displayName="Comment Due Date" ma:format="DateOnly" ma:internalName="Comment_x0020_Due_x0020_Date">
      <xsd:simpleType>
        <xsd:restriction base="dms:DateTime"/>
      </xsd:simpleType>
    </xsd:element>
    <xsd:element name="Document_x0020_Lead" ma:index="4" ma:displayName="Document Lead" ma:internalName="Document_x0020_Lead">
      <xsd:simpleType>
        <xsd:restriction base="dms:Text">
          <xsd:maxLength value="255"/>
        </xsd:restriction>
      </xsd:simpleType>
    </xsd:element>
    <xsd:element name="Doc_x0020_Comment" ma:index="5" ma:displayName="Doc Comment" ma:format="Hyperlink" ma:internalName="Doc_x0020_Comment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Priority" ma:index="6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Change_x0020_to_x0020_Program" ma:index="7" ma:displayName="Change to Document" ma:format="Dropdown" ma:internalName="Change_x0020_to_x0020_Program">
      <xsd:simpleType>
        <xsd:restriction base="dms:Choice">
          <xsd:enumeration value="Major"/>
          <xsd:enumeration value="Minor"/>
        </xsd:restriction>
      </xsd:simpleType>
    </xsd:element>
    <xsd:element name="Time_x0020_Sensitive" ma:index="8" nillable="true" ma:displayName="Time Sensitive" ma:format="Dropdown" ma:internalName="Time_x0020_Sensitive">
      <xsd:simpleType>
        <xsd:restriction base="dms:Choice">
          <xsd:enumeration value="Yes"/>
          <xsd:enumeration value="No"/>
        </xsd:restriction>
      </xsd:simpleType>
    </xsd:element>
    <xsd:element name="Note" ma:index="9" nillable="true" ma:displayName="Note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1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2FDE-9650-4127-8763-1208FEAE6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4C36E-6E31-4917-9131-B0F27C767A7B}">
  <ds:schemaRefs>
    <ds:schemaRef ds:uri="http://schemas.microsoft.com/office/2006/metadata/properties"/>
    <ds:schemaRef ds:uri="8441c729-d369-47b3-afef-77fb8f5d6d82"/>
  </ds:schemaRefs>
</ds:datastoreItem>
</file>

<file path=customXml/itemProps3.xml><?xml version="1.0" encoding="utf-8"?>
<ds:datastoreItem xmlns:ds="http://schemas.openxmlformats.org/officeDocument/2006/customXml" ds:itemID="{D48DC446-FC11-4408-B256-2F4000EDE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A58929-C43C-42F9-901D-AAC01AA952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2EEE28-BEC4-4D0F-95CE-E2A5A438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c729-d369-47b3-afef-77fb8f5d6d8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1203096-E622-4CFF-B074-04F4B17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92712</vt:lpstr>
    </vt:vector>
  </TitlesOfParts>
  <Company>USNRC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92712</dc:title>
  <dc:creator>CAC7</dc:creator>
  <cp:lastModifiedBy>Curran, Bridget</cp:lastModifiedBy>
  <cp:revision>2</cp:revision>
  <cp:lastPrinted>2014-01-23T14:49:00Z</cp:lastPrinted>
  <dcterms:created xsi:type="dcterms:W3CDTF">2019-05-15T19:57:00Z</dcterms:created>
  <dcterms:modified xsi:type="dcterms:W3CDTF">2019-05-15T19:57:00Z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0x010100FF360D80828EE349B4BA7722025096C1</vt:lpwstr>
  </property>
</Properties>
</file>