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FC8A" w14:textId="082B7A56" w:rsidR="00E11FB0" w:rsidRDefault="00E11FB0" w:rsidP="008B6A91">
      <w:pPr>
        <w:tabs>
          <w:tab w:val="left" w:pos="2160"/>
          <w:tab w:val="center" w:pos="4680"/>
          <w:tab w:val="right" w:pos="9360"/>
        </w:tabs>
        <w:rPr>
          <w:sz w:val="20"/>
          <w:szCs w:val="20"/>
        </w:rPr>
      </w:pPr>
      <w:bookmarkStart w:id="0" w:name="_GoBack"/>
      <w:bookmarkEnd w:id="0"/>
      <w:r>
        <w:rPr>
          <w:b/>
          <w:sz w:val="38"/>
          <w:szCs w:val="38"/>
        </w:rPr>
        <w:tab/>
      </w:r>
      <w:r w:rsidRPr="00E11FB0">
        <w:rPr>
          <w:b/>
          <w:sz w:val="38"/>
          <w:szCs w:val="38"/>
        </w:rPr>
        <w:t>NRC INSPECTION MANUAL</w:t>
      </w:r>
      <w:r>
        <w:rPr>
          <w:b/>
          <w:sz w:val="38"/>
          <w:szCs w:val="38"/>
        </w:rPr>
        <w:tab/>
      </w:r>
      <w:ins w:id="1" w:author="Bream, Jeffrey" w:date="2018-11-20T06:25:00Z">
        <w:r w:rsidR="00B770E1">
          <w:rPr>
            <w:sz w:val="20"/>
            <w:szCs w:val="20"/>
          </w:rPr>
          <w:t>IRIB</w:t>
        </w:r>
      </w:ins>
    </w:p>
    <w:p w14:paraId="0700F5FC" w14:textId="77777777" w:rsidR="00D109AC" w:rsidRPr="00E11FB0" w:rsidRDefault="00D109AC" w:rsidP="008B6A91">
      <w:pPr>
        <w:tabs>
          <w:tab w:val="left" w:pos="2160"/>
          <w:tab w:val="center" w:pos="4680"/>
          <w:tab w:val="right" w:pos="9360"/>
        </w:tabs>
        <w:rPr>
          <w:szCs w:val="24"/>
        </w:rPr>
      </w:pPr>
    </w:p>
    <w:tbl>
      <w:tblPr>
        <w:tblStyle w:val="TableGrid"/>
        <w:tblW w:w="0" w:type="auto"/>
        <w:jc w:val="center"/>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9360"/>
      </w:tblGrid>
      <w:tr w:rsidR="00E11FB0" w14:paraId="165FED24" w14:textId="77777777" w:rsidTr="003772F1">
        <w:trPr>
          <w:jc w:val="center"/>
        </w:trPr>
        <w:tc>
          <w:tcPr>
            <w:tcW w:w="9576" w:type="dxa"/>
          </w:tcPr>
          <w:p w14:paraId="348611A6" w14:textId="77777777" w:rsidR="00E11FB0" w:rsidRPr="00473641" w:rsidRDefault="00473641" w:rsidP="00A93E4A">
            <w:pPr>
              <w:pStyle w:val="Style1"/>
              <w:rPr>
                <w:szCs w:val="22"/>
              </w:rPr>
            </w:pPr>
            <w:r w:rsidRPr="00473641">
              <w:rPr>
                <w:sz w:val="22"/>
                <w:szCs w:val="22"/>
              </w:rPr>
              <w:t>INSPECTION PROCEDURE 927</w:t>
            </w:r>
            <w:r w:rsidR="00A93E4A">
              <w:rPr>
                <w:sz w:val="22"/>
                <w:szCs w:val="22"/>
              </w:rPr>
              <w:t>09</w:t>
            </w:r>
          </w:p>
        </w:tc>
      </w:tr>
    </w:tbl>
    <w:p w14:paraId="79193DC4" w14:textId="77777777" w:rsidR="00E11FB0" w:rsidRDefault="00E11FB0" w:rsidP="00E11FB0">
      <w:pPr>
        <w:tabs>
          <w:tab w:val="left" w:pos="2160"/>
          <w:tab w:val="left" w:pos="4680"/>
          <w:tab w:val="left" w:pos="8910"/>
          <w:tab w:val="left" w:pos="9360"/>
        </w:tabs>
        <w:rPr>
          <w:szCs w:val="24"/>
        </w:rPr>
      </w:pPr>
    </w:p>
    <w:p w14:paraId="79F9B79E" w14:textId="77777777" w:rsidR="00E11FB0" w:rsidRPr="00473641" w:rsidRDefault="00E049C0" w:rsidP="003772F1">
      <w:pPr>
        <w:tabs>
          <w:tab w:val="left" w:pos="2160"/>
          <w:tab w:val="left" w:pos="4680"/>
          <w:tab w:val="left" w:pos="8910"/>
          <w:tab w:val="left" w:pos="9360"/>
        </w:tabs>
        <w:jc w:val="center"/>
        <w:rPr>
          <w:sz w:val="22"/>
        </w:rPr>
      </w:pPr>
      <w:r>
        <w:rPr>
          <w:sz w:val="22"/>
        </w:rPr>
        <w:t xml:space="preserve">CONTINGENCY PLANS FOR </w:t>
      </w:r>
      <w:r w:rsidR="00A93E4A">
        <w:rPr>
          <w:sz w:val="22"/>
        </w:rPr>
        <w:t>LICENSEE STRIKE</w:t>
      </w:r>
      <w:r>
        <w:rPr>
          <w:sz w:val="22"/>
        </w:rPr>
        <w:t>S OR LOCKOUTS</w:t>
      </w:r>
    </w:p>
    <w:p w14:paraId="7C06144B" w14:textId="77777777" w:rsidR="00473641" w:rsidRPr="008F2AEE" w:rsidRDefault="00473641" w:rsidP="003772F1">
      <w:pPr>
        <w:tabs>
          <w:tab w:val="left" w:pos="2160"/>
          <w:tab w:val="left" w:pos="4680"/>
          <w:tab w:val="left" w:pos="8910"/>
          <w:tab w:val="left" w:pos="9360"/>
        </w:tabs>
        <w:jc w:val="center"/>
        <w:rPr>
          <w:sz w:val="22"/>
        </w:rPr>
      </w:pPr>
    </w:p>
    <w:p w14:paraId="104570AB" w14:textId="77777777" w:rsidR="00473641" w:rsidRPr="008F2AEE" w:rsidRDefault="00473641" w:rsidP="003772F1">
      <w:pPr>
        <w:tabs>
          <w:tab w:val="left" w:pos="2160"/>
          <w:tab w:val="left" w:pos="4680"/>
          <w:tab w:val="left" w:pos="8910"/>
          <w:tab w:val="left" w:pos="9360"/>
        </w:tabs>
        <w:jc w:val="center"/>
        <w:rPr>
          <w:sz w:val="22"/>
        </w:rPr>
      </w:pPr>
    </w:p>
    <w:p w14:paraId="5300077E" w14:textId="3BA72638" w:rsidR="00473641" w:rsidRDefault="00473641"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8F2AEE">
        <w:rPr>
          <w:sz w:val="22"/>
        </w:rPr>
        <w:t>PROGRAM APPLICABILITY:</w:t>
      </w:r>
      <w:bookmarkStart w:id="2" w:name="_Toc315343758"/>
      <w:r w:rsidR="008F2AEE">
        <w:rPr>
          <w:sz w:val="22"/>
        </w:rPr>
        <w:tab/>
      </w:r>
      <w:ins w:id="3" w:author="Curran, Bridget" w:date="2018-11-20T09:49:00Z">
        <w:r w:rsidR="00D52BFE">
          <w:rPr>
            <w:sz w:val="22"/>
          </w:rPr>
          <w:t xml:space="preserve">IMC </w:t>
        </w:r>
      </w:ins>
      <w:r w:rsidR="006B3CCB">
        <w:rPr>
          <w:sz w:val="22"/>
        </w:rPr>
        <w:t>2201</w:t>
      </w:r>
      <w:ins w:id="4" w:author="Bream, Jeffrey" w:date="2018-11-20T10:39:00Z">
        <w:r w:rsidR="00753809">
          <w:rPr>
            <w:sz w:val="22"/>
          </w:rPr>
          <w:t>C</w:t>
        </w:r>
      </w:ins>
      <w:r w:rsidR="006B3CCB">
        <w:rPr>
          <w:sz w:val="22"/>
        </w:rPr>
        <w:t xml:space="preserve">, </w:t>
      </w:r>
      <w:ins w:id="5" w:author="Curran, Bridget" w:date="2018-11-20T09:50:00Z">
        <w:r w:rsidR="00D52BFE">
          <w:rPr>
            <w:sz w:val="22"/>
          </w:rPr>
          <w:t xml:space="preserve">IMC </w:t>
        </w:r>
      </w:ins>
      <w:r w:rsidR="008F2AEE">
        <w:rPr>
          <w:sz w:val="22"/>
        </w:rPr>
        <w:t>2515</w:t>
      </w:r>
      <w:ins w:id="6" w:author="Curran, Bridget" w:date="2018-11-20T09:50:00Z">
        <w:r w:rsidR="00D52BFE">
          <w:rPr>
            <w:sz w:val="22"/>
          </w:rPr>
          <w:t>C</w:t>
        </w:r>
      </w:ins>
      <w:r w:rsidR="008F2AEE">
        <w:rPr>
          <w:sz w:val="22"/>
        </w:rPr>
        <w:t xml:space="preserve">, </w:t>
      </w:r>
      <w:ins w:id="7" w:author="Curran, Bridget" w:date="2018-11-20T09:56:00Z">
        <w:r w:rsidR="00D52BFE">
          <w:rPr>
            <w:sz w:val="22"/>
          </w:rPr>
          <w:t xml:space="preserve">IMC </w:t>
        </w:r>
      </w:ins>
      <w:r w:rsidR="008F2AEE">
        <w:rPr>
          <w:sz w:val="22"/>
        </w:rPr>
        <w:t>2600</w:t>
      </w:r>
      <w:ins w:id="8" w:author="Curran, Bridget" w:date="2018-11-20T09:56:00Z">
        <w:r w:rsidR="00D52BFE">
          <w:rPr>
            <w:sz w:val="22"/>
          </w:rPr>
          <w:t>B</w:t>
        </w:r>
      </w:ins>
      <w:r w:rsidR="008F2AEE">
        <w:rPr>
          <w:sz w:val="22"/>
        </w:rPr>
        <w:t xml:space="preserve">, </w:t>
      </w:r>
      <w:ins w:id="9" w:author="Curran, Bridget" w:date="2018-11-20T09:56:00Z">
        <w:r w:rsidR="00D52BFE">
          <w:rPr>
            <w:sz w:val="22"/>
          </w:rPr>
          <w:t xml:space="preserve">IMC </w:t>
        </w:r>
      </w:ins>
      <w:r w:rsidR="008F2AEE" w:rsidRPr="00A804E2">
        <w:rPr>
          <w:sz w:val="22"/>
        </w:rPr>
        <w:t>2681</w:t>
      </w:r>
      <w:ins w:id="10" w:author="Curran, Bridget" w:date="2018-11-20T09:56:00Z">
        <w:r w:rsidR="00D52BFE">
          <w:rPr>
            <w:sz w:val="22"/>
          </w:rPr>
          <w:t>E3</w:t>
        </w:r>
      </w:ins>
      <w:r w:rsidR="006473FE">
        <w:rPr>
          <w:sz w:val="22"/>
        </w:rPr>
        <w:t xml:space="preserve"> </w:t>
      </w:r>
    </w:p>
    <w:p w14:paraId="432C4F87" w14:textId="77777777" w:rsidR="008F2AEE" w:rsidRDefault="008F2AEE"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38BF254" w14:textId="77777777" w:rsidR="00D52BFE" w:rsidRDefault="00D52BFE"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5F3D752" w14:textId="77777777" w:rsidR="008F2AEE" w:rsidRDefault="00D804F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927</w:t>
      </w:r>
      <w:r w:rsidR="00A93E4A">
        <w:rPr>
          <w:sz w:val="22"/>
        </w:rPr>
        <w:t>09</w:t>
      </w:r>
      <w:r w:rsidR="008F2AEE">
        <w:rPr>
          <w:sz w:val="22"/>
        </w:rPr>
        <w:t>-01</w:t>
      </w:r>
      <w:r w:rsidR="008F2AEE">
        <w:rPr>
          <w:sz w:val="22"/>
        </w:rPr>
        <w:tab/>
        <w:t>INSPECTION OBJECTIVE</w:t>
      </w:r>
      <w:r w:rsidR="00E54DC6">
        <w:rPr>
          <w:sz w:val="22"/>
        </w:rPr>
        <w:t>S</w:t>
      </w:r>
    </w:p>
    <w:bookmarkEnd w:id="2"/>
    <w:p w14:paraId="46982022" w14:textId="77777777" w:rsidR="00A804E2" w:rsidRDefault="00A804E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5158CCB" w14:textId="77777777" w:rsidR="00A93E4A" w:rsidRDefault="00A93E4A"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93E4A">
        <w:rPr>
          <w:sz w:val="22"/>
        </w:rPr>
        <w:t xml:space="preserve">To evaluate the adequacy of </w:t>
      </w:r>
      <w:r w:rsidR="008B2490">
        <w:rPr>
          <w:sz w:val="22"/>
        </w:rPr>
        <w:t>the</w:t>
      </w:r>
      <w:r w:rsidRPr="00A93E4A">
        <w:rPr>
          <w:sz w:val="22"/>
        </w:rPr>
        <w:t xml:space="preserve"> </w:t>
      </w:r>
      <w:r w:rsidR="008B2490">
        <w:rPr>
          <w:sz w:val="22"/>
        </w:rPr>
        <w:t xml:space="preserve">licensee’s </w:t>
      </w:r>
      <w:r w:rsidRPr="00A93E4A">
        <w:rPr>
          <w:sz w:val="22"/>
        </w:rPr>
        <w:t xml:space="preserve">contingency plan </w:t>
      </w:r>
      <w:r w:rsidR="008B2490">
        <w:rPr>
          <w:sz w:val="22"/>
        </w:rPr>
        <w:t>prior to the strike/lockout</w:t>
      </w:r>
      <w:r w:rsidR="004E332B">
        <w:rPr>
          <w:sz w:val="22"/>
        </w:rPr>
        <w:t xml:space="preserve"> </w:t>
      </w:r>
      <w:r w:rsidRPr="00A93E4A">
        <w:rPr>
          <w:sz w:val="22"/>
        </w:rPr>
        <w:t>to</w:t>
      </w:r>
      <w:r w:rsidR="008B2490">
        <w:rPr>
          <w:sz w:val="22"/>
        </w:rPr>
        <w:t xml:space="preserve"> determine if</w:t>
      </w:r>
      <w:r w:rsidRPr="00A93E4A">
        <w:rPr>
          <w:sz w:val="22"/>
        </w:rPr>
        <w:t>:</w:t>
      </w:r>
    </w:p>
    <w:p w14:paraId="36C73CC9" w14:textId="77777777" w:rsidR="005F67BB" w:rsidRPr="00A93E4A"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473BA39" w14:textId="77777777" w:rsidR="00A93E4A" w:rsidRPr="0063750F" w:rsidRDefault="008B2490" w:rsidP="0003226F">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T</w:t>
      </w:r>
      <w:r w:rsidR="00A93E4A" w:rsidRPr="0063750F">
        <w:rPr>
          <w:sz w:val="22"/>
        </w:rPr>
        <w:t xml:space="preserve">he required minimum number of qualified personnel </w:t>
      </w:r>
      <w:r w:rsidR="00D658EA">
        <w:rPr>
          <w:sz w:val="22"/>
        </w:rPr>
        <w:t>will be</w:t>
      </w:r>
      <w:r w:rsidR="00D658EA" w:rsidRPr="0063750F">
        <w:rPr>
          <w:sz w:val="22"/>
        </w:rPr>
        <w:t xml:space="preserve"> </w:t>
      </w:r>
      <w:r w:rsidR="00A93E4A" w:rsidRPr="0063750F">
        <w:rPr>
          <w:sz w:val="22"/>
        </w:rPr>
        <w:t>available for the proper operation</w:t>
      </w:r>
      <w:r w:rsidR="00C70952">
        <w:rPr>
          <w:sz w:val="22"/>
        </w:rPr>
        <w:t>, security,</w:t>
      </w:r>
      <w:r w:rsidR="00A93E4A" w:rsidRPr="0063750F">
        <w:rPr>
          <w:sz w:val="22"/>
        </w:rPr>
        <w:t xml:space="preserve"> and safety of the facility.  </w:t>
      </w:r>
    </w:p>
    <w:p w14:paraId="36BBCFF5" w14:textId="77777777" w:rsidR="00A93E4A" w:rsidRDefault="00A93E4A" w:rsidP="0003226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sz w:val="22"/>
        </w:rPr>
      </w:pPr>
    </w:p>
    <w:p w14:paraId="5E25CD22" w14:textId="77777777" w:rsidR="00A93E4A" w:rsidRDefault="008B2490" w:rsidP="0003226F">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R</w:t>
      </w:r>
      <w:r w:rsidR="00A93E4A" w:rsidRPr="00A93E4A">
        <w:rPr>
          <w:sz w:val="22"/>
        </w:rPr>
        <w:t xml:space="preserve">eactor operation and facility security </w:t>
      </w:r>
      <w:r w:rsidR="00C16ECC">
        <w:rPr>
          <w:sz w:val="22"/>
        </w:rPr>
        <w:t>will be</w:t>
      </w:r>
      <w:r w:rsidR="00C16ECC" w:rsidRPr="00A93E4A">
        <w:rPr>
          <w:sz w:val="22"/>
        </w:rPr>
        <w:t xml:space="preserve"> </w:t>
      </w:r>
      <w:r w:rsidR="00A93E4A" w:rsidRPr="00A93E4A">
        <w:rPr>
          <w:sz w:val="22"/>
        </w:rPr>
        <w:t xml:space="preserve">maintained as required.  </w:t>
      </w:r>
    </w:p>
    <w:p w14:paraId="6B3B771A" w14:textId="77777777" w:rsidR="00A93E4A" w:rsidRPr="00A93E4A" w:rsidRDefault="00A93E4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35513E8" w14:textId="77777777" w:rsidR="00A93E4A" w:rsidRDefault="008B2490" w:rsidP="0003226F">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T</w:t>
      </w:r>
      <w:r w:rsidR="00A93E4A" w:rsidRPr="00A93E4A">
        <w:rPr>
          <w:sz w:val="22"/>
        </w:rPr>
        <w:t>he plan complies with the requirements in Technical Specifications and the Code of Federal Regulations (CFR).</w:t>
      </w:r>
    </w:p>
    <w:p w14:paraId="51E9A809" w14:textId="77777777" w:rsidR="00A93E4A" w:rsidRDefault="00A93E4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0089012" w14:textId="77777777" w:rsidR="00D52BFE" w:rsidRPr="00A93E4A" w:rsidRDefault="00D52BFE"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BE04BAC" w14:textId="2C1B73DD" w:rsidR="00A804E2" w:rsidRDefault="00A804E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927</w:t>
      </w:r>
      <w:r w:rsidR="00A93E4A">
        <w:rPr>
          <w:sz w:val="22"/>
        </w:rPr>
        <w:t>09</w:t>
      </w:r>
      <w:r>
        <w:rPr>
          <w:sz w:val="22"/>
        </w:rPr>
        <w:t>-02</w:t>
      </w:r>
      <w:r>
        <w:rPr>
          <w:sz w:val="22"/>
        </w:rPr>
        <w:tab/>
        <w:t>INSPECTION REQUIREMENTS</w:t>
      </w:r>
      <w:r w:rsidR="009658AA">
        <w:rPr>
          <w:sz w:val="22"/>
        </w:rPr>
        <w:t xml:space="preserve"> </w:t>
      </w:r>
    </w:p>
    <w:p w14:paraId="36C3B643"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D340BB3" w14:textId="11A544C9"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02.01</w:t>
      </w:r>
      <w:r>
        <w:rPr>
          <w:sz w:val="22"/>
        </w:rPr>
        <w:tab/>
      </w:r>
      <w:r w:rsidRPr="005F67BB">
        <w:rPr>
          <w:sz w:val="22"/>
        </w:rPr>
        <w:t>Determine the adequacy of the licensee's strike</w:t>
      </w:r>
      <w:r w:rsidR="0058632D">
        <w:rPr>
          <w:sz w:val="22"/>
        </w:rPr>
        <w:t>/lockout</w:t>
      </w:r>
      <w:r w:rsidRPr="005F67BB">
        <w:rPr>
          <w:sz w:val="22"/>
        </w:rPr>
        <w:t xml:space="preserve"> contingency plans and </w:t>
      </w:r>
      <w:r w:rsidR="00A25233">
        <w:rPr>
          <w:sz w:val="22"/>
        </w:rPr>
        <w:t>whether</w:t>
      </w:r>
      <w:r w:rsidRPr="005F67BB">
        <w:rPr>
          <w:sz w:val="22"/>
        </w:rPr>
        <w:t xml:space="preserve"> these</w:t>
      </w:r>
      <w:r>
        <w:rPr>
          <w:sz w:val="22"/>
        </w:rPr>
        <w:t xml:space="preserve"> </w:t>
      </w:r>
      <w:r w:rsidRPr="005F67BB">
        <w:rPr>
          <w:sz w:val="22"/>
        </w:rPr>
        <w:t>plans have been reviewed by the facility's safety review committees</w:t>
      </w:r>
      <w:r w:rsidR="002672F4">
        <w:rPr>
          <w:sz w:val="22"/>
        </w:rPr>
        <w:t xml:space="preserve"> </w:t>
      </w:r>
      <w:r w:rsidR="008771E9">
        <w:rPr>
          <w:sz w:val="22"/>
        </w:rPr>
        <w:t>or appropriate managers</w:t>
      </w:r>
      <w:r w:rsidR="004F69BA">
        <w:rPr>
          <w:sz w:val="22"/>
        </w:rPr>
        <w:t>.</w:t>
      </w:r>
    </w:p>
    <w:p w14:paraId="20B17FF6"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 xml:space="preserve">  </w:t>
      </w:r>
    </w:p>
    <w:p w14:paraId="5486C11B"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02.02</w:t>
      </w:r>
      <w:r>
        <w:rPr>
          <w:sz w:val="22"/>
        </w:rPr>
        <w:tab/>
      </w:r>
      <w:r w:rsidRPr="005F67BB">
        <w:rPr>
          <w:sz w:val="22"/>
        </w:rPr>
        <w:t xml:space="preserve">Determine </w:t>
      </w:r>
      <w:r w:rsidR="005514C4">
        <w:rPr>
          <w:sz w:val="22"/>
        </w:rPr>
        <w:t xml:space="preserve">the adequacy of the licensee’s </w:t>
      </w:r>
      <w:r w:rsidRPr="005F67BB">
        <w:rPr>
          <w:sz w:val="22"/>
        </w:rPr>
        <w:t>safeguards contingency plan.</w:t>
      </w:r>
    </w:p>
    <w:p w14:paraId="50AB0040" w14:textId="77777777" w:rsidR="005F67BB" w:rsidRPr="007E62DA"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 xml:space="preserve">  </w:t>
      </w:r>
    </w:p>
    <w:p w14:paraId="4B35701D" w14:textId="0C4C9B2E" w:rsidR="005F67BB" w:rsidRPr="007E62DA" w:rsidRDefault="007E62DA" w:rsidP="0003226F">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7E62DA">
        <w:rPr>
          <w:sz w:val="22"/>
        </w:rPr>
        <w:t>T</w:t>
      </w:r>
      <w:r w:rsidR="005F67BB" w:rsidRPr="007E62DA">
        <w:rPr>
          <w:sz w:val="22"/>
        </w:rPr>
        <w:t>he availability and operability of equipment required.</w:t>
      </w:r>
    </w:p>
    <w:p w14:paraId="5C1AF2B5" w14:textId="77777777" w:rsidR="007E62DA" w:rsidRPr="007E62DA" w:rsidRDefault="007E62D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0DDF25B" w14:textId="77777777" w:rsidR="007E62DA" w:rsidRPr="007E62DA" w:rsidRDefault="007E62DA" w:rsidP="0003226F">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7E62DA">
        <w:rPr>
          <w:sz w:val="22"/>
        </w:rPr>
        <w:t>The requirements for minimum onsite shift staffing of the facility.</w:t>
      </w:r>
    </w:p>
    <w:p w14:paraId="2DA7566A" w14:textId="77777777" w:rsidR="007E62DA" w:rsidRPr="007E62DA" w:rsidRDefault="007E62D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07AAF3AF" w14:textId="77777777" w:rsidR="007E62DA" w:rsidRDefault="007E62DA" w:rsidP="0003226F">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7E62DA">
        <w:rPr>
          <w:sz w:val="22"/>
        </w:rPr>
        <w:t>The licensee has scheduled covered workers such that the work hours conform to the requirements specified in 10 CFR 26.205.</w:t>
      </w:r>
    </w:p>
    <w:p w14:paraId="1A8886DF" w14:textId="77777777" w:rsidR="00D52BFE" w:rsidRPr="007E62DA" w:rsidRDefault="00D52BFE" w:rsidP="00D52BF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6DECC54A" w14:textId="0C88EA15"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7E62DA">
        <w:rPr>
          <w:sz w:val="22"/>
        </w:rPr>
        <w:t>02.0</w:t>
      </w:r>
      <w:r w:rsidR="00CE40AC" w:rsidRPr="007E62DA">
        <w:rPr>
          <w:sz w:val="22"/>
        </w:rPr>
        <w:t>3</w:t>
      </w:r>
      <w:r w:rsidRPr="007E62DA">
        <w:rPr>
          <w:sz w:val="22"/>
        </w:rPr>
        <w:tab/>
        <w:t>Determine if the licensee</w:t>
      </w:r>
      <w:r w:rsidR="00C16ECC" w:rsidRPr="007E62DA">
        <w:rPr>
          <w:sz w:val="22"/>
        </w:rPr>
        <w:t>’s contingency</w:t>
      </w:r>
      <w:r w:rsidR="00C16ECC">
        <w:rPr>
          <w:sz w:val="22"/>
        </w:rPr>
        <w:t xml:space="preserve"> plan will meet </w:t>
      </w:r>
      <w:r w:rsidRPr="005F67BB">
        <w:rPr>
          <w:sz w:val="22"/>
        </w:rPr>
        <w:t>the requirements for minimum</w:t>
      </w:r>
      <w:r>
        <w:rPr>
          <w:sz w:val="22"/>
        </w:rPr>
        <w:t xml:space="preserve"> </w:t>
      </w:r>
      <w:r w:rsidRPr="005F67BB">
        <w:rPr>
          <w:sz w:val="22"/>
        </w:rPr>
        <w:t>onsite shift staffing of the facility.</w:t>
      </w:r>
      <w:r w:rsidR="0058632D">
        <w:rPr>
          <w:sz w:val="22"/>
        </w:rPr>
        <w:t xml:space="preserve">  Verify </w:t>
      </w:r>
      <w:r w:rsidR="00A25233">
        <w:rPr>
          <w:sz w:val="22"/>
        </w:rPr>
        <w:t>that</w:t>
      </w:r>
      <w:r w:rsidR="0058632D">
        <w:rPr>
          <w:sz w:val="22"/>
        </w:rPr>
        <w:t xml:space="preserve"> the licensee has scheduled covered workers such that the work hours conform to the requirements specified in 10 CFR 26.205.</w:t>
      </w:r>
    </w:p>
    <w:p w14:paraId="5AF1CEF0"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sectPr w:rsidR="0003226F" w:rsidSect="00D52BFE">
          <w:footerReference w:type="default" r:id="rId13"/>
          <w:pgSz w:w="12240" w:h="15840" w:code="1"/>
          <w:pgMar w:top="1440" w:right="1440" w:bottom="1440" w:left="1440" w:header="720" w:footer="720" w:gutter="0"/>
          <w:pgNumType w:start="1"/>
          <w:cols w:space="720"/>
          <w:docGrid w:linePitch="360"/>
        </w:sectPr>
      </w:pPr>
    </w:p>
    <w:p w14:paraId="1C6FD2BA"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5F67BB">
        <w:rPr>
          <w:sz w:val="22"/>
        </w:rPr>
        <w:lastRenderedPageBreak/>
        <w:t>02.0</w:t>
      </w:r>
      <w:r w:rsidR="00CE40AC">
        <w:rPr>
          <w:sz w:val="22"/>
        </w:rPr>
        <w:t>4</w:t>
      </w:r>
      <w:r w:rsidRPr="005F67BB">
        <w:rPr>
          <w:sz w:val="22"/>
        </w:rPr>
        <w:t xml:space="preserve"> </w:t>
      </w:r>
      <w:r>
        <w:rPr>
          <w:sz w:val="22"/>
        </w:rPr>
        <w:tab/>
      </w:r>
      <w:r w:rsidRPr="005F67BB">
        <w:rPr>
          <w:sz w:val="22"/>
        </w:rPr>
        <w:t>Determine if the licensee</w:t>
      </w:r>
      <w:r w:rsidR="00C16ECC">
        <w:rPr>
          <w:sz w:val="22"/>
        </w:rPr>
        <w:t xml:space="preserve">’s contingency plan will </w:t>
      </w:r>
      <w:r w:rsidRPr="005F67BB">
        <w:rPr>
          <w:sz w:val="22"/>
        </w:rPr>
        <w:t>meet regulatory requirements in the</w:t>
      </w:r>
      <w:r>
        <w:rPr>
          <w:sz w:val="22"/>
        </w:rPr>
        <w:t xml:space="preserve"> </w:t>
      </w:r>
      <w:r w:rsidRPr="005F67BB">
        <w:rPr>
          <w:sz w:val="22"/>
        </w:rPr>
        <w:t>following areas:</w:t>
      </w:r>
    </w:p>
    <w:p w14:paraId="08F3FD32"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13450F8E" w14:textId="77777777" w:rsidR="005F67BB" w:rsidRP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Plant management</w:t>
      </w:r>
    </w:p>
    <w:p w14:paraId="5B726A64" w14:textId="77777777" w:rsidR="005F67BB" w:rsidRPr="005F67BB" w:rsidRDefault="005F67BB" w:rsidP="0003226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p>
    <w:p w14:paraId="4F6853D2" w14:textId="77777777" w:rsidR="005F67BB" w:rsidRP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Operations</w:t>
      </w:r>
    </w:p>
    <w:p w14:paraId="706482CB" w14:textId="77777777" w:rsidR="005F67BB" w:rsidRPr="005F67BB" w:rsidRDefault="005F67BB" w:rsidP="0003226F">
      <w:pPr>
        <w:pStyle w:val="ListParagraph"/>
        <w:rPr>
          <w:sz w:val="22"/>
        </w:rPr>
      </w:pPr>
    </w:p>
    <w:p w14:paraId="5AFA87FA" w14:textId="77777777" w:rsid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Maintenance</w:t>
      </w:r>
    </w:p>
    <w:p w14:paraId="583F60C1" w14:textId="77777777" w:rsidR="005F67BB" w:rsidRPr="005F67BB" w:rsidRDefault="005F67BB" w:rsidP="0003226F">
      <w:pPr>
        <w:pStyle w:val="ListParagraph"/>
        <w:rPr>
          <w:sz w:val="22"/>
        </w:rPr>
      </w:pPr>
    </w:p>
    <w:p w14:paraId="126FAB46" w14:textId="77777777" w:rsid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Security</w:t>
      </w:r>
    </w:p>
    <w:p w14:paraId="610A6A21" w14:textId="77777777" w:rsidR="005F67BB" w:rsidRPr="005F67BB" w:rsidRDefault="005F67BB" w:rsidP="0003226F">
      <w:pPr>
        <w:pStyle w:val="ListParagraph"/>
        <w:rPr>
          <w:sz w:val="22"/>
        </w:rPr>
      </w:pPr>
    </w:p>
    <w:p w14:paraId="67965BB0" w14:textId="77777777" w:rsid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Chemistry and radiation protection</w:t>
      </w:r>
    </w:p>
    <w:p w14:paraId="0E4857C4" w14:textId="77777777" w:rsidR="005F67BB" w:rsidRPr="005F67BB" w:rsidRDefault="005F67BB" w:rsidP="0003226F">
      <w:pPr>
        <w:pStyle w:val="ListParagraph"/>
        <w:rPr>
          <w:sz w:val="22"/>
        </w:rPr>
      </w:pPr>
    </w:p>
    <w:p w14:paraId="085BB21A" w14:textId="77777777" w:rsid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Surveillance and calibrations</w:t>
      </w:r>
    </w:p>
    <w:p w14:paraId="40CC5641" w14:textId="77777777" w:rsidR="005F67BB" w:rsidRPr="005F67BB" w:rsidRDefault="005F67BB" w:rsidP="0003226F">
      <w:pPr>
        <w:pStyle w:val="ListParagraph"/>
        <w:rPr>
          <w:sz w:val="22"/>
        </w:rPr>
      </w:pPr>
    </w:p>
    <w:p w14:paraId="7A15C809" w14:textId="77777777" w:rsidR="005F67BB" w:rsidRDefault="005F67BB"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Administrative controls</w:t>
      </w:r>
    </w:p>
    <w:p w14:paraId="3A267B06" w14:textId="77777777" w:rsidR="00E706D9" w:rsidRPr="00E706D9" w:rsidRDefault="00E706D9" w:rsidP="0003226F">
      <w:pPr>
        <w:pStyle w:val="ListParagraph"/>
        <w:rPr>
          <w:sz w:val="22"/>
        </w:rPr>
      </w:pPr>
    </w:p>
    <w:p w14:paraId="37184BF3" w14:textId="2CCBFEEC" w:rsidR="00E706D9" w:rsidRDefault="004F69BA"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Nuclear criticality safety (fuel facility)</w:t>
      </w:r>
    </w:p>
    <w:p w14:paraId="68499D53" w14:textId="77777777" w:rsidR="00E71B00" w:rsidRPr="00E71B00" w:rsidRDefault="00E71B00"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52B1464" w14:textId="30B9F06F" w:rsidR="00E71B00" w:rsidRDefault="00E71B00" w:rsidP="0003226F">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Material control and accounting (fuel facility)</w:t>
      </w:r>
    </w:p>
    <w:p w14:paraId="30A80BF7"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9DFBE99"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5F67BB">
        <w:rPr>
          <w:sz w:val="22"/>
        </w:rPr>
        <w:t>02.0</w:t>
      </w:r>
      <w:r w:rsidR="00CE40AC">
        <w:rPr>
          <w:sz w:val="22"/>
        </w:rPr>
        <w:t>5</w:t>
      </w:r>
      <w:r>
        <w:rPr>
          <w:sz w:val="22"/>
        </w:rPr>
        <w:tab/>
      </w:r>
      <w:r w:rsidRPr="005F67BB">
        <w:rPr>
          <w:sz w:val="22"/>
        </w:rPr>
        <w:t>Determine if licensed personnel who will be performing licensed activities are</w:t>
      </w:r>
      <w:r>
        <w:rPr>
          <w:sz w:val="22"/>
        </w:rPr>
        <w:t xml:space="preserve"> q</w:t>
      </w:r>
      <w:r w:rsidRPr="005F67BB">
        <w:rPr>
          <w:sz w:val="22"/>
        </w:rPr>
        <w:t>ualified, per 10 CFR 55.53(e) and (f).</w:t>
      </w:r>
    </w:p>
    <w:p w14:paraId="579FD271"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959113E"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02.0</w:t>
      </w:r>
      <w:r w:rsidR="00CE40AC">
        <w:rPr>
          <w:sz w:val="22"/>
        </w:rPr>
        <w:t>6</w:t>
      </w:r>
      <w:r>
        <w:rPr>
          <w:sz w:val="22"/>
        </w:rPr>
        <w:tab/>
      </w:r>
      <w:r w:rsidRPr="005F67BB">
        <w:rPr>
          <w:sz w:val="22"/>
        </w:rPr>
        <w:t>Prior to the strike</w:t>
      </w:r>
      <w:r w:rsidR="00BB5BF7">
        <w:rPr>
          <w:sz w:val="22"/>
        </w:rPr>
        <w:t>/lockout</w:t>
      </w:r>
      <w:r w:rsidRPr="005F67BB">
        <w:rPr>
          <w:sz w:val="22"/>
        </w:rPr>
        <w:t>, perform the following:</w:t>
      </w:r>
    </w:p>
    <w:p w14:paraId="58F74958"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1C59C4C" w14:textId="77777777" w:rsidR="005F67BB" w:rsidRDefault="005F67BB" w:rsidP="0003226F">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5F67BB">
        <w:rPr>
          <w:sz w:val="22"/>
        </w:rPr>
        <w:t xml:space="preserve">Verify that the licensee </w:t>
      </w:r>
      <w:r w:rsidR="00C905B3">
        <w:rPr>
          <w:sz w:val="22"/>
        </w:rPr>
        <w:t xml:space="preserve">has </w:t>
      </w:r>
      <w:r w:rsidRPr="005F67BB">
        <w:rPr>
          <w:sz w:val="22"/>
        </w:rPr>
        <w:t>properly trained</w:t>
      </w:r>
      <w:r w:rsidR="00C905B3">
        <w:rPr>
          <w:sz w:val="22"/>
        </w:rPr>
        <w:t>, or will have trained prior to shift assignment,</w:t>
      </w:r>
      <w:r w:rsidRPr="005F67BB">
        <w:rPr>
          <w:sz w:val="22"/>
        </w:rPr>
        <w:t xml:space="preserve"> non-licensed personnel who will be performing functions to which they are not normally assigned.</w:t>
      </w:r>
    </w:p>
    <w:p w14:paraId="3509D598" w14:textId="77777777" w:rsidR="005F67BB" w:rsidRDefault="005F67BB" w:rsidP="0003226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p>
    <w:p w14:paraId="5553F4B8" w14:textId="0F099FCF" w:rsidR="005F67BB" w:rsidRDefault="005F67BB" w:rsidP="0003226F">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5F67BB">
        <w:rPr>
          <w:sz w:val="22"/>
        </w:rPr>
        <w:t>Verify through observation and discussion with one of each of the following plant personnel that they understand their function under the modified staffing plan as follows:</w:t>
      </w:r>
    </w:p>
    <w:p w14:paraId="10E02225"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18A9D1E" w14:textId="77777777" w:rsidR="005F67BB" w:rsidRDefault="005F67BB"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Plant management.</w:t>
      </w:r>
    </w:p>
    <w:p w14:paraId="3DBA39CD" w14:textId="77777777" w:rsidR="005F67BB" w:rsidRPr="005F67BB" w:rsidRDefault="005F67BB" w:rsidP="0003226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rPr>
      </w:pPr>
    </w:p>
    <w:p w14:paraId="2C484644" w14:textId="77777777" w:rsidR="005F67BB" w:rsidRDefault="005F67BB"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Senior reactor operators and reactor operators (at reactor sites), plant operators (at fuel facilities).</w:t>
      </w:r>
    </w:p>
    <w:p w14:paraId="6BBC6702" w14:textId="77777777" w:rsidR="005F67BB" w:rsidRPr="005F67BB" w:rsidRDefault="005F67BB" w:rsidP="0003226F">
      <w:pPr>
        <w:pStyle w:val="ListParagraph"/>
        <w:rPr>
          <w:sz w:val="22"/>
        </w:rPr>
      </w:pPr>
    </w:p>
    <w:p w14:paraId="35C89C6E" w14:textId="77777777" w:rsidR="005F67BB" w:rsidRDefault="005F67BB"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Maintenance.</w:t>
      </w:r>
    </w:p>
    <w:p w14:paraId="6C260698" w14:textId="77777777" w:rsidR="005F67BB" w:rsidRPr="005F67BB" w:rsidRDefault="005F67BB" w:rsidP="0003226F">
      <w:pPr>
        <w:pStyle w:val="ListParagraph"/>
        <w:rPr>
          <w:sz w:val="22"/>
        </w:rPr>
      </w:pPr>
    </w:p>
    <w:p w14:paraId="09D7DEDF" w14:textId="77777777" w:rsidR="005F67BB" w:rsidRDefault="005F67BB"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Health Physics.</w:t>
      </w:r>
    </w:p>
    <w:p w14:paraId="398DC8D6" w14:textId="77777777" w:rsidR="00D658EA" w:rsidRPr="00D658EA" w:rsidRDefault="00D658EA" w:rsidP="0003226F">
      <w:pPr>
        <w:pStyle w:val="ListParagraph"/>
        <w:rPr>
          <w:sz w:val="22"/>
        </w:rPr>
      </w:pPr>
    </w:p>
    <w:p w14:paraId="0F5E7996" w14:textId="77777777" w:rsidR="00D658EA" w:rsidRPr="00984840" w:rsidRDefault="00D658EA"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84840">
        <w:rPr>
          <w:sz w:val="22"/>
        </w:rPr>
        <w:t>Security supervision.</w:t>
      </w:r>
    </w:p>
    <w:p w14:paraId="366B19AD" w14:textId="77777777" w:rsidR="005F67BB" w:rsidRPr="005F67BB" w:rsidRDefault="005F67BB" w:rsidP="0003226F">
      <w:pPr>
        <w:pStyle w:val="ListParagraph"/>
        <w:rPr>
          <w:sz w:val="22"/>
        </w:rPr>
      </w:pPr>
    </w:p>
    <w:p w14:paraId="5B13D0F5" w14:textId="77777777" w:rsidR="0003226F" w:rsidRDefault="005F67BB" w:rsidP="0003226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r w:rsidRPr="005F67BB">
        <w:rPr>
          <w:sz w:val="22"/>
        </w:rPr>
        <w:t>Other personnel responsible for operational or safety functions.</w:t>
      </w:r>
    </w:p>
    <w:p w14:paraId="2DB0CF27"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307D14C" w14:textId="77777777" w:rsidR="005F67BB" w:rsidRPr="005F67BB" w:rsidRDefault="005F67BB" w:rsidP="0003226F">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5F67BB">
        <w:rPr>
          <w:sz w:val="22"/>
        </w:rPr>
        <w:t>Evaluate the effectiveness of site security.</w:t>
      </w:r>
    </w:p>
    <w:p w14:paraId="0DF5516A"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7410C47"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02.0</w:t>
      </w:r>
      <w:r w:rsidR="00CE40AC">
        <w:rPr>
          <w:sz w:val="22"/>
        </w:rPr>
        <w:t>7</w:t>
      </w:r>
      <w:r>
        <w:rPr>
          <w:sz w:val="22"/>
        </w:rPr>
        <w:tab/>
      </w:r>
      <w:r w:rsidRPr="005F67BB">
        <w:rPr>
          <w:sz w:val="22"/>
        </w:rPr>
        <w:t>Verify that support from local agencies is adequate to ensure the following:</w:t>
      </w:r>
    </w:p>
    <w:p w14:paraId="3580BF2F"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7333B2D" w14:textId="77777777" w:rsidR="005F67BB" w:rsidRDefault="005F67BB" w:rsidP="0003226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Unimpeded access of personnel to the plant.</w:t>
      </w:r>
    </w:p>
    <w:p w14:paraId="737203AA" w14:textId="77777777" w:rsidR="005F67BB" w:rsidRPr="005F67BB" w:rsidRDefault="005F67BB" w:rsidP="0003226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p>
    <w:p w14:paraId="7803742F" w14:textId="77777777" w:rsidR="005F67BB" w:rsidRDefault="005F67BB" w:rsidP="0003226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Unencumbered delivery of support goods to the site and unencumbered offsite shipment of radioactive materials.</w:t>
      </w:r>
    </w:p>
    <w:p w14:paraId="378D30C7" w14:textId="77777777" w:rsidR="005F67BB" w:rsidRPr="005F67BB" w:rsidRDefault="005F67BB" w:rsidP="0003226F">
      <w:pPr>
        <w:pStyle w:val="ListParagraph"/>
        <w:rPr>
          <w:sz w:val="22"/>
        </w:rPr>
      </w:pPr>
    </w:p>
    <w:p w14:paraId="3E9505F4" w14:textId="0E8B15B6" w:rsidR="005F67BB" w:rsidRDefault="005F67BB" w:rsidP="0003226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Mitigation of any possible threat to the site</w:t>
      </w:r>
      <w:r w:rsidR="00A25233">
        <w:rPr>
          <w:sz w:val="22"/>
        </w:rPr>
        <w:t>,</w:t>
      </w:r>
      <w:r w:rsidRPr="005F67BB">
        <w:rPr>
          <w:sz w:val="22"/>
        </w:rPr>
        <w:t xml:space="preserve"> including abusive or violent strikers.  </w:t>
      </w:r>
    </w:p>
    <w:p w14:paraId="76123C4D" w14:textId="77777777" w:rsidR="005F67BB" w:rsidRPr="005F67BB" w:rsidRDefault="005F67BB" w:rsidP="0003226F">
      <w:pPr>
        <w:pStyle w:val="ListParagraph"/>
        <w:rPr>
          <w:sz w:val="22"/>
        </w:rPr>
      </w:pPr>
    </w:p>
    <w:p w14:paraId="34A04DEF" w14:textId="77777777" w:rsidR="005F67BB" w:rsidRDefault="005F67BB" w:rsidP="0003226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 xml:space="preserve">Unimpeded access of medical care and ambulance services to treat injured or contaminated persons.  </w:t>
      </w:r>
    </w:p>
    <w:p w14:paraId="04DA9C53" w14:textId="77777777" w:rsidR="005F67BB" w:rsidRPr="005F67BB" w:rsidRDefault="005F67BB" w:rsidP="0003226F">
      <w:pPr>
        <w:pStyle w:val="ListParagraph"/>
        <w:rPr>
          <w:sz w:val="22"/>
        </w:rPr>
      </w:pPr>
    </w:p>
    <w:p w14:paraId="51ABCF1A" w14:textId="77777777" w:rsidR="005F67BB" w:rsidRDefault="005F67BB" w:rsidP="0003226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 xml:space="preserve">Unimpeded access of the local fire department to supplement the site </w:t>
      </w:r>
      <w:proofErr w:type="spellStart"/>
      <w:r w:rsidRPr="005F67BB">
        <w:rPr>
          <w:sz w:val="22"/>
        </w:rPr>
        <w:t>fire fighting</w:t>
      </w:r>
      <w:proofErr w:type="spellEnd"/>
      <w:r w:rsidRPr="005F67BB">
        <w:rPr>
          <w:sz w:val="22"/>
        </w:rPr>
        <w:t xml:space="preserve"> unit.</w:t>
      </w:r>
    </w:p>
    <w:p w14:paraId="47350611"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F5AE053" w14:textId="7F42A937" w:rsidR="002D7323"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5F67BB">
        <w:rPr>
          <w:sz w:val="22"/>
        </w:rPr>
        <w:t>02.0</w:t>
      </w:r>
      <w:r w:rsidR="00CE40AC">
        <w:rPr>
          <w:sz w:val="22"/>
        </w:rPr>
        <w:t>8</w:t>
      </w:r>
      <w:r>
        <w:rPr>
          <w:sz w:val="22"/>
        </w:rPr>
        <w:tab/>
      </w:r>
      <w:r w:rsidRPr="005F67BB">
        <w:rPr>
          <w:sz w:val="22"/>
        </w:rPr>
        <w:t>Confirm that site staffing will be sufficient and qualified to implement the site</w:t>
      </w:r>
      <w:r>
        <w:rPr>
          <w:sz w:val="22"/>
        </w:rPr>
        <w:t xml:space="preserve"> </w:t>
      </w:r>
      <w:r w:rsidRPr="005F67BB">
        <w:rPr>
          <w:sz w:val="22"/>
        </w:rPr>
        <w:t>emergency plan.</w:t>
      </w:r>
    </w:p>
    <w:p w14:paraId="500ACAB3" w14:textId="77777777" w:rsidR="00710F9E" w:rsidRDefault="00710F9E"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p>
    <w:p w14:paraId="1C5CB48F" w14:textId="322AA813"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02.</w:t>
      </w:r>
      <w:r w:rsidR="00CE40AC">
        <w:rPr>
          <w:sz w:val="22"/>
        </w:rPr>
        <w:t>09</w:t>
      </w:r>
      <w:r>
        <w:rPr>
          <w:sz w:val="22"/>
        </w:rPr>
        <w:tab/>
      </w:r>
      <w:r w:rsidRPr="005F67BB">
        <w:rPr>
          <w:sz w:val="22"/>
        </w:rPr>
        <w:t>Verify that the emergency communication equipment and the Emergency</w:t>
      </w:r>
      <w:r>
        <w:rPr>
          <w:sz w:val="22"/>
        </w:rPr>
        <w:t xml:space="preserve"> </w:t>
      </w:r>
      <w:r w:rsidRPr="005F67BB">
        <w:rPr>
          <w:sz w:val="22"/>
        </w:rPr>
        <w:t>Notification System,</w:t>
      </w:r>
      <w:r w:rsidR="00E71B00">
        <w:rPr>
          <w:sz w:val="22"/>
        </w:rPr>
        <w:t xml:space="preserve"> or criticality alarm system,</w:t>
      </w:r>
      <w:r w:rsidRPr="005F67BB">
        <w:rPr>
          <w:sz w:val="22"/>
        </w:rPr>
        <w:t xml:space="preserve"> where applicable, are available and operable.</w:t>
      </w:r>
    </w:p>
    <w:p w14:paraId="2B8794B6"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0B60DDE4" w14:textId="71E9E41D" w:rsidR="009658AA" w:rsidRDefault="009658AA"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02.1</w:t>
      </w:r>
      <w:r w:rsidR="00CE40AC">
        <w:rPr>
          <w:sz w:val="22"/>
        </w:rPr>
        <w:t>0</w:t>
      </w:r>
      <w:r>
        <w:rPr>
          <w:sz w:val="22"/>
        </w:rPr>
        <w:tab/>
        <w:t xml:space="preserve">Meet with the </w:t>
      </w:r>
      <w:r w:rsidRPr="0003226F">
        <w:rPr>
          <w:sz w:val="22"/>
        </w:rPr>
        <w:t xml:space="preserve">site employee concerns </w:t>
      </w:r>
      <w:r w:rsidR="00E41301" w:rsidRPr="0003226F">
        <w:rPr>
          <w:sz w:val="22"/>
        </w:rPr>
        <w:t xml:space="preserve">program (ECP) </w:t>
      </w:r>
      <w:r w:rsidRPr="0003226F">
        <w:rPr>
          <w:sz w:val="22"/>
        </w:rPr>
        <w:t>coordinator</w:t>
      </w:r>
      <w:r w:rsidR="007C5AA1" w:rsidRPr="0003226F">
        <w:rPr>
          <w:sz w:val="22"/>
        </w:rPr>
        <w:t xml:space="preserve"> or ombudsman</w:t>
      </w:r>
      <w:r w:rsidR="007C5AA1">
        <w:rPr>
          <w:sz w:val="22"/>
        </w:rPr>
        <w:t xml:space="preserve"> </w:t>
      </w:r>
      <w:r>
        <w:rPr>
          <w:sz w:val="22"/>
        </w:rPr>
        <w:t xml:space="preserve">to determine if contract negotiations have had any adverse impact on </w:t>
      </w:r>
      <w:r w:rsidR="00A25233">
        <w:rPr>
          <w:sz w:val="22"/>
        </w:rPr>
        <w:t xml:space="preserve">the </w:t>
      </w:r>
      <w:r w:rsidR="00D66808">
        <w:rPr>
          <w:sz w:val="22"/>
        </w:rPr>
        <w:t>safety conscious work environment at the site</w:t>
      </w:r>
      <w:r>
        <w:rPr>
          <w:sz w:val="22"/>
        </w:rPr>
        <w:t>.</w:t>
      </w:r>
    </w:p>
    <w:p w14:paraId="1E2D2A27"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5ADC8104" w14:textId="77777777" w:rsidR="00D52BFE" w:rsidRDefault="00D52BFE"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45B6E818"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92709-03</w:t>
      </w:r>
      <w:r>
        <w:rPr>
          <w:sz w:val="22"/>
        </w:rPr>
        <w:tab/>
        <w:t>INSPECTION GUIDANCE</w:t>
      </w:r>
    </w:p>
    <w:p w14:paraId="14F2B6F7"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3E61D7D4" w14:textId="337F83DE" w:rsidR="0075246C"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75246C">
        <w:rPr>
          <w:sz w:val="22"/>
          <w:u w:val="single"/>
        </w:rPr>
        <w:t>General Guidance</w:t>
      </w:r>
      <w:r w:rsidRPr="005F67BB">
        <w:rPr>
          <w:sz w:val="22"/>
        </w:rPr>
        <w:t xml:space="preserve">. </w:t>
      </w:r>
      <w:r w:rsidR="006E3814">
        <w:rPr>
          <w:sz w:val="22"/>
        </w:rPr>
        <w:t xml:space="preserve"> </w:t>
      </w:r>
      <w:r w:rsidR="00BB5BF7">
        <w:rPr>
          <w:sz w:val="22"/>
        </w:rPr>
        <w:t>E</w:t>
      </w:r>
      <w:r w:rsidRPr="005F67BB">
        <w:rPr>
          <w:sz w:val="22"/>
        </w:rPr>
        <w:t>vents have shown that</w:t>
      </w:r>
      <w:r w:rsidR="00A25233">
        <w:rPr>
          <w:sz w:val="22"/>
        </w:rPr>
        <w:t>,</w:t>
      </w:r>
      <w:r w:rsidRPr="005F67BB">
        <w:rPr>
          <w:sz w:val="22"/>
        </w:rPr>
        <w:t xml:space="preserve"> once negotiations have gone beyond</w:t>
      </w:r>
      <w:r w:rsidR="0075246C">
        <w:rPr>
          <w:sz w:val="22"/>
        </w:rPr>
        <w:t xml:space="preserve"> </w:t>
      </w:r>
      <w:r w:rsidRPr="005F67BB">
        <w:rPr>
          <w:sz w:val="22"/>
        </w:rPr>
        <w:t>the end of</w:t>
      </w:r>
      <w:r w:rsidR="00970ECF">
        <w:rPr>
          <w:sz w:val="22"/>
        </w:rPr>
        <w:t xml:space="preserve"> a</w:t>
      </w:r>
      <w:r w:rsidRPr="005F67BB">
        <w:rPr>
          <w:sz w:val="22"/>
        </w:rPr>
        <w:t xml:space="preserve"> contract date, bargaining unit personnel can strike (Oyster</w:t>
      </w:r>
      <w:r w:rsidR="0075246C">
        <w:rPr>
          <w:sz w:val="22"/>
        </w:rPr>
        <w:t xml:space="preserve"> </w:t>
      </w:r>
      <w:r w:rsidRPr="005F67BB">
        <w:rPr>
          <w:sz w:val="22"/>
        </w:rPr>
        <w:t>Creek 2003</w:t>
      </w:r>
      <w:r w:rsidR="001603CC">
        <w:rPr>
          <w:sz w:val="22"/>
        </w:rPr>
        <w:t xml:space="preserve">, </w:t>
      </w:r>
      <w:r w:rsidR="00014201">
        <w:rPr>
          <w:sz w:val="22"/>
        </w:rPr>
        <w:t>Nine Mile Point</w:t>
      </w:r>
      <w:r w:rsidR="001603CC">
        <w:rPr>
          <w:sz w:val="22"/>
        </w:rPr>
        <w:t xml:space="preserve"> </w:t>
      </w:r>
      <w:r w:rsidR="00014201">
        <w:rPr>
          <w:sz w:val="22"/>
        </w:rPr>
        <w:t>2011</w:t>
      </w:r>
      <w:r w:rsidRPr="005F67BB">
        <w:rPr>
          <w:sz w:val="22"/>
        </w:rPr>
        <w:t>)</w:t>
      </w:r>
      <w:r w:rsidR="00970ECF">
        <w:rPr>
          <w:sz w:val="22"/>
        </w:rPr>
        <w:t>, or licensee management can decide to lock</w:t>
      </w:r>
      <w:r w:rsidR="00A25233">
        <w:rPr>
          <w:sz w:val="22"/>
        </w:rPr>
        <w:t xml:space="preserve"> </w:t>
      </w:r>
      <w:r w:rsidR="00970ECF">
        <w:rPr>
          <w:sz w:val="22"/>
        </w:rPr>
        <w:t>out bargaining unit personnel (Fermi 1992</w:t>
      </w:r>
      <w:r w:rsidR="001603CC">
        <w:rPr>
          <w:sz w:val="22"/>
        </w:rPr>
        <w:t xml:space="preserve">, </w:t>
      </w:r>
      <w:r w:rsidR="000778B5">
        <w:rPr>
          <w:sz w:val="22"/>
        </w:rPr>
        <w:t>Honeywell 2010</w:t>
      </w:r>
      <w:r w:rsidR="00DA3B16">
        <w:rPr>
          <w:sz w:val="22"/>
        </w:rPr>
        <w:t xml:space="preserve"> </w:t>
      </w:r>
      <w:r w:rsidR="000778B5">
        <w:rPr>
          <w:sz w:val="22"/>
        </w:rPr>
        <w:t xml:space="preserve">and </w:t>
      </w:r>
      <w:r w:rsidR="00014201">
        <w:rPr>
          <w:sz w:val="22"/>
        </w:rPr>
        <w:t>Pilgrim 2012</w:t>
      </w:r>
      <w:r w:rsidR="00970ECF">
        <w:rPr>
          <w:sz w:val="22"/>
        </w:rPr>
        <w:t>) with little or no warning</w:t>
      </w:r>
      <w:r w:rsidRPr="005F67BB">
        <w:rPr>
          <w:sz w:val="22"/>
        </w:rPr>
        <w:t xml:space="preserve">. </w:t>
      </w:r>
      <w:r w:rsidR="0075246C">
        <w:rPr>
          <w:sz w:val="22"/>
        </w:rPr>
        <w:t xml:space="preserve"> </w:t>
      </w:r>
      <w:r w:rsidR="002D7323">
        <w:rPr>
          <w:sz w:val="22"/>
        </w:rPr>
        <w:t>Even</w:t>
      </w:r>
      <w:r w:rsidR="007E7F18">
        <w:rPr>
          <w:sz w:val="22"/>
        </w:rPr>
        <w:t xml:space="preserve"> </w:t>
      </w:r>
      <w:r w:rsidRPr="005F67BB">
        <w:rPr>
          <w:sz w:val="22"/>
        </w:rPr>
        <w:t>if negotiations are ongoing and bargaining unit staf</w:t>
      </w:r>
      <w:r w:rsidR="0075246C">
        <w:rPr>
          <w:sz w:val="22"/>
        </w:rPr>
        <w:t xml:space="preserve">f </w:t>
      </w:r>
      <w:r w:rsidR="00A25233">
        <w:rPr>
          <w:sz w:val="22"/>
        </w:rPr>
        <w:t>plan to work</w:t>
      </w:r>
      <w:r w:rsidR="0075246C">
        <w:rPr>
          <w:sz w:val="22"/>
        </w:rPr>
        <w:t xml:space="preserve"> without a signed </w:t>
      </w:r>
      <w:r w:rsidRPr="005F67BB">
        <w:rPr>
          <w:sz w:val="22"/>
        </w:rPr>
        <w:t>agreement</w:t>
      </w:r>
      <w:r w:rsidR="007E7F18">
        <w:rPr>
          <w:sz w:val="22"/>
        </w:rPr>
        <w:t xml:space="preserve">, </w:t>
      </w:r>
      <w:r w:rsidR="00A56839">
        <w:rPr>
          <w:sz w:val="22"/>
        </w:rPr>
        <w:t xml:space="preserve">implementation of this inspection procedure should occur </w:t>
      </w:r>
      <w:r w:rsidR="00970ECF">
        <w:rPr>
          <w:sz w:val="22"/>
        </w:rPr>
        <w:t>four to six weeks prior to the expiration of the current contract so that sufficient time exists to resolve any discrepancies</w:t>
      </w:r>
      <w:r w:rsidR="000E2A4D">
        <w:rPr>
          <w:sz w:val="22"/>
        </w:rPr>
        <w:t xml:space="preserve"> </w:t>
      </w:r>
      <w:r w:rsidR="00A25233">
        <w:rPr>
          <w:sz w:val="22"/>
        </w:rPr>
        <w:t>that</w:t>
      </w:r>
      <w:r w:rsidR="00970ECF">
        <w:rPr>
          <w:sz w:val="22"/>
        </w:rPr>
        <w:t xml:space="preserve"> may be identified in the licensee’s contingency plan.  </w:t>
      </w:r>
      <w:r w:rsidRPr="005F67BB">
        <w:rPr>
          <w:sz w:val="22"/>
        </w:rPr>
        <w:t>The licensee's contingency plan sho</w:t>
      </w:r>
      <w:r w:rsidR="0075246C">
        <w:rPr>
          <w:sz w:val="22"/>
        </w:rPr>
        <w:t xml:space="preserve">uld be available for immediate </w:t>
      </w:r>
      <w:r w:rsidRPr="005F67BB">
        <w:rPr>
          <w:sz w:val="22"/>
        </w:rPr>
        <w:t>implementation</w:t>
      </w:r>
      <w:r w:rsidR="00C905B3">
        <w:rPr>
          <w:sz w:val="22"/>
        </w:rPr>
        <w:t xml:space="preserve"> prior to the expiration</w:t>
      </w:r>
      <w:r w:rsidR="006C737D">
        <w:rPr>
          <w:sz w:val="22"/>
        </w:rPr>
        <w:t xml:space="preserve"> of</w:t>
      </w:r>
      <w:r w:rsidRPr="005F67BB">
        <w:rPr>
          <w:sz w:val="22"/>
        </w:rPr>
        <w:t xml:space="preserve"> the current contract period</w:t>
      </w:r>
      <w:r w:rsidR="00A25233">
        <w:rPr>
          <w:sz w:val="22"/>
        </w:rPr>
        <w:t>,</w:t>
      </w:r>
      <w:r w:rsidRPr="005F67BB">
        <w:rPr>
          <w:sz w:val="22"/>
        </w:rPr>
        <w:t xml:space="preserve"> and NRC asse</w:t>
      </w:r>
      <w:r w:rsidR="0075246C">
        <w:rPr>
          <w:sz w:val="22"/>
        </w:rPr>
        <w:t xml:space="preserve">ssment of </w:t>
      </w:r>
      <w:r w:rsidRPr="005F67BB">
        <w:rPr>
          <w:sz w:val="22"/>
        </w:rPr>
        <w:t xml:space="preserve">that plan should provide confidence </w:t>
      </w:r>
      <w:r w:rsidR="0075246C">
        <w:rPr>
          <w:sz w:val="22"/>
        </w:rPr>
        <w:t>of successful implementation</w:t>
      </w:r>
      <w:r w:rsidR="00970ECF">
        <w:rPr>
          <w:sz w:val="22"/>
        </w:rPr>
        <w:t xml:space="preserve">, if </w:t>
      </w:r>
      <w:r w:rsidR="00C905B3">
        <w:rPr>
          <w:sz w:val="22"/>
        </w:rPr>
        <w:t>the plan is required</w:t>
      </w:r>
      <w:r w:rsidR="0075246C">
        <w:rPr>
          <w:sz w:val="22"/>
        </w:rPr>
        <w:t>.</w:t>
      </w:r>
    </w:p>
    <w:p w14:paraId="4AA1BF66" w14:textId="77777777" w:rsidR="0075246C" w:rsidRDefault="0075246C"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A388EA9" w14:textId="11A7043A" w:rsidR="0075246C"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Regional staff will monitor and update contract dates fo</w:t>
      </w:r>
      <w:r w:rsidR="0075246C">
        <w:rPr>
          <w:sz w:val="22"/>
        </w:rPr>
        <w:t>r</w:t>
      </w:r>
      <w:r w:rsidR="00A25233">
        <w:rPr>
          <w:sz w:val="22"/>
        </w:rPr>
        <w:t>,</w:t>
      </w:r>
      <w:r w:rsidR="0075246C">
        <w:rPr>
          <w:sz w:val="22"/>
        </w:rPr>
        <w:t xml:space="preserve"> at least</w:t>
      </w:r>
      <w:r w:rsidR="00A25233">
        <w:rPr>
          <w:sz w:val="22"/>
        </w:rPr>
        <w:t>,</w:t>
      </w:r>
      <w:r w:rsidR="0075246C">
        <w:rPr>
          <w:sz w:val="22"/>
        </w:rPr>
        <w:t xml:space="preserve"> security personnel, </w:t>
      </w:r>
      <w:r w:rsidRPr="005F67BB">
        <w:rPr>
          <w:sz w:val="22"/>
        </w:rPr>
        <w:t xml:space="preserve">operators, </w:t>
      </w:r>
      <w:r w:rsidR="00FF6A97">
        <w:rPr>
          <w:sz w:val="22"/>
        </w:rPr>
        <w:t xml:space="preserve">chemistry staff, </w:t>
      </w:r>
      <w:r w:rsidRPr="005F67BB">
        <w:rPr>
          <w:sz w:val="22"/>
        </w:rPr>
        <w:t xml:space="preserve">maintenance personnel, and radiation protection staff. </w:t>
      </w:r>
      <w:r w:rsidR="0075246C">
        <w:rPr>
          <w:sz w:val="22"/>
        </w:rPr>
        <w:t xml:space="preserve"> </w:t>
      </w:r>
      <w:r w:rsidRPr="005F67BB">
        <w:rPr>
          <w:sz w:val="22"/>
        </w:rPr>
        <w:t>Regional management</w:t>
      </w:r>
      <w:r w:rsidR="0075246C">
        <w:rPr>
          <w:sz w:val="22"/>
        </w:rPr>
        <w:t xml:space="preserve"> </w:t>
      </w:r>
      <w:r w:rsidRPr="005F67BB">
        <w:rPr>
          <w:sz w:val="22"/>
        </w:rPr>
        <w:t>and the resident inspector staff, as appropriate, will determ</w:t>
      </w:r>
      <w:r w:rsidR="0075246C">
        <w:rPr>
          <w:sz w:val="22"/>
        </w:rPr>
        <w:t>ine the need to implement this procedure.</w:t>
      </w:r>
    </w:p>
    <w:p w14:paraId="2B1CEB19"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p>
    <w:p w14:paraId="0C1923E3" w14:textId="77777777" w:rsidR="0075246C"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lastRenderedPageBreak/>
        <w:t xml:space="preserve">The general requirements of </w:t>
      </w:r>
      <w:r w:rsidR="003013D0">
        <w:rPr>
          <w:sz w:val="22"/>
        </w:rPr>
        <w:t xml:space="preserve">10 CFR associated with </w:t>
      </w:r>
      <w:r w:rsidRPr="005F67BB">
        <w:rPr>
          <w:sz w:val="22"/>
        </w:rPr>
        <w:t>security, emergency situations, and operator training and qualification apply to the strike</w:t>
      </w:r>
      <w:r w:rsidR="003013D0">
        <w:rPr>
          <w:sz w:val="22"/>
        </w:rPr>
        <w:t>/lockout</w:t>
      </w:r>
      <w:r w:rsidR="0075246C">
        <w:rPr>
          <w:sz w:val="22"/>
        </w:rPr>
        <w:t xml:space="preserve"> </w:t>
      </w:r>
      <w:r w:rsidRPr="005F67BB">
        <w:rPr>
          <w:sz w:val="22"/>
        </w:rPr>
        <w:t xml:space="preserve">situation. </w:t>
      </w:r>
      <w:r w:rsidR="0075246C">
        <w:rPr>
          <w:sz w:val="22"/>
        </w:rPr>
        <w:t xml:space="preserve"> </w:t>
      </w:r>
      <w:r w:rsidRPr="005F67BB">
        <w:rPr>
          <w:sz w:val="22"/>
        </w:rPr>
        <w:t>The primary guidance available should be in the licensee's emergency and</w:t>
      </w:r>
      <w:r w:rsidR="0075246C">
        <w:rPr>
          <w:sz w:val="22"/>
        </w:rPr>
        <w:t xml:space="preserve"> </w:t>
      </w:r>
      <w:r w:rsidRPr="005F67BB">
        <w:rPr>
          <w:sz w:val="22"/>
        </w:rPr>
        <w:t>contingency plans.</w:t>
      </w:r>
    </w:p>
    <w:p w14:paraId="3B8268CC" w14:textId="77777777" w:rsidR="0075246C" w:rsidRDefault="0075246C"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4FB2FD5" w14:textId="77777777" w:rsidR="005F67BB" w:rsidRPr="0075246C"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r w:rsidRPr="0075246C">
        <w:rPr>
          <w:sz w:val="22"/>
          <w:u w:val="single"/>
        </w:rPr>
        <w:t>Specific Guidance</w:t>
      </w:r>
    </w:p>
    <w:p w14:paraId="0366AA11" w14:textId="77777777" w:rsidR="0075246C" w:rsidRDefault="0075246C"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1496FDAF" w14:textId="6B5B8566" w:rsidR="005F67BB"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03.01</w:t>
      </w:r>
      <w:r>
        <w:rPr>
          <w:sz w:val="22"/>
        </w:rPr>
        <w:tab/>
      </w:r>
      <w:r w:rsidR="005F67BB" w:rsidRPr="005F67BB">
        <w:rPr>
          <w:sz w:val="22"/>
        </w:rPr>
        <w:t>The licensee's approved strike</w:t>
      </w:r>
      <w:r w:rsidR="003013D0">
        <w:rPr>
          <w:sz w:val="22"/>
        </w:rPr>
        <w:t>/lockout</w:t>
      </w:r>
      <w:r w:rsidR="005F67BB" w:rsidRPr="005F67BB">
        <w:rPr>
          <w:sz w:val="22"/>
        </w:rPr>
        <w:t xml:space="preserve"> provisions are required to be incorporated into the</w:t>
      </w:r>
      <w:r>
        <w:rPr>
          <w:sz w:val="22"/>
        </w:rPr>
        <w:t xml:space="preserve"> </w:t>
      </w:r>
      <w:r w:rsidR="005F67BB" w:rsidRPr="005F67BB">
        <w:rPr>
          <w:sz w:val="22"/>
        </w:rPr>
        <w:t xml:space="preserve">site emergency and safeguards contingency plans. </w:t>
      </w:r>
      <w:r>
        <w:rPr>
          <w:sz w:val="22"/>
        </w:rPr>
        <w:t xml:space="preserve"> </w:t>
      </w:r>
      <w:r w:rsidR="005F67BB" w:rsidRPr="005F67BB">
        <w:rPr>
          <w:sz w:val="22"/>
        </w:rPr>
        <w:t>To evaluate the licensee's strike</w:t>
      </w:r>
      <w:r w:rsidR="003947EA">
        <w:rPr>
          <w:sz w:val="22"/>
        </w:rPr>
        <w:t>/lockout</w:t>
      </w:r>
      <w:r>
        <w:rPr>
          <w:sz w:val="22"/>
        </w:rPr>
        <w:t xml:space="preserve"> </w:t>
      </w:r>
      <w:r w:rsidR="005F67BB" w:rsidRPr="005F67BB">
        <w:rPr>
          <w:sz w:val="22"/>
        </w:rPr>
        <w:t>contingency planning, discuss with licensee management the overall impact of the strike</w:t>
      </w:r>
      <w:r w:rsidR="003947EA">
        <w:rPr>
          <w:sz w:val="22"/>
        </w:rPr>
        <w:t>/lockout</w:t>
      </w:r>
      <w:r w:rsidR="00A72852">
        <w:rPr>
          <w:sz w:val="22"/>
        </w:rPr>
        <w:t>,</w:t>
      </w:r>
      <w:r>
        <w:rPr>
          <w:sz w:val="22"/>
        </w:rPr>
        <w:t xml:space="preserve"> </w:t>
      </w:r>
      <w:r w:rsidR="005F67BB" w:rsidRPr="005F67BB">
        <w:rPr>
          <w:sz w:val="22"/>
        </w:rPr>
        <w:t xml:space="preserve">including the number and job classifications of potential strikers. </w:t>
      </w:r>
      <w:r>
        <w:rPr>
          <w:sz w:val="22"/>
        </w:rPr>
        <w:t xml:space="preserve"> </w:t>
      </w:r>
      <w:r w:rsidR="00A56839">
        <w:rPr>
          <w:sz w:val="22"/>
        </w:rPr>
        <w:t xml:space="preserve">Discuss with licensee management the training and qualification process for personnel who will be performing duties they are not normally assigned.  </w:t>
      </w:r>
      <w:r w:rsidR="005F67BB" w:rsidRPr="005F67BB">
        <w:rPr>
          <w:sz w:val="22"/>
        </w:rPr>
        <w:t>The inspector should keep</w:t>
      </w:r>
      <w:r>
        <w:rPr>
          <w:sz w:val="22"/>
        </w:rPr>
        <w:t xml:space="preserve"> </w:t>
      </w:r>
      <w:r w:rsidR="005F67BB" w:rsidRPr="005F67BB">
        <w:rPr>
          <w:sz w:val="22"/>
        </w:rPr>
        <w:t>abreast of any contingency plan changes or contingency plans that are approved by the</w:t>
      </w:r>
      <w:r>
        <w:rPr>
          <w:sz w:val="22"/>
        </w:rPr>
        <w:t xml:space="preserve"> </w:t>
      </w:r>
      <w:r w:rsidR="005F67BB" w:rsidRPr="005F67BB">
        <w:rPr>
          <w:sz w:val="22"/>
        </w:rPr>
        <w:t>licensee prior to or during the strike</w:t>
      </w:r>
      <w:r w:rsidR="003947EA">
        <w:rPr>
          <w:sz w:val="22"/>
        </w:rPr>
        <w:t>/lockout</w:t>
      </w:r>
      <w:r w:rsidR="005F67BB" w:rsidRPr="005F67BB">
        <w:rPr>
          <w:sz w:val="22"/>
        </w:rPr>
        <w:t xml:space="preserve">. </w:t>
      </w:r>
      <w:r>
        <w:rPr>
          <w:sz w:val="22"/>
        </w:rPr>
        <w:t xml:space="preserve"> </w:t>
      </w:r>
      <w:r w:rsidR="005F67BB" w:rsidRPr="005F67BB">
        <w:rPr>
          <w:sz w:val="22"/>
        </w:rPr>
        <w:t>The inspector s</w:t>
      </w:r>
      <w:r>
        <w:rPr>
          <w:sz w:val="22"/>
        </w:rPr>
        <w:t xml:space="preserve">hould keep regional management </w:t>
      </w:r>
      <w:r w:rsidR="005F67BB" w:rsidRPr="005F67BB">
        <w:rPr>
          <w:sz w:val="22"/>
        </w:rPr>
        <w:t>informed of</w:t>
      </w:r>
      <w:r>
        <w:rPr>
          <w:sz w:val="22"/>
        </w:rPr>
        <w:t xml:space="preserve"> contingency plans</w:t>
      </w:r>
      <w:r w:rsidR="00AF5867">
        <w:rPr>
          <w:sz w:val="22"/>
        </w:rPr>
        <w:t xml:space="preserve"> which are not updated in accordance with the current policies and procedures and which do not meet all of the requirements outline</w:t>
      </w:r>
      <w:r w:rsidR="002672F4">
        <w:rPr>
          <w:sz w:val="22"/>
        </w:rPr>
        <w:t>d i</w:t>
      </w:r>
      <w:r w:rsidR="00AF5867">
        <w:rPr>
          <w:sz w:val="22"/>
        </w:rPr>
        <w:t xml:space="preserve">n 02.01 through 02.10 of this inspection procedure. </w:t>
      </w:r>
    </w:p>
    <w:p w14:paraId="7F8EDC31" w14:textId="77777777" w:rsidR="0075246C" w:rsidRPr="005F67BB"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6A237CB" w14:textId="01AC31F2" w:rsidR="0075246C"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03.02</w:t>
      </w:r>
      <w:r w:rsidR="0075246C">
        <w:rPr>
          <w:sz w:val="22"/>
        </w:rPr>
        <w:tab/>
      </w:r>
      <w:r w:rsidR="00CE40AC">
        <w:rPr>
          <w:sz w:val="22"/>
        </w:rPr>
        <w:t>If the strike/lockout involves security staff at a power reactor site, t</w:t>
      </w:r>
      <w:r w:rsidRPr="005F67BB">
        <w:rPr>
          <w:sz w:val="22"/>
        </w:rPr>
        <w:t>he inspector should evaluate changes to the licensee's safeguards contingency</w:t>
      </w:r>
      <w:r w:rsidR="0075246C">
        <w:rPr>
          <w:sz w:val="22"/>
        </w:rPr>
        <w:t xml:space="preserve"> </w:t>
      </w:r>
      <w:r w:rsidRPr="005F67BB">
        <w:rPr>
          <w:sz w:val="22"/>
        </w:rPr>
        <w:t xml:space="preserve">plan </w:t>
      </w:r>
      <w:r w:rsidR="00A72852">
        <w:rPr>
          <w:sz w:val="22"/>
        </w:rPr>
        <w:t>that</w:t>
      </w:r>
      <w:r w:rsidRPr="005F67BB">
        <w:rPr>
          <w:sz w:val="22"/>
        </w:rPr>
        <w:t xml:space="preserve"> have not been reviewed by the NRC. </w:t>
      </w:r>
      <w:r w:rsidR="005514C4">
        <w:rPr>
          <w:sz w:val="22"/>
        </w:rPr>
        <w:t xml:space="preserve"> </w:t>
      </w:r>
      <w:r w:rsidR="004173F3">
        <w:rPr>
          <w:sz w:val="22"/>
        </w:rPr>
        <w:t>P</w:t>
      </w:r>
      <w:r w:rsidR="00C905B3">
        <w:rPr>
          <w:sz w:val="22"/>
        </w:rPr>
        <w:t>hysical security inspectors</w:t>
      </w:r>
      <w:r w:rsidR="0075246C">
        <w:rPr>
          <w:sz w:val="22"/>
        </w:rPr>
        <w:t xml:space="preserve"> should lead </w:t>
      </w:r>
      <w:r w:rsidRPr="005F67BB">
        <w:rPr>
          <w:sz w:val="22"/>
        </w:rPr>
        <w:t xml:space="preserve">the review of strike contingency plans involving security staffing. </w:t>
      </w:r>
      <w:r w:rsidR="0075246C">
        <w:rPr>
          <w:sz w:val="22"/>
        </w:rPr>
        <w:t xml:space="preserve"> </w:t>
      </w:r>
      <w:r w:rsidR="00190CE3">
        <w:rPr>
          <w:sz w:val="22"/>
        </w:rPr>
        <w:t>At</w:t>
      </w:r>
      <w:r w:rsidRPr="005F67BB">
        <w:rPr>
          <w:sz w:val="22"/>
        </w:rPr>
        <w:t xml:space="preserve"> a power reac</w:t>
      </w:r>
      <w:r w:rsidR="0075246C">
        <w:rPr>
          <w:sz w:val="22"/>
        </w:rPr>
        <w:t xml:space="preserve">tor site, </w:t>
      </w:r>
      <w:r w:rsidRPr="005F67BB">
        <w:rPr>
          <w:sz w:val="22"/>
        </w:rPr>
        <w:t>resident inspector staff will monitor possible changes t</w:t>
      </w:r>
      <w:r w:rsidR="0075246C">
        <w:rPr>
          <w:sz w:val="22"/>
        </w:rPr>
        <w:t xml:space="preserve">o these plans </w:t>
      </w:r>
      <w:r w:rsidR="00C905B3" w:rsidRPr="003147CB">
        <w:rPr>
          <w:sz w:val="22"/>
        </w:rPr>
        <w:t>and coordinate with the physical security inspectors regarding</w:t>
      </w:r>
      <w:r w:rsidR="00C905B3" w:rsidRPr="00C905B3">
        <w:rPr>
          <w:sz w:val="22"/>
          <w:u w:val="single"/>
        </w:rPr>
        <w:t xml:space="preserve"> </w:t>
      </w:r>
      <w:r w:rsidR="00CE40AC" w:rsidRPr="00C905B3">
        <w:rPr>
          <w:sz w:val="22"/>
        </w:rPr>
        <w:t>the need for compensatory measures on a daily basis.  Resident inspectors should also i</w:t>
      </w:r>
      <w:r w:rsidR="0075246C" w:rsidRPr="00C905B3">
        <w:rPr>
          <w:sz w:val="22"/>
        </w:rPr>
        <w:t xml:space="preserve">nform regional </w:t>
      </w:r>
      <w:r w:rsidRPr="00C905B3">
        <w:rPr>
          <w:sz w:val="22"/>
        </w:rPr>
        <w:t>management</w:t>
      </w:r>
      <w:r w:rsidRPr="005F67BB">
        <w:rPr>
          <w:sz w:val="22"/>
        </w:rPr>
        <w:t xml:space="preserve"> of </w:t>
      </w:r>
      <w:r w:rsidR="00CE40AC">
        <w:rPr>
          <w:sz w:val="22"/>
        </w:rPr>
        <w:t xml:space="preserve">any </w:t>
      </w:r>
      <w:r w:rsidRPr="005F67BB">
        <w:rPr>
          <w:sz w:val="22"/>
        </w:rPr>
        <w:t>change</w:t>
      </w:r>
      <w:r w:rsidR="00CE40AC">
        <w:rPr>
          <w:sz w:val="22"/>
        </w:rPr>
        <w:t>s and/or adverse conditions</w:t>
      </w:r>
      <w:r w:rsidRPr="005F67BB">
        <w:rPr>
          <w:sz w:val="22"/>
        </w:rPr>
        <w:t xml:space="preserve">, and assist security </w:t>
      </w:r>
      <w:r w:rsidR="00C905B3">
        <w:rPr>
          <w:sz w:val="22"/>
        </w:rPr>
        <w:t xml:space="preserve">inspectors </w:t>
      </w:r>
      <w:r w:rsidR="0075246C">
        <w:rPr>
          <w:sz w:val="22"/>
        </w:rPr>
        <w:t>in assessing the impact.</w:t>
      </w:r>
      <w:r w:rsidR="00CE40AC">
        <w:rPr>
          <w:sz w:val="22"/>
        </w:rPr>
        <w:t xml:space="preserve">   </w:t>
      </w:r>
      <w:r w:rsidR="0075246C">
        <w:rPr>
          <w:sz w:val="22"/>
        </w:rPr>
        <w:t xml:space="preserve">  </w:t>
      </w:r>
    </w:p>
    <w:p w14:paraId="3843211E" w14:textId="77777777" w:rsidR="0075246C"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25A427C" w14:textId="77777777"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Non-power reactors having formula quantities of special nuclear material (SNM) are required</w:t>
      </w:r>
      <w:r w:rsidR="0075246C">
        <w:rPr>
          <w:sz w:val="22"/>
        </w:rPr>
        <w:t xml:space="preserve"> </w:t>
      </w:r>
      <w:r w:rsidRPr="005F67BB">
        <w:rPr>
          <w:sz w:val="22"/>
        </w:rPr>
        <w:t>to implement 10 CFR Part 73 safeguards contingency strik</w:t>
      </w:r>
      <w:r w:rsidR="0075246C">
        <w:rPr>
          <w:sz w:val="22"/>
        </w:rPr>
        <w:t>e</w:t>
      </w:r>
      <w:r w:rsidR="008B3922">
        <w:rPr>
          <w:sz w:val="22"/>
        </w:rPr>
        <w:t>/lockout</w:t>
      </w:r>
      <w:r w:rsidR="0075246C">
        <w:rPr>
          <w:sz w:val="22"/>
        </w:rPr>
        <w:t xml:space="preserve"> provisions only when the SNM </w:t>
      </w:r>
      <w:r w:rsidRPr="005F67BB">
        <w:rPr>
          <w:sz w:val="22"/>
        </w:rPr>
        <w:t>(i.e. fuel) becomes non</w:t>
      </w:r>
      <w:r w:rsidR="008B3922">
        <w:rPr>
          <w:sz w:val="22"/>
        </w:rPr>
        <w:t>-</w:t>
      </w:r>
      <w:r w:rsidRPr="005F67BB">
        <w:rPr>
          <w:sz w:val="22"/>
        </w:rPr>
        <w:t>self-protecting.</w:t>
      </w:r>
    </w:p>
    <w:p w14:paraId="5BB54691" w14:textId="77777777" w:rsidR="0075246C" w:rsidRPr="005F67BB"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461195F" w14:textId="0A6B703D"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03.</w:t>
      </w:r>
      <w:r w:rsidR="00CE40AC" w:rsidRPr="005F67BB">
        <w:rPr>
          <w:sz w:val="22"/>
        </w:rPr>
        <w:t>0</w:t>
      </w:r>
      <w:r w:rsidR="00CE40AC">
        <w:rPr>
          <w:sz w:val="22"/>
        </w:rPr>
        <w:t>3</w:t>
      </w:r>
      <w:r w:rsidR="0075246C">
        <w:rPr>
          <w:sz w:val="22"/>
        </w:rPr>
        <w:tab/>
      </w:r>
      <w:r w:rsidR="00313E76" w:rsidRPr="005F67BB">
        <w:rPr>
          <w:sz w:val="22"/>
        </w:rPr>
        <w:t xml:space="preserve">When evaluating shift staffing, the inspector should </w:t>
      </w:r>
      <w:r w:rsidR="00313E76">
        <w:rPr>
          <w:sz w:val="22"/>
        </w:rPr>
        <w:t xml:space="preserve">determine whether the licensee has made appropriate provisions to maintain site coverage for licensed operators, </w:t>
      </w:r>
      <w:r w:rsidR="00C1460C">
        <w:rPr>
          <w:sz w:val="22"/>
        </w:rPr>
        <w:t>and workers in the areas of</w:t>
      </w:r>
      <w:r w:rsidR="00313E76">
        <w:rPr>
          <w:sz w:val="22"/>
        </w:rPr>
        <w:t xml:space="preserve"> radiation protection, chemistry, and engineering.  </w:t>
      </w:r>
      <w:r w:rsidRPr="005F67BB">
        <w:rPr>
          <w:sz w:val="22"/>
        </w:rPr>
        <w:t>Nuclear power plant licen</w:t>
      </w:r>
      <w:r w:rsidR="008B3922">
        <w:rPr>
          <w:sz w:val="22"/>
        </w:rPr>
        <w:t>s</w:t>
      </w:r>
      <w:r w:rsidRPr="005F67BB">
        <w:rPr>
          <w:sz w:val="22"/>
        </w:rPr>
        <w:t xml:space="preserve">ed operator control room </w:t>
      </w:r>
      <w:r w:rsidR="0075246C">
        <w:rPr>
          <w:sz w:val="22"/>
        </w:rPr>
        <w:t>staffing is discussed in 10</w:t>
      </w:r>
      <w:r w:rsidR="008B3922">
        <w:rPr>
          <w:sz w:val="22"/>
        </w:rPr>
        <w:t xml:space="preserve"> </w:t>
      </w:r>
      <w:r w:rsidR="0075246C">
        <w:rPr>
          <w:sz w:val="22"/>
        </w:rPr>
        <w:t xml:space="preserve">CFR </w:t>
      </w:r>
      <w:r w:rsidRPr="005F67BB">
        <w:rPr>
          <w:sz w:val="22"/>
        </w:rPr>
        <w:t xml:space="preserve">50.54(m). </w:t>
      </w:r>
      <w:r w:rsidR="0075246C">
        <w:rPr>
          <w:sz w:val="22"/>
        </w:rPr>
        <w:t xml:space="preserve"> </w:t>
      </w:r>
      <w:r w:rsidR="00C1460C">
        <w:rPr>
          <w:sz w:val="22"/>
        </w:rPr>
        <w:t>The inspector should verify that the licensee</w:t>
      </w:r>
      <w:r w:rsidR="00437C5B">
        <w:rPr>
          <w:sz w:val="22"/>
        </w:rPr>
        <w:t xml:space="preserve"> has appropriately </w:t>
      </w:r>
      <w:r w:rsidR="00A14155">
        <w:rPr>
          <w:sz w:val="22"/>
        </w:rPr>
        <w:t xml:space="preserve"> </w:t>
      </w:r>
      <w:r w:rsidR="00190CE3">
        <w:rPr>
          <w:sz w:val="22"/>
        </w:rPr>
        <w:t xml:space="preserve">to </w:t>
      </w:r>
      <w:r w:rsidR="00A14155">
        <w:rPr>
          <w:sz w:val="22"/>
        </w:rPr>
        <w:t>conduct</w:t>
      </w:r>
      <w:r w:rsidR="00437C5B">
        <w:rPr>
          <w:sz w:val="22"/>
        </w:rPr>
        <w:t>ed</w:t>
      </w:r>
      <w:r w:rsidR="00A14155">
        <w:rPr>
          <w:sz w:val="22"/>
        </w:rPr>
        <w:t xml:space="preserve"> requalification training as needed</w:t>
      </w:r>
      <w:r w:rsidR="00190CE3">
        <w:rPr>
          <w:sz w:val="22"/>
        </w:rPr>
        <w:t>,</w:t>
      </w:r>
      <w:r w:rsidR="00A14155">
        <w:rPr>
          <w:sz w:val="22"/>
        </w:rPr>
        <w:t xml:space="preserve"> while ensuring </w:t>
      </w:r>
      <w:r w:rsidR="00190CE3">
        <w:rPr>
          <w:sz w:val="22"/>
        </w:rPr>
        <w:t xml:space="preserve">that </w:t>
      </w:r>
      <w:r w:rsidR="00A14155">
        <w:rPr>
          <w:sz w:val="22"/>
        </w:rPr>
        <w:t>work hours remain within the fitness-for-duty requirements outlined in 10 CFR 26.</w:t>
      </w:r>
      <w:r w:rsidR="00C320B4">
        <w:rPr>
          <w:sz w:val="22"/>
        </w:rPr>
        <w:t xml:space="preserve">  </w:t>
      </w:r>
      <w:r w:rsidR="00190CE3">
        <w:rPr>
          <w:sz w:val="22"/>
        </w:rPr>
        <w:t>The inspector should reference</w:t>
      </w:r>
      <w:r w:rsidR="00C320B4">
        <w:rPr>
          <w:sz w:val="22"/>
        </w:rPr>
        <w:t xml:space="preserve"> IP 93002</w:t>
      </w:r>
      <w:r w:rsidR="008627FB">
        <w:rPr>
          <w:sz w:val="22"/>
        </w:rPr>
        <w:t>, “Managing Fatigue,”</w:t>
      </w:r>
      <w:r w:rsidR="00C320B4">
        <w:rPr>
          <w:sz w:val="22"/>
        </w:rPr>
        <w:t xml:space="preserve"> for additional guidance associated with work hour requirements.</w:t>
      </w:r>
      <w:r w:rsidRPr="005F67BB">
        <w:rPr>
          <w:sz w:val="22"/>
        </w:rPr>
        <w:t xml:space="preserve"> </w:t>
      </w:r>
      <w:r w:rsidR="0075246C">
        <w:rPr>
          <w:sz w:val="22"/>
        </w:rPr>
        <w:t xml:space="preserve"> </w:t>
      </w:r>
      <w:r w:rsidRPr="005F67BB">
        <w:rPr>
          <w:sz w:val="22"/>
        </w:rPr>
        <w:t>Non-power reactor staffing requirements are</w:t>
      </w:r>
      <w:r w:rsidR="0075246C">
        <w:rPr>
          <w:sz w:val="22"/>
        </w:rPr>
        <w:t xml:space="preserve"> </w:t>
      </w:r>
      <w:r w:rsidRPr="005F67BB">
        <w:rPr>
          <w:sz w:val="22"/>
        </w:rPr>
        <w:t xml:space="preserve">contained in the facility's technical specifications. </w:t>
      </w:r>
      <w:r w:rsidR="0075246C">
        <w:rPr>
          <w:sz w:val="22"/>
        </w:rPr>
        <w:t xml:space="preserve"> </w:t>
      </w:r>
      <w:r w:rsidRPr="005F67BB">
        <w:rPr>
          <w:sz w:val="22"/>
        </w:rPr>
        <w:t>Fuel faci</w:t>
      </w:r>
      <w:r w:rsidR="0075246C">
        <w:rPr>
          <w:sz w:val="22"/>
        </w:rPr>
        <w:t xml:space="preserve">lity staffing requirements are </w:t>
      </w:r>
      <w:r w:rsidRPr="005F67BB">
        <w:rPr>
          <w:sz w:val="22"/>
        </w:rPr>
        <w:t>contained in the approved license application.</w:t>
      </w:r>
      <w:r w:rsidR="0075246C">
        <w:rPr>
          <w:sz w:val="22"/>
        </w:rPr>
        <w:t xml:space="preserve">  </w:t>
      </w:r>
    </w:p>
    <w:p w14:paraId="2C17232F" w14:textId="77777777" w:rsidR="0075246C" w:rsidRPr="005F67BB"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DD2D7B9" w14:textId="77777777" w:rsidR="0003226F"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r>
        <w:rPr>
          <w:sz w:val="22"/>
        </w:rPr>
        <w:t>03.</w:t>
      </w:r>
      <w:r w:rsidR="00CE40AC">
        <w:rPr>
          <w:sz w:val="22"/>
        </w:rPr>
        <w:t>04</w:t>
      </w:r>
      <w:r>
        <w:rPr>
          <w:sz w:val="22"/>
        </w:rPr>
        <w:tab/>
      </w:r>
      <w:r w:rsidR="005F67BB" w:rsidRPr="005F67BB">
        <w:rPr>
          <w:sz w:val="22"/>
        </w:rPr>
        <w:t>Specific requirements are found in the facility's technical specifications</w:t>
      </w:r>
      <w:r w:rsidR="006A214C">
        <w:rPr>
          <w:sz w:val="22"/>
        </w:rPr>
        <w:t xml:space="preserve"> and</w:t>
      </w:r>
      <w:r w:rsidR="005F67BB" w:rsidRPr="005F67BB">
        <w:rPr>
          <w:sz w:val="22"/>
        </w:rPr>
        <w:t xml:space="preserve"> license, and</w:t>
      </w:r>
      <w:r>
        <w:rPr>
          <w:sz w:val="22"/>
        </w:rPr>
        <w:t xml:space="preserve"> </w:t>
      </w:r>
      <w:r w:rsidR="006A214C">
        <w:rPr>
          <w:sz w:val="22"/>
        </w:rPr>
        <w:t>in</w:t>
      </w:r>
      <w:r>
        <w:rPr>
          <w:sz w:val="22"/>
        </w:rPr>
        <w:t xml:space="preserve"> </w:t>
      </w:r>
      <w:r w:rsidR="005F67BB" w:rsidRPr="005F67BB">
        <w:rPr>
          <w:sz w:val="22"/>
        </w:rPr>
        <w:t xml:space="preserve">the Code of Federal Regulations. </w:t>
      </w:r>
      <w:r>
        <w:rPr>
          <w:sz w:val="22"/>
        </w:rPr>
        <w:t xml:space="preserve"> </w:t>
      </w:r>
      <w:r w:rsidR="005F67BB" w:rsidRPr="005F67BB">
        <w:rPr>
          <w:sz w:val="22"/>
        </w:rPr>
        <w:t>Licensee commitments may also be found in the final</w:t>
      </w:r>
      <w:r>
        <w:rPr>
          <w:sz w:val="22"/>
        </w:rPr>
        <w:t xml:space="preserve"> </w:t>
      </w:r>
      <w:r w:rsidR="005F67BB" w:rsidRPr="005F67BB">
        <w:rPr>
          <w:sz w:val="22"/>
        </w:rPr>
        <w:t>safety analysis report (FSAR).</w:t>
      </w:r>
    </w:p>
    <w:p w14:paraId="582F3E41" w14:textId="7A9DD14B"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lastRenderedPageBreak/>
        <w:t>03.</w:t>
      </w:r>
      <w:r w:rsidR="00CE40AC" w:rsidRPr="005F67BB">
        <w:rPr>
          <w:sz w:val="22"/>
        </w:rPr>
        <w:t>0</w:t>
      </w:r>
      <w:r w:rsidR="00CE40AC">
        <w:rPr>
          <w:sz w:val="22"/>
        </w:rPr>
        <w:t>5</w:t>
      </w:r>
      <w:r w:rsidR="0075246C">
        <w:rPr>
          <w:sz w:val="22"/>
        </w:rPr>
        <w:tab/>
      </w:r>
      <w:r w:rsidRPr="005F67BB">
        <w:rPr>
          <w:sz w:val="22"/>
        </w:rPr>
        <w:t>The portion of the licensee's strike</w:t>
      </w:r>
      <w:r w:rsidR="00506014">
        <w:rPr>
          <w:sz w:val="22"/>
        </w:rPr>
        <w:t>/lockout</w:t>
      </w:r>
      <w:r w:rsidRPr="005F67BB">
        <w:rPr>
          <w:sz w:val="22"/>
        </w:rPr>
        <w:t xml:space="preserve"> contingency plans addressing the pre-strike</w:t>
      </w:r>
      <w:r w:rsidR="00BF19FA">
        <w:rPr>
          <w:sz w:val="22"/>
        </w:rPr>
        <w:t>/lockout</w:t>
      </w:r>
      <w:r w:rsidRPr="005F67BB">
        <w:rPr>
          <w:sz w:val="22"/>
        </w:rPr>
        <w:t xml:space="preserve"> stage</w:t>
      </w:r>
      <w:r w:rsidR="0075246C">
        <w:rPr>
          <w:sz w:val="22"/>
        </w:rPr>
        <w:t xml:space="preserve"> </w:t>
      </w:r>
      <w:r w:rsidRPr="005F67BB">
        <w:rPr>
          <w:sz w:val="22"/>
        </w:rPr>
        <w:t>should allow sufficient time for licensed and non-licensed personnel to become proficient</w:t>
      </w:r>
      <w:r w:rsidR="0075246C">
        <w:rPr>
          <w:sz w:val="22"/>
        </w:rPr>
        <w:t xml:space="preserve"> </w:t>
      </w:r>
      <w:r w:rsidRPr="005F67BB">
        <w:rPr>
          <w:sz w:val="22"/>
        </w:rPr>
        <w:t xml:space="preserve">in the positions </w:t>
      </w:r>
      <w:r w:rsidR="006A214C">
        <w:rPr>
          <w:sz w:val="22"/>
        </w:rPr>
        <w:t xml:space="preserve">that </w:t>
      </w:r>
      <w:r w:rsidRPr="005F67BB">
        <w:rPr>
          <w:sz w:val="22"/>
        </w:rPr>
        <w:t>they will fill during the strike</w:t>
      </w:r>
      <w:r w:rsidR="00BF19FA">
        <w:rPr>
          <w:sz w:val="22"/>
        </w:rPr>
        <w:t>/lockout</w:t>
      </w:r>
      <w:r w:rsidRPr="005F67BB">
        <w:rPr>
          <w:sz w:val="22"/>
        </w:rPr>
        <w:t xml:space="preserve">. </w:t>
      </w:r>
      <w:r w:rsidR="0075246C">
        <w:rPr>
          <w:sz w:val="22"/>
        </w:rPr>
        <w:t xml:space="preserve"> </w:t>
      </w:r>
      <w:r w:rsidRPr="005F67BB">
        <w:rPr>
          <w:sz w:val="22"/>
        </w:rPr>
        <w:t>The inspector should use caution</w:t>
      </w:r>
      <w:r w:rsidR="006A214C">
        <w:rPr>
          <w:sz w:val="22"/>
        </w:rPr>
        <w:t>,</w:t>
      </w:r>
      <w:r w:rsidRPr="005F67BB">
        <w:rPr>
          <w:sz w:val="22"/>
        </w:rPr>
        <w:t xml:space="preserve"> and limit the</w:t>
      </w:r>
      <w:r w:rsidR="0075246C">
        <w:rPr>
          <w:sz w:val="22"/>
        </w:rPr>
        <w:t xml:space="preserve"> </w:t>
      </w:r>
      <w:r w:rsidRPr="005F67BB">
        <w:rPr>
          <w:sz w:val="22"/>
        </w:rPr>
        <w:t>length of any discussions held with shift personnel so as not to distract them from their</w:t>
      </w:r>
      <w:r w:rsidR="0075246C">
        <w:rPr>
          <w:sz w:val="22"/>
        </w:rPr>
        <w:t xml:space="preserve"> </w:t>
      </w:r>
      <w:r w:rsidRPr="005F67BB">
        <w:rPr>
          <w:sz w:val="22"/>
        </w:rPr>
        <w:t>duties.</w:t>
      </w:r>
    </w:p>
    <w:p w14:paraId="277435F5" w14:textId="77777777" w:rsidR="0075246C"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046B286" w14:textId="77777777" w:rsidR="0075246C" w:rsidRDefault="005F67BB" w:rsidP="0003226F">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75246C">
        <w:rPr>
          <w:sz w:val="22"/>
        </w:rPr>
        <w:t>Licensed operators and senior operators must maintain their license in an active</w:t>
      </w:r>
      <w:r w:rsidR="0075246C" w:rsidRPr="0075246C">
        <w:rPr>
          <w:sz w:val="22"/>
        </w:rPr>
        <w:t xml:space="preserve"> </w:t>
      </w:r>
      <w:r w:rsidRPr="0075246C">
        <w:rPr>
          <w:sz w:val="22"/>
        </w:rPr>
        <w:t xml:space="preserve">status as specified in 10 CFR 55.53, "Conditions of Licenses." </w:t>
      </w:r>
      <w:r w:rsidR="0075246C" w:rsidRPr="0075246C">
        <w:rPr>
          <w:sz w:val="22"/>
        </w:rPr>
        <w:t xml:space="preserve"> </w:t>
      </w:r>
      <w:r w:rsidRPr="0075246C">
        <w:rPr>
          <w:sz w:val="22"/>
        </w:rPr>
        <w:t>Activities addressed</w:t>
      </w:r>
      <w:r w:rsidR="0075246C" w:rsidRPr="0075246C">
        <w:rPr>
          <w:sz w:val="22"/>
        </w:rPr>
        <w:t xml:space="preserve"> </w:t>
      </w:r>
      <w:r w:rsidRPr="0075246C">
        <w:rPr>
          <w:sz w:val="22"/>
        </w:rPr>
        <w:t>in 10 CFR 50.54, (</w:t>
      </w:r>
      <w:proofErr w:type="spellStart"/>
      <w:r w:rsidRPr="0075246C">
        <w:rPr>
          <w:sz w:val="22"/>
        </w:rPr>
        <w:t>i</w:t>
      </w:r>
      <w:proofErr w:type="spellEnd"/>
      <w:r w:rsidRPr="0075246C">
        <w:rPr>
          <w:sz w:val="22"/>
        </w:rPr>
        <w:t>) through (m) must be performed by operators licensed under</w:t>
      </w:r>
      <w:r w:rsidR="0075246C" w:rsidRPr="0075246C">
        <w:rPr>
          <w:sz w:val="22"/>
        </w:rPr>
        <w:t xml:space="preserve"> </w:t>
      </w:r>
      <w:r w:rsidRPr="0075246C">
        <w:rPr>
          <w:sz w:val="22"/>
        </w:rPr>
        <w:t>10 CFR 55.</w:t>
      </w:r>
    </w:p>
    <w:p w14:paraId="233B9333" w14:textId="77777777" w:rsidR="0075246C" w:rsidRDefault="0075246C" w:rsidP="0003226F">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r w:rsidRPr="0075246C">
        <w:rPr>
          <w:sz w:val="22"/>
        </w:rPr>
        <w:t xml:space="preserve">  </w:t>
      </w:r>
    </w:p>
    <w:p w14:paraId="6A176ADE" w14:textId="77777777" w:rsidR="009B462C" w:rsidRDefault="005F67BB" w:rsidP="009B462C">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75246C">
        <w:rPr>
          <w:sz w:val="22"/>
        </w:rPr>
        <w:t>Fuel facility personnel should be proficient in conversion processes, recovery</w:t>
      </w:r>
      <w:r w:rsidR="0075246C" w:rsidRPr="0075246C">
        <w:rPr>
          <w:sz w:val="22"/>
        </w:rPr>
        <w:t xml:space="preserve"> </w:t>
      </w:r>
      <w:r w:rsidRPr="0075246C">
        <w:rPr>
          <w:sz w:val="22"/>
        </w:rPr>
        <w:t xml:space="preserve">processes, criticality controls, </w:t>
      </w:r>
      <w:r w:rsidR="005347D2">
        <w:rPr>
          <w:sz w:val="22"/>
        </w:rPr>
        <w:t>material control</w:t>
      </w:r>
      <w:r w:rsidR="00003C11">
        <w:rPr>
          <w:sz w:val="22"/>
        </w:rPr>
        <w:t>s</w:t>
      </w:r>
      <w:r w:rsidR="005347D2">
        <w:rPr>
          <w:sz w:val="22"/>
        </w:rPr>
        <w:t xml:space="preserve">, accounting controls </w:t>
      </w:r>
      <w:r w:rsidRPr="0075246C">
        <w:rPr>
          <w:sz w:val="22"/>
        </w:rPr>
        <w:t>and other operations applicable to the facility.</w:t>
      </w:r>
    </w:p>
    <w:p w14:paraId="0495EC6C" w14:textId="77777777" w:rsidR="009B462C" w:rsidRPr="009B462C" w:rsidRDefault="009B462C" w:rsidP="009B462C">
      <w:pPr>
        <w:pStyle w:val="ListParagraph"/>
        <w:rPr>
          <w:sz w:val="22"/>
        </w:rPr>
      </w:pPr>
    </w:p>
    <w:p w14:paraId="1CF3DFCE" w14:textId="2E339B5D" w:rsidR="00B455EB" w:rsidRPr="009B462C" w:rsidRDefault="009E50EF" w:rsidP="009B462C">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9B462C">
        <w:rPr>
          <w:sz w:val="22"/>
        </w:rPr>
        <w:t>It is recommended that i</w:t>
      </w:r>
      <w:r w:rsidR="00B455EB" w:rsidRPr="009B462C">
        <w:rPr>
          <w:sz w:val="22"/>
        </w:rPr>
        <w:t xml:space="preserve">nspectors </w:t>
      </w:r>
      <w:r w:rsidR="00420A34" w:rsidRPr="009B462C">
        <w:rPr>
          <w:sz w:val="22"/>
        </w:rPr>
        <w:t>observe</w:t>
      </w:r>
      <w:r w:rsidRPr="009B462C">
        <w:rPr>
          <w:sz w:val="22"/>
        </w:rPr>
        <w:t xml:space="preserve"> just-in-time training scenarios for</w:t>
      </w:r>
      <w:r w:rsidR="00B455EB" w:rsidRPr="009B462C">
        <w:rPr>
          <w:sz w:val="22"/>
        </w:rPr>
        <w:t xml:space="preserve"> </w:t>
      </w:r>
      <w:r w:rsidRPr="009B462C">
        <w:rPr>
          <w:sz w:val="22"/>
        </w:rPr>
        <w:t xml:space="preserve">newly configured crews on </w:t>
      </w:r>
      <w:r w:rsidR="006A214C" w:rsidRPr="009B462C">
        <w:rPr>
          <w:sz w:val="22"/>
        </w:rPr>
        <w:t xml:space="preserve">a </w:t>
      </w:r>
      <w:r w:rsidRPr="009B462C">
        <w:rPr>
          <w:sz w:val="22"/>
        </w:rPr>
        <w:t>plant</w:t>
      </w:r>
      <w:r w:rsidR="006A214C" w:rsidRPr="009B462C">
        <w:rPr>
          <w:sz w:val="22"/>
        </w:rPr>
        <w:t>-</w:t>
      </w:r>
      <w:r w:rsidRPr="009B462C">
        <w:rPr>
          <w:sz w:val="22"/>
        </w:rPr>
        <w:t xml:space="preserve">referenced simulator to verify </w:t>
      </w:r>
      <w:r w:rsidR="006A214C" w:rsidRPr="009B462C">
        <w:rPr>
          <w:sz w:val="22"/>
        </w:rPr>
        <w:t>that</w:t>
      </w:r>
      <w:r w:rsidRPr="009B462C">
        <w:rPr>
          <w:sz w:val="22"/>
        </w:rPr>
        <w:t xml:space="preserve"> individuals are proficient in their new roles. </w:t>
      </w:r>
      <w:ins w:id="11" w:author="Mitchell, Recasha" w:date="2019-03-27T15:48:00Z">
        <w:r w:rsidR="006E3814">
          <w:rPr>
            <w:sz w:val="22"/>
          </w:rPr>
          <w:t xml:space="preserve"> </w:t>
        </w:r>
      </w:ins>
      <w:r w:rsidR="006772FB" w:rsidRPr="009B462C">
        <w:rPr>
          <w:sz w:val="22"/>
        </w:rPr>
        <w:t>Inspectors should observe a minimum of one scenario.</w:t>
      </w:r>
    </w:p>
    <w:p w14:paraId="52DD9B15" w14:textId="77777777" w:rsidR="0075246C" w:rsidRPr="00613E13" w:rsidRDefault="0075246C"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A9345C7" w14:textId="77777777" w:rsidR="005F67BB" w:rsidRPr="00613E13"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13E13">
        <w:rPr>
          <w:sz w:val="22"/>
        </w:rPr>
        <w:t>03.</w:t>
      </w:r>
      <w:r w:rsidR="00CE40AC" w:rsidRPr="00613E13">
        <w:rPr>
          <w:sz w:val="22"/>
        </w:rPr>
        <w:t>06</w:t>
      </w:r>
      <w:r w:rsidRPr="00613E13">
        <w:rPr>
          <w:sz w:val="22"/>
        </w:rPr>
        <w:t>.</w:t>
      </w:r>
      <w:r w:rsidR="00B529B8" w:rsidRPr="00613E13">
        <w:rPr>
          <w:sz w:val="22"/>
        </w:rPr>
        <w:tab/>
      </w:r>
      <w:r w:rsidR="001922CF" w:rsidRPr="00613E13">
        <w:rPr>
          <w:sz w:val="22"/>
        </w:rPr>
        <w:t>Prior to the strike/lockout, perform the following:</w:t>
      </w:r>
      <w:r w:rsidR="007F27D7" w:rsidRPr="00613E13">
        <w:rPr>
          <w:sz w:val="22"/>
        </w:rPr>
        <w:t xml:space="preserve"> </w:t>
      </w:r>
    </w:p>
    <w:p w14:paraId="1EE8B245" w14:textId="77777777" w:rsidR="00A47708" w:rsidRPr="00613E13"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00BC5C6" w14:textId="70B66986" w:rsidR="001922CF" w:rsidRPr="0003226F" w:rsidRDefault="00323B05" w:rsidP="0003226F">
      <w:pPr>
        <w:pStyle w:val="ListParagraph"/>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03226F">
        <w:rPr>
          <w:sz w:val="22"/>
        </w:rPr>
        <w:t>The inspectors should review and understand the process used by the licensee to train non-licensed personnel who will be performing functions they are not normally assigned.</w:t>
      </w:r>
    </w:p>
    <w:p w14:paraId="3EAF2C6C" w14:textId="77777777" w:rsidR="00323B05" w:rsidRPr="0003226F" w:rsidRDefault="00323B05" w:rsidP="0003226F">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0"/>
        <w:rPr>
          <w:sz w:val="22"/>
        </w:rPr>
      </w:pPr>
    </w:p>
    <w:p w14:paraId="61480FDD" w14:textId="521C9958" w:rsidR="00323B05" w:rsidRPr="0003226F" w:rsidRDefault="006A214C" w:rsidP="0003226F">
      <w:pPr>
        <w:pStyle w:val="ListParagraph"/>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13E13">
        <w:rPr>
          <w:sz w:val="22"/>
        </w:rPr>
        <w:t xml:space="preserve">For </w:t>
      </w:r>
      <w:r w:rsidR="00323B05" w:rsidRPr="00613E13">
        <w:rPr>
          <w:sz w:val="22"/>
        </w:rPr>
        <w:t>personnel in the following non-licensed areas</w:t>
      </w:r>
      <w:r w:rsidRPr="00613E13">
        <w:rPr>
          <w:sz w:val="22"/>
        </w:rPr>
        <w:t>,</w:t>
      </w:r>
      <w:r w:rsidR="00323B05" w:rsidRPr="0003226F">
        <w:rPr>
          <w:sz w:val="22"/>
        </w:rPr>
        <w:t xml:space="preserve"> inspectors s</w:t>
      </w:r>
      <w:r w:rsidR="00FA3858" w:rsidRPr="0003226F">
        <w:rPr>
          <w:sz w:val="22"/>
        </w:rPr>
        <w:t xml:space="preserve">hould gather and review a </w:t>
      </w:r>
      <w:r w:rsidR="00E24134" w:rsidRPr="0003226F">
        <w:rPr>
          <w:sz w:val="22"/>
        </w:rPr>
        <w:t>range</w:t>
      </w:r>
      <w:r w:rsidR="00FA3858" w:rsidRPr="0003226F">
        <w:rPr>
          <w:sz w:val="22"/>
        </w:rPr>
        <w:t xml:space="preserve"> of </w:t>
      </w:r>
      <w:r w:rsidRPr="00613E13">
        <w:rPr>
          <w:sz w:val="22"/>
        </w:rPr>
        <w:t>one</w:t>
      </w:r>
      <w:r w:rsidR="00E24134" w:rsidRPr="0003226F">
        <w:rPr>
          <w:sz w:val="22"/>
        </w:rPr>
        <w:t xml:space="preserve"> to </w:t>
      </w:r>
      <w:r w:rsidRPr="00613E13">
        <w:rPr>
          <w:sz w:val="22"/>
        </w:rPr>
        <w:t>three</w:t>
      </w:r>
      <w:r w:rsidR="00323B05" w:rsidRPr="0003226F">
        <w:rPr>
          <w:sz w:val="22"/>
        </w:rPr>
        <w:t xml:space="preserve"> training records </w:t>
      </w:r>
      <w:r w:rsidR="00FA3858" w:rsidRPr="0003226F">
        <w:rPr>
          <w:sz w:val="22"/>
        </w:rPr>
        <w:t xml:space="preserve">per area </w:t>
      </w:r>
      <w:r w:rsidR="00323B05" w:rsidRPr="0003226F">
        <w:rPr>
          <w:sz w:val="22"/>
        </w:rPr>
        <w:t xml:space="preserve">and verify </w:t>
      </w:r>
      <w:r w:rsidR="00081B80" w:rsidRPr="00613E13">
        <w:rPr>
          <w:sz w:val="22"/>
        </w:rPr>
        <w:t>these personnel</w:t>
      </w:r>
      <w:r w:rsidR="00323B05" w:rsidRPr="0003226F">
        <w:rPr>
          <w:sz w:val="22"/>
        </w:rPr>
        <w:t xml:space="preserve"> have been trained in accordance with licensee programs:</w:t>
      </w:r>
      <w:ins w:id="12" w:author="Mitchell, Recasha" w:date="2019-03-27T15:48:00Z">
        <w:r w:rsidR="006E3814">
          <w:rPr>
            <w:sz w:val="22"/>
          </w:rPr>
          <w:t xml:space="preserve"> </w:t>
        </w:r>
      </w:ins>
      <w:r w:rsidR="00323B05" w:rsidRPr="0003226F">
        <w:rPr>
          <w:sz w:val="22"/>
        </w:rPr>
        <w:t xml:space="preserve"> Fire Brigade, Chemistry Technician, Health Physics, Maintenance, Security, and Auxiliary Operator.</w:t>
      </w:r>
    </w:p>
    <w:p w14:paraId="249568F4" w14:textId="77777777" w:rsidR="00323B05" w:rsidRDefault="00323B05" w:rsidP="0003226F">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0"/>
        <w:rPr>
          <w:sz w:val="22"/>
        </w:rPr>
      </w:pPr>
    </w:p>
    <w:p w14:paraId="12E8200D" w14:textId="77777777" w:rsidR="005F67BB" w:rsidRPr="00F0640B" w:rsidRDefault="005F67BB" w:rsidP="0003226F">
      <w:pPr>
        <w:pStyle w:val="ListParagraph"/>
        <w:numPr>
          <w:ilvl w:val="0"/>
          <w:numId w:val="1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F0640B">
        <w:rPr>
          <w:sz w:val="22"/>
        </w:rPr>
        <w:t xml:space="preserve">To evaluate the effectiveness of site security, the </w:t>
      </w:r>
      <w:r w:rsidR="00DE4165" w:rsidRPr="00420A34">
        <w:rPr>
          <w:sz w:val="22"/>
        </w:rPr>
        <w:t>physical security</w:t>
      </w:r>
      <w:r w:rsidR="00DE4165">
        <w:rPr>
          <w:sz w:val="22"/>
        </w:rPr>
        <w:t xml:space="preserve"> </w:t>
      </w:r>
      <w:r w:rsidRPr="00F0640B">
        <w:rPr>
          <w:sz w:val="22"/>
        </w:rPr>
        <w:t>inspector</w:t>
      </w:r>
      <w:r w:rsidR="00911AE4" w:rsidRPr="00F0640B">
        <w:rPr>
          <w:sz w:val="22"/>
        </w:rPr>
        <w:t>s</w:t>
      </w:r>
      <w:r w:rsidRPr="00F0640B">
        <w:rPr>
          <w:sz w:val="22"/>
        </w:rPr>
        <w:t xml:space="preserve"> should inspect</w:t>
      </w:r>
      <w:r w:rsidR="00A47708" w:rsidRPr="00F0640B">
        <w:rPr>
          <w:sz w:val="22"/>
        </w:rPr>
        <w:t xml:space="preserve"> </w:t>
      </w:r>
      <w:r w:rsidRPr="00F0640B">
        <w:rPr>
          <w:sz w:val="22"/>
        </w:rPr>
        <w:t>security station manning and proper implementation of any security compensatory</w:t>
      </w:r>
      <w:r w:rsidR="00A47708" w:rsidRPr="00F0640B">
        <w:rPr>
          <w:sz w:val="22"/>
        </w:rPr>
        <w:t xml:space="preserve"> measures.  </w:t>
      </w:r>
      <w:r w:rsidRPr="00F0640B">
        <w:rPr>
          <w:sz w:val="22"/>
        </w:rPr>
        <w:t>The inspector</w:t>
      </w:r>
      <w:r w:rsidR="00911AE4" w:rsidRPr="00F0640B">
        <w:rPr>
          <w:sz w:val="22"/>
        </w:rPr>
        <w:t>s</w:t>
      </w:r>
      <w:r w:rsidRPr="00F0640B">
        <w:rPr>
          <w:sz w:val="22"/>
        </w:rPr>
        <w:t xml:space="preserve"> should discuss with plant management any previous and potential</w:t>
      </w:r>
      <w:r w:rsidR="00A47708" w:rsidRPr="00F0640B">
        <w:rPr>
          <w:sz w:val="22"/>
        </w:rPr>
        <w:t xml:space="preserve"> </w:t>
      </w:r>
      <w:r w:rsidRPr="00F0640B">
        <w:rPr>
          <w:sz w:val="22"/>
        </w:rPr>
        <w:t>safeguards threats and the plans to counter these threats.</w:t>
      </w:r>
    </w:p>
    <w:p w14:paraId="6E224A2B" w14:textId="77777777" w:rsidR="00A47708" w:rsidRPr="005F67BB"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4843D59" w14:textId="77777777"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03.</w:t>
      </w:r>
      <w:r w:rsidR="00CE40AC" w:rsidRPr="005F67BB">
        <w:rPr>
          <w:sz w:val="22"/>
        </w:rPr>
        <w:t>0</w:t>
      </w:r>
      <w:r w:rsidR="00CE40AC">
        <w:rPr>
          <w:sz w:val="22"/>
        </w:rPr>
        <w:t>7</w:t>
      </w:r>
      <w:r w:rsidR="00A47708">
        <w:rPr>
          <w:sz w:val="22"/>
        </w:rPr>
        <w:tab/>
      </w:r>
      <w:r w:rsidRPr="005F67BB">
        <w:rPr>
          <w:sz w:val="22"/>
        </w:rPr>
        <w:t>The principal offsite support agencies to be contacted by the licensee</w:t>
      </w:r>
      <w:r w:rsidR="00A47708">
        <w:rPr>
          <w:sz w:val="22"/>
        </w:rPr>
        <w:t xml:space="preserve"> </w:t>
      </w:r>
      <w:r w:rsidRPr="005F67BB">
        <w:rPr>
          <w:sz w:val="22"/>
        </w:rPr>
        <w:t>should include the following:</w:t>
      </w:r>
    </w:p>
    <w:p w14:paraId="50323E32"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288ED37" w14:textId="77777777" w:rsidR="00A47708" w:rsidRPr="00A47708"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State police</w:t>
      </w:r>
      <w:r w:rsidR="00A47708" w:rsidRPr="00A47708">
        <w:rPr>
          <w:sz w:val="22"/>
        </w:rPr>
        <w:t xml:space="preserve">. </w:t>
      </w:r>
    </w:p>
    <w:p w14:paraId="4A0123C8" w14:textId="77777777" w:rsidR="00A47708" w:rsidRPr="00A47708" w:rsidRDefault="00A47708" w:rsidP="0003226F">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p>
    <w:p w14:paraId="28C69077" w14:textId="77777777" w:rsidR="005F67BB" w:rsidRPr="00A47708"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Local law enforcement agency (LLEA).</w:t>
      </w:r>
    </w:p>
    <w:p w14:paraId="64A0F2C8" w14:textId="77777777" w:rsidR="00A47708" w:rsidRP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D8EBC6C" w14:textId="77777777" w:rsidR="005F67BB" w:rsidRPr="00A47708"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Local fire department and ambulance service (if separate).</w:t>
      </w:r>
    </w:p>
    <w:p w14:paraId="37DF45F0" w14:textId="77777777" w:rsidR="00A47708" w:rsidRP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B8AE5B4" w14:textId="77777777" w:rsidR="005F67BB" w:rsidRPr="00A47708"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Local hospitals.</w:t>
      </w:r>
    </w:p>
    <w:p w14:paraId="6A9AD1E0" w14:textId="77777777" w:rsidR="00A47708" w:rsidRP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45CE1F6" w14:textId="4CD69267" w:rsidR="0003226F"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r w:rsidRPr="00A47708">
        <w:rPr>
          <w:sz w:val="22"/>
        </w:rPr>
        <w:t>State radiological health agency</w:t>
      </w:r>
    </w:p>
    <w:p w14:paraId="1ED0E07F" w14:textId="4B29F27C" w:rsidR="00A47708" w:rsidRDefault="00A47708" w:rsidP="00D109AC">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A47708">
        <w:rPr>
          <w:sz w:val="22"/>
        </w:rPr>
        <w:lastRenderedPageBreak/>
        <w:t>F</w:t>
      </w:r>
      <w:r w:rsidR="005F67BB" w:rsidRPr="00A47708">
        <w:rPr>
          <w:sz w:val="22"/>
        </w:rPr>
        <w:t>uel oil suppliers (</w:t>
      </w:r>
      <w:r w:rsidR="00081B80">
        <w:rPr>
          <w:sz w:val="22"/>
        </w:rPr>
        <w:t>inspectors</w:t>
      </w:r>
      <w:r w:rsidR="005F67BB" w:rsidRPr="00A47708">
        <w:rPr>
          <w:sz w:val="22"/>
        </w:rPr>
        <w:t xml:space="preserve"> should verify t</w:t>
      </w:r>
      <w:r w:rsidRPr="00A47708">
        <w:rPr>
          <w:sz w:val="22"/>
        </w:rPr>
        <w:t xml:space="preserve">hat </w:t>
      </w:r>
      <w:r w:rsidR="00081B80">
        <w:rPr>
          <w:sz w:val="22"/>
        </w:rPr>
        <w:t xml:space="preserve">the </w:t>
      </w:r>
      <w:r w:rsidRPr="00A47708">
        <w:rPr>
          <w:sz w:val="22"/>
        </w:rPr>
        <w:t xml:space="preserve">licensee has confirmed </w:t>
      </w:r>
      <w:r w:rsidR="00081B80">
        <w:rPr>
          <w:sz w:val="22"/>
        </w:rPr>
        <w:t xml:space="preserve">that </w:t>
      </w:r>
      <w:r w:rsidRPr="00A47708">
        <w:rPr>
          <w:sz w:val="22"/>
        </w:rPr>
        <w:t>driv</w:t>
      </w:r>
      <w:r w:rsidR="005F67BB" w:rsidRPr="00A47708">
        <w:rPr>
          <w:sz w:val="22"/>
        </w:rPr>
        <w:t xml:space="preserve">ers/suppliers will cross picket lines. </w:t>
      </w:r>
      <w:r w:rsidRPr="00A47708">
        <w:rPr>
          <w:sz w:val="22"/>
        </w:rPr>
        <w:t xml:space="preserve"> </w:t>
      </w:r>
      <w:r w:rsidR="005F67BB" w:rsidRPr="00A47708">
        <w:rPr>
          <w:sz w:val="22"/>
        </w:rPr>
        <w:t>If drivers/suppliers will not cross picket lines,</w:t>
      </w:r>
      <w:r w:rsidRPr="00A47708">
        <w:rPr>
          <w:sz w:val="22"/>
        </w:rPr>
        <w:t xml:space="preserve"> </w:t>
      </w:r>
      <w:r w:rsidR="00081B80">
        <w:rPr>
          <w:sz w:val="22"/>
        </w:rPr>
        <w:t>then inspectors</w:t>
      </w:r>
      <w:r w:rsidR="005F67BB" w:rsidRPr="00A47708">
        <w:rPr>
          <w:sz w:val="22"/>
        </w:rPr>
        <w:t xml:space="preserve"> should verify that other arrangements for obtaining fuel oil are</w:t>
      </w:r>
      <w:r w:rsidRPr="00A47708">
        <w:rPr>
          <w:sz w:val="22"/>
        </w:rPr>
        <w:t xml:space="preserve"> </w:t>
      </w:r>
      <w:r w:rsidR="00081B80">
        <w:rPr>
          <w:sz w:val="22"/>
        </w:rPr>
        <w:t xml:space="preserve">available and </w:t>
      </w:r>
      <w:r w:rsidR="005F67BB" w:rsidRPr="00A47708">
        <w:rPr>
          <w:sz w:val="22"/>
        </w:rPr>
        <w:t>appropriate).</w:t>
      </w:r>
    </w:p>
    <w:p w14:paraId="4E4127E6" w14:textId="77777777" w:rsidR="00A47708" w:rsidRPr="00A47708" w:rsidRDefault="00A47708" w:rsidP="0003226F">
      <w:pPr>
        <w:pStyle w:val="ListParagraph"/>
        <w:rPr>
          <w:sz w:val="22"/>
        </w:rPr>
      </w:pPr>
    </w:p>
    <w:p w14:paraId="34A49280" w14:textId="6BBD3F0E" w:rsidR="00A47708" w:rsidRDefault="005F67BB" w:rsidP="0003226F">
      <w:pPr>
        <w:pStyle w:val="ListParagraph"/>
        <w:numPr>
          <w:ilvl w:val="0"/>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All other suppliers</w:t>
      </w:r>
      <w:r w:rsidR="00A17EA3">
        <w:rPr>
          <w:sz w:val="22"/>
        </w:rPr>
        <w:t xml:space="preserve">, e.g., food vendors </w:t>
      </w:r>
      <w:r w:rsidR="00081B80">
        <w:rPr>
          <w:sz w:val="22"/>
        </w:rPr>
        <w:t>or</w:t>
      </w:r>
      <w:r w:rsidR="00A17EA3">
        <w:rPr>
          <w:sz w:val="22"/>
        </w:rPr>
        <w:t xml:space="preserve"> compressed gas/chemical deliveries.  </w:t>
      </w:r>
      <w:r w:rsidR="00003C11">
        <w:rPr>
          <w:sz w:val="22"/>
        </w:rPr>
        <w:t>(i</w:t>
      </w:r>
      <w:r w:rsidRPr="00A47708">
        <w:rPr>
          <w:sz w:val="22"/>
        </w:rPr>
        <w:t>nspectors should verify t</w:t>
      </w:r>
      <w:r w:rsidR="00A47708" w:rsidRPr="00A47708">
        <w:rPr>
          <w:sz w:val="22"/>
        </w:rPr>
        <w:t xml:space="preserve">hat </w:t>
      </w:r>
      <w:r w:rsidR="00081B80">
        <w:rPr>
          <w:sz w:val="22"/>
        </w:rPr>
        <w:t xml:space="preserve">the </w:t>
      </w:r>
      <w:r w:rsidR="00A47708" w:rsidRPr="00A47708">
        <w:rPr>
          <w:sz w:val="22"/>
        </w:rPr>
        <w:t xml:space="preserve">licensee has confirmed </w:t>
      </w:r>
      <w:r w:rsidR="00081B80">
        <w:rPr>
          <w:sz w:val="22"/>
        </w:rPr>
        <w:t xml:space="preserve">that </w:t>
      </w:r>
      <w:r w:rsidR="00A47708" w:rsidRPr="00A47708">
        <w:rPr>
          <w:sz w:val="22"/>
        </w:rPr>
        <w:t>driv</w:t>
      </w:r>
      <w:r w:rsidRPr="00A47708">
        <w:rPr>
          <w:sz w:val="22"/>
        </w:rPr>
        <w:t xml:space="preserve">ers/suppliers will cross picket lines. </w:t>
      </w:r>
      <w:r w:rsidR="00A47708" w:rsidRPr="00A47708">
        <w:rPr>
          <w:sz w:val="22"/>
        </w:rPr>
        <w:t xml:space="preserve"> </w:t>
      </w:r>
      <w:r w:rsidRPr="00A47708">
        <w:rPr>
          <w:sz w:val="22"/>
        </w:rPr>
        <w:t>If drivers/suppliers will not cross picket lines,</w:t>
      </w:r>
      <w:r w:rsidR="00A47708" w:rsidRPr="00A47708">
        <w:rPr>
          <w:sz w:val="22"/>
        </w:rPr>
        <w:t xml:space="preserve"> </w:t>
      </w:r>
      <w:r w:rsidR="00081B80">
        <w:rPr>
          <w:sz w:val="22"/>
        </w:rPr>
        <w:t>then inspectors</w:t>
      </w:r>
      <w:r w:rsidRPr="00A47708">
        <w:rPr>
          <w:sz w:val="22"/>
        </w:rPr>
        <w:t xml:space="preserve"> should verify that other arrangements for getting supplies are</w:t>
      </w:r>
      <w:r w:rsidR="00A47708" w:rsidRPr="00A47708">
        <w:rPr>
          <w:sz w:val="22"/>
        </w:rPr>
        <w:t xml:space="preserve"> </w:t>
      </w:r>
      <w:r w:rsidR="00081B80">
        <w:rPr>
          <w:sz w:val="22"/>
        </w:rPr>
        <w:t xml:space="preserve">available and </w:t>
      </w:r>
      <w:r w:rsidRPr="00A47708">
        <w:rPr>
          <w:sz w:val="22"/>
        </w:rPr>
        <w:t>appropriate.</w:t>
      </w:r>
      <w:r w:rsidR="00003C11">
        <w:rPr>
          <w:sz w:val="22"/>
        </w:rPr>
        <w:t>)</w:t>
      </w:r>
    </w:p>
    <w:p w14:paraId="2894FA37" w14:textId="77777777" w:rsidR="00A47708" w:rsidRPr="00A47708" w:rsidRDefault="00A47708" w:rsidP="0003226F">
      <w:pPr>
        <w:pStyle w:val="ListParagraph"/>
        <w:rPr>
          <w:sz w:val="22"/>
        </w:rPr>
      </w:pPr>
    </w:p>
    <w:p w14:paraId="764FCEEB" w14:textId="7B04EFD7"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A47708">
        <w:rPr>
          <w:sz w:val="22"/>
        </w:rPr>
        <w:t xml:space="preserve">The </w:t>
      </w:r>
      <w:r w:rsidR="00081B80">
        <w:rPr>
          <w:sz w:val="22"/>
        </w:rPr>
        <w:t>LLEA</w:t>
      </w:r>
      <w:r w:rsidRPr="00A47708">
        <w:rPr>
          <w:sz w:val="22"/>
        </w:rPr>
        <w:t xml:space="preserve"> should be prepared to deal with adverse conditions</w:t>
      </w:r>
      <w:r w:rsidR="00A47708">
        <w:rPr>
          <w:sz w:val="22"/>
        </w:rPr>
        <w:t xml:space="preserve"> </w:t>
      </w:r>
      <w:r w:rsidRPr="005F67BB">
        <w:rPr>
          <w:sz w:val="22"/>
        </w:rPr>
        <w:t xml:space="preserve">created by aggressive strikers. </w:t>
      </w:r>
      <w:r w:rsidR="00A47708">
        <w:rPr>
          <w:sz w:val="22"/>
        </w:rPr>
        <w:t xml:space="preserve"> </w:t>
      </w:r>
      <w:r w:rsidRPr="005F67BB">
        <w:rPr>
          <w:sz w:val="22"/>
        </w:rPr>
        <w:t>Arrangements should have been made between the</w:t>
      </w:r>
      <w:r w:rsidR="00A47708">
        <w:rPr>
          <w:sz w:val="22"/>
        </w:rPr>
        <w:t xml:space="preserve"> </w:t>
      </w:r>
      <w:r w:rsidRPr="005F67BB">
        <w:rPr>
          <w:sz w:val="22"/>
        </w:rPr>
        <w:t xml:space="preserve">licensee and the </w:t>
      </w:r>
      <w:r w:rsidR="00081B80">
        <w:rPr>
          <w:sz w:val="22"/>
        </w:rPr>
        <w:t>LLEA</w:t>
      </w:r>
      <w:r w:rsidRPr="005F67BB">
        <w:rPr>
          <w:sz w:val="22"/>
        </w:rPr>
        <w:t xml:space="preserve"> to resolve predictable legal or jurisdictional</w:t>
      </w:r>
      <w:r w:rsidR="00A47708">
        <w:rPr>
          <w:sz w:val="22"/>
        </w:rPr>
        <w:t xml:space="preserve"> </w:t>
      </w:r>
      <w:r w:rsidRPr="005F67BB">
        <w:rPr>
          <w:sz w:val="22"/>
        </w:rPr>
        <w:t>problems.</w:t>
      </w:r>
    </w:p>
    <w:p w14:paraId="6EC1FD63"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322AE16" w14:textId="0771FE0D"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The inspectors</w:t>
      </w:r>
      <w:r w:rsidR="00762F45">
        <w:rPr>
          <w:sz w:val="22"/>
        </w:rPr>
        <w:t>’</w:t>
      </w:r>
      <w:r w:rsidRPr="005F67BB">
        <w:rPr>
          <w:sz w:val="22"/>
        </w:rPr>
        <w:t xml:space="preserve"> vehicles should be</w:t>
      </w:r>
      <w:r w:rsidR="002672F4">
        <w:rPr>
          <w:sz w:val="22"/>
        </w:rPr>
        <w:t xml:space="preserve"> well marked and</w:t>
      </w:r>
      <w:r w:rsidRPr="005F67BB">
        <w:rPr>
          <w:sz w:val="22"/>
        </w:rPr>
        <w:t xml:space="preserve"> identified to the </w:t>
      </w:r>
      <w:r w:rsidR="00081B80">
        <w:rPr>
          <w:sz w:val="22"/>
        </w:rPr>
        <w:t>LLEA</w:t>
      </w:r>
      <w:r w:rsidRPr="005F67BB">
        <w:rPr>
          <w:sz w:val="22"/>
        </w:rPr>
        <w:t xml:space="preserve"> and</w:t>
      </w:r>
      <w:r w:rsidR="00A47708">
        <w:rPr>
          <w:sz w:val="22"/>
        </w:rPr>
        <w:t xml:space="preserve"> </w:t>
      </w:r>
      <w:r w:rsidRPr="005F67BB">
        <w:rPr>
          <w:sz w:val="22"/>
        </w:rPr>
        <w:t>union pickets to allow for ease of access to the plant. Inspectors should follow regional</w:t>
      </w:r>
      <w:r w:rsidR="00A47708">
        <w:rPr>
          <w:sz w:val="22"/>
        </w:rPr>
        <w:t xml:space="preserve"> </w:t>
      </w:r>
      <w:r w:rsidRPr="005F67BB">
        <w:rPr>
          <w:sz w:val="22"/>
        </w:rPr>
        <w:t xml:space="preserve">instructions </w:t>
      </w:r>
      <w:r w:rsidR="00A47708">
        <w:rPr>
          <w:sz w:val="22"/>
        </w:rPr>
        <w:t>r</w:t>
      </w:r>
      <w:r w:rsidRPr="005F67BB">
        <w:rPr>
          <w:sz w:val="22"/>
        </w:rPr>
        <w:t xml:space="preserve">egarding use of vehicles at a strike location. </w:t>
      </w:r>
      <w:r w:rsidR="00A47708">
        <w:rPr>
          <w:sz w:val="22"/>
        </w:rPr>
        <w:t xml:space="preserve"> </w:t>
      </w:r>
      <w:r w:rsidRPr="005F67BB">
        <w:rPr>
          <w:sz w:val="22"/>
        </w:rPr>
        <w:t>Such guidance should include use</w:t>
      </w:r>
      <w:r w:rsidR="00A47708">
        <w:rPr>
          <w:sz w:val="22"/>
        </w:rPr>
        <w:t xml:space="preserve"> </w:t>
      </w:r>
      <w:r w:rsidRPr="005F67BB">
        <w:rPr>
          <w:sz w:val="22"/>
        </w:rPr>
        <w:t>of government vehicles and unique labeling for resident inspector staff privately-owned</w:t>
      </w:r>
      <w:r w:rsidR="00A47708">
        <w:rPr>
          <w:sz w:val="22"/>
        </w:rPr>
        <w:t xml:space="preserve"> </w:t>
      </w:r>
      <w:r w:rsidRPr="005F67BB">
        <w:rPr>
          <w:sz w:val="22"/>
        </w:rPr>
        <w:t xml:space="preserve">vehicles to ensure </w:t>
      </w:r>
      <w:r w:rsidR="00081B80">
        <w:rPr>
          <w:sz w:val="22"/>
        </w:rPr>
        <w:t xml:space="preserve">that </w:t>
      </w:r>
      <w:r w:rsidRPr="005F67BB">
        <w:rPr>
          <w:sz w:val="22"/>
        </w:rPr>
        <w:t xml:space="preserve">LLEA and pickets recognize NRC employees. </w:t>
      </w:r>
      <w:r w:rsidR="00A47708">
        <w:rPr>
          <w:sz w:val="22"/>
        </w:rPr>
        <w:t xml:space="preserve"> </w:t>
      </w:r>
      <w:r w:rsidRPr="005F67BB">
        <w:rPr>
          <w:sz w:val="22"/>
        </w:rPr>
        <w:t>Out-of-state license plates</w:t>
      </w:r>
      <w:r w:rsidR="00A47708">
        <w:rPr>
          <w:sz w:val="22"/>
        </w:rPr>
        <w:t xml:space="preserve"> </w:t>
      </w:r>
      <w:r w:rsidRPr="005F67BB">
        <w:rPr>
          <w:sz w:val="22"/>
        </w:rPr>
        <w:t>have been used to identify temporary replacement staff who have been subjected to</w:t>
      </w:r>
      <w:r w:rsidR="00A47708">
        <w:rPr>
          <w:sz w:val="22"/>
        </w:rPr>
        <w:t xml:space="preserve"> </w:t>
      </w:r>
      <w:r w:rsidRPr="005F67BB">
        <w:rPr>
          <w:sz w:val="22"/>
        </w:rPr>
        <w:t>harassment by picketers.</w:t>
      </w:r>
    </w:p>
    <w:p w14:paraId="047D43DC"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4A0F56F" w14:textId="6BD110C8" w:rsidR="005F67BB"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The inspector should establish a point-of-contact with site unio</w:t>
      </w:r>
      <w:r w:rsidR="00A47708">
        <w:rPr>
          <w:sz w:val="22"/>
        </w:rPr>
        <w:t xml:space="preserve">n officials to discuss overall </w:t>
      </w:r>
      <w:r w:rsidRPr="005F67BB">
        <w:rPr>
          <w:sz w:val="22"/>
        </w:rPr>
        <w:t>issues and NRC concerns, i.e., unfettered site access.</w:t>
      </w:r>
      <w:r w:rsidR="00F0640B">
        <w:rPr>
          <w:sz w:val="22"/>
        </w:rPr>
        <w:t xml:space="preserve">  </w:t>
      </w:r>
      <w:r w:rsidR="00FB656B">
        <w:rPr>
          <w:sz w:val="22"/>
        </w:rPr>
        <w:t xml:space="preserve">NRC personnel should develop a plan covering what actions should be taken </w:t>
      </w:r>
      <w:r w:rsidR="00081B80">
        <w:rPr>
          <w:sz w:val="22"/>
        </w:rPr>
        <w:t>when</w:t>
      </w:r>
      <w:r w:rsidR="00FB656B">
        <w:rPr>
          <w:sz w:val="22"/>
        </w:rPr>
        <w:t xml:space="preserve"> access to the site has been impeded or personal safety has been threatened by picketers.  This plan should be briefed to appropriate staff.  </w:t>
      </w:r>
      <w:r w:rsidRPr="005F67BB">
        <w:rPr>
          <w:sz w:val="22"/>
        </w:rPr>
        <w:t>If t</w:t>
      </w:r>
      <w:r w:rsidR="00A47708">
        <w:rPr>
          <w:sz w:val="22"/>
        </w:rPr>
        <w:t xml:space="preserve">he inspector has noted any </w:t>
      </w:r>
      <w:r w:rsidRPr="005F67BB">
        <w:rPr>
          <w:sz w:val="22"/>
        </w:rPr>
        <w:t xml:space="preserve">difficulty with site access, regional management should be immediately informed. </w:t>
      </w:r>
      <w:r w:rsidR="00A47708">
        <w:rPr>
          <w:sz w:val="22"/>
        </w:rPr>
        <w:t xml:space="preserve"> </w:t>
      </w:r>
      <w:r w:rsidRPr="005F67BB">
        <w:rPr>
          <w:sz w:val="22"/>
        </w:rPr>
        <w:t>As</w:t>
      </w:r>
      <w:r w:rsidR="00A47708">
        <w:rPr>
          <w:sz w:val="22"/>
        </w:rPr>
        <w:t xml:space="preserve"> </w:t>
      </w:r>
      <w:r w:rsidRPr="005F67BB">
        <w:rPr>
          <w:sz w:val="22"/>
        </w:rPr>
        <w:t>determined by NRC management, the inspector or NRC manager should contact the site</w:t>
      </w:r>
      <w:r w:rsidR="00A47708">
        <w:rPr>
          <w:sz w:val="22"/>
        </w:rPr>
        <w:t xml:space="preserve"> </w:t>
      </w:r>
      <w:r w:rsidRPr="005F67BB">
        <w:rPr>
          <w:sz w:val="22"/>
        </w:rPr>
        <w:t>union official and clarify expectations regarding NRC access to the facility, including the use</w:t>
      </w:r>
      <w:r w:rsidR="00A47708">
        <w:rPr>
          <w:sz w:val="22"/>
        </w:rPr>
        <w:t xml:space="preserve"> </w:t>
      </w:r>
      <w:r w:rsidRPr="005F67BB">
        <w:rPr>
          <w:sz w:val="22"/>
        </w:rPr>
        <w:t xml:space="preserve">of LLEA escort, if appropriate. </w:t>
      </w:r>
      <w:r w:rsidR="00A47708">
        <w:rPr>
          <w:sz w:val="22"/>
        </w:rPr>
        <w:t xml:space="preserve"> </w:t>
      </w:r>
      <w:r w:rsidRPr="005F67BB">
        <w:rPr>
          <w:sz w:val="22"/>
        </w:rPr>
        <w:t>The inspector in no way should engage in negotiations</w:t>
      </w:r>
      <w:r w:rsidR="00A47708">
        <w:rPr>
          <w:sz w:val="22"/>
        </w:rPr>
        <w:t xml:space="preserve"> </w:t>
      </w:r>
      <w:r w:rsidRPr="005F67BB">
        <w:rPr>
          <w:sz w:val="22"/>
        </w:rPr>
        <w:t xml:space="preserve">between the union and </w:t>
      </w:r>
      <w:r w:rsidR="00A47708">
        <w:rPr>
          <w:sz w:val="22"/>
        </w:rPr>
        <w:t>licensee or act as a mediator.</w:t>
      </w:r>
    </w:p>
    <w:p w14:paraId="3DF48B1A" w14:textId="77777777" w:rsidR="00FB656B" w:rsidRDefault="00FB656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9892DDF" w14:textId="6ABE305C" w:rsidR="00FB656B" w:rsidRDefault="00FB656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 xml:space="preserve">Inspectors should verify that the licensee has a process in place to inform licensee personnel on what actions should be taken in the event that their access to the site has been impeded or </w:t>
      </w:r>
      <w:r w:rsidR="00081B80">
        <w:rPr>
          <w:sz w:val="22"/>
        </w:rPr>
        <w:t xml:space="preserve">that </w:t>
      </w:r>
      <w:r>
        <w:rPr>
          <w:sz w:val="22"/>
        </w:rPr>
        <w:t>personal safety has been threatened.</w:t>
      </w:r>
    </w:p>
    <w:p w14:paraId="4EB1C483" w14:textId="77777777" w:rsidR="00A47708" w:rsidRPr="005F67BB"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4CCC323" w14:textId="338231BB" w:rsidR="00A47708"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03.</w:t>
      </w:r>
      <w:r w:rsidR="00CE40AC" w:rsidRPr="005F67BB">
        <w:rPr>
          <w:sz w:val="22"/>
        </w:rPr>
        <w:t>0</w:t>
      </w:r>
      <w:r w:rsidR="00CE40AC">
        <w:rPr>
          <w:sz w:val="22"/>
        </w:rPr>
        <w:t>8</w:t>
      </w:r>
      <w:r w:rsidR="00A47708">
        <w:rPr>
          <w:sz w:val="22"/>
        </w:rPr>
        <w:tab/>
      </w:r>
      <w:r w:rsidRPr="005F67BB">
        <w:rPr>
          <w:sz w:val="22"/>
        </w:rPr>
        <w:t>Any changes to emergency response organization (ERO) compliment</w:t>
      </w:r>
      <w:r w:rsidR="00A47708">
        <w:rPr>
          <w:sz w:val="22"/>
        </w:rPr>
        <w:t xml:space="preserve">, by position </w:t>
      </w:r>
      <w:r w:rsidRPr="005F67BB">
        <w:rPr>
          <w:sz w:val="22"/>
        </w:rPr>
        <w:t>number, or response time to staff emergency response faci</w:t>
      </w:r>
      <w:r w:rsidR="00A47708">
        <w:rPr>
          <w:sz w:val="22"/>
        </w:rPr>
        <w:t xml:space="preserve">lities, should be </w:t>
      </w:r>
      <w:ins w:id="13" w:author="Bream, Jeffrey" w:date="2019-03-29T06:49:00Z">
        <w:r w:rsidR="00B73277">
          <w:rPr>
            <w:sz w:val="22"/>
          </w:rPr>
          <w:t>compared to the licensee</w:t>
        </w:r>
      </w:ins>
      <w:ins w:id="14" w:author="Bream, Jeffrey" w:date="2019-03-29T06:50:00Z">
        <w:r w:rsidR="00B73277">
          <w:rPr>
            <w:sz w:val="22"/>
          </w:rPr>
          <w:t xml:space="preserve">’s emergency plan and the licensee’s staffing analysis (required by Part 50, Appendix E, Section IV.A.9) to verify that the licensee will continue to maintain the effectiveness of the emergency plan as required by 10 CFR 50.54(q)(2).  </w:t>
        </w:r>
      </w:ins>
      <w:r w:rsidRPr="005F67BB">
        <w:rPr>
          <w:sz w:val="22"/>
        </w:rPr>
        <w:t>Resident inspectors should contact regional EP</w:t>
      </w:r>
      <w:r w:rsidR="00A47708">
        <w:rPr>
          <w:sz w:val="22"/>
        </w:rPr>
        <w:t xml:space="preserve"> </w:t>
      </w:r>
      <w:r w:rsidR="00C905B3">
        <w:rPr>
          <w:sz w:val="22"/>
        </w:rPr>
        <w:t>inspectors</w:t>
      </w:r>
      <w:r w:rsidR="00C905B3" w:rsidRPr="005F67BB">
        <w:rPr>
          <w:sz w:val="22"/>
        </w:rPr>
        <w:t xml:space="preserve"> </w:t>
      </w:r>
      <w:r w:rsidRPr="005F67BB">
        <w:rPr>
          <w:sz w:val="22"/>
        </w:rPr>
        <w:t>for guidance in assessing such changes.</w:t>
      </w:r>
    </w:p>
    <w:p w14:paraId="0E66DEA0" w14:textId="77777777" w:rsidR="00265165" w:rsidRDefault="00265165"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B77497D" w14:textId="509168E2" w:rsidR="00265165" w:rsidRDefault="00265165"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 xml:space="preserve">The inspectors should review the process used by the licensee to qualify personnel for their ERO positions during a </w:t>
      </w:r>
      <w:r w:rsidR="0025502A">
        <w:rPr>
          <w:sz w:val="22"/>
        </w:rPr>
        <w:t>strike/lockout</w:t>
      </w:r>
      <w:r>
        <w:rPr>
          <w:sz w:val="22"/>
        </w:rPr>
        <w:t xml:space="preserve"> and verify </w:t>
      </w:r>
      <w:r w:rsidR="00081B80">
        <w:rPr>
          <w:sz w:val="22"/>
        </w:rPr>
        <w:t xml:space="preserve">that </w:t>
      </w:r>
      <w:r>
        <w:rPr>
          <w:sz w:val="22"/>
        </w:rPr>
        <w:t>it was conducted in accordance with licensee emergency plan requirements.</w:t>
      </w:r>
    </w:p>
    <w:p w14:paraId="6D869B3E" w14:textId="77777777" w:rsidR="0003226F" w:rsidRDefault="0003226F"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p>
    <w:p w14:paraId="3A020B8D"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lastRenderedPageBreak/>
        <w:t>0</w:t>
      </w:r>
      <w:r w:rsidR="005F67BB" w:rsidRPr="005F67BB">
        <w:rPr>
          <w:sz w:val="22"/>
        </w:rPr>
        <w:t>3.</w:t>
      </w:r>
      <w:r w:rsidR="00CE40AC">
        <w:rPr>
          <w:sz w:val="22"/>
        </w:rPr>
        <w:t>09</w:t>
      </w:r>
      <w:r>
        <w:rPr>
          <w:sz w:val="22"/>
        </w:rPr>
        <w:tab/>
      </w:r>
      <w:r w:rsidR="005F67BB" w:rsidRPr="005F67BB">
        <w:rPr>
          <w:sz w:val="22"/>
        </w:rPr>
        <w:t xml:space="preserve">Emergency communication equipment may include </w:t>
      </w:r>
      <w:r>
        <w:rPr>
          <w:sz w:val="22"/>
        </w:rPr>
        <w:t>telephones, radios, radiotelephones, and walkie-talkies.</w:t>
      </w:r>
    </w:p>
    <w:p w14:paraId="7B81E23B"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0D0F29C" w14:textId="07A1808B" w:rsidR="00A47708"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F67BB">
        <w:rPr>
          <w:sz w:val="22"/>
        </w:rPr>
        <w:t>03.</w:t>
      </w:r>
      <w:r w:rsidR="00CE40AC" w:rsidRPr="005F67BB">
        <w:rPr>
          <w:sz w:val="22"/>
        </w:rPr>
        <w:t>1</w:t>
      </w:r>
      <w:r w:rsidR="00CE40AC">
        <w:rPr>
          <w:sz w:val="22"/>
        </w:rPr>
        <w:t>0</w:t>
      </w:r>
      <w:r w:rsidR="00A47708">
        <w:rPr>
          <w:sz w:val="22"/>
        </w:rPr>
        <w:tab/>
      </w:r>
      <w:r w:rsidR="00CE2813" w:rsidRPr="00420A34">
        <w:rPr>
          <w:sz w:val="22"/>
        </w:rPr>
        <w:t xml:space="preserve">The employee concerns program coordinator or site ombudsman should have a system </w:t>
      </w:r>
      <w:r w:rsidR="00E964F3">
        <w:rPr>
          <w:sz w:val="22"/>
        </w:rPr>
        <w:t>that</w:t>
      </w:r>
      <w:r w:rsidR="00CE2813" w:rsidRPr="00420A34">
        <w:rPr>
          <w:sz w:val="22"/>
        </w:rPr>
        <w:t xml:space="preserve"> accounts for the number of open cases and allegations </w:t>
      </w:r>
      <w:r w:rsidR="00E964F3">
        <w:rPr>
          <w:sz w:val="22"/>
        </w:rPr>
        <w:t>that</w:t>
      </w:r>
      <w:r w:rsidR="00CE2813" w:rsidRPr="00420A34">
        <w:rPr>
          <w:sz w:val="22"/>
        </w:rPr>
        <w:t xml:space="preserve"> will determine </w:t>
      </w:r>
      <w:r w:rsidR="00E964F3">
        <w:rPr>
          <w:sz w:val="22"/>
        </w:rPr>
        <w:t>wheth</w:t>
      </w:r>
      <w:r w:rsidR="003C1F39">
        <w:rPr>
          <w:sz w:val="22"/>
        </w:rPr>
        <w:t>e</w:t>
      </w:r>
      <w:r w:rsidR="00E964F3">
        <w:rPr>
          <w:sz w:val="22"/>
        </w:rPr>
        <w:t>r</w:t>
      </w:r>
      <w:r w:rsidR="00CE2813" w:rsidRPr="00420A34">
        <w:rPr>
          <w:sz w:val="22"/>
        </w:rPr>
        <w:t xml:space="preserve"> there is an adverse </w:t>
      </w:r>
      <w:ins w:id="15" w:author="Bream, Jeffrey" w:date="2018-11-20T08:05:00Z">
        <w:r w:rsidR="00B024F7">
          <w:rPr>
            <w:sz w:val="22"/>
          </w:rPr>
          <w:t>effect</w:t>
        </w:r>
      </w:ins>
      <w:r w:rsidR="00CE2813" w:rsidRPr="00420A34">
        <w:rPr>
          <w:sz w:val="22"/>
        </w:rPr>
        <w:t xml:space="preserve"> on </w:t>
      </w:r>
      <w:r w:rsidR="00E964F3">
        <w:rPr>
          <w:sz w:val="22"/>
        </w:rPr>
        <w:t xml:space="preserve">the </w:t>
      </w:r>
      <w:r w:rsidR="00CE2813" w:rsidRPr="00420A34">
        <w:rPr>
          <w:sz w:val="22"/>
        </w:rPr>
        <w:t>safety conscious work environment at a site.</w:t>
      </w:r>
      <w:ins w:id="16" w:author="Mitchell, Recasha" w:date="2019-03-27T15:54:00Z">
        <w:r w:rsidR="000A2500">
          <w:rPr>
            <w:sz w:val="22"/>
          </w:rPr>
          <w:t xml:space="preserve"> </w:t>
        </w:r>
      </w:ins>
      <w:r w:rsidR="00CE2813" w:rsidRPr="00420A34">
        <w:rPr>
          <w:sz w:val="22"/>
        </w:rPr>
        <w:t xml:space="preserve"> Additionally</w:t>
      </w:r>
      <w:r w:rsidR="00E964F3">
        <w:rPr>
          <w:sz w:val="22"/>
        </w:rPr>
        <w:t>,</w:t>
      </w:r>
      <w:r w:rsidR="00CE2813" w:rsidRPr="00420A34">
        <w:rPr>
          <w:sz w:val="22"/>
        </w:rPr>
        <w:t xml:space="preserve"> inspectors should r</w:t>
      </w:r>
      <w:r w:rsidR="00D66808" w:rsidRPr="00420A34">
        <w:rPr>
          <w:sz w:val="22"/>
        </w:rPr>
        <w:t xml:space="preserve">efer to IP 71152, “Problem Identification and Resolution,” for guidance on reviewing </w:t>
      </w:r>
      <w:r w:rsidR="00B66B73" w:rsidRPr="00420A34">
        <w:rPr>
          <w:sz w:val="22"/>
        </w:rPr>
        <w:t>the</w:t>
      </w:r>
      <w:r w:rsidR="00D66808" w:rsidRPr="00420A34">
        <w:rPr>
          <w:sz w:val="22"/>
        </w:rPr>
        <w:t xml:space="preserve"> safety conscious work environment</w:t>
      </w:r>
      <w:r w:rsidR="00B66B73" w:rsidRPr="00420A34">
        <w:rPr>
          <w:sz w:val="22"/>
        </w:rPr>
        <w:t xml:space="preserve"> at a site</w:t>
      </w:r>
      <w:r w:rsidR="007C5AA1" w:rsidRPr="00420A34">
        <w:rPr>
          <w:sz w:val="22"/>
        </w:rPr>
        <w:t xml:space="preserve"> and </w:t>
      </w:r>
      <w:r w:rsidR="00E964F3">
        <w:rPr>
          <w:sz w:val="22"/>
        </w:rPr>
        <w:t xml:space="preserve">on </w:t>
      </w:r>
      <w:r w:rsidR="007C5AA1" w:rsidRPr="00420A34">
        <w:rPr>
          <w:sz w:val="22"/>
        </w:rPr>
        <w:t xml:space="preserve">determining </w:t>
      </w:r>
      <w:r w:rsidR="00E964F3">
        <w:rPr>
          <w:sz w:val="22"/>
        </w:rPr>
        <w:t>whether</w:t>
      </w:r>
      <w:r w:rsidR="009468BC" w:rsidRPr="00420A34">
        <w:rPr>
          <w:sz w:val="22"/>
        </w:rPr>
        <w:t xml:space="preserve"> </w:t>
      </w:r>
      <w:r w:rsidR="007C5AA1" w:rsidRPr="00420A34">
        <w:rPr>
          <w:sz w:val="22"/>
        </w:rPr>
        <w:t>supplement</w:t>
      </w:r>
      <w:r w:rsidR="009468BC" w:rsidRPr="00420A34">
        <w:rPr>
          <w:sz w:val="22"/>
        </w:rPr>
        <w:t>al</w:t>
      </w:r>
      <w:r w:rsidR="007C5AA1" w:rsidRPr="00420A34">
        <w:rPr>
          <w:sz w:val="22"/>
        </w:rPr>
        <w:t xml:space="preserve"> inspection activities </w:t>
      </w:r>
      <w:r w:rsidR="009468BC" w:rsidRPr="00420A34">
        <w:rPr>
          <w:sz w:val="22"/>
        </w:rPr>
        <w:t>are necessary.</w:t>
      </w:r>
    </w:p>
    <w:p w14:paraId="7CCA3994" w14:textId="77777777" w:rsidR="00E17411" w:rsidRDefault="00E17411"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C0B5C5E" w14:textId="77777777" w:rsidR="00FB1021" w:rsidRPr="00420A34" w:rsidRDefault="00FB1021"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AF82A35" w14:textId="77777777" w:rsidR="005F67BB" w:rsidRPr="00420A34"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420A34">
        <w:rPr>
          <w:sz w:val="22"/>
        </w:rPr>
        <w:t>92709-04</w:t>
      </w:r>
      <w:r w:rsidR="00A47708" w:rsidRPr="00420A34">
        <w:rPr>
          <w:sz w:val="22"/>
        </w:rPr>
        <w:tab/>
      </w:r>
      <w:r w:rsidRPr="00420A34">
        <w:rPr>
          <w:sz w:val="22"/>
        </w:rPr>
        <w:t>RESOURCE ESTIMATE</w:t>
      </w:r>
    </w:p>
    <w:p w14:paraId="0D77FD70" w14:textId="77777777" w:rsidR="00A47708" w:rsidRPr="00420A34"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F425E6B" w14:textId="27762F12" w:rsidR="00502E60" w:rsidRDefault="005F67BB"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420A34">
        <w:rPr>
          <w:sz w:val="22"/>
        </w:rPr>
        <w:t xml:space="preserve">This inspection procedure requires approximately </w:t>
      </w:r>
      <w:r w:rsidR="00B66B73" w:rsidRPr="00420A34">
        <w:rPr>
          <w:sz w:val="22"/>
        </w:rPr>
        <w:t>70-</w:t>
      </w:r>
      <w:r w:rsidR="00F516D5" w:rsidRPr="00420A34">
        <w:rPr>
          <w:sz w:val="22"/>
        </w:rPr>
        <w:t>100 hours</w:t>
      </w:r>
      <w:r w:rsidRPr="00420A34">
        <w:rPr>
          <w:sz w:val="22"/>
        </w:rPr>
        <w:t xml:space="preserve"> to complete. </w:t>
      </w:r>
      <w:r w:rsidR="00A47708" w:rsidRPr="00420A34">
        <w:rPr>
          <w:sz w:val="22"/>
        </w:rPr>
        <w:t xml:space="preserve"> </w:t>
      </w:r>
      <w:r w:rsidRPr="00420A34">
        <w:rPr>
          <w:sz w:val="22"/>
        </w:rPr>
        <w:t>If required, an additional inspector should assist the</w:t>
      </w:r>
      <w:r w:rsidR="00A47708" w:rsidRPr="00420A34">
        <w:rPr>
          <w:sz w:val="22"/>
        </w:rPr>
        <w:t xml:space="preserve"> resident inspector staff with </w:t>
      </w:r>
      <w:r w:rsidRPr="00420A34">
        <w:rPr>
          <w:sz w:val="22"/>
        </w:rPr>
        <w:t>review of strike</w:t>
      </w:r>
      <w:r w:rsidR="00502AD9" w:rsidRPr="00420A34">
        <w:rPr>
          <w:sz w:val="22"/>
        </w:rPr>
        <w:t>/lockout</w:t>
      </w:r>
      <w:r w:rsidRPr="00420A34">
        <w:rPr>
          <w:sz w:val="22"/>
        </w:rPr>
        <w:t xml:space="preserve"> preparations or baseline inspection activities. </w:t>
      </w:r>
      <w:r w:rsidR="00A47708" w:rsidRPr="00420A34">
        <w:rPr>
          <w:sz w:val="22"/>
        </w:rPr>
        <w:t xml:space="preserve"> </w:t>
      </w:r>
      <w:r w:rsidR="00D86584" w:rsidRPr="00420A34">
        <w:rPr>
          <w:sz w:val="22"/>
        </w:rPr>
        <w:t>P</w:t>
      </w:r>
      <w:r w:rsidR="008D56D7" w:rsidRPr="00420A34">
        <w:rPr>
          <w:sz w:val="22"/>
        </w:rPr>
        <w:t xml:space="preserve">hysical security inspectors </w:t>
      </w:r>
      <w:r w:rsidRPr="00420A34">
        <w:rPr>
          <w:sz w:val="22"/>
        </w:rPr>
        <w:t>should lead for strikes</w:t>
      </w:r>
      <w:r w:rsidR="00502AD9" w:rsidRPr="00420A34">
        <w:rPr>
          <w:sz w:val="22"/>
        </w:rPr>
        <w:t>/lockouts</w:t>
      </w:r>
      <w:r w:rsidRPr="00420A34">
        <w:rPr>
          <w:sz w:val="22"/>
        </w:rPr>
        <w:t xml:space="preserve"> involving security staff </w:t>
      </w:r>
      <w:r w:rsidR="00E934C1">
        <w:rPr>
          <w:sz w:val="22"/>
        </w:rPr>
        <w:t xml:space="preserve">and regional specialist should </w:t>
      </w:r>
      <w:r w:rsidRPr="00420A34">
        <w:rPr>
          <w:sz w:val="22"/>
        </w:rPr>
        <w:t xml:space="preserve">assist </w:t>
      </w:r>
      <w:r w:rsidR="00E934C1">
        <w:rPr>
          <w:sz w:val="22"/>
        </w:rPr>
        <w:t xml:space="preserve">as needed </w:t>
      </w:r>
      <w:r w:rsidRPr="00420A34">
        <w:rPr>
          <w:sz w:val="22"/>
        </w:rPr>
        <w:t>in the review of contingency plans</w:t>
      </w:r>
      <w:r w:rsidR="00A47708" w:rsidRPr="00420A34">
        <w:rPr>
          <w:sz w:val="22"/>
        </w:rPr>
        <w:t xml:space="preserve"> </w:t>
      </w:r>
      <w:r w:rsidRPr="00420A34">
        <w:rPr>
          <w:sz w:val="22"/>
        </w:rPr>
        <w:t xml:space="preserve">whenever licensed staff or ERO members are involved to ensure that sufficient </w:t>
      </w:r>
      <w:r w:rsidR="00E934C1">
        <w:rPr>
          <w:sz w:val="22"/>
        </w:rPr>
        <w:t>personnel</w:t>
      </w:r>
      <w:r w:rsidR="00E934C1" w:rsidRPr="00420A34">
        <w:rPr>
          <w:sz w:val="22"/>
        </w:rPr>
        <w:t xml:space="preserve"> </w:t>
      </w:r>
      <w:r w:rsidRPr="00420A34">
        <w:rPr>
          <w:sz w:val="22"/>
        </w:rPr>
        <w:t>are</w:t>
      </w:r>
      <w:r w:rsidR="00A47708" w:rsidRPr="00420A34">
        <w:rPr>
          <w:sz w:val="22"/>
        </w:rPr>
        <w:t xml:space="preserve"> </w:t>
      </w:r>
      <w:r w:rsidRPr="00420A34">
        <w:rPr>
          <w:sz w:val="22"/>
        </w:rPr>
        <w:t>available to meet license requirements</w:t>
      </w:r>
      <w:r w:rsidRPr="00420A34">
        <w:rPr>
          <w:sz w:val="22"/>
        </w:rPr>
        <w:t xml:space="preserve">. </w:t>
      </w:r>
      <w:r w:rsidR="000A2500">
        <w:rPr>
          <w:sz w:val="22"/>
        </w:rPr>
        <w:t xml:space="preserve"> </w:t>
      </w:r>
      <w:r w:rsidR="007D637C" w:rsidRPr="00420A34">
        <w:rPr>
          <w:sz w:val="22"/>
        </w:rPr>
        <w:t>T</w:t>
      </w:r>
      <w:r w:rsidR="00D86584" w:rsidRPr="00420A34">
        <w:rPr>
          <w:sz w:val="22"/>
        </w:rPr>
        <w:t xml:space="preserve">he </w:t>
      </w:r>
      <w:r w:rsidR="00D86584" w:rsidRPr="00420A34">
        <w:rPr>
          <w:sz w:val="22"/>
        </w:rPr>
        <w:t xml:space="preserve">resident inspector </w:t>
      </w:r>
      <w:r w:rsidR="00B0439C">
        <w:rPr>
          <w:sz w:val="22"/>
        </w:rPr>
        <w:t>can</w:t>
      </w:r>
      <w:r w:rsidR="00D86584" w:rsidRPr="00420A34">
        <w:rPr>
          <w:sz w:val="22"/>
        </w:rPr>
        <w:t xml:space="preserve"> take credit for baseline inspection activities</w:t>
      </w:r>
      <w:r w:rsidR="007C7060" w:rsidRPr="00420A34">
        <w:rPr>
          <w:sz w:val="22"/>
        </w:rPr>
        <w:t xml:space="preserve"> when performing this procedure.  </w:t>
      </w:r>
      <w:r w:rsidRPr="00420A34">
        <w:rPr>
          <w:sz w:val="22"/>
        </w:rPr>
        <w:t>If it is anticipated that the strike</w:t>
      </w:r>
      <w:r w:rsidR="00502AD9" w:rsidRPr="00420A34">
        <w:rPr>
          <w:sz w:val="22"/>
        </w:rPr>
        <w:t>/lockout</w:t>
      </w:r>
      <w:r w:rsidRPr="00420A34">
        <w:rPr>
          <w:sz w:val="22"/>
        </w:rPr>
        <w:t xml:space="preserve"> will be extended,</w:t>
      </w:r>
      <w:r w:rsidR="00A47708" w:rsidRPr="00420A34">
        <w:rPr>
          <w:sz w:val="22"/>
        </w:rPr>
        <w:t xml:space="preserve"> </w:t>
      </w:r>
      <w:r w:rsidRPr="00420A34">
        <w:rPr>
          <w:sz w:val="22"/>
        </w:rPr>
        <w:t>support resources should be identified and, if possible, a site coverage schedule developed</w:t>
      </w:r>
      <w:r w:rsidR="00A47708" w:rsidRPr="00420A34">
        <w:rPr>
          <w:sz w:val="22"/>
        </w:rPr>
        <w:t xml:space="preserve"> in advance of the strike</w:t>
      </w:r>
      <w:r w:rsidR="00502AD9" w:rsidRPr="00420A34">
        <w:rPr>
          <w:sz w:val="22"/>
        </w:rPr>
        <w:t>/lockout</w:t>
      </w:r>
      <w:r w:rsidR="00A47708" w:rsidRPr="00420A34">
        <w:rPr>
          <w:sz w:val="22"/>
        </w:rPr>
        <w:t>.</w:t>
      </w:r>
    </w:p>
    <w:p w14:paraId="402D1992" w14:textId="77777777" w:rsidR="00A47708" w:rsidRDefault="00A47708"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AE37132" w14:textId="77777777" w:rsidR="00FB1021" w:rsidRPr="005F67BB" w:rsidRDefault="00FB1021" w:rsidP="0003226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D3AC2B1" w14:textId="77777777" w:rsidR="005F67B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92709-05</w:t>
      </w:r>
      <w:r>
        <w:rPr>
          <w:sz w:val="22"/>
        </w:rPr>
        <w:tab/>
      </w:r>
      <w:r w:rsidR="005F67BB" w:rsidRPr="005F67BB">
        <w:rPr>
          <w:sz w:val="22"/>
        </w:rPr>
        <w:t>REFERENCES</w:t>
      </w:r>
    </w:p>
    <w:p w14:paraId="724BD32B" w14:textId="77777777" w:rsidR="00A47708" w:rsidRPr="005F67B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61F114C7" w14:textId="77777777" w:rsidR="0064313C" w:rsidRDefault="007074E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Pr>
          <w:sz w:val="22"/>
        </w:rPr>
        <w:t>10 CFR 26.205</w:t>
      </w:r>
    </w:p>
    <w:p w14:paraId="78B6EF61" w14:textId="77777777" w:rsidR="007074EF" w:rsidRDefault="007074E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1D0A5B52"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40.31</w:t>
      </w:r>
    </w:p>
    <w:p w14:paraId="315E0EAA"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00655A3E"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50.34</w:t>
      </w:r>
    </w:p>
    <w:p w14:paraId="4B439EC4"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7C2E9F6A"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50.47</w:t>
      </w:r>
    </w:p>
    <w:p w14:paraId="23A6A869"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4B978435"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50.54</w:t>
      </w:r>
    </w:p>
    <w:p w14:paraId="0EB7CAB6"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3BE85958"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50, Appendix E</w:t>
      </w:r>
    </w:p>
    <w:p w14:paraId="5BB86BC5"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4D0B467F"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55.31</w:t>
      </w:r>
    </w:p>
    <w:p w14:paraId="449C5F7C"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3E0800B9"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55.53</w:t>
      </w:r>
    </w:p>
    <w:p w14:paraId="54108987"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1978F575"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60.160</w:t>
      </w:r>
    </w:p>
    <w:p w14:paraId="506D552E"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0D69B116"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70.22</w:t>
      </w:r>
    </w:p>
    <w:p w14:paraId="2ABB57A2" w14:textId="77777777" w:rsidR="00A47708" w:rsidRPr="008627F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701DB5FE" w14:textId="77777777" w:rsidR="005F67BB" w:rsidRPr="008627F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8627FB">
        <w:rPr>
          <w:sz w:val="22"/>
        </w:rPr>
        <w:t>10 CFR 73, Appendix C</w:t>
      </w:r>
    </w:p>
    <w:p w14:paraId="43F2169D"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highlight w:val="yellow"/>
        </w:rPr>
        <w:sectPr w:rsidR="0003226F" w:rsidSect="00D52BFE">
          <w:pgSz w:w="12240" w:h="15840" w:code="1"/>
          <w:pgMar w:top="1440" w:right="1440" w:bottom="1440" w:left="1440" w:header="720" w:footer="720" w:gutter="0"/>
          <w:cols w:space="720"/>
          <w:docGrid w:linePitch="360"/>
        </w:sectPr>
      </w:pPr>
    </w:p>
    <w:p w14:paraId="11E62829" w14:textId="5F67E90D"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D14A42">
        <w:rPr>
          <w:sz w:val="22"/>
        </w:rPr>
        <w:lastRenderedPageBreak/>
        <w:t>IP 71152, “Problem Identification and Resolution”</w:t>
      </w:r>
    </w:p>
    <w:p w14:paraId="459F5EA6" w14:textId="77777777"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DFED129" w14:textId="77777777"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D14A42">
        <w:rPr>
          <w:sz w:val="22"/>
        </w:rPr>
        <w:t>IP 93002, “Managing Fatigue”</w:t>
      </w:r>
    </w:p>
    <w:p w14:paraId="03AAD6FC" w14:textId="77777777"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C0620CB" w14:textId="77777777"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D14A42">
        <w:rPr>
          <w:sz w:val="22"/>
        </w:rPr>
        <w:t>RG 5.73, “Fatigue Management for Nuclear Power Plant Personnel”</w:t>
      </w:r>
    </w:p>
    <w:p w14:paraId="2224DBC6" w14:textId="77777777" w:rsidR="00F50818" w:rsidRPr="00D14A42"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B0FEE1A" w14:textId="77777777" w:rsidR="00F50818" w:rsidRDefault="00F5081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D14A42">
        <w:rPr>
          <w:sz w:val="22"/>
        </w:rPr>
        <w:t>NEI 06-11, “Managing Personnel Fatigue at Nuclear Power Sites”</w:t>
      </w:r>
    </w:p>
    <w:p w14:paraId="66D7DCF7" w14:textId="77777777" w:rsidR="00A47708" w:rsidRPr="005F67BB"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0244E2D3" w14:textId="77777777" w:rsidR="005F67BB" w:rsidRP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5F67BB">
        <w:rPr>
          <w:sz w:val="22"/>
        </w:rPr>
        <w:t>Technical Specifications</w:t>
      </w:r>
    </w:p>
    <w:p w14:paraId="27BE6C21" w14:textId="77777777" w:rsidR="00A47708" w:rsidRDefault="00A47708"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527A4622" w14:textId="77777777" w:rsidR="00FB1021" w:rsidRDefault="00FB1021"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4F46FFA9" w14:textId="77777777" w:rsidR="00A82FCD" w:rsidRDefault="00A82FCD"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92709-06</w:t>
      </w:r>
      <w:r>
        <w:rPr>
          <w:sz w:val="22"/>
        </w:rPr>
        <w:tab/>
        <w:t>PROCEDURE COMPLETION</w:t>
      </w:r>
    </w:p>
    <w:p w14:paraId="71CAE6C9" w14:textId="77777777" w:rsidR="00A82FCD" w:rsidRDefault="00A82FCD"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004988B" w14:textId="77777777" w:rsidR="00A82FCD" w:rsidRDefault="00A82FCD"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Meeting the inspection objectives defined in section 92709-01 of this inspection procedure will constitute completion of this procedure.</w:t>
      </w:r>
    </w:p>
    <w:p w14:paraId="1B5CD926" w14:textId="77777777" w:rsidR="00A82FCD" w:rsidRDefault="00A82FCD"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395A5390"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540359AD" w14:textId="77777777" w:rsidR="005F67BB" w:rsidRDefault="005F67BB"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center"/>
        <w:rPr>
          <w:sz w:val="22"/>
        </w:rPr>
      </w:pPr>
      <w:r w:rsidRPr="005F67BB">
        <w:rPr>
          <w:sz w:val="22"/>
        </w:rPr>
        <w:t>END</w:t>
      </w:r>
    </w:p>
    <w:p w14:paraId="1F9417A5" w14:textId="77777777" w:rsidR="00B371C2"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9447C93"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36BF543" w14:textId="3268DADB"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03226F" w:rsidSect="00D52BFE">
          <w:pgSz w:w="12240" w:h="15840" w:code="1"/>
          <w:pgMar w:top="1440" w:right="1440" w:bottom="1440" w:left="1440" w:header="720" w:footer="720" w:gutter="0"/>
          <w:cols w:space="720"/>
          <w:docGrid w:linePitch="360"/>
        </w:sectPr>
      </w:pPr>
      <w:r>
        <w:rPr>
          <w:sz w:val="22"/>
        </w:rPr>
        <w:t>Attachment 1:  Revision History page</w:t>
      </w:r>
    </w:p>
    <w:p w14:paraId="0F5BC799" w14:textId="77777777" w:rsidR="00B371C2" w:rsidRPr="00401D64" w:rsidRDefault="00B371C2" w:rsidP="00B371C2">
      <w:pPr>
        <w:pStyle w:val="Header01"/>
        <w:jc w:val="center"/>
        <w:rPr>
          <w:sz w:val="22"/>
          <w:szCs w:val="22"/>
        </w:rPr>
      </w:pPr>
      <w:bookmarkStart w:id="17" w:name="_Toc166392893"/>
      <w:bookmarkStart w:id="18" w:name="_Toc166462816"/>
      <w:bookmarkStart w:id="19" w:name="_Toc168390790"/>
      <w:bookmarkStart w:id="20" w:name="_Toc168390865"/>
      <w:bookmarkStart w:id="21" w:name="_Toc168393150"/>
      <w:bookmarkStart w:id="22" w:name="_Toc168393303"/>
      <w:bookmarkStart w:id="23" w:name="_Toc168393408"/>
      <w:bookmarkStart w:id="24" w:name="_Toc168911242"/>
      <w:bookmarkStart w:id="25" w:name="_Toc168911471"/>
      <w:bookmarkStart w:id="26" w:name="_Toc192323328"/>
      <w:bookmarkStart w:id="27" w:name="_Toc193523665"/>
      <w:r w:rsidRPr="00401D64">
        <w:rPr>
          <w:sz w:val="22"/>
          <w:szCs w:val="22"/>
        </w:rPr>
        <w:lastRenderedPageBreak/>
        <w:t>Attachment 1 - Revision History for I</w:t>
      </w:r>
      <w:r>
        <w:rPr>
          <w:sz w:val="22"/>
          <w:szCs w:val="22"/>
        </w:rPr>
        <w:t>P</w:t>
      </w:r>
      <w:r w:rsidRPr="00401D64">
        <w:rPr>
          <w:sz w:val="22"/>
          <w:szCs w:val="22"/>
        </w:rPr>
        <w:t xml:space="preserve"> </w:t>
      </w:r>
      <w:bookmarkEnd w:id="17"/>
      <w:bookmarkEnd w:id="18"/>
      <w:bookmarkEnd w:id="19"/>
      <w:bookmarkEnd w:id="20"/>
      <w:bookmarkEnd w:id="21"/>
      <w:bookmarkEnd w:id="22"/>
      <w:bookmarkEnd w:id="23"/>
      <w:bookmarkEnd w:id="24"/>
      <w:bookmarkEnd w:id="25"/>
      <w:bookmarkEnd w:id="26"/>
      <w:bookmarkEnd w:id="27"/>
      <w:r>
        <w:rPr>
          <w:sz w:val="22"/>
          <w:szCs w:val="22"/>
        </w:rPr>
        <w:t>92709</w:t>
      </w:r>
      <w:r w:rsidR="00763679" w:rsidRPr="00401D64">
        <w:rPr>
          <w:sz w:val="22"/>
          <w:szCs w:val="22"/>
        </w:rPr>
        <w:fldChar w:fldCharType="begin"/>
      </w:r>
      <w:r w:rsidRPr="00401D64">
        <w:rPr>
          <w:sz w:val="22"/>
          <w:szCs w:val="22"/>
        </w:rPr>
        <w:instrText xml:space="preserve"> TC "</w:instrText>
      </w:r>
      <w:bookmarkStart w:id="28" w:name="_Toc293925089"/>
      <w:r w:rsidRPr="00401D64">
        <w:rPr>
          <w:sz w:val="22"/>
          <w:szCs w:val="22"/>
        </w:rPr>
        <w:instrText>Attachment 1 - Revision History for IMC 0040</w:instrText>
      </w:r>
      <w:bookmarkEnd w:id="28"/>
      <w:r w:rsidRPr="00401D64">
        <w:rPr>
          <w:sz w:val="22"/>
          <w:szCs w:val="22"/>
        </w:rPr>
        <w:instrText xml:space="preserve">" \f C \l "1" </w:instrText>
      </w:r>
      <w:r w:rsidR="00763679" w:rsidRPr="00401D64">
        <w:rPr>
          <w:sz w:val="22"/>
          <w:szCs w:val="22"/>
        </w:rPr>
        <w:fldChar w:fldCharType="end"/>
      </w:r>
    </w:p>
    <w:p w14:paraId="4F04E3F7" w14:textId="77777777" w:rsidR="00B371C2" w:rsidRPr="00401D64" w:rsidRDefault="00B371C2" w:rsidP="00B371C2">
      <w:pPr>
        <w:pStyle w:val="AppendixTitle"/>
        <w:rPr>
          <w:sz w:val="22"/>
          <w:szCs w:val="22"/>
        </w:rPr>
      </w:pPr>
    </w:p>
    <w:p w14:paraId="09AA5B18" w14:textId="77777777" w:rsidR="00B371C2" w:rsidRPr="00401D64" w:rsidRDefault="00B371C2" w:rsidP="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outlineLvl w:val="1"/>
      </w:pPr>
    </w:p>
    <w:tbl>
      <w:tblPr>
        <w:tblW w:w="0" w:type="auto"/>
        <w:tblInd w:w="120" w:type="dxa"/>
        <w:tblCellMar>
          <w:left w:w="120" w:type="dxa"/>
          <w:right w:w="120" w:type="dxa"/>
        </w:tblCellMar>
        <w:tblLook w:val="0000" w:firstRow="0" w:lastRow="0" w:firstColumn="0" w:lastColumn="0" w:noHBand="0" w:noVBand="0"/>
      </w:tblPr>
      <w:tblGrid>
        <w:gridCol w:w="1488"/>
        <w:gridCol w:w="1834"/>
        <w:gridCol w:w="4627"/>
        <w:gridCol w:w="2410"/>
        <w:gridCol w:w="2463"/>
      </w:tblGrid>
      <w:tr w:rsidR="000963AA" w:rsidRPr="00401D64" w14:paraId="15D93CA9" w14:textId="77777777" w:rsidTr="00FB1021">
        <w:trPr>
          <w:trHeight w:val="1210"/>
        </w:trPr>
        <w:tc>
          <w:tcPr>
            <w:tcW w:w="0" w:type="auto"/>
            <w:tcBorders>
              <w:top w:val="single" w:sz="7" w:space="0" w:color="000000"/>
              <w:left w:val="single" w:sz="7" w:space="0" w:color="000000"/>
              <w:bottom w:val="single" w:sz="7" w:space="0" w:color="000000"/>
              <w:right w:val="single" w:sz="7" w:space="0" w:color="000000"/>
            </w:tcBorders>
          </w:tcPr>
          <w:p w14:paraId="67754B75" w14:textId="77777777" w:rsidR="00B371C2" w:rsidRPr="0003226F"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Commitment Tracking Number</w:t>
            </w:r>
          </w:p>
        </w:tc>
        <w:tc>
          <w:tcPr>
            <w:tcW w:w="1834" w:type="dxa"/>
            <w:tcBorders>
              <w:top w:val="single" w:sz="7" w:space="0" w:color="000000"/>
              <w:left w:val="single" w:sz="7" w:space="0" w:color="000000"/>
              <w:bottom w:val="single" w:sz="7" w:space="0" w:color="000000"/>
              <w:right w:val="single" w:sz="7" w:space="0" w:color="000000"/>
            </w:tcBorders>
          </w:tcPr>
          <w:p w14:paraId="19DCB9FF" w14:textId="13D58575" w:rsidR="00B371C2" w:rsidRPr="0003226F"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Accession Number</w:t>
            </w:r>
          </w:p>
          <w:p w14:paraId="43D83418" w14:textId="77777777" w:rsidR="00B371C2" w:rsidRPr="0003226F"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Issue Date</w:t>
            </w:r>
          </w:p>
          <w:p w14:paraId="585348FF" w14:textId="77777777" w:rsidR="00B371C2" w:rsidRPr="0003226F"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Change Notice</w:t>
            </w:r>
          </w:p>
        </w:tc>
        <w:tc>
          <w:tcPr>
            <w:tcW w:w="4627" w:type="dxa"/>
            <w:tcBorders>
              <w:top w:val="single" w:sz="7" w:space="0" w:color="000000"/>
              <w:left w:val="single" w:sz="7" w:space="0" w:color="000000"/>
              <w:bottom w:val="single" w:sz="7" w:space="0" w:color="000000"/>
              <w:right w:val="single" w:sz="7" w:space="0" w:color="000000"/>
            </w:tcBorders>
          </w:tcPr>
          <w:p w14:paraId="0E243508" w14:textId="77777777" w:rsidR="00B371C2" w:rsidRPr="0003226F"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Description of Change</w:t>
            </w:r>
          </w:p>
        </w:tc>
        <w:tc>
          <w:tcPr>
            <w:tcW w:w="2410" w:type="dxa"/>
            <w:tcBorders>
              <w:top w:val="single" w:sz="7" w:space="0" w:color="000000"/>
              <w:left w:val="single" w:sz="7" w:space="0" w:color="000000"/>
              <w:bottom w:val="single" w:sz="7" w:space="0" w:color="000000"/>
              <w:right w:val="single" w:sz="7" w:space="0" w:color="000000"/>
            </w:tcBorders>
          </w:tcPr>
          <w:p w14:paraId="1E1337F2" w14:textId="77777777" w:rsidR="00B371C2" w:rsidRPr="0003226F" w:rsidRDefault="00B371C2"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20A34">
              <w:rPr>
                <w:sz w:val="22"/>
              </w:rPr>
              <w:t xml:space="preserve">Description of Training Required and Completion Date </w:t>
            </w:r>
          </w:p>
        </w:tc>
        <w:tc>
          <w:tcPr>
            <w:tcW w:w="2463" w:type="dxa"/>
            <w:tcBorders>
              <w:top w:val="single" w:sz="7" w:space="0" w:color="000000"/>
              <w:left w:val="single" w:sz="7" w:space="0" w:color="000000"/>
              <w:bottom w:val="single" w:sz="7" w:space="0" w:color="000000"/>
              <w:right w:val="single" w:sz="7" w:space="0" w:color="000000"/>
            </w:tcBorders>
          </w:tcPr>
          <w:p w14:paraId="6255EFB1" w14:textId="7DF28579" w:rsidR="00B371C2" w:rsidRPr="0003226F" w:rsidRDefault="00B371C2"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20A34">
              <w:rPr>
                <w:sz w:val="22"/>
              </w:rPr>
              <w:t xml:space="preserve">Comment </w:t>
            </w:r>
            <w:r w:rsidR="00FB1021">
              <w:rPr>
                <w:sz w:val="22"/>
              </w:rPr>
              <w:t xml:space="preserve">Resolution </w:t>
            </w:r>
            <w:r w:rsidRPr="00420A34">
              <w:rPr>
                <w:sz w:val="22"/>
              </w:rPr>
              <w:t xml:space="preserve">and </w:t>
            </w:r>
            <w:r w:rsidR="00FB1021">
              <w:rPr>
                <w:sz w:val="22"/>
              </w:rPr>
              <w:t xml:space="preserve">Closed </w:t>
            </w:r>
            <w:r w:rsidRPr="00420A34">
              <w:rPr>
                <w:sz w:val="22"/>
              </w:rPr>
              <w:t xml:space="preserve">Feedback </w:t>
            </w:r>
            <w:r w:rsidR="00FB1021">
              <w:rPr>
                <w:sz w:val="22"/>
              </w:rPr>
              <w:t xml:space="preserve">Form </w:t>
            </w:r>
            <w:r w:rsidRPr="00420A34">
              <w:rPr>
                <w:sz w:val="22"/>
              </w:rPr>
              <w:t>Accession Number</w:t>
            </w:r>
            <w:r w:rsidR="00FB1021">
              <w:rPr>
                <w:sz w:val="22"/>
              </w:rPr>
              <w:t xml:space="preserve"> (Pre-Decisional, Non-Public Information)</w:t>
            </w:r>
          </w:p>
        </w:tc>
      </w:tr>
      <w:tr w:rsidR="000963AA" w:rsidRPr="00401D64" w14:paraId="57C74CAE" w14:textId="77777777" w:rsidTr="00FB1021">
        <w:trPr>
          <w:trHeight w:val="1826"/>
        </w:trPr>
        <w:tc>
          <w:tcPr>
            <w:tcW w:w="0" w:type="auto"/>
            <w:tcBorders>
              <w:top w:val="single" w:sz="7" w:space="0" w:color="000000"/>
              <w:left w:val="single" w:sz="7" w:space="0" w:color="000000"/>
              <w:bottom w:val="single" w:sz="7" w:space="0" w:color="000000"/>
              <w:right w:val="single" w:sz="7" w:space="0" w:color="000000"/>
            </w:tcBorders>
          </w:tcPr>
          <w:p w14:paraId="54E5228A" w14:textId="77777777" w:rsidR="0003226F" w:rsidRPr="00420A34"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1834" w:type="dxa"/>
            <w:tcBorders>
              <w:top w:val="single" w:sz="7" w:space="0" w:color="000000"/>
              <w:left w:val="single" w:sz="7" w:space="0" w:color="000000"/>
              <w:bottom w:val="single" w:sz="7" w:space="0" w:color="000000"/>
              <w:right w:val="single" w:sz="7" w:space="0" w:color="000000"/>
            </w:tcBorders>
          </w:tcPr>
          <w:p w14:paraId="756AF8AC" w14:textId="6D12A2BE" w:rsidR="0003226F" w:rsidRPr="00420A34"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08/21/92</w:t>
            </w:r>
          </w:p>
        </w:tc>
        <w:tc>
          <w:tcPr>
            <w:tcW w:w="4627" w:type="dxa"/>
            <w:tcBorders>
              <w:top w:val="single" w:sz="7" w:space="0" w:color="000000"/>
              <w:left w:val="single" w:sz="7" w:space="0" w:color="000000"/>
              <w:bottom w:val="single" w:sz="7" w:space="0" w:color="000000"/>
              <w:right w:val="single" w:sz="7" w:space="0" w:color="000000"/>
            </w:tcBorders>
          </w:tcPr>
          <w:p w14:paraId="23D2D7F2" w14:textId="632AE654" w:rsidR="0003226F" w:rsidRPr="00420A34" w:rsidRDefault="0003226F" w:rsidP="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Revised to incorporate inspection requirements from IP 92710, update the procedure and format, and incorporate minor editorial changes to improve procedure applicability for use at a non-power reactor and fuel facilities.</w:t>
            </w:r>
          </w:p>
        </w:tc>
        <w:tc>
          <w:tcPr>
            <w:tcW w:w="2410" w:type="dxa"/>
            <w:tcBorders>
              <w:top w:val="single" w:sz="7" w:space="0" w:color="000000"/>
              <w:left w:val="single" w:sz="7" w:space="0" w:color="000000"/>
              <w:bottom w:val="single" w:sz="7" w:space="0" w:color="000000"/>
              <w:right w:val="single" w:sz="7" w:space="0" w:color="000000"/>
            </w:tcBorders>
          </w:tcPr>
          <w:p w14:paraId="6AB32352" w14:textId="77777777" w:rsidR="0003226F" w:rsidRPr="00420A34"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2463" w:type="dxa"/>
            <w:tcBorders>
              <w:top w:val="single" w:sz="7" w:space="0" w:color="000000"/>
              <w:left w:val="single" w:sz="7" w:space="0" w:color="000000"/>
              <w:bottom w:val="single" w:sz="7" w:space="0" w:color="000000"/>
              <w:right w:val="single" w:sz="7" w:space="0" w:color="000000"/>
            </w:tcBorders>
          </w:tcPr>
          <w:p w14:paraId="755EFAC5" w14:textId="77777777" w:rsidR="0003226F" w:rsidRPr="00420A34"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r>
      <w:tr w:rsidR="000963AA" w:rsidRPr="00401D64" w14:paraId="48C1AC65" w14:textId="77777777" w:rsidTr="00FB1021">
        <w:trPr>
          <w:trHeight w:val="1826"/>
        </w:trPr>
        <w:tc>
          <w:tcPr>
            <w:tcW w:w="0" w:type="auto"/>
            <w:tcBorders>
              <w:top w:val="single" w:sz="7" w:space="0" w:color="000000"/>
              <w:left w:val="single" w:sz="7" w:space="0" w:color="000000"/>
              <w:bottom w:val="single" w:sz="7" w:space="0" w:color="000000"/>
              <w:right w:val="single" w:sz="7" w:space="0" w:color="000000"/>
            </w:tcBorders>
          </w:tcPr>
          <w:p w14:paraId="5299078D" w14:textId="7DE936CB" w:rsidR="0003226F" w:rsidRPr="00420A34"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1834" w:type="dxa"/>
            <w:tcBorders>
              <w:top w:val="single" w:sz="7" w:space="0" w:color="000000"/>
              <w:left w:val="single" w:sz="7" w:space="0" w:color="000000"/>
              <w:bottom w:val="single" w:sz="7" w:space="0" w:color="000000"/>
              <w:right w:val="single" w:sz="7" w:space="0" w:color="000000"/>
            </w:tcBorders>
          </w:tcPr>
          <w:p w14:paraId="2341E299" w14:textId="34693E5E" w:rsidR="00283A8E" w:rsidRDefault="00283A8E"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ML050910418</w:t>
            </w:r>
          </w:p>
          <w:p w14:paraId="448A741D" w14:textId="77777777" w:rsidR="0003226F"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03/30/05</w:t>
            </w:r>
          </w:p>
          <w:p w14:paraId="53C393FF" w14:textId="1389A241" w:rsidR="00283A8E" w:rsidRPr="00420A34" w:rsidRDefault="00283A8E"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CN 05-009</w:t>
            </w:r>
          </w:p>
        </w:tc>
        <w:tc>
          <w:tcPr>
            <w:tcW w:w="4627" w:type="dxa"/>
            <w:tcBorders>
              <w:top w:val="single" w:sz="7" w:space="0" w:color="000000"/>
              <w:left w:val="single" w:sz="7" w:space="0" w:color="000000"/>
              <w:bottom w:val="single" w:sz="7" w:space="0" w:color="000000"/>
              <w:right w:val="single" w:sz="7" w:space="0" w:color="000000"/>
            </w:tcBorders>
          </w:tcPr>
          <w:p w14:paraId="11118D6F" w14:textId="7EFA3C5E" w:rsidR="0003226F" w:rsidRPr="00420A34" w:rsidRDefault="0003226F" w:rsidP="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Revised to improve the review of various areas not specified in the procedure and to establish communication links previously not specified.</w:t>
            </w:r>
          </w:p>
        </w:tc>
        <w:tc>
          <w:tcPr>
            <w:tcW w:w="2410" w:type="dxa"/>
            <w:tcBorders>
              <w:top w:val="single" w:sz="7" w:space="0" w:color="000000"/>
              <w:left w:val="single" w:sz="7" w:space="0" w:color="000000"/>
              <w:bottom w:val="single" w:sz="7" w:space="0" w:color="000000"/>
              <w:right w:val="single" w:sz="7" w:space="0" w:color="000000"/>
            </w:tcBorders>
          </w:tcPr>
          <w:p w14:paraId="696B8F19" w14:textId="77777777" w:rsidR="0003226F" w:rsidRPr="00420A34"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2463" w:type="dxa"/>
            <w:tcBorders>
              <w:top w:val="single" w:sz="7" w:space="0" w:color="000000"/>
              <w:left w:val="single" w:sz="7" w:space="0" w:color="000000"/>
              <w:bottom w:val="single" w:sz="7" w:space="0" w:color="000000"/>
              <w:right w:val="single" w:sz="7" w:space="0" w:color="000000"/>
            </w:tcBorders>
          </w:tcPr>
          <w:p w14:paraId="5E5D9FA0" w14:textId="77777777" w:rsidR="0003226F" w:rsidRPr="00420A34"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r>
      <w:tr w:rsidR="000963AA" w:rsidRPr="00401D64" w14:paraId="16AAB848" w14:textId="77777777" w:rsidTr="00FB1021">
        <w:trPr>
          <w:trHeight w:val="1826"/>
        </w:trPr>
        <w:tc>
          <w:tcPr>
            <w:tcW w:w="0" w:type="auto"/>
            <w:tcBorders>
              <w:top w:val="single" w:sz="7" w:space="0" w:color="000000"/>
              <w:left w:val="single" w:sz="7" w:space="0" w:color="000000"/>
              <w:bottom w:val="single" w:sz="7" w:space="0" w:color="000000"/>
              <w:right w:val="single" w:sz="7" w:space="0" w:color="000000"/>
            </w:tcBorders>
          </w:tcPr>
          <w:p w14:paraId="49F8CD53" w14:textId="77777777" w:rsidR="00B371C2" w:rsidRPr="0003226F" w:rsidRDefault="00B371C2"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20A34">
              <w:rPr>
                <w:sz w:val="22"/>
              </w:rPr>
              <w:t>N/A</w:t>
            </w:r>
          </w:p>
        </w:tc>
        <w:tc>
          <w:tcPr>
            <w:tcW w:w="1834" w:type="dxa"/>
            <w:tcBorders>
              <w:top w:val="single" w:sz="7" w:space="0" w:color="000000"/>
              <w:left w:val="single" w:sz="7" w:space="0" w:color="000000"/>
              <w:bottom w:val="single" w:sz="7" w:space="0" w:color="000000"/>
              <w:right w:val="single" w:sz="7" w:space="0" w:color="000000"/>
            </w:tcBorders>
          </w:tcPr>
          <w:p w14:paraId="68E9D040" w14:textId="77777777" w:rsidR="00B371C2" w:rsidRPr="0003226F" w:rsidRDefault="00B371C2"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20A34">
              <w:rPr>
                <w:sz w:val="22"/>
              </w:rPr>
              <w:t>ML12136A174</w:t>
            </w:r>
          </w:p>
          <w:p w14:paraId="6CE7250D" w14:textId="4AF277EB" w:rsidR="00B371C2" w:rsidRPr="0003226F"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03226F">
              <w:rPr>
                <w:sz w:val="22"/>
              </w:rPr>
              <w:t>03/14/14</w:t>
            </w:r>
          </w:p>
          <w:p w14:paraId="7A8562F3" w14:textId="7F146965" w:rsidR="00B371C2" w:rsidRPr="0003226F" w:rsidRDefault="0003226F"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3226F">
              <w:rPr>
                <w:sz w:val="22"/>
              </w:rPr>
              <w:t>CN 14-007</w:t>
            </w:r>
          </w:p>
        </w:tc>
        <w:tc>
          <w:tcPr>
            <w:tcW w:w="4627" w:type="dxa"/>
            <w:tcBorders>
              <w:top w:val="single" w:sz="7" w:space="0" w:color="000000"/>
              <w:left w:val="single" w:sz="7" w:space="0" w:color="000000"/>
              <w:bottom w:val="single" w:sz="7" w:space="0" w:color="000000"/>
              <w:right w:val="single" w:sz="7" w:space="0" w:color="000000"/>
            </w:tcBorders>
          </w:tcPr>
          <w:p w14:paraId="6A31EE73" w14:textId="77777777" w:rsidR="00B371C2" w:rsidRPr="0003226F" w:rsidRDefault="00B371C2" w:rsidP="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20A34">
              <w:rPr>
                <w:sz w:val="22"/>
              </w:rPr>
              <w:t xml:space="preserve">Revised to capture lessons learned from licensee strikes in Region I.  </w:t>
            </w:r>
          </w:p>
        </w:tc>
        <w:tc>
          <w:tcPr>
            <w:tcW w:w="2410" w:type="dxa"/>
            <w:tcBorders>
              <w:top w:val="single" w:sz="7" w:space="0" w:color="000000"/>
              <w:left w:val="single" w:sz="7" w:space="0" w:color="000000"/>
              <w:bottom w:val="single" w:sz="7" w:space="0" w:color="000000"/>
              <w:right w:val="single" w:sz="7" w:space="0" w:color="000000"/>
            </w:tcBorders>
          </w:tcPr>
          <w:p w14:paraId="18959A74" w14:textId="77777777" w:rsidR="00B371C2" w:rsidRPr="0003226F" w:rsidRDefault="00B371C2" w:rsidP="00E11E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420A34">
              <w:rPr>
                <w:sz w:val="22"/>
              </w:rPr>
              <w:t>None</w:t>
            </w:r>
          </w:p>
        </w:tc>
        <w:tc>
          <w:tcPr>
            <w:tcW w:w="2463" w:type="dxa"/>
            <w:tcBorders>
              <w:top w:val="single" w:sz="7" w:space="0" w:color="000000"/>
              <w:left w:val="single" w:sz="7" w:space="0" w:color="000000"/>
              <w:bottom w:val="single" w:sz="7" w:space="0" w:color="000000"/>
              <w:right w:val="single" w:sz="7" w:space="0" w:color="000000"/>
            </w:tcBorders>
          </w:tcPr>
          <w:p w14:paraId="52EF568D" w14:textId="42D83371"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Pr>
                <w:sz w:val="22"/>
              </w:rPr>
              <w:t>FBF 92709-1442</w:t>
            </w:r>
          </w:p>
          <w:p w14:paraId="7B3A562E" w14:textId="77777777" w:rsidR="00B371C2" w:rsidRDefault="00B371C2"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sidRPr="00420A34">
              <w:rPr>
                <w:sz w:val="22"/>
              </w:rPr>
              <w:t>ML</w:t>
            </w:r>
            <w:r w:rsidR="0003226F">
              <w:rPr>
                <w:sz w:val="22"/>
              </w:rPr>
              <w:t>14071A186</w:t>
            </w:r>
          </w:p>
          <w:p w14:paraId="61CF59B4"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Pr>
                <w:sz w:val="22"/>
              </w:rPr>
              <w:t>ML14071A192</w:t>
            </w:r>
          </w:p>
          <w:p w14:paraId="2C5AEED6" w14:textId="77777777" w:rsid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Pr>
                <w:sz w:val="22"/>
              </w:rPr>
              <w:t>FBF 92709-1729</w:t>
            </w:r>
          </w:p>
          <w:p w14:paraId="3E532477" w14:textId="29B1227D" w:rsidR="0003226F" w:rsidRPr="0003226F" w:rsidRDefault="0003226F" w:rsidP="000322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pPr>
            <w:r>
              <w:rPr>
                <w:sz w:val="22"/>
              </w:rPr>
              <w:t>ML13310A788</w:t>
            </w:r>
          </w:p>
        </w:tc>
      </w:tr>
    </w:tbl>
    <w:p w14:paraId="506B2A86" w14:textId="77777777" w:rsidR="00FB1021" w:rsidRDefault="00FB1021">
      <w:pPr>
        <w:sectPr w:rsidR="00FB1021" w:rsidSect="00FB1021">
          <w:footerReference w:type="default" r:id="rId14"/>
          <w:pgSz w:w="15840" w:h="12240" w:orient="landscape" w:code="1"/>
          <w:pgMar w:top="1440" w:right="1440" w:bottom="1440" w:left="1440" w:header="720" w:footer="720" w:gutter="0"/>
          <w:cols w:space="720"/>
          <w:noEndnote/>
          <w:docGrid w:linePitch="326"/>
        </w:sectPr>
      </w:pPr>
    </w:p>
    <w:p w14:paraId="5E6F6858" w14:textId="7302E07E" w:rsidR="00FB1021" w:rsidRDefault="00FB1021"/>
    <w:tbl>
      <w:tblPr>
        <w:tblW w:w="0" w:type="auto"/>
        <w:tblInd w:w="120" w:type="dxa"/>
        <w:tblCellMar>
          <w:left w:w="120" w:type="dxa"/>
          <w:right w:w="120" w:type="dxa"/>
        </w:tblCellMar>
        <w:tblLook w:val="0000" w:firstRow="0" w:lastRow="0" w:firstColumn="0" w:lastColumn="0" w:noHBand="0" w:noVBand="0"/>
      </w:tblPr>
      <w:tblGrid>
        <w:gridCol w:w="1488"/>
        <w:gridCol w:w="1834"/>
        <w:gridCol w:w="4627"/>
        <w:gridCol w:w="2410"/>
        <w:gridCol w:w="2463"/>
      </w:tblGrid>
      <w:tr w:rsidR="00FB1021" w:rsidRPr="00401D64" w14:paraId="0FAC74BF" w14:textId="77777777" w:rsidTr="00FB1021">
        <w:trPr>
          <w:trHeight w:val="1063"/>
        </w:trPr>
        <w:tc>
          <w:tcPr>
            <w:tcW w:w="0" w:type="auto"/>
            <w:tcBorders>
              <w:top w:val="single" w:sz="7" w:space="0" w:color="000000"/>
              <w:left w:val="single" w:sz="7" w:space="0" w:color="000000"/>
              <w:bottom w:val="single" w:sz="7" w:space="0" w:color="000000"/>
              <w:right w:val="single" w:sz="7" w:space="0" w:color="000000"/>
            </w:tcBorders>
          </w:tcPr>
          <w:p w14:paraId="3D890CC0" w14:textId="2D20DCF5" w:rsidR="00FB1021"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420A34">
              <w:rPr>
                <w:sz w:val="22"/>
              </w:rPr>
              <w:t>Commitment Tracking Number</w:t>
            </w:r>
          </w:p>
        </w:tc>
        <w:tc>
          <w:tcPr>
            <w:tcW w:w="1834" w:type="dxa"/>
            <w:tcBorders>
              <w:top w:val="single" w:sz="7" w:space="0" w:color="000000"/>
              <w:left w:val="single" w:sz="7" w:space="0" w:color="000000"/>
              <w:bottom w:val="single" w:sz="7" w:space="0" w:color="000000"/>
              <w:right w:val="single" w:sz="7" w:space="0" w:color="000000"/>
            </w:tcBorders>
          </w:tcPr>
          <w:p w14:paraId="60C97400" w14:textId="77777777" w:rsidR="00FB1021" w:rsidRPr="0003226F"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Accession Number</w:t>
            </w:r>
          </w:p>
          <w:p w14:paraId="2B740B67" w14:textId="77777777" w:rsidR="00FB1021" w:rsidRPr="0003226F"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20A34">
              <w:rPr>
                <w:sz w:val="22"/>
              </w:rPr>
              <w:t>Issue Date</w:t>
            </w:r>
          </w:p>
          <w:p w14:paraId="4DBAE3FC" w14:textId="1DE63B5F" w:rsidR="00FB1021" w:rsidRPr="00420A34"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420A34">
              <w:rPr>
                <w:sz w:val="22"/>
              </w:rPr>
              <w:t>Change Notice</w:t>
            </w:r>
          </w:p>
        </w:tc>
        <w:tc>
          <w:tcPr>
            <w:tcW w:w="4627" w:type="dxa"/>
            <w:tcBorders>
              <w:top w:val="single" w:sz="7" w:space="0" w:color="000000"/>
              <w:left w:val="single" w:sz="7" w:space="0" w:color="000000"/>
              <w:bottom w:val="single" w:sz="7" w:space="0" w:color="000000"/>
              <w:right w:val="single" w:sz="7" w:space="0" w:color="000000"/>
            </w:tcBorders>
          </w:tcPr>
          <w:p w14:paraId="15C92A45" w14:textId="248073E5" w:rsidR="00FB1021"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420A34">
              <w:rPr>
                <w:sz w:val="22"/>
              </w:rPr>
              <w:t>Description of Change</w:t>
            </w:r>
          </w:p>
        </w:tc>
        <w:tc>
          <w:tcPr>
            <w:tcW w:w="2410" w:type="dxa"/>
            <w:tcBorders>
              <w:top w:val="single" w:sz="7" w:space="0" w:color="000000"/>
              <w:left w:val="single" w:sz="7" w:space="0" w:color="000000"/>
              <w:bottom w:val="single" w:sz="7" w:space="0" w:color="000000"/>
              <w:right w:val="single" w:sz="7" w:space="0" w:color="000000"/>
            </w:tcBorders>
          </w:tcPr>
          <w:p w14:paraId="616745DF" w14:textId="6EEADD7F" w:rsidR="00FB1021"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420A34">
              <w:rPr>
                <w:sz w:val="22"/>
              </w:rPr>
              <w:t xml:space="preserve">Description of Training Required and Completion Date </w:t>
            </w:r>
          </w:p>
        </w:tc>
        <w:tc>
          <w:tcPr>
            <w:tcW w:w="2463" w:type="dxa"/>
            <w:tcBorders>
              <w:top w:val="single" w:sz="7" w:space="0" w:color="000000"/>
              <w:left w:val="single" w:sz="7" w:space="0" w:color="000000"/>
              <w:bottom w:val="single" w:sz="7" w:space="0" w:color="000000"/>
              <w:right w:val="single" w:sz="7" w:space="0" w:color="000000"/>
            </w:tcBorders>
          </w:tcPr>
          <w:p w14:paraId="51F06DAD" w14:textId="43405203" w:rsidR="00FB1021"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sidRPr="00420A34">
              <w:rPr>
                <w:sz w:val="22"/>
              </w:rPr>
              <w:t xml:space="preserve">Comment </w:t>
            </w:r>
            <w:r>
              <w:rPr>
                <w:sz w:val="22"/>
              </w:rPr>
              <w:t xml:space="preserve">Resolution </w:t>
            </w:r>
            <w:r w:rsidRPr="00420A34">
              <w:rPr>
                <w:sz w:val="22"/>
              </w:rPr>
              <w:t xml:space="preserve">and </w:t>
            </w:r>
            <w:r>
              <w:rPr>
                <w:sz w:val="22"/>
              </w:rPr>
              <w:t xml:space="preserve">Closed </w:t>
            </w:r>
            <w:r w:rsidRPr="00420A34">
              <w:rPr>
                <w:sz w:val="22"/>
              </w:rPr>
              <w:t xml:space="preserve">Feedback </w:t>
            </w:r>
            <w:r>
              <w:rPr>
                <w:sz w:val="22"/>
              </w:rPr>
              <w:t xml:space="preserve">Form </w:t>
            </w:r>
            <w:r w:rsidRPr="00420A34">
              <w:rPr>
                <w:sz w:val="22"/>
              </w:rPr>
              <w:t>Accession Number</w:t>
            </w:r>
            <w:r>
              <w:rPr>
                <w:sz w:val="22"/>
              </w:rPr>
              <w:t xml:space="preserve"> (Pre-Decisional, Non-Public Information)</w:t>
            </w:r>
          </w:p>
        </w:tc>
      </w:tr>
      <w:tr w:rsidR="00FB1021" w:rsidRPr="00401D64" w14:paraId="67665551" w14:textId="77777777" w:rsidTr="00FB1021">
        <w:trPr>
          <w:trHeight w:val="1333"/>
        </w:trPr>
        <w:tc>
          <w:tcPr>
            <w:tcW w:w="0" w:type="auto"/>
            <w:tcBorders>
              <w:top w:val="single" w:sz="7" w:space="0" w:color="000000"/>
              <w:left w:val="single" w:sz="7" w:space="0" w:color="000000"/>
              <w:bottom w:val="single" w:sz="7" w:space="0" w:color="000000"/>
              <w:right w:val="single" w:sz="7" w:space="0" w:color="000000"/>
            </w:tcBorders>
          </w:tcPr>
          <w:p w14:paraId="2FF11AB3" w14:textId="36F918A4" w:rsidR="00FB1021" w:rsidRPr="00420A34"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NA</w:t>
            </w:r>
          </w:p>
        </w:tc>
        <w:tc>
          <w:tcPr>
            <w:tcW w:w="1834" w:type="dxa"/>
            <w:tcBorders>
              <w:top w:val="single" w:sz="7" w:space="0" w:color="000000"/>
              <w:left w:val="single" w:sz="7" w:space="0" w:color="000000"/>
              <w:bottom w:val="single" w:sz="7" w:space="0" w:color="000000"/>
              <w:right w:val="single" w:sz="7" w:space="0" w:color="000000"/>
            </w:tcBorders>
          </w:tcPr>
          <w:p w14:paraId="51118E6F" w14:textId="77777777" w:rsidR="00FB1021" w:rsidRDefault="00211488"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ML19086A278</w:t>
            </w:r>
          </w:p>
          <w:p w14:paraId="49602F52" w14:textId="77777777" w:rsidR="00D109AC" w:rsidRDefault="00D109AC"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05/16/19</w:t>
            </w:r>
          </w:p>
          <w:p w14:paraId="4F9A125A" w14:textId="7F73AE3A" w:rsidR="00D109AC" w:rsidRPr="00420A34" w:rsidRDefault="00D109AC"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CN 19-015</w:t>
            </w:r>
          </w:p>
        </w:tc>
        <w:tc>
          <w:tcPr>
            <w:tcW w:w="4627" w:type="dxa"/>
            <w:tcBorders>
              <w:top w:val="single" w:sz="7" w:space="0" w:color="000000"/>
              <w:left w:val="single" w:sz="7" w:space="0" w:color="000000"/>
              <w:bottom w:val="single" w:sz="7" w:space="0" w:color="000000"/>
              <w:right w:val="single" w:sz="7" w:space="0" w:color="000000"/>
            </w:tcBorders>
          </w:tcPr>
          <w:p w14:paraId="64BEF1EA" w14:textId="64610009" w:rsidR="00FB1021" w:rsidRPr="00420A34"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 xml:space="preserve">Periodic review of procedure. </w:t>
            </w:r>
            <w:r w:rsidR="000A2500">
              <w:rPr>
                <w:sz w:val="22"/>
              </w:rPr>
              <w:t xml:space="preserve"> </w:t>
            </w:r>
            <w:r>
              <w:rPr>
                <w:sz w:val="22"/>
              </w:rPr>
              <w:t>Responsible branch reassigned to reflect current responsibilities and minor grammatical edits</w:t>
            </w:r>
            <w:r w:rsidR="00B73277">
              <w:rPr>
                <w:sz w:val="22"/>
              </w:rPr>
              <w:t xml:space="preserve"> to clarify inspection area</w:t>
            </w:r>
            <w:r>
              <w:rPr>
                <w:sz w:val="22"/>
              </w:rPr>
              <w:t>. No substantive revision to this procedure was wa</w:t>
            </w:r>
            <w:r w:rsidR="00B73277">
              <w:rPr>
                <w:sz w:val="22"/>
              </w:rPr>
              <w:t>rra</w:t>
            </w:r>
            <w:r>
              <w:rPr>
                <w:sz w:val="22"/>
              </w:rPr>
              <w:t xml:space="preserve">nted at this time. </w:t>
            </w:r>
          </w:p>
        </w:tc>
        <w:tc>
          <w:tcPr>
            <w:tcW w:w="2410" w:type="dxa"/>
            <w:tcBorders>
              <w:top w:val="single" w:sz="7" w:space="0" w:color="000000"/>
              <w:left w:val="single" w:sz="7" w:space="0" w:color="000000"/>
              <w:bottom w:val="single" w:sz="7" w:space="0" w:color="000000"/>
              <w:right w:val="single" w:sz="7" w:space="0" w:color="000000"/>
            </w:tcBorders>
          </w:tcPr>
          <w:p w14:paraId="0C539B71" w14:textId="0D33104A" w:rsidR="00FB1021" w:rsidRPr="00420A34" w:rsidRDefault="00FB1021"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None</w:t>
            </w:r>
          </w:p>
        </w:tc>
        <w:tc>
          <w:tcPr>
            <w:tcW w:w="2463" w:type="dxa"/>
            <w:tcBorders>
              <w:top w:val="single" w:sz="7" w:space="0" w:color="000000"/>
              <w:left w:val="single" w:sz="7" w:space="0" w:color="000000"/>
              <w:bottom w:val="single" w:sz="7" w:space="0" w:color="000000"/>
              <w:right w:val="single" w:sz="7" w:space="0" w:color="000000"/>
            </w:tcBorders>
          </w:tcPr>
          <w:p w14:paraId="339F708C" w14:textId="77777777" w:rsidR="00D109AC" w:rsidRDefault="00D109AC"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p>
          <w:p w14:paraId="49753C73" w14:textId="77777777" w:rsidR="00D109AC" w:rsidRDefault="00D109AC"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p>
          <w:p w14:paraId="7351F3BA" w14:textId="06AD8288" w:rsidR="00FB1021" w:rsidRDefault="00B73277"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Pr>
                <w:sz w:val="22"/>
              </w:rPr>
              <w:t>FBF 92709-2204</w:t>
            </w:r>
          </w:p>
          <w:p w14:paraId="7E7EF412" w14:textId="6CEBEA9F" w:rsidR="00D109AC" w:rsidRDefault="00D109AC" w:rsidP="00FB10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14"/>
              <w:outlineLvl w:val="1"/>
              <w:rPr>
                <w:sz w:val="22"/>
              </w:rPr>
            </w:pPr>
            <w:r>
              <w:rPr>
                <w:sz w:val="22"/>
              </w:rPr>
              <w:t>ML19112A060</w:t>
            </w:r>
          </w:p>
        </w:tc>
      </w:tr>
    </w:tbl>
    <w:p w14:paraId="2E6C6DD6" w14:textId="37894F3A" w:rsidR="00B371C2" w:rsidRPr="00FB1021" w:rsidRDefault="00B371C2" w:rsidP="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bCs/>
        </w:rPr>
      </w:pPr>
    </w:p>
    <w:p w14:paraId="10BE6FC1" w14:textId="77777777" w:rsidR="00A804E2" w:rsidRDefault="00A804E2" w:rsidP="008F2A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sectPr w:rsidR="00A804E2" w:rsidSect="00FB1021">
      <w:footerReference w:type="default" r:id="rId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6C82" w14:textId="77777777" w:rsidR="00C61596" w:rsidRDefault="00C61596" w:rsidP="008A792F">
      <w:r>
        <w:separator/>
      </w:r>
    </w:p>
  </w:endnote>
  <w:endnote w:type="continuationSeparator" w:id="0">
    <w:p w14:paraId="77386653" w14:textId="77777777" w:rsidR="00C61596" w:rsidRDefault="00C61596" w:rsidP="008A792F">
      <w:r>
        <w:continuationSeparator/>
      </w:r>
    </w:p>
  </w:endnote>
  <w:endnote w:type="continuationNotice" w:id="1">
    <w:p w14:paraId="0E978889" w14:textId="77777777" w:rsidR="00C61596" w:rsidRDefault="00C6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FDC0" w14:textId="5FED0332" w:rsidR="002672F4" w:rsidRPr="00420A34" w:rsidRDefault="002672F4" w:rsidP="00420A34">
    <w:pPr>
      <w:pStyle w:val="Footer"/>
      <w:rPr>
        <w:sz w:val="22"/>
      </w:rPr>
    </w:pPr>
    <w:r w:rsidRPr="00420A34">
      <w:rPr>
        <w:sz w:val="22"/>
      </w:rPr>
      <w:t xml:space="preserve">Issue Date: </w:t>
    </w:r>
    <w:r>
      <w:rPr>
        <w:sz w:val="22"/>
      </w:rPr>
      <w:t xml:space="preserve"> </w:t>
    </w:r>
    <w:r w:rsidR="00D109AC">
      <w:rPr>
        <w:sz w:val="22"/>
      </w:rPr>
      <w:t>05/16/19</w:t>
    </w:r>
    <w:r w:rsidRPr="00420A34">
      <w:rPr>
        <w:sz w:val="22"/>
      </w:rPr>
      <w:tab/>
    </w:r>
    <w:r w:rsidRPr="00420A34">
      <w:rPr>
        <w:sz w:val="22"/>
      </w:rPr>
      <w:fldChar w:fldCharType="begin"/>
    </w:r>
    <w:r w:rsidRPr="00420A34">
      <w:rPr>
        <w:sz w:val="22"/>
      </w:rPr>
      <w:instrText xml:space="preserve"> PAGE   \* MERGEFORMAT </w:instrText>
    </w:r>
    <w:r w:rsidRPr="00420A34">
      <w:rPr>
        <w:sz w:val="22"/>
      </w:rPr>
      <w:fldChar w:fldCharType="separate"/>
    </w:r>
    <w:r w:rsidR="00211488">
      <w:rPr>
        <w:noProof/>
        <w:sz w:val="22"/>
      </w:rPr>
      <w:t>8</w:t>
    </w:r>
    <w:r w:rsidRPr="00420A34">
      <w:rPr>
        <w:noProof/>
        <w:sz w:val="22"/>
      </w:rPr>
      <w:fldChar w:fldCharType="end"/>
    </w:r>
    <w:r w:rsidRPr="00420A34">
      <w:rPr>
        <w:sz w:val="22"/>
      </w:rPr>
      <w:tab/>
      <w:t>92709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2238" w14:textId="20947C2A" w:rsidR="002672F4" w:rsidRPr="00420A34" w:rsidRDefault="002672F4" w:rsidP="00420A34">
    <w:pPr>
      <w:pStyle w:val="Footer"/>
      <w:tabs>
        <w:tab w:val="clear" w:pos="4680"/>
        <w:tab w:val="clear" w:pos="9360"/>
        <w:tab w:val="center" w:pos="6480"/>
        <w:tab w:val="right" w:pos="12960"/>
      </w:tabs>
      <w:rPr>
        <w:sz w:val="22"/>
      </w:rPr>
    </w:pPr>
    <w:r w:rsidRPr="00420A34">
      <w:rPr>
        <w:sz w:val="22"/>
      </w:rPr>
      <w:t xml:space="preserve">Issue Date: </w:t>
    </w:r>
    <w:r>
      <w:rPr>
        <w:sz w:val="22"/>
      </w:rPr>
      <w:t xml:space="preserve"> </w:t>
    </w:r>
    <w:r w:rsidR="00D109AC">
      <w:rPr>
        <w:sz w:val="22"/>
      </w:rPr>
      <w:t>05/16/19</w:t>
    </w:r>
    <w:r w:rsidRPr="00420A34">
      <w:rPr>
        <w:sz w:val="22"/>
      </w:rPr>
      <w:tab/>
    </w:r>
    <w:r w:rsidR="00021C77">
      <w:rPr>
        <w:sz w:val="22"/>
      </w:rPr>
      <w:t>Att1-1</w:t>
    </w:r>
    <w:r w:rsidRPr="00420A34">
      <w:rPr>
        <w:sz w:val="22"/>
      </w:rPr>
      <w:tab/>
      <w:t>92709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EDDF" w14:textId="06C988A2" w:rsidR="00FB1021" w:rsidRPr="00420A34" w:rsidRDefault="00FB1021" w:rsidP="00420A34">
    <w:pPr>
      <w:pStyle w:val="Footer"/>
      <w:tabs>
        <w:tab w:val="clear" w:pos="4680"/>
        <w:tab w:val="clear" w:pos="9360"/>
        <w:tab w:val="center" w:pos="6480"/>
        <w:tab w:val="right" w:pos="12960"/>
      </w:tabs>
      <w:rPr>
        <w:sz w:val="22"/>
      </w:rPr>
    </w:pPr>
    <w:r w:rsidRPr="00420A34">
      <w:rPr>
        <w:sz w:val="22"/>
      </w:rPr>
      <w:t xml:space="preserve">Issue Date: </w:t>
    </w:r>
    <w:r>
      <w:rPr>
        <w:sz w:val="22"/>
      </w:rPr>
      <w:t xml:space="preserve"> </w:t>
    </w:r>
    <w:r w:rsidR="00D109AC">
      <w:rPr>
        <w:sz w:val="22"/>
      </w:rPr>
      <w:t>05/16/19</w:t>
    </w:r>
    <w:r w:rsidRPr="00420A34">
      <w:rPr>
        <w:sz w:val="22"/>
      </w:rPr>
      <w:tab/>
    </w:r>
    <w:r>
      <w:rPr>
        <w:sz w:val="22"/>
      </w:rPr>
      <w:t>Att1-2</w:t>
    </w:r>
    <w:r w:rsidRPr="00420A34">
      <w:rPr>
        <w:sz w:val="22"/>
      </w:rPr>
      <w:tab/>
      <w:t>92709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EB87" w14:textId="77777777" w:rsidR="00C61596" w:rsidRDefault="00C61596" w:rsidP="008A792F">
      <w:r>
        <w:separator/>
      </w:r>
    </w:p>
  </w:footnote>
  <w:footnote w:type="continuationSeparator" w:id="0">
    <w:p w14:paraId="1AC4D72A" w14:textId="77777777" w:rsidR="00C61596" w:rsidRDefault="00C61596" w:rsidP="008A792F">
      <w:r>
        <w:continuationSeparator/>
      </w:r>
    </w:p>
  </w:footnote>
  <w:footnote w:type="continuationNotice" w:id="1">
    <w:p w14:paraId="04D41E69" w14:textId="77777777" w:rsidR="00C61596" w:rsidRDefault="00C61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B7E"/>
    <w:multiLevelType w:val="hybridMultilevel"/>
    <w:tmpl w:val="84CAC8F6"/>
    <w:lvl w:ilvl="0" w:tplc="EA5A0C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B04F24"/>
    <w:multiLevelType w:val="hybridMultilevel"/>
    <w:tmpl w:val="C9266D28"/>
    <w:lvl w:ilvl="0" w:tplc="6FB03B42">
      <w:start w:val="1"/>
      <w:numFmt w:val="lowerLetter"/>
      <w:lvlText w:val="%1."/>
      <w:lvlJc w:val="left"/>
      <w:pPr>
        <w:ind w:left="806" w:hanging="536"/>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7C6989"/>
    <w:multiLevelType w:val="hybridMultilevel"/>
    <w:tmpl w:val="8004C218"/>
    <w:lvl w:ilvl="0" w:tplc="AE2C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B746ED"/>
    <w:multiLevelType w:val="hybridMultilevel"/>
    <w:tmpl w:val="F6B8859E"/>
    <w:lvl w:ilvl="0" w:tplc="52C016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5D5D7A"/>
    <w:multiLevelType w:val="multilevel"/>
    <w:tmpl w:val="96EEAFC2"/>
    <w:lvl w:ilvl="0">
      <w:start w:val="1"/>
      <w:numFmt w:val="decimal"/>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D6A5D"/>
    <w:multiLevelType w:val="hybridMultilevel"/>
    <w:tmpl w:val="8A241F60"/>
    <w:lvl w:ilvl="0" w:tplc="9F10BEB4">
      <w:start w:val="1"/>
      <w:numFmt w:val="lowerLetter"/>
      <w:lvlText w:val="%1."/>
      <w:lvlJc w:val="left"/>
      <w:pPr>
        <w:ind w:left="806"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436D4"/>
    <w:multiLevelType w:val="hybridMultilevel"/>
    <w:tmpl w:val="2D50AE7C"/>
    <w:lvl w:ilvl="0" w:tplc="D0201C9E">
      <w:start w:val="1"/>
      <w:numFmt w:val="lowerLetter"/>
      <w:lvlText w:val="%1."/>
      <w:lvlJc w:val="left"/>
      <w:pPr>
        <w:ind w:left="806" w:hanging="5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8D17058"/>
    <w:multiLevelType w:val="multilevel"/>
    <w:tmpl w:val="31F4ED24"/>
    <w:lvl w:ilvl="0">
      <w:start w:val="1"/>
      <w:numFmt w:val="lowerLetter"/>
      <w:lvlText w:val="%1."/>
      <w:lvlJc w:val="left"/>
      <w:pPr>
        <w:ind w:left="820" w:hanging="54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3BF315E4"/>
    <w:multiLevelType w:val="multilevel"/>
    <w:tmpl w:val="DF64B720"/>
    <w:lvl w:ilvl="0">
      <w:start w:val="1"/>
      <w:numFmt w:val="decimal"/>
      <w:lvlText w:val="%1."/>
      <w:lvlJc w:val="left"/>
      <w:pPr>
        <w:ind w:left="1440" w:hanging="63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42974CAC"/>
    <w:multiLevelType w:val="hybridMultilevel"/>
    <w:tmpl w:val="22F2EC8A"/>
    <w:lvl w:ilvl="0" w:tplc="862E2C2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3FC5F4E"/>
    <w:multiLevelType w:val="hybridMultilevel"/>
    <w:tmpl w:val="D374856E"/>
    <w:lvl w:ilvl="0" w:tplc="822EB052">
      <w:start w:val="1"/>
      <w:numFmt w:val="lowerLetter"/>
      <w:lvlText w:val="%1."/>
      <w:lvlJc w:val="left"/>
      <w:pPr>
        <w:ind w:left="806" w:hanging="5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5B503DC"/>
    <w:multiLevelType w:val="hybridMultilevel"/>
    <w:tmpl w:val="0602DD60"/>
    <w:lvl w:ilvl="0" w:tplc="49281A96">
      <w:start w:val="1"/>
      <w:numFmt w:val="lowerLetter"/>
      <w:lvlText w:val="%1."/>
      <w:lvlJc w:val="left"/>
      <w:pPr>
        <w:ind w:left="820" w:hanging="54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45FB76FA"/>
    <w:multiLevelType w:val="hybridMultilevel"/>
    <w:tmpl w:val="5B38D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B1B0B"/>
    <w:multiLevelType w:val="hybridMultilevel"/>
    <w:tmpl w:val="46E4170A"/>
    <w:lvl w:ilvl="0" w:tplc="51B02C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E6718BD"/>
    <w:multiLevelType w:val="hybridMultilevel"/>
    <w:tmpl w:val="75385AEE"/>
    <w:lvl w:ilvl="0" w:tplc="D0A878D2">
      <w:start w:val="1"/>
      <w:numFmt w:val="lowerLetter"/>
      <w:lvlText w:val="%1."/>
      <w:lvlJc w:val="left"/>
      <w:pPr>
        <w:ind w:left="806" w:hanging="5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F1C36AF"/>
    <w:multiLevelType w:val="hybridMultilevel"/>
    <w:tmpl w:val="0602DD60"/>
    <w:lvl w:ilvl="0" w:tplc="49281A96">
      <w:start w:val="1"/>
      <w:numFmt w:val="lowerLetter"/>
      <w:lvlText w:val="%1."/>
      <w:lvlJc w:val="left"/>
      <w:pPr>
        <w:ind w:left="820" w:hanging="54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15:restartNumberingAfterBreak="0">
    <w:nsid w:val="5D357560"/>
    <w:multiLevelType w:val="hybridMultilevel"/>
    <w:tmpl w:val="09B22DDE"/>
    <w:lvl w:ilvl="0" w:tplc="A26CA8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F952741"/>
    <w:multiLevelType w:val="hybridMultilevel"/>
    <w:tmpl w:val="E110B004"/>
    <w:lvl w:ilvl="0" w:tplc="862E2C2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1FC58D0"/>
    <w:multiLevelType w:val="hybridMultilevel"/>
    <w:tmpl w:val="B4547930"/>
    <w:lvl w:ilvl="0" w:tplc="2C0C1EA2">
      <w:start w:val="1"/>
      <w:numFmt w:val="lowerLetter"/>
      <w:lvlText w:val="%1."/>
      <w:lvlJc w:val="left"/>
      <w:pPr>
        <w:ind w:left="806" w:hanging="532"/>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629402B1"/>
    <w:multiLevelType w:val="multilevel"/>
    <w:tmpl w:val="0602DD60"/>
    <w:lvl w:ilvl="0">
      <w:start w:val="1"/>
      <w:numFmt w:val="lowerLetter"/>
      <w:lvlText w:val="%1."/>
      <w:lvlJc w:val="left"/>
      <w:pPr>
        <w:ind w:left="820" w:hanging="54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20" w15:restartNumberingAfterBreak="0">
    <w:nsid w:val="7AD7684D"/>
    <w:multiLevelType w:val="hybridMultilevel"/>
    <w:tmpl w:val="04381A66"/>
    <w:lvl w:ilvl="0" w:tplc="DEF86FFE">
      <w:start w:val="1"/>
      <w:numFmt w:val="lowerLetter"/>
      <w:lvlText w:val="%1."/>
      <w:lvlJc w:val="left"/>
      <w:pPr>
        <w:ind w:left="806" w:hanging="5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B93670"/>
    <w:multiLevelType w:val="hybridMultilevel"/>
    <w:tmpl w:val="845079E2"/>
    <w:lvl w:ilvl="0" w:tplc="915C0E14">
      <w:start w:val="1"/>
      <w:numFmt w:val="lowerLetter"/>
      <w:lvlText w:val="%1."/>
      <w:lvlJc w:val="left"/>
      <w:pPr>
        <w:ind w:left="806" w:hanging="5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3"/>
  </w:num>
  <w:num w:numId="3">
    <w:abstractNumId w:val="0"/>
  </w:num>
  <w:num w:numId="4">
    <w:abstractNumId w:val="16"/>
  </w:num>
  <w:num w:numId="5">
    <w:abstractNumId w:val="2"/>
  </w:num>
  <w:num w:numId="6">
    <w:abstractNumId w:val="4"/>
  </w:num>
  <w:num w:numId="7">
    <w:abstractNumId w:val="1"/>
  </w:num>
  <w:num w:numId="8">
    <w:abstractNumId w:val="6"/>
  </w:num>
  <w:num w:numId="9">
    <w:abstractNumId w:val="21"/>
  </w:num>
  <w:num w:numId="10">
    <w:abstractNumId w:val="9"/>
  </w:num>
  <w:num w:numId="11">
    <w:abstractNumId w:val="10"/>
  </w:num>
  <w:num w:numId="12">
    <w:abstractNumId w:val="20"/>
  </w:num>
  <w:num w:numId="13">
    <w:abstractNumId w:val="14"/>
  </w:num>
  <w:num w:numId="14">
    <w:abstractNumId w:val="18"/>
  </w:num>
  <w:num w:numId="15">
    <w:abstractNumId w:val="12"/>
  </w:num>
  <w:num w:numId="16">
    <w:abstractNumId w:val="5"/>
  </w:num>
  <w:num w:numId="17">
    <w:abstractNumId w:val="7"/>
  </w:num>
  <w:num w:numId="18">
    <w:abstractNumId w:val="15"/>
  </w:num>
  <w:num w:numId="19">
    <w:abstractNumId w:val="11"/>
  </w:num>
  <w:num w:numId="20">
    <w:abstractNumId w:val="19"/>
  </w:num>
  <w:num w:numId="21">
    <w:abstractNumId w:val="17"/>
  </w:num>
  <w:num w:numId="22">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m, Jeffrey">
    <w15:presenceInfo w15:providerId="AD" w15:userId="S-1-5-21-1922771939-1581663855-1617787245-25313"/>
  </w15:person>
  <w15:person w15:author="Curran, Bridget">
    <w15:presenceInfo w15:providerId="AD" w15:userId="S-1-5-21-1922771939-1581663855-1617787245-39754"/>
  </w15:person>
  <w15:person w15:author="Mitchell, Recasha">
    <w15:presenceInfo w15:providerId="AD" w15:userId="S-1-5-21-1922771939-1581663855-1617787245-110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60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31"/>
    <w:rsid w:val="00001098"/>
    <w:rsid w:val="00001FA2"/>
    <w:rsid w:val="000032A5"/>
    <w:rsid w:val="00003C11"/>
    <w:rsid w:val="00004BD2"/>
    <w:rsid w:val="00005080"/>
    <w:rsid w:val="0000638B"/>
    <w:rsid w:val="0000659A"/>
    <w:rsid w:val="000067CF"/>
    <w:rsid w:val="00011E0A"/>
    <w:rsid w:val="00012512"/>
    <w:rsid w:val="00013245"/>
    <w:rsid w:val="0001327A"/>
    <w:rsid w:val="00014201"/>
    <w:rsid w:val="0001435A"/>
    <w:rsid w:val="000150DA"/>
    <w:rsid w:val="00015AC2"/>
    <w:rsid w:val="0001701D"/>
    <w:rsid w:val="000176A0"/>
    <w:rsid w:val="000204CB"/>
    <w:rsid w:val="00020C69"/>
    <w:rsid w:val="00021081"/>
    <w:rsid w:val="00021C77"/>
    <w:rsid w:val="00022DED"/>
    <w:rsid w:val="0002438D"/>
    <w:rsid w:val="00024DE6"/>
    <w:rsid w:val="000258CC"/>
    <w:rsid w:val="00025AA8"/>
    <w:rsid w:val="0002617E"/>
    <w:rsid w:val="00026301"/>
    <w:rsid w:val="00027765"/>
    <w:rsid w:val="00030BD4"/>
    <w:rsid w:val="000316CC"/>
    <w:rsid w:val="00031CCD"/>
    <w:rsid w:val="0003226F"/>
    <w:rsid w:val="000336A1"/>
    <w:rsid w:val="00034F85"/>
    <w:rsid w:val="00036A88"/>
    <w:rsid w:val="000405BB"/>
    <w:rsid w:val="00040B08"/>
    <w:rsid w:val="000425DB"/>
    <w:rsid w:val="000451B1"/>
    <w:rsid w:val="00045EBA"/>
    <w:rsid w:val="000472A9"/>
    <w:rsid w:val="000479CD"/>
    <w:rsid w:val="000503A6"/>
    <w:rsid w:val="00050644"/>
    <w:rsid w:val="000518F7"/>
    <w:rsid w:val="00052E98"/>
    <w:rsid w:val="000531FC"/>
    <w:rsid w:val="000533DF"/>
    <w:rsid w:val="000534B5"/>
    <w:rsid w:val="00053CAB"/>
    <w:rsid w:val="0006103E"/>
    <w:rsid w:val="000628BA"/>
    <w:rsid w:val="00064389"/>
    <w:rsid w:val="000644A3"/>
    <w:rsid w:val="00064F1F"/>
    <w:rsid w:val="0006573C"/>
    <w:rsid w:val="00066EA6"/>
    <w:rsid w:val="00067AC1"/>
    <w:rsid w:val="00073005"/>
    <w:rsid w:val="00073AEE"/>
    <w:rsid w:val="0007541D"/>
    <w:rsid w:val="00075AA6"/>
    <w:rsid w:val="00076A0A"/>
    <w:rsid w:val="000778B5"/>
    <w:rsid w:val="00077EA2"/>
    <w:rsid w:val="000807F0"/>
    <w:rsid w:val="00081B80"/>
    <w:rsid w:val="00083157"/>
    <w:rsid w:val="000838E3"/>
    <w:rsid w:val="00084F46"/>
    <w:rsid w:val="00085768"/>
    <w:rsid w:val="00087C93"/>
    <w:rsid w:val="00091ACC"/>
    <w:rsid w:val="0009271B"/>
    <w:rsid w:val="00093506"/>
    <w:rsid w:val="0009351A"/>
    <w:rsid w:val="00093BB6"/>
    <w:rsid w:val="000941E9"/>
    <w:rsid w:val="00094754"/>
    <w:rsid w:val="000951DA"/>
    <w:rsid w:val="000957A6"/>
    <w:rsid w:val="000963AA"/>
    <w:rsid w:val="00097734"/>
    <w:rsid w:val="0009787D"/>
    <w:rsid w:val="000A1DFE"/>
    <w:rsid w:val="000A1F06"/>
    <w:rsid w:val="000A2500"/>
    <w:rsid w:val="000A2A22"/>
    <w:rsid w:val="000A3681"/>
    <w:rsid w:val="000A4AFB"/>
    <w:rsid w:val="000A5974"/>
    <w:rsid w:val="000B058F"/>
    <w:rsid w:val="000B0F9E"/>
    <w:rsid w:val="000B1077"/>
    <w:rsid w:val="000B22D0"/>
    <w:rsid w:val="000B24C8"/>
    <w:rsid w:val="000B2B55"/>
    <w:rsid w:val="000B41F7"/>
    <w:rsid w:val="000B484E"/>
    <w:rsid w:val="000B48C0"/>
    <w:rsid w:val="000B4D89"/>
    <w:rsid w:val="000B5B57"/>
    <w:rsid w:val="000B6168"/>
    <w:rsid w:val="000B66FB"/>
    <w:rsid w:val="000B7282"/>
    <w:rsid w:val="000B7EFB"/>
    <w:rsid w:val="000C4E7A"/>
    <w:rsid w:val="000C4F11"/>
    <w:rsid w:val="000C5805"/>
    <w:rsid w:val="000C595C"/>
    <w:rsid w:val="000C5B41"/>
    <w:rsid w:val="000C7ADE"/>
    <w:rsid w:val="000C7C49"/>
    <w:rsid w:val="000D102B"/>
    <w:rsid w:val="000D1175"/>
    <w:rsid w:val="000D1671"/>
    <w:rsid w:val="000D1F50"/>
    <w:rsid w:val="000D2467"/>
    <w:rsid w:val="000D49C3"/>
    <w:rsid w:val="000D4DC8"/>
    <w:rsid w:val="000D51D7"/>
    <w:rsid w:val="000D5973"/>
    <w:rsid w:val="000D67C1"/>
    <w:rsid w:val="000D7787"/>
    <w:rsid w:val="000E02DA"/>
    <w:rsid w:val="000E0384"/>
    <w:rsid w:val="000E09BF"/>
    <w:rsid w:val="000E1CD1"/>
    <w:rsid w:val="000E2A4D"/>
    <w:rsid w:val="000E42F7"/>
    <w:rsid w:val="000E44E2"/>
    <w:rsid w:val="000E4521"/>
    <w:rsid w:val="000E4B4A"/>
    <w:rsid w:val="000F0708"/>
    <w:rsid w:val="000F21F0"/>
    <w:rsid w:val="000F2C48"/>
    <w:rsid w:val="000F329D"/>
    <w:rsid w:val="000F3DCB"/>
    <w:rsid w:val="000F4DD1"/>
    <w:rsid w:val="000F7B52"/>
    <w:rsid w:val="00100157"/>
    <w:rsid w:val="00101101"/>
    <w:rsid w:val="00102C3E"/>
    <w:rsid w:val="00103307"/>
    <w:rsid w:val="00103E2E"/>
    <w:rsid w:val="0010513B"/>
    <w:rsid w:val="00106B1F"/>
    <w:rsid w:val="00107756"/>
    <w:rsid w:val="0011022E"/>
    <w:rsid w:val="00110511"/>
    <w:rsid w:val="00110A49"/>
    <w:rsid w:val="00112143"/>
    <w:rsid w:val="001125BC"/>
    <w:rsid w:val="00112D58"/>
    <w:rsid w:val="00114DC1"/>
    <w:rsid w:val="0011632C"/>
    <w:rsid w:val="00116552"/>
    <w:rsid w:val="00122CC2"/>
    <w:rsid w:val="00123202"/>
    <w:rsid w:val="001236A6"/>
    <w:rsid w:val="001240D7"/>
    <w:rsid w:val="00124E0B"/>
    <w:rsid w:val="00125CB7"/>
    <w:rsid w:val="00126BD1"/>
    <w:rsid w:val="00126DCD"/>
    <w:rsid w:val="0012746D"/>
    <w:rsid w:val="00132AB3"/>
    <w:rsid w:val="001335DC"/>
    <w:rsid w:val="0013418A"/>
    <w:rsid w:val="00134964"/>
    <w:rsid w:val="00137024"/>
    <w:rsid w:val="00140D44"/>
    <w:rsid w:val="0014143F"/>
    <w:rsid w:val="0014184B"/>
    <w:rsid w:val="00142400"/>
    <w:rsid w:val="00142885"/>
    <w:rsid w:val="0014319F"/>
    <w:rsid w:val="00145042"/>
    <w:rsid w:val="0014543F"/>
    <w:rsid w:val="00146020"/>
    <w:rsid w:val="001519F3"/>
    <w:rsid w:val="00152842"/>
    <w:rsid w:val="00153FFE"/>
    <w:rsid w:val="00154512"/>
    <w:rsid w:val="00154655"/>
    <w:rsid w:val="0015537F"/>
    <w:rsid w:val="00156301"/>
    <w:rsid w:val="0015741F"/>
    <w:rsid w:val="0015758E"/>
    <w:rsid w:val="00157BC7"/>
    <w:rsid w:val="00157C27"/>
    <w:rsid w:val="001603CC"/>
    <w:rsid w:val="001614AD"/>
    <w:rsid w:val="00163A60"/>
    <w:rsid w:val="0016412E"/>
    <w:rsid w:val="001642FE"/>
    <w:rsid w:val="001649E8"/>
    <w:rsid w:val="001656B6"/>
    <w:rsid w:val="00167996"/>
    <w:rsid w:val="00170064"/>
    <w:rsid w:val="0017061E"/>
    <w:rsid w:val="00170C18"/>
    <w:rsid w:val="001712B8"/>
    <w:rsid w:val="0017132D"/>
    <w:rsid w:val="00171FD0"/>
    <w:rsid w:val="00172203"/>
    <w:rsid w:val="001737EF"/>
    <w:rsid w:val="00173DB4"/>
    <w:rsid w:val="00175A35"/>
    <w:rsid w:val="001770C6"/>
    <w:rsid w:val="00177568"/>
    <w:rsid w:val="00177C36"/>
    <w:rsid w:val="00180CB7"/>
    <w:rsid w:val="0018162F"/>
    <w:rsid w:val="00181748"/>
    <w:rsid w:val="00181AF4"/>
    <w:rsid w:val="00181CC2"/>
    <w:rsid w:val="00182B5C"/>
    <w:rsid w:val="00182FA6"/>
    <w:rsid w:val="001838B9"/>
    <w:rsid w:val="00183B0B"/>
    <w:rsid w:val="00183DA7"/>
    <w:rsid w:val="00186099"/>
    <w:rsid w:val="00186961"/>
    <w:rsid w:val="00190283"/>
    <w:rsid w:val="00190A33"/>
    <w:rsid w:val="00190C6A"/>
    <w:rsid w:val="00190CD5"/>
    <w:rsid w:val="00190CE3"/>
    <w:rsid w:val="001922CF"/>
    <w:rsid w:val="00192491"/>
    <w:rsid w:val="00192775"/>
    <w:rsid w:val="001928F9"/>
    <w:rsid w:val="00196BC0"/>
    <w:rsid w:val="00197D48"/>
    <w:rsid w:val="001A0E5C"/>
    <w:rsid w:val="001A0F47"/>
    <w:rsid w:val="001A1681"/>
    <w:rsid w:val="001A24B6"/>
    <w:rsid w:val="001A3E85"/>
    <w:rsid w:val="001A3ECC"/>
    <w:rsid w:val="001A4889"/>
    <w:rsid w:val="001A7481"/>
    <w:rsid w:val="001A76D9"/>
    <w:rsid w:val="001A7FC4"/>
    <w:rsid w:val="001B27C5"/>
    <w:rsid w:val="001B2BB7"/>
    <w:rsid w:val="001B38F1"/>
    <w:rsid w:val="001B45D0"/>
    <w:rsid w:val="001B6868"/>
    <w:rsid w:val="001B6E8B"/>
    <w:rsid w:val="001B7381"/>
    <w:rsid w:val="001C2078"/>
    <w:rsid w:val="001C3599"/>
    <w:rsid w:val="001C3C95"/>
    <w:rsid w:val="001C40BB"/>
    <w:rsid w:val="001C491E"/>
    <w:rsid w:val="001C4DDD"/>
    <w:rsid w:val="001C61E9"/>
    <w:rsid w:val="001C6F94"/>
    <w:rsid w:val="001C7FFE"/>
    <w:rsid w:val="001D0FF2"/>
    <w:rsid w:val="001D1B1F"/>
    <w:rsid w:val="001D26DB"/>
    <w:rsid w:val="001D28BD"/>
    <w:rsid w:val="001D2922"/>
    <w:rsid w:val="001D2E13"/>
    <w:rsid w:val="001D2F0F"/>
    <w:rsid w:val="001D303E"/>
    <w:rsid w:val="001D3AF5"/>
    <w:rsid w:val="001D45F2"/>
    <w:rsid w:val="001D4677"/>
    <w:rsid w:val="001D4D31"/>
    <w:rsid w:val="001D5835"/>
    <w:rsid w:val="001D5D44"/>
    <w:rsid w:val="001D616F"/>
    <w:rsid w:val="001D7F7F"/>
    <w:rsid w:val="001E1D00"/>
    <w:rsid w:val="001E302F"/>
    <w:rsid w:val="001E33A1"/>
    <w:rsid w:val="001E63CF"/>
    <w:rsid w:val="001F026C"/>
    <w:rsid w:val="001F041B"/>
    <w:rsid w:val="001F0B1F"/>
    <w:rsid w:val="001F123C"/>
    <w:rsid w:val="001F1B73"/>
    <w:rsid w:val="001F1F3B"/>
    <w:rsid w:val="001F1FE2"/>
    <w:rsid w:val="001F4309"/>
    <w:rsid w:val="001F4D84"/>
    <w:rsid w:val="001F58FA"/>
    <w:rsid w:val="001F59C3"/>
    <w:rsid w:val="001F6440"/>
    <w:rsid w:val="001F7B8A"/>
    <w:rsid w:val="001F7E4D"/>
    <w:rsid w:val="002004B3"/>
    <w:rsid w:val="002012A3"/>
    <w:rsid w:val="00202840"/>
    <w:rsid w:val="00204230"/>
    <w:rsid w:val="0020528F"/>
    <w:rsid w:val="00205389"/>
    <w:rsid w:val="0020671D"/>
    <w:rsid w:val="002069A8"/>
    <w:rsid w:val="00210D74"/>
    <w:rsid w:val="00211448"/>
    <w:rsid w:val="00211488"/>
    <w:rsid w:val="002124DD"/>
    <w:rsid w:val="00212C13"/>
    <w:rsid w:val="00215FDD"/>
    <w:rsid w:val="00216940"/>
    <w:rsid w:val="00216E8F"/>
    <w:rsid w:val="002203CD"/>
    <w:rsid w:val="00220948"/>
    <w:rsid w:val="00220A2A"/>
    <w:rsid w:val="00222F7A"/>
    <w:rsid w:val="002235FB"/>
    <w:rsid w:val="002237A4"/>
    <w:rsid w:val="002247D9"/>
    <w:rsid w:val="00225322"/>
    <w:rsid w:val="0022546B"/>
    <w:rsid w:val="00225AC8"/>
    <w:rsid w:val="00225C4A"/>
    <w:rsid w:val="00225CF4"/>
    <w:rsid w:val="002261F9"/>
    <w:rsid w:val="00226F22"/>
    <w:rsid w:val="00226FBB"/>
    <w:rsid w:val="0022702D"/>
    <w:rsid w:val="00227398"/>
    <w:rsid w:val="0023321C"/>
    <w:rsid w:val="0023387C"/>
    <w:rsid w:val="002350D8"/>
    <w:rsid w:val="0023529F"/>
    <w:rsid w:val="0023557A"/>
    <w:rsid w:val="002357E0"/>
    <w:rsid w:val="00235806"/>
    <w:rsid w:val="00235CDA"/>
    <w:rsid w:val="00235D2D"/>
    <w:rsid w:val="002361B9"/>
    <w:rsid w:val="00236ACB"/>
    <w:rsid w:val="002374D5"/>
    <w:rsid w:val="00237BE5"/>
    <w:rsid w:val="00237CB5"/>
    <w:rsid w:val="00240420"/>
    <w:rsid w:val="00240931"/>
    <w:rsid w:val="00241043"/>
    <w:rsid w:val="002414C1"/>
    <w:rsid w:val="00241B94"/>
    <w:rsid w:val="00242BE2"/>
    <w:rsid w:val="00242C35"/>
    <w:rsid w:val="00244AB9"/>
    <w:rsid w:val="00244F43"/>
    <w:rsid w:val="00245078"/>
    <w:rsid w:val="00245871"/>
    <w:rsid w:val="00245F53"/>
    <w:rsid w:val="0024645D"/>
    <w:rsid w:val="0025042B"/>
    <w:rsid w:val="00250E05"/>
    <w:rsid w:val="00251F34"/>
    <w:rsid w:val="002548F5"/>
    <w:rsid w:val="00254949"/>
    <w:rsid w:val="0025502A"/>
    <w:rsid w:val="00256628"/>
    <w:rsid w:val="0025720C"/>
    <w:rsid w:val="00257C55"/>
    <w:rsid w:val="00260F30"/>
    <w:rsid w:val="00261AF7"/>
    <w:rsid w:val="00263720"/>
    <w:rsid w:val="00263ACE"/>
    <w:rsid w:val="002643AB"/>
    <w:rsid w:val="00264B00"/>
    <w:rsid w:val="00265165"/>
    <w:rsid w:val="00265B88"/>
    <w:rsid w:val="00266D26"/>
    <w:rsid w:val="002672F4"/>
    <w:rsid w:val="002674FE"/>
    <w:rsid w:val="00273802"/>
    <w:rsid w:val="002759DF"/>
    <w:rsid w:val="002759E8"/>
    <w:rsid w:val="00275AAF"/>
    <w:rsid w:val="00275CD2"/>
    <w:rsid w:val="00276748"/>
    <w:rsid w:val="00277059"/>
    <w:rsid w:val="00277159"/>
    <w:rsid w:val="00277F4B"/>
    <w:rsid w:val="0028035B"/>
    <w:rsid w:val="00280811"/>
    <w:rsid w:val="00280C80"/>
    <w:rsid w:val="002814B3"/>
    <w:rsid w:val="00281E45"/>
    <w:rsid w:val="002827D4"/>
    <w:rsid w:val="00283A8E"/>
    <w:rsid w:val="002845EE"/>
    <w:rsid w:val="00285933"/>
    <w:rsid w:val="002866CF"/>
    <w:rsid w:val="002873BA"/>
    <w:rsid w:val="002874BD"/>
    <w:rsid w:val="00287FA1"/>
    <w:rsid w:val="00292953"/>
    <w:rsid w:val="00292954"/>
    <w:rsid w:val="00292BD8"/>
    <w:rsid w:val="00294977"/>
    <w:rsid w:val="00294C26"/>
    <w:rsid w:val="002952F2"/>
    <w:rsid w:val="00297A25"/>
    <w:rsid w:val="002A0FCD"/>
    <w:rsid w:val="002A15C7"/>
    <w:rsid w:val="002A1F82"/>
    <w:rsid w:val="002A2F42"/>
    <w:rsid w:val="002A3949"/>
    <w:rsid w:val="002A4287"/>
    <w:rsid w:val="002A499B"/>
    <w:rsid w:val="002A4B32"/>
    <w:rsid w:val="002B0020"/>
    <w:rsid w:val="002B3549"/>
    <w:rsid w:val="002B464F"/>
    <w:rsid w:val="002B60AF"/>
    <w:rsid w:val="002B68F1"/>
    <w:rsid w:val="002B7897"/>
    <w:rsid w:val="002C2E65"/>
    <w:rsid w:val="002C37B7"/>
    <w:rsid w:val="002C4947"/>
    <w:rsid w:val="002C4DFB"/>
    <w:rsid w:val="002C564F"/>
    <w:rsid w:val="002C71F3"/>
    <w:rsid w:val="002D0836"/>
    <w:rsid w:val="002D411C"/>
    <w:rsid w:val="002D589A"/>
    <w:rsid w:val="002D5D1B"/>
    <w:rsid w:val="002D5DC5"/>
    <w:rsid w:val="002D6A04"/>
    <w:rsid w:val="002D6A4C"/>
    <w:rsid w:val="002D7323"/>
    <w:rsid w:val="002E017B"/>
    <w:rsid w:val="002E0311"/>
    <w:rsid w:val="002E03CE"/>
    <w:rsid w:val="002E0801"/>
    <w:rsid w:val="002E0AB3"/>
    <w:rsid w:val="002E0C94"/>
    <w:rsid w:val="002E0E2F"/>
    <w:rsid w:val="002E0EE4"/>
    <w:rsid w:val="002E1B7F"/>
    <w:rsid w:val="002E31D0"/>
    <w:rsid w:val="002E3952"/>
    <w:rsid w:val="002E52E7"/>
    <w:rsid w:val="002E595B"/>
    <w:rsid w:val="002E5E55"/>
    <w:rsid w:val="002E7206"/>
    <w:rsid w:val="002E74DA"/>
    <w:rsid w:val="002E76BF"/>
    <w:rsid w:val="002F0CD3"/>
    <w:rsid w:val="002F1D0A"/>
    <w:rsid w:val="002F22F4"/>
    <w:rsid w:val="002F35A2"/>
    <w:rsid w:val="002F3B70"/>
    <w:rsid w:val="002F430B"/>
    <w:rsid w:val="002F53A3"/>
    <w:rsid w:val="002F6308"/>
    <w:rsid w:val="002F6586"/>
    <w:rsid w:val="002F79A9"/>
    <w:rsid w:val="003013D0"/>
    <w:rsid w:val="003051EE"/>
    <w:rsid w:val="00306300"/>
    <w:rsid w:val="00306991"/>
    <w:rsid w:val="00306E44"/>
    <w:rsid w:val="0031019D"/>
    <w:rsid w:val="003108DC"/>
    <w:rsid w:val="0031172C"/>
    <w:rsid w:val="00312AFA"/>
    <w:rsid w:val="00312E74"/>
    <w:rsid w:val="00313200"/>
    <w:rsid w:val="00313E76"/>
    <w:rsid w:val="003147A6"/>
    <w:rsid w:val="003147CB"/>
    <w:rsid w:val="0031566B"/>
    <w:rsid w:val="0031723A"/>
    <w:rsid w:val="00320B05"/>
    <w:rsid w:val="003216B1"/>
    <w:rsid w:val="00321F28"/>
    <w:rsid w:val="00322FEF"/>
    <w:rsid w:val="00323968"/>
    <w:rsid w:val="00323A9B"/>
    <w:rsid w:val="00323B05"/>
    <w:rsid w:val="00323D95"/>
    <w:rsid w:val="0032563C"/>
    <w:rsid w:val="003256E4"/>
    <w:rsid w:val="00326157"/>
    <w:rsid w:val="00326EE9"/>
    <w:rsid w:val="00326FB4"/>
    <w:rsid w:val="003273D4"/>
    <w:rsid w:val="00327886"/>
    <w:rsid w:val="003326FC"/>
    <w:rsid w:val="00332E5D"/>
    <w:rsid w:val="00333DE8"/>
    <w:rsid w:val="003347C1"/>
    <w:rsid w:val="0034053B"/>
    <w:rsid w:val="00340E08"/>
    <w:rsid w:val="00341745"/>
    <w:rsid w:val="00345A8A"/>
    <w:rsid w:val="003470DE"/>
    <w:rsid w:val="003503BB"/>
    <w:rsid w:val="00350EB9"/>
    <w:rsid w:val="00351113"/>
    <w:rsid w:val="00351BA5"/>
    <w:rsid w:val="003524D9"/>
    <w:rsid w:val="00352F1D"/>
    <w:rsid w:val="003573A9"/>
    <w:rsid w:val="00361912"/>
    <w:rsid w:val="00361BDA"/>
    <w:rsid w:val="00363529"/>
    <w:rsid w:val="00363787"/>
    <w:rsid w:val="003642F1"/>
    <w:rsid w:val="003650EC"/>
    <w:rsid w:val="00366398"/>
    <w:rsid w:val="00366480"/>
    <w:rsid w:val="00367313"/>
    <w:rsid w:val="0037037E"/>
    <w:rsid w:val="00371444"/>
    <w:rsid w:val="00372745"/>
    <w:rsid w:val="00374167"/>
    <w:rsid w:val="0037473E"/>
    <w:rsid w:val="00374941"/>
    <w:rsid w:val="00375097"/>
    <w:rsid w:val="003761D7"/>
    <w:rsid w:val="003772F1"/>
    <w:rsid w:val="00380641"/>
    <w:rsid w:val="0038073E"/>
    <w:rsid w:val="00385FE1"/>
    <w:rsid w:val="00387508"/>
    <w:rsid w:val="00390415"/>
    <w:rsid w:val="00390CC0"/>
    <w:rsid w:val="00391D69"/>
    <w:rsid w:val="00393E20"/>
    <w:rsid w:val="00393FAF"/>
    <w:rsid w:val="00394709"/>
    <w:rsid w:val="003947EA"/>
    <w:rsid w:val="00395927"/>
    <w:rsid w:val="00396170"/>
    <w:rsid w:val="0039698D"/>
    <w:rsid w:val="00396AE8"/>
    <w:rsid w:val="00397313"/>
    <w:rsid w:val="003A1126"/>
    <w:rsid w:val="003A287E"/>
    <w:rsid w:val="003A2F22"/>
    <w:rsid w:val="003A30F8"/>
    <w:rsid w:val="003A501A"/>
    <w:rsid w:val="003A5188"/>
    <w:rsid w:val="003A51EE"/>
    <w:rsid w:val="003A6218"/>
    <w:rsid w:val="003A6AE4"/>
    <w:rsid w:val="003A76DD"/>
    <w:rsid w:val="003B02B6"/>
    <w:rsid w:val="003B02DA"/>
    <w:rsid w:val="003B08A8"/>
    <w:rsid w:val="003B0EC0"/>
    <w:rsid w:val="003B188A"/>
    <w:rsid w:val="003B21EA"/>
    <w:rsid w:val="003B3755"/>
    <w:rsid w:val="003B431F"/>
    <w:rsid w:val="003B4E48"/>
    <w:rsid w:val="003B5555"/>
    <w:rsid w:val="003C0266"/>
    <w:rsid w:val="003C038A"/>
    <w:rsid w:val="003C194D"/>
    <w:rsid w:val="003C1F39"/>
    <w:rsid w:val="003C2617"/>
    <w:rsid w:val="003C2CC7"/>
    <w:rsid w:val="003C38BF"/>
    <w:rsid w:val="003C3ADC"/>
    <w:rsid w:val="003C45DD"/>
    <w:rsid w:val="003C465E"/>
    <w:rsid w:val="003C4D3F"/>
    <w:rsid w:val="003C5B8E"/>
    <w:rsid w:val="003C5E35"/>
    <w:rsid w:val="003C7786"/>
    <w:rsid w:val="003C7B36"/>
    <w:rsid w:val="003D079B"/>
    <w:rsid w:val="003D0A70"/>
    <w:rsid w:val="003D0C96"/>
    <w:rsid w:val="003D0E09"/>
    <w:rsid w:val="003D1179"/>
    <w:rsid w:val="003D1670"/>
    <w:rsid w:val="003D4784"/>
    <w:rsid w:val="003D50C0"/>
    <w:rsid w:val="003D7429"/>
    <w:rsid w:val="003D7E58"/>
    <w:rsid w:val="003E2C1C"/>
    <w:rsid w:val="003E4012"/>
    <w:rsid w:val="003E5B58"/>
    <w:rsid w:val="003E5C45"/>
    <w:rsid w:val="003E5EEB"/>
    <w:rsid w:val="003E63A8"/>
    <w:rsid w:val="003E6C80"/>
    <w:rsid w:val="003E7662"/>
    <w:rsid w:val="003E771B"/>
    <w:rsid w:val="003F24F7"/>
    <w:rsid w:val="003F2A56"/>
    <w:rsid w:val="003F325B"/>
    <w:rsid w:val="003F3462"/>
    <w:rsid w:val="003F3877"/>
    <w:rsid w:val="003F4767"/>
    <w:rsid w:val="003F5EEB"/>
    <w:rsid w:val="00402C49"/>
    <w:rsid w:val="0040440B"/>
    <w:rsid w:val="004060DA"/>
    <w:rsid w:val="004111F5"/>
    <w:rsid w:val="004159DE"/>
    <w:rsid w:val="00416568"/>
    <w:rsid w:val="00416997"/>
    <w:rsid w:val="004172A2"/>
    <w:rsid w:val="004173F3"/>
    <w:rsid w:val="00420A34"/>
    <w:rsid w:val="00421E6C"/>
    <w:rsid w:val="00422083"/>
    <w:rsid w:val="004230A1"/>
    <w:rsid w:val="00430564"/>
    <w:rsid w:val="00430DC9"/>
    <w:rsid w:val="004325C1"/>
    <w:rsid w:val="00432C4A"/>
    <w:rsid w:val="004339A5"/>
    <w:rsid w:val="00433E2E"/>
    <w:rsid w:val="00433F57"/>
    <w:rsid w:val="004352FF"/>
    <w:rsid w:val="00437601"/>
    <w:rsid w:val="00437C2E"/>
    <w:rsid w:val="00437C5B"/>
    <w:rsid w:val="00437F47"/>
    <w:rsid w:val="004405F0"/>
    <w:rsid w:val="00441C1C"/>
    <w:rsid w:val="00443DDC"/>
    <w:rsid w:val="00443E8B"/>
    <w:rsid w:val="00444FB1"/>
    <w:rsid w:val="004472DF"/>
    <w:rsid w:val="00447E7D"/>
    <w:rsid w:val="004501AE"/>
    <w:rsid w:val="004501D6"/>
    <w:rsid w:val="004519BD"/>
    <w:rsid w:val="00452A0C"/>
    <w:rsid w:val="00452CF3"/>
    <w:rsid w:val="00454241"/>
    <w:rsid w:val="00454329"/>
    <w:rsid w:val="0045496F"/>
    <w:rsid w:val="00454CE3"/>
    <w:rsid w:val="004572E5"/>
    <w:rsid w:val="00457606"/>
    <w:rsid w:val="00457D2D"/>
    <w:rsid w:val="00457D4D"/>
    <w:rsid w:val="00463BD2"/>
    <w:rsid w:val="004641CE"/>
    <w:rsid w:val="0046635C"/>
    <w:rsid w:val="0046782A"/>
    <w:rsid w:val="00470D07"/>
    <w:rsid w:val="00473641"/>
    <w:rsid w:val="00473C5E"/>
    <w:rsid w:val="00475089"/>
    <w:rsid w:val="00476F6B"/>
    <w:rsid w:val="00477AEB"/>
    <w:rsid w:val="00477CBE"/>
    <w:rsid w:val="00477F1E"/>
    <w:rsid w:val="00477FA9"/>
    <w:rsid w:val="00481CEB"/>
    <w:rsid w:val="00483023"/>
    <w:rsid w:val="00484BDA"/>
    <w:rsid w:val="00484D34"/>
    <w:rsid w:val="004855C3"/>
    <w:rsid w:val="00485600"/>
    <w:rsid w:val="0048597A"/>
    <w:rsid w:val="00485C40"/>
    <w:rsid w:val="00485CC7"/>
    <w:rsid w:val="00486611"/>
    <w:rsid w:val="004905A4"/>
    <w:rsid w:val="00491030"/>
    <w:rsid w:val="00492629"/>
    <w:rsid w:val="004933ED"/>
    <w:rsid w:val="00495596"/>
    <w:rsid w:val="00497899"/>
    <w:rsid w:val="004A10D7"/>
    <w:rsid w:val="004A2F5C"/>
    <w:rsid w:val="004A388E"/>
    <w:rsid w:val="004A3F84"/>
    <w:rsid w:val="004A7DA4"/>
    <w:rsid w:val="004B0A9E"/>
    <w:rsid w:val="004B0FF7"/>
    <w:rsid w:val="004B1955"/>
    <w:rsid w:val="004B2F20"/>
    <w:rsid w:val="004B550C"/>
    <w:rsid w:val="004B6732"/>
    <w:rsid w:val="004B6CAD"/>
    <w:rsid w:val="004C096B"/>
    <w:rsid w:val="004C0B21"/>
    <w:rsid w:val="004C0C4D"/>
    <w:rsid w:val="004C141E"/>
    <w:rsid w:val="004C18EE"/>
    <w:rsid w:val="004C2044"/>
    <w:rsid w:val="004C233F"/>
    <w:rsid w:val="004C28F1"/>
    <w:rsid w:val="004C32DE"/>
    <w:rsid w:val="004C3557"/>
    <w:rsid w:val="004C5E8C"/>
    <w:rsid w:val="004C74F3"/>
    <w:rsid w:val="004D1921"/>
    <w:rsid w:val="004D37A1"/>
    <w:rsid w:val="004D384D"/>
    <w:rsid w:val="004D3E27"/>
    <w:rsid w:val="004D571E"/>
    <w:rsid w:val="004E0678"/>
    <w:rsid w:val="004E08F5"/>
    <w:rsid w:val="004E222F"/>
    <w:rsid w:val="004E277F"/>
    <w:rsid w:val="004E2C69"/>
    <w:rsid w:val="004E31A4"/>
    <w:rsid w:val="004E320E"/>
    <w:rsid w:val="004E332B"/>
    <w:rsid w:val="004E36F8"/>
    <w:rsid w:val="004E4F17"/>
    <w:rsid w:val="004E598E"/>
    <w:rsid w:val="004E5F52"/>
    <w:rsid w:val="004E7114"/>
    <w:rsid w:val="004E77B4"/>
    <w:rsid w:val="004E78B7"/>
    <w:rsid w:val="004E7C53"/>
    <w:rsid w:val="004F1928"/>
    <w:rsid w:val="004F22F5"/>
    <w:rsid w:val="004F2F9F"/>
    <w:rsid w:val="004F3D4C"/>
    <w:rsid w:val="004F6104"/>
    <w:rsid w:val="004F69BA"/>
    <w:rsid w:val="004F6F31"/>
    <w:rsid w:val="004F742D"/>
    <w:rsid w:val="00500499"/>
    <w:rsid w:val="005009FD"/>
    <w:rsid w:val="00500DD0"/>
    <w:rsid w:val="00501BBA"/>
    <w:rsid w:val="00502AD9"/>
    <w:rsid w:val="00502E60"/>
    <w:rsid w:val="00503516"/>
    <w:rsid w:val="00506014"/>
    <w:rsid w:val="00507DEB"/>
    <w:rsid w:val="005117F5"/>
    <w:rsid w:val="00511AFA"/>
    <w:rsid w:val="00513658"/>
    <w:rsid w:val="005139FF"/>
    <w:rsid w:val="005147C1"/>
    <w:rsid w:val="005210F3"/>
    <w:rsid w:val="0052146C"/>
    <w:rsid w:val="005216AF"/>
    <w:rsid w:val="00521A86"/>
    <w:rsid w:val="00524B6C"/>
    <w:rsid w:val="00525095"/>
    <w:rsid w:val="00526B4F"/>
    <w:rsid w:val="005270BD"/>
    <w:rsid w:val="00530D93"/>
    <w:rsid w:val="00530DDF"/>
    <w:rsid w:val="0053164C"/>
    <w:rsid w:val="005317AA"/>
    <w:rsid w:val="005329FB"/>
    <w:rsid w:val="005341CE"/>
    <w:rsid w:val="005347D2"/>
    <w:rsid w:val="00534DAF"/>
    <w:rsid w:val="005364B4"/>
    <w:rsid w:val="0053758F"/>
    <w:rsid w:val="005377D1"/>
    <w:rsid w:val="00541161"/>
    <w:rsid w:val="00542102"/>
    <w:rsid w:val="005422B5"/>
    <w:rsid w:val="00543C85"/>
    <w:rsid w:val="00544238"/>
    <w:rsid w:val="00544EEE"/>
    <w:rsid w:val="005451B1"/>
    <w:rsid w:val="00545CED"/>
    <w:rsid w:val="005460FE"/>
    <w:rsid w:val="005514C4"/>
    <w:rsid w:val="00553067"/>
    <w:rsid w:val="00555313"/>
    <w:rsid w:val="00555670"/>
    <w:rsid w:val="005561E3"/>
    <w:rsid w:val="0055676E"/>
    <w:rsid w:val="005579DB"/>
    <w:rsid w:val="005614C7"/>
    <w:rsid w:val="005615CB"/>
    <w:rsid w:val="00561CDD"/>
    <w:rsid w:val="00561E2B"/>
    <w:rsid w:val="0056203E"/>
    <w:rsid w:val="0056205D"/>
    <w:rsid w:val="005633C0"/>
    <w:rsid w:val="005635FA"/>
    <w:rsid w:val="00563703"/>
    <w:rsid w:val="00563BF8"/>
    <w:rsid w:val="00563E8F"/>
    <w:rsid w:val="005653BB"/>
    <w:rsid w:val="0056595F"/>
    <w:rsid w:val="005703E4"/>
    <w:rsid w:val="005704D5"/>
    <w:rsid w:val="00570711"/>
    <w:rsid w:val="005715B2"/>
    <w:rsid w:val="00571745"/>
    <w:rsid w:val="005718A4"/>
    <w:rsid w:val="00571B28"/>
    <w:rsid w:val="00571EF5"/>
    <w:rsid w:val="0057220C"/>
    <w:rsid w:val="00574CA9"/>
    <w:rsid w:val="0057742B"/>
    <w:rsid w:val="005823B3"/>
    <w:rsid w:val="00582A05"/>
    <w:rsid w:val="00582ECA"/>
    <w:rsid w:val="00583DAB"/>
    <w:rsid w:val="00585074"/>
    <w:rsid w:val="0058632D"/>
    <w:rsid w:val="00586A00"/>
    <w:rsid w:val="00586D66"/>
    <w:rsid w:val="00590362"/>
    <w:rsid w:val="00590AF1"/>
    <w:rsid w:val="00590E89"/>
    <w:rsid w:val="00591BEB"/>
    <w:rsid w:val="0059287D"/>
    <w:rsid w:val="00594B01"/>
    <w:rsid w:val="00595798"/>
    <w:rsid w:val="0059721C"/>
    <w:rsid w:val="0059791F"/>
    <w:rsid w:val="005A05E0"/>
    <w:rsid w:val="005A2A99"/>
    <w:rsid w:val="005A4A3A"/>
    <w:rsid w:val="005A5737"/>
    <w:rsid w:val="005B24B1"/>
    <w:rsid w:val="005B32EC"/>
    <w:rsid w:val="005B457F"/>
    <w:rsid w:val="005B4A22"/>
    <w:rsid w:val="005B52B9"/>
    <w:rsid w:val="005B532D"/>
    <w:rsid w:val="005B6D8D"/>
    <w:rsid w:val="005C1C8E"/>
    <w:rsid w:val="005C2F7D"/>
    <w:rsid w:val="005C502D"/>
    <w:rsid w:val="005C7487"/>
    <w:rsid w:val="005D1930"/>
    <w:rsid w:val="005D2A45"/>
    <w:rsid w:val="005D2C8A"/>
    <w:rsid w:val="005D2EAC"/>
    <w:rsid w:val="005D3A2B"/>
    <w:rsid w:val="005D41A6"/>
    <w:rsid w:val="005D4B12"/>
    <w:rsid w:val="005D5379"/>
    <w:rsid w:val="005D672C"/>
    <w:rsid w:val="005D6F73"/>
    <w:rsid w:val="005D7E5B"/>
    <w:rsid w:val="005E07A7"/>
    <w:rsid w:val="005E0B40"/>
    <w:rsid w:val="005E1707"/>
    <w:rsid w:val="005E211A"/>
    <w:rsid w:val="005E2F2D"/>
    <w:rsid w:val="005E3F67"/>
    <w:rsid w:val="005E5ECF"/>
    <w:rsid w:val="005E67CA"/>
    <w:rsid w:val="005E788D"/>
    <w:rsid w:val="005F008C"/>
    <w:rsid w:val="005F0B57"/>
    <w:rsid w:val="005F1C39"/>
    <w:rsid w:val="005F3559"/>
    <w:rsid w:val="005F4044"/>
    <w:rsid w:val="005F49C8"/>
    <w:rsid w:val="005F536E"/>
    <w:rsid w:val="005F67BB"/>
    <w:rsid w:val="005F6F84"/>
    <w:rsid w:val="005F72BF"/>
    <w:rsid w:val="005F76EA"/>
    <w:rsid w:val="005F77A2"/>
    <w:rsid w:val="005F78A3"/>
    <w:rsid w:val="005F7E83"/>
    <w:rsid w:val="006003AD"/>
    <w:rsid w:val="00601035"/>
    <w:rsid w:val="006032A5"/>
    <w:rsid w:val="006040D3"/>
    <w:rsid w:val="00605067"/>
    <w:rsid w:val="006051FA"/>
    <w:rsid w:val="0060606D"/>
    <w:rsid w:val="0060626D"/>
    <w:rsid w:val="0060749B"/>
    <w:rsid w:val="00610B9F"/>
    <w:rsid w:val="006126F4"/>
    <w:rsid w:val="00612E60"/>
    <w:rsid w:val="006133A5"/>
    <w:rsid w:val="00613A4D"/>
    <w:rsid w:val="00613E13"/>
    <w:rsid w:val="00614040"/>
    <w:rsid w:val="00614F5B"/>
    <w:rsid w:val="0061585E"/>
    <w:rsid w:val="0061621C"/>
    <w:rsid w:val="00616992"/>
    <w:rsid w:val="00616FEC"/>
    <w:rsid w:val="00617C93"/>
    <w:rsid w:val="00617FD1"/>
    <w:rsid w:val="00620FE2"/>
    <w:rsid w:val="00621A89"/>
    <w:rsid w:val="00621B4C"/>
    <w:rsid w:val="0062278B"/>
    <w:rsid w:val="00622AE4"/>
    <w:rsid w:val="00622B83"/>
    <w:rsid w:val="00622D47"/>
    <w:rsid w:val="006234C5"/>
    <w:rsid w:val="00624208"/>
    <w:rsid w:val="00625150"/>
    <w:rsid w:val="006261DF"/>
    <w:rsid w:val="00626705"/>
    <w:rsid w:val="00626B8B"/>
    <w:rsid w:val="0063015A"/>
    <w:rsid w:val="00630D65"/>
    <w:rsid w:val="0063387D"/>
    <w:rsid w:val="00634760"/>
    <w:rsid w:val="00635B2F"/>
    <w:rsid w:val="00635C5F"/>
    <w:rsid w:val="00635E73"/>
    <w:rsid w:val="00636DFE"/>
    <w:rsid w:val="00636EE0"/>
    <w:rsid w:val="0063750F"/>
    <w:rsid w:val="00640F2B"/>
    <w:rsid w:val="0064313C"/>
    <w:rsid w:val="006433EE"/>
    <w:rsid w:val="0064358A"/>
    <w:rsid w:val="00643912"/>
    <w:rsid w:val="006444ED"/>
    <w:rsid w:val="00646AFF"/>
    <w:rsid w:val="006473FE"/>
    <w:rsid w:val="00650467"/>
    <w:rsid w:val="006515B4"/>
    <w:rsid w:val="00651871"/>
    <w:rsid w:val="00653753"/>
    <w:rsid w:val="00653FD8"/>
    <w:rsid w:val="0065435F"/>
    <w:rsid w:val="00654B57"/>
    <w:rsid w:val="00655531"/>
    <w:rsid w:val="00655627"/>
    <w:rsid w:val="00657E55"/>
    <w:rsid w:val="0066193C"/>
    <w:rsid w:val="00663B94"/>
    <w:rsid w:val="00664A6C"/>
    <w:rsid w:val="00666165"/>
    <w:rsid w:val="00670191"/>
    <w:rsid w:val="00670635"/>
    <w:rsid w:val="00670FAD"/>
    <w:rsid w:val="00671EAD"/>
    <w:rsid w:val="00673AC7"/>
    <w:rsid w:val="006759AE"/>
    <w:rsid w:val="0067702E"/>
    <w:rsid w:val="006772FB"/>
    <w:rsid w:val="00680766"/>
    <w:rsid w:val="00680863"/>
    <w:rsid w:val="00681059"/>
    <w:rsid w:val="00681B99"/>
    <w:rsid w:val="00684B1F"/>
    <w:rsid w:val="0068661E"/>
    <w:rsid w:val="00686A88"/>
    <w:rsid w:val="0069005A"/>
    <w:rsid w:val="00690960"/>
    <w:rsid w:val="00691058"/>
    <w:rsid w:val="00692E5F"/>
    <w:rsid w:val="0069310B"/>
    <w:rsid w:val="00695A00"/>
    <w:rsid w:val="0069677E"/>
    <w:rsid w:val="00696941"/>
    <w:rsid w:val="00696CB8"/>
    <w:rsid w:val="006A08C8"/>
    <w:rsid w:val="006A0BBA"/>
    <w:rsid w:val="006A214C"/>
    <w:rsid w:val="006A2BB5"/>
    <w:rsid w:val="006A4A02"/>
    <w:rsid w:val="006A6DB8"/>
    <w:rsid w:val="006A77D5"/>
    <w:rsid w:val="006B1299"/>
    <w:rsid w:val="006B1ED2"/>
    <w:rsid w:val="006B1F1F"/>
    <w:rsid w:val="006B2947"/>
    <w:rsid w:val="006B3AA0"/>
    <w:rsid w:val="006B3CCB"/>
    <w:rsid w:val="006B466A"/>
    <w:rsid w:val="006B4BE3"/>
    <w:rsid w:val="006B4D71"/>
    <w:rsid w:val="006B511F"/>
    <w:rsid w:val="006B5ABD"/>
    <w:rsid w:val="006B7945"/>
    <w:rsid w:val="006B7A53"/>
    <w:rsid w:val="006C07A7"/>
    <w:rsid w:val="006C1E32"/>
    <w:rsid w:val="006C2048"/>
    <w:rsid w:val="006C20E2"/>
    <w:rsid w:val="006C2DCA"/>
    <w:rsid w:val="006C2E5C"/>
    <w:rsid w:val="006C329C"/>
    <w:rsid w:val="006C38EA"/>
    <w:rsid w:val="006C3AFE"/>
    <w:rsid w:val="006C737D"/>
    <w:rsid w:val="006C7971"/>
    <w:rsid w:val="006D1FF0"/>
    <w:rsid w:val="006D202D"/>
    <w:rsid w:val="006D320E"/>
    <w:rsid w:val="006D33DA"/>
    <w:rsid w:val="006D341A"/>
    <w:rsid w:val="006D607A"/>
    <w:rsid w:val="006D6E18"/>
    <w:rsid w:val="006E04A5"/>
    <w:rsid w:val="006E10BE"/>
    <w:rsid w:val="006E1CA5"/>
    <w:rsid w:val="006E25CC"/>
    <w:rsid w:val="006E2B84"/>
    <w:rsid w:val="006E2BF0"/>
    <w:rsid w:val="006E3814"/>
    <w:rsid w:val="006E3D79"/>
    <w:rsid w:val="006E43E4"/>
    <w:rsid w:val="006E606A"/>
    <w:rsid w:val="006E7E81"/>
    <w:rsid w:val="006F021C"/>
    <w:rsid w:val="006F2806"/>
    <w:rsid w:val="006F425F"/>
    <w:rsid w:val="006F4CC3"/>
    <w:rsid w:val="006F5001"/>
    <w:rsid w:val="006F50CD"/>
    <w:rsid w:val="006F58E3"/>
    <w:rsid w:val="006F6586"/>
    <w:rsid w:val="006F65D1"/>
    <w:rsid w:val="006F7E99"/>
    <w:rsid w:val="0070149D"/>
    <w:rsid w:val="007019FD"/>
    <w:rsid w:val="00702A33"/>
    <w:rsid w:val="007066B5"/>
    <w:rsid w:val="007074EF"/>
    <w:rsid w:val="00707AEF"/>
    <w:rsid w:val="00707E1D"/>
    <w:rsid w:val="00710C8C"/>
    <w:rsid w:val="00710F9E"/>
    <w:rsid w:val="007118D0"/>
    <w:rsid w:val="007140D5"/>
    <w:rsid w:val="00715813"/>
    <w:rsid w:val="00715CEA"/>
    <w:rsid w:val="00715F4E"/>
    <w:rsid w:val="007169C8"/>
    <w:rsid w:val="007176D5"/>
    <w:rsid w:val="00717C43"/>
    <w:rsid w:val="00720979"/>
    <w:rsid w:val="0072347E"/>
    <w:rsid w:val="00723F89"/>
    <w:rsid w:val="00724145"/>
    <w:rsid w:val="007242A6"/>
    <w:rsid w:val="007250E0"/>
    <w:rsid w:val="00726335"/>
    <w:rsid w:val="0072633D"/>
    <w:rsid w:val="00726614"/>
    <w:rsid w:val="00726CEF"/>
    <w:rsid w:val="00730076"/>
    <w:rsid w:val="007315BC"/>
    <w:rsid w:val="00732D34"/>
    <w:rsid w:val="0073354F"/>
    <w:rsid w:val="00735BFB"/>
    <w:rsid w:val="0073758E"/>
    <w:rsid w:val="007401F5"/>
    <w:rsid w:val="007407BF"/>
    <w:rsid w:val="007407C0"/>
    <w:rsid w:val="0074113B"/>
    <w:rsid w:val="0074124A"/>
    <w:rsid w:val="00741926"/>
    <w:rsid w:val="00741A63"/>
    <w:rsid w:val="00741B9B"/>
    <w:rsid w:val="007431A0"/>
    <w:rsid w:val="00743789"/>
    <w:rsid w:val="00745049"/>
    <w:rsid w:val="007459A2"/>
    <w:rsid w:val="00750283"/>
    <w:rsid w:val="0075246C"/>
    <w:rsid w:val="00753809"/>
    <w:rsid w:val="00753A74"/>
    <w:rsid w:val="00754F8A"/>
    <w:rsid w:val="0075572E"/>
    <w:rsid w:val="00755FE3"/>
    <w:rsid w:val="007617EF"/>
    <w:rsid w:val="00761814"/>
    <w:rsid w:val="00761C0F"/>
    <w:rsid w:val="0076205B"/>
    <w:rsid w:val="00762140"/>
    <w:rsid w:val="00762695"/>
    <w:rsid w:val="00762F45"/>
    <w:rsid w:val="00763679"/>
    <w:rsid w:val="00763B1B"/>
    <w:rsid w:val="00763B90"/>
    <w:rsid w:val="00763EC4"/>
    <w:rsid w:val="00765CF9"/>
    <w:rsid w:val="00766A68"/>
    <w:rsid w:val="00770B3B"/>
    <w:rsid w:val="00771A6B"/>
    <w:rsid w:val="00771C81"/>
    <w:rsid w:val="00773756"/>
    <w:rsid w:val="00775418"/>
    <w:rsid w:val="00775706"/>
    <w:rsid w:val="00775884"/>
    <w:rsid w:val="00775B8C"/>
    <w:rsid w:val="0077622C"/>
    <w:rsid w:val="00776841"/>
    <w:rsid w:val="00777F9D"/>
    <w:rsid w:val="00780616"/>
    <w:rsid w:val="00781283"/>
    <w:rsid w:val="0078159C"/>
    <w:rsid w:val="0078167E"/>
    <w:rsid w:val="007817E6"/>
    <w:rsid w:val="00781A1C"/>
    <w:rsid w:val="00782182"/>
    <w:rsid w:val="0078325E"/>
    <w:rsid w:val="00783632"/>
    <w:rsid w:val="00785F20"/>
    <w:rsid w:val="0078608C"/>
    <w:rsid w:val="007863C8"/>
    <w:rsid w:val="00786986"/>
    <w:rsid w:val="00786A8D"/>
    <w:rsid w:val="007870AD"/>
    <w:rsid w:val="00787428"/>
    <w:rsid w:val="00787AA2"/>
    <w:rsid w:val="007909B0"/>
    <w:rsid w:val="007909D9"/>
    <w:rsid w:val="00791C00"/>
    <w:rsid w:val="00792622"/>
    <w:rsid w:val="007A102D"/>
    <w:rsid w:val="007A1D96"/>
    <w:rsid w:val="007A243D"/>
    <w:rsid w:val="007A3455"/>
    <w:rsid w:val="007A3477"/>
    <w:rsid w:val="007A5752"/>
    <w:rsid w:val="007A6C8D"/>
    <w:rsid w:val="007A6DC1"/>
    <w:rsid w:val="007A6F52"/>
    <w:rsid w:val="007A7524"/>
    <w:rsid w:val="007A7EC6"/>
    <w:rsid w:val="007B0144"/>
    <w:rsid w:val="007B0201"/>
    <w:rsid w:val="007B0566"/>
    <w:rsid w:val="007B25C2"/>
    <w:rsid w:val="007B40A4"/>
    <w:rsid w:val="007B4E0B"/>
    <w:rsid w:val="007B72B0"/>
    <w:rsid w:val="007B78F3"/>
    <w:rsid w:val="007B7E67"/>
    <w:rsid w:val="007B7EEE"/>
    <w:rsid w:val="007C0348"/>
    <w:rsid w:val="007C1AC8"/>
    <w:rsid w:val="007C1F1F"/>
    <w:rsid w:val="007C2044"/>
    <w:rsid w:val="007C2155"/>
    <w:rsid w:val="007C242F"/>
    <w:rsid w:val="007C26B2"/>
    <w:rsid w:val="007C2D13"/>
    <w:rsid w:val="007C4046"/>
    <w:rsid w:val="007C4274"/>
    <w:rsid w:val="007C55B7"/>
    <w:rsid w:val="007C5829"/>
    <w:rsid w:val="007C5AA1"/>
    <w:rsid w:val="007C7060"/>
    <w:rsid w:val="007D1ACF"/>
    <w:rsid w:val="007D3701"/>
    <w:rsid w:val="007D387B"/>
    <w:rsid w:val="007D4C9B"/>
    <w:rsid w:val="007D504E"/>
    <w:rsid w:val="007D50A1"/>
    <w:rsid w:val="007D5E0E"/>
    <w:rsid w:val="007D637C"/>
    <w:rsid w:val="007D6A07"/>
    <w:rsid w:val="007D6ADB"/>
    <w:rsid w:val="007E09A1"/>
    <w:rsid w:val="007E18CB"/>
    <w:rsid w:val="007E2329"/>
    <w:rsid w:val="007E31E1"/>
    <w:rsid w:val="007E5261"/>
    <w:rsid w:val="007E5E85"/>
    <w:rsid w:val="007E628E"/>
    <w:rsid w:val="007E62DA"/>
    <w:rsid w:val="007E769F"/>
    <w:rsid w:val="007E7F18"/>
    <w:rsid w:val="007F05EA"/>
    <w:rsid w:val="007F0CB7"/>
    <w:rsid w:val="007F27D7"/>
    <w:rsid w:val="007F35EE"/>
    <w:rsid w:val="007F410E"/>
    <w:rsid w:val="007F5B66"/>
    <w:rsid w:val="007F5C40"/>
    <w:rsid w:val="007F76B2"/>
    <w:rsid w:val="007F793C"/>
    <w:rsid w:val="00800E7E"/>
    <w:rsid w:val="008010F9"/>
    <w:rsid w:val="0080152D"/>
    <w:rsid w:val="0080248A"/>
    <w:rsid w:val="008055D6"/>
    <w:rsid w:val="00806628"/>
    <w:rsid w:val="008074A0"/>
    <w:rsid w:val="00807953"/>
    <w:rsid w:val="0081046B"/>
    <w:rsid w:val="00811257"/>
    <w:rsid w:val="00811633"/>
    <w:rsid w:val="0081172C"/>
    <w:rsid w:val="00815AE4"/>
    <w:rsid w:val="008169D9"/>
    <w:rsid w:val="00817B11"/>
    <w:rsid w:val="0082024C"/>
    <w:rsid w:val="00820559"/>
    <w:rsid w:val="00820B19"/>
    <w:rsid w:val="00822598"/>
    <w:rsid w:val="00822E8C"/>
    <w:rsid w:val="008232FF"/>
    <w:rsid w:val="00823AEC"/>
    <w:rsid w:val="00824223"/>
    <w:rsid w:val="00824FC0"/>
    <w:rsid w:val="008252EC"/>
    <w:rsid w:val="00826123"/>
    <w:rsid w:val="00827080"/>
    <w:rsid w:val="008311DE"/>
    <w:rsid w:val="00832169"/>
    <w:rsid w:val="00832201"/>
    <w:rsid w:val="00832B89"/>
    <w:rsid w:val="00832BD5"/>
    <w:rsid w:val="008332BD"/>
    <w:rsid w:val="00833898"/>
    <w:rsid w:val="00834194"/>
    <w:rsid w:val="00834A06"/>
    <w:rsid w:val="00836D66"/>
    <w:rsid w:val="008401AD"/>
    <w:rsid w:val="00840398"/>
    <w:rsid w:val="00840B97"/>
    <w:rsid w:val="00841435"/>
    <w:rsid w:val="00842DB0"/>
    <w:rsid w:val="00843D5B"/>
    <w:rsid w:val="0084430C"/>
    <w:rsid w:val="00844A1D"/>
    <w:rsid w:val="00844BA1"/>
    <w:rsid w:val="00845A55"/>
    <w:rsid w:val="00850880"/>
    <w:rsid w:val="00850D0C"/>
    <w:rsid w:val="0085152C"/>
    <w:rsid w:val="00852285"/>
    <w:rsid w:val="00852656"/>
    <w:rsid w:val="00852F4E"/>
    <w:rsid w:val="00855A20"/>
    <w:rsid w:val="00855ECC"/>
    <w:rsid w:val="008575F8"/>
    <w:rsid w:val="00857EF5"/>
    <w:rsid w:val="00860BB1"/>
    <w:rsid w:val="008612A3"/>
    <w:rsid w:val="0086162C"/>
    <w:rsid w:val="008619A1"/>
    <w:rsid w:val="008627FB"/>
    <w:rsid w:val="00863922"/>
    <w:rsid w:val="00864145"/>
    <w:rsid w:val="008644D0"/>
    <w:rsid w:val="00867068"/>
    <w:rsid w:val="008678A0"/>
    <w:rsid w:val="00870675"/>
    <w:rsid w:val="008710BE"/>
    <w:rsid w:val="00872AFE"/>
    <w:rsid w:val="0087412B"/>
    <w:rsid w:val="00875082"/>
    <w:rsid w:val="00876502"/>
    <w:rsid w:val="008771E9"/>
    <w:rsid w:val="00877B1D"/>
    <w:rsid w:val="0088070C"/>
    <w:rsid w:val="00880909"/>
    <w:rsid w:val="0088169C"/>
    <w:rsid w:val="00881AA3"/>
    <w:rsid w:val="00881DC7"/>
    <w:rsid w:val="00881F92"/>
    <w:rsid w:val="00884F4D"/>
    <w:rsid w:val="00885998"/>
    <w:rsid w:val="008913F3"/>
    <w:rsid w:val="00891B75"/>
    <w:rsid w:val="008932CC"/>
    <w:rsid w:val="008932CD"/>
    <w:rsid w:val="008943F7"/>
    <w:rsid w:val="0089459A"/>
    <w:rsid w:val="008959A9"/>
    <w:rsid w:val="00896008"/>
    <w:rsid w:val="0089655E"/>
    <w:rsid w:val="00896814"/>
    <w:rsid w:val="00896D56"/>
    <w:rsid w:val="008A346E"/>
    <w:rsid w:val="008A3E06"/>
    <w:rsid w:val="008A4145"/>
    <w:rsid w:val="008A4792"/>
    <w:rsid w:val="008A792F"/>
    <w:rsid w:val="008B1AAE"/>
    <w:rsid w:val="008B2406"/>
    <w:rsid w:val="008B2490"/>
    <w:rsid w:val="008B2804"/>
    <w:rsid w:val="008B3154"/>
    <w:rsid w:val="008B3922"/>
    <w:rsid w:val="008B41E9"/>
    <w:rsid w:val="008B4613"/>
    <w:rsid w:val="008B4DF6"/>
    <w:rsid w:val="008B508F"/>
    <w:rsid w:val="008B56FC"/>
    <w:rsid w:val="008B5A14"/>
    <w:rsid w:val="008B6A91"/>
    <w:rsid w:val="008B6DC3"/>
    <w:rsid w:val="008B7731"/>
    <w:rsid w:val="008C0210"/>
    <w:rsid w:val="008C04FD"/>
    <w:rsid w:val="008C15C2"/>
    <w:rsid w:val="008C2CD3"/>
    <w:rsid w:val="008C3774"/>
    <w:rsid w:val="008C3B87"/>
    <w:rsid w:val="008C3C8E"/>
    <w:rsid w:val="008C59EB"/>
    <w:rsid w:val="008C7322"/>
    <w:rsid w:val="008C7FDC"/>
    <w:rsid w:val="008D154C"/>
    <w:rsid w:val="008D192D"/>
    <w:rsid w:val="008D38E6"/>
    <w:rsid w:val="008D56D7"/>
    <w:rsid w:val="008D5970"/>
    <w:rsid w:val="008D5993"/>
    <w:rsid w:val="008D5C1F"/>
    <w:rsid w:val="008D61FE"/>
    <w:rsid w:val="008E1FAF"/>
    <w:rsid w:val="008E20D1"/>
    <w:rsid w:val="008E2350"/>
    <w:rsid w:val="008E3E21"/>
    <w:rsid w:val="008E442D"/>
    <w:rsid w:val="008E4DE1"/>
    <w:rsid w:val="008E5875"/>
    <w:rsid w:val="008E697E"/>
    <w:rsid w:val="008E6DE7"/>
    <w:rsid w:val="008E7882"/>
    <w:rsid w:val="008E79AD"/>
    <w:rsid w:val="008F0DFD"/>
    <w:rsid w:val="008F0FF3"/>
    <w:rsid w:val="008F1858"/>
    <w:rsid w:val="008F2AEE"/>
    <w:rsid w:val="008F2DAB"/>
    <w:rsid w:val="008F3011"/>
    <w:rsid w:val="008F3985"/>
    <w:rsid w:val="008F3E45"/>
    <w:rsid w:val="008F5B18"/>
    <w:rsid w:val="008F5EE5"/>
    <w:rsid w:val="008F6022"/>
    <w:rsid w:val="008F6173"/>
    <w:rsid w:val="009000FB"/>
    <w:rsid w:val="00900349"/>
    <w:rsid w:val="009013A0"/>
    <w:rsid w:val="009016E6"/>
    <w:rsid w:val="00902EF3"/>
    <w:rsid w:val="009030F2"/>
    <w:rsid w:val="00905268"/>
    <w:rsid w:val="00906D2C"/>
    <w:rsid w:val="00907662"/>
    <w:rsid w:val="00907C5D"/>
    <w:rsid w:val="00907FB8"/>
    <w:rsid w:val="009103A0"/>
    <w:rsid w:val="009110F4"/>
    <w:rsid w:val="00911AE4"/>
    <w:rsid w:val="009132B0"/>
    <w:rsid w:val="009138FA"/>
    <w:rsid w:val="00916AC2"/>
    <w:rsid w:val="00916AFA"/>
    <w:rsid w:val="00917480"/>
    <w:rsid w:val="00922AFF"/>
    <w:rsid w:val="009238D0"/>
    <w:rsid w:val="00923DC4"/>
    <w:rsid w:val="00924029"/>
    <w:rsid w:val="00924659"/>
    <w:rsid w:val="00924EDC"/>
    <w:rsid w:val="0092718B"/>
    <w:rsid w:val="0092778A"/>
    <w:rsid w:val="009314BD"/>
    <w:rsid w:val="00931EE1"/>
    <w:rsid w:val="0093233C"/>
    <w:rsid w:val="009323FC"/>
    <w:rsid w:val="009328BA"/>
    <w:rsid w:val="00932FE0"/>
    <w:rsid w:val="00934195"/>
    <w:rsid w:val="00934597"/>
    <w:rsid w:val="0093484E"/>
    <w:rsid w:val="00935128"/>
    <w:rsid w:val="00936592"/>
    <w:rsid w:val="00940507"/>
    <w:rsid w:val="0094129F"/>
    <w:rsid w:val="00941388"/>
    <w:rsid w:val="009422E7"/>
    <w:rsid w:val="00942BE8"/>
    <w:rsid w:val="0094341F"/>
    <w:rsid w:val="00943829"/>
    <w:rsid w:val="00944FD7"/>
    <w:rsid w:val="009466AA"/>
    <w:rsid w:val="009468BC"/>
    <w:rsid w:val="00946BA0"/>
    <w:rsid w:val="00951303"/>
    <w:rsid w:val="0095193B"/>
    <w:rsid w:val="009533C3"/>
    <w:rsid w:val="00953622"/>
    <w:rsid w:val="00955733"/>
    <w:rsid w:val="00956780"/>
    <w:rsid w:val="0096023B"/>
    <w:rsid w:val="009603C0"/>
    <w:rsid w:val="00961E27"/>
    <w:rsid w:val="00963783"/>
    <w:rsid w:val="009643B0"/>
    <w:rsid w:val="009658AA"/>
    <w:rsid w:val="00966C4E"/>
    <w:rsid w:val="00966E91"/>
    <w:rsid w:val="00970ECF"/>
    <w:rsid w:val="00971169"/>
    <w:rsid w:val="009714DA"/>
    <w:rsid w:val="009723EA"/>
    <w:rsid w:val="00972D14"/>
    <w:rsid w:val="0097354A"/>
    <w:rsid w:val="009737C2"/>
    <w:rsid w:val="0097631E"/>
    <w:rsid w:val="009778DD"/>
    <w:rsid w:val="00980B50"/>
    <w:rsid w:val="00981074"/>
    <w:rsid w:val="00982026"/>
    <w:rsid w:val="0098223C"/>
    <w:rsid w:val="0098255E"/>
    <w:rsid w:val="0098444A"/>
    <w:rsid w:val="00984840"/>
    <w:rsid w:val="00985070"/>
    <w:rsid w:val="00985AAE"/>
    <w:rsid w:val="00986337"/>
    <w:rsid w:val="009866E7"/>
    <w:rsid w:val="00987028"/>
    <w:rsid w:val="0098727D"/>
    <w:rsid w:val="00987460"/>
    <w:rsid w:val="009876FA"/>
    <w:rsid w:val="009879A7"/>
    <w:rsid w:val="00987A70"/>
    <w:rsid w:val="00990F2B"/>
    <w:rsid w:val="00991303"/>
    <w:rsid w:val="009913E3"/>
    <w:rsid w:val="0099638E"/>
    <w:rsid w:val="00996705"/>
    <w:rsid w:val="00996CF2"/>
    <w:rsid w:val="00996F92"/>
    <w:rsid w:val="009A19AB"/>
    <w:rsid w:val="009A1AFD"/>
    <w:rsid w:val="009A1B3E"/>
    <w:rsid w:val="009A26A5"/>
    <w:rsid w:val="009A2728"/>
    <w:rsid w:val="009A36A5"/>
    <w:rsid w:val="009A4F6A"/>
    <w:rsid w:val="009A5665"/>
    <w:rsid w:val="009A5C43"/>
    <w:rsid w:val="009A61AD"/>
    <w:rsid w:val="009A6C4C"/>
    <w:rsid w:val="009A6D41"/>
    <w:rsid w:val="009B00A1"/>
    <w:rsid w:val="009B0454"/>
    <w:rsid w:val="009B0A92"/>
    <w:rsid w:val="009B11D2"/>
    <w:rsid w:val="009B1CAA"/>
    <w:rsid w:val="009B1FF5"/>
    <w:rsid w:val="009B23EB"/>
    <w:rsid w:val="009B2891"/>
    <w:rsid w:val="009B4212"/>
    <w:rsid w:val="009B462C"/>
    <w:rsid w:val="009B560F"/>
    <w:rsid w:val="009B6861"/>
    <w:rsid w:val="009B72C5"/>
    <w:rsid w:val="009B72FE"/>
    <w:rsid w:val="009C0210"/>
    <w:rsid w:val="009C0549"/>
    <w:rsid w:val="009C0FA3"/>
    <w:rsid w:val="009C38C3"/>
    <w:rsid w:val="009C4977"/>
    <w:rsid w:val="009C4B9C"/>
    <w:rsid w:val="009C61C6"/>
    <w:rsid w:val="009C6576"/>
    <w:rsid w:val="009C6954"/>
    <w:rsid w:val="009C6969"/>
    <w:rsid w:val="009C6E9A"/>
    <w:rsid w:val="009C7E72"/>
    <w:rsid w:val="009D03FB"/>
    <w:rsid w:val="009D1E6D"/>
    <w:rsid w:val="009D27A7"/>
    <w:rsid w:val="009D38FF"/>
    <w:rsid w:val="009D4BC8"/>
    <w:rsid w:val="009D4F46"/>
    <w:rsid w:val="009D52EB"/>
    <w:rsid w:val="009D556E"/>
    <w:rsid w:val="009D6FC0"/>
    <w:rsid w:val="009D7C3E"/>
    <w:rsid w:val="009E02E8"/>
    <w:rsid w:val="009E07E3"/>
    <w:rsid w:val="009E177B"/>
    <w:rsid w:val="009E1815"/>
    <w:rsid w:val="009E1C21"/>
    <w:rsid w:val="009E50EF"/>
    <w:rsid w:val="009E51F5"/>
    <w:rsid w:val="009E6102"/>
    <w:rsid w:val="009E7A5E"/>
    <w:rsid w:val="009F0338"/>
    <w:rsid w:val="009F0AE3"/>
    <w:rsid w:val="009F1433"/>
    <w:rsid w:val="009F2871"/>
    <w:rsid w:val="009F3911"/>
    <w:rsid w:val="009F3B2A"/>
    <w:rsid w:val="009F4771"/>
    <w:rsid w:val="009F54CE"/>
    <w:rsid w:val="009F59A8"/>
    <w:rsid w:val="009F6967"/>
    <w:rsid w:val="00A00D6E"/>
    <w:rsid w:val="00A02F62"/>
    <w:rsid w:val="00A03818"/>
    <w:rsid w:val="00A03BA9"/>
    <w:rsid w:val="00A0532C"/>
    <w:rsid w:val="00A0613E"/>
    <w:rsid w:val="00A064B0"/>
    <w:rsid w:val="00A10DD9"/>
    <w:rsid w:val="00A10F54"/>
    <w:rsid w:val="00A110D7"/>
    <w:rsid w:val="00A112FE"/>
    <w:rsid w:val="00A1130F"/>
    <w:rsid w:val="00A11CCC"/>
    <w:rsid w:val="00A12E1C"/>
    <w:rsid w:val="00A1388B"/>
    <w:rsid w:val="00A14130"/>
    <w:rsid w:val="00A14155"/>
    <w:rsid w:val="00A152AC"/>
    <w:rsid w:val="00A17979"/>
    <w:rsid w:val="00A17EA3"/>
    <w:rsid w:val="00A20620"/>
    <w:rsid w:val="00A207B2"/>
    <w:rsid w:val="00A21559"/>
    <w:rsid w:val="00A2296B"/>
    <w:rsid w:val="00A22A00"/>
    <w:rsid w:val="00A22A95"/>
    <w:rsid w:val="00A239E6"/>
    <w:rsid w:val="00A24BD8"/>
    <w:rsid w:val="00A25233"/>
    <w:rsid w:val="00A25800"/>
    <w:rsid w:val="00A26AB9"/>
    <w:rsid w:val="00A27A8F"/>
    <w:rsid w:val="00A3024D"/>
    <w:rsid w:val="00A31528"/>
    <w:rsid w:val="00A32851"/>
    <w:rsid w:val="00A32C5A"/>
    <w:rsid w:val="00A33575"/>
    <w:rsid w:val="00A3667E"/>
    <w:rsid w:val="00A40AC5"/>
    <w:rsid w:val="00A41453"/>
    <w:rsid w:val="00A44E13"/>
    <w:rsid w:val="00A44E51"/>
    <w:rsid w:val="00A45168"/>
    <w:rsid w:val="00A45471"/>
    <w:rsid w:val="00A46758"/>
    <w:rsid w:val="00A46855"/>
    <w:rsid w:val="00A46E95"/>
    <w:rsid w:val="00A46F7A"/>
    <w:rsid w:val="00A47708"/>
    <w:rsid w:val="00A47C36"/>
    <w:rsid w:val="00A47CD3"/>
    <w:rsid w:val="00A50148"/>
    <w:rsid w:val="00A518DA"/>
    <w:rsid w:val="00A51971"/>
    <w:rsid w:val="00A53B7E"/>
    <w:rsid w:val="00A5590F"/>
    <w:rsid w:val="00A55B96"/>
    <w:rsid w:val="00A55BAD"/>
    <w:rsid w:val="00A56839"/>
    <w:rsid w:val="00A56A61"/>
    <w:rsid w:val="00A56C5A"/>
    <w:rsid w:val="00A57BB7"/>
    <w:rsid w:val="00A6016B"/>
    <w:rsid w:val="00A601C6"/>
    <w:rsid w:val="00A60843"/>
    <w:rsid w:val="00A65717"/>
    <w:rsid w:val="00A657BF"/>
    <w:rsid w:val="00A66CD4"/>
    <w:rsid w:val="00A679E7"/>
    <w:rsid w:val="00A67E3C"/>
    <w:rsid w:val="00A67E40"/>
    <w:rsid w:val="00A67F97"/>
    <w:rsid w:val="00A700AC"/>
    <w:rsid w:val="00A7012A"/>
    <w:rsid w:val="00A70520"/>
    <w:rsid w:val="00A7088E"/>
    <w:rsid w:val="00A72852"/>
    <w:rsid w:val="00A72EC6"/>
    <w:rsid w:val="00A730BD"/>
    <w:rsid w:val="00A73920"/>
    <w:rsid w:val="00A7487C"/>
    <w:rsid w:val="00A74E90"/>
    <w:rsid w:val="00A751A7"/>
    <w:rsid w:val="00A753B2"/>
    <w:rsid w:val="00A766CA"/>
    <w:rsid w:val="00A7676D"/>
    <w:rsid w:val="00A804E2"/>
    <w:rsid w:val="00A810DE"/>
    <w:rsid w:val="00A815AC"/>
    <w:rsid w:val="00A82FCD"/>
    <w:rsid w:val="00A83AA9"/>
    <w:rsid w:val="00A8619B"/>
    <w:rsid w:val="00A86275"/>
    <w:rsid w:val="00A86EBF"/>
    <w:rsid w:val="00A87D68"/>
    <w:rsid w:val="00A90A01"/>
    <w:rsid w:val="00A90E1E"/>
    <w:rsid w:val="00A913D4"/>
    <w:rsid w:val="00A928CF"/>
    <w:rsid w:val="00A92B87"/>
    <w:rsid w:val="00A934CA"/>
    <w:rsid w:val="00A9386A"/>
    <w:rsid w:val="00A93AA1"/>
    <w:rsid w:val="00A93E4A"/>
    <w:rsid w:val="00A940A0"/>
    <w:rsid w:val="00A94DB0"/>
    <w:rsid w:val="00A954FA"/>
    <w:rsid w:val="00A959B7"/>
    <w:rsid w:val="00A97C60"/>
    <w:rsid w:val="00AA140F"/>
    <w:rsid w:val="00AA17CA"/>
    <w:rsid w:val="00AA1CE8"/>
    <w:rsid w:val="00AA1D2F"/>
    <w:rsid w:val="00AA236D"/>
    <w:rsid w:val="00AA28B5"/>
    <w:rsid w:val="00AA28D7"/>
    <w:rsid w:val="00AA4214"/>
    <w:rsid w:val="00AA5012"/>
    <w:rsid w:val="00AA6395"/>
    <w:rsid w:val="00AA755D"/>
    <w:rsid w:val="00AB08AC"/>
    <w:rsid w:val="00AB0E79"/>
    <w:rsid w:val="00AB3AA2"/>
    <w:rsid w:val="00AB3B0C"/>
    <w:rsid w:val="00AB42AB"/>
    <w:rsid w:val="00AB4D62"/>
    <w:rsid w:val="00AB62B5"/>
    <w:rsid w:val="00AB63DC"/>
    <w:rsid w:val="00AB6A59"/>
    <w:rsid w:val="00AB7AEB"/>
    <w:rsid w:val="00AB7C88"/>
    <w:rsid w:val="00AC020F"/>
    <w:rsid w:val="00AC0399"/>
    <w:rsid w:val="00AC07B4"/>
    <w:rsid w:val="00AC0862"/>
    <w:rsid w:val="00AC2208"/>
    <w:rsid w:val="00AC2D84"/>
    <w:rsid w:val="00AC415D"/>
    <w:rsid w:val="00AC665E"/>
    <w:rsid w:val="00AC6A99"/>
    <w:rsid w:val="00AC7179"/>
    <w:rsid w:val="00AC7E3E"/>
    <w:rsid w:val="00AD0098"/>
    <w:rsid w:val="00AD0FE9"/>
    <w:rsid w:val="00AD1E65"/>
    <w:rsid w:val="00AD20AF"/>
    <w:rsid w:val="00AD2479"/>
    <w:rsid w:val="00AD2C3B"/>
    <w:rsid w:val="00AD3266"/>
    <w:rsid w:val="00AD3A37"/>
    <w:rsid w:val="00AD3C3F"/>
    <w:rsid w:val="00AD407F"/>
    <w:rsid w:val="00AD53D4"/>
    <w:rsid w:val="00AD54DB"/>
    <w:rsid w:val="00AE0D72"/>
    <w:rsid w:val="00AE15F7"/>
    <w:rsid w:val="00AE367B"/>
    <w:rsid w:val="00AE393D"/>
    <w:rsid w:val="00AE61D3"/>
    <w:rsid w:val="00AE65AC"/>
    <w:rsid w:val="00AF1281"/>
    <w:rsid w:val="00AF1F1E"/>
    <w:rsid w:val="00AF278E"/>
    <w:rsid w:val="00AF40F6"/>
    <w:rsid w:val="00AF428A"/>
    <w:rsid w:val="00AF5541"/>
    <w:rsid w:val="00AF5749"/>
    <w:rsid w:val="00AF5867"/>
    <w:rsid w:val="00AF59F1"/>
    <w:rsid w:val="00AF5AB7"/>
    <w:rsid w:val="00AF5B4A"/>
    <w:rsid w:val="00AF5ED9"/>
    <w:rsid w:val="00AF62C7"/>
    <w:rsid w:val="00AF6421"/>
    <w:rsid w:val="00AF6465"/>
    <w:rsid w:val="00AF66D1"/>
    <w:rsid w:val="00AF78BB"/>
    <w:rsid w:val="00AF7E0D"/>
    <w:rsid w:val="00AF7E48"/>
    <w:rsid w:val="00B0073B"/>
    <w:rsid w:val="00B007DF"/>
    <w:rsid w:val="00B009A6"/>
    <w:rsid w:val="00B00AB8"/>
    <w:rsid w:val="00B024F7"/>
    <w:rsid w:val="00B02CC1"/>
    <w:rsid w:val="00B04014"/>
    <w:rsid w:val="00B0439C"/>
    <w:rsid w:val="00B065A4"/>
    <w:rsid w:val="00B10247"/>
    <w:rsid w:val="00B1047C"/>
    <w:rsid w:val="00B119A7"/>
    <w:rsid w:val="00B119A9"/>
    <w:rsid w:val="00B11E24"/>
    <w:rsid w:val="00B127BC"/>
    <w:rsid w:val="00B15650"/>
    <w:rsid w:val="00B168AE"/>
    <w:rsid w:val="00B16DEA"/>
    <w:rsid w:val="00B1771E"/>
    <w:rsid w:val="00B201D0"/>
    <w:rsid w:val="00B21034"/>
    <w:rsid w:val="00B21F24"/>
    <w:rsid w:val="00B23292"/>
    <w:rsid w:val="00B23795"/>
    <w:rsid w:val="00B23C59"/>
    <w:rsid w:val="00B24113"/>
    <w:rsid w:val="00B25616"/>
    <w:rsid w:val="00B275E8"/>
    <w:rsid w:val="00B304E5"/>
    <w:rsid w:val="00B30A2B"/>
    <w:rsid w:val="00B315FF"/>
    <w:rsid w:val="00B31AA7"/>
    <w:rsid w:val="00B32150"/>
    <w:rsid w:val="00B32A9F"/>
    <w:rsid w:val="00B3307D"/>
    <w:rsid w:val="00B33A26"/>
    <w:rsid w:val="00B35F67"/>
    <w:rsid w:val="00B36091"/>
    <w:rsid w:val="00B36750"/>
    <w:rsid w:val="00B371C2"/>
    <w:rsid w:val="00B40752"/>
    <w:rsid w:val="00B4076F"/>
    <w:rsid w:val="00B40D9D"/>
    <w:rsid w:val="00B40F51"/>
    <w:rsid w:val="00B42287"/>
    <w:rsid w:val="00B427CD"/>
    <w:rsid w:val="00B42B68"/>
    <w:rsid w:val="00B43426"/>
    <w:rsid w:val="00B43A48"/>
    <w:rsid w:val="00B455EB"/>
    <w:rsid w:val="00B461B7"/>
    <w:rsid w:val="00B47AC3"/>
    <w:rsid w:val="00B50E04"/>
    <w:rsid w:val="00B51B82"/>
    <w:rsid w:val="00B529B8"/>
    <w:rsid w:val="00B53343"/>
    <w:rsid w:val="00B5370A"/>
    <w:rsid w:val="00B552F6"/>
    <w:rsid w:val="00B55434"/>
    <w:rsid w:val="00B554A4"/>
    <w:rsid w:val="00B57C0F"/>
    <w:rsid w:val="00B601DE"/>
    <w:rsid w:val="00B607EC"/>
    <w:rsid w:val="00B61CAD"/>
    <w:rsid w:val="00B634FC"/>
    <w:rsid w:val="00B638B6"/>
    <w:rsid w:val="00B63CD9"/>
    <w:rsid w:val="00B640FC"/>
    <w:rsid w:val="00B64527"/>
    <w:rsid w:val="00B65D24"/>
    <w:rsid w:val="00B66B73"/>
    <w:rsid w:val="00B705C7"/>
    <w:rsid w:val="00B70AD1"/>
    <w:rsid w:val="00B72278"/>
    <w:rsid w:val="00B72890"/>
    <w:rsid w:val="00B72ED0"/>
    <w:rsid w:val="00B73277"/>
    <w:rsid w:val="00B735A8"/>
    <w:rsid w:val="00B73CE7"/>
    <w:rsid w:val="00B74887"/>
    <w:rsid w:val="00B766F5"/>
    <w:rsid w:val="00B770E1"/>
    <w:rsid w:val="00B77ACB"/>
    <w:rsid w:val="00B80881"/>
    <w:rsid w:val="00B8141C"/>
    <w:rsid w:val="00B822F6"/>
    <w:rsid w:val="00B82361"/>
    <w:rsid w:val="00B825DE"/>
    <w:rsid w:val="00B85C1D"/>
    <w:rsid w:val="00B86380"/>
    <w:rsid w:val="00B90568"/>
    <w:rsid w:val="00B91632"/>
    <w:rsid w:val="00B929DD"/>
    <w:rsid w:val="00B92C81"/>
    <w:rsid w:val="00B94343"/>
    <w:rsid w:val="00B9469F"/>
    <w:rsid w:val="00B95B98"/>
    <w:rsid w:val="00B960A3"/>
    <w:rsid w:val="00B9688E"/>
    <w:rsid w:val="00B96CC9"/>
    <w:rsid w:val="00BA17D3"/>
    <w:rsid w:val="00BA2199"/>
    <w:rsid w:val="00BA3B7C"/>
    <w:rsid w:val="00BA4374"/>
    <w:rsid w:val="00BA43AC"/>
    <w:rsid w:val="00BA5D0D"/>
    <w:rsid w:val="00BA619C"/>
    <w:rsid w:val="00BA63E3"/>
    <w:rsid w:val="00BA6573"/>
    <w:rsid w:val="00BA6E41"/>
    <w:rsid w:val="00BA7110"/>
    <w:rsid w:val="00BA75F4"/>
    <w:rsid w:val="00BA7AA7"/>
    <w:rsid w:val="00BB1BB0"/>
    <w:rsid w:val="00BB1F8A"/>
    <w:rsid w:val="00BB235E"/>
    <w:rsid w:val="00BB27AB"/>
    <w:rsid w:val="00BB4784"/>
    <w:rsid w:val="00BB4EDC"/>
    <w:rsid w:val="00BB5BF7"/>
    <w:rsid w:val="00BB5DD7"/>
    <w:rsid w:val="00BB7156"/>
    <w:rsid w:val="00BC10C2"/>
    <w:rsid w:val="00BC2543"/>
    <w:rsid w:val="00BC4CB2"/>
    <w:rsid w:val="00BC53E2"/>
    <w:rsid w:val="00BC5B1C"/>
    <w:rsid w:val="00BC5DEF"/>
    <w:rsid w:val="00BC714F"/>
    <w:rsid w:val="00BD0FFA"/>
    <w:rsid w:val="00BD1DD9"/>
    <w:rsid w:val="00BD2B42"/>
    <w:rsid w:val="00BD2F95"/>
    <w:rsid w:val="00BD301D"/>
    <w:rsid w:val="00BD336F"/>
    <w:rsid w:val="00BD3563"/>
    <w:rsid w:val="00BD3F8A"/>
    <w:rsid w:val="00BD47D6"/>
    <w:rsid w:val="00BD5CEB"/>
    <w:rsid w:val="00BE094D"/>
    <w:rsid w:val="00BE19FA"/>
    <w:rsid w:val="00BE20DF"/>
    <w:rsid w:val="00BE46D6"/>
    <w:rsid w:val="00BE4960"/>
    <w:rsid w:val="00BE6217"/>
    <w:rsid w:val="00BE68F8"/>
    <w:rsid w:val="00BE719A"/>
    <w:rsid w:val="00BE75F1"/>
    <w:rsid w:val="00BF0549"/>
    <w:rsid w:val="00BF13B9"/>
    <w:rsid w:val="00BF194E"/>
    <w:rsid w:val="00BF195E"/>
    <w:rsid w:val="00BF19FA"/>
    <w:rsid w:val="00BF2527"/>
    <w:rsid w:val="00BF2B7B"/>
    <w:rsid w:val="00BF348A"/>
    <w:rsid w:val="00BF3706"/>
    <w:rsid w:val="00BF3A55"/>
    <w:rsid w:val="00BF48C1"/>
    <w:rsid w:val="00BF4ED6"/>
    <w:rsid w:val="00BF4FAB"/>
    <w:rsid w:val="00BF5436"/>
    <w:rsid w:val="00BF605A"/>
    <w:rsid w:val="00C049A5"/>
    <w:rsid w:val="00C050C6"/>
    <w:rsid w:val="00C05AAE"/>
    <w:rsid w:val="00C0694F"/>
    <w:rsid w:val="00C06BC6"/>
    <w:rsid w:val="00C1001E"/>
    <w:rsid w:val="00C103C7"/>
    <w:rsid w:val="00C112C9"/>
    <w:rsid w:val="00C1161C"/>
    <w:rsid w:val="00C13930"/>
    <w:rsid w:val="00C1460C"/>
    <w:rsid w:val="00C15AB5"/>
    <w:rsid w:val="00C16ECC"/>
    <w:rsid w:val="00C20EC5"/>
    <w:rsid w:val="00C21775"/>
    <w:rsid w:val="00C22BD2"/>
    <w:rsid w:val="00C22DB5"/>
    <w:rsid w:val="00C23498"/>
    <w:rsid w:val="00C24ABC"/>
    <w:rsid w:val="00C253E5"/>
    <w:rsid w:val="00C25D4A"/>
    <w:rsid w:val="00C30DC7"/>
    <w:rsid w:val="00C31566"/>
    <w:rsid w:val="00C320B4"/>
    <w:rsid w:val="00C327E9"/>
    <w:rsid w:val="00C32AD7"/>
    <w:rsid w:val="00C32F62"/>
    <w:rsid w:val="00C335A9"/>
    <w:rsid w:val="00C336A3"/>
    <w:rsid w:val="00C33B59"/>
    <w:rsid w:val="00C34ACE"/>
    <w:rsid w:val="00C34F05"/>
    <w:rsid w:val="00C34F2A"/>
    <w:rsid w:val="00C3676D"/>
    <w:rsid w:val="00C41C8A"/>
    <w:rsid w:val="00C42112"/>
    <w:rsid w:val="00C4490D"/>
    <w:rsid w:val="00C45A14"/>
    <w:rsid w:val="00C46708"/>
    <w:rsid w:val="00C47494"/>
    <w:rsid w:val="00C519EB"/>
    <w:rsid w:val="00C51C09"/>
    <w:rsid w:val="00C529EF"/>
    <w:rsid w:val="00C52A6A"/>
    <w:rsid w:val="00C562D5"/>
    <w:rsid w:val="00C57825"/>
    <w:rsid w:val="00C61596"/>
    <w:rsid w:val="00C61C7D"/>
    <w:rsid w:val="00C62074"/>
    <w:rsid w:val="00C62C62"/>
    <w:rsid w:val="00C63936"/>
    <w:rsid w:val="00C63D73"/>
    <w:rsid w:val="00C64675"/>
    <w:rsid w:val="00C65926"/>
    <w:rsid w:val="00C660D2"/>
    <w:rsid w:val="00C66D24"/>
    <w:rsid w:val="00C67ECC"/>
    <w:rsid w:val="00C70952"/>
    <w:rsid w:val="00C720F7"/>
    <w:rsid w:val="00C72DC3"/>
    <w:rsid w:val="00C73C4B"/>
    <w:rsid w:val="00C7414E"/>
    <w:rsid w:val="00C76801"/>
    <w:rsid w:val="00C77BBC"/>
    <w:rsid w:val="00C80203"/>
    <w:rsid w:val="00C80930"/>
    <w:rsid w:val="00C81F0B"/>
    <w:rsid w:val="00C8482C"/>
    <w:rsid w:val="00C84AF4"/>
    <w:rsid w:val="00C85FE1"/>
    <w:rsid w:val="00C875AE"/>
    <w:rsid w:val="00C905B3"/>
    <w:rsid w:val="00C91734"/>
    <w:rsid w:val="00C91E94"/>
    <w:rsid w:val="00C9271D"/>
    <w:rsid w:val="00C93EF8"/>
    <w:rsid w:val="00C94BB8"/>
    <w:rsid w:val="00C97808"/>
    <w:rsid w:val="00CA26D8"/>
    <w:rsid w:val="00CA549C"/>
    <w:rsid w:val="00CA6E3B"/>
    <w:rsid w:val="00CA7F40"/>
    <w:rsid w:val="00CB0034"/>
    <w:rsid w:val="00CB0740"/>
    <w:rsid w:val="00CB0768"/>
    <w:rsid w:val="00CB087B"/>
    <w:rsid w:val="00CB288B"/>
    <w:rsid w:val="00CB2BFA"/>
    <w:rsid w:val="00CB3326"/>
    <w:rsid w:val="00CB3A83"/>
    <w:rsid w:val="00CB3E6F"/>
    <w:rsid w:val="00CB4BFF"/>
    <w:rsid w:val="00CB4C03"/>
    <w:rsid w:val="00CB4DAB"/>
    <w:rsid w:val="00CB4EEE"/>
    <w:rsid w:val="00CB6788"/>
    <w:rsid w:val="00CB79BB"/>
    <w:rsid w:val="00CC2E25"/>
    <w:rsid w:val="00CC368B"/>
    <w:rsid w:val="00CC4F22"/>
    <w:rsid w:val="00CC6D96"/>
    <w:rsid w:val="00CC7A9A"/>
    <w:rsid w:val="00CC7C09"/>
    <w:rsid w:val="00CC7E95"/>
    <w:rsid w:val="00CD0D4B"/>
    <w:rsid w:val="00CD0DB3"/>
    <w:rsid w:val="00CD14DB"/>
    <w:rsid w:val="00CD16D0"/>
    <w:rsid w:val="00CD2A6D"/>
    <w:rsid w:val="00CD2C69"/>
    <w:rsid w:val="00CD3355"/>
    <w:rsid w:val="00CD5232"/>
    <w:rsid w:val="00CD53F2"/>
    <w:rsid w:val="00CD5FC3"/>
    <w:rsid w:val="00CD7FEE"/>
    <w:rsid w:val="00CE213D"/>
    <w:rsid w:val="00CE2813"/>
    <w:rsid w:val="00CE4038"/>
    <w:rsid w:val="00CE40AC"/>
    <w:rsid w:val="00CE4D98"/>
    <w:rsid w:val="00CE5791"/>
    <w:rsid w:val="00CE6D3F"/>
    <w:rsid w:val="00CE6DDD"/>
    <w:rsid w:val="00CE7DC9"/>
    <w:rsid w:val="00CF00D7"/>
    <w:rsid w:val="00CF1604"/>
    <w:rsid w:val="00CF1ADF"/>
    <w:rsid w:val="00CF2266"/>
    <w:rsid w:val="00CF3AA3"/>
    <w:rsid w:val="00CF3F9B"/>
    <w:rsid w:val="00CF42C1"/>
    <w:rsid w:val="00CF42CF"/>
    <w:rsid w:val="00CF4CBB"/>
    <w:rsid w:val="00CF5ECB"/>
    <w:rsid w:val="00CF6192"/>
    <w:rsid w:val="00CF6915"/>
    <w:rsid w:val="00CF738F"/>
    <w:rsid w:val="00D00F23"/>
    <w:rsid w:val="00D0259D"/>
    <w:rsid w:val="00D02C4C"/>
    <w:rsid w:val="00D042A0"/>
    <w:rsid w:val="00D04F0D"/>
    <w:rsid w:val="00D05763"/>
    <w:rsid w:val="00D05BA6"/>
    <w:rsid w:val="00D0609A"/>
    <w:rsid w:val="00D076BA"/>
    <w:rsid w:val="00D07868"/>
    <w:rsid w:val="00D109AC"/>
    <w:rsid w:val="00D111F8"/>
    <w:rsid w:val="00D11960"/>
    <w:rsid w:val="00D11DD2"/>
    <w:rsid w:val="00D14451"/>
    <w:rsid w:val="00D14B0A"/>
    <w:rsid w:val="00D15A91"/>
    <w:rsid w:val="00D22321"/>
    <w:rsid w:val="00D230F6"/>
    <w:rsid w:val="00D24131"/>
    <w:rsid w:val="00D24A99"/>
    <w:rsid w:val="00D254E2"/>
    <w:rsid w:val="00D255A9"/>
    <w:rsid w:val="00D25CF7"/>
    <w:rsid w:val="00D25EDF"/>
    <w:rsid w:val="00D2614B"/>
    <w:rsid w:val="00D26B8A"/>
    <w:rsid w:val="00D318D4"/>
    <w:rsid w:val="00D31D67"/>
    <w:rsid w:val="00D3299D"/>
    <w:rsid w:val="00D32A5D"/>
    <w:rsid w:val="00D32B16"/>
    <w:rsid w:val="00D3315A"/>
    <w:rsid w:val="00D33B5B"/>
    <w:rsid w:val="00D34AC4"/>
    <w:rsid w:val="00D34C75"/>
    <w:rsid w:val="00D352F8"/>
    <w:rsid w:val="00D353E2"/>
    <w:rsid w:val="00D35E67"/>
    <w:rsid w:val="00D362D5"/>
    <w:rsid w:val="00D36D3F"/>
    <w:rsid w:val="00D36F25"/>
    <w:rsid w:val="00D374E2"/>
    <w:rsid w:val="00D41369"/>
    <w:rsid w:val="00D41C47"/>
    <w:rsid w:val="00D437CE"/>
    <w:rsid w:val="00D4599B"/>
    <w:rsid w:val="00D470CA"/>
    <w:rsid w:val="00D50325"/>
    <w:rsid w:val="00D50E38"/>
    <w:rsid w:val="00D5120B"/>
    <w:rsid w:val="00D5212C"/>
    <w:rsid w:val="00D52431"/>
    <w:rsid w:val="00D52BFE"/>
    <w:rsid w:val="00D53661"/>
    <w:rsid w:val="00D53C4A"/>
    <w:rsid w:val="00D54818"/>
    <w:rsid w:val="00D6083A"/>
    <w:rsid w:val="00D636CC"/>
    <w:rsid w:val="00D6443E"/>
    <w:rsid w:val="00D651C7"/>
    <w:rsid w:val="00D658EA"/>
    <w:rsid w:val="00D660C5"/>
    <w:rsid w:val="00D66808"/>
    <w:rsid w:val="00D6712F"/>
    <w:rsid w:val="00D674F4"/>
    <w:rsid w:val="00D67579"/>
    <w:rsid w:val="00D70738"/>
    <w:rsid w:val="00D70C79"/>
    <w:rsid w:val="00D730CA"/>
    <w:rsid w:val="00D73C08"/>
    <w:rsid w:val="00D73E9E"/>
    <w:rsid w:val="00D74158"/>
    <w:rsid w:val="00D7497D"/>
    <w:rsid w:val="00D75779"/>
    <w:rsid w:val="00D75A72"/>
    <w:rsid w:val="00D76C9D"/>
    <w:rsid w:val="00D8037D"/>
    <w:rsid w:val="00D804FA"/>
    <w:rsid w:val="00D807EC"/>
    <w:rsid w:val="00D82F94"/>
    <w:rsid w:val="00D830F8"/>
    <w:rsid w:val="00D8341B"/>
    <w:rsid w:val="00D834CA"/>
    <w:rsid w:val="00D860AB"/>
    <w:rsid w:val="00D86584"/>
    <w:rsid w:val="00D866E3"/>
    <w:rsid w:val="00D87043"/>
    <w:rsid w:val="00D871B2"/>
    <w:rsid w:val="00D87CD8"/>
    <w:rsid w:val="00D9049A"/>
    <w:rsid w:val="00D91E33"/>
    <w:rsid w:val="00D93216"/>
    <w:rsid w:val="00D935B5"/>
    <w:rsid w:val="00D93836"/>
    <w:rsid w:val="00D94DF9"/>
    <w:rsid w:val="00D95078"/>
    <w:rsid w:val="00D95348"/>
    <w:rsid w:val="00D95784"/>
    <w:rsid w:val="00D97586"/>
    <w:rsid w:val="00D97A6F"/>
    <w:rsid w:val="00DA1C66"/>
    <w:rsid w:val="00DA3B16"/>
    <w:rsid w:val="00DA496A"/>
    <w:rsid w:val="00DA54A0"/>
    <w:rsid w:val="00DA5B31"/>
    <w:rsid w:val="00DA5BE1"/>
    <w:rsid w:val="00DA747E"/>
    <w:rsid w:val="00DB0122"/>
    <w:rsid w:val="00DB1919"/>
    <w:rsid w:val="00DB1E0A"/>
    <w:rsid w:val="00DB2F50"/>
    <w:rsid w:val="00DB3B65"/>
    <w:rsid w:val="00DB3E94"/>
    <w:rsid w:val="00DB4DBB"/>
    <w:rsid w:val="00DB65D0"/>
    <w:rsid w:val="00DC2585"/>
    <w:rsid w:val="00DC25EC"/>
    <w:rsid w:val="00DC2F28"/>
    <w:rsid w:val="00DC31A6"/>
    <w:rsid w:val="00DC3E99"/>
    <w:rsid w:val="00DC3EE4"/>
    <w:rsid w:val="00DC49F1"/>
    <w:rsid w:val="00DC5A0A"/>
    <w:rsid w:val="00DC60DC"/>
    <w:rsid w:val="00DC6AD4"/>
    <w:rsid w:val="00DD0417"/>
    <w:rsid w:val="00DD128E"/>
    <w:rsid w:val="00DD32F0"/>
    <w:rsid w:val="00DD4EF3"/>
    <w:rsid w:val="00DD54E0"/>
    <w:rsid w:val="00DD56C8"/>
    <w:rsid w:val="00DD73A6"/>
    <w:rsid w:val="00DD761C"/>
    <w:rsid w:val="00DE0713"/>
    <w:rsid w:val="00DE1265"/>
    <w:rsid w:val="00DE15DB"/>
    <w:rsid w:val="00DE199B"/>
    <w:rsid w:val="00DE1DB8"/>
    <w:rsid w:val="00DE21F7"/>
    <w:rsid w:val="00DE24B0"/>
    <w:rsid w:val="00DE2869"/>
    <w:rsid w:val="00DE2A8A"/>
    <w:rsid w:val="00DE4165"/>
    <w:rsid w:val="00DE4894"/>
    <w:rsid w:val="00DE4FAF"/>
    <w:rsid w:val="00DE555E"/>
    <w:rsid w:val="00DE5FA5"/>
    <w:rsid w:val="00DF0616"/>
    <w:rsid w:val="00DF0C12"/>
    <w:rsid w:val="00DF0F54"/>
    <w:rsid w:val="00DF125C"/>
    <w:rsid w:val="00DF178F"/>
    <w:rsid w:val="00DF31BD"/>
    <w:rsid w:val="00DF384A"/>
    <w:rsid w:val="00DF3CB5"/>
    <w:rsid w:val="00DF5C1D"/>
    <w:rsid w:val="00DF63DC"/>
    <w:rsid w:val="00DF6548"/>
    <w:rsid w:val="00DF7B17"/>
    <w:rsid w:val="00DF7CA7"/>
    <w:rsid w:val="00E023F1"/>
    <w:rsid w:val="00E0455D"/>
    <w:rsid w:val="00E049C0"/>
    <w:rsid w:val="00E04D3E"/>
    <w:rsid w:val="00E0555D"/>
    <w:rsid w:val="00E05921"/>
    <w:rsid w:val="00E05B80"/>
    <w:rsid w:val="00E06560"/>
    <w:rsid w:val="00E06B75"/>
    <w:rsid w:val="00E06F35"/>
    <w:rsid w:val="00E07BA1"/>
    <w:rsid w:val="00E10598"/>
    <w:rsid w:val="00E10B02"/>
    <w:rsid w:val="00E11469"/>
    <w:rsid w:val="00E11EFA"/>
    <w:rsid w:val="00E11FB0"/>
    <w:rsid w:val="00E126E9"/>
    <w:rsid w:val="00E12E90"/>
    <w:rsid w:val="00E143BD"/>
    <w:rsid w:val="00E14E9D"/>
    <w:rsid w:val="00E15A86"/>
    <w:rsid w:val="00E15EA4"/>
    <w:rsid w:val="00E16257"/>
    <w:rsid w:val="00E16BEE"/>
    <w:rsid w:val="00E173F0"/>
    <w:rsid w:val="00E17411"/>
    <w:rsid w:val="00E17AA8"/>
    <w:rsid w:val="00E24134"/>
    <w:rsid w:val="00E25AD3"/>
    <w:rsid w:val="00E25AE6"/>
    <w:rsid w:val="00E2664F"/>
    <w:rsid w:val="00E27C0A"/>
    <w:rsid w:val="00E30D17"/>
    <w:rsid w:val="00E31BA4"/>
    <w:rsid w:val="00E322D6"/>
    <w:rsid w:val="00E33672"/>
    <w:rsid w:val="00E34995"/>
    <w:rsid w:val="00E35889"/>
    <w:rsid w:val="00E3626A"/>
    <w:rsid w:val="00E365B1"/>
    <w:rsid w:val="00E36D09"/>
    <w:rsid w:val="00E41301"/>
    <w:rsid w:val="00E42AB8"/>
    <w:rsid w:val="00E42B15"/>
    <w:rsid w:val="00E43AFC"/>
    <w:rsid w:val="00E44416"/>
    <w:rsid w:val="00E50748"/>
    <w:rsid w:val="00E51D8F"/>
    <w:rsid w:val="00E5328E"/>
    <w:rsid w:val="00E532C8"/>
    <w:rsid w:val="00E53C94"/>
    <w:rsid w:val="00E5491F"/>
    <w:rsid w:val="00E54C1E"/>
    <w:rsid w:val="00E54DC6"/>
    <w:rsid w:val="00E60576"/>
    <w:rsid w:val="00E610EB"/>
    <w:rsid w:val="00E62C0C"/>
    <w:rsid w:val="00E62CB8"/>
    <w:rsid w:val="00E62DB3"/>
    <w:rsid w:val="00E63989"/>
    <w:rsid w:val="00E6426B"/>
    <w:rsid w:val="00E655FC"/>
    <w:rsid w:val="00E6757B"/>
    <w:rsid w:val="00E706D9"/>
    <w:rsid w:val="00E71B00"/>
    <w:rsid w:val="00E729F8"/>
    <w:rsid w:val="00E72B7F"/>
    <w:rsid w:val="00E734D0"/>
    <w:rsid w:val="00E74431"/>
    <w:rsid w:val="00E74C72"/>
    <w:rsid w:val="00E75259"/>
    <w:rsid w:val="00E763DE"/>
    <w:rsid w:val="00E76983"/>
    <w:rsid w:val="00E808CA"/>
    <w:rsid w:val="00E821FB"/>
    <w:rsid w:val="00E822A3"/>
    <w:rsid w:val="00E83977"/>
    <w:rsid w:val="00E86095"/>
    <w:rsid w:val="00E8728B"/>
    <w:rsid w:val="00E915A4"/>
    <w:rsid w:val="00E92601"/>
    <w:rsid w:val="00E934C1"/>
    <w:rsid w:val="00E93763"/>
    <w:rsid w:val="00E94517"/>
    <w:rsid w:val="00E9498A"/>
    <w:rsid w:val="00E964F3"/>
    <w:rsid w:val="00EA06AE"/>
    <w:rsid w:val="00EA1FD4"/>
    <w:rsid w:val="00EA265A"/>
    <w:rsid w:val="00EA2CEE"/>
    <w:rsid w:val="00EA2DE9"/>
    <w:rsid w:val="00EA4E76"/>
    <w:rsid w:val="00EA4F98"/>
    <w:rsid w:val="00EA58E8"/>
    <w:rsid w:val="00EA62CC"/>
    <w:rsid w:val="00EA6B89"/>
    <w:rsid w:val="00EA6CAA"/>
    <w:rsid w:val="00EA6DA7"/>
    <w:rsid w:val="00EA7721"/>
    <w:rsid w:val="00EA783E"/>
    <w:rsid w:val="00EB10D3"/>
    <w:rsid w:val="00EB165B"/>
    <w:rsid w:val="00EB1E77"/>
    <w:rsid w:val="00EB213F"/>
    <w:rsid w:val="00EB2332"/>
    <w:rsid w:val="00EB28E6"/>
    <w:rsid w:val="00EB3BAA"/>
    <w:rsid w:val="00EB3C7B"/>
    <w:rsid w:val="00EB494B"/>
    <w:rsid w:val="00EB4C91"/>
    <w:rsid w:val="00EB4DAD"/>
    <w:rsid w:val="00EB5D52"/>
    <w:rsid w:val="00EB6894"/>
    <w:rsid w:val="00EB68DB"/>
    <w:rsid w:val="00EC07B0"/>
    <w:rsid w:val="00EC0C69"/>
    <w:rsid w:val="00EC0DC5"/>
    <w:rsid w:val="00EC1056"/>
    <w:rsid w:val="00EC1605"/>
    <w:rsid w:val="00EC3022"/>
    <w:rsid w:val="00EC3411"/>
    <w:rsid w:val="00EC4686"/>
    <w:rsid w:val="00EC5B2A"/>
    <w:rsid w:val="00EC7816"/>
    <w:rsid w:val="00EC7AAF"/>
    <w:rsid w:val="00ED0361"/>
    <w:rsid w:val="00ED5C31"/>
    <w:rsid w:val="00ED6D3C"/>
    <w:rsid w:val="00ED7599"/>
    <w:rsid w:val="00EE061E"/>
    <w:rsid w:val="00EE1E8B"/>
    <w:rsid w:val="00EE4679"/>
    <w:rsid w:val="00EE4C4F"/>
    <w:rsid w:val="00EE5792"/>
    <w:rsid w:val="00EE67DA"/>
    <w:rsid w:val="00EE6CC2"/>
    <w:rsid w:val="00EE6E7D"/>
    <w:rsid w:val="00EF04A9"/>
    <w:rsid w:val="00EF0E0A"/>
    <w:rsid w:val="00EF17F6"/>
    <w:rsid w:val="00EF1D83"/>
    <w:rsid w:val="00EF21D8"/>
    <w:rsid w:val="00EF3977"/>
    <w:rsid w:val="00EF5510"/>
    <w:rsid w:val="00EF5560"/>
    <w:rsid w:val="00EF55CF"/>
    <w:rsid w:val="00EF5C08"/>
    <w:rsid w:val="00EF6BAD"/>
    <w:rsid w:val="00F00321"/>
    <w:rsid w:val="00F01BAC"/>
    <w:rsid w:val="00F01D94"/>
    <w:rsid w:val="00F029A8"/>
    <w:rsid w:val="00F02CD2"/>
    <w:rsid w:val="00F03C13"/>
    <w:rsid w:val="00F0553E"/>
    <w:rsid w:val="00F056BA"/>
    <w:rsid w:val="00F060AF"/>
    <w:rsid w:val="00F0640B"/>
    <w:rsid w:val="00F0683F"/>
    <w:rsid w:val="00F10202"/>
    <w:rsid w:val="00F1170A"/>
    <w:rsid w:val="00F11C0C"/>
    <w:rsid w:val="00F11F24"/>
    <w:rsid w:val="00F123F8"/>
    <w:rsid w:val="00F1263F"/>
    <w:rsid w:val="00F12D47"/>
    <w:rsid w:val="00F132DD"/>
    <w:rsid w:val="00F145DC"/>
    <w:rsid w:val="00F149E9"/>
    <w:rsid w:val="00F15352"/>
    <w:rsid w:val="00F16C88"/>
    <w:rsid w:val="00F17E4A"/>
    <w:rsid w:val="00F20B22"/>
    <w:rsid w:val="00F216BC"/>
    <w:rsid w:val="00F21822"/>
    <w:rsid w:val="00F23A07"/>
    <w:rsid w:val="00F25394"/>
    <w:rsid w:val="00F25E44"/>
    <w:rsid w:val="00F26B11"/>
    <w:rsid w:val="00F26D99"/>
    <w:rsid w:val="00F2700D"/>
    <w:rsid w:val="00F2757C"/>
    <w:rsid w:val="00F277A1"/>
    <w:rsid w:val="00F27932"/>
    <w:rsid w:val="00F3082D"/>
    <w:rsid w:val="00F311B6"/>
    <w:rsid w:val="00F32626"/>
    <w:rsid w:val="00F32E77"/>
    <w:rsid w:val="00F343D8"/>
    <w:rsid w:val="00F346F9"/>
    <w:rsid w:val="00F35093"/>
    <w:rsid w:val="00F3639C"/>
    <w:rsid w:val="00F3641C"/>
    <w:rsid w:val="00F365E6"/>
    <w:rsid w:val="00F40333"/>
    <w:rsid w:val="00F42DAC"/>
    <w:rsid w:val="00F42E9C"/>
    <w:rsid w:val="00F440C6"/>
    <w:rsid w:val="00F4426D"/>
    <w:rsid w:val="00F46AC7"/>
    <w:rsid w:val="00F46FA5"/>
    <w:rsid w:val="00F50818"/>
    <w:rsid w:val="00F516D5"/>
    <w:rsid w:val="00F5176E"/>
    <w:rsid w:val="00F52634"/>
    <w:rsid w:val="00F531A0"/>
    <w:rsid w:val="00F55112"/>
    <w:rsid w:val="00F5546B"/>
    <w:rsid w:val="00F5560F"/>
    <w:rsid w:val="00F556E6"/>
    <w:rsid w:val="00F55845"/>
    <w:rsid w:val="00F565FE"/>
    <w:rsid w:val="00F57FE0"/>
    <w:rsid w:val="00F60086"/>
    <w:rsid w:val="00F603C8"/>
    <w:rsid w:val="00F60DE1"/>
    <w:rsid w:val="00F6124B"/>
    <w:rsid w:val="00F6229E"/>
    <w:rsid w:val="00F625AF"/>
    <w:rsid w:val="00F63019"/>
    <w:rsid w:val="00F633B4"/>
    <w:rsid w:val="00F63785"/>
    <w:rsid w:val="00F639B8"/>
    <w:rsid w:val="00F64336"/>
    <w:rsid w:val="00F64C45"/>
    <w:rsid w:val="00F650A7"/>
    <w:rsid w:val="00F660C8"/>
    <w:rsid w:val="00F66357"/>
    <w:rsid w:val="00F67469"/>
    <w:rsid w:val="00F67CE7"/>
    <w:rsid w:val="00F71E0F"/>
    <w:rsid w:val="00F7513B"/>
    <w:rsid w:val="00F755C0"/>
    <w:rsid w:val="00F7572F"/>
    <w:rsid w:val="00F75A7D"/>
    <w:rsid w:val="00F778FB"/>
    <w:rsid w:val="00F803DB"/>
    <w:rsid w:val="00F80A07"/>
    <w:rsid w:val="00F814BF"/>
    <w:rsid w:val="00F8209F"/>
    <w:rsid w:val="00F82D64"/>
    <w:rsid w:val="00F84BA3"/>
    <w:rsid w:val="00F86100"/>
    <w:rsid w:val="00F87B7C"/>
    <w:rsid w:val="00F9013A"/>
    <w:rsid w:val="00F907D1"/>
    <w:rsid w:val="00F910E8"/>
    <w:rsid w:val="00F916FC"/>
    <w:rsid w:val="00F92143"/>
    <w:rsid w:val="00F923B5"/>
    <w:rsid w:val="00F927B7"/>
    <w:rsid w:val="00F93736"/>
    <w:rsid w:val="00F937A0"/>
    <w:rsid w:val="00F95BA7"/>
    <w:rsid w:val="00F95D0A"/>
    <w:rsid w:val="00F9792B"/>
    <w:rsid w:val="00FA0A46"/>
    <w:rsid w:val="00FA3858"/>
    <w:rsid w:val="00FA4F84"/>
    <w:rsid w:val="00FA534C"/>
    <w:rsid w:val="00FA59B1"/>
    <w:rsid w:val="00FA5C83"/>
    <w:rsid w:val="00FA618D"/>
    <w:rsid w:val="00FA618F"/>
    <w:rsid w:val="00FA658B"/>
    <w:rsid w:val="00FA7260"/>
    <w:rsid w:val="00FA780D"/>
    <w:rsid w:val="00FA7987"/>
    <w:rsid w:val="00FA7C44"/>
    <w:rsid w:val="00FB042B"/>
    <w:rsid w:val="00FB061E"/>
    <w:rsid w:val="00FB1021"/>
    <w:rsid w:val="00FB2C5D"/>
    <w:rsid w:val="00FB3D22"/>
    <w:rsid w:val="00FB5B64"/>
    <w:rsid w:val="00FB656B"/>
    <w:rsid w:val="00FB6845"/>
    <w:rsid w:val="00FB76C4"/>
    <w:rsid w:val="00FC0B5D"/>
    <w:rsid w:val="00FC0D0A"/>
    <w:rsid w:val="00FC12D7"/>
    <w:rsid w:val="00FC1ECA"/>
    <w:rsid w:val="00FC204B"/>
    <w:rsid w:val="00FC2BEE"/>
    <w:rsid w:val="00FC3CC6"/>
    <w:rsid w:val="00FC50D6"/>
    <w:rsid w:val="00FC5247"/>
    <w:rsid w:val="00FC581F"/>
    <w:rsid w:val="00FD05A4"/>
    <w:rsid w:val="00FD0751"/>
    <w:rsid w:val="00FD0AEF"/>
    <w:rsid w:val="00FD0B69"/>
    <w:rsid w:val="00FD121F"/>
    <w:rsid w:val="00FD209C"/>
    <w:rsid w:val="00FD49B5"/>
    <w:rsid w:val="00FD4F05"/>
    <w:rsid w:val="00FD6F9A"/>
    <w:rsid w:val="00FD7082"/>
    <w:rsid w:val="00FE11E1"/>
    <w:rsid w:val="00FE1840"/>
    <w:rsid w:val="00FE1AD1"/>
    <w:rsid w:val="00FE1E0C"/>
    <w:rsid w:val="00FE3F9B"/>
    <w:rsid w:val="00FE4162"/>
    <w:rsid w:val="00FE437C"/>
    <w:rsid w:val="00FE67EC"/>
    <w:rsid w:val="00FE72CE"/>
    <w:rsid w:val="00FF0566"/>
    <w:rsid w:val="00FF1253"/>
    <w:rsid w:val="00FF281E"/>
    <w:rsid w:val="00FF3193"/>
    <w:rsid w:val="00FF39ED"/>
    <w:rsid w:val="00FF3D39"/>
    <w:rsid w:val="00FF3E7E"/>
    <w:rsid w:val="00FF4875"/>
    <w:rsid w:val="00FF4F9A"/>
    <w:rsid w:val="00FF5FE4"/>
    <w:rsid w:val="00FF6737"/>
    <w:rsid w:val="00FF6A97"/>
    <w:rsid w:val="00FF70FD"/>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8993"/>
  <w15:docId w15:val="{76C0389F-2DE7-4C4C-982D-C800ED38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843"/>
    <w:pPr>
      <w:jc w:val="left"/>
    </w:pPr>
    <w:rPr>
      <w:sz w:val="24"/>
    </w:rPr>
  </w:style>
  <w:style w:type="paragraph" w:styleId="Heading1">
    <w:name w:val="heading 1"/>
    <w:basedOn w:val="Normal"/>
    <w:next w:val="Normal"/>
    <w:link w:val="Heading1Char"/>
    <w:uiPriority w:val="9"/>
    <w:qFormat/>
    <w:rsid w:val="008010F9"/>
    <w:pPr>
      <w:keepNext/>
      <w:keepLines/>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60843"/>
    <w:pPr>
      <w:keepNext/>
      <w:keepLines/>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FB0"/>
    <w:pPr>
      <w:ind w:left="720"/>
      <w:contextualSpacing/>
    </w:pPr>
  </w:style>
  <w:style w:type="character" w:customStyle="1" w:styleId="Heading1Char">
    <w:name w:val="Heading 1 Char"/>
    <w:basedOn w:val="DefaultParagraphFont"/>
    <w:link w:val="Heading1"/>
    <w:uiPriority w:val="9"/>
    <w:rsid w:val="008010F9"/>
    <w:rPr>
      <w:rFonts w:eastAsiaTheme="majorEastAsia" w:cstheme="majorBidi"/>
      <w:bCs/>
      <w:sz w:val="24"/>
      <w:szCs w:val="28"/>
    </w:rPr>
  </w:style>
  <w:style w:type="character" w:customStyle="1" w:styleId="Heading2Char">
    <w:name w:val="Heading 2 Char"/>
    <w:basedOn w:val="DefaultParagraphFont"/>
    <w:link w:val="Heading2"/>
    <w:uiPriority w:val="9"/>
    <w:rsid w:val="00A60843"/>
    <w:rPr>
      <w:rFonts w:eastAsiaTheme="majorEastAsia" w:cstheme="majorBidi"/>
      <w:bCs/>
      <w:sz w:val="24"/>
      <w:szCs w:val="26"/>
    </w:rPr>
  </w:style>
  <w:style w:type="paragraph" w:styleId="Header">
    <w:name w:val="header"/>
    <w:basedOn w:val="Normal"/>
    <w:link w:val="HeaderChar"/>
    <w:uiPriority w:val="99"/>
    <w:unhideWhenUsed/>
    <w:rsid w:val="008A792F"/>
    <w:pPr>
      <w:tabs>
        <w:tab w:val="center" w:pos="4680"/>
        <w:tab w:val="right" w:pos="9360"/>
      </w:tabs>
    </w:pPr>
  </w:style>
  <w:style w:type="character" w:customStyle="1" w:styleId="HeaderChar">
    <w:name w:val="Header Char"/>
    <w:basedOn w:val="DefaultParagraphFont"/>
    <w:link w:val="Header"/>
    <w:uiPriority w:val="99"/>
    <w:rsid w:val="008A792F"/>
    <w:rPr>
      <w:sz w:val="24"/>
    </w:rPr>
  </w:style>
  <w:style w:type="paragraph" w:styleId="Footer">
    <w:name w:val="footer"/>
    <w:basedOn w:val="Normal"/>
    <w:link w:val="FooterChar"/>
    <w:uiPriority w:val="99"/>
    <w:unhideWhenUsed/>
    <w:rsid w:val="008A792F"/>
    <w:pPr>
      <w:tabs>
        <w:tab w:val="center" w:pos="4680"/>
        <w:tab w:val="right" w:pos="9360"/>
      </w:tabs>
    </w:pPr>
  </w:style>
  <w:style w:type="character" w:customStyle="1" w:styleId="FooterChar">
    <w:name w:val="Footer Char"/>
    <w:basedOn w:val="DefaultParagraphFont"/>
    <w:link w:val="Footer"/>
    <w:uiPriority w:val="99"/>
    <w:rsid w:val="008A792F"/>
    <w:rPr>
      <w:sz w:val="24"/>
    </w:rPr>
  </w:style>
  <w:style w:type="character" w:styleId="Hyperlink">
    <w:name w:val="Hyperlink"/>
    <w:basedOn w:val="DefaultParagraphFont"/>
    <w:uiPriority w:val="99"/>
    <w:unhideWhenUsed/>
    <w:rsid w:val="00A20620"/>
    <w:rPr>
      <w:color w:val="0000FF" w:themeColor="hyperlink"/>
      <w:u w:val="single"/>
    </w:rPr>
  </w:style>
  <w:style w:type="paragraph" w:customStyle="1" w:styleId="Style1">
    <w:name w:val="Style1"/>
    <w:basedOn w:val="Normal"/>
    <w:link w:val="Style1Char"/>
    <w:qFormat/>
    <w:rsid w:val="009723EA"/>
    <w:pPr>
      <w:tabs>
        <w:tab w:val="left" w:pos="2160"/>
        <w:tab w:val="left" w:pos="4680"/>
        <w:tab w:val="left" w:pos="8910"/>
        <w:tab w:val="left" w:pos="9360"/>
      </w:tabs>
      <w:jc w:val="center"/>
    </w:pPr>
    <w:rPr>
      <w:szCs w:val="24"/>
    </w:rPr>
  </w:style>
  <w:style w:type="character" w:customStyle="1" w:styleId="Style1Char">
    <w:name w:val="Style1 Char"/>
    <w:basedOn w:val="DefaultParagraphFont"/>
    <w:link w:val="Style1"/>
    <w:rsid w:val="009723EA"/>
    <w:rPr>
      <w:sz w:val="24"/>
      <w:szCs w:val="24"/>
    </w:rPr>
  </w:style>
  <w:style w:type="paragraph" w:styleId="BalloonText">
    <w:name w:val="Balloon Text"/>
    <w:basedOn w:val="Normal"/>
    <w:link w:val="BalloonTextChar"/>
    <w:uiPriority w:val="99"/>
    <w:semiHidden/>
    <w:unhideWhenUsed/>
    <w:rsid w:val="00CC7A9A"/>
    <w:rPr>
      <w:rFonts w:ascii="Tahoma" w:hAnsi="Tahoma" w:cs="Tahoma"/>
      <w:sz w:val="16"/>
      <w:szCs w:val="16"/>
    </w:rPr>
  </w:style>
  <w:style w:type="character" w:customStyle="1" w:styleId="BalloonTextChar">
    <w:name w:val="Balloon Text Char"/>
    <w:basedOn w:val="DefaultParagraphFont"/>
    <w:link w:val="BalloonText"/>
    <w:uiPriority w:val="99"/>
    <w:semiHidden/>
    <w:rsid w:val="00CC7A9A"/>
    <w:rPr>
      <w:rFonts w:ascii="Tahoma" w:hAnsi="Tahoma" w:cs="Tahoma"/>
      <w:sz w:val="16"/>
      <w:szCs w:val="16"/>
    </w:rPr>
  </w:style>
  <w:style w:type="paragraph" w:styleId="TOCHeading">
    <w:name w:val="TOC Heading"/>
    <w:basedOn w:val="Heading1"/>
    <w:next w:val="Normal"/>
    <w:uiPriority w:val="39"/>
    <w:unhideWhenUsed/>
    <w:qFormat/>
    <w:rsid w:val="001A76D9"/>
    <w:pPr>
      <w:spacing w:before="480" w:line="276" w:lineRule="auto"/>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rsid w:val="00D26B8A"/>
    <w:pPr>
      <w:tabs>
        <w:tab w:val="left" w:pos="1080"/>
        <w:tab w:val="right" w:leader="dot" w:pos="9350"/>
      </w:tabs>
      <w:spacing w:after="100"/>
    </w:pPr>
    <w:rPr>
      <w:b/>
      <w:noProof/>
    </w:rPr>
  </w:style>
  <w:style w:type="paragraph" w:styleId="TOC2">
    <w:name w:val="toc 2"/>
    <w:basedOn w:val="Normal"/>
    <w:next w:val="Normal"/>
    <w:autoRedefine/>
    <w:uiPriority w:val="39"/>
    <w:unhideWhenUsed/>
    <w:rsid w:val="00780616"/>
    <w:pPr>
      <w:tabs>
        <w:tab w:val="left" w:pos="1100"/>
        <w:tab w:val="right" w:leader="dot" w:pos="9350"/>
      </w:tabs>
      <w:spacing w:after="100"/>
      <w:ind w:left="1080" w:hanging="840"/>
    </w:pPr>
  </w:style>
  <w:style w:type="character" w:styleId="CommentReference">
    <w:name w:val="annotation reference"/>
    <w:basedOn w:val="DefaultParagraphFont"/>
    <w:uiPriority w:val="99"/>
    <w:semiHidden/>
    <w:unhideWhenUsed/>
    <w:rsid w:val="00EF5560"/>
    <w:rPr>
      <w:sz w:val="16"/>
      <w:szCs w:val="16"/>
    </w:rPr>
  </w:style>
  <w:style w:type="paragraph" w:styleId="CommentText">
    <w:name w:val="annotation text"/>
    <w:basedOn w:val="Normal"/>
    <w:link w:val="CommentTextChar"/>
    <w:uiPriority w:val="99"/>
    <w:unhideWhenUsed/>
    <w:rsid w:val="00EF5560"/>
    <w:rPr>
      <w:sz w:val="20"/>
      <w:szCs w:val="20"/>
    </w:rPr>
  </w:style>
  <w:style w:type="character" w:customStyle="1" w:styleId="CommentTextChar">
    <w:name w:val="Comment Text Char"/>
    <w:basedOn w:val="DefaultParagraphFont"/>
    <w:link w:val="CommentText"/>
    <w:uiPriority w:val="99"/>
    <w:rsid w:val="00EF5560"/>
    <w:rPr>
      <w:sz w:val="20"/>
      <w:szCs w:val="20"/>
    </w:rPr>
  </w:style>
  <w:style w:type="paragraph" w:styleId="CommentSubject">
    <w:name w:val="annotation subject"/>
    <w:basedOn w:val="CommentText"/>
    <w:next w:val="CommentText"/>
    <w:link w:val="CommentSubjectChar"/>
    <w:uiPriority w:val="99"/>
    <w:semiHidden/>
    <w:unhideWhenUsed/>
    <w:rsid w:val="00EF5560"/>
    <w:rPr>
      <w:b/>
      <w:bCs/>
    </w:rPr>
  </w:style>
  <w:style w:type="character" w:customStyle="1" w:styleId="CommentSubjectChar">
    <w:name w:val="Comment Subject Char"/>
    <w:basedOn w:val="CommentTextChar"/>
    <w:link w:val="CommentSubject"/>
    <w:uiPriority w:val="99"/>
    <w:semiHidden/>
    <w:rsid w:val="00EF5560"/>
    <w:rPr>
      <w:b/>
      <w:bCs/>
      <w:sz w:val="20"/>
      <w:szCs w:val="20"/>
    </w:rPr>
  </w:style>
  <w:style w:type="character" w:customStyle="1" w:styleId="Header01Char">
    <w:name w:val="Header 01 Char"/>
    <w:basedOn w:val="DefaultParagraphFont"/>
    <w:link w:val="Header01"/>
    <w:rsid w:val="00B371C2"/>
    <w:rPr>
      <w:sz w:val="24"/>
      <w:szCs w:val="24"/>
    </w:rPr>
  </w:style>
  <w:style w:type="paragraph" w:customStyle="1" w:styleId="Header01">
    <w:name w:val="Header 01"/>
    <w:basedOn w:val="Normal"/>
    <w:link w:val="Header01Char"/>
    <w:rsid w:val="00B371C2"/>
    <w:pPr>
      <w:tabs>
        <w:tab w:val="left" w:pos="274"/>
        <w:tab w:val="left" w:pos="806"/>
        <w:tab w:val="left" w:pos="1440"/>
        <w:tab w:val="left" w:pos="2074"/>
        <w:tab w:val="left" w:pos="2707"/>
      </w:tabs>
      <w:outlineLvl w:val="0"/>
    </w:pPr>
    <w:rPr>
      <w:szCs w:val="24"/>
    </w:rPr>
  </w:style>
  <w:style w:type="paragraph" w:customStyle="1" w:styleId="AppendixTitle">
    <w:name w:val="Appendix Title"/>
    <w:basedOn w:val="Normal"/>
    <w:rsid w:val="00B371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Pr>
      <w:rFonts w:eastAsia="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60D80828EE349B4BA7722025096C1" ma:contentTypeVersion="13" ma:contentTypeDescription="Create a new document." ma:contentTypeScope="" ma:versionID="d6efe6430e899fb69ea6b728bb4bde58">
  <xsd:schema xmlns:xsd="http://www.w3.org/2001/XMLSchema" xmlns:p="http://schemas.microsoft.com/office/2006/metadata/properties" xmlns:ns2="8441c729-d369-47b3-afef-77fb8f5d6d82" targetNamespace="http://schemas.microsoft.com/office/2006/metadata/properties" ma:root="true" ma:fieldsID="ade05ad330534f38bcdea4e87df2f470" ns2:_="">
    <xsd:import namespace="8441c729-d369-47b3-afef-77fb8f5d6d82"/>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Time_x0020_Sensitive" minOccurs="0"/>
                <xsd:element ref="ns2:Note" minOccurs="0"/>
              </xsd:all>
            </xsd:complexType>
          </xsd:element>
        </xsd:sequence>
      </xsd:complexType>
    </xsd:element>
  </xsd:schema>
  <xsd:schema xmlns:xsd="http://www.w3.org/2001/XMLSchema" xmlns:dms="http://schemas.microsoft.com/office/2006/documentManagement/types" targetNamespace="8441c729-d369-47b3-afef-77fb8f5d6d82" elementFormDefault="qualified">
    <xsd:import namespace="http://schemas.microsoft.com/office/2006/documentManagement/types"/>
    <xsd:element name="Document_x0020_Name" ma:index="2" ma:displayName="Document Name" ma:internalName="Document_x0020_Name">
      <xsd:simpleType>
        <xsd:restriction base="dms:Note"/>
      </xsd:simpleType>
    </xsd:element>
    <xsd:element name="Comment_x0020_Due_x0020_Date" ma:index="3" ma:displayName="Comment Due Date" ma:format="DateOnly" ma:internalName="Comment_x0020_Due_x0020_Date">
      <xsd:simpleType>
        <xsd:restriction base="dms:DateTime"/>
      </xsd:simpleType>
    </xsd:element>
    <xsd:element name="Document_x0020_Lead" ma:index="4" ma:displayName="Document Lead" ma:internalName="Document_x0020_Lead">
      <xsd:simpleType>
        <xsd:restriction base="dms:Text">
          <xsd:maxLength value="255"/>
        </xsd:restriction>
      </xsd:simpleType>
    </xsd:element>
    <xsd:element name="Doc_x0020_Comment" ma:index="5" ma:displayName="Doc Comment"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Change to Document" ma:format="Dropdown" ma:internalName="Change_x0020_to_x0020_Program">
      <xsd:simpleType>
        <xsd:restriction base="dms:Choice">
          <xsd:enumeration value="Major"/>
          <xsd:enumeration value="Minor"/>
        </xsd:restriction>
      </xsd:simpleType>
    </xsd:element>
    <xsd:element name="Time_x0020_Sensitive" ma:index="8" nillable="true" ma:displayName="Time Sensitive" ma:format="Dropdown" ma:internalName="Time_x0020_Sensitive">
      <xsd:simpleType>
        <xsd:restriction base="dms:Choice">
          <xsd:enumeration value="Yes"/>
          <xsd:enumeration value="No"/>
        </xsd:restriction>
      </xsd:simpleType>
    </xsd:element>
    <xsd:element name="Note" ma:index="9" nillable="true" ma:displayName="Note"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Comment xmlns="8441c729-d369-47b3-afef-77fb8f5d6d82">
      <Url>https://adamsxt.nrc.gov/WorkplaceXT/getContent?id=current&amp;vsId=%7B9D8621CA-FD00-400E-AD28-319241E107F0%7D&amp;objectStoreName=Main.__.Library&amp;objectType=document</Url>
      <Description>DC 14-001</Description>
    </Doc_x0020_Comment>
    <Note xmlns="8441c729-d369-47b3-afef-77fb8f5d6d82" xsi:nil="true"/>
    <Priority xmlns="8441c729-d369-47b3-afef-77fb8f5d6d82">High</Priority>
    <Time_x0020_Sensitive xmlns="8441c729-d369-47b3-afef-77fb8f5d6d82">Yes</Time_x0020_Sensitive>
    <Document_x0020_Lead xmlns="8441c729-d369-47b3-afef-77fb8f5d6d82">Jack McHale</Document_x0020_Lead>
    <Change_x0020_to_x0020_Program xmlns="8441c729-d369-47b3-afef-77fb8f5d6d82">Major</Change_x0020_to_x0020_Program>
    <Document_x0020_Name xmlns="8441c729-d369-47b3-afef-77fb8f5d6d82">Contingency Plans for Licensee Stirkes or Lockouts 2014</Document_x0020_Name>
    <Comment_x0020_Due_x0020_Date xmlns="8441c729-d369-47b3-afef-77fb8f5d6d82">2014-02-10T05:00:00+00:00</Comment_x0020_Due_x0020_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F1C2-82AE-4D72-8020-881754C2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c729-d369-47b3-afef-77fb8f5d6d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161A52-249C-4477-91F9-CC22A773E118}">
  <ds:schemaRefs>
    <ds:schemaRef ds:uri="http://schemas.microsoft.com/office/2006/metadata/properties"/>
    <ds:schemaRef ds:uri="8441c729-d369-47b3-afef-77fb8f5d6d82"/>
  </ds:schemaRefs>
</ds:datastoreItem>
</file>

<file path=customXml/itemProps3.xml><?xml version="1.0" encoding="utf-8"?>
<ds:datastoreItem xmlns:ds="http://schemas.openxmlformats.org/officeDocument/2006/customXml" ds:itemID="{B0FD0079-93A3-48D0-AE57-D23F8283D8FA}">
  <ds:schemaRefs>
    <ds:schemaRef ds:uri="http://schemas.openxmlformats.org/officeDocument/2006/bibliography"/>
  </ds:schemaRefs>
</ds:datastoreItem>
</file>

<file path=customXml/itemProps4.xml><?xml version="1.0" encoding="utf-8"?>
<ds:datastoreItem xmlns:ds="http://schemas.openxmlformats.org/officeDocument/2006/customXml" ds:itemID="{60F996F6-7B8F-4580-8E4B-AACE31F5BF56}">
  <ds:schemaRefs>
    <ds:schemaRef ds:uri="http://schemas.openxmlformats.org/officeDocument/2006/bibliography"/>
  </ds:schemaRefs>
</ds:datastoreItem>
</file>

<file path=customXml/itemProps5.xml><?xml version="1.0" encoding="utf-8"?>
<ds:datastoreItem xmlns:ds="http://schemas.openxmlformats.org/officeDocument/2006/customXml" ds:itemID="{392A5667-191C-4699-AB09-F7FDE768833A}">
  <ds:schemaRefs>
    <ds:schemaRef ds:uri="http://schemas.microsoft.com/sharepoint/v3/contenttype/forms"/>
  </ds:schemaRefs>
</ds:datastoreItem>
</file>

<file path=customXml/itemProps6.xml><?xml version="1.0" encoding="utf-8"?>
<ds:datastoreItem xmlns:ds="http://schemas.openxmlformats.org/officeDocument/2006/customXml" ds:itemID="{6DC94AF0-7F27-4EC6-997E-D039A9A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CAC7</dc:creator>
  <cp:lastModifiedBy>Curran, Bridget</cp:lastModifiedBy>
  <cp:revision>2</cp:revision>
  <cp:lastPrinted>2014-03-13T14:13:00Z</cp:lastPrinted>
  <dcterms:created xsi:type="dcterms:W3CDTF">2019-05-15T19:33:00Z</dcterms:created>
  <dcterms:modified xsi:type="dcterms:W3CDTF">2019-05-15T19:33:00Z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0x010100FF360D80828EE349B4BA7722025096C1</vt:lpwstr>
  </property>
</Properties>
</file>