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5C5" w:rsidRDefault="00A755C5" w:rsidP="00A755C5">
      <w:pPr>
        <w:pStyle w:val="InspectionManual"/>
        <w:tabs>
          <w:tab w:val="center" w:pos="4680"/>
          <w:tab w:val="right" w:pos="9360"/>
        </w:tabs>
        <w:ind w:firstLine="0"/>
        <w:jc w:val="left"/>
        <w:rPr>
          <w:rFonts w:cs="Arial"/>
          <w:b w:val="0"/>
          <w:sz w:val="20"/>
          <w:szCs w:val="20"/>
        </w:rPr>
      </w:pPr>
      <w:r>
        <w:rPr>
          <w:rFonts w:cs="Arial"/>
          <w:szCs w:val="38"/>
        </w:rPr>
        <w:tab/>
      </w:r>
      <w:r w:rsidRPr="00275F76">
        <w:rPr>
          <w:rFonts w:cs="Arial"/>
          <w:szCs w:val="38"/>
        </w:rPr>
        <w:t>NRC INSPECTION MANUAL</w:t>
      </w:r>
      <w:r>
        <w:rPr>
          <w:rFonts w:cs="Arial"/>
          <w:szCs w:val="38"/>
        </w:rPr>
        <w:tab/>
      </w:r>
      <w:r w:rsidRPr="00275F76">
        <w:rPr>
          <w:rFonts w:cs="Arial"/>
          <w:b w:val="0"/>
          <w:sz w:val="20"/>
          <w:szCs w:val="20"/>
        </w:rPr>
        <w:t>IRIB</w:t>
      </w:r>
    </w:p>
    <w:p w:rsidR="00A755C5" w:rsidRPr="00E274CC" w:rsidRDefault="00A755C5" w:rsidP="00A755C5">
      <w:pPr>
        <w:pStyle w:val="InspectionManual"/>
        <w:tabs>
          <w:tab w:val="left" w:pos="2160"/>
          <w:tab w:val="left" w:pos="8928"/>
        </w:tabs>
        <w:ind w:firstLine="0"/>
        <w:jc w:val="left"/>
        <w:rPr>
          <w:rFonts w:cs="Arial"/>
          <w:b w:val="0"/>
          <w:sz w:val="22"/>
        </w:rPr>
      </w:pPr>
      <w:r w:rsidRPr="00E274CC">
        <w:rPr>
          <w:rFonts w:cs="Arial"/>
          <w:b w:val="0"/>
          <w:noProof/>
          <w:sz w:val="22"/>
        </w:rPr>
        <mc:AlternateContent>
          <mc:Choice Requires="wps">
            <w:drawing>
              <wp:anchor distT="0" distB="0" distL="114300" distR="114300" simplePos="0" relativeHeight="251658240" behindDoc="0" locked="0" layoutInCell="1" allowOverlap="1" wp14:anchorId="555AE954" wp14:editId="1BB6113C">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F9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rsidR="00A755C5" w:rsidRPr="008D6CAE" w:rsidRDefault="00A755C5" w:rsidP="00A755C5">
      <w:pPr>
        <w:pStyle w:val="InspectionManual"/>
        <w:tabs>
          <w:tab w:val="left" w:pos="2160"/>
          <w:tab w:val="left" w:pos="8928"/>
        </w:tabs>
        <w:ind w:firstLine="0"/>
        <w:rPr>
          <w:rFonts w:cs="Arial"/>
          <w:b w:val="0"/>
          <w:sz w:val="22"/>
        </w:rPr>
      </w:pPr>
      <w:r>
        <w:rPr>
          <w:rFonts w:cs="Arial"/>
          <w:b w:val="0"/>
          <w:sz w:val="22"/>
        </w:rPr>
        <w:t>INSPECTION PROCEDURE 71111 ATTACHMENT 15</w:t>
      </w:r>
    </w:p>
    <w:p w:rsidR="00C819F5" w:rsidRDefault="00C819F5" w:rsidP="00A755C5">
      <w:pPr>
        <w:pStyle w:val="InspectionManual"/>
        <w:tabs>
          <w:tab w:val="left" w:pos="2160"/>
          <w:tab w:val="left" w:pos="8928"/>
        </w:tabs>
        <w:ind w:firstLine="0"/>
        <w:jc w:val="left"/>
        <w:rPr>
          <w:rFonts w:cs="Arial"/>
          <w:b w:val="0"/>
          <w:sz w:val="22"/>
        </w:rPr>
      </w:pPr>
      <w:r>
        <w:rPr>
          <w:rFonts w:cs="Arial"/>
          <w:b w:val="0"/>
          <w:noProof/>
          <w:sz w:val="24"/>
        </w:rPr>
        <mc:AlternateContent>
          <mc:Choice Requires="wps">
            <w:drawing>
              <wp:anchor distT="0" distB="0" distL="114300" distR="114300" simplePos="0" relativeHeight="251659264" behindDoc="0" locked="0" layoutInCell="1" allowOverlap="1" wp14:anchorId="32BFFCD8" wp14:editId="5EECC49E">
                <wp:simplePos x="0" y="0"/>
                <wp:positionH relativeFrom="margin">
                  <wp:align>left</wp:align>
                </wp:positionH>
                <wp:positionV relativeFrom="paragraph">
                  <wp:posOffset>22915</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976B" id="Line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">
                <w10:wrap anchorx="margin"/>
              </v:line>
            </w:pict>
          </mc:Fallback>
        </mc:AlternateContent>
      </w:r>
    </w:p>
    <w:p w:rsidR="00A755C5" w:rsidRPr="000944A3" w:rsidRDefault="00A755C5" w:rsidP="00A755C5">
      <w:pPr>
        <w:pStyle w:val="InspectionManual"/>
        <w:tabs>
          <w:tab w:val="left" w:pos="2160"/>
          <w:tab w:val="left" w:pos="8928"/>
        </w:tabs>
        <w:ind w:firstLine="0"/>
        <w:jc w:val="left"/>
        <w:rPr>
          <w:rFonts w:cs="Arial"/>
          <w:b w:val="0"/>
          <w:sz w:val="22"/>
        </w:rPr>
      </w:pPr>
    </w:p>
    <w:p w:rsidR="00B4188E" w:rsidRDefault="00A755C5" w:rsidP="00A755C5">
      <w:pPr>
        <w:tabs>
          <w:tab w:val="left" w:pos="2664"/>
        </w:tabs>
        <w:jc w:val="center"/>
      </w:pPr>
      <w:r w:rsidRPr="00AB25C6">
        <w:t>OPERABILITY DETERMINATIONS AND FUNCTIONALITY ASSESSMENTS</w:t>
      </w:r>
    </w:p>
    <w:p w:rsidR="00A755C5" w:rsidRPr="00AB25C6" w:rsidRDefault="00A755C5">
      <w:pPr>
        <w:tabs>
          <w:tab w:val="left" w:pos="2664"/>
        </w:tabs>
      </w:pPr>
    </w:p>
    <w:p w:rsidR="00B4188E" w:rsidRDefault="00C819F5" w:rsidP="00C819F5">
      <w:pPr>
        <w:tabs>
          <w:tab w:val="left" w:pos="2664"/>
        </w:tabs>
        <w:jc w:val="center"/>
      </w:pPr>
      <w:r>
        <w:t xml:space="preserve">Effective Date:  </w:t>
      </w:r>
      <w:ins w:id="0" w:author="Author" w:date="2019-06-03T09:28:00Z">
        <w:r w:rsidR="002A208A">
          <w:t>01</w:t>
        </w:r>
      </w:ins>
      <w:r w:rsidR="00F77534">
        <w:t>/</w:t>
      </w:r>
      <w:ins w:id="1" w:author="Author" w:date="2019-06-03T09:28:00Z">
        <w:r w:rsidR="002A208A">
          <w:t>01</w:t>
        </w:r>
      </w:ins>
      <w:r w:rsidR="00F77534">
        <w:t>/</w:t>
      </w:r>
      <w:ins w:id="2" w:author="Author" w:date="2019-06-03T09:28:00Z">
        <w:r w:rsidR="002A208A">
          <w:t>2020</w:t>
        </w:r>
      </w:ins>
    </w:p>
    <w:p w:rsidR="00C819F5" w:rsidRPr="00AB25C6" w:rsidRDefault="00C819F5">
      <w:pPr>
        <w:tabs>
          <w:tab w:val="left" w:pos="2664"/>
        </w:tabs>
      </w:pPr>
    </w:p>
    <w:p w:rsidR="0033766A" w:rsidRDefault="0033766A" w:rsidP="0033766A">
      <w:pPr>
        <w:tabs>
          <w:tab w:val="left" w:pos="2700"/>
          <w:tab w:val="left" w:pos="2970"/>
        </w:tabs>
        <w:ind w:left="2664" w:hanging="2664"/>
        <w:rPr>
          <w:ins w:id="3" w:author="Author" w:date="2019-06-03T09:29:00Z"/>
        </w:rPr>
      </w:pPr>
      <w:ins w:id="4" w:author="Author" w:date="2019-06-03T09:29:00Z">
        <w:r>
          <w:t xml:space="preserve">PROGRAM APPLICABILITY: </w:t>
        </w:r>
      </w:ins>
      <w:r w:rsidR="001573A3">
        <w:t xml:space="preserve"> </w:t>
      </w:r>
      <w:ins w:id="5" w:author="Author" w:date="2019-06-03T09:29:00Z">
        <w:r>
          <w:t>IMC 2515</w:t>
        </w:r>
      </w:ins>
      <w:ins w:id="6" w:author="Author" w:date="2019-06-03T09:30:00Z">
        <w:r>
          <w:t xml:space="preserve"> A</w:t>
        </w:r>
      </w:ins>
      <w:ins w:id="7" w:author="Author" w:date="2019-06-03T09:29:00Z">
        <w:r>
          <w:tab/>
        </w:r>
      </w:ins>
    </w:p>
    <w:p w:rsidR="0033766A" w:rsidRDefault="0033766A">
      <w:pPr>
        <w:tabs>
          <w:tab w:val="left" w:pos="2700"/>
        </w:tabs>
        <w:ind w:left="2664" w:hanging="2664"/>
      </w:pPr>
    </w:p>
    <w:p w:rsidR="00B4188E" w:rsidRPr="00AB25C6" w:rsidRDefault="00B4188E">
      <w:pPr>
        <w:tabs>
          <w:tab w:val="left" w:pos="2664"/>
        </w:tabs>
      </w:pPr>
    </w:p>
    <w:p w:rsidR="00B4188E" w:rsidRPr="00AB25C6" w:rsidRDefault="00B4188E">
      <w:pPr>
        <w:tabs>
          <w:tab w:val="left" w:pos="2700"/>
        </w:tabs>
      </w:pPr>
      <w:r w:rsidRPr="00AB25C6">
        <w:t>CORNERSTONES:</w:t>
      </w:r>
      <w:r w:rsidRPr="00AB25C6">
        <w:tab/>
        <w:t>Mitigating Systems</w:t>
      </w:r>
    </w:p>
    <w:p w:rsidR="00B4188E" w:rsidRPr="00AB25C6" w:rsidRDefault="00B4188E">
      <w:pPr>
        <w:tabs>
          <w:tab w:val="left" w:pos="2664"/>
        </w:tabs>
        <w:ind w:firstLine="2700"/>
      </w:pPr>
      <w:r w:rsidRPr="00AB25C6">
        <w:t>Barrier Integrity</w:t>
      </w:r>
    </w:p>
    <w:p w:rsidR="008104A0" w:rsidRPr="00AB25C6" w:rsidRDefault="008104A0">
      <w:pPr>
        <w:tabs>
          <w:tab w:val="left" w:pos="2664"/>
        </w:tabs>
        <w:ind w:firstLine="2700"/>
      </w:pPr>
    </w:p>
    <w:p w:rsidR="008022DA" w:rsidRPr="00AB25C6" w:rsidRDefault="008022DA">
      <w:pPr>
        <w:tabs>
          <w:tab w:val="left" w:pos="2664"/>
        </w:tabs>
        <w:ind w:firstLine="2700"/>
      </w:pPr>
    </w:p>
    <w:p w:rsidR="00573291" w:rsidRDefault="00B4188E" w:rsidP="004973FC">
      <w:pPr>
        <w:tabs>
          <w:tab w:val="left" w:pos="2664"/>
        </w:tabs>
        <w:ind w:left="2664" w:hanging="2664"/>
      </w:pPr>
      <w:r w:rsidRPr="00AB25C6">
        <w:t>INSPECTION BASES:</w:t>
      </w:r>
      <w:r w:rsidRPr="00AB25C6">
        <w:tab/>
      </w:r>
      <w:ins w:id="8" w:author="Author" w:date="2019-06-03T09:32:00Z">
        <w:r w:rsidR="00573291">
          <w:t xml:space="preserve">See IMC 0308 Attachment 2 </w:t>
        </w:r>
      </w:ins>
    </w:p>
    <w:p w:rsidR="00573291" w:rsidRDefault="00573291" w:rsidP="004973FC">
      <w:pPr>
        <w:tabs>
          <w:tab w:val="left" w:pos="2664"/>
        </w:tabs>
        <w:ind w:left="2664" w:hanging="2664"/>
      </w:pPr>
    </w:p>
    <w:p w:rsidR="00B4188E" w:rsidRPr="00AB25C6" w:rsidRDefault="00573291" w:rsidP="00AD7B4D">
      <w:pPr>
        <w:tabs>
          <w:tab w:val="left" w:pos="2664"/>
        </w:tabs>
        <w:ind w:left="2664" w:hanging="2664"/>
      </w:pPr>
      <w:r>
        <w:tab/>
      </w:r>
      <w:r w:rsidR="001167B5" w:rsidRPr="00AB25C6">
        <w:t xml:space="preserve"> </w:t>
      </w:r>
    </w:p>
    <w:p w:rsidR="00F47672" w:rsidRDefault="00F47672" w:rsidP="00C819F5">
      <w:pPr>
        <w:tabs>
          <w:tab w:val="left" w:pos="2664"/>
        </w:tabs>
        <w:ind w:left="2664" w:hanging="2664"/>
      </w:pPr>
      <w:ins w:id="9" w:author="Author" w:date="2019-06-03T09:33:00Z">
        <w:r>
          <w:t>SAMPLE REQUIREMENTS</w:t>
        </w:r>
      </w:ins>
    </w:p>
    <w:p w:rsidR="00F47672" w:rsidRDefault="00F47672" w:rsidP="00C819F5">
      <w:pPr>
        <w:tabs>
          <w:tab w:val="left" w:pos="2664"/>
        </w:tabs>
        <w:ind w:left="2664" w:hanging="2664"/>
      </w:pPr>
    </w:p>
    <w:tbl>
      <w:tblPr>
        <w:tblW w:w="97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1"/>
        <w:gridCol w:w="1258"/>
        <w:gridCol w:w="1876"/>
        <w:gridCol w:w="1531"/>
        <w:gridCol w:w="1801"/>
      </w:tblGrid>
      <w:tr w:rsidR="005C4198" w:rsidTr="00F7614C">
        <w:trPr>
          <w:ins w:id="10" w:author="Author" w:date="2019-06-03T09:33:00Z"/>
        </w:trPr>
        <w:tc>
          <w:tcPr>
            <w:tcW w:w="3299"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11" w:author="Author" w:date="2019-06-03T09:33:00Z"/>
              </w:rPr>
            </w:pPr>
            <w:ins w:id="12" w:author="Author" w:date="2019-06-03T09:33:00Z">
              <w:r>
                <w:t>Sample Requirements</w:t>
              </w:r>
            </w:ins>
          </w:p>
        </w:tc>
        <w:tc>
          <w:tcPr>
            <w:tcW w:w="3134" w:type="dxa"/>
            <w:gridSpan w:val="2"/>
            <w:tcBorders>
              <w:top w:val="double" w:sz="4" w:space="0" w:color="auto"/>
              <w:left w:val="single" w:sz="4" w:space="0" w:color="auto"/>
              <w:bottom w:val="single" w:sz="4" w:space="0" w:color="auto"/>
              <w:right w:val="double" w:sz="4" w:space="0" w:color="auto"/>
            </w:tcBorders>
            <w:tcMar>
              <w:top w:w="58" w:type="dxa"/>
              <w:left w:w="58" w:type="dxa"/>
              <w:bottom w:w="58" w:type="dxa"/>
              <w:right w:w="58"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13" w:author="Author" w:date="2019-06-03T09:33:00Z"/>
              </w:rPr>
            </w:pPr>
            <w:ins w:id="14" w:author="Author" w:date="2019-06-03T09:33:00Z">
              <w:r>
                <w:t>Minimum Baseline Completion Sample Requirements</w:t>
              </w:r>
            </w:ins>
          </w:p>
        </w:tc>
        <w:tc>
          <w:tcPr>
            <w:tcW w:w="3332" w:type="dxa"/>
            <w:gridSpan w:val="2"/>
            <w:tcBorders>
              <w:top w:val="double" w:sz="4" w:space="0" w:color="auto"/>
              <w:left w:val="double" w:sz="4" w:space="0" w:color="auto"/>
              <w:bottom w:val="single" w:sz="4" w:space="0" w:color="auto"/>
              <w:right w:val="double" w:sz="4" w:space="0" w:color="auto"/>
            </w:tcBorders>
            <w:tcMar>
              <w:top w:w="0" w:type="dxa"/>
              <w:left w:w="58" w:type="dxa"/>
              <w:bottom w:w="0" w:type="dxa"/>
              <w:right w:w="0"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15" w:author="Author" w:date="2019-06-03T09:33:00Z"/>
              </w:rPr>
            </w:pPr>
            <w:ins w:id="16" w:author="Author" w:date="2019-06-03T09:33:00Z">
              <w:r>
                <w:t>Budgeted Range</w:t>
              </w:r>
            </w:ins>
          </w:p>
        </w:tc>
      </w:tr>
      <w:tr w:rsidR="005C4198" w:rsidTr="00AA1E33">
        <w:trPr>
          <w:trHeight w:val="256"/>
          <w:ins w:id="17" w:author="Author" w:date="2019-06-03T09:33:00Z"/>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18" w:author="Author" w:date="2019-06-03T09:33:00Z"/>
              </w:rPr>
            </w:pPr>
            <w:ins w:id="19" w:author="Author" w:date="2019-06-03T09:33:00Z">
              <w:r>
                <w:t>Sample Type</w:t>
              </w:r>
            </w:ins>
          </w:p>
        </w:tc>
        <w:tc>
          <w:tcPr>
            <w:tcW w:w="117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20" w:author="Author" w:date="2019-06-03T09:33:00Z"/>
              </w:rPr>
            </w:pPr>
            <w:ins w:id="21" w:author="Author" w:date="2019-06-03T09:33:00Z">
              <w:r>
                <w:t>Section</w:t>
              </w:r>
            </w:ins>
          </w:p>
        </w:tc>
        <w:tc>
          <w:tcPr>
            <w:tcW w:w="1258"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22" w:author="Author" w:date="2019-06-03T09:33:00Z"/>
              </w:rPr>
            </w:pPr>
            <w:ins w:id="23" w:author="Author" w:date="2019-06-03T09:33:00Z">
              <w:r>
                <w:t>Frequency</w:t>
              </w:r>
            </w:ins>
          </w:p>
        </w:tc>
        <w:tc>
          <w:tcPr>
            <w:tcW w:w="1876" w:type="dxa"/>
            <w:tcBorders>
              <w:top w:val="single" w:sz="4" w:space="0" w:color="auto"/>
              <w:left w:val="single" w:sz="4" w:space="0" w:color="auto"/>
              <w:bottom w:val="double" w:sz="4" w:space="0" w:color="auto"/>
              <w:right w:val="double" w:sz="4" w:space="0" w:color="auto"/>
            </w:tcBorders>
            <w:tcMar>
              <w:top w:w="58" w:type="dxa"/>
              <w:left w:w="58" w:type="dxa"/>
              <w:bottom w:w="58" w:type="dxa"/>
              <w:right w:w="58"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24" w:author="Author" w:date="2019-06-03T09:33:00Z"/>
              </w:rPr>
            </w:pPr>
            <w:ins w:id="25" w:author="Author" w:date="2019-06-03T09:33:00Z">
              <w:r>
                <w:t>Sample Size</w:t>
              </w:r>
            </w:ins>
          </w:p>
        </w:tc>
        <w:tc>
          <w:tcPr>
            <w:tcW w:w="1531" w:type="dxa"/>
            <w:tcBorders>
              <w:top w:val="single" w:sz="4" w:space="0" w:color="auto"/>
              <w:left w:val="double" w:sz="4" w:space="0" w:color="auto"/>
              <w:bottom w:val="double" w:sz="4" w:space="0" w:color="auto"/>
              <w:right w:val="single" w:sz="4" w:space="0" w:color="auto"/>
            </w:tcBorders>
            <w:tcMar>
              <w:top w:w="0" w:type="dxa"/>
              <w:left w:w="58" w:type="dxa"/>
              <w:bottom w:w="0" w:type="dxa"/>
              <w:right w:w="0"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26" w:author="Author" w:date="2019-06-03T09:33:00Z"/>
              </w:rPr>
            </w:pPr>
            <w:ins w:id="27" w:author="Author" w:date="2019-06-03T09:33:00Z">
              <w:r>
                <w:t>Samples</w:t>
              </w:r>
            </w:ins>
          </w:p>
        </w:tc>
        <w:tc>
          <w:tcPr>
            <w:tcW w:w="1801"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vAlign w:val="center"/>
            <w:hideMark/>
          </w:tcPr>
          <w:p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28" w:author="Author" w:date="2019-06-03T09:33:00Z"/>
              </w:rPr>
            </w:pPr>
            <w:ins w:id="29" w:author="Author" w:date="2019-06-03T09:33:00Z">
              <w:r>
                <w:t>Hours</w:t>
              </w:r>
            </w:ins>
          </w:p>
        </w:tc>
      </w:tr>
      <w:tr w:rsidR="00AA1E33" w:rsidTr="00AA1E33">
        <w:trPr>
          <w:trHeight w:val="1012"/>
          <w:ins w:id="30" w:author="Author" w:date="2019-06-03T09:33:00Z"/>
        </w:trPr>
        <w:tc>
          <w:tcPr>
            <w:tcW w:w="2128" w:type="dxa"/>
            <w:vMerge w:val="restart"/>
            <w:tcBorders>
              <w:top w:val="double" w:sz="4" w:space="0" w:color="auto"/>
              <w:left w:val="double" w:sz="4" w:space="0" w:color="auto"/>
              <w:right w:val="single" w:sz="4" w:space="0" w:color="auto"/>
            </w:tcBorders>
            <w:tcMar>
              <w:top w:w="58" w:type="dxa"/>
              <w:left w:w="58" w:type="dxa"/>
              <w:bottom w:w="58" w:type="dxa"/>
              <w:right w:w="58" w:type="dxa"/>
            </w:tcMar>
            <w:vAlign w:val="center"/>
            <w:hideMark/>
          </w:tcPr>
          <w:p w:rsidR="00AA1E33" w:rsidRDefault="00AA1E33"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ins w:id="31" w:author="Author" w:date="2019-06-03T09:40:00Z">
              <w:r>
                <w:t>Operability Determination or Functionality Assessment</w:t>
              </w:r>
            </w:ins>
          </w:p>
          <w:p w:rsidR="00AA1E33" w:rsidRPr="00F7614C" w:rsidRDefault="00AA1E33" w:rsidP="00F7614C">
            <w:pPr>
              <w:jc w:val="center"/>
              <w:rPr>
                <w:ins w:id="32" w:author="Author" w:date="2019-06-03T09:33:00Z"/>
              </w:rPr>
            </w:pPr>
          </w:p>
        </w:tc>
        <w:tc>
          <w:tcPr>
            <w:tcW w:w="1171" w:type="dxa"/>
            <w:vMerge w:val="restart"/>
            <w:tcBorders>
              <w:top w:val="double" w:sz="4" w:space="0" w:color="auto"/>
              <w:left w:val="single" w:sz="4" w:space="0" w:color="auto"/>
              <w:right w:val="single" w:sz="4" w:space="0" w:color="auto"/>
            </w:tcBorders>
            <w:tcMar>
              <w:top w:w="58" w:type="dxa"/>
              <w:left w:w="58" w:type="dxa"/>
              <w:bottom w:w="58" w:type="dxa"/>
              <w:right w:w="58" w:type="dxa"/>
            </w:tcMar>
            <w:vAlign w:val="center"/>
            <w:hideMark/>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33" w:author="Author" w:date="2019-06-03T09:33:00Z"/>
              </w:rPr>
            </w:pPr>
            <w:ins w:id="34" w:author="Author" w:date="2019-06-03T09:33:00Z">
              <w:r>
                <w:t>03.01</w:t>
              </w:r>
            </w:ins>
          </w:p>
          <w:p w:rsidR="00AA1E33" w:rsidRDefault="00AA1E33" w:rsidP="008908B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35" w:author="Author" w:date="2019-06-03T09:33:00Z"/>
              </w:rPr>
            </w:pPr>
          </w:p>
        </w:tc>
        <w:tc>
          <w:tcPr>
            <w:tcW w:w="1258" w:type="dxa"/>
            <w:vMerge w:val="restart"/>
            <w:tcBorders>
              <w:top w:val="double" w:sz="4" w:space="0" w:color="auto"/>
              <w:left w:val="single" w:sz="4" w:space="0" w:color="auto"/>
              <w:right w:val="single" w:sz="4" w:space="0" w:color="auto"/>
            </w:tcBorders>
            <w:tcMar>
              <w:top w:w="58" w:type="dxa"/>
              <w:left w:w="58" w:type="dxa"/>
              <w:bottom w:w="58" w:type="dxa"/>
              <w:right w:w="58" w:type="dxa"/>
            </w:tcMar>
            <w:vAlign w:val="center"/>
            <w:hideMark/>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36" w:author="Author" w:date="2019-06-03T09:33:00Z"/>
              </w:rPr>
            </w:pPr>
            <w:ins w:id="37" w:author="Author" w:date="2019-06-03T09:33:00Z">
              <w:r>
                <w:t>Annual</w:t>
              </w:r>
            </w:ins>
          </w:p>
          <w:p w:rsidR="00AA1E33" w:rsidRDefault="00AA1E33" w:rsidP="008908B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38" w:author="Author" w:date="2019-06-03T09:33:00Z"/>
              </w:rPr>
            </w:pPr>
          </w:p>
        </w:tc>
        <w:tc>
          <w:tcPr>
            <w:tcW w:w="1876" w:type="dxa"/>
            <w:tcBorders>
              <w:top w:val="single" w:sz="4" w:space="0" w:color="auto"/>
              <w:left w:val="single" w:sz="4" w:space="0" w:color="auto"/>
              <w:bottom w:val="single" w:sz="4" w:space="0" w:color="auto"/>
              <w:right w:val="double" w:sz="4" w:space="0" w:color="auto"/>
            </w:tcBorders>
            <w:vAlign w:val="center"/>
            <w:hideMark/>
          </w:tcPr>
          <w:p w:rsidR="00AA1E33" w:rsidRDefault="00AA1E33" w:rsidP="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ins w:id="39" w:author="Author" w:date="2019-06-03T09:33:00Z"/>
              </w:rPr>
            </w:pPr>
            <w:ins w:id="40" w:author="Author" w:date="2019-06-03T09:44:00Z">
              <w:r>
                <w:t>15 at one reactor unit sites</w:t>
              </w:r>
            </w:ins>
          </w:p>
        </w:tc>
        <w:tc>
          <w:tcPr>
            <w:tcW w:w="1531" w:type="dxa"/>
            <w:tcBorders>
              <w:top w:val="double" w:sz="4" w:space="0" w:color="auto"/>
              <w:left w:val="double" w:sz="4" w:space="0" w:color="auto"/>
              <w:right w:val="single" w:sz="4" w:space="0" w:color="auto"/>
            </w:tcBorders>
            <w:vAlign w:val="center"/>
            <w:hideMark/>
          </w:tcPr>
          <w:p w:rsidR="00AA1E33" w:rsidRDefault="00AA1E33" w:rsidP="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ins w:id="41" w:author="Author" w:date="2019-06-03T09:33:00Z"/>
              </w:rPr>
            </w:pPr>
            <w:ins w:id="42" w:author="Author" w:date="2019-06-03T09:44:00Z">
              <w:r>
                <w:t xml:space="preserve">15 </w:t>
              </w:r>
            </w:ins>
            <w:ins w:id="43" w:author="Author" w:date="2019-06-03T09:53:00Z">
              <w:r>
                <w:t xml:space="preserve">to 21 </w:t>
              </w:r>
            </w:ins>
            <w:ins w:id="44" w:author="Author" w:date="2019-06-03T09:44:00Z">
              <w:r>
                <w:t>at one reactor unit sites</w:t>
              </w:r>
            </w:ins>
          </w:p>
        </w:tc>
        <w:tc>
          <w:tcPr>
            <w:tcW w:w="1801" w:type="dxa"/>
            <w:tcBorders>
              <w:top w:val="double" w:sz="4" w:space="0" w:color="auto"/>
              <w:left w:val="single" w:sz="4" w:space="0" w:color="auto"/>
              <w:right w:val="double" w:sz="4" w:space="0" w:color="auto"/>
            </w:tcBorders>
            <w:tcMar>
              <w:top w:w="0" w:type="dxa"/>
              <w:left w:w="58" w:type="dxa"/>
              <w:bottom w:w="0" w:type="dxa"/>
              <w:right w:w="0" w:type="dxa"/>
            </w:tcMar>
            <w:vAlign w:val="center"/>
            <w:hideMark/>
          </w:tcPr>
          <w:p w:rsidR="00AA1E33" w:rsidRDefault="00AA1E33" w:rsidP="005D456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45" w:author="Author" w:date="2019-06-03T09:33:00Z"/>
              </w:rPr>
            </w:pPr>
            <w:ins w:id="46" w:author="Author" w:date="2019-06-03T09:55:00Z">
              <w:r>
                <w:t>87</w:t>
              </w:r>
            </w:ins>
            <w:ins w:id="47" w:author="Author" w:date="2019-06-03T09:54:00Z">
              <w:r>
                <w:t xml:space="preserve"> to </w:t>
              </w:r>
            </w:ins>
            <w:ins w:id="48" w:author="Author" w:date="2019-06-03T09:55:00Z">
              <w:r>
                <w:t>113</w:t>
              </w:r>
            </w:ins>
            <w:ins w:id="49" w:author="Author" w:date="2019-06-03T09:54:00Z">
              <w:r>
                <w:t xml:space="preserve"> hours at one reactor unit sites</w:t>
              </w:r>
            </w:ins>
          </w:p>
        </w:tc>
      </w:tr>
      <w:tr w:rsidR="00AA1E33" w:rsidTr="00AA1E33">
        <w:trPr>
          <w:trHeight w:val="1012"/>
          <w:ins w:id="50" w:author="Author" w:date="2019-06-03T09:33:00Z"/>
        </w:trPr>
        <w:tc>
          <w:tcPr>
            <w:tcW w:w="2128" w:type="dxa"/>
            <w:vMerge/>
            <w:tcBorders>
              <w:left w:val="double" w:sz="4" w:space="0" w:color="auto"/>
              <w:right w:val="single" w:sz="4" w:space="0" w:color="auto"/>
            </w:tcBorders>
            <w:tcMar>
              <w:top w:w="58" w:type="dxa"/>
              <w:left w:w="58" w:type="dxa"/>
              <w:bottom w:w="58" w:type="dxa"/>
              <w:right w:w="58" w:type="dxa"/>
            </w:tcMar>
            <w:vAlign w:val="center"/>
          </w:tcPr>
          <w:p w:rsidR="00AA1E33" w:rsidRDefault="00AA1E33"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51" w:author="Author" w:date="2019-06-03T09:40:00Z"/>
              </w:rPr>
            </w:pPr>
          </w:p>
        </w:tc>
        <w:tc>
          <w:tcPr>
            <w:tcW w:w="1171" w:type="dxa"/>
            <w:vMerge/>
            <w:tcBorders>
              <w:left w:val="single" w:sz="4" w:space="0" w:color="auto"/>
              <w:right w:val="single" w:sz="4" w:space="0" w:color="auto"/>
            </w:tcBorders>
            <w:tcMar>
              <w:top w:w="58" w:type="dxa"/>
              <w:left w:w="58" w:type="dxa"/>
              <w:bottom w:w="58" w:type="dxa"/>
              <w:right w:w="58" w:type="dxa"/>
            </w:tcMar>
            <w:vAlign w:val="center"/>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52" w:author="Author" w:date="2019-06-03T09:33:00Z"/>
              </w:rPr>
            </w:pPr>
          </w:p>
        </w:tc>
        <w:tc>
          <w:tcPr>
            <w:tcW w:w="1258" w:type="dxa"/>
            <w:vMerge/>
            <w:tcBorders>
              <w:left w:val="single" w:sz="4" w:space="0" w:color="auto"/>
              <w:right w:val="single" w:sz="4" w:space="0" w:color="auto"/>
            </w:tcBorders>
            <w:tcMar>
              <w:top w:w="58" w:type="dxa"/>
              <w:left w:w="58" w:type="dxa"/>
              <w:bottom w:w="58" w:type="dxa"/>
              <w:right w:w="58" w:type="dxa"/>
            </w:tcMar>
            <w:vAlign w:val="center"/>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53" w:author="Author" w:date="2019-06-03T09:33:00Z"/>
              </w:rPr>
            </w:pPr>
          </w:p>
        </w:tc>
        <w:tc>
          <w:tcPr>
            <w:tcW w:w="1876" w:type="dxa"/>
            <w:tcBorders>
              <w:top w:val="single" w:sz="4" w:space="0" w:color="auto"/>
              <w:left w:val="single" w:sz="4" w:space="0" w:color="auto"/>
              <w:bottom w:val="single" w:sz="4" w:space="0" w:color="auto"/>
              <w:right w:val="double" w:sz="4" w:space="0" w:color="auto"/>
            </w:tcBorders>
            <w:vAlign w:val="center"/>
          </w:tcPr>
          <w:p w:rsidR="00AA1E33" w:rsidRDefault="00AA1E33" w:rsidP="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ins w:id="54" w:author="Author" w:date="2019-06-03T09:44:00Z"/>
              </w:rPr>
            </w:pPr>
            <w:ins w:id="55" w:author="Campbell, Stephen" w:date="2019-07-25T16:07:00Z">
              <w:r>
                <w:t>19 at two reactor unit sites</w:t>
              </w:r>
            </w:ins>
            <w:ins w:id="56" w:author="Campbell, Stephen" w:date="2019-07-25T16:08:00Z">
              <w:r>
                <w:t xml:space="preserve"> (</w:t>
              </w:r>
            </w:ins>
            <w:ins w:id="57" w:author="Campbell, Stephen" w:date="2019-07-25T16:10:00Z">
              <w:r w:rsidR="0019690A">
                <w:t>4</w:t>
              </w:r>
              <w:r w:rsidRPr="00AA1E33">
                <w:t xml:space="preserve"> for AP1000)</w:t>
              </w:r>
            </w:ins>
          </w:p>
        </w:tc>
        <w:tc>
          <w:tcPr>
            <w:tcW w:w="1531" w:type="dxa"/>
            <w:tcBorders>
              <w:left w:val="double" w:sz="4" w:space="0" w:color="auto"/>
              <w:right w:val="single" w:sz="4" w:space="0" w:color="auto"/>
            </w:tcBorders>
            <w:vAlign w:val="center"/>
          </w:tcPr>
          <w:p w:rsidR="00AA1E33" w:rsidRDefault="00AA1E33"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ins w:id="58" w:author="Author" w:date="2019-06-03T09:44:00Z"/>
              </w:rPr>
            </w:pPr>
            <w:ins w:id="59" w:author="Campbell, Stephen" w:date="2019-07-25T16:12:00Z">
              <w:r>
                <w:t>19 to 25 at two reactor unit sites</w:t>
              </w:r>
            </w:ins>
            <w:ins w:id="60" w:author="Campbell, Stephen" w:date="2019-07-25T16:16:00Z">
              <w:r w:rsidR="00207F75">
                <w:t xml:space="preserve"> </w:t>
              </w:r>
            </w:ins>
            <w:ins w:id="61" w:author="Campbell, Stephen" w:date="2019-07-25T16:13:00Z">
              <w:r w:rsidR="0019690A">
                <w:t>(4 to 10</w:t>
              </w:r>
              <w:r w:rsidRPr="00AA1E33">
                <w:t xml:space="preserve"> for AP1000)</w:t>
              </w:r>
            </w:ins>
            <w:ins w:id="62" w:author="Campbell, Stephen" w:date="2019-07-25T16:12:00Z">
              <w:r>
                <w:t xml:space="preserve"> </w:t>
              </w:r>
            </w:ins>
          </w:p>
        </w:tc>
        <w:tc>
          <w:tcPr>
            <w:tcW w:w="1801" w:type="dxa"/>
            <w:tcBorders>
              <w:left w:val="single" w:sz="4" w:space="0" w:color="auto"/>
              <w:right w:val="double" w:sz="4" w:space="0" w:color="auto"/>
            </w:tcBorders>
            <w:tcMar>
              <w:top w:w="0" w:type="dxa"/>
              <w:left w:w="58" w:type="dxa"/>
              <w:bottom w:w="0" w:type="dxa"/>
              <w:right w:w="0" w:type="dxa"/>
            </w:tcMar>
            <w:vAlign w:val="center"/>
          </w:tcPr>
          <w:p w:rsidR="00AA1E33" w:rsidRDefault="00207F75"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63" w:author="Author" w:date="2019-06-03T09:55:00Z"/>
              </w:rPr>
            </w:pPr>
            <w:ins w:id="64" w:author="Campbell, Stephen" w:date="2019-07-25T16:16:00Z">
              <w:r w:rsidRPr="00207F75">
                <w:t>107 to 137 hours at two reactor unit site</w:t>
              </w:r>
            </w:ins>
            <w:ins w:id="65" w:author="Campbell, Stephen" w:date="2019-07-25T16:19:00Z">
              <w:r w:rsidR="00A1238C">
                <w:t xml:space="preserve"> (22 to 56</w:t>
              </w:r>
              <w:r w:rsidR="005D456B">
                <w:t xml:space="preserve"> hours for AP1000)</w:t>
              </w:r>
            </w:ins>
          </w:p>
        </w:tc>
      </w:tr>
      <w:tr w:rsidR="00AA1E33" w:rsidTr="00AA1E33">
        <w:trPr>
          <w:trHeight w:val="1012"/>
          <w:ins w:id="66" w:author="Author" w:date="2019-06-03T09:33:00Z"/>
        </w:trPr>
        <w:tc>
          <w:tcPr>
            <w:tcW w:w="2128" w:type="dxa"/>
            <w:vMerge/>
            <w:tcBorders>
              <w:left w:val="double" w:sz="4" w:space="0" w:color="auto"/>
              <w:bottom w:val="double" w:sz="4" w:space="0" w:color="auto"/>
              <w:right w:val="single" w:sz="4" w:space="0" w:color="auto"/>
            </w:tcBorders>
            <w:tcMar>
              <w:top w:w="58" w:type="dxa"/>
              <w:left w:w="58" w:type="dxa"/>
              <w:bottom w:w="58" w:type="dxa"/>
              <w:right w:w="58" w:type="dxa"/>
            </w:tcMar>
            <w:vAlign w:val="center"/>
          </w:tcPr>
          <w:p w:rsidR="00AA1E33" w:rsidRDefault="00AA1E33"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67" w:author="Author" w:date="2019-06-03T09:40:00Z"/>
              </w:rPr>
            </w:pPr>
          </w:p>
        </w:tc>
        <w:tc>
          <w:tcPr>
            <w:tcW w:w="1171" w:type="dxa"/>
            <w:vMerge/>
            <w:tcBorders>
              <w:left w:val="single" w:sz="4" w:space="0" w:color="auto"/>
              <w:bottom w:val="double" w:sz="4" w:space="0" w:color="auto"/>
              <w:right w:val="single" w:sz="4" w:space="0" w:color="auto"/>
            </w:tcBorders>
            <w:tcMar>
              <w:top w:w="58" w:type="dxa"/>
              <w:left w:w="58" w:type="dxa"/>
              <w:bottom w:w="58" w:type="dxa"/>
              <w:right w:w="58" w:type="dxa"/>
            </w:tcMar>
            <w:vAlign w:val="center"/>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68" w:author="Author" w:date="2019-06-03T09:33:00Z"/>
              </w:rPr>
            </w:pPr>
          </w:p>
        </w:tc>
        <w:tc>
          <w:tcPr>
            <w:tcW w:w="1258" w:type="dxa"/>
            <w:vMerge/>
            <w:tcBorders>
              <w:left w:val="single" w:sz="4" w:space="0" w:color="auto"/>
              <w:bottom w:val="double" w:sz="4" w:space="0" w:color="auto"/>
              <w:right w:val="single" w:sz="4" w:space="0" w:color="auto"/>
            </w:tcBorders>
            <w:tcMar>
              <w:top w:w="58" w:type="dxa"/>
              <w:left w:w="58" w:type="dxa"/>
              <w:bottom w:w="58" w:type="dxa"/>
              <w:right w:w="58" w:type="dxa"/>
            </w:tcMar>
            <w:vAlign w:val="center"/>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69" w:author="Author" w:date="2019-06-03T09:33:00Z"/>
              </w:rPr>
            </w:pPr>
          </w:p>
        </w:tc>
        <w:tc>
          <w:tcPr>
            <w:tcW w:w="1876" w:type="dxa"/>
            <w:tcBorders>
              <w:top w:val="single" w:sz="4" w:space="0" w:color="auto"/>
              <w:left w:val="single" w:sz="4" w:space="0" w:color="auto"/>
              <w:bottom w:val="double" w:sz="4" w:space="0" w:color="auto"/>
              <w:right w:val="double" w:sz="4" w:space="0" w:color="auto"/>
            </w:tcBorders>
            <w:vAlign w:val="center"/>
          </w:tcPr>
          <w:p w:rsidR="00AA1E33" w:rsidRDefault="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ins w:id="70" w:author="Author" w:date="2019-06-03T09:44:00Z"/>
              </w:rPr>
            </w:pPr>
            <w:ins w:id="71" w:author="Campbell, Stephen" w:date="2019-07-25T16:07:00Z">
              <w:r>
                <w:t>22 at three reactor unit sites</w:t>
              </w:r>
            </w:ins>
          </w:p>
        </w:tc>
        <w:tc>
          <w:tcPr>
            <w:tcW w:w="1531" w:type="dxa"/>
            <w:tcBorders>
              <w:left w:val="double" w:sz="4" w:space="0" w:color="auto"/>
              <w:bottom w:val="double" w:sz="4" w:space="0" w:color="auto"/>
              <w:right w:val="single" w:sz="4" w:space="0" w:color="auto"/>
            </w:tcBorders>
            <w:vAlign w:val="center"/>
          </w:tcPr>
          <w:p w:rsidR="00AA1E33" w:rsidRDefault="00AA1E33"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ins w:id="72" w:author="Author" w:date="2019-06-03T09:44:00Z"/>
              </w:rPr>
            </w:pPr>
            <w:ins w:id="73" w:author="Campbell, Stephen" w:date="2019-07-25T16:11:00Z">
              <w:r>
                <w:t>22 to 30 at three reactor unit sites</w:t>
              </w:r>
            </w:ins>
          </w:p>
        </w:tc>
        <w:tc>
          <w:tcPr>
            <w:tcW w:w="1801" w:type="dxa"/>
            <w:tcBorders>
              <w:left w:val="single" w:sz="4" w:space="0" w:color="auto"/>
              <w:bottom w:val="double" w:sz="4" w:space="0" w:color="auto"/>
              <w:right w:val="double" w:sz="4" w:space="0" w:color="auto"/>
            </w:tcBorders>
            <w:tcMar>
              <w:top w:w="0" w:type="dxa"/>
              <w:left w:w="58" w:type="dxa"/>
              <w:bottom w:w="0" w:type="dxa"/>
              <w:right w:w="0" w:type="dxa"/>
            </w:tcMar>
            <w:vAlign w:val="center"/>
          </w:tcPr>
          <w:p w:rsidR="00AA1E33" w:rsidRDefault="00207F75"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74" w:author="Author" w:date="2019-06-03T09:55:00Z"/>
              </w:rPr>
            </w:pPr>
            <w:ins w:id="75" w:author="Campbell, Stephen" w:date="2019-07-25T16:15:00Z">
              <w:r w:rsidRPr="00207F75">
                <w:t>127 to 161 hours at three reactor unit sites</w:t>
              </w:r>
            </w:ins>
          </w:p>
        </w:tc>
      </w:tr>
    </w:tbl>
    <w:p w:rsidR="00F47672" w:rsidRDefault="00F47672" w:rsidP="00C819F5">
      <w:pPr>
        <w:tabs>
          <w:tab w:val="left" w:pos="2664"/>
        </w:tabs>
        <w:ind w:left="2664" w:hanging="2664"/>
      </w:pPr>
    </w:p>
    <w:p w:rsidR="00C819F5" w:rsidRDefault="00C819F5" w:rsidP="00AD7B4D">
      <w:pPr>
        <w:tabs>
          <w:tab w:val="left" w:pos="2664"/>
        </w:tabs>
      </w:pPr>
    </w:p>
    <w:p w:rsidR="00B4188E" w:rsidRPr="00AB25C6" w:rsidRDefault="006E7400" w:rsidP="006E7400">
      <w:pPr>
        <w:tabs>
          <w:tab w:val="left" w:pos="1530"/>
        </w:tabs>
        <w:ind w:left="2664" w:hanging="2664"/>
      </w:pPr>
      <w:r>
        <w:t>71111.15-01</w:t>
      </w:r>
      <w:r>
        <w:tab/>
      </w:r>
      <w:r w:rsidR="00B4188E" w:rsidRPr="00AB25C6">
        <w:t>INSPECTION OBJECTIVE</w:t>
      </w:r>
    </w:p>
    <w:p w:rsidR="00B4188E" w:rsidRPr="00AB25C6" w:rsidRDefault="00B4188E">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664D0D" w:rsidRDefault="00B4188E" w:rsidP="00B430B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 xml:space="preserve">To review </w:t>
      </w:r>
      <w:ins w:id="76" w:author="Lewin, Aron" w:date="2019-11-21T08:14:00Z">
        <w:r w:rsidR="008908B8">
          <w:t>operability determinat</w:t>
        </w:r>
      </w:ins>
      <w:ins w:id="77" w:author="Lewin, Aron" w:date="2019-11-21T08:15:00Z">
        <w:r w:rsidR="008908B8">
          <w:t xml:space="preserve">ions of </w:t>
        </w:r>
      </w:ins>
      <w:ins w:id="78" w:author="Hickey, Jim" w:date="2019-07-15T12:57:00Z">
        <w:r w:rsidR="00D94940">
          <w:t xml:space="preserve">technical specification </w:t>
        </w:r>
      </w:ins>
      <w:ins w:id="79" w:author="Lewin, Aron" w:date="2019-07-22T12:16:00Z">
        <w:r w:rsidR="00F20132">
          <w:t xml:space="preserve">(TS) </w:t>
        </w:r>
      </w:ins>
      <w:ins w:id="80" w:author="Lewin, Aron" w:date="2019-11-21T08:15:00Z">
        <w:r w:rsidR="008908B8">
          <w:t>SSCs (</w:t>
        </w:r>
      </w:ins>
      <w:ins w:id="81" w:author="Hickey, Jim" w:date="2019-07-15T12:57:00Z">
        <w:r w:rsidR="00D94940">
          <w:t xml:space="preserve">including support systems </w:t>
        </w:r>
      </w:ins>
      <w:ins w:id="82" w:author="Tilton, Caroline" w:date="2019-07-15T14:38:00Z">
        <w:r w:rsidR="004A299D">
          <w:t xml:space="preserve">as defined in the </w:t>
        </w:r>
      </w:ins>
      <w:ins w:id="83" w:author="Tilton, Caroline" w:date="2019-07-15T14:39:00Z">
        <w:r w:rsidR="00E75867">
          <w:t>TS</w:t>
        </w:r>
      </w:ins>
      <w:ins w:id="84" w:author="Lewin, Aron" w:date="2019-11-21T08:15:00Z">
        <w:r w:rsidR="008908B8">
          <w:t>)</w:t>
        </w:r>
      </w:ins>
      <w:ins w:id="85" w:author="Tilton, Caroline" w:date="2019-07-15T14:39:00Z">
        <w:r w:rsidR="00E75867">
          <w:t xml:space="preserve"> </w:t>
        </w:r>
      </w:ins>
      <w:r w:rsidR="00F2619F" w:rsidRPr="00AB25C6">
        <w:t>or f</w:t>
      </w:r>
      <w:r w:rsidR="00F2619F" w:rsidRPr="00AB25C6">
        <w:rPr>
          <w:bCs/>
        </w:rPr>
        <w:t>unctionality assessments</w:t>
      </w:r>
      <w:r w:rsidR="00F2619F" w:rsidRPr="00AB25C6">
        <w:t xml:space="preserve"> </w:t>
      </w:r>
      <w:ins w:id="86" w:author="Hickey, Jim" w:date="2019-07-15T12:57:00Z">
        <w:r w:rsidR="00D94940">
          <w:t>associate</w:t>
        </w:r>
      </w:ins>
      <w:ins w:id="87" w:author="Hickey, Jim" w:date="2019-07-15T12:58:00Z">
        <w:r w:rsidR="00D94940">
          <w:t>d with non-</w:t>
        </w:r>
      </w:ins>
      <w:ins w:id="88" w:author="Tilton, Caroline" w:date="2019-07-15T14:39:00Z">
        <w:r w:rsidR="00E75867">
          <w:t>TS</w:t>
        </w:r>
      </w:ins>
      <w:ins w:id="89" w:author="Hickey, Jim" w:date="2019-07-15T12:58:00Z">
        <w:r w:rsidR="00D94940">
          <w:t xml:space="preserve"> SSCs </w:t>
        </w:r>
      </w:ins>
      <w:r w:rsidRPr="00AB25C6">
        <w:t xml:space="preserve">affecting mitigating systems and barrier integrity to ensure that operability </w:t>
      </w:r>
      <w:r w:rsidR="00F2619F" w:rsidRPr="00AB25C6">
        <w:t>or f</w:t>
      </w:r>
      <w:r w:rsidR="00F2619F" w:rsidRPr="00AB25C6">
        <w:rPr>
          <w:bCs/>
        </w:rPr>
        <w:t xml:space="preserve">unctionality </w:t>
      </w:r>
      <w:r w:rsidRPr="00AB25C6">
        <w:t xml:space="preserve">is properly justified </w:t>
      </w:r>
      <w:r w:rsidR="00457207">
        <w:t>and the SSC remains capable of performing its specified safety function or current licensing basis</w:t>
      </w:r>
      <w:r w:rsidR="007218A3">
        <w:t xml:space="preserve"> (CLB)</w:t>
      </w:r>
      <w:r w:rsidR="00457207">
        <w:t xml:space="preserve"> function, </w:t>
      </w:r>
      <w:r w:rsidRPr="00AB25C6">
        <w:t>such that no unrecognized increase in risk has occurred.</w:t>
      </w:r>
    </w:p>
    <w:p w:rsidR="0050485A" w:rsidRDefault="0050485A" w:rsidP="00664D0D">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rsidR="00C819F5" w:rsidRPr="00AB25C6" w:rsidRDefault="00C819F5" w:rsidP="00664D0D">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rsidR="006576ED" w:rsidRDefault="006576ED" w:rsidP="006576ED">
      <w:pPr>
        <w:keepNext/>
        <w:keepLines/>
        <w:tabs>
          <w:tab w:val="left" w:pos="1530"/>
        </w:tabs>
      </w:pPr>
      <w:r>
        <w:t>71111.15-02</w:t>
      </w:r>
      <w:r>
        <w:tab/>
      </w:r>
      <w:ins w:id="90" w:author="Author" w:date="2019-06-03T10:33:00Z">
        <w:r>
          <w:t>GENERAL GUIDANCE</w:t>
        </w:r>
      </w:ins>
      <w:ins w:id="91" w:author="Campbell, Stephen" w:date="2019-07-25T23:07:00Z">
        <w:r w:rsidR="0019690A" w:rsidRPr="0019690A">
          <w:rPr>
            <w:rFonts w:cs="Times New Roman"/>
            <w:vertAlign w:val="superscript"/>
          </w:rPr>
          <w:footnoteReference w:id="1"/>
        </w:r>
      </w:ins>
    </w:p>
    <w:p w:rsidR="006576ED" w:rsidRDefault="006576ED" w:rsidP="006576ED">
      <w:pPr>
        <w:keepNext/>
        <w:keepLines/>
        <w:tabs>
          <w:tab w:val="left" w:pos="1530"/>
        </w:tabs>
      </w:pP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Select</w:t>
      </w:r>
      <w:ins w:id="96" w:author="Author" w:date="2019-06-03T10:41:00Z">
        <w:r>
          <w:t>ion of</w:t>
        </w:r>
      </w:ins>
      <w:r w:rsidRPr="00AB25C6">
        <w:t xml:space="preserve"> operability determinations or functionality assessments </w:t>
      </w:r>
      <w:ins w:id="97" w:author="Author" w:date="2019-06-03T10:42:00Z">
        <w:r>
          <w:t xml:space="preserve">should involve </w:t>
        </w:r>
      </w:ins>
      <w:r w:rsidRPr="00AB25C6">
        <w:t xml:space="preserve">risk significant SSCs.  </w:t>
      </w:r>
      <w:ins w:id="98" w:author="Hickey, Jim" w:date="2019-07-15T12:59:00Z">
        <w:r w:rsidR="00F95EFD">
          <w:t xml:space="preserve">Operability is a term solely associated with </w:t>
        </w:r>
      </w:ins>
      <w:ins w:id="99" w:author="Tilton, Caroline" w:date="2019-07-15T14:40:00Z">
        <w:r w:rsidR="002B3D03">
          <w:t>TS</w:t>
        </w:r>
      </w:ins>
      <w:ins w:id="100" w:author="Hickey, Jim" w:date="2019-07-15T12:59:00Z">
        <w:r w:rsidR="00F95EFD">
          <w:t xml:space="preserve"> compliance.  Functionality assessments do not invol</w:t>
        </w:r>
      </w:ins>
      <w:ins w:id="101" w:author="Hickey, Jim" w:date="2019-07-15T13:00:00Z">
        <w:r w:rsidR="00F95EFD">
          <w:t xml:space="preserve">ve compliance with </w:t>
        </w:r>
      </w:ins>
      <w:ins w:id="102" w:author="Tilton, Caroline" w:date="2019-07-15T14:40:00Z">
        <w:r w:rsidR="002B3D03">
          <w:t>TS</w:t>
        </w:r>
      </w:ins>
      <w:ins w:id="103" w:author="Hickey, Jim" w:date="2019-07-15T13:00:00Z">
        <w:r w:rsidR="00F95EFD">
          <w:t xml:space="preserve">.  </w:t>
        </w:r>
      </w:ins>
      <w:r w:rsidRPr="00A86878">
        <w:t xml:space="preserve">Inspectors should apply risked informed insights together with other factors, such as engineering analysis and judgment, operating experience, and performance history, to determine which operability determinations or functionality assessments should be selected for review.  Selection of operability determinations or functionality assessments can emerge from the inspector's review of plant status documents such as operator shift logs, emergent work documentation, deferred modifications, and standing orders to determine if an operability determination or functionality assessment is warranted for a degraded </w:t>
      </w:r>
      <w:r>
        <w:t>or nonconforming condition</w:t>
      </w:r>
      <w:r w:rsidRPr="00A86878">
        <w:t>.</w:t>
      </w:r>
      <w:r w:rsidR="007409FA">
        <w:t xml:space="preserve">  </w:t>
      </w: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t>The</w:t>
      </w:r>
      <w:r w:rsidRPr="00AB25C6">
        <w:t xml:space="preserve"> </w:t>
      </w:r>
      <w:r>
        <w:t>following</w:t>
      </w:r>
      <w:r w:rsidRPr="00AB25C6">
        <w:t xml:space="preserve"> </w:t>
      </w:r>
      <w:r>
        <w:t>can be used to</w:t>
      </w:r>
      <w:r w:rsidRPr="00AB25C6">
        <w:t xml:space="preserve"> assist the inspector in </w:t>
      </w:r>
      <w:r>
        <w:t>identifying</w:t>
      </w:r>
      <w:r w:rsidRPr="00AB25C6">
        <w:t xml:space="preserve"> </w:t>
      </w:r>
      <w:r>
        <w:t>SSCs</w:t>
      </w:r>
      <w:r w:rsidRPr="00AB25C6">
        <w:t xml:space="preserve"> that have a risk priority</w:t>
      </w:r>
      <w:r>
        <w:t xml:space="preserve">:  </w:t>
      </w: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r w:rsidRPr="00AB25C6">
        <w:t xml:space="preserve">Operating - Mitigating systems and barrier integrity features as determined by </w:t>
      </w: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r w:rsidRPr="00AB25C6">
        <w:t>plant-specific risk information such Risk Achievement Worth.</w:t>
      </w:r>
      <w:r>
        <w:t xml:space="preserve">  Examples:  H</w:t>
      </w:r>
      <w:r w:rsidRPr="00AB25C6">
        <w:t>igh</w:t>
      </w:r>
      <w:r>
        <w:t xml:space="preserve"> P</w:t>
      </w:r>
      <w:r w:rsidRPr="00AB25C6">
        <w:t xml:space="preserve">ressure </w:t>
      </w:r>
      <w:r>
        <w:t>Coolant I</w:t>
      </w:r>
      <w:r w:rsidRPr="00AB25C6">
        <w:t>njection (HPCI) system</w:t>
      </w:r>
      <w:r>
        <w:t xml:space="preserve"> or</w:t>
      </w:r>
      <w:r w:rsidRPr="00AB25C6">
        <w:t xml:space="preserve"> </w:t>
      </w:r>
      <w:r>
        <w:t>R</w:t>
      </w:r>
      <w:r w:rsidRPr="00AB25C6">
        <w:t xml:space="preserve">eactor </w:t>
      </w:r>
      <w:r>
        <w:t>C</w:t>
      </w:r>
      <w:r w:rsidRPr="00AB25C6">
        <w:t xml:space="preserve">ore </w:t>
      </w:r>
      <w:r>
        <w:t>I</w:t>
      </w:r>
      <w:r w:rsidRPr="00AB25C6">
        <w:t xml:space="preserve">solation </w:t>
      </w:r>
      <w:r>
        <w:t>C</w:t>
      </w:r>
      <w:r w:rsidRPr="00AB25C6">
        <w:t>ooling (RCIC) system.</w:t>
      </w: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r w:rsidRPr="00AB25C6">
        <w:t>Shutdown - Mitigating systems and barrier integrity features that perform key safety functions during shutdown.</w:t>
      </w:r>
      <w:r>
        <w:t xml:space="preserve">  Examples:  SSCs associated with </w:t>
      </w:r>
      <w:r w:rsidRPr="00AB25C6">
        <w:t xml:space="preserve">decay heat removal, inventory control, electrical power availability, reactivity control, </w:t>
      </w:r>
      <w:r>
        <w:t>c</w:t>
      </w:r>
      <w:r w:rsidRPr="00AB25C6">
        <w:t xml:space="preserve">ore </w:t>
      </w:r>
      <w:r>
        <w:t>c</w:t>
      </w:r>
      <w:r w:rsidRPr="00AB25C6">
        <w:t xml:space="preserve">onfiguration, </w:t>
      </w:r>
      <w:r>
        <w:t>or containment.</w:t>
      </w:r>
    </w:p>
    <w:p w:rsidR="00405846" w:rsidRDefault="00405846" w:rsidP="00922C71">
      <w:pPr>
        <w:tabs>
          <w:tab w:val="left" w:pos="274"/>
          <w:tab w:val="left" w:pos="806"/>
          <w:tab w:val="left" w:pos="1530"/>
          <w:tab w:val="left" w:pos="2074"/>
          <w:tab w:val="left" w:pos="2707"/>
        </w:tabs>
      </w:pP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5A0003">
        <w:t>IMC 0326, “Operability</w:t>
      </w:r>
      <w:r w:rsidR="00563C8D">
        <w:t xml:space="preserve"> </w:t>
      </w:r>
      <w:ins w:id="104" w:author="Lewin, Aron" w:date="2019-11-07T07:33:00Z">
        <w:r w:rsidR="00563C8D">
          <w:t>Determinations</w:t>
        </w:r>
      </w:ins>
      <w:r>
        <w:t>”</w:t>
      </w:r>
      <w:r w:rsidRPr="005A0003">
        <w:t xml:space="preserve"> provides guidance to NRC inspectors to assist </w:t>
      </w:r>
      <w:r>
        <w:t xml:space="preserve">in </w:t>
      </w:r>
      <w:r w:rsidRPr="005A0003">
        <w:t xml:space="preserve">their review of licensee determinations of operability.  </w:t>
      </w:r>
      <w:r>
        <w:t>This section contains excerpts and discussions from IMC 0326.  More detailed information can be found in IMC 0326.</w:t>
      </w:r>
      <w:r w:rsidR="00BE20FE">
        <w:t xml:space="preserve">  </w:t>
      </w:r>
      <w:ins w:id="105" w:author="Lewin, Aron" w:date="2019-11-18T13:00:00Z">
        <w:r w:rsidR="00BE20FE">
          <w:t xml:space="preserve">IMC 0326 no longer contains guidance on </w:t>
        </w:r>
      </w:ins>
      <w:ins w:id="106" w:author="Lewin, Aron" w:date="2019-11-18T13:01:00Z">
        <w:r w:rsidR="00A75989">
          <w:t xml:space="preserve">assessments of </w:t>
        </w:r>
      </w:ins>
      <w:ins w:id="107" w:author="Lewin, Aron" w:date="2019-11-18T13:00:00Z">
        <w:r w:rsidR="00BE20FE">
          <w:t>functionality</w:t>
        </w:r>
      </w:ins>
      <w:ins w:id="108" w:author="Lewin, Aron" w:date="2019-11-18T13:01:00Z">
        <w:r w:rsidR="00A75989">
          <w:t>.  However, pertinent guidance is retained in this I</w:t>
        </w:r>
      </w:ins>
      <w:ins w:id="109" w:author="Lewin, Aron" w:date="2019-11-18T13:02:00Z">
        <w:r w:rsidR="00A75989">
          <w:t xml:space="preserve">nspection </w:t>
        </w:r>
      </w:ins>
      <w:ins w:id="110" w:author="Lewin, Aron" w:date="2019-11-18T13:01:00Z">
        <w:r w:rsidR="00A75989">
          <w:t>P</w:t>
        </w:r>
      </w:ins>
      <w:ins w:id="111" w:author="Lewin, Aron" w:date="2019-11-18T13:02:00Z">
        <w:r w:rsidR="00A75989">
          <w:t>rocedure (IP).  In addition,</w:t>
        </w:r>
      </w:ins>
      <w:ins w:id="112" w:author="Lewin, Aron" w:date="2019-11-18T13:01:00Z">
        <w:r w:rsidR="00A75989">
          <w:t xml:space="preserve"> </w:t>
        </w:r>
      </w:ins>
      <w:ins w:id="113" w:author="Lewin, Aron" w:date="2019-11-18T12:58:00Z">
        <w:r w:rsidR="00BE20FE" w:rsidRPr="007409FA">
          <w:t>Attachment 1</w:t>
        </w:r>
        <w:r w:rsidR="00BE20FE">
          <w:t xml:space="preserve"> of this IP contains a high-level visual representation of </w:t>
        </w:r>
        <w:r w:rsidR="00BE20FE" w:rsidRPr="00BE20FE">
          <w:t xml:space="preserve">Operability Determinations / Functionality Assessments </w:t>
        </w:r>
        <w:r w:rsidR="00BE20FE">
          <w:t>as they relate to SSCs described and in the TS and SSCs not described in the TS.</w:t>
        </w:r>
      </w:ins>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 xml:space="preserve">Operability refers to the capability of a TS SSC to perform its </w:t>
      </w:r>
      <w:r>
        <w:t>specified</w:t>
      </w:r>
      <w:r w:rsidRPr="00AB25C6">
        <w:t xml:space="preserve"> safety </w:t>
      </w:r>
      <w:r w:rsidRPr="00CE7894">
        <w:t>function</w:t>
      </w:r>
      <w:r w:rsidRPr="00AB25C6">
        <w:t xml:space="preserve">.  </w:t>
      </w:r>
      <w:r w:rsidRPr="00A500B3">
        <w:t xml:space="preserve">The scope of SSCs considered within the operability determination process </w:t>
      </w:r>
      <w:r>
        <w:t>are:  1)</w:t>
      </w:r>
      <w:r w:rsidRPr="00A500B3">
        <w:t xml:space="preserve"> SSCs that are required to be operable by TS </w:t>
      </w:r>
      <w:r>
        <w:t>(t</w:t>
      </w:r>
      <w:r w:rsidRPr="00A500B3">
        <w:t>hese SSCs may perform required support functions for other SSC</w:t>
      </w:r>
      <w:r>
        <w:t xml:space="preserve">s required to be operable by TS); and 2) </w:t>
      </w:r>
      <w:r w:rsidRPr="00A500B3">
        <w:t xml:space="preserve">SSCs that are not explicitly required to be operable by TS, but that perform support functions </w:t>
      </w:r>
      <w:ins w:id="114" w:author="Tilton, Caroline" w:date="2019-07-15T14:42:00Z">
        <w:r w:rsidR="006047DC">
          <w:t xml:space="preserve">as defined in the TS </w:t>
        </w:r>
      </w:ins>
      <w:r w:rsidRPr="00A500B3">
        <w:t xml:space="preserve">for SSCs required to be operable by TS. </w:t>
      </w:r>
    </w:p>
    <w:p w:rsidR="00405846" w:rsidRDefault="00405846" w:rsidP="00405846"/>
    <w:p w:rsidR="00405846" w:rsidRDefault="001E5DD1" w:rsidP="00405846">
      <w:ins w:id="115" w:author="Lewin, Aron" w:date="2019-11-07T07:49:00Z">
        <w:r>
          <w:lastRenderedPageBreak/>
          <w:t xml:space="preserve">Operability determinations are appropriate whenever a condition calls into question the ability of an SSC to perform its specified safety functions.  </w:t>
        </w:r>
      </w:ins>
      <w:r w:rsidR="00405846" w:rsidRPr="00A500B3">
        <w:t>The operability determination process is used to assess operability of SSCs and their support functions for compliance with TS when a condition is identified for a specific SSC required to be operable by TS</w:t>
      </w:r>
      <w:ins w:id="116" w:author="Lewin, Aron" w:date="2019-11-07T09:24:00Z">
        <w:r w:rsidR="003720CB">
          <w:t>,</w:t>
        </w:r>
      </w:ins>
      <w:r w:rsidR="00AD7B4D">
        <w:t xml:space="preserve"> </w:t>
      </w:r>
      <w:ins w:id="117" w:author="Lewin, Aron" w:date="2019-11-07T09:23:00Z">
        <w:r w:rsidR="003720CB" w:rsidRPr="003720CB">
          <w:t>or when a condition is identified which impacts a necessary and related support function.</w:t>
        </w:r>
        <w:r w:rsidR="003720CB">
          <w:t xml:space="preserve">  </w:t>
        </w:r>
      </w:ins>
      <w:ins w:id="118" w:author="Lewin, Aron" w:date="2019-11-21T08:19:00Z">
        <w:r w:rsidR="008908B8">
          <w:t xml:space="preserve">Ensuring </w:t>
        </w:r>
      </w:ins>
      <w:r w:rsidR="00405846" w:rsidRPr="00AB25C6">
        <w:t>operability for any SSC described in TSs is a continual process.</w:t>
      </w:r>
      <w:ins w:id="119" w:author="Lewin, Aron" w:date="2019-11-07T07:49:00Z">
        <w:r>
          <w:t xml:space="preserve">  </w:t>
        </w:r>
        <w:r w:rsidRPr="001E5DD1">
          <w:t xml:space="preserve">Licensees should </w:t>
        </w:r>
      </w:ins>
      <w:ins w:id="120" w:author="Lewin, Aron" w:date="2019-11-21T08:20:00Z">
        <w:r w:rsidR="008908B8">
          <w:t xml:space="preserve">evaluate </w:t>
        </w:r>
      </w:ins>
      <w:ins w:id="121" w:author="Lewin, Aron" w:date="2019-11-07T07:49:00Z">
        <w:r w:rsidRPr="001E5DD1">
          <w:t>operability upon discovery of a condition that results in the loss of the presumption of operability.</w:t>
        </w:r>
      </w:ins>
      <w:r w:rsidR="00405846" w:rsidRPr="00AB25C6">
        <w:t xml:space="preserve">  </w:t>
      </w:r>
    </w:p>
    <w:p w:rsidR="00405846" w:rsidRDefault="00405846" w:rsidP="00405846"/>
    <w:p w:rsidR="00405846" w:rsidRDefault="00405846" w:rsidP="00405846">
      <w:r w:rsidRPr="00A01ABF">
        <w:t xml:space="preserve">Functionality </w:t>
      </w:r>
      <w:ins w:id="122" w:author="Hickey, Jim" w:date="2019-07-15T13:06:00Z">
        <w:r w:rsidR="00F95EFD">
          <w:t xml:space="preserve">assessments </w:t>
        </w:r>
      </w:ins>
      <w:r w:rsidRPr="00A01ABF">
        <w:t xml:space="preserve">generally refers to the capability of a non-TS SSC to perform its function set forth in the </w:t>
      </w:r>
      <w:r>
        <w:t>CLB</w:t>
      </w:r>
      <w:r w:rsidRPr="00A01ABF">
        <w:t>.</w:t>
      </w:r>
      <w:r>
        <w:t xml:space="preserve">  </w:t>
      </w:r>
      <w:r w:rsidRPr="002D6D73">
        <w:t xml:space="preserve">Functionality assessments </w:t>
      </w:r>
      <w:ins w:id="123" w:author="Hickey, Jim" w:date="2019-07-15T13:06:00Z">
        <w:r w:rsidR="009A7BEB">
          <w:t>may</w:t>
        </w:r>
        <w:r w:rsidR="009A7BEB" w:rsidRPr="002D6D73">
          <w:t xml:space="preserve"> </w:t>
        </w:r>
      </w:ins>
      <w:r w:rsidRPr="002D6D73">
        <w:t xml:space="preserve">be performed for SSCs not described in TS, but which warrant programmatic controls to ensure that SSC availability and reliability are maintained. </w:t>
      </w:r>
      <w:r>
        <w:t xml:space="preserve"> </w:t>
      </w:r>
      <w:r w:rsidRPr="002D6D73">
        <w:t xml:space="preserve">In general, these SSCs and the related controls are included in programs related to Appendix B to 10 CFR Part 50, “Quality Assurance Criteria for Nuclear Power Plants and Fuel Reprocessing Plants,” and the maintenance rule (10 CFR 50.65). </w:t>
      </w:r>
      <w:r>
        <w:t xml:space="preserve"> </w:t>
      </w:r>
      <w:r w:rsidRPr="002D6D73">
        <w:t>Additionally, SSCs not described in TS may warrant functionality assessments within the processes used to address conditions because they perform functions described in the Updated Final Safety Analysis Report (UFSAR), technical requirements manual, emergency plan, fire protection plan, regulatory commitments, or other elements of the CLB.</w:t>
      </w:r>
      <w:r>
        <w:t xml:space="preserve"> </w:t>
      </w:r>
    </w:p>
    <w:p w:rsidR="00405846" w:rsidRDefault="00405846" w:rsidP="00405846"/>
    <w:p w:rsidR="00405846" w:rsidRDefault="00405846" w:rsidP="00405846">
      <w:r w:rsidRPr="000568FB">
        <w:t xml:space="preserve">Normally, functionality is assessed and documented through other plant processes such as the corrective action process. </w:t>
      </w:r>
      <w:r>
        <w:t xml:space="preserve"> </w:t>
      </w:r>
      <w:r w:rsidRPr="000568FB">
        <w:t xml:space="preserve">It is appropriate to consider safety significance in determining the appropriate depth of a functionality assessment. </w:t>
      </w:r>
      <w:r>
        <w:t xml:space="preserve"> </w:t>
      </w:r>
      <w:r w:rsidRPr="000568FB">
        <w:t>Also, the effect of nonfunctional SSCs on compliance with other regulatory requirements (e.g., Appendix R, station blackout, ATWS, environmental qualification, maintenance rule) should be determined.</w:t>
      </w:r>
      <w:r>
        <w:t xml:space="preserve">  In addition,</w:t>
      </w:r>
      <w:r w:rsidRPr="00CA374D">
        <w:t xml:space="preserve"> other licensee processes and programs may need to be considered (e.g., availability, maintenance rule, reportability) when SSCs are not functional.</w:t>
      </w:r>
    </w:p>
    <w:p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r w:rsidRPr="0069377E">
        <w:t xml:space="preserve">When evaluating the effect of a condition, a licensee may decide to implement compensatory measures as an interim action until final corrective action to resolve the condition is completed. </w:t>
      </w:r>
      <w:r>
        <w:t xml:space="preserve"> IMC </w:t>
      </w:r>
      <w:ins w:id="124" w:author="Lewin, Aron" w:date="2019-11-07T09:59:00Z">
        <w:r w:rsidR="001D24F2">
          <w:t>0</w:t>
        </w:r>
      </w:ins>
      <w:r>
        <w:t>326</w:t>
      </w:r>
      <w:r w:rsidRPr="0069377E">
        <w:t xml:space="preserve"> contains guidance on the use of </w:t>
      </w:r>
      <w:r>
        <w:t xml:space="preserve">compensatory measures.  In addition, </w:t>
      </w:r>
      <w:r w:rsidRPr="00305154">
        <w:t xml:space="preserve">compensatory measures </w:t>
      </w:r>
      <w:r>
        <w:t xml:space="preserve">that </w:t>
      </w:r>
      <w:r w:rsidRPr="00305154">
        <w:t xml:space="preserve">substitute manual operator actions for automatic actions </w:t>
      </w:r>
      <w:r>
        <w:t>should</w:t>
      </w:r>
      <w:r w:rsidRPr="00305154">
        <w:t xml:space="preserve"> be resolved expeditiously. </w:t>
      </w:r>
      <w:r>
        <w:t xml:space="preserve"> IMC 0326 </w:t>
      </w:r>
      <w:r w:rsidRPr="00305154">
        <w:t xml:space="preserve">contains </w:t>
      </w:r>
      <w:r>
        <w:t xml:space="preserve">additional </w:t>
      </w:r>
      <w:r w:rsidRPr="00305154">
        <w:t>guidance on the temporary use of manual actions instead of automatic actions.</w:t>
      </w:r>
      <w:r>
        <w:t xml:space="preserve">  A licensee may refer to these compensatory measures as “Operator Work Arounds (OWAs).”  </w:t>
      </w:r>
    </w:p>
    <w:p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r>
        <w:t>In addition</w:t>
      </w:r>
      <w:r w:rsidRPr="00BA261C">
        <w:t xml:space="preserve">, if a compensatory measure involves a temporary facility or procedure change, </w:t>
      </w:r>
    </w:p>
    <w:p w:rsidR="00405846" w:rsidRPr="00305154"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r w:rsidRPr="00BA261C">
        <w:t xml:space="preserve">10 CFR 50.59 should be applied to the temporary change with the intent to determine whether the temporary change/compensatory measure itself (not the condition) impacts other aspects of the facility or procedures described in the UFSAR. </w:t>
      </w:r>
      <w:r>
        <w:t xml:space="preserve"> </w:t>
      </w:r>
      <w:r w:rsidRPr="00BA261C">
        <w:t>In considering whether a temporary facility or procedure change impacts other aspects of the facility, a licensee should apply 10 CFR 50.59, paying particular attention to ancillary aspects of the temporary change that result from actions taken to directly compensate for the condition.</w:t>
      </w:r>
      <w:r>
        <w:t xml:space="preserve">  </w:t>
      </w:r>
      <w:r w:rsidRPr="00613A2F">
        <w:t>Licensees may use the guidance in NEI 96-07, Revision 1, “Guidelines for Implementing 10 CFR 50.59,” which is endorsed by Regulatory Guide 1.187, “Guidance for Implementation of 10 CFR 50.59, Changes, Tests, and Experiments.”</w:t>
      </w:r>
      <w:r w:rsidR="00492409">
        <w:t xml:space="preserve">  </w:t>
      </w:r>
      <w:r w:rsidRPr="00613A2F">
        <w:t xml:space="preserve">NEI has also published a NEI 96-07, Revision 1, Appendix E, “User’s Guide for NEI 96-7, Revision 1, Guidelines for 10 CFR 50.59 Implementation.”  However, NEI 96-07, Revision 1, Appendix E has not been reviewed or endorsed by the NRC.  If needed, questions regarding potential 10 CFR 50.59 issues as a result of a licensee’s use of Appendix E can be raised with the DORL PM.  </w:t>
      </w:r>
      <w:r>
        <w:t xml:space="preserve">  </w:t>
      </w:r>
    </w:p>
    <w:p w:rsidR="00405846" w:rsidRDefault="00405846" w:rsidP="00922C71">
      <w:pPr>
        <w:tabs>
          <w:tab w:val="left" w:pos="274"/>
          <w:tab w:val="left" w:pos="806"/>
          <w:tab w:val="left" w:pos="1530"/>
          <w:tab w:val="left" w:pos="2074"/>
          <w:tab w:val="left" w:pos="2707"/>
        </w:tabs>
      </w:pPr>
    </w:p>
    <w:p w:rsidR="00922C71" w:rsidRDefault="00922C71" w:rsidP="00AD7B4D">
      <w:pPr>
        <w:keepLines/>
        <w:tabs>
          <w:tab w:val="left" w:pos="244"/>
          <w:tab w:val="left" w:pos="849"/>
          <w:tab w:val="left" w:pos="1454"/>
          <w:tab w:val="left" w:pos="2074"/>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ins w:id="125" w:author="Author" w:date="2019-06-03T10:39:00Z">
        <w:r>
          <w:lastRenderedPageBreak/>
          <w:t xml:space="preserve">For each sample, a routine review of problem identification and resolution activities </w:t>
        </w:r>
      </w:ins>
      <w:ins w:id="126" w:author="Lewin, Aron" w:date="2019-11-18T09:58:00Z">
        <w:r w:rsidR="00E83E31">
          <w:t xml:space="preserve">should be </w:t>
        </w:r>
      </w:ins>
      <w:ins w:id="127" w:author="Lewin, Aron" w:date="2019-11-18T09:59:00Z">
        <w:r w:rsidR="00E83E31">
          <w:t xml:space="preserve">conducted.  Consider if </w:t>
        </w:r>
      </w:ins>
      <w:r w:rsidR="00E83E31" w:rsidRPr="00AB25C6">
        <w:t>the licensee is identifying problems with operability determinations and functionality assessments at an appropriate threshold</w:t>
      </w:r>
      <w:r w:rsidR="00E83E31">
        <w:t>,</w:t>
      </w:r>
      <w:r w:rsidR="00E83E31" w:rsidRPr="00AB25C6">
        <w:t xml:space="preserve"> entering them in the corrective action program</w:t>
      </w:r>
      <w:r w:rsidR="00E83E31">
        <w:t>, and is identifying and implementing</w:t>
      </w:r>
      <w:r w:rsidR="00E83E31" w:rsidRPr="00AB25C6">
        <w:t xml:space="preserve"> appropriate corrective actions.</w:t>
      </w:r>
      <w:r w:rsidR="00AD7B4D">
        <w:t xml:space="preserve">  </w:t>
      </w:r>
      <w:ins w:id="128" w:author="Author" w:date="2019-06-03T10:39:00Z">
        <w:r>
          <w:t>IP 71152, “Problem Identification and Resolution</w:t>
        </w:r>
      </w:ins>
      <w:ins w:id="129" w:author="Lewin, Aron" w:date="2019-11-18T10:00:00Z">
        <w:r w:rsidR="00E83E31">
          <w:t>,</w:t>
        </w:r>
      </w:ins>
      <w:ins w:id="130" w:author="Author" w:date="2019-06-03T10:39:00Z">
        <w:r>
          <w:t>”</w:t>
        </w:r>
      </w:ins>
      <w:ins w:id="131" w:author="Lewin, Aron" w:date="2019-11-18T10:00:00Z">
        <w:r w:rsidR="00E83E31">
          <w:t xml:space="preserve"> contains background information with regards to</w:t>
        </w:r>
      </w:ins>
      <w:ins w:id="132" w:author="Lewin, Aron" w:date="2019-11-18T10:01:00Z">
        <w:r w:rsidR="00B87CED">
          <w:t xml:space="preserve"> conduct</w:t>
        </w:r>
      </w:ins>
      <w:ins w:id="133" w:author="Lewin, Aron" w:date="2019-11-18T10:02:00Z">
        <w:r w:rsidR="00B87CED">
          <w:t>ing</w:t>
        </w:r>
      </w:ins>
      <w:ins w:id="134" w:author="Lewin, Aron" w:date="2019-11-18T10:01:00Z">
        <w:r w:rsidR="00B87CED">
          <w:t xml:space="preserve"> reviews of </w:t>
        </w:r>
      </w:ins>
      <w:ins w:id="135" w:author="Lewin, Aron" w:date="2019-11-18T10:02:00Z">
        <w:r w:rsidR="00B87CED">
          <w:t xml:space="preserve">Problem Identification and Resolution </w:t>
        </w:r>
      </w:ins>
      <w:ins w:id="136" w:author="Lewin, Aron" w:date="2019-11-18T10:01:00Z">
        <w:r w:rsidR="00B87CED">
          <w:t>activities during the</w:t>
        </w:r>
      </w:ins>
      <w:ins w:id="137" w:author="Lewin, Aron" w:date="2019-11-18T10:02:00Z">
        <w:r w:rsidR="00B87CED">
          <w:t xml:space="preserve"> </w:t>
        </w:r>
      </w:ins>
      <w:ins w:id="138" w:author="Lewin, Aron" w:date="2019-11-18T10:01:00Z">
        <w:r w:rsidR="00B87CED">
          <w:t>conduct of baseline inspection procedures</w:t>
        </w:r>
      </w:ins>
      <w:ins w:id="139" w:author="Lewin, Aron" w:date="2019-11-18T10:02:00Z">
        <w:r w:rsidR="00B87CED">
          <w:t>.</w:t>
        </w:r>
      </w:ins>
      <w:ins w:id="140" w:author="Lewin, Aron" w:date="2019-11-18T10:00:00Z">
        <w:r w:rsidR="00E83E31">
          <w:t xml:space="preserve"> </w:t>
        </w:r>
      </w:ins>
    </w:p>
    <w:p w:rsidR="00F90A0E" w:rsidRDefault="00F90A0E" w:rsidP="00AD7B4D">
      <w:pPr>
        <w:keepLines/>
        <w:tabs>
          <w:tab w:val="left" w:pos="244"/>
          <w:tab w:val="left" w:pos="849"/>
          <w:tab w:val="left" w:pos="1454"/>
          <w:tab w:val="left" w:pos="2074"/>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F90A0E" w:rsidRDefault="00F90A0E" w:rsidP="00006B52">
      <w:pPr>
        <w:keepLines/>
        <w:tabs>
          <w:tab w:val="left" w:pos="244"/>
          <w:tab w:val="left" w:pos="849"/>
          <w:tab w:val="left" w:pos="1454"/>
          <w:tab w:val="left" w:pos="2074"/>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rPr>
          <w:ins w:id="141" w:author="Author" w:date="2019-06-03T10:39:00Z"/>
        </w:rPr>
      </w:pPr>
      <w:ins w:id="142" w:author="Lewin, Aron" w:date="2019-12-02T10:06:00Z">
        <w:r>
          <w:t>Nuclear power plants are designed to ensure that SSCs</w:t>
        </w:r>
      </w:ins>
      <w:ins w:id="143" w:author="Lewin, Aron" w:date="2019-12-02T10:07:00Z">
        <w:r>
          <w:t xml:space="preserve"> </w:t>
        </w:r>
      </w:ins>
      <w:ins w:id="144" w:author="Lewin, Aron" w:date="2019-12-02T10:06:00Z">
        <w:r>
          <w:t>needed to maintain the facility in a safe condition will be available to mitigate the effects of</w:t>
        </w:r>
      </w:ins>
      <w:ins w:id="145" w:author="Lewin, Aron" w:date="2019-12-02T10:07:00Z">
        <w:r>
          <w:t xml:space="preserve"> </w:t>
        </w:r>
      </w:ins>
      <w:ins w:id="146" w:author="Lewin, Aron" w:date="2019-12-02T10:06:00Z">
        <w:r>
          <w:t>natural phenomena, including tornadoes and tornado-generated missiles.</w:t>
        </w:r>
      </w:ins>
      <w:ins w:id="147" w:author="Lewin, Aron" w:date="2019-12-02T10:07:00Z">
        <w:r>
          <w:t xml:space="preserve">  </w:t>
        </w:r>
      </w:ins>
      <w:ins w:id="148" w:author="Lewin, Aron" w:date="2019-12-02T10:05:00Z">
        <w:r>
          <w:t>Over the past several years, licensees and the NRC have identified facilities that have not</w:t>
        </w:r>
      </w:ins>
      <w:ins w:id="149" w:author="Lewin, Aron" w:date="2019-12-02T10:07:00Z">
        <w:r>
          <w:t xml:space="preserve"> </w:t>
        </w:r>
      </w:ins>
      <w:ins w:id="150" w:author="Lewin, Aron" w:date="2019-12-02T10:05:00Z">
        <w:r>
          <w:t>conformed to their licensing basis for tornado-generated missile protection and are therefore not</w:t>
        </w:r>
      </w:ins>
      <w:ins w:id="151" w:author="Lewin, Aron" w:date="2019-12-02T10:07:00Z">
        <w:r>
          <w:t xml:space="preserve"> </w:t>
        </w:r>
      </w:ins>
      <w:ins w:id="152" w:author="Lewin, Aron" w:date="2019-12-02T10:05:00Z">
        <w:r>
          <w:t>in compliance with applicable regulations.</w:t>
        </w:r>
      </w:ins>
      <w:ins w:id="153" w:author="Lewin, Aron" w:date="2019-12-02T10:08:00Z">
        <w:r>
          <w:t xml:space="preserve">  Revision 1 of Enforcement Guidance Memorandum (EGM) 15-002</w:t>
        </w:r>
      </w:ins>
      <w:ins w:id="154" w:author="Lewin, Aron" w:date="2019-12-02T10:18:00Z">
        <w:r w:rsidR="00CE24E5">
          <w:t>, “</w:t>
        </w:r>
        <w:r w:rsidR="00CE24E5" w:rsidRPr="00CE24E5">
          <w:t>Enforcement Discretion for Tornado-Generated Missile Protection Noncompliance</w:t>
        </w:r>
        <w:r w:rsidR="00CE24E5">
          <w:t>,”</w:t>
        </w:r>
      </w:ins>
      <w:ins w:id="155" w:author="Lewin, Aron" w:date="2019-12-02T10:08:00Z">
        <w:r>
          <w:t xml:space="preserve"> </w:t>
        </w:r>
      </w:ins>
      <w:ins w:id="156" w:author="Lewin, Aron" w:date="2019-12-02T10:09:00Z">
        <w:r w:rsidRPr="00F90A0E">
          <w:t>(ML16355A286)</w:t>
        </w:r>
        <w:r>
          <w:t xml:space="preserve"> </w:t>
        </w:r>
      </w:ins>
      <w:ins w:id="157" w:author="Lewin, Aron" w:date="2019-12-02T10:08:00Z">
        <w:r>
          <w:t>provides guidance to exercise enforcement discretion for tornado-generated missile non-compliances and is applicable to operating power reactor licensees.</w:t>
        </w:r>
      </w:ins>
      <w:ins w:id="158" w:author="Lewin, Aron" w:date="2019-12-02T10:10:00Z">
        <w:r w:rsidR="00006B52">
          <w:t xml:space="preserve">  This enforcement discretion expired on June 10, 2018, for plants of a higher tornado missile risk (Group A Plants) and </w:t>
        </w:r>
      </w:ins>
      <w:ins w:id="159" w:author="Lewin, Aron" w:date="2019-12-02T10:11:00Z">
        <w:r w:rsidR="00006B52">
          <w:t xml:space="preserve">expires on </w:t>
        </w:r>
      </w:ins>
      <w:ins w:id="160" w:author="Lewin, Aron" w:date="2019-12-02T10:10:00Z">
        <w:r w:rsidR="00006B52">
          <w:t>June 10, 2020, for plants of a lower tornado missile risk (Group B</w:t>
        </w:r>
      </w:ins>
      <w:ins w:id="161" w:author="Lewin, Aron" w:date="2019-12-02T10:11:00Z">
        <w:r w:rsidR="00006B52">
          <w:t xml:space="preserve"> </w:t>
        </w:r>
      </w:ins>
      <w:ins w:id="162" w:author="Lewin, Aron" w:date="2019-12-02T10:10:00Z">
        <w:r w:rsidR="00006B52">
          <w:t xml:space="preserve">Plants). The enclosure to </w:t>
        </w:r>
      </w:ins>
      <w:ins w:id="163" w:author="Lewin, Aron" w:date="2019-12-02T10:11:00Z">
        <w:r w:rsidR="00006B52">
          <w:t>the</w:t>
        </w:r>
      </w:ins>
      <w:ins w:id="164" w:author="Lewin, Aron" w:date="2019-12-02T10:10:00Z">
        <w:r w:rsidR="00006B52">
          <w:t xml:space="preserve"> EGM includes all operating reactors grouped according to analysis.</w:t>
        </w:r>
      </w:ins>
      <w:ins w:id="165" w:author="Lewin, Aron" w:date="2019-12-02T10:11:00Z">
        <w:r w:rsidR="00006B52">
          <w:t xml:space="preserve">  Additional background information can be found in </w:t>
        </w:r>
      </w:ins>
      <w:ins w:id="166" w:author="Lewin, Aron" w:date="2019-12-02T10:12:00Z">
        <w:r w:rsidR="00006B52" w:rsidRPr="00006B52">
          <w:t>R</w:t>
        </w:r>
        <w:r w:rsidR="00006B52">
          <w:t xml:space="preserve">egulatory </w:t>
        </w:r>
        <w:r w:rsidR="00006B52" w:rsidRPr="00006B52">
          <w:t>I</w:t>
        </w:r>
        <w:r w:rsidR="00006B52">
          <w:t xml:space="preserve">ssue </w:t>
        </w:r>
        <w:r w:rsidR="00006B52" w:rsidRPr="00006B52">
          <w:t>S</w:t>
        </w:r>
        <w:r w:rsidR="00006B52">
          <w:t>ummary (RIS)</w:t>
        </w:r>
        <w:r w:rsidR="00006B52" w:rsidRPr="00006B52">
          <w:t xml:space="preserve"> 2015-06</w:t>
        </w:r>
      </w:ins>
      <w:ins w:id="167" w:author="Lewin, Aron" w:date="2019-12-02T10:17:00Z">
        <w:r w:rsidR="00CE24E5">
          <w:t>, “Tornado Missile Protection,”</w:t>
        </w:r>
      </w:ins>
      <w:ins w:id="168" w:author="Lewin, Aron" w:date="2019-12-02T10:12:00Z">
        <w:r w:rsidR="00006B52" w:rsidRPr="00006B52">
          <w:t xml:space="preserve"> (ML15020A419)</w:t>
        </w:r>
      </w:ins>
      <w:ins w:id="169" w:author="Lewin, Aron" w:date="2019-12-02T10:05:00Z">
        <w:r>
          <w:t xml:space="preserve"> </w:t>
        </w:r>
      </w:ins>
      <w:ins w:id="170" w:author="Lewin, Aron" w:date="2019-12-02T10:12:00Z">
        <w:r w:rsidR="00006B52">
          <w:t xml:space="preserve">and NRC Memorandum </w:t>
        </w:r>
      </w:ins>
      <w:ins w:id="171" w:author="Lewin, Aron" w:date="2019-12-02T10:13:00Z">
        <w:r w:rsidR="00006B52">
          <w:t>titled, “Timely Resolution of Issues Related to Tornado-Missile Protection</w:t>
        </w:r>
      </w:ins>
      <w:ins w:id="172" w:author="Lewin, Aron" w:date="2019-12-02T10:17:00Z">
        <w:r w:rsidR="00CE24E5">
          <w:t>,</w:t>
        </w:r>
      </w:ins>
      <w:ins w:id="173" w:author="Lewin, Aron" w:date="2019-12-02T10:13:00Z">
        <w:r w:rsidR="00006B52">
          <w:t>”</w:t>
        </w:r>
      </w:ins>
      <w:ins w:id="174" w:author="Lewin, Aron" w:date="2019-12-02T10:15:00Z">
        <w:r w:rsidR="009266BD">
          <w:t xml:space="preserve"> </w:t>
        </w:r>
        <w:r w:rsidR="009266BD" w:rsidRPr="009266BD">
          <w:t>(ML18338A085)</w:t>
        </w:r>
        <w:r w:rsidR="009266BD">
          <w:t>.</w:t>
        </w:r>
      </w:ins>
      <w:ins w:id="175" w:author="Lewin, Aron" w:date="2019-12-02T10:13:00Z">
        <w:r w:rsidR="00006B52">
          <w:t xml:space="preserve"> </w:t>
        </w:r>
      </w:ins>
    </w:p>
    <w:p w:rsidR="00922C71" w:rsidRDefault="00922C71" w:rsidP="006576ED">
      <w:pPr>
        <w:keepNext/>
        <w:keepLines/>
        <w:tabs>
          <w:tab w:val="left" w:pos="1530"/>
        </w:tabs>
      </w:pPr>
    </w:p>
    <w:p w:rsidR="006576ED" w:rsidRDefault="006576ED" w:rsidP="006576ED">
      <w:pPr>
        <w:keepNext/>
        <w:keepLines/>
        <w:tabs>
          <w:tab w:val="left" w:pos="1530"/>
        </w:tabs>
      </w:pPr>
    </w:p>
    <w:p w:rsidR="006576ED" w:rsidRDefault="006576ED" w:rsidP="006576ED">
      <w:pPr>
        <w:keepNext/>
        <w:keepLines/>
        <w:tabs>
          <w:tab w:val="left" w:pos="1530"/>
        </w:tabs>
      </w:pPr>
      <w:r>
        <w:t>71111.15-03</w:t>
      </w:r>
      <w:r>
        <w:tab/>
      </w:r>
      <w:ins w:id="176" w:author="Author" w:date="2019-06-03T10:34:00Z">
        <w:r>
          <w:t>INSPECTION SAMPLES</w:t>
        </w:r>
      </w:ins>
    </w:p>
    <w:p w:rsidR="006576ED" w:rsidRDefault="006576ED" w:rsidP="006576ED">
      <w:pPr>
        <w:keepNext/>
        <w:keepLines/>
        <w:tabs>
          <w:tab w:val="left" w:pos="1530"/>
        </w:tabs>
      </w:pPr>
    </w:p>
    <w:p w:rsidR="005F7BF2" w:rsidRPr="007B6FA8" w:rsidRDefault="005F7BF2" w:rsidP="007B6FA8">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hanging="720"/>
      </w:pPr>
      <w:r w:rsidRPr="00AB25C6">
        <w:t>0</w:t>
      </w:r>
      <w:r>
        <w:t>3</w:t>
      </w:r>
      <w:r w:rsidRPr="00AB25C6">
        <w:t>.0</w:t>
      </w:r>
      <w:r>
        <w:t>1</w:t>
      </w:r>
      <w:r w:rsidRPr="00AB25C6">
        <w:tab/>
      </w:r>
      <w:r w:rsidRPr="005F7BF2">
        <w:rPr>
          <w:b/>
        </w:rPr>
        <w:t xml:space="preserve">Review the licensee’s operability determination or functionality assessment </w:t>
      </w:r>
      <w:ins w:id="177" w:author="Author" w:date="2019-06-17T07:18:00Z">
        <w:r w:rsidR="007B6FA8">
          <w:rPr>
            <w:b/>
          </w:rPr>
          <w:t xml:space="preserve">to </w:t>
        </w:r>
      </w:ins>
      <w:r w:rsidRPr="005F7BF2">
        <w:rPr>
          <w:b/>
        </w:rPr>
        <w:t xml:space="preserve">verify </w:t>
      </w:r>
      <w:ins w:id="178" w:author="Author" w:date="2019-06-17T07:19:00Z">
        <w:r w:rsidR="007B6FA8">
          <w:rPr>
            <w:b/>
          </w:rPr>
          <w:t xml:space="preserve">that </w:t>
        </w:r>
      </w:ins>
      <w:ins w:id="179" w:author="Author" w:date="2019-06-17T07:18:00Z">
        <w:r w:rsidR="007B6FA8">
          <w:rPr>
            <w:b/>
          </w:rPr>
          <w:t xml:space="preserve">operability or functionality </w:t>
        </w:r>
      </w:ins>
      <w:r w:rsidRPr="005F7BF2">
        <w:rPr>
          <w:b/>
        </w:rPr>
        <w:t>is justified</w:t>
      </w:r>
      <w:ins w:id="180" w:author="Author" w:date="2019-06-17T07:23:00Z">
        <w:r w:rsidR="001E3117">
          <w:rPr>
            <w:b/>
          </w:rPr>
          <w:t xml:space="preserve"> and </w:t>
        </w:r>
      </w:ins>
      <w:ins w:id="181" w:author="Author" w:date="2019-06-17T07:24:00Z">
        <w:r w:rsidR="001E3117">
          <w:rPr>
            <w:b/>
          </w:rPr>
          <w:t xml:space="preserve">that </w:t>
        </w:r>
      </w:ins>
      <w:ins w:id="182" w:author="Author" w:date="2019-06-17T07:23:00Z">
        <w:r w:rsidR="001E3117">
          <w:rPr>
            <w:b/>
          </w:rPr>
          <w:t xml:space="preserve">the licensee </w:t>
        </w:r>
      </w:ins>
      <w:ins w:id="183" w:author="Author" w:date="2019-06-17T07:24:00Z">
        <w:r w:rsidR="001E3117">
          <w:rPr>
            <w:b/>
          </w:rPr>
          <w:t>is taking appropriate actions</w:t>
        </w:r>
      </w:ins>
      <w:r w:rsidRPr="005F7BF2">
        <w:rPr>
          <w:b/>
        </w:rPr>
        <w:t xml:space="preserve">.  </w:t>
      </w:r>
    </w:p>
    <w:p w:rsidR="00C9014C" w:rsidRDefault="00C9014C" w:rsidP="00922C71">
      <w:pPr>
        <w:keepNext/>
        <w:keepLines/>
        <w:tabs>
          <w:tab w:val="left" w:pos="1530"/>
        </w:tabs>
        <w:rPr>
          <w:u w:val="single"/>
        </w:rPr>
      </w:pPr>
    </w:p>
    <w:p w:rsidR="00922C71" w:rsidRPr="005F7BF2" w:rsidRDefault="00922C71" w:rsidP="00922C71">
      <w:pPr>
        <w:keepNext/>
        <w:keepLines/>
        <w:tabs>
          <w:tab w:val="left" w:pos="1530"/>
        </w:tabs>
        <w:rPr>
          <w:ins w:id="184" w:author="Author" w:date="2019-06-03T10:40:00Z"/>
          <w:u w:val="single"/>
        </w:rPr>
      </w:pPr>
      <w:ins w:id="185" w:author="Author" w:date="2019-06-03T10:40:00Z">
        <w:r w:rsidRPr="005F7BF2">
          <w:rPr>
            <w:u w:val="single"/>
          </w:rPr>
          <w:t>Specific Guidance</w:t>
        </w:r>
      </w:ins>
    </w:p>
    <w:p w:rsidR="00CA374D" w:rsidRDefault="00CA374D"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rsidR="00AC6D4D" w:rsidRPr="00A86878" w:rsidRDefault="00B4188E" w:rsidP="00B430B4">
      <w:pPr>
        <w:rPr>
          <w:strike/>
        </w:rPr>
      </w:pPr>
      <w:r w:rsidRPr="00AB25C6">
        <w:t xml:space="preserve">The intent of this inspection is to sample licensee’s operability </w:t>
      </w:r>
      <w:r w:rsidR="002829CD" w:rsidRPr="00AB25C6">
        <w:t xml:space="preserve">determinations </w:t>
      </w:r>
      <w:r w:rsidR="008C2753" w:rsidRPr="00AB25C6">
        <w:t xml:space="preserve">and functionality assessments </w:t>
      </w:r>
      <w:r w:rsidRPr="00AB25C6">
        <w:t>for risk significant SSCs</w:t>
      </w:r>
      <w:r w:rsidR="008C2753" w:rsidRPr="00AB25C6">
        <w:t xml:space="preserve"> </w:t>
      </w:r>
      <w:r w:rsidRPr="00AB25C6">
        <w:t xml:space="preserve">to </w:t>
      </w:r>
      <w:r w:rsidR="002E6229">
        <w:t>determine</w:t>
      </w:r>
      <w:r w:rsidR="002E6229" w:rsidRPr="00AB25C6">
        <w:t xml:space="preserve"> </w:t>
      </w:r>
      <w:r w:rsidRPr="00AB25C6">
        <w:t xml:space="preserve">if operability </w:t>
      </w:r>
      <w:r w:rsidR="002829CD" w:rsidRPr="00AB25C6">
        <w:t xml:space="preserve">determinations </w:t>
      </w:r>
      <w:r w:rsidR="008C2753" w:rsidRPr="00AB25C6">
        <w:t xml:space="preserve">and functionality assessments </w:t>
      </w:r>
      <w:r w:rsidR="002829CD" w:rsidRPr="00AB25C6">
        <w:t xml:space="preserve">are </w:t>
      </w:r>
      <w:r w:rsidRPr="00AB25C6">
        <w:t xml:space="preserve">justified, such that </w:t>
      </w:r>
      <w:r w:rsidR="001B3594">
        <w:t>operability and</w:t>
      </w:r>
      <w:ins w:id="186" w:author="Hickey, Jim" w:date="2019-07-15T13:09:00Z">
        <w:r w:rsidR="00213E1D">
          <w:t>/or</w:t>
        </w:r>
      </w:ins>
      <w:r w:rsidR="001B3594">
        <w:t xml:space="preserve"> </w:t>
      </w:r>
      <w:r w:rsidRPr="00AB25C6">
        <w:t xml:space="preserve">availability </w:t>
      </w:r>
      <w:r w:rsidR="001B3594">
        <w:t>are</w:t>
      </w:r>
      <w:r w:rsidR="001B3594" w:rsidRPr="00AB25C6">
        <w:t xml:space="preserve"> </w:t>
      </w:r>
      <w:r w:rsidRPr="00AB25C6">
        <w:t xml:space="preserve">assured, and </w:t>
      </w:r>
      <w:r w:rsidRPr="00A86878">
        <w:t xml:space="preserve">no unrecognized increase in risk has occurred.  Also, the inspections should </w:t>
      </w:r>
      <w:r w:rsidR="00735956">
        <w:t xml:space="preserve">determine if </w:t>
      </w:r>
      <w:r w:rsidRPr="00A86878">
        <w:t xml:space="preserve">operability </w:t>
      </w:r>
      <w:r w:rsidR="008C2753" w:rsidRPr="00A86878">
        <w:t xml:space="preserve">and functionality </w:t>
      </w:r>
      <w:r w:rsidRPr="00A86878">
        <w:t>concerns associated with plant issues and events are being identified.</w:t>
      </w:r>
      <w:r w:rsidR="001B3594">
        <w:t xml:space="preserve">  </w:t>
      </w:r>
      <w:ins w:id="187" w:author="Lewin, Aron" w:date="2019-11-21T08:22:00Z">
        <w:r w:rsidR="00E321CA">
          <w:t xml:space="preserve">Inspectors should consider the following aspects: </w:t>
        </w:r>
      </w:ins>
    </w:p>
    <w:p w:rsidR="001B3594" w:rsidRDefault="001B3594" w:rsidP="00D63089">
      <w:pPr>
        <w:tabs>
          <w:tab w:val="left" w:pos="244"/>
          <w:tab w:val="left" w:pos="720"/>
          <w:tab w:val="left" w:pos="849"/>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C819F5" w:rsidRDefault="002E6229" w:rsidP="00C10BA3">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r w:rsidRPr="00C10BA3">
        <w:rPr>
          <w:rFonts w:ascii="Arial" w:hAnsi="Arial"/>
        </w:rPr>
        <w:t>The</w:t>
      </w:r>
      <w:r w:rsidR="00A86878" w:rsidRPr="00C10BA3">
        <w:rPr>
          <w:rFonts w:ascii="Arial" w:hAnsi="Arial"/>
        </w:rPr>
        <w:t xml:space="preserve"> selected operability determination or functionality assessment has appropriately considered the potential cause(s), extent of the condition, and adverse effects on associated SSC </w:t>
      </w:r>
      <w:r w:rsidR="00537DA2" w:rsidRPr="00C10BA3">
        <w:rPr>
          <w:rFonts w:ascii="Arial" w:hAnsi="Arial"/>
        </w:rPr>
        <w:t xml:space="preserve">specified </w:t>
      </w:r>
      <w:r w:rsidR="00A86878" w:rsidRPr="00C10BA3">
        <w:rPr>
          <w:rFonts w:ascii="Arial" w:hAnsi="Arial"/>
        </w:rPr>
        <w:t>safety functions</w:t>
      </w:r>
      <w:r w:rsidR="00537DA2" w:rsidRPr="00C10BA3">
        <w:rPr>
          <w:rFonts w:ascii="Arial" w:hAnsi="Arial"/>
        </w:rPr>
        <w:t xml:space="preserve"> or CLB functions</w:t>
      </w:r>
      <w:r w:rsidR="00A86878" w:rsidRPr="00C10BA3">
        <w:rPr>
          <w:rFonts w:ascii="Arial" w:hAnsi="Arial"/>
        </w:rPr>
        <w:t>.</w:t>
      </w:r>
      <w:r w:rsidR="001D220A" w:rsidRPr="00C10BA3">
        <w:rPr>
          <w:rFonts w:ascii="Arial" w:hAnsi="Arial"/>
        </w:rPr>
        <w:t xml:space="preserve">  Refer to the updated final safety analysis report (UFSAR) and other design basis documents during the review.</w:t>
      </w:r>
      <w:r w:rsidR="00A86878" w:rsidRPr="00C10BA3">
        <w:rPr>
          <w:rFonts w:ascii="Arial" w:hAnsi="Arial"/>
        </w:rPr>
        <w:t xml:space="preserve">  </w:t>
      </w:r>
    </w:p>
    <w:p w:rsidR="00805984" w:rsidRDefault="00805984" w:rsidP="00805984">
      <w:pPr>
        <w:pStyle w:val="ListParagraph"/>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rPr>
          <w:rFonts w:ascii="Arial" w:hAnsi="Arial"/>
        </w:rPr>
      </w:pPr>
    </w:p>
    <w:p w:rsidR="00B57A56" w:rsidRDefault="002E6229" w:rsidP="00B57A56">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r w:rsidRPr="00C10BA3">
        <w:rPr>
          <w:rFonts w:ascii="Arial" w:hAnsi="Arial"/>
        </w:rPr>
        <w:t>The licensee is looking</w:t>
      </w:r>
      <w:r w:rsidR="00A86878" w:rsidRPr="00C10BA3">
        <w:rPr>
          <w:rFonts w:ascii="Arial" w:hAnsi="Arial"/>
        </w:rPr>
        <w:t xml:space="preserve"> beyond the </w:t>
      </w:r>
      <w:r w:rsidR="000442CA" w:rsidRPr="00C10BA3">
        <w:rPr>
          <w:rFonts w:ascii="Arial" w:hAnsi="Arial"/>
        </w:rPr>
        <w:t>prominent</w:t>
      </w:r>
      <w:r w:rsidR="00A86878" w:rsidRPr="00C10BA3">
        <w:rPr>
          <w:rFonts w:ascii="Arial" w:hAnsi="Arial"/>
        </w:rPr>
        <w:t xml:space="preserve"> symptoms of the condition to ensure that </w:t>
      </w:r>
      <w:r w:rsidR="000442CA" w:rsidRPr="00C10BA3">
        <w:rPr>
          <w:rFonts w:ascii="Arial" w:hAnsi="Arial"/>
        </w:rPr>
        <w:t>a</w:t>
      </w:r>
      <w:r w:rsidR="00A86878" w:rsidRPr="00C10BA3">
        <w:rPr>
          <w:rFonts w:ascii="Arial" w:hAnsi="Arial"/>
        </w:rPr>
        <w:t xml:space="preserve"> narrow focus or non-conservative assumption does not compromise the justification that the SSC remains capable of performing its </w:t>
      </w:r>
      <w:r w:rsidR="00537DA2" w:rsidRPr="00C10BA3">
        <w:rPr>
          <w:rFonts w:ascii="Arial" w:hAnsi="Arial"/>
        </w:rPr>
        <w:t xml:space="preserve">specified </w:t>
      </w:r>
      <w:r w:rsidR="00A86878" w:rsidRPr="00C10BA3">
        <w:rPr>
          <w:rFonts w:ascii="Arial" w:hAnsi="Arial"/>
        </w:rPr>
        <w:t>safety functions</w:t>
      </w:r>
      <w:r w:rsidR="00537DA2" w:rsidRPr="00C10BA3">
        <w:rPr>
          <w:rFonts w:ascii="Arial" w:hAnsi="Arial"/>
        </w:rPr>
        <w:t xml:space="preserve"> or CLB functions</w:t>
      </w:r>
      <w:r w:rsidR="00A86878" w:rsidRPr="00C10BA3">
        <w:rPr>
          <w:rFonts w:ascii="Arial" w:hAnsi="Arial"/>
        </w:rPr>
        <w:t>.</w:t>
      </w:r>
      <w:r w:rsidR="001D220A" w:rsidRPr="00C10BA3">
        <w:rPr>
          <w:rFonts w:ascii="Arial" w:hAnsi="Arial"/>
        </w:rPr>
        <w:t xml:space="preserve"> </w:t>
      </w:r>
    </w:p>
    <w:p w:rsidR="00B57A56" w:rsidRPr="00B57A56" w:rsidRDefault="00B57A56" w:rsidP="00B57A56">
      <w:pPr>
        <w:pStyle w:val="ListParagraph"/>
        <w:rPr>
          <w:rFonts w:ascii="Arial" w:hAnsi="Arial"/>
        </w:rPr>
      </w:pPr>
    </w:p>
    <w:p w:rsidR="007D3A0D" w:rsidRDefault="00B57A56" w:rsidP="007D3A0D">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ins w:id="188" w:author="Author" w:date="2019-06-17T07:27:00Z">
        <w:r w:rsidRPr="00B57A56">
          <w:rPr>
            <w:rFonts w:ascii="Arial" w:hAnsi="Arial"/>
          </w:rPr>
          <w:lastRenderedPageBreak/>
          <w:t xml:space="preserve">If the operability or functionality </w:t>
        </w:r>
      </w:ins>
      <w:ins w:id="189" w:author="Author" w:date="2019-06-17T07:28:00Z">
        <w:r>
          <w:rPr>
            <w:rFonts w:ascii="Arial" w:hAnsi="Arial"/>
          </w:rPr>
          <w:t>assessment</w:t>
        </w:r>
      </w:ins>
      <w:ins w:id="190" w:author="Author" w:date="2019-06-17T07:27:00Z">
        <w:r w:rsidRPr="00B57A56">
          <w:rPr>
            <w:rFonts w:ascii="Arial" w:hAnsi="Arial"/>
          </w:rPr>
          <w:t xml:space="preserve"> involves compensatory measures</w:t>
        </w:r>
      </w:ins>
      <w:ins w:id="191" w:author="Lewin, Aron" w:date="2019-11-07T11:35:00Z">
        <w:r w:rsidR="00DA3C7A">
          <w:rPr>
            <w:rFonts w:ascii="Arial" w:hAnsi="Arial"/>
          </w:rPr>
          <w:t>:</w:t>
        </w:r>
      </w:ins>
      <w:ins w:id="192" w:author="Author" w:date="2019-06-17T07:28:00Z">
        <w:r>
          <w:rPr>
            <w:rFonts w:ascii="Arial" w:hAnsi="Arial"/>
          </w:rPr>
          <w:t xml:space="preserve"> </w:t>
        </w:r>
      </w:ins>
      <w:ins w:id="193" w:author="Lewin, Aron" w:date="2019-11-07T11:35:00Z">
        <w:r w:rsidR="00DA3C7A">
          <w:rPr>
            <w:rFonts w:ascii="Arial" w:hAnsi="Arial"/>
          </w:rPr>
          <w:t>The</w:t>
        </w:r>
      </w:ins>
      <w:ins w:id="194" w:author="Author" w:date="2019-06-17T07:27:00Z">
        <w:r w:rsidRPr="00B57A56">
          <w:rPr>
            <w:rFonts w:ascii="Arial" w:hAnsi="Arial"/>
          </w:rPr>
          <w:t xml:space="preserve"> measures are in place, work as intended, do not cause system operation </w:t>
        </w:r>
      </w:ins>
      <w:ins w:id="195" w:author="Lewin, Aron" w:date="2019-11-18T10:15:00Z">
        <w:r w:rsidR="00C87AF7">
          <w:rPr>
            <w:rFonts w:ascii="Arial" w:hAnsi="Arial"/>
          </w:rPr>
          <w:t>in a manner inconsistent with the specified safety function</w:t>
        </w:r>
      </w:ins>
      <w:ins w:id="196" w:author="Lewin, Aron" w:date="2019-11-18T10:14:00Z">
        <w:r w:rsidR="007A1589">
          <w:rPr>
            <w:rFonts w:ascii="Arial" w:hAnsi="Arial"/>
          </w:rPr>
          <w:t xml:space="preserve"> </w:t>
        </w:r>
      </w:ins>
      <w:ins w:id="197" w:author="Lewin, Aron" w:date="2019-11-18T10:16:00Z">
        <w:r w:rsidR="00C87AF7">
          <w:rPr>
            <w:rFonts w:ascii="Arial" w:hAnsi="Arial"/>
          </w:rPr>
          <w:t>or CLB function</w:t>
        </w:r>
      </w:ins>
      <w:ins w:id="198" w:author="Author" w:date="2019-06-17T07:31:00Z">
        <w:r>
          <w:rPr>
            <w:rFonts w:ascii="Arial" w:hAnsi="Arial"/>
          </w:rPr>
          <w:t>,</w:t>
        </w:r>
      </w:ins>
      <w:ins w:id="199" w:author="Author" w:date="2019-06-17T07:27:00Z">
        <w:r w:rsidRPr="00B57A56">
          <w:rPr>
            <w:rFonts w:ascii="Arial" w:hAnsi="Arial"/>
          </w:rPr>
          <w:t xml:space="preserve"> and are appropriately controlled</w:t>
        </w:r>
      </w:ins>
      <w:ins w:id="200" w:author="Author" w:date="2019-06-17T07:31:00Z">
        <w:r>
          <w:rPr>
            <w:rFonts w:ascii="Arial" w:hAnsi="Arial"/>
          </w:rPr>
          <w:t>.</w:t>
        </w:r>
      </w:ins>
      <w:r>
        <w:rPr>
          <w:rFonts w:ascii="Arial" w:hAnsi="Arial"/>
        </w:rPr>
        <w:t xml:space="preserve">  </w:t>
      </w:r>
      <w:r w:rsidR="00AB4D91" w:rsidRPr="00C10BA3">
        <w:rPr>
          <w:rFonts w:ascii="Arial" w:hAnsi="Arial"/>
        </w:rPr>
        <w:t xml:space="preserve">The licensee is considering other conditions and their impact on any compensatory measures for the condition being evaluated.  </w:t>
      </w:r>
      <w:ins w:id="201" w:author="Author" w:date="2019-06-17T07:41:00Z">
        <w:r w:rsidR="000B41B6">
          <w:rPr>
            <w:rFonts w:ascii="Arial" w:hAnsi="Arial"/>
          </w:rPr>
          <w:t>The licensee is considering whether u</w:t>
        </w:r>
      </w:ins>
      <w:ins w:id="202" w:author="Author" w:date="2019-06-17T07:27:00Z">
        <w:r w:rsidRPr="00AB4D91">
          <w:rPr>
            <w:rFonts w:ascii="Arial" w:hAnsi="Arial"/>
          </w:rPr>
          <w:t>se of a compensatory measure</w:t>
        </w:r>
      </w:ins>
      <w:r w:rsidR="000B41B6">
        <w:rPr>
          <w:rFonts w:ascii="Arial" w:hAnsi="Arial"/>
        </w:rPr>
        <w:t xml:space="preserve"> </w:t>
      </w:r>
      <w:ins w:id="203" w:author="Author" w:date="2019-06-17T07:27:00Z">
        <w:r w:rsidRPr="00AB4D91">
          <w:rPr>
            <w:rFonts w:ascii="Arial" w:hAnsi="Arial"/>
          </w:rPr>
          <w:t>require</w:t>
        </w:r>
      </w:ins>
      <w:ins w:id="204" w:author="Author" w:date="2019-06-17T07:42:00Z">
        <w:r w:rsidR="000B41B6">
          <w:rPr>
            <w:rFonts w:ascii="Arial" w:hAnsi="Arial"/>
          </w:rPr>
          <w:t>s</w:t>
        </w:r>
      </w:ins>
      <w:ins w:id="205" w:author="Author" w:date="2019-06-17T07:27:00Z">
        <w:r w:rsidRPr="00AB4D91">
          <w:rPr>
            <w:rFonts w:ascii="Arial" w:hAnsi="Arial"/>
          </w:rPr>
          <w:t xml:space="preserve"> a license amendment. </w:t>
        </w:r>
      </w:ins>
    </w:p>
    <w:p w:rsidR="007D3A0D" w:rsidRPr="007D3A0D" w:rsidRDefault="007D3A0D" w:rsidP="007D3A0D">
      <w:pPr>
        <w:pStyle w:val="ListParagraph"/>
        <w:rPr>
          <w:rFonts w:ascii="Arial" w:hAnsi="Arial"/>
        </w:rPr>
      </w:pPr>
    </w:p>
    <w:p w:rsidR="00B57A56" w:rsidRPr="007D3A0D" w:rsidRDefault="007D3A0D" w:rsidP="007D3A0D">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ins w:id="206" w:author="Author" w:date="2019-06-17T07:36:00Z">
        <w:r w:rsidRPr="007D3A0D">
          <w:rPr>
            <w:rFonts w:ascii="Arial" w:hAnsi="Arial"/>
          </w:rPr>
          <w:t>If operability or functionality are not justified, appropriate actions are taken including a determination of impact on any TS limiting condition for operation (LCO).</w:t>
        </w:r>
      </w:ins>
    </w:p>
    <w:p w:rsidR="00B03E8A" w:rsidRDefault="00B03E8A" w:rsidP="00B03E8A">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8B3846" w:rsidRDefault="008B3846" w:rsidP="00B03E8A">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 xml:space="preserve">Depending on the complexity and risk significance of </w:t>
      </w:r>
      <w:r>
        <w:t>an</w:t>
      </w:r>
      <w:r w:rsidRPr="00AB25C6">
        <w:t xml:space="preserve"> issue, </w:t>
      </w:r>
      <w:r>
        <w:t>an</w:t>
      </w:r>
      <w:r w:rsidRPr="00AB25C6">
        <w:t xml:space="preserve"> inspector may </w:t>
      </w:r>
      <w:r>
        <w:t>consider</w:t>
      </w:r>
      <w:r w:rsidRPr="00AB25C6">
        <w:t xml:space="preserve"> consult</w:t>
      </w:r>
      <w:r>
        <w:t>ing</w:t>
      </w:r>
      <w:r w:rsidRPr="00AB25C6">
        <w:t xml:space="preserve"> with regional specialists to complete </w:t>
      </w:r>
      <w:r>
        <w:t>a review</w:t>
      </w:r>
      <w:r w:rsidRPr="00AB25C6">
        <w:t xml:space="preserve"> of </w:t>
      </w:r>
      <w:r>
        <w:t xml:space="preserve">a </w:t>
      </w:r>
      <w:r w:rsidRPr="00AB25C6">
        <w:t>licensee’s operability determination or functionality assessment.</w:t>
      </w:r>
      <w:r>
        <w:t xml:space="preserve">  </w:t>
      </w:r>
      <w:r w:rsidRPr="00F56EDA">
        <w:t>The regional specialist’s time spent on reviewing the issue should be charged to this procedure.</w:t>
      </w:r>
      <w:r>
        <w:t xml:space="preserve">  </w:t>
      </w:r>
    </w:p>
    <w:p w:rsidR="00F77534" w:rsidRDefault="00F77534" w:rsidP="00B03E8A">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2B5322" w:rsidRPr="00AB25C6" w:rsidRDefault="002B5322" w:rsidP="00B430B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bookmarkStart w:id="207" w:name="BM_1_"/>
      <w:bookmarkEnd w:id="207"/>
    </w:p>
    <w:p w:rsidR="00B4188E" w:rsidRPr="00AB25C6" w:rsidRDefault="00B4188E" w:rsidP="00405846">
      <w:pPr>
        <w:keepNext/>
        <w:keepLines/>
        <w:tabs>
          <w:tab w:val="left" w:pos="1530"/>
        </w:tabs>
      </w:pPr>
      <w:r w:rsidRPr="00AB25C6">
        <w:t>71111.15-0</w:t>
      </w:r>
      <w:r w:rsidR="00405846">
        <w:t>4</w:t>
      </w:r>
      <w:r w:rsidRPr="00AB25C6">
        <w:tab/>
        <w:t>REFERENCES</w:t>
      </w:r>
    </w:p>
    <w:p w:rsidR="00B4188E" w:rsidRPr="00AB25C6" w:rsidRDefault="00B4188E"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B844E6" w:rsidRPr="00C2267F" w:rsidRDefault="00B844E6" w:rsidP="00B844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C2267F">
        <w:t>IP 71152, “Problem Identification and Resolution”</w:t>
      </w:r>
    </w:p>
    <w:p w:rsidR="00B844E6" w:rsidRDefault="00B844E6"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975087" w:rsidRDefault="00AF54D9"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B844E6">
        <w:t>IMC 0326, “Operability Determinations</w:t>
      </w:r>
      <w:r w:rsidR="00B844E6">
        <w:t xml:space="preserve">” </w:t>
      </w:r>
    </w:p>
    <w:p w:rsidR="00687C15" w:rsidRPr="00AB25C6" w:rsidRDefault="00687C15"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975087" w:rsidRDefault="00975087" w:rsidP="00687C15">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687C15">
        <w:t>IMC 2515, “Light-Water Reactor Inspection Program - Operations Phase”</w:t>
      </w:r>
    </w:p>
    <w:p w:rsidR="00AF54D9" w:rsidRPr="00687C15" w:rsidRDefault="00AF54D9" w:rsidP="00687C15">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805984" w:rsidRDefault="00B62C42" w:rsidP="00805984">
      <w:pPr>
        <w:tabs>
          <w:tab w:val="left" w:pos="3268"/>
        </w:tabs>
      </w:pPr>
      <w:r w:rsidRPr="00C2267F">
        <w:t>10 CFR 50.59, “Changes, tests, and experiments.”</w:t>
      </w:r>
    </w:p>
    <w:p w:rsidR="00805984" w:rsidRDefault="00805984" w:rsidP="00805984">
      <w:pPr>
        <w:tabs>
          <w:tab w:val="left" w:pos="3268"/>
        </w:tabs>
      </w:pPr>
    </w:p>
    <w:p w:rsidR="00B62C42" w:rsidRPr="00C2267F" w:rsidRDefault="00B62C42" w:rsidP="00805984">
      <w:pPr>
        <w:tabs>
          <w:tab w:val="left" w:pos="3268"/>
        </w:tabs>
      </w:pPr>
      <w:r w:rsidRPr="00C2267F">
        <w:t>NRC Regulatory Guide 1.187, “Guidance for Implementation of 10 CFR 50.59, Changes, Test, and Experiments,” Nov 2000. (ML003759710)</w:t>
      </w:r>
    </w:p>
    <w:p w:rsidR="00B62C42" w:rsidRPr="00C2267F" w:rsidRDefault="00B62C42"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B62C42" w:rsidRDefault="00B62C42"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08" w:author="Lewin, Aron" w:date="2019-12-02T10:19:00Z"/>
        </w:rPr>
      </w:pPr>
      <w:r w:rsidRPr="00C2267F">
        <w:t>NEI 96-07, Revision 1, “Guidelines for 10 CFR 50.59 Evaluations,” (Nov 2000). (ML003771157)</w:t>
      </w:r>
    </w:p>
    <w:p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09" w:author="Lewin, Aron" w:date="2019-12-02T10:19:00Z"/>
        </w:rPr>
      </w:pPr>
    </w:p>
    <w:p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10" w:author="Lewin, Aron" w:date="2019-12-02T10:19:00Z"/>
        </w:rPr>
      </w:pPr>
      <w:ins w:id="211" w:author="Lewin, Aron" w:date="2019-12-02T10:19:00Z">
        <w:r>
          <w:t>Revision 1 of EGM 15-002, “</w:t>
        </w:r>
        <w:r w:rsidRPr="00CE24E5">
          <w:t>Enforcement Discretion for Tornado-Generated Missile Protection Noncompliance</w:t>
        </w:r>
        <w:r>
          <w:t xml:space="preserve">,” </w:t>
        </w:r>
        <w:r w:rsidRPr="00F90A0E">
          <w:t>(ML16355A286)</w:t>
        </w:r>
      </w:ins>
    </w:p>
    <w:p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12" w:author="Lewin, Aron" w:date="2019-12-02T10:19:00Z"/>
        </w:rPr>
      </w:pPr>
    </w:p>
    <w:p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13" w:author="Lewin, Aron" w:date="2019-12-02T10:19:00Z"/>
        </w:rPr>
      </w:pPr>
      <w:ins w:id="214" w:author="Lewin, Aron" w:date="2019-12-02T10:19:00Z">
        <w:r>
          <w:t>RIS</w:t>
        </w:r>
        <w:r w:rsidRPr="00006B52">
          <w:t xml:space="preserve"> 2015-06</w:t>
        </w:r>
        <w:r>
          <w:t>, “Tornado Missile Protection,”</w:t>
        </w:r>
        <w:r w:rsidRPr="00006B52">
          <w:t xml:space="preserve"> (ML15020A419)</w:t>
        </w:r>
      </w:ins>
    </w:p>
    <w:p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ins w:id="215" w:author="Lewin, Aron" w:date="2019-12-02T10:19:00Z"/>
        </w:rPr>
      </w:pPr>
    </w:p>
    <w:p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ins w:id="216" w:author="Lewin, Aron" w:date="2019-12-02T10:19:00Z">
        <w:r>
          <w:t xml:space="preserve">NRC Memorandum titled, “Timely Resolution of Issues Related to Tornado-Missile Protection,” </w:t>
        </w:r>
        <w:r w:rsidRPr="009266BD">
          <w:t>(ML18338A085)</w:t>
        </w:r>
      </w:ins>
    </w:p>
    <w:p w:rsidR="00B844E6" w:rsidRPr="00AB25C6" w:rsidRDefault="00B844E6" w:rsidP="00B430B4">
      <w:pPr>
        <w:tabs>
          <w:tab w:val="left" w:pos="3268"/>
        </w:tabs>
      </w:pPr>
    </w:p>
    <w:p w:rsidR="00D1388A" w:rsidRPr="00AB25C6" w:rsidRDefault="00D1388A" w:rsidP="00B430B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rsidR="00350CFE" w:rsidRDefault="00B4188E">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jc w:val="center"/>
        <w:sectPr w:rsidR="00350CFE" w:rsidSect="006563A4">
          <w:footerReference w:type="default" r:id="rId8"/>
          <w:pgSz w:w="12240" w:h="15840" w:code="1"/>
          <w:pgMar w:top="1440" w:right="1440" w:bottom="1440" w:left="1440" w:header="720" w:footer="720" w:gutter="0"/>
          <w:cols w:space="720"/>
          <w:docGrid w:linePitch="326"/>
        </w:sectPr>
      </w:pPr>
      <w:r w:rsidRPr="00AB25C6">
        <w:t>END</w:t>
      </w:r>
    </w:p>
    <w:p w:rsidR="00A6402B" w:rsidRDefault="00A6402B" w:rsidP="00A6402B">
      <w:pPr>
        <w:pStyle w:val="Header01"/>
        <w:jc w:val="center"/>
        <w:rPr>
          <w:ins w:id="217" w:author="Lewin, Aron" w:date="2019-11-18T12:42:00Z"/>
          <w:sz w:val="22"/>
          <w:szCs w:val="22"/>
        </w:rPr>
      </w:pPr>
      <w:ins w:id="218" w:author="Lewin, Aron" w:date="2019-11-18T12:42:00Z">
        <w:r>
          <w:rPr>
            <w:sz w:val="22"/>
            <w:szCs w:val="22"/>
          </w:rPr>
          <w:lastRenderedPageBreak/>
          <w:t xml:space="preserve">Attachment 1:  </w:t>
        </w:r>
      </w:ins>
      <w:ins w:id="219" w:author="Lewin, Aron" w:date="2019-11-18T12:54:00Z">
        <w:r w:rsidR="00073FF4">
          <w:rPr>
            <w:sz w:val="22"/>
            <w:szCs w:val="22"/>
          </w:rPr>
          <w:t xml:space="preserve">Operability Determinations / Functionality Assessments </w:t>
        </w:r>
      </w:ins>
      <w:ins w:id="220" w:author="Lewin, Aron" w:date="2019-11-18T12:55:00Z">
        <w:r w:rsidR="00073FF4">
          <w:rPr>
            <w:sz w:val="22"/>
            <w:szCs w:val="22"/>
          </w:rPr>
          <w:t>of SSCs</w:t>
        </w:r>
      </w:ins>
    </w:p>
    <w:p w:rsidR="00A6402B" w:rsidRDefault="00A6402B" w:rsidP="00A6402B">
      <w:pPr>
        <w:rPr>
          <w:ins w:id="221" w:author="Lewin, Aron" w:date="2019-11-18T12:42:00Z"/>
        </w:rPr>
      </w:pPr>
      <w:ins w:id="222" w:author="Lewin, Aron" w:date="2019-11-18T12:42:00Z">
        <w:r>
          <w:rPr>
            <w:noProof/>
          </w:rPr>
          <mc:AlternateContent>
            <mc:Choice Requires="wps">
              <w:drawing>
                <wp:anchor distT="0" distB="0" distL="114300" distR="114300" simplePos="0" relativeHeight="251661312" behindDoc="0" locked="0" layoutInCell="1" allowOverlap="1" wp14:anchorId="1C2ED204" wp14:editId="4B3BAE02">
                  <wp:simplePos x="0" y="0"/>
                  <wp:positionH relativeFrom="column">
                    <wp:posOffset>2266950</wp:posOffset>
                  </wp:positionH>
                  <wp:positionV relativeFrom="paragraph">
                    <wp:posOffset>945515</wp:posOffset>
                  </wp:positionV>
                  <wp:extent cx="34766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476625" cy="276225"/>
                          </a:xfrm>
                          <a:prstGeom prst="rect">
                            <a:avLst/>
                          </a:prstGeom>
                          <a:noFill/>
                          <a:ln w="6350">
                            <a:solidFill>
                              <a:prstClr val="black"/>
                            </a:solidFill>
                          </a:ln>
                        </wps:spPr>
                        <wps:txbx>
                          <w:txbxContent>
                            <w:p w:rsidR="008908B8" w:rsidRPr="0084158C" w:rsidRDefault="008908B8" w:rsidP="00A6402B">
                              <w:pPr>
                                <w:jc w:val="center"/>
                                <w:rPr>
                                  <w:b/>
                                </w:rPr>
                              </w:pPr>
                              <w:ins w:id="223" w:author="Lewin, Aron" w:date="2019-11-18T12:44:00Z">
                                <w:r w:rsidRPr="0084158C">
                                  <w:rPr>
                                    <w:b/>
                                  </w:rPr>
                                  <w:t>Structures, Systems, and Components (SSCs)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ED204" id="_x0000_t202" coordsize="21600,21600" o:spt="202" path="m,l,21600r21600,l21600,xe">
                  <v:stroke joinstyle="miter"/>
                  <v:path gradientshapeok="t" o:connecttype="rect"/>
                </v:shapetype>
                <v:shape id="Text Box 4" o:spid="_x0000_s1026" type="#_x0000_t202" style="position:absolute;margin-left:178.5pt;margin-top:74.45pt;width:27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" filled="f" strokeweight=".5pt">
                  <v:textbox>
                    <w:txbxContent>
                      <w:p w:rsidR="008908B8" w:rsidRPr="0084158C" w:rsidRDefault="008908B8" w:rsidP="00A6402B">
                        <w:pPr>
                          <w:jc w:val="center"/>
                          <w:rPr>
                            <w:b/>
                          </w:rPr>
                        </w:pPr>
                        <w:ins w:id="224" w:author="Lewin, Aron" w:date="2019-11-18T12:44:00Z">
                          <w:r w:rsidRPr="0084158C">
                            <w:rPr>
                              <w:b/>
                            </w:rPr>
                            <w:t>Structures, Systems, and Components (SSCs)</w:t>
                          </w:r>
                        </w:ins>
                      </w:p>
                    </w:txbxContent>
                  </v:textbox>
                </v:shape>
              </w:pict>
            </mc:Fallback>
          </mc:AlternateContent>
        </w:r>
      </w:ins>
    </w:p>
    <w:p w:rsidR="00B4188E" w:rsidRPr="00AB25C6" w:rsidRDefault="00A6402B">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jc w:val="center"/>
      </w:pPr>
      <w:r>
        <w:rPr>
          <w:noProof/>
        </w:rPr>
        <mc:AlternateContent>
          <mc:Choice Requires="wpg">
            <w:drawing>
              <wp:anchor distT="0" distB="0" distL="114300" distR="114300" simplePos="0" relativeHeight="251668480" behindDoc="0" locked="0" layoutInCell="1" allowOverlap="1">
                <wp:simplePos x="0" y="0"/>
                <wp:positionH relativeFrom="column">
                  <wp:posOffset>209550</wp:posOffset>
                </wp:positionH>
                <wp:positionV relativeFrom="paragraph">
                  <wp:posOffset>1526540</wp:posOffset>
                </wp:positionV>
                <wp:extent cx="7591425" cy="25146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7591425" cy="2514600"/>
                          <a:chOff x="0" y="0"/>
                          <a:chExt cx="7591425" cy="2514600"/>
                        </a:xfrm>
                      </wpg:grpSpPr>
                      <wps:wsp>
                        <wps:cNvPr id="2" name="Text Box 2"/>
                        <wps:cNvSpPr txBox="1"/>
                        <wps:spPr>
                          <a:xfrm>
                            <a:off x="5534025" y="0"/>
                            <a:ext cx="2057400" cy="2514600"/>
                          </a:xfrm>
                          <a:prstGeom prst="rect">
                            <a:avLst/>
                          </a:prstGeom>
                          <a:noFill/>
                          <a:ln w="6350">
                            <a:solidFill>
                              <a:prstClr val="black"/>
                            </a:solidFill>
                          </a:ln>
                        </wps:spPr>
                        <wps:txbx>
                          <w:txbxContent>
                            <w:p w:rsidR="008908B8" w:rsidRDefault="008908B8" w:rsidP="00A6402B">
                              <w:pPr>
                                <w:jc w:val="center"/>
                                <w:rPr>
                                  <w:b/>
                                </w:rPr>
                              </w:pPr>
                              <w:ins w:id="225" w:author="Lewin, Aron" w:date="2019-11-18T12:43:00Z">
                                <w:r w:rsidRPr="0084158C">
                                  <w:rPr>
                                    <w:b/>
                                  </w:rPr>
                                  <w:t>SSCs</w:t>
                                </w:r>
                                <w:r>
                                  <w:rPr>
                                    <w:b/>
                                  </w:rPr>
                                  <w:t xml:space="preserve"> described in TS</w:t>
                                </w:r>
                              </w:ins>
                            </w:p>
                            <w:p w:rsidR="008908B8" w:rsidRDefault="008908B8" w:rsidP="00A6402B">
                              <w:pPr>
                                <w:jc w:val="center"/>
                                <w:rPr>
                                  <w:ins w:id="226" w:author="Lewin, Aron" w:date="2019-11-18T12:43:00Z"/>
                                  <w:b/>
                                </w:rPr>
                              </w:pPr>
                            </w:p>
                            <w:p w:rsidR="008908B8" w:rsidRDefault="008908B8" w:rsidP="00A6402B">
                              <w:pPr>
                                <w:pStyle w:val="ListParagraph"/>
                                <w:numPr>
                                  <w:ilvl w:val="0"/>
                                  <w:numId w:val="12"/>
                                </w:numPr>
                                <w:spacing w:after="160" w:line="259" w:lineRule="auto"/>
                                <w:ind w:left="360" w:hanging="270"/>
                                <w:contextualSpacing/>
                                <w:rPr>
                                  <w:ins w:id="227" w:author="Lewin, Aron" w:date="2019-11-18T12:43:00Z"/>
                                  <w:rFonts w:ascii="Arial" w:hAnsi="Arial" w:cs="Arial"/>
                                </w:rPr>
                              </w:pPr>
                              <w:ins w:id="228" w:author="Lewin, Aron" w:date="2019-11-18T12:43:00Z">
                                <w:r>
                                  <w:rPr>
                                    <w:rFonts w:ascii="Arial" w:hAnsi="Arial" w:cs="Arial"/>
                                  </w:rPr>
                                  <w:t>Subject to operability determinations.</w:t>
                                </w:r>
                              </w:ins>
                            </w:p>
                            <w:p w:rsidR="008908B8" w:rsidRDefault="008908B8" w:rsidP="00A6402B">
                              <w:pPr>
                                <w:pStyle w:val="ListParagraph"/>
                                <w:numPr>
                                  <w:ilvl w:val="0"/>
                                  <w:numId w:val="12"/>
                                </w:numPr>
                                <w:spacing w:after="160" w:line="259" w:lineRule="auto"/>
                                <w:ind w:left="360" w:hanging="270"/>
                                <w:contextualSpacing/>
                                <w:rPr>
                                  <w:ins w:id="229" w:author="Lewin, Aron" w:date="2019-11-18T12:43:00Z"/>
                                  <w:rFonts w:ascii="Arial" w:hAnsi="Arial" w:cs="Arial"/>
                                </w:rPr>
                              </w:pPr>
                              <w:ins w:id="230" w:author="Lewin, Aron" w:date="2019-11-18T12:43:00Z">
                                <w:r w:rsidRPr="00647155">
                                  <w:rPr>
                                    <w:rFonts w:ascii="Arial" w:hAnsi="Arial" w:cs="Arial"/>
                                  </w:rPr>
                                  <w:t>SSC can perform its specified safety function(s)</w:t>
                                </w:r>
                                <w:r>
                                  <w:rPr>
                                    <w:rFonts w:ascii="Arial" w:hAnsi="Arial" w:cs="Arial"/>
                                  </w:rPr>
                                  <w:t>.</w:t>
                                </w:r>
                              </w:ins>
                            </w:p>
                            <w:p w:rsidR="008908B8" w:rsidRPr="00A6402B" w:rsidRDefault="008908B8" w:rsidP="00A6402B">
                              <w:pPr>
                                <w:pStyle w:val="ListParagraph"/>
                                <w:numPr>
                                  <w:ilvl w:val="0"/>
                                  <w:numId w:val="12"/>
                                </w:numPr>
                                <w:spacing w:after="160" w:line="259" w:lineRule="auto"/>
                                <w:ind w:left="360" w:hanging="270"/>
                                <w:contextualSpacing/>
                                <w:rPr>
                                  <w:rFonts w:ascii="Arial" w:hAnsi="Arial" w:cs="Arial"/>
                                </w:rPr>
                              </w:pPr>
                              <w:ins w:id="231" w:author="Lewin, Aron" w:date="2019-11-18T12:43:00Z">
                                <w:r>
                                  <w:rPr>
                                    <w:rFonts w:ascii="Arial" w:hAnsi="Arial" w:cs="Arial"/>
                                  </w:rPr>
                                  <w:t>NRC guidance found in IMC 0326.</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0"/>
                            <a:ext cx="2057400" cy="2514600"/>
                          </a:xfrm>
                          <a:prstGeom prst="rect">
                            <a:avLst/>
                          </a:prstGeom>
                          <a:noFill/>
                          <a:ln w="6350">
                            <a:solidFill>
                              <a:prstClr val="black"/>
                            </a:solidFill>
                          </a:ln>
                        </wps:spPr>
                        <wps:txbx>
                          <w:txbxContent>
                            <w:p w:rsidR="008908B8" w:rsidRDefault="008908B8" w:rsidP="00A6402B">
                              <w:pPr>
                                <w:jc w:val="center"/>
                                <w:rPr>
                                  <w:b/>
                                </w:rPr>
                              </w:pPr>
                              <w:ins w:id="232" w:author="Lewin, Aron" w:date="2019-11-18T12:43:00Z">
                                <w:r w:rsidRPr="0084158C">
                                  <w:rPr>
                                    <w:b/>
                                  </w:rPr>
                                  <w:t>SSCs</w:t>
                                </w:r>
                                <w:r>
                                  <w:rPr>
                                    <w:b/>
                                  </w:rPr>
                                  <w:t xml:space="preserve"> not described in Technical Specifications (TS)</w:t>
                                </w:r>
                              </w:ins>
                            </w:p>
                            <w:p w:rsidR="008908B8" w:rsidRDefault="008908B8" w:rsidP="00A6402B">
                              <w:pPr>
                                <w:jc w:val="center"/>
                                <w:rPr>
                                  <w:ins w:id="233" w:author="Lewin, Aron" w:date="2019-11-18T12:43:00Z"/>
                                  <w:b/>
                                </w:rPr>
                              </w:pPr>
                            </w:p>
                            <w:p w:rsidR="008908B8" w:rsidRPr="00A6402B" w:rsidRDefault="008908B8" w:rsidP="00A6402B">
                              <w:pPr>
                                <w:pStyle w:val="ListParagraph"/>
                                <w:numPr>
                                  <w:ilvl w:val="0"/>
                                  <w:numId w:val="12"/>
                                </w:numPr>
                                <w:spacing w:after="160" w:line="259" w:lineRule="auto"/>
                                <w:ind w:left="360" w:hanging="270"/>
                                <w:contextualSpacing/>
                                <w:rPr>
                                  <w:ins w:id="234" w:author="Lewin, Aron" w:date="2019-11-18T12:43:00Z"/>
                                  <w:rFonts w:ascii="Arial" w:hAnsi="Arial" w:cs="Arial"/>
                                </w:rPr>
                              </w:pPr>
                              <w:ins w:id="235" w:author="Lewin, Aron" w:date="2019-11-18T12:43:00Z">
                                <w:r>
                                  <w:rPr>
                                    <w:rFonts w:ascii="Arial" w:hAnsi="Arial" w:cs="Arial"/>
                                  </w:rPr>
                                  <w:t>Subject to functionality requirements of the current licensing basis (CLB).</w:t>
                                </w:r>
                              </w:ins>
                            </w:p>
                            <w:p w:rsidR="008908B8" w:rsidRPr="009B52C1" w:rsidRDefault="008908B8" w:rsidP="00A6402B">
                              <w:pPr>
                                <w:rPr>
                                  <w:ins w:id="236" w:author="Lewin, Aron" w:date="2019-11-18T12:43:00Z"/>
                                </w:rPr>
                              </w:pPr>
                            </w:p>
                            <w:p w:rsidR="008908B8" w:rsidRPr="00A6402B" w:rsidRDefault="008908B8" w:rsidP="00A6402B">
                              <w:pPr>
                                <w:pStyle w:val="ListParagraph"/>
                                <w:numPr>
                                  <w:ilvl w:val="0"/>
                                  <w:numId w:val="12"/>
                                </w:numPr>
                                <w:spacing w:after="160" w:line="259" w:lineRule="auto"/>
                                <w:ind w:left="360" w:hanging="270"/>
                                <w:contextualSpacing/>
                                <w:rPr>
                                  <w:rFonts w:ascii="Arial" w:hAnsi="Arial" w:cs="Arial"/>
                                </w:rPr>
                              </w:pPr>
                              <w:ins w:id="237" w:author="Lewin, Aron" w:date="2019-11-18T12:43:00Z">
                                <w:r>
                                  <w:rPr>
                                    <w:rFonts w:ascii="Arial" w:hAnsi="Arial" w:cs="Arial"/>
                                  </w:rPr>
                                  <w:t>Also performs</w:t>
                                </w:r>
                                <w:r w:rsidRPr="009B52C1">
                                  <w:rPr>
                                    <w:rFonts w:ascii="Arial" w:hAnsi="Arial" w:cs="Arial"/>
                                  </w:rPr>
                                  <w:t xml:space="preserve"> necessary and related support functions for TS SSCs?</w:t>
                                </w:r>
                              </w:ins>
                            </w:p>
                            <w:p w:rsidR="008908B8" w:rsidRPr="00647155" w:rsidRDefault="008908B8" w:rsidP="00A6402B">
                              <w:pPr>
                                <w:pStyle w:val="ListParagraph"/>
                                <w:ind w:left="36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0" y="1581150"/>
                            <a:ext cx="2057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2895600" y="1638300"/>
                            <a:ext cx="1819275" cy="628650"/>
                          </a:xfrm>
                          <a:prstGeom prst="rect">
                            <a:avLst/>
                          </a:prstGeom>
                          <a:noFill/>
                          <a:ln w="6350">
                            <a:solidFill>
                              <a:prstClr val="black"/>
                            </a:solidFill>
                          </a:ln>
                        </wps:spPr>
                        <wps:txbx>
                          <w:txbxContent>
                            <w:p w:rsidR="008908B8" w:rsidRPr="00A6402B" w:rsidRDefault="008908B8" w:rsidP="00A6402B">
                              <w:pPr>
                                <w:pStyle w:val="ListParagraph"/>
                                <w:ind w:left="90"/>
                                <w:rPr>
                                  <w:rFonts w:ascii="Arial" w:hAnsi="Arial" w:cs="Arial"/>
                                </w:rPr>
                              </w:pPr>
                              <w:ins w:id="238" w:author="Lewin, Aron" w:date="2019-11-18T12:44:00Z">
                                <w:r>
                                  <w:rPr>
                                    <w:rFonts w:ascii="Arial" w:hAnsi="Arial" w:cs="Arial"/>
                                  </w:rPr>
                                  <w:t>If yes, such functions are within scope of operability determination.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2057400" y="1962150"/>
                            <a:ext cx="838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Straight Arrow Connector 1"/>
                        <wps:cNvCnPr/>
                        <wps:spPr>
                          <a:xfrm>
                            <a:off x="4714875" y="1962150"/>
                            <a:ext cx="819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7" style="position:absolute;left:0;text-align:left;margin-left:16.5pt;margin-top:120.2pt;width:597.75pt;height:198pt;z-index:251668480" coordsize="7591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">
                <v:shape id="Text Box 2" o:spid="_x0000_s1028" type="#_x0000_t202" style="position:absolute;left:55340;width:20574;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" filled="f" strokeweight=".5pt">
                  <v:textbox>
                    <w:txbxContent>
                      <w:p w:rsidR="008908B8" w:rsidRDefault="008908B8" w:rsidP="00A6402B">
                        <w:pPr>
                          <w:jc w:val="center"/>
                          <w:rPr>
                            <w:b/>
                          </w:rPr>
                        </w:pPr>
                        <w:ins w:id="239" w:author="Lewin, Aron" w:date="2019-11-18T12:43:00Z">
                          <w:r w:rsidRPr="0084158C">
                            <w:rPr>
                              <w:b/>
                            </w:rPr>
                            <w:t>SSCs</w:t>
                          </w:r>
                          <w:r>
                            <w:rPr>
                              <w:b/>
                            </w:rPr>
                            <w:t xml:space="preserve"> described in TS</w:t>
                          </w:r>
                        </w:ins>
                      </w:p>
                      <w:p w:rsidR="008908B8" w:rsidRDefault="008908B8" w:rsidP="00A6402B">
                        <w:pPr>
                          <w:jc w:val="center"/>
                          <w:rPr>
                            <w:ins w:id="240" w:author="Lewin, Aron" w:date="2019-11-18T12:43:00Z"/>
                            <w:b/>
                          </w:rPr>
                        </w:pPr>
                      </w:p>
                      <w:p w:rsidR="008908B8" w:rsidRDefault="008908B8" w:rsidP="00A6402B">
                        <w:pPr>
                          <w:pStyle w:val="ListParagraph"/>
                          <w:numPr>
                            <w:ilvl w:val="0"/>
                            <w:numId w:val="12"/>
                          </w:numPr>
                          <w:spacing w:after="160" w:line="259" w:lineRule="auto"/>
                          <w:ind w:left="360" w:hanging="270"/>
                          <w:contextualSpacing/>
                          <w:rPr>
                            <w:ins w:id="241" w:author="Lewin, Aron" w:date="2019-11-18T12:43:00Z"/>
                            <w:rFonts w:ascii="Arial" w:hAnsi="Arial" w:cs="Arial"/>
                          </w:rPr>
                        </w:pPr>
                        <w:ins w:id="242" w:author="Lewin, Aron" w:date="2019-11-18T12:43:00Z">
                          <w:r>
                            <w:rPr>
                              <w:rFonts w:ascii="Arial" w:hAnsi="Arial" w:cs="Arial"/>
                            </w:rPr>
                            <w:t>Subject to operability determinations.</w:t>
                          </w:r>
                        </w:ins>
                      </w:p>
                      <w:p w:rsidR="008908B8" w:rsidRDefault="008908B8" w:rsidP="00A6402B">
                        <w:pPr>
                          <w:pStyle w:val="ListParagraph"/>
                          <w:numPr>
                            <w:ilvl w:val="0"/>
                            <w:numId w:val="12"/>
                          </w:numPr>
                          <w:spacing w:after="160" w:line="259" w:lineRule="auto"/>
                          <w:ind w:left="360" w:hanging="270"/>
                          <w:contextualSpacing/>
                          <w:rPr>
                            <w:ins w:id="243" w:author="Lewin, Aron" w:date="2019-11-18T12:43:00Z"/>
                            <w:rFonts w:ascii="Arial" w:hAnsi="Arial" w:cs="Arial"/>
                          </w:rPr>
                        </w:pPr>
                        <w:ins w:id="244" w:author="Lewin, Aron" w:date="2019-11-18T12:43:00Z">
                          <w:r w:rsidRPr="00647155">
                            <w:rPr>
                              <w:rFonts w:ascii="Arial" w:hAnsi="Arial" w:cs="Arial"/>
                            </w:rPr>
                            <w:t>SSC can perform its specified safety function(s)</w:t>
                          </w:r>
                          <w:r>
                            <w:rPr>
                              <w:rFonts w:ascii="Arial" w:hAnsi="Arial" w:cs="Arial"/>
                            </w:rPr>
                            <w:t>.</w:t>
                          </w:r>
                        </w:ins>
                      </w:p>
                      <w:p w:rsidR="008908B8" w:rsidRPr="00A6402B" w:rsidRDefault="008908B8" w:rsidP="00A6402B">
                        <w:pPr>
                          <w:pStyle w:val="ListParagraph"/>
                          <w:numPr>
                            <w:ilvl w:val="0"/>
                            <w:numId w:val="12"/>
                          </w:numPr>
                          <w:spacing w:after="160" w:line="259" w:lineRule="auto"/>
                          <w:ind w:left="360" w:hanging="270"/>
                          <w:contextualSpacing/>
                          <w:rPr>
                            <w:rFonts w:ascii="Arial" w:hAnsi="Arial" w:cs="Arial"/>
                          </w:rPr>
                        </w:pPr>
                        <w:ins w:id="245" w:author="Lewin, Aron" w:date="2019-11-18T12:43:00Z">
                          <w:r>
                            <w:rPr>
                              <w:rFonts w:ascii="Arial" w:hAnsi="Arial" w:cs="Arial"/>
                            </w:rPr>
                            <w:t>NRC guidance found in IMC 0326.</w:t>
                          </w:r>
                        </w:ins>
                      </w:p>
                    </w:txbxContent>
                  </v:textbox>
                </v:shape>
                <v:shape id="Text Box 3" o:spid="_x0000_s1029" type="#_x0000_t202" style="position:absolute;width:20574;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VdvQAAANoAAAAPAAAAZHJzL2Rvd25yZXYueG1sRI/NCsIw&#10;EITvgu8QVvAimqog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0iylXb0AAADaAAAADwAAAAAAAAAA&#10;AAAAAAAHAgAAZHJzL2Rvd25yZXYueG1sUEsFBgAAAAADAAMAtwAAAPECAAAAAA==&#10;" filled="f" strokeweight=".5pt">
                  <v:textbox>
                    <w:txbxContent>
                      <w:p w:rsidR="008908B8" w:rsidRDefault="008908B8" w:rsidP="00A6402B">
                        <w:pPr>
                          <w:jc w:val="center"/>
                          <w:rPr>
                            <w:b/>
                          </w:rPr>
                        </w:pPr>
                        <w:ins w:id="246" w:author="Lewin, Aron" w:date="2019-11-18T12:43:00Z">
                          <w:r w:rsidRPr="0084158C">
                            <w:rPr>
                              <w:b/>
                            </w:rPr>
                            <w:t>SSCs</w:t>
                          </w:r>
                          <w:r>
                            <w:rPr>
                              <w:b/>
                            </w:rPr>
                            <w:t xml:space="preserve"> not described in Technical Specifications (TS)</w:t>
                          </w:r>
                        </w:ins>
                      </w:p>
                      <w:p w:rsidR="008908B8" w:rsidRDefault="008908B8" w:rsidP="00A6402B">
                        <w:pPr>
                          <w:jc w:val="center"/>
                          <w:rPr>
                            <w:ins w:id="247" w:author="Lewin, Aron" w:date="2019-11-18T12:43:00Z"/>
                            <w:b/>
                          </w:rPr>
                        </w:pPr>
                      </w:p>
                      <w:p w:rsidR="008908B8" w:rsidRPr="00A6402B" w:rsidRDefault="008908B8" w:rsidP="00A6402B">
                        <w:pPr>
                          <w:pStyle w:val="ListParagraph"/>
                          <w:numPr>
                            <w:ilvl w:val="0"/>
                            <w:numId w:val="12"/>
                          </w:numPr>
                          <w:spacing w:after="160" w:line="259" w:lineRule="auto"/>
                          <w:ind w:left="360" w:hanging="270"/>
                          <w:contextualSpacing/>
                          <w:rPr>
                            <w:ins w:id="248" w:author="Lewin, Aron" w:date="2019-11-18T12:43:00Z"/>
                            <w:rFonts w:ascii="Arial" w:hAnsi="Arial" w:cs="Arial"/>
                          </w:rPr>
                        </w:pPr>
                        <w:ins w:id="249" w:author="Lewin, Aron" w:date="2019-11-18T12:43:00Z">
                          <w:r>
                            <w:rPr>
                              <w:rFonts w:ascii="Arial" w:hAnsi="Arial" w:cs="Arial"/>
                            </w:rPr>
                            <w:t>Subject to functionality requirements of the current licensing basis (CLB).</w:t>
                          </w:r>
                        </w:ins>
                      </w:p>
                      <w:p w:rsidR="008908B8" w:rsidRPr="009B52C1" w:rsidRDefault="008908B8" w:rsidP="00A6402B">
                        <w:pPr>
                          <w:rPr>
                            <w:ins w:id="250" w:author="Lewin, Aron" w:date="2019-11-18T12:43:00Z"/>
                          </w:rPr>
                        </w:pPr>
                      </w:p>
                      <w:p w:rsidR="008908B8" w:rsidRPr="00A6402B" w:rsidRDefault="008908B8" w:rsidP="00A6402B">
                        <w:pPr>
                          <w:pStyle w:val="ListParagraph"/>
                          <w:numPr>
                            <w:ilvl w:val="0"/>
                            <w:numId w:val="12"/>
                          </w:numPr>
                          <w:spacing w:after="160" w:line="259" w:lineRule="auto"/>
                          <w:ind w:left="360" w:hanging="270"/>
                          <w:contextualSpacing/>
                          <w:rPr>
                            <w:rFonts w:ascii="Arial" w:hAnsi="Arial" w:cs="Arial"/>
                          </w:rPr>
                        </w:pPr>
                        <w:ins w:id="251" w:author="Lewin, Aron" w:date="2019-11-18T12:43:00Z">
                          <w:r>
                            <w:rPr>
                              <w:rFonts w:ascii="Arial" w:hAnsi="Arial" w:cs="Arial"/>
                            </w:rPr>
                            <w:t>Also performs</w:t>
                          </w:r>
                          <w:r w:rsidRPr="009B52C1">
                            <w:rPr>
                              <w:rFonts w:ascii="Arial" w:hAnsi="Arial" w:cs="Arial"/>
                            </w:rPr>
                            <w:t xml:space="preserve"> necessary and related support functions for TS SSCs?</w:t>
                          </w:r>
                        </w:ins>
                      </w:p>
                      <w:p w:rsidR="008908B8" w:rsidRPr="00647155" w:rsidRDefault="008908B8" w:rsidP="00A6402B">
                        <w:pPr>
                          <w:pStyle w:val="ListParagraph"/>
                          <w:ind w:left="360"/>
                          <w:rPr>
                            <w:rFonts w:ascii="Arial" w:hAnsi="Arial" w:cs="Arial"/>
                          </w:rPr>
                        </w:pPr>
                      </w:p>
                    </w:txbxContent>
                  </v:textbox>
                </v:shape>
                <v:line id="Straight Connector 8" o:spid="_x0000_s1030" style="position:absolute;visibility:visible;mso-wrap-style:square" from="0,15811" to="2057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" strokecolor="black [3213]">
                  <v:stroke dashstyle="dash"/>
                </v:line>
                <v:shape id="Text Box 9" o:spid="_x0000_s1031" type="#_x0000_t202" style="position:absolute;left:28956;top:16383;width:18192;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" filled="f" strokeweight=".5pt">
                  <v:textbox>
                    <w:txbxContent>
                      <w:p w:rsidR="008908B8" w:rsidRPr="00A6402B" w:rsidRDefault="008908B8" w:rsidP="00A6402B">
                        <w:pPr>
                          <w:pStyle w:val="ListParagraph"/>
                          <w:ind w:left="90"/>
                          <w:rPr>
                            <w:rFonts w:ascii="Arial" w:hAnsi="Arial" w:cs="Arial"/>
                          </w:rPr>
                        </w:pPr>
                        <w:ins w:id="252" w:author="Lewin, Aron" w:date="2019-11-18T12:44:00Z">
                          <w:r>
                            <w:rPr>
                              <w:rFonts w:ascii="Arial" w:hAnsi="Arial" w:cs="Arial"/>
                            </w:rPr>
                            <w:t>If yes, such functions are within scope of operability determination.</w:t>
                          </w:r>
                        </w:ins>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20574;top:19621;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Straight Arrow Connector 1" o:spid="_x0000_s1033" type="#_x0000_t32" style="position:absolute;left:47148;top:19621;width:8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" strokecolor="black [3213]">
                  <v:stroke endarrow="block"/>
                </v:shape>
              </v:group>
            </w:pict>
          </mc:Fallback>
        </mc:AlternateContent>
      </w:r>
    </w:p>
    <w:p w:rsidR="001A7C2B" w:rsidRPr="00AB25C6" w:rsidRDefault="001A7C2B" w:rsidP="00AD173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ectPr w:rsidR="001A7C2B" w:rsidRPr="00AB25C6" w:rsidSect="00A6402B">
          <w:headerReference w:type="default" r:id="rId9"/>
          <w:footerReference w:type="default" r:id="rId10"/>
          <w:pgSz w:w="15840" w:h="12240" w:orient="landscape" w:code="1"/>
          <w:pgMar w:top="1440" w:right="1440" w:bottom="1440" w:left="1440" w:header="720" w:footer="720" w:gutter="0"/>
          <w:cols w:space="720"/>
          <w:docGrid w:linePitch="326"/>
        </w:sectPr>
      </w:pPr>
    </w:p>
    <w:p w:rsidR="00B4188E" w:rsidRPr="00AB25C6" w:rsidRDefault="00B4188E">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jc w:val="center"/>
      </w:pPr>
      <w:r w:rsidRPr="00AB25C6">
        <w:lastRenderedPageBreak/>
        <w:t>A</w:t>
      </w:r>
      <w:r w:rsidR="00722598" w:rsidRPr="00AB25C6">
        <w:t>ttachment</w:t>
      </w:r>
      <w:r w:rsidRPr="00AB25C6">
        <w:t xml:space="preserve"> </w:t>
      </w:r>
      <w:r w:rsidR="001573A3">
        <w:t>2</w:t>
      </w:r>
      <w:bookmarkStart w:id="253" w:name="_GoBack"/>
      <w:bookmarkEnd w:id="253"/>
      <w:r w:rsidR="00722598" w:rsidRPr="00AB25C6">
        <w:t xml:space="preserve"> - </w:t>
      </w:r>
      <w:r w:rsidRPr="00AB25C6">
        <w:t xml:space="preserve">Revision History </w:t>
      </w:r>
      <w:r w:rsidR="00722598" w:rsidRPr="00AB25C6">
        <w:t>for</w:t>
      </w:r>
      <w:r w:rsidRPr="00AB25C6">
        <w:t xml:space="preserve"> IP</w:t>
      </w:r>
      <w:r w:rsidR="00914D4F" w:rsidRPr="00AB25C6">
        <w:t> </w:t>
      </w:r>
      <w:r w:rsidRPr="00AB25C6">
        <w:t>71111.15</w:t>
      </w:r>
    </w:p>
    <w:p w:rsidR="00B4188E" w:rsidRPr="00AB25C6" w:rsidRDefault="00B4188E" w:rsidP="00AD173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tbl>
      <w:tblPr>
        <w:tblW w:w="132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20"/>
        <w:gridCol w:w="1800"/>
        <w:gridCol w:w="5310"/>
        <w:gridCol w:w="1980"/>
        <w:gridCol w:w="2505"/>
      </w:tblGrid>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r w:rsidRPr="00AB25C6">
              <w:t>Commitment Tracking Number</w:t>
            </w:r>
          </w:p>
        </w:tc>
        <w:tc>
          <w:tcPr>
            <w:tcW w:w="1800" w:type="dxa"/>
          </w:tcPr>
          <w:p w:rsidR="002B4DB2" w:rsidRPr="00AB25C6" w:rsidRDefault="002B4DB2" w:rsidP="002B4DB2">
            <w:pPr>
              <w:tabs>
                <w:tab w:val="left" w:pos="244"/>
                <w:tab w:val="left" w:pos="849"/>
                <w:tab w:val="left" w:pos="1454"/>
              </w:tabs>
              <w:jc w:val="center"/>
            </w:pPr>
            <w:r w:rsidRPr="00AB25C6">
              <w:t>Accession Number</w:t>
            </w:r>
          </w:p>
          <w:p w:rsidR="002B4DB2" w:rsidRPr="00AB25C6" w:rsidRDefault="002B4DB2" w:rsidP="002B4DB2">
            <w:pPr>
              <w:tabs>
                <w:tab w:val="left" w:pos="244"/>
                <w:tab w:val="left" w:pos="849"/>
                <w:tab w:val="left" w:pos="1454"/>
              </w:tabs>
              <w:jc w:val="center"/>
            </w:pPr>
            <w:r w:rsidRPr="00AB25C6">
              <w:t>Issue Date</w:t>
            </w:r>
          </w:p>
          <w:p w:rsidR="002B4DB2" w:rsidRPr="00AB25C6" w:rsidRDefault="002B4DB2" w:rsidP="002B4DB2">
            <w:pPr>
              <w:tabs>
                <w:tab w:val="left" w:pos="244"/>
                <w:tab w:val="left" w:pos="849"/>
                <w:tab w:val="left" w:pos="1454"/>
              </w:tabs>
              <w:jc w:val="center"/>
            </w:pPr>
            <w:r w:rsidRPr="00AB25C6">
              <w:t>Change Notice</w:t>
            </w:r>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Description of Change</w:t>
            </w:r>
          </w:p>
        </w:tc>
        <w:tc>
          <w:tcPr>
            <w:tcW w:w="1980" w:type="dxa"/>
          </w:tcPr>
          <w:p w:rsidR="002B4DB2" w:rsidRPr="00AB25C6" w:rsidRDefault="002B4DB2" w:rsidP="002B4DB2">
            <w:pPr>
              <w:tabs>
                <w:tab w:val="left" w:pos="244"/>
                <w:tab w:val="left" w:pos="849"/>
                <w:tab w:val="left" w:pos="1454"/>
              </w:tabs>
            </w:pPr>
            <w:r w:rsidRPr="00AB25C6">
              <w:t>Description of Training Required and Completion Date</w:t>
            </w:r>
          </w:p>
        </w:tc>
        <w:tc>
          <w:tcPr>
            <w:tcW w:w="2505" w:type="dxa"/>
          </w:tcPr>
          <w:p w:rsidR="002B4DB2" w:rsidRPr="00AB25C6" w:rsidRDefault="00170241" w:rsidP="00170241">
            <w:pPr>
              <w:tabs>
                <w:tab w:val="left" w:pos="244"/>
                <w:tab w:val="left" w:pos="849"/>
              </w:tabs>
            </w:pPr>
            <w:r w:rsidRPr="00AB25C6">
              <w:t xml:space="preserve">Comment </w:t>
            </w:r>
            <w:r>
              <w:t xml:space="preserve">Resolution </w:t>
            </w:r>
            <w:r w:rsidRPr="00AB25C6">
              <w:t xml:space="preserve">and </w:t>
            </w:r>
            <w:r>
              <w:t xml:space="preserve">Closed </w:t>
            </w:r>
            <w:r w:rsidRPr="00AB25C6">
              <w:t xml:space="preserve">Feedback </w:t>
            </w:r>
            <w:r>
              <w:t>Form</w:t>
            </w:r>
            <w:r w:rsidRPr="00AB25C6">
              <w:t xml:space="preserve"> Accession Number</w:t>
            </w:r>
            <w:r>
              <w:t xml:space="preserve"> </w:t>
            </w:r>
            <w:r w:rsidRPr="00AB25C6">
              <w:t>(Pre-Decisional, Non-Public Information)</w:t>
            </w:r>
          </w:p>
        </w:tc>
      </w:tr>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p>
        </w:tc>
        <w:tc>
          <w:tcPr>
            <w:tcW w:w="1800" w:type="dxa"/>
          </w:tcPr>
          <w:p w:rsidR="002B4DB2" w:rsidRPr="00AB25C6" w:rsidRDefault="00C21C49" w:rsidP="002B4DB2">
            <w:pPr>
              <w:tabs>
                <w:tab w:val="left" w:pos="244"/>
                <w:tab w:val="left" w:pos="849"/>
                <w:tab w:val="left" w:pos="1454"/>
              </w:tabs>
            </w:pPr>
            <w:r w:rsidRPr="00AB25C6">
              <w:t>ML003729444</w:t>
            </w:r>
          </w:p>
          <w:p w:rsidR="002B4DB2" w:rsidRPr="00F77534" w:rsidRDefault="002B4DB2" w:rsidP="002B4DB2">
            <w:pPr>
              <w:tabs>
                <w:tab w:val="left" w:pos="244"/>
                <w:tab w:val="left" w:pos="849"/>
                <w:tab w:val="left" w:pos="1454"/>
              </w:tabs>
              <w:rPr>
                <w:u w:val="single"/>
              </w:rPr>
            </w:pPr>
            <w:r w:rsidRPr="00AB25C6">
              <w:t>04/03/00</w:t>
            </w:r>
          </w:p>
          <w:p w:rsidR="002B4DB2" w:rsidRPr="00AB25C6" w:rsidRDefault="00264615"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hyperlink r:id="rId11" w:history="1">
              <w:r w:rsidR="002B4DB2" w:rsidRPr="00F77534">
                <w:rPr>
                  <w:rStyle w:val="Hyperlink"/>
                  <w:color w:val="auto"/>
                  <w:u w:val="single"/>
                </w:rPr>
                <w:t>CN 00-003</w:t>
              </w:r>
            </w:hyperlink>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Initial Issuance</w:t>
            </w:r>
          </w:p>
        </w:tc>
        <w:tc>
          <w:tcPr>
            <w:tcW w:w="1980" w:type="dxa"/>
          </w:tcPr>
          <w:p w:rsidR="002B4DB2" w:rsidRPr="00AB25C6" w:rsidRDefault="002B4DB2" w:rsidP="002B4DB2">
            <w:pPr>
              <w:tabs>
                <w:tab w:val="left" w:pos="244"/>
                <w:tab w:val="left" w:pos="849"/>
                <w:tab w:val="left" w:pos="1454"/>
              </w:tabs>
            </w:pPr>
            <w:r w:rsidRPr="00AB25C6">
              <w:t>Yes</w:t>
            </w:r>
          </w:p>
        </w:tc>
        <w:tc>
          <w:tcPr>
            <w:tcW w:w="2505" w:type="dxa"/>
          </w:tcPr>
          <w:p w:rsidR="002B4DB2" w:rsidRPr="00AB25C6" w:rsidRDefault="002B4DB2" w:rsidP="002B4DB2">
            <w:pPr>
              <w:tabs>
                <w:tab w:val="left" w:pos="244"/>
                <w:tab w:val="left" w:pos="849"/>
              </w:tabs>
            </w:pPr>
          </w:p>
        </w:tc>
      </w:tr>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r w:rsidRPr="00AB25C6">
              <w:t>N/A</w:t>
            </w:r>
          </w:p>
        </w:tc>
        <w:tc>
          <w:tcPr>
            <w:tcW w:w="1800" w:type="dxa"/>
          </w:tcPr>
          <w:p w:rsidR="002B4DB2" w:rsidRPr="00AB25C6" w:rsidRDefault="00C21C49" w:rsidP="002B4DB2">
            <w:pPr>
              <w:tabs>
                <w:tab w:val="left" w:pos="244"/>
                <w:tab w:val="left" w:pos="849"/>
                <w:tab w:val="left" w:pos="1454"/>
              </w:tabs>
            </w:pPr>
            <w:r w:rsidRPr="00AB25C6">
              <w:t>ML020380579</w:t>
            </w:r>
          </w:p>
          <w:p w:rsidR="002B4DB2" w:rsidRPr="00AB25C6" w:rsidRDefault="002B4DB2" w:rsidP="002B4DB2">
            <w:pPr>
              <w:tabs>
                <w:tab w:val="left" w:pos="244"/>
                <w:tab w:val="left" w:pos="849"/>
                <w:tab w:val="left" w:pos="1454"/>
              </w:tabs>
            </w:pPr>
            <w:r w:rsidRPr="00AB25C6">
              <w:t>01/17/02</w:t>
            </w:r>
          </w:p>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02-001</w:t>
            </w:r>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 xml:space="preserve">Revised to provide minor clarifications to inspection requirements and additional inspection guidance concerning operability determinations.  In addition, inspection resource estimates and inspection level of effort are revised to provide a band for more inspection </w:t>
            </w:r>
          </w:p>
        </w:tc>
        <w:tc>
          <w:tcPr>
            <w:tcW w:w="1980" w:type="dxa"/>
          </w:tcPr>
          <w:p w:rsidR="00686F62" w:rsidRPr="00AB25C6" w:rsidRDefault="002B4DB2" w:rsidP="002B4DB2">
            <w:pPr>
              <w:tabs>
                <w:tab w:val="left" w:pos="244"/>
                <w:tab w:val="left" w:pos="849"/>
                <w:tab w:val="left" w:pos="1454"/>
              </w:tabs>
            </w:pPr>
            <w:r w:rsidRPr="00AB25C6">
              <w:t>N/A</w:t>
            </w:r>
          </w:p>
          <w:p w:rsidR="00686F62" w:rsidRPr="00AB25C6" w:rsidRDefault="00686F62" w:rsidP="00686F62"/>
          <w:p w:rsidR="002B4DB2" w:rsidRPr="00AB25C6" w:rsidRDefault="002B4DB2" w:rsidP="00686F62">
            <w:pPr>
              <w:jc w:val="right"/>
            </w:pPr>
          </w:p>
        </w:tc>
        <w:tc>
          <w:tcPr>
            <w:tcW w:w="2505" w:type="dxa"/>
          </w:tcPr>
          <w:p w:rsidR="002B4DB2" w:rsidRPr="00AB25C6" w:rsidRDefault="002B4DB2" w:rsidP="002B4DB2">
            <w:pPr>
              <w:tabs>
                <w:tab w:val="left" w:pos="244"/>
                <w:tab w:val="left" w:pos="849"/>
              </w:tabs>
            </w:pPr>
            <w:r w:rsidRPr="00AB25C6">
              <w:t>N/A</w:t>
            </w:r>
          </w:p>
        </w:tc>
      </w:tr>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ML040690557</w:t>
            </w:r>
          </w:p>
          <w:p w:rsidR="002B4DB2" w:rsidRPr="00AB25C6" w:rsidRDefault="002B4DB2" w:rsidP="002B4DB2">
            <w:pPr>
              <w:tabs>
                <w:tab w:val="left" w:pos="244"/>
                <w:tab w:val="left" w:pos="849"/>
                <w:tab w:val="left" w:pos="1454"/>
              </w:tabs>
            </w:pPr>
            <w:r w:rsidRPr="00AB25C6">
              <w:t>02/02/04</w:t>
            </w:r>
          </w:p>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04-003</w:t>
            </w:r>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Revised to include deferred modifications to the inspection sampling list.</w:t>
            </w:r>
          </w:p>
        </w:tc>
        <w:tc>
          <w:tcPr>
            <w:tcW w:w="1980" w:type="dxa"/>
          </w:tcPr>
          <w:p w:rsidR="002B4DB2" w:rsidRPr="00AB25C6" w:rsidRDefault="002B4DB2" w:rsidP="002B4DB2">
            <w:pPr>
              <w:tabs>
                <w:tab w:val="left" w:pos="244"/>
                <w:tab w:val="left" w:pos="849"/>
                <w:tab w:val="left" w:pos="1454"/>
              </w:tabs>
            </w:pPr>
            <w:r w:rsidRPr="00AB25C6">
              <w:t>N/A</w:t>
            </w:r>
          </w:p>
        </w:tc>
        <w:tc>
          <w:tcPr>
            <w:tcW w:w="2505" w:type="dxa"/>
          </w:tcPr>
          <w:p w:rsidR="002B4DB2" w:rsidRPr="00AB25C6" w:rsidRDefault="002B4DB2" w:rsidP="002B4DB2">
            <w:pPr>
              <w:tabs>
                <w:tab w:val="left" w:pos="244"/>
                <w:tab w:val="left" w:pos="849"/>
              </w:tabs>
            </w:pPr>
            <w:r w:rsidRPr="00AB25C6">
              <w:t>N/A</w:t>
            </w:r>
          </w:p>
        </w:tc>
      </w:tr>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ML060060380</w:t>
            </w:r>
          </w:p>
          <w:p w:rsidR="002B4DB2" w:rsidRPr="00AB25C6" w:rsidRDefault="002B4DB2" w:rsidP="002B4DB2">
            <w:pPr>
              <w:tabs>
                <w:tab w:val="left" w:pos="244"/>
                <w:tab w:val="left" w:pos="849"/>
                <w:tab w:val="left" w:pos="1454"/>
              </w:tabs>
            </w:pPr>
            <w:r w:rsidRPr="00AB25C6">
              <w:t>01/05/06</w:t>
            </w:r>
          </w:p>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06-001</w:t>
            </w:r>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Increased the estimated resources required to complete this inspection activity based on increased inspection hours charged to this IP during last several ROP cycles.  Completed historical CN search.</w:t>
            </w:r>
          </w:p>
        </w:tc>
        <w:tc>
          <w:tcPr>
            <w:tcW w:w="1980" w:type="dxa"/>
          </w:tcPr>
          <w:p w:rsidR="002B4DB2" w:rsidRPr="00AB25C6" w:rsidRDefault="002B4DB2" w:rsidP="002B4DB2">
            <w:pPr>
              <w:tabs>
                <w:tab w:val="left" w:pos="244"/>
                <w:tab w:val="left" w:pos="849"/>
                <w:tab w:val="left" w:pos="1454"/>
              </w:tabs>
            </w:pPr>
            <w:r w:rsidRPr="00AB25C6">
              <w:t>N/A</w:t>
            </w:r>
          </w:p>
        </w:tc>
        <w:tc>
          <w:tcPr>
            <w:tcW w:w="2505" w:type="dxa"/>
          </w:tcPr>
          <w:p w:rsidR="002B4DB2" w:rsidRPr="00AB25C6" w:rsidRDefault="002B4DB2" w:rsidP="002B4DB2">
            <w:pPr>
              <w:tabs>
                <w:tab w:val="left" w:pos="244"/>
                <w:tab w:val="left" w:pos="849"/>
              </w:tabs>
            </w:pPr>
            <w:r w:rsidRPr="00AB25C6">
              <w:t>N/A</w:t>
            </w:r>
          </w:p>
        </w:tc>
      </w:tr>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ML061730334</w:t>
            </w:r>
          </w:p>
          <w:p w:rsidR="002B4DB2" w:rsidRPr="00AB25C6" w:rsidRDefault="002B4DB2" w:rsidP="002B4DB2">
            <w:pPr>
              <w:tabs>
                <w:tab w:val="left" w:pos="244"/>
                <w:tab w:val="left" w:pos="849"/>
                <w:tab w:val="left" w:pos="1454"/>
              </w:tabs>
            </w:pPr>
            <w:r w:rsidRPr="00AB25C6">
              <w:t>07/26/06</w:t>
            </w:r>
          </w:p>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06-018</w:t>
            </w:r>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Revised to reflect changes of reference documents: GL91-18 was superseded by RIS 2005-20.  Revision history reviewed for the last four years.</w:t>
            </w:r>
          </w:p>
        </w:tc>
        <w:tc>
          <w:tcPr>
            <w:tcW w:w="1980" w:type="dxa"/>
          </w:tcPr>
          <w:p w:rsidR="002B4DB2" w:rsidRPr="00AB25C6" w:rsidRDefault="002B4DB2" w:rsidP="002B4DB2">
            <w:pPr>
              <w:tabs>
                <w:tab w:val="left" w:pos="244"/>
                <w:tab w:val="left" w:pos="849"/>
                <w:tab w:val="left" w:pos="1454"/>
              </w:tabs>
            </w:pPr>
            <w:r w:rsidRPr="00AB25C6">
              <w:t>N/A</w:t>
            </w:r>
          </w:p>
        </w:tc>
        <w:tc>
          <w:tcPr>
            <w:tcW w:w="2505" w:type="dxa"/>
          </w:tcPr>
          <w:p w:rsidR="002B4DB2" w:rsidRPr="00AB25C6" w:rsidRDefault="002B4DB2" w:rsidP="002B4DB2">
            <w:pPr>
              <w:tabs>
                <w:tab w:val="left" w:pos="244"/>
                <w:tab w:val="left" w:pos="849"/>
              </w:tabs>
            </w:pPr>
            <w:r w:rsidRPr="00AB25C6">
              <w:t>N/A</w:t>
            </w:r>
          </w:p>
        </w:tc>
      </w:tr>
      <w:tr w:rsidR="002B4DB2" w:rsidRPr="00AB25C6" w:rsidTr="00170241">
        <w:trPr>
          <w:cantSplit/>
          <w:tblHeader/>
        </w:trPr>
        <w:tc>
          <w:tcPr>
            <w:tcW w:w="1620" w:type="dxa"/>
          </w:tcPr>
          <w:p w:rsidR="002B4DB2" w:rsidRPr="00AB25C6" w:rsidRDefault="002B4DB2"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ML073050448</w:t>
            </w:r>
          </w:p>
          <w:p w:rsidR="002B4DB2" w:rsidRPr="00AB25C6" w:rsidRDefault="002B4DB2" w:rsidP="002B4DB2">
            <w:pPr>
              <w:tabs>
                <w:tab w:val="left" w:pos="244"/>
                <w:tab w:val="left" w:pos="849"/>
                <w:tab w:val="left" w:pos="1454"/>
              </w:tabs>
            </w:pPr>
            <w:r w:rsidRPr="00AB25C6">
              <w:t>01/31/08</w:t>
            </w:r>
          </w:p>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08-005</w:t>
            </w:r>
          </w:p>
        </w:tc>
        <w:tc>
          <w:tcPr>
            <w:tcW w:w="5310" w:type="dxa"/>
          </w:tcPr>
          <w:p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Add inspection guidance to verify that licensee has correctly implemented 10 CFR 50.59 regulatory requirements if operability determinations warrant such 50.59 evaluations be performed.</w:t>
            </w:r>
          </w:p>
        </w:tc>
        <w:tc>
          <w:tcPr>
            <w:tcW w:w="1980" w:type="dxa"/>
          </w:tcPr>
          <w:p w:rsidR="002B4DB2" w:rsidRPr="00AB25C6" w:rsidRDefault="002B4DB2" w:rsidP="002B4DB2">
            <w:pPr>
              <w:tabs>
                <w:tab w:val="left" w:pos="244"/>
                <w:tab w:val="left" w:pos="849"/>
                <w:tab w:val="left" w:pos="1454"/>
              </w:tabs>
            </w:pPr>
            <w:r w:rsidRPr="00AB25C6">
              <w:t>N/A</w:t>
            </w:r>
          </w:p>
        </w:tc>
        <w:tc>
          <w:tcPr>
            <w:tcW w:w="2505" w:type="dxa"/>
          </w:tcPr>
          <w:p w:rsidR="002B4DB2" w:rsidRPr="00AB25C6" w:rsidRDefault="002B4DB2" w:rsidP="002B4DB2">
            <w:pPr>
              <w:tabs>
                <w:tab w:val="left" w:pos="244"/>
                <w:tab w:val="left" w:pos="849"/>
              </w:tabs>
            </w:pPr>
            <w:r w:rsidRPr="00AB25C6">
              <w:t>N/A</w:t>
            </w:r>
          </w:p>
        </w:tc>
      </w:tr>
    </w:tbl>
    <w:p w:rsidR="002B4DB2" w:rsidRPr="00AB25C6" w:rsidRDefault="002B4DB2">
      <w:pPr>
        <w:sectPr w:rsidR="002B4DB2" w:rsidRPr="00AB25C6" w:rsidSect="006563A4">
          <w:headerReference w:type="default" r:id="rId12"/>
          <w:footerReference w:type="default" r:id="rId13"/>
          <w:pgSz w:w="15840" w:h="12240" w:orient="landscape" w:code="1"/>
          <w:pgMar w:top="1440" w:right="1440" w:bottom="1440" w:left="1440" w:header="720" w:footer="720" w:gutter="0"/>
          <w:pgNumType w:start="1"/>
          <w:cols w:space="720"/>
          <w:docGrid w:linePitch="360"/>
        </w:sectPr>
      </w:pPr>
    </w:p>
    <w:tbl>
      <w:tblPr>
        <w:tblW w:w="13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20"/>
        <w:gridCol w:w="1800"/>
        <w:gridCol w:w="5310"/>
        <w:gridCol w:w="1980"/>
        <w:gridCol w:w="2415"/>
      </w:tblGrid>
      <w:tr w:rsidR="00400C37" w:rsidRPr="00AB25C6" w:rsidTr="00170241">
        <w:trPr>
          <w:cantSplit/>
          <w:tblHeader/>
        </w:trPr>
        <w:tc>
          <w:tcPr>
            <w:tcW w:w="1620" w:type="dxa"/>
          </w:tcPr>
          <w:p w:rsidR="00400C37" w:rsidRPr="00AB25C6" w:rsidRDefault="00400C37" w:rsidP="002B4DB2">
            <w:pPr>
              <w:tabs>
                <w:tab w:val="left" w:pos="244"/>
                <w:tab w:val="left" w:pos="849"/>
                <w:tab w:val="left" w:pos="1454"/>
              </w:tabs>
            </w:pPr>
            <w:r w:rsidRPr="00AB25C6">
              <w:lastRenderedPageBreak/>
              <w:t>Commitment Tracking Number</w:t>
            </w:r>
          </w:p>
        </w:tc>
        <w:tc>
          <w:tcPr>
            <w:tcW w:w="1800" w:type="dxa"/>
          </w:tcPr>
          <w:p w:rsidR="00400C37" w:rsidRPr="00AB25C6" w:rsidRDefault="00400C37" w:rsidP="00E21CA8">
            <w:pPr>
              <w:tabs>
                <w:tab w:val="left" w:pos="244"/>
                <w:tab w:val="left" w:pos="849"/>
                <w:tab w:val="left" w:pos="1454"/>
              </w:tabs>
              <w:jc w:val="center"/>
            </w:pPr>
            <w:r w:rsidRPr="00AB25C6">
              <w:t>Accession Number</w:t>
            </w:r>
          </w:p>
          <w:p w:rsidR="00400C37" w:rsidRPr="00AB25C6" w:rsidRDefault="00400C37" w:rsidP="00E21CA8">
            <w:pPr>
              <w:tabs>
                <w:tab w:val="left" w:pos="244"/>
                <w:tab w:val="left" w:pos="849"/>
                <w:tab w:val="left" w:pos="1454"/>
              </w:tabs>
              <w:jc w:val="center"/>
            </w:pPr>
            <w:r w:rsidRPr="00AB25C6">
              <w:t>Issue Date</w:t>
            </w:r>
          </w:p>
          <w:p w:rsidR="00400C37" w:rsidRPr="00AB25C6" w:rsidRDefault="00400C37" w:rsidP="002B4DB2">
            <w:pPr>
              <w:tabs>
                <w:tab w:val="left" w:pos="244"/>
                <w:tab w:val="left" w:pos="849"/>
                <w:tab w:val="left" w:pos="1454"/>
              </w:tabs>
            </w:pPr>
            <w:r w:rsidRPr="00AB25C6">
              <w:t>Change Notice</w:t>
            </w:r>
          </w:p>
        </w:tc>
        <w:tc>
          <w:tcPr>
            <w:tcW w:w="5310" w:type="dxa"/>
          </w:tcPr>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Description of Change</w:t>
            </w:r>
          </w:p>
        </w:tc>
        <w:tc>
          <w:tcPr>
            <w:tcW w:w="1980" w:type="dxa"/>
          </w:tcPr>
          <w:p w:rsidR="00400C37" w:rsidRPr="00AB25C6" w:rsidRDefault="00400C37" w:rsidP="002B4DB2">
            <w:pPr>
              <w:tabs>
                <w:tab w:val="left" w:pos="244"/>
                <w:tab w:val="left" w:pos="849"/>
                <w:tab w:val="left" w:pos="1454"/>
              </w:tabs>
            </w:pPr>
            <w:r w:rsidRPr="00AB25C6">
              <w:t>Description of Training Required and Completion Date</w:t>
            </w:r>
          </w:p>
        </w:tc>
        <w:tc>
          <w:tcPr>
            <w:tcW w:w="2415" w:type="dxa"/>
          </w:tcPr>
          <w:p w:rsidR="00400C37" w:rsidRPr="00AB25C6" w:rsidRDefault="00170241" w:rsidP="00170241">
            <w:pPr>
              <w:tabs>
                <w:tab w:val="left" w:pos="244"/>
                <w:tab w:val="left" w:pos="849"/>
              </w:tabs>
            </w:pPr>
            <w:r w:rsidRPr="00AB25C6">
              <w:t xml:space="preserve">Comment </w:t>
            </w:r>
            <w:r>
              <w:t xml:space="preserve">Resolution </w:t>
            </w:r>
            <w:r w:rsidRPr="00AB25C6">
              <w:t xml:space="preserve">and </w:t>
            </w:r>
            <w:r>
              <w:t xml:space="preserve">Closed </w:t>
            </w:r>
            <w:r w:rsidRPr="00AB25C6">
              <w:t xml:space="preserve">Feedback </w:t>
            </w:r>
            <w:r>
              <w:t>Form</w:t>
            </w:r>
            <w:r w:rsidRPr="00AB25C6">
              <w:t xml:space="preserve"> Accession Number</w:t>
            </w:r>
            <w:r>
              <w:t xml:space="preserve"> </w:t>
            </w:r>
            <w:r w:rsidRPr="00AB25C6">
              <w:t>(Pre-Decisional, Non-Public Information)</w:t>
            </w:r>
          </w:p>
        </w:tc>
      </w:tr>
      <w:tr w:rsidR="00400C37" w:rsidRPr="00AB25C6" w:rsidTr="00170241">
        <w:trPr>
          <w:cantSplit/>
          <w:tblHeader/>
        </w:trPr>
        <w:tc>
          <w:tcPr>
            <w:tcW w:w="1620" w:type="dxa"/>
          </w:tcPr>
          <w:p w:rsidR="00400C37" w:rsidRPr="00AB25C6" w:rsidRDefault="00400C37"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ML092300320</w:t>
            </w:r>
          </w:p>
          <w:p w:rsidR="00400C37" w:rsidRPr="00AB25C6" w:rsidRDefault="00400C37" w:rsidP="002B4DB2">
            <w:pPr>
              <w:tabs>
                <w:tab w:val="left" w:pos="244"/>
                <w:tab w:val="left" w:pos="849"/>
                <w:tab w:val="left" w:pos="1454"/>
              </w:tabs>
            </w:pPr>
            <w:r w:rsidRPr="00AB25C6">
              <w:t>11/16/09</w:t>
            </w:r>
          </w:p>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09-027</w:t>
            </w:r>
          </w:p>
        </w:tc>
        <w:tc>
          <w:tcPr>
            <w:tcW w:w="5310" w:type="dxa"/>
          </w:tcPr>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Added 6 hours of inspection resources.  See 2009 ROP Realignment Results (</w:t>
            </w:r>
            <w:hyperlink r:id="rId14" w:history="1">
              <w:r w:rsidRPr="00AB25C6">
                <w:rPr>
                  <w:rStyle w:val="Hyperlink"/>
                  <w:u w:val="single"/>
                </w:rPr>
                <w:t>ML092090312</w:t>
              </w:r>
            </w:hyperlink>
            <w:r w:rsidRPr="00AB25C6">
              <w:t>)</w:t>
            </w:r>
          </w:p>
        </w:tc>
        <w:tc>
          <w:tcPr>
            <w:tcW w:w="1980" w:type="dxa"/>
          </w:tcPr>
          <w:p w:rsidR="00400C37" w:rsidRPr="00AB25C6" w:rsidRDefault="00400C37" w:rsidP="002B4DB2">
            <w:pPr>
              <w:tabs>
                <w:tab w:val="left" w:pos="244"/>
                <w:tab w:val="left" w:pos="849"/>
                <w:tab w:val="left" w:pos="1454"/>
              </w:tabs>
            </w:pPr>
            <w:r w:rsidRPr="00AB25C6">
              <w:t>N/A</w:t>
            </w:r>
          </w:p>
        </w:tc>
        <w:tc>
          <w:tcPr>
            <w:tcW w:w="2415" w:type="dxa"/>
          </w:tcPr>
          <w:p w:rsidR="00400C37" w:rsidRPr="00AB25C6" w:rsidRDefault="00400C37" w:rsidP="002B4DB2">
            <w:pPr>
              <w:tabs>
                <w:tab w:val="left" w:pos="244"/>
                <w:tab w:val="left" w:pos="849"/>
              </w:tabs>
            </w:pPr>
            <w:r w:rsidRPr="00AB25C6">
              <w:t>N/A</w:t>
            </w:r>
          </w:p>
        </w:tc>
      </w:tr>
      <w:tr w:rsidR="00400C37" w:rsidRPr="00AB25C6" w:rsidTr="00170241">
        <w:trPr>
          <w:cantSplit/>
          <w:tblHeader/>
        </w:trPr>
        <w:tc>
          <w:tcPr>
            <w:tcW w:w="1620" w:type="dxa"/>
          </w:tcPr>
          <w:p w:rsidR="00400C37" w:rsidRPr="00AB25C6" w:rsidRDefault="00400C37"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ML110030073</w:t>
            </w:r>
          </w:p>
          <w:p w:rsidR="00400C37" w:rsidRPr="00AB25C6" w:rsidRDefault="00400C37" w:rsidP="002B4DB2">
            <w:pPr>
              <w:tabs>
                <w:tab w:val="left" w:pos="244"/>
                <w:tab w:val="left" w:pos="849"/>
                <w:tab w:val="left" w:pos="1454"/>
              </w:tabs>
            </w:pPr>
            <w:r w:rsidRPr="00AB25C6">
              <w:t>04/05/11</w:t>
            </w:r>
          </w:p>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rPr>
                <w:u w:val="single"/>
              </w:rPr>
            </w:pPr>
            <w:r w:rsidRPr="00F77534">
              <w:t>CN 11-005</w:t>
            </w:r>
          </w:p>
        </w:tc>
        <w:tc>
          <w:tcPr>
            <w:tcW w:w="5310" w:type="dxa"/>
          </w:tcPr>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This change clarifies and enhances the sample selection guidance related to functionality assessments associated with TS SSC operability determinations and provides the additional latitude to select risk significant SSCs which may not be identified in TS for sampling (71111.15 – 1597).  Added the definition of a degraded condition (71111.15 – 1625).</w:t>
            </w:r>
          </w:p>
        </w:tc>
        <w:tc>
          <w:tcPr>
            <w:tcW w:w="1980" w:type="dxa"/>
          </w:tcPr>
          <w:p w:rsidR="00400C37" w:rsidRPr="00AB25C6" w:rsidRDefault="00400C37" w:rsidP="002B4DB2">
            <w:pPr>
              <w:tabs>
                <w:tab w:val="left" w:pos="244"/>
                <w:tab w:val="left" w:pos="849"/>
                <w:tab w:val="left" w:pos="1454"/>
              </w:tabs>
            </w:pPr>
            <w:r w:rsidRPr="00AB25C6">
              <w:t>N/A</w:t>
            </w:r>
          </w:p>
        </w:tc>
        <w:tc>
          <w:tcPr>
            <w:tcW w:w="2415" w:type="dxa"/>
          </w:tcPr>
          <w:p w:rsidR="00400C37" w:rsidRPr="00AB25C6" w:rsidRDefault="00264615" w:rsidP="002B4DB2">
            <w:pPr>
              <w:tabs>
                <w:tab w:val="left" w:pos="244"/>
                <w:tab w:val="left" w:pos="849"/>
                <w:tab w:val="left" w:pos="1454"/>
                <w:tab w:val="left" w:pos="2059"/>
                <w:tab w:val="left" w:pos="2664"/>
                <w:tab w:val="left" w:pos="3268"/>
                <w:tab w:val="left" w:pos="3873"/>
                <w:tab w:val="left" w:pos="4478"/>
                <w:tab w:val="left" w:pos="5083"/>
              </w:tabs>
            </w:pPr>
            <w:hyperlink r:id="rId15" w:history="1">
              <w:r w:rsidR="00400C37" w:rsidRPr="00AB25C6">
                <w:rPr>
                  <w:rStyle w:val="Hyperlink"/>
                  <w:u w:val="single"/>
                </w:rPr>
                <w:t>ML110630221</w:t>
              </w:r>
            </w:hyperlink>
          </w:p>
        </w:tc>
      </w:tr>
      <w:tr w:rsidR="00400C37" w:rsidRPr="00AB25C6" w:rsidTr="00170241">
        <w:trPr>
          <w:cantSplit/>
          <w:tblHeader/>
        </w:trPr>
        <w:tc>
          <w:tcPr>
            <w:tcW w:w="1620" w:type="dxa"/>
          </w:tcPr>
          <w:p w:rsidR="00400C37" w:rsidRPr="00AB25C6" w:rsidRDefault="00400C37" w:rsidP="002B4DB2">
            <w:pPr>
              <w:tabs>
                <w:tab w:val="left" w:pos="244"/>
                <w:tab w:val="left" w:pos="849"/>
                <w:tab w:val="left" w:pos="1454"/>
              </w:tabs>
            </w:pPr>
            <w:r w:rsidRPr="00AB25C6">
              <w:t>N/A</w:t>
            </w:r>
          </w:p>
        </w:tc>
        <w:tc>
          <w:tcPr>
            <w:tcW w:w="1800" w:type="dxa"/>
          </w:tcPr>
          <w:p w:rsidR="00400C37" w:rsidRPr="00AB25C6" w:rsidRDefault="00400C37" w:rsidP="002B4DB2">
            <w:pPr>
              <w:tabs>
                <w:tab w:val="left" w:pos="244"/>
                <w:tab w:val="left" w:pos="849"/>
                <w:tab w:val="left" w:pos="1454"/>
              </w:tabs>
            </w:pPr>
            <w:r w:rsidRPr="00AB25C6">
              <w:t>ML112010663</w:t>
            </w:r>
          </w:p>
          <w:p w:rsidR="00400C37" w:rsidRPr="00AB25C6" w:rsidRDefault="00400C37" w:rsidP="002B4DB2">
            <w:pPr>
              <w:tabs>
                <w:tab w:val="left" w:pos="244"/>
                <w:tab w:val="left" w:pos="849"/>
                <w:tab w:val="left" w:pos="1454"/>
              </w:tabs>
            </w:pPr>
            <w:r w:rsidRPr="00AB25C6">
              <w:t>10/28/11</w:t>
            </w:r>
          </w:p>
          <w:p w:rsidR="00400C37" w:rsidRPr="00AB25C6" w:rsidRDefault="00400C37" w:rsidP="002B4DB2">
            <w:pPr>
              <w:tabs>
                <w:tab w:val="left" w:pos="244"/>
                <w:tab w:val="left" w:pos="849"/>
                <w:tab w:val="left" w:pos="1454"/>
              </w:tabs>
            </w:pPr>
            <w:r w:rsidRPr="00AB25C6">
              <w:t>CN 11-025</w:t>
            </w:r>
          </w:p>
        </w:tc>
        <w:tc>
          <w:tcPr>
            <w:tcW w:w="5310" w:type="dxa"/>
          </w:tcPr>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Resources changed to reflect the 2011 ROP Realignment (</w:t>
            </w:r>
            <w:hyperlink r:id="rId16" w:history="1">
              <w:r w:rsidRPr="00AB25C6">
                <w:rPr>
                  <w:rStyle w:val="Hyperlink"/>
                  <w:u w:val="single"/>
                </w:rPr>
                <w:t>ML11178A329</w:t>
              </w:r>
            </w:hyperlink>
            <w:r w:rsidRPr="00AB25C6">
              <w:t>).</w:t>
            </w:r>
          </w:p>
        </w:tc>
        <w:tc>
          <w:tcPr>
            <w:tcW w:w="1980" w:type="dxa"/>
          </w:tcPr>
          <w:p w:rsidR="00400C37" w:rsidRPr="00AB25C6" w:rsidRDefault="00400C37" w:rsidP="002B4DB2">
            <w:pPr>
              <w:tabs>
                <w:tab w:val="left" w:pos="244"/>
                <w:tab w:val="left" w:pos="849"/>
                <w:tab w:val="left" w:pos="1454"/>
              </w:tabs>
            </w:pPr>
            <w:r w:rsidRPr="00AB25C6">
              <w:t>N/A</w:t>
            </w:r>
          </w:p>
        </w:tc>
        <w:tc>
          <w:tcPr>
            <w:tcW w:w="2415" w:type="dxa"/>
          </w:tcPr>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N/A</w:t>
            </w:r>
          </w:p>
        </w:tc>
      </w:tr>
      <w:tr w:rsidR="00400C37" w:rsidRPr="00AB25C6" w:rsidTr="00170241">
        <w:trPr>
          <w:cantSplit/>
          <w:tblHeader/>
        </w:trPr>
        <w:tc>
          <w:tcPr>
            <w:tcW w:w="1620" w:type="dxa"/>
          </w:tcPr>
          <w:p w:rsidR="00400C37" w:rsidRPr="00AB25C6" w:rsidRDefault="00400C37" w:rsidP="002B4DB2">
            <w:pPr>
              <w:tabs>
                <w:tab w:val="left" w:pos="244"/>
                <w:tab w:val="left" w:pos="849"/>
                <w:tab w:val="left" w:pos="1454"/>
              </w:tabs>
            </w:pPr>
            <w:r w:rsidRPr="00AB25C6">
              <w:t>N/A</w:t>
            </w:r>
          </w:p>
        </w:tc>
        <w:tc>
          <w:tcPr>
            <w:tcW w:w="1800" w:type="dxa"/>
          </w:tcPr>
          <w:p w:rsidR="00400C37" w:rsidRPr="00AB25C6" w:rsidRDefault="00C21C49" w:rsidP="002B4DB2">
            <w:pPr>
              <w:tabs>
                <w:tab w:val="left" w:pos="244"/>
                <w:tab w:val="left" w:pos="849"/>
                <w:tab w:val="left" w:pos="1454"/>
              </w:tabs>
            </w:pPr>
            <w:r w:rsidRPr="00AB25C6">
              <w:t>ML14260A356</w:t>
            </w:r>
          </w:p>
          <w:p w:rsidR="00400C37" w:rsidRPr="00AB25C6" w:rsidRDefault="00AB14CC" w:rsidP="002B4DB2">
            <w:pPr>
              <w:tabs>
                <w:tab w:val="left" w:pos="244"/>
                <w:tab w:val="left" w:pos="849"/>
                <w:tab w:val="left" w:pos="1454"/>
              </w:tabs>
            </w:pPr>
            <w:r w:rsidRPr="00AB25C6">
              <w:t>12/17/14</w:t>
            </w:r>
          </w:p>
          <w:p w:rsidR="00400C37" w:rsidRPr="00AB25C6" w:rsidRDefault="00400C37" w:rsidP="00AB14CC">
            <w:pPr>
              <w:tabs>
                <w:tab w:val="left" w:pos="244"/>
                <w:tab w:val="left" w:pos="849"/>
                <w:tab w:val="left" w:pos="1454"/>
              </w:tabs>
              <w:rPr>
                <w:u w:val="single"/>
              </w:rPr>
            </w:pPr>
            <w:r w:rsidRPr="00AB25C6">
              <w:t>CN 14-</w:t>
            </w:r>
            <w:r w:rsidR="00AB14CC" w:rsidRPr="00AB25C6">
              <w:t>030</w:t>
            </w:r>
          </w:p>
        </w:tc>
        <w:tc>
          <w:tcPr>
            <w:tcW w:w="5310" w:type="dxa"/>
          </w:tcPr>
          <w:p w:rsidR="00400C37" w:rsidRPr="00AB25C6" w:rsidRDefault="00400C37" w:rsidP="002B4DB2">
            <w:pPr>
              <w:tabs>
                <w:tab w:val="left" w:pos="244"/>
                <w:tab w:val="left" w:pos="849"/>
                <w:tab w:val="left" w:pos="1454"/>
                <w:tab w:val="left" w:pos="2070"/>
                <w:tab w:val="left" w:pos="2664"/>
                <w:tab w:val="left" w:pos="3268"/>
                <w:tab w:val="left" w:pos="3873"/>
                <w:tab w:val="left" w:pos="4478"/>
                <w:tab w:val="left" w:pos="5083"/>
              </w:tabs>
            </w:pPr>
            <w:r w:rsidRPr="00AB25C6">
              <w:t xml:space="preserve">1.  Relocate operator workaround from IP 71152 per BIP Enhancement Project Encl. 5 Operability Recommendation 1; 2.  Delete 02.01.f. as it is redundant with IMC 0612 App. B; 3.  Update 71111.15-06 REFERENCES; </w:t>
            </w:r>
          </w:p>
          <w:p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This revision addresses or partially addresses  ROPFF #’s 71111.15-1742, 71111.15-1974, and beyond-scope administrative comments that were accepted during 30-day comment process (</w:t>
            </w:r>
            <w:hyperlink r:id="rId17" w:history="1">
              <w:r w:rsidRPr="00AB25C6">
                <w:rPr>
                  <w:rStyle w:val="Hyperlink"/>
                  <w:u w:val="single"/>
                </w:rPr>
                <w:t>ML14287A037</w:t>
              </w:r>
            </w:hyperlink>
            <w:r w:rsidRPr="00AB25C6">
              <w:rPr>
                <w:u w:val="single"/>
              </w:rPr>
              <w:t>)</w:t>
            </w:r>
          </w:p>
        </w:tc>
        <w:tc>
          <w:tcPr>
            <w:tcW w:w="1980" w:type="dxa"/>
          </w:tcPr>
          <w:p w:rsidR="00400C37" w:rsidRPr="00AB25C6" w:rsidRDefault="00400C37" w:rsidP="002B4DB2">
            <w:pPr>
              <w:tabs>
                <w:tab w:val="left" w:pos="244"/>
                <w:tab w:val="left" w:pos="849"/>
                <w:tab w:val="left" w:pos="1454"/>
              </w:tabs>
            </w:pPr>
            <w:r w:rsidRPr="00AB25C6">
              <w:t>Yes</w:t>
            </w:r>
          </w:p>
          <w:p w:rsidR="00400C37" w:rsidRPr="00AB25C6" w:rsidRDefault="00400C37" w:rsidP="002B4DB2">
            <w:pPr>
              <w:tabs>
                <w:tab w:val="left" w:pos="244"/>
                <w:tab w:val="left" w:pos="849"/>
                <w:tab w:val="left" w:pos="1454"/>
              </w:tabs>
            </w:pPr>
            <w:r w:rsidRPr="00AB25C6">
              <w:t>12/31/14</w:t>
            </w:r>
          </w:p>
        </w:tc>
        <w:tc>
          <w:tcPr>
            <w:tcW w:w="2415" w:type="dxa"/>
          </w:tcPr>
          <w:p w:rsidR="00C21C49" w:rsidRPr="00AB25C6" w:rsidRDefault="00264615" w:rsidP="002B4DB2">
            <w:pPr>
              <w:tabs>
                <w:tab w:val="left" w:pos="244"/>
                <w:tab w:val="left" w:pos="849"/>
                <w:tab w:val="left" w:pos="1454"/>
                <w:tab w:val="left" w:pos="2059"/>
                <w:tab w:val="left" w:pos="2664"/>
                <w:tab w:val="left" w:pos="3268"/>
                <w:tab w:val="left" w:pos="3873"/>
                <w:tab w:val="left" w:pos="4478"/>
                <w:tab w:val="left" w:pos="5083"/>
              </w:tabs>
              <w:rPr>
                <w:rStyle w:val="Hyperlink"/>
                <w:u w:val="single"/>
              </w:rPr>
            </w:pPr>
            <w:hyperlink r:id="rId18" w:history="1">
              <w:r w:rsidR="00400C37" w:rsidRPr="00AB25C6">
                <w:rPr>
                  <w:rStyle w:val="Hyperlink"/>
                  <w:u w:val="single"/>
                </w:rPr>
                <w:t>ML14287A037</w:t>
              </w:r>
            </w:hyperlink>
          </w:p>
          <w:p w:rsidR="007E0349" w:rsidRPr="00AB25C6" w:rsidRDefault="007E0349" w:rsidP="007E0349">
            <w:pPr>
              <w:tabs>
                <w:tab w:val="left" w:pos="244"/>
                <w:tab w:val="left" w:pos="849"/>
                <w:tab w:val="left" w:pos="1454"/>
                <w:tab w:val="left" w:pos="2059"/>
                <w:tab w:val="left" w:pos="2664"/>
                <w:tab w:val="left" w:pos="3268"/>
                <w:tab w:val="left" w:pos="3873"/>
                <w:tab w:val="left" w:pos="4478"/>
                <w:tab w:val="left" w:pos="5083"/>
              </w:tabs>
              <w:jc w:val="right"/>
              <w:rPr>
                <w:rStyle w:val="Hyperlink"/>
                <w:u w:val="single"/>
              </w:rPr>
            </w:pPr>
          </w:p>
          <w:p w:rsidR="007E0349" w:rsidRPr="00AB25C6" w:rsidRDefault="007E0349" w:rsidP="002B4DB2">
            <w:pPr>
              <w:tabs>
                <w:tab w:val="left" w:pos="244"/>
                <w:tab w:val="left" w:pos="849"/>
                <w:tab w:val="left" w:pos="1454"/>
                <w:tab w:val="left" w:pos="2059"/>
                <w:tab w:val="left" w:pos="2664"/>
                <w:tab w:val="left" w:pos="3268"/>
                <w:tab w:val="left" w:pos="3873"/>
                <w:tab w:val="left" w:pos="4478"/>
                <w:tab w:val="left" w:pos="5083"/>
              </w:tabs>
              <w:rPr>
                <w:rStyle w:val="outputtext"/>
              </w:rPr>
            </w:pPr>
            <w:r w:rsidRPr="00AB25C6">
              <w:rPr>
                <w:rStyle w:val="outputtext"/>
              </w:rPr>
              <w:t>FBF 71111.15-1742</w:t>
            </w:r>
          </w:p>
          <w:p w:rsidR="007E0349" w:rsidRPr="00AB25C6" w:rsidRDefault="007E0349" w:rsidP="002B4DB2">
            <w:pPr>
              <w:tabs>
                <w:tab w:val="left" w:pos="244"/>
                <w:tab w:val="left" w:pos="849"/>
                <w:tab w:val="left" w:pos="1454"/>
                <w:tab w:val="left" w:pos="2059"/>
                <w:tab w:val="left" w:pos="2664"/>
                <w:tab w:val="left" w:pos="3268"/>
                <w:tab w:val="left" w:pos="3873"/>
                <w:tab w:val="left" w:pos="4478"/>
                <w:tab w:val="left" w:pos="5083"/>
              </w:tabs>
              <w:rPr>
                <w:rStyle w:val="outputtext"/>
              </w:rPr>
            </w:pPr>
            <w:r w:rsidRPr="00AB25C6">
              <w:rPr>
                <w:rStyle w:val="outputtext"/>
              </w:rPr>
              <w:t>ML14351A020</w:t>
            </w:r>
          </w:p>
          <w:p w:rsidR="007E0349" w:rsidRPr="00AB25C6" w:rsidRDefault="007E0349" w:rsidP="002B4DB2">
            <w:pPr>
              <w:tabs>
                <w:tab w:val="left" w:pos="244"/>
                <w:tab w:val="left" w:pos="849"/>
                <w:tab w:val="left" w:pos="1454"/>
                <w:tab w:val="left" w:pos="2059"/>
                <w:tab w:val="left" w:pos="2664"/>
                <w:tab w:val="left" w:pos="3268"/>
                <w:tab w:val="left" w:pos="3873"/>
                <w:tab w:val="left" w:pos="4478"/>
                <w:tab w:val="left" w:pos="5083"/>
              </w:tabs>
              <w:rPr>
                <w:rStyle w:val="outputtext"/>
              </w:rPr>
            </w:pPr>
            <w:r w:rsidRPr="00AB25C6">
              <w:rPr>
                <w:rStyle w:val="outputtext"/>
              </w:rPr>
              <w:t>FBF 71111.15-1974</w:t>
            </w:r>
          </w:p>
          <w:p w:rsidR="007E0349" w:rsidRPr="00AB25C6" w:rsidRDefault="008D6F76" w:rsidP="002B4DB2">
            <w:pPr>
              <w:tabs>
                <w:tab w:val="left" w:pos="244"/>
                <w:tab w:val="left" w:pos="849"/>
                <w:tab w:val="left" w:pos="1454"/>
                <w:tab w:val="left" w:pos="2059"/>
                <w:tab w:val="left" w:pos="2664"/>
                <w:tab w:val="left" w:pos="3268"/>
                <w:tab w:val="left" w:pos="3873"/>
                <w:tab w:val="left" w:pos="4478"/>
                <w:tab w:val="left" w:pos="5083"/>
              </w:tabs>
              <w:rPr>
                <w:color w:val="0000CC"/>
                <w:u w:val="single"/>
              </w:rPr>
            </w:pPr>
            <w:r w:rsidRPr="00AB25C6">
              <w:rPr>
                <w:rStyle w:val="outputtext"/>
              </w:rPr>
              <w:t>ML14351A022</w:t>
            </w:r>
          </w:p>
        </w:tc>
      </w:tr>
    </w:tbl>
    <w:p w:rsidR="00C819F5" w:rsidRDefault="00C819F5">
      <w:pPr>
        <w:tabs>
          <w:tab w:val="left" w:pos="108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ectPr w:rsidR="00C819F5" w:rsidSect="006563A4">
          <w:footerReference w:type="default" r:id="rId19"/>
          <w:pgSz w:w="15840" w:h="12240" w:orient="landscape" w:code="1"/>
          <w:pgMar w:top="1440" w:right="1440" w:bottom="1440" w:left="1440" w:header="720" w:footer="720" w:gutter="0"/>
          <w:cols w:space="720"/>
          <w:docGrid w:linePitch="360"/>
        </w:sectPr>
      </w:pPr>
    </w:p>
    <w:tbl>
      <w:tblPr>
        <w:tblW w:w="13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20"/>
        <w:gridCol w:w="1800"/>
        <w:gridCol w:w="5310"/>
        <w:gridCol w:w="1980"/>
        <w:gridCol w:w="2415"/>
      </w:tblGrid>
      <w:tr w:rsidR="00391E22" w:rsidRPr="00AB25C6" w:rsidTr="00170241">
        <w:trPr>
          <w:cantSplit/>
          <w:tblHeader/>
        </w:trPr>
        <w:tc>
          <w:tcPr>
            <w:tcW w:w="1620" w:type="dxa"/>
          </w:tcPr>
          <w:p w:rsidR="00391E22" w:rsidRPr="00AB25C6" w:rsidRDefault="00391E22" w:rsidP="008908B8">
            <w:pPr>
              <w:tabs>
                <w:tab w:val="left" w:pos="244"/>
                <w:tab w:val="left" w:pos="849"/>
                <w:tab w:val="left" w:pos="1454"/>
              </w:tabs>
            </w:pPr>
            <w:r w:rsidRPr="00AB25C6">
              <w:lastRenderedPageBreak/>
              <w:t>Commitment Tracking Number</w:t>
            </w:r>
          </w:p>
        </w:tc>
        <w:tc>
          <w:tcPr>
            <w:tcW w:w="1800" w:type="dxa"/>
          </w:tcPr>
          <w:p w:rsidR="00391E22" w:rsidRPr="00AB25C6" w:rsidRDefault="00391E22" w:rsidP="008908B8">
            <w:pPr>
              <w:tabs>
                <w:tab w:val="left" w:pos="244"/>
                <w:tab w:val="left" w:pos="849"/>
                <w:tab w:val="left" w:pos="1454"/>
              </w:tabs>
              <w:jc w:val="center"/>
            </w:pPr>
            <w:r w:rsidRPr="00AB25C6">
              <w:t>Accession Number</w:t>
            </w:r>
          </w:p>
          <w:p w:rsidR="00391E22" w:rsidRPr="00AB25C6" w:rsidRDefault="00391E22" w:rsidP="008908B8">
            <w:pPr>
              <w:tabs>
                <w:tab w:val="left" w:pos="244"/>
                <w:tab w:val="left" w:pos="849"/>
                <w:tab w:val="left" w:pos="1454"/>
              </w:tabs>
              <w:jc w:val="center"/>
            </w:pPr>
            <w:r w:rsidRPr="00AB25C6">
              <w:t>Issue Date</w:t>
            </w:r>
          </w:p>
          <w:p w:rsidR="00391E22" w:rsidRPr="00AB25C6" w:rsidRDefault="00391E22" w:rsidP="008908B8">
            <w:pPr>
              <w:tabs>
                <w:tab w:val="left" w:pos="244"/>
                <w:tab w:val="left" w:pos="849"/>
                <w:tab w:val="left" w:pos="1454"/>
              </w:tabs>
            </w:pPr>
            <w:r w:rsidRPr="00AB25C6">
              <w:t>Change Notice</w:t>
            </w:r>
          </w:p>
        </w:tc>
        <w:tc>
          <w:tcPr>
            <w:tcW w:w="5310" w:type="dxa"/>
          </w:tcPr>
          <w:p w:rsidR="00391E22" w:rsidRPr="00AB25C6" w:rsidRDefault="00391E22" w:rsidP="008908B8">
            <w:pPr>
              <w:tabs>
                <w:tab w:val="left" w:pos="244"/>
                <w:tab w:val="left" w:pos="849"/>
                <w:tab w:val="left" w:pos="1454"/>
                <w:tab w:val="left" w:pos="2059"/>
                <w:tab w:val="left" w:pos="2664"/>
                <w:tab w:val="left" w:pos="3268"/>
                <w:tab w:val="left" w:pos="3873"/>
                <w:tab w:val="left" w:pos="4478"/>
                <w:tab w:val="left" w:pos="5083"/>
              </w:tabs>
            </w:pPr>
            <w:r w:rsidRPr="00AB25C6">
              <w:t>Description of Change</w:t>
            </w:r>
          </w:p>
        </w:tc>
        <w:tc>
          <w:tcPr>
            <w:tcW w:w="1980" w:type="dxa"/>
          </w:tcPr>
          <w:p w:rsidR="00391E22" w:rsidRPr="00AB25C6" w:rsidRDefault="00391E22" w:rsidP="008908B8">
            <w:pPr>
              <w:tabs>
                <w:tab w:val="left" w:pos="244"/>
                <w:tab w:val="left" w:pos="849"/>
                <w:tab w:val="left" w:pos="1454"/>
              </w:tabs>
            </w:pPr>
            <w:r w:rsidRPr="00AB25C6">
              <w:t>Description of Training Required and Completion Date</w:t>
            </w:r>
          </w:p>
        </w:tc>
        <w:tc>
          <w:tcPr>
            <w:tcW w:w="2415" w:type="dxa"/>
          </w:tcPr>
          <w:p w:rsidR="00391E22" w:rsidRPr="00AB25C6" w:rsidRDefault="00391E22" w:rsidP="00170241">
            <w:pPr>
              <w:tabs>
                <w:tab w:val="left" w:pos="244"/>
                <w:tab w:val="left" w:pos="849"/>
              </w:tabs>
            </w:pPr>
            <w:r w:rsidRPr="00AB25C6">
              <w:t xml:space="preserve">Comment </w:t>
            </w:r>
            <w:r w:rsidR="00170241">
              <w:t xml:space="preserve">Resolution </w:t>
            </w:r>
            <w:r w:rsidRPr="00AB25C6">
              <w:t xml:space="preserve">and </w:t>
            </w:r>
            <w:r w:rsidR="00170241">
              <w:t xml:space="preserve">Closed </w:t>
            </w:r>
            <w:r w:rsidRPr="00AB25C6">
              <w:t xml:space="preserve">Feedback </w:t>
            </w:r>
            <w:r w:rsidR="00170241">
              <w:t>Form</w:t>
            </w:r>
            <w:r w:rsidR="00170241" w:rsidRPr="00AB25C6">
              <w:t xml:space="preserve"> </w:t>
            </w:r>
            <w:r w:rsidRPr="00AB25C6">
              <w:t>Accession Number</w:t>
            </w:r>
            <w:r w:rsidR="00170241">
              <w:t xml:space="preserve"> </w:t>
            </w:r>
            <w:r w:rsidRPr="00AB25C6">
              <w:t>(Pre-Decisional, Non-Public Information)</w:t>
            </w:r>
          </w:p>
        </w:tc>
      </w:tr>
      <w:tr w:rsidR="00391E22" w:rsidRPr="00AB25C6" w:rsidTr="00170241">
        <w:trPr>
          <w:cantSplit/>
          <w:tblHeader/>
        </w:trPr>
        <w:tc>
          <w:tcPr>
            <w:tcW w:w="1620" w:type="dxa"/>
          </w:tcPr>
          <w:p w:rsidR="00391E22" w:rsidRPr="00AB25C6" w:rsidRDefault="00391E22" w:rsidP="00391E22">
            <w:pPr>
              <w:tabs>
                <w:tab w:val="left" w:pos="244"/>
                <w:tab w:val="left" w:pos="849"/>
                <w:tab w:val="left" w:pos="1454"/>
              </w:tabs>
            </w:pPr>
            <w:r w:rsidRPr="00AB25C6">
              <w:t>N/A</w:t>
            </w:r>
          </w:p>
        </w:tc>
        <w:tc>
          <w:tcPr>
            <w:tcW w:w="1800" w:type="dxa"/>
          </w:tcPr>
          <w:p w:rsidR="00391E22" w:rsidRDefault="00391E22" w:rsidP="00391E22">
            <w:pPr>
              <w:tabs>
                <w:tab w:val="left" w:pos="244"/>
                <w:tab w:val="left" w:pos="849"/>
                <w:tab w:val="left" w:pos="1454"/>
              </w:tabs>
              <w:ind w:left="244" w:hanging="244"/>
              <w:jc w:val="both"/>
            </w:pPr>
            <w:r>
              <w:t>ML16147A250</w:t>
            </w:r>
          </w:p>
          <w:p w:rsidR="00391E22" w:rsidRDefault="00C819F5" w:rsidP="00391E22">
            <w:pPr>
              <w:tabs>
                <w:tab w:val="left" w:pos="244"/>
                <w:tab w:val="left" w:pos="849"/>
                <w:tab w:val="left" w:pos="1454"/>
              </w:tabs>
              <w:ind w:left="244" w:hanging="244"/>
              <w:jc w:val="both"/>
            </w:pPr>
            <w:r>
              <w:t>12/22/16</w:t>
            </w:r>
          </w:p>
          <w:p w:rsidR="00391E22" w:rsidRPr="00AB25C6" w:rsidRDefault="00391E22" w:rsidP="00391E2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t>CN 16-</w:t>
            </w:r>
            <w:r w:rsidR="00C819F5">
              <w:t>035</w:t>
            </w:r>
          </w:p>
        </w:tc>
        <w:tc>
          <w:tcPr>
            <w:tcW w:w="5310" w:type="dxa"/>
          </w:tcPr>
          <w:p w:rsidR="00391E22" w:rsidRPr="00AB25C6" w:rsidRDefault="00391E22" w:rsidP="00C819F5">
            <w:pPr>
              <w:tabs>
                <w:tab w:val="left" w:pos="244"/>
                <w:tab w:val="left" w:pos="849"/>
                <w:tab w:val="left" w:pos="1454"/>
                <w:tab w:val="left" w:pos="2059"/>
                <w:tab w:val="left" w:pos="2664"/>
                <w:tab w:val="left" w:pos="3268"/>
                <w:tab w:val="left" w:pos="3873"/>
                <w:tab w:val="left" w:pos="4478"/>
                <w:tab w:val="left" w:pos="5083"/>
              </w:tabs>
            </w:pPr>
            <w:r w:rsidRPr="00AB25C6">
              <w:t xml:space="preserve">Revisions are made to address use of mandatory and discretionary language concerns and recommendations found in OIG-16-A-12 (ML16097A515).  </w:t>
            </w:r>
            <w:r w:rsidR="00C819F5">
              <w:t>R</w:t>
            </w:r>
            <w:r w:rsidRPr="00E3618D">
              <w:t xml:space="preserve">equirement to inspect at least one sample associated with OWAs has been deleted.  </w:t>
            </w:r>
          </w:p>
        </w:tc>
        <w:tc>
          <w:tcPr>
            <w:tcW w:w="1980" w:type="dxa"/>
          </w:tcPr>
          <w:p w:rsidR="00391E22" w:rsidRPr="00AB25C6" w:rsidRDefault="00391E22" w:rsidP="00391E22">
            <w:pPr>
              <w:tabs>
                <w:tab w:val="left" w:pos="244"/>
                <w:tab w:val="left" w:pos="849"/>
                <w:tab w:val="left" w:pos="1454"/>
              </w:tabs>
            </w:pPr>
            <w:r w:rsidRPr="00AB25C6">
              <w:t>None</w:t>
            </w:r>
          </w:p>
        </w:tc>
        <w:tc>
          <w:tcPr>
            <w:tcW w:w="2415" w:type="dxa"/>
          </w:tcPr>
          <w:p w:rsidR="00391E22" w:rsidRPr="00AB25C6" w:rsidRDefault="00391E22" w:rsidP="00391E22">
            <w:pPr>
              <w:tabs>
                <w:tab w:val="left" w:pos="244"/>
                <w:tab w:val="left" w:pos="849"/>
              </w:tabs>
            </w:pPr>
            <w:r w:rsidRPr="00077F6D">
              <w:t>ML16158A083</w:t>
            </w:r>
          </w:p>
        </w:tc>
      </w:tr>
      <w:tr w:rsidR="00AB6D8C" w:rsidRPr="00AB25C6" w:rsidTr="00170241">
        <w:trPr>
          <w:cantSplit/>
          <w:tblHeader/>
        </w:trPr>
        <w:tc>
          <w:tcPr>
            <w:tcW w:w="1620" w:type="dxa"/>
          </w:tcPr>
          <w:p w:rsidR="00AB6D8C" w:rsidRPr="00AB25C6" w:rsidRDefault="00AB6D8C" w:rsidP="00AB6D8C">
            <w:pPr>
              <w:tabs>
                <w:tab w:val="left" w:pos="244"/>
                <w:tab w:val="left" w:pos="849"/>
                <w:tab w:val="left" w:pos="1454"/>
              </w:tabs>
            </w:pPr>
            <w:r w:rsidRPr="00AB25C6">
              <w:t>N/A</w:t>
            </w:r>
          </w:p>
        </w:tc>
        <w:tc>
          <w:tcPr>
            <w:tcW w:w="1800" w:type="dxa"/>
          </w:tcPr>
          <w:p w:rsidR="00AB6D8C" w:rsidRDefault="00F77534" w:rsidP="00AB6D8C">
            <w:pPr>
              <w:tabs>
                <w:tab w:val="left" w:pos="244"/>
                <w:tab w:val="left" w:pos="849"/>
                <w:tab w:val="left" w:pos="1454"/>
              </w:tabs>
              <w:ind w:left="244" w:hanging="244"/>
              <w:jc w:val="both"/>
            </w:pPr>
            <w:r>
              <w:t>ML19113A142</w:t>
            </w:r>
          </w:p>
          <w:p w:rsidR="00F77534" w:rsidRDefault="00F77534" w:rsidP="00AB6D8C">
            <w:pPr>
              <w:tabs>
                <w:tab w:val="left" w:pos="244"/>
                <w:tab w:val="left" w:pos="849"/>
                <w:tab w:val="left" w:pos="1454"/>
              </w:tabs>
              <w:ind w:left="244" w:hanging="244"/>
              <w:jc w:val="both"/>
            </w:pPr>
            <w:r>
              <w:t>04/30/19</w:t>
            </w:r>
          </w:p>
          <w:p w:rsidR="00F77534" w:rsidRDefault="00F77534" w:rsidP="00AB6D8C">
            <w:pPr>
              <w:tabs>
                <w:tab w:val="left" w:pos="244"/>
                <w:tab w:val="left" w:pos="849"/>
                <w:tab w:val="left" w:pos="1454"/>
              </w:tabs>
              <w:ind w:left="244" w:hanging="244"/>
              <w:jc w:val="both"/>
            </w:pPr>
            <w:r>
              <w:t>CN 19-013</w:t>
            </w:r>
          </w:p>
        </w:tc>
        <w:tc>
          <w:tcPr>
            <w:tcW w:w="5310" w:type="dxa"/>
          </w:tcPr>
          <w:p w:rsidR="00AB6D8C" w:rsidRPr="00AB25C6" w:rsidRDefault="00AB6D8C" w:rsidP="00AB6D8C">
            <w:pPr>
              <w:tabs>
                <w:tab w:val="left" w:pos="244"/>
                <w:tab w:val="left" w:pos="849"/>
                <w:tab w:val="left" w:pos="1454"/>
                <w:tab w:val="left" w:pos="2059"/>
                <w:tab w:val="left" w:pos="2664"/>
                <w:tab w:val="left" w:pos="3268"/>
                <w:tab w:val="left" w:pos="3873"/>
                <w:tab w:val="left" w:pos="4478"/>
                <w:tab w:val="left" w:pos="5083"/>
              </w:tabs>
            </w:pPr>
            <w:r>
              <w:t>Editorial revision to support proposed modification to RPS-Inspections for tracking inspection activity / completion.</w:t>
            </w:r>
          </w:p>
        </w:tc>
        <w:tc>
          <w:tcPr>
            <w:tcW w:w="1980" w:type="dxa"/>
          </w:tcPr>
          <w:p w:rsidR="00AB6D8C" w:rsidRPr="00AB25C6" w:rsidRDefault="00AB6D8C" w:rsidP="00AB6D8C">
            <w:pPr>
              <w:tabs>
                <w:tab w:val="left" w:pos="244"/>
                <w:tab w:val="left" w:pos="849"/>
                <w:tab w:val="left" w:pos="1454"/>
              </w:tabs>
            </w:pPr>
            <w:r w:rsidRPr="00AB25C6">
              <w:t>None</w:t>
            </w:r>
          </w:p>
        </w:tc>
        <w:tc>
          <w:tcPr>
            <w:tcW w:w="2415" w:type="dxa"/>
          </w:tcPr>
          <w:p w:rsidR="00AB6D8C" w:rsidRPr="00077F6D" w:rsidRDefault="00AB6D8C" w:rsidP="00AB6D8C">
            <w:pPr>
              <w:tabs>
                <w:tab w:val="left" w:pos="244"/>
                <w:tab w:val="left" w:pos="849"/>
              </w:tabs>
            </w:pPr>
            <w:r>
              <w:t>N/A - Editorial change issued without comment period.</w:t>
            </w:r>
          </w:p>
        </w:tc>
      </w:tr>
      <w:tr w:rsidR="00C64686" w:rsidRPr="00AB25C6" w:rsidTr="00170241">
        <w:trPr>
          <w:cantSplit/>
          <w:tblHeader/>
        </w:trPr>
        <w:tc>
          <w:tcPr>
            <w:tcW w:w="1620" w:type="dxa"/>
          </w:tcPr>
          <w:p w:rsidR="00C64686" w:rsidRPr="00AB25C6" w:rsidRDefault="00C64686" w:rsidP="00AB6D8C">
            <w:pPr>
              <w:tabs>
                <w:tab w:val="left" w:pos="244"/>
                <w:tab w:val="left" w:pos="849"/>
                <w:tab w:val="left" w:pos="1454"/>
              </w:tabs>
            </w:pPr>
            <w:r w:rsidRPr="00AB25C6">
              <w:t>N/A</w:t>
            </w:r>
          </w:p>
        </w:tc>
        <w:tc>
          <w:tcPr>
            <w:tcW w:w="1800" w:type="dxa"/>
          </w:tcPr>
          <w:p w:rsidR="00CC179A" w:rsidRDefault="00CC179A" w:rsidP="00CC179A">
            <w:pPr>
              <w:pStyle w:val="ListParagraph"/>
              <w:ind w:left="0"/>
              <w:rPr>
                <w:rFonts w:ascii="Arial" w:hAnsi="Arial" w:cs="Arial"/>
              </w:rPr>
            </w:pPr>
            <w:r>
              <w:rPr>
                <w:rFonts w:ascii="Arial" w:hAnsi="Arial" w:cs="Arial"/>
              </w:rPr>
              <w:t>ML19199A089</w:t>
            </w:r>
          </w:p>
          <w:p w:rsidR="00C64686" w:rsidRDefault="001573A3" w:rsidP="00AB6D8C">
            <w:pPr>
              <w:tabs>
                <w:tab w:val="left" w:pos="244"/>
                <w:tab w:val="left" w:pos="849"/>
                <w:tab w:val="left" w:pos="1454"/>
              </w:tabs>
              <w:ind w:left="244" w:hanging="244"/>
              <w:jc w:val="both"/>
            </w:pPr>
            <w:r>
              <w:t>12/20/19</w:t>
            </w:r>
          </w:p>
          <w:p w:rsidR="001573A3" w:rsidRDefault="001573A3" w:rsidP="00AB6D8C">
            <w:pPr>
              <w:tabs>
                <w:tab w:val="left" w:pos="244"/>
                <w:tab w:val="left" w:pos="849"/>
                <w:tab w:val="left" w:pos="1454"/>
              </w:tabs>
              <w:ind w:left="244" w:hanging="244"/>
              <w:jc w:val="both"/>
            </w:pPr>
            <w:r>
              <w:t>CN 19-041</w:t>
            </w:r>
          </w:p>
        </w:tc>
        <w:tc>
          <w:tcPr>
            <w:tcW w:w="5310" w:type="dxa"/>
          </w:tcPr>
          <w:p w:rsidR="00C64686" w:rsidRPr="00CC179A" w:rsidRDefault="00C64686" w:rsidP="00C64686">
            <w:pPr>
              <w:tabs>
                <w:tab w:val="left" w:pos="244"/>
                <w:tab w:val="left" w:pos="849"/>
                <w:tab w:val="left" w:pos="1454"/>
                <w:tab w:val="left" w:pos="2059"/>
                <w:tab w:val="left" w:pos="2664"/>
                <w:tab w:val="left" w:pos="3268"/>
                <w:tab w:val="left" w:pos="3873"/>
                <w:tab w:val="left" w:pos="4478"/>
                <w:tab w:val="left" w:pos="5083"/>
              </w:tabs>
            </w:pPr>
            <w:r w:rsidRPr="00CC179A">
              <w:t>Revisions are made to</w:t>
            </w:r>
            <w:r w:rsidR="00333A21" w:rsidRPr="00CC179A">
              <w:t>: (1)</w:t>
            </w:r>
            <w:r w:rsidRPr="00CC179A">
              <w:t xml:space="preserve"> conform to new IP format requirements found in IMC 0040 (ML18003A122)</w:t>
            </w:r>
            <w:r w:rsidR="00333A21" w:rsidRPr="00CC179A">
              <w:t>, and (2) reflect revisions to IMC 0326</w:t>
            </w:r>
            <w:r w:rsidRPr="00CC179A">
              <w:t>.</w:t>
            </w:r>
          </w:p>
        </w:tc>
        <w:tc>
          <w:tcPr>
            <w:tcW w:w="1980" w:type="dxa"/>
          </w:tcPr>
          <w:p w:rsidR="00C64686" w:rsidRPr="00CC179A" w:rsidRDefault="00C64686" w:rsidP="00AB6D8C">
            <w:pPr>
              <w:tabs>
                <w:tab w:val="left" w:pos="244"/>
                <w:tab w:val="left" w:pos="849"/>
                <w:tab w:val="left" w:pos="1454"/>
              </w:tabs>
            </w:pPr>
            <w:r w:rsidRPr="00CC179A">
              <w:t>None</w:t>
            </w:r>
          </w:p>
        </w:tc>
        <w:tc>
          <w:tcPr>
            <w:tcW w:w="2415" w:type="dxa"/>
          </w:tcPr>
          <w:p w:rsidR="00C64686" w:rsidRDefault="00CC179A" w:rsidP="00AB6D8C">
            <w:pPr>
              <w:tabs>
                <w:tab w:val="left" w:pos="244"/>
                <w:tab w:val="left" w:pos="849"/>
              </w:tabs>
            </w:pPr>
            <w:r>
              <w:t>ML19259A079</w:t>
            </w:r>
          </w:p>
        </w:tc>
      </w:tr>
    </w:tbl>
    <w:p w:rsidR="00391E22" w:rsidRPr="00687C15" w:rsidRDefault="00391E22">
      <w:pPr>
        <w:tabs>
          <w:tab w:val="left" w:pos="108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sectPr w:rsidR="00391E22" w:rsidRPr="00687C15" w:rsidSect="006563A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15" w:rsidRDefault="00264615">
      <w:r>
        <w:separator/>
      </w:r>
    </w:p>
  </w:endnote>
  <w:endnote w:type="continuationSeparator" w:id="0">
    <w:p w:rsidR="00264615" w:rsidRDefault="002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B8" w:rsidRPr="00664D0D" w:rsidRDefault="008908B8" w:rsidP="00B430B4">
    <w:pPr>
      <w:tabs>
        <w:tab w:val="center" w:pos="4680"/>
        <w:tab w:val="right" w:pos="9360"/>
        <w:tab w:val="right" w:pos="12960"/>
      </w:tabs>
    </w:pPr>
    <w:r w:rsidRPr="00664D0D">
      <w:t xml:space="preserve">Issue Date:  </w:t>
    </w:r>
    <w:r w:rsidR="001573A3">
      <w:t>12/20/19</w:t>
    </w:r>
    <w:r w:rsidRPr="00664D0D">
      <w:tab/>
    </w:r>
    <w:r w:rsidRPr="00664D0D">
      <w:rPr>
        <w:rStyle w:val="PageNumber"/>
      </w:rPr>
      <w:fldChar w:fldCharType="begin"/>
    </w:r>
    <w:r w:rsidRPr="00664D0D">
      <w:rPr>
        <w:rStyle w:val="PageNumber"/>
      </w:rPr>
      <w:instrText xml:space="preserve"> PAGE </w:instrText>
    </w:r>
    <w:r w:rsidRPr="00664D0D">
      <w:rPr>
        <w:rStyle w:val="PageNumber"/>
      </w:rPr>
      <w:fldChar w:fldCharType="separate"/>
    </w:r>
    <w:r>
      <w:rPr>
        <w:rStyle w:val="PageNumber"/>
        <w:noProof/>
      </w:rPr>
      <w:t>1</w:t>
    </w:r>
    <w:r w:rsidRPr="00664D0D">
      <w:rPr>
        <w:rStyle w:val="PageNumber"/>
      </w:rPr>
      <w:fldChar w:fldCharType="end"/>
    </w:r>
    <w:r w:rsidRPr="00664D0D">
      <w:tab/>
      <w:t>71111.15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B8" w:rsidRPr="00A6402B" w:rsidRDefault="008908B8" w:rsidP="00A6402B">
    <w:pPr>
      <w:tabs>
        <w:tab w:val="center" w:pos="6480"/>
        <w:tab w:val="right" w:pos="12960"/>
      </w:tabs>
    </w:pPr>
    <w:r w:rsidRPr="002B4DB2">
      <w:t xml:space="preserve">Issue Date:  </w:t>
    </w:r>
    <w:r w:rsidR="001573A3">
      <w:t>12/20/19</w:t>
    </w:r>
    <w:r w:rsidRPr="002B4DB2">
      <w:tab/>
      <w:t>Att</w:t>
    </w:r>
    <w:r>
      <w:t>1</w:t>
    </w:r>
    <w:r w:rsidRPr="002B4DB2">
      <w:t>-</w:t>
    </w:r>
    <w:r>
      <w:rPr>
        <w:rStyle w:val="PageNumber"/>
      </w:rPr>
      <w:t>1</w:t>
    </w:r>
    <w:r w:rsidRPr="002B4DB2">
      <w:tab/>
      <w:t>71111.15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B8" w:rsidRPr="002B4DB2" w:rsidRDefault="008908B8" w:rsidP="00722598">
    <w:pPr>
      <w:tabs>
        <w:tab w:val="center" w:pos="6480"/>
        <w:tab w:val="right" w:pos="12960"/>
      </w:tabs>
    </w:pPr>
    <w:r w:rsidRPr="002B4DB2">
      <w:t xml:space="preserve">Issue Date:  </w:t>
    </w:r>
    <w:r w:rsidR="001573A3">
      <w:t>12/20/19</w:t>
    </w:r>
    <w:r w:rsidRPr="002B4DB2">
      <w:tab/>
      <w:t>Att</w:t>
    </w:r>
    <w:r>
      <w:t>2</w:t>
    </w:r>
    <w:r w:rsidRPr="002B4DB2">
      <w:t>-</w:t>
    </w:r>
    <w:r w:rsidRPr="002B4DB2">
      <w:rPr>
        <w:rStyle w:val="PageNumber"/>
      </w:rPr>
      <w:fldChar w:fldCharType="begin"/>
    </w:r>
    <w:r w:rsidRPr="002B4DB2">
      <w:rPr>
        <w:rStyle w:val="PageNumber"/>
      </w:rPr>
      <w:instrText xml:space="preserve"> PAGE </w:instrText>
    </w:r>
    <w:r w:rsidRPr="002B4DB2">
      <w:rPr>
        <w:rStyle w:val="PageNumber"/>
      </w:rPr>
      <w:fldChar w:fldCharType="separate"/>
    </w:r>
    <w:r>
      <w:rPr>
        <w:rStyle w:val="PageNumber"/>
        <w:noProof/>
      </w:rPr>
      <w:t>1</w:t>
    </w:r>
    <w:r w:rsidRPr="002B4DB2">
      <w:rPr>
        <w:rStyle w:val="PageNumber"/>
      </w:rPr>
      <w:fldChar w:fldCharType="end"/>
    </w:r>
    <w:r w:rsidRPr="002B4DB2">
      <w:tab/>
      <w:t>71111.15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B8" w:rsidRPr="002B4DB2" w:rsidRDefault="008908B8" w:rsidP="00722598">
    <w:pPr>
      <w:tabs>
        <w:tab w:val="center" w:pos="6480"/>
        <w:tab w:val="right" w:pos="12960"/>
      </w:tabs>
    </w:pPr>
    <w:r w:rsidRPr="002B4DB2">
      <w:t xml:space="preserve">Issue Date:  </w:t>
    </w:r>
    <w:r w:rsidR="001573A3">
      <w:t>12/20/19</w:t>
    </w:r>
    <w:r w:rsidRPr="002B4DB2">
      <w:tab/>
      <w:t>Att</w:t>
    </w:r>
    <w:r>
      <w:t>2</w:t>
    </w:r>
    <w:r w:rsidRPr="002B4DB2">
      <w:t>-</w:t>
    </w:r>
    <w:r w:rsidRPr="002B4DB2">
      <w:rPr>
        <w:rStyle w:val="PageNumber"/>
      </w:rPr>
      <w:fldChar w:fldCharType="begin"/>
    </w:r>
    <w:r w:rsidRPr="002B4DB2">
      <w:rPr>
        <w:rStyle w:val="PageNumber"/>
      </w:rPr>
      <w:instrText xml:space="preserve"> PAGE </w:instrText>
    </w:r>
    <w:r w:rsidRPr="002B4DB2">
      <w:rPr>
        <w:rStyle w:val="PageNumber"/>
      </w:rPr>
      <w:fldChar w:fldCharType="separate"/>
    </w:r>
    <w:r>
      <w:rPr>
        <w:rStyle w:val="PageNumber"/>
        <w:noProof/>
      </w:rPr>
      <w:t>3</w:t>
    </w:r>
    <w:r w:rsidRPr="002B4DB2">
      <w:rPr>
        <w:rStyle w:val="PageNumber"/>
      </w:rPr>
      <w:fldChar w:fldCharType="end"/>
    </w:r>
    <w:r w:rsidRPr="002B4DB2">
      <w:tab/>
      <w:t>71111.15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15" w:rsidRDefault="00264615">
      <w:r>
        <w:separator/>
      </w:r>
    </w:p>
  </w:footnote>
  <w:footnote w:type="continuationSeparator" w:id="0">
    <w:p w:rsidR="00264615" w:rsidRDefault="00264615">
      <w:r>
        <w:continuationSeparator/>
      </w:r>
    </w:p>
  </w:footnote>
  <w:footnote w:id="1">
    <w:p w:rsidR="008908B8" w:rsidRDefault="008908B8" w:rsidP="0019690A">
      <w:pPr>
        <w:pStyle w:val="FootnoteText"/>
        <w:rPr>
          <w:ins w:id="92" w:author="Campbell, Stephen" w:date="2019-07-25T23:07:00Z"/>
        </w:rPr>
      </w:pPr>
      <w:ins w:id="93" w:author="Campbell, Stephen" w:date="2019-07-25T23:07:00Z">
        <w:r w:rsidRPr="00AC5BC8">
          <w:rPr>
            <w:rStyle w:val="FootnoteReference"/>
          </w:rPr>
          <w:footnoteRef/>
        </w:r>
        <w:r>
          <w:t xml:space="preserve"> </w:t>
        </w:r>
        <w:r>
          <w:rPr>
            <w:sz w:val="18"/>
            <w:szCs w:val="18"/>
          </w:rPr>
          <w:t xml:space="preserve">Note:  For AP1000 designs, in addition to safety-related </w:t>
        </w:r>
        <w:r w:rsidRPr="003C6FAD">
          <w:rPr>
            <w:sz w:val="18"/>
            <w:szCs w:val="18"/>
          </w:rPr>
          <w:t>Structures, Systems and Components (SSCs)</w:t>
        </w:r>
        <w:r>
          <w:rPr>
            <w:sz w:val="18"/>
            <w:szCs w:val="18"/>
          </w:rPr>
          <w:t>, focus on systems classified as Regulatory Treatment of Nonsafety Systems (RTNSS)</w:t>
        </w:r>
        <w:r w:rsidRPr="003C6FAD">
          <w:rPr>
            <w:sz w:val="18"/>
            <w:szCs w:val="18"/>
          </w:rPr>
          <w:t xml:space="preserve"> </w:t>
        </w:r>
        <w:r>
          <w:rPr>
            <w:sz w:val="18"/>
            <w:szCs w:val="18"/>
          </w:rPr>
          <w:t xml:space="preserve">of high or intermediate importance, which are </w:t>
        </w:r>
        <w:r w:rsidRPr="003C6FAD">
          <w:rPr>
            <w:sz w:val="18"/>
            <w:szCs w:val="18"/>
          </w:rPr>
          <w:t>used for protecting utilities investment and for preventing and mitigating severe accidents</w:t>
        </w:r>
      </w:ins>
      <w:ins w:id="94" w:author="Lewin, Aron" w:date="2019-12-02T10:04:00Z">
        <w:r w:rsidR="00492409">
          <w:rPr>
            <w:sz w:val="18"/>
            <w:szCs w:val="18"/>
          </w:rPr>
          <w:t>.</w:t>
        </w:r>
      </w:ins>
      <w:ins w:id="95" w:author="Campbell, Stephen" w:date="2019-07-25T23:07:00Z">
        <w:r w:rsidRPr="003C6FAD">
          <w:rPr>
            <w:sz w:val="18"/>
            <w:szCs w:val="18"/>
          </w:rPr>
          <w:t xml:space="preserve"> </w:t>
        </w:r>
        <w:r>
          <w:rPr>
            <w:sz w:val="18"/>
            <w:szCs w:val="18"/>
          </w:rPr>
          <w:t xml:space="preserve"> A list of SSCs classified as RTNSS is</w:t>
        </w:r>
        <w:r w:rsidRPr="003C6FAD">
          <w:rPr>
            <w:sz w:val="18"/>
            <w:szCs w:val="18"/>
          </w:rPr>
          <w:t xml:space="preserve"> in Chapter 16 of the Vogtle Electric Generating Plant (VEGP) Updated Final Safety Analysis Report (UFSAR), Table 16.3-1 (ML18179A291).  The list of Risk-Significant SSCs within the Scope of Design Reliability Program, which evaluates the design of the AP1000 and identifies the aspects of plant operation, maintenance, and performance monitoring pertinent to risk-significant SSCs, is in Chapter 17 of the VEGP.UFSAR, Table 17.4-1 (ML18179A292).</w:t>
        </w:r>
        <w:r w:rsidRPr="00AC5BC8">
          <w:t xml:space="preserve">  </w:t>
        </w:r>
        <w:r w:rsidRPr="003C6FAD">
          <w:rPr>
            <w:sz w:val="18"/>
            <w:szCs w:val="18"/>
          </w:rPr>
          <w:t>RTNSS is discussed in Section C.IV.9 “Regulatory Treatment of Nonsafety Systems” of Regulatory Guide 1.206, “Applications for Nuclear Power Plants,” (ADAMS Package Accession No. ML070720184).</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B8" w:rsidRDefault="0089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B8" w:rsidRDefault="00890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D1"/>
    <w:multiLevelType w:val="hybridMultilevel"/>
    <w:tmpl w:val="F64421A6"/>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 w15:restartNumberingAfterBreak="0">
    <w:nsid w:val="090D58A8"/>
    <w:multiLevelType w:val="hybridMultilevel"/>
    <w:tmpl w:val="098A2CDA"/>
    <w:lvl w:ilvl="0" w:tplc="3DB0193A">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15:restartNumberingAfterBreak="0">
    <w:nsid w:val="0982712C"/>
    <w:multiLevelType w:val="hybridMultilevel"/>
    <w:tmpl w:val="FEE40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BB1EDB"/>
    <w:multiLevelType w:val="hybridMultilevel"/>
    <w:tmpl w:val="098A2CDA"/>
    <w:lvl w:ilvl="0" w:tplc="3DB0193A">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1DBB401B"/>
    <w:multiLevelType w:val="hybridMultilevel"/>
    <w:tmpl w:val="FA6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7C77"/>
    <w:multiLevelType w:val="hybridMultilevel"/>
    <w:tmpl w:val="6F603A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380DD5"/>
    <w:multiLevelType w:val="hybridMultilevel"/>
    <w:tmpl w:val="62A03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75089"/>
    <w:multiLevelType w:val="hybridMultilevel"/>
    <w:tmpl w:val="A670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757E1C"/>
    <w:multiLevelType w:val="hybridMultilevel"/>
    <w:tmpl w:val="A93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86838"/>
    <w:multiLevelType w:val="hybridMultilevel"/>
    <w:tmpl w:val="098A2CDA"/>
    <w:lvl w:ilvl="0" w:tplc="3DB0193A">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15:restartNumberingAfterBreak="0">
    <w:nsid w:val="79614926"/>
    <w:multiLevelType w:val="hybridMultilevel"/>
    <w:tmpl w:val="EEB65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4"/>
  </w:num>
  <w:num w:numId="6">
    <w:abstractNumId w:val="3"/>
  </w:num>
  <w:num w:numId="7">
    <w:abstractNumId w:val="9"/>
  </w:num>
  <w:num w:numId="8">
    <w:abstractNumId w:val="6"/>
  </w:num>
  <w:num w:numId="9">
    <w:abstractNumId w:val="1"/>
  </w:num>
  <w:num w:numId="10">
    <w:abstractNumId w:val="2"/>
  </w:num>
  <w:num w:numId="11">
    <w:abstractNumId w:val="7"/>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pbell, Stephen">
    <w15:presenceInfo w15:providerId="AD" w15:userId="S-1-5-21-1922771939-1581663855-1617787245-7827"/>
  </w15:person>
  <w15:person w15:author="Lewin, Aron">
    <w15:presenceInfo w15:providerId="AD" w15:userId="S-1-5-21-1922771939-1581663855-1617787245-27601"/>
  </w15:person>
  <w15:person w15:author="Hickey, Jim">
    <w15:presenceInfo w15:providerId="AD" w15:userId="S-1-5-21-1922771939-1581663855-1617787245-24771"/>
  </w15:person>
  <w15:person w15:author="Tilton, Caroline">
    <w15:presenceInfo w15:providerId="AD" w15:userId="S-1-5-21-1922771939-1581663855-1617787245-20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8E"/>
    <w:rsid w:val="00001D4C"/>
    <w:rsid w:val="0000416E"/>
    <w:rsid w:val="00006227"/>
    <w:rsid w:val="00006B52"/>
    <w:rsid w:val="00006CFA"/>
    <w:rsid w:val="0001126B"/>
    <w:rsid w:val="00012971"/>
    <w:rsid w:val="0001414E"/>
    <w:rsid w:val="000158EF"/>
    <w:rsid w:val="00016692"/>
    <w:rsid w:val="00027BD5"/>
    <w:rsid w:val="00030D86"/>
    <w:rsid w:val="00036173"/>
    <w:rsid w:val="00036EB7"/>
    <w:rsid w:val="0004196B"/>
    <w:rsid w:val="00041D89"/>
    <w:rsid w:val="00041E84"/>
    <w:rsid w:val="00042CEC"/>
    <w:rsid w:val="000442CA"/>
    <w:rsid w:val="00046642"/>
    <w:rsid w:val="000505DC"/>
    <w:rsid w:val="000508BB"/>
    <w:rsid w:val="00051E8E"/>
    <w:rsid w:val="00054277"/>
    <w:rsid w:val="00055ED6"/>
    <w:rsid w:val="000562B4"/>
    <w:rsid w:val="000568FB"/>
    <w:rsid w:val="00056C6B"/>
    <w:rsid w:val="000665D1"/>
    <w:rsid w:val="00070B33"/>
    <w:rsid w:val="00071B14"/>
    <w:rsid w:val="00073FF4"/>
    <w:rsid w:val="000756D6"/>
    <w:rsid w:val="00077DD4"/>
    <w:rsid w:val="00077F6D"/>
    <w:rsid w:val="00084C3A"/>
    <w:rsid w:val="000870FB"/>
    <w:rsid w:val="000874CA"/>
    <w:rsid w:val="00091C43"/>
    <w:rsid w:val="000942C0"/>
    <w:rsid w:val="0009735B"/>
    <w:rsid w:val="000A2191"/>
    <w:rsid w:val="000A55FE"/>
    <w:rsid w:val="000B1BDB"/>
    <w:rsid w:val="000B349F"/>
    <w:rsid w:val="000B41B6"/>
    <w:rsid w:val="000B7DB7"/>
    <w:rsid w:val="000C09C3"/>
    <w:rsid w:val="000C6520"/>
    <w:rsid w:val="000D0F7B"/>
    <w:rsid w:val="000D3472"/>
    <w:rsid w:val="000D3FDC"/>
    <w:rsid w:val="000E07B9"/>
    <w:rsid w:val="000E624A"/>
    <w:rsid w:val="000F3420"/>
    <w:rsid w:val="000F6954"/>
    <w:rsid w:val="000F7AAC"/>
    <w:rsid w:val="0010306B"/>
    <w:rsid w:val="0010374F"/>
    <w:rsid w:val="00111348"/>
    <w:rsid w:val="00111C0A"/>
    <w:rsid w:val="00113BC4"/>
    <w:rsid w:val="001167B5"/>
    <w:rsid w:val="00124841"/>
    <w:rsid w:val="00126D49"/>
    <w:rsid w:val="00135AB0"/>
    <w:rsid w:val="00137935"/>
    <w:rsid w:val="00140F1F"/>
    <w:rsid w:val="00141DDC"/>
    <w:rsid w:val="001518B0"/>
    <w:rsid w:val="00154094"/>
    <w:rsid w:val="001573A3"/>
    <w:rsid w:val="001579B3"/>
    <w:rsid w:val="00160A3F"/>
    <w:rsid w:val="00164DEE"/>
    <w:rsid w:val="00165A34"/>
    <w:rsid w:val="00167F79"/>
    <w:rsid w:val="001700B7"/>
    <w:rsid w:val="00170241"/>
    <w:rsid w:val="00170B0C"/>
    <w:rsid w:val="0017319A"/>
    <w:rsid w:val="00174755"/>
    <w:rsid w:val="001768AC"/>
    <w:rsid w:val="0018041A"/>
    <w:rsid w:val="001812F7"/>
    <w:rsid w:val="00181609"/>
    <w:rsid w:val="00181947"/>
    <w:rsid w:val="00181FBD"/>
    <w:rsid w:val="00185DFC"/>
    <w:rsid w:val="0019067D"/>
    <w:rsid w:val="0019075F"/>
    <w:rsid w:val="001944DE"/>
    <w:rsid w:val="00195B69"/>
    <w:rsid w:val="0019690A"/>
    <w:rsid w:val="00197A11"/>
    <w:rsid w:val="001A18A2"/>
    <w:rsid w:val="001A3348"/>
    <w:rsid w:val="001A7C2B"/>
    <w:rsid w:val="001B0396"/>
    <w:rsid w:val="001B0C72"/>
    <w:rsid w:val="001B3594"/>
    <w:rsid w:val="001C0667"/>
    <w:rsid w:val="001C7AC6"/>
    <w:rsid w:val="001D220A"/>
    <w:rsid w:val="001D24F2"/>
    <w:rsid w:val="001D76C4"/>
    <w:rsid w:val="001E0D41"/>
    <w:rsid w:val="001E3117"/>
    <w:rsid w:val="001E4869"/>
    <w:rsid w:val="001E5DD1"/>
    <w:rsid w:val="001E5E6A"/>
    <w:rsid w:val="001F62BB"/>
    <w:rsid w:val="001F6BB4"/>
    <w:rsid w:val="00203088"/>
    <w:rsid w:val="00207415"/>
    <w:rsid w:val="00207F75"/>
    <w:rsid w:val="002101E7"/>
    <w:rsid w:val="0021056A"/>
    <w:rsid w:val="002110A9"/>
    <w:rsid w:val="002118B3"/>
    <w:rsid w:val="0021245F"/>
    <w:rsid w:val="00213E1D"/>
    <w:rsid w:val="00214372"/>
    <w:rsid w:val="0021441F"/>
    <w:rsid w:val="002169E0"/>
    <w:rsid w:val="00217D96"/>
    <w:rsid w:val="00227CF5"/>
    <w:rsid w:val="00235A99"/>
    <w:rsid w:val="00243DE0"/>
    <w:rsid w:val="00250404"/>
    <w:rsid w:val="0025117C"/>
    <w:rsid w:val="002544B6"/>
    <w:rsid w:val="00260087"/>
    <w:rsid w:val="00260DD4"/>
    <w:rsid w:val="00261FDC"/>
    <w:rsid w:val="00264615"/>
    <w:rsid w:val="00264A7F"/>
    <w:rsid w:val="002736E1"/>
    <w:rsid w:val="00273D0E"/>
    <w:rsid w:val="00275CA0"/>
    <w:rsid w:val="0028088E"/>
    <w:rsid w:val="002829CD"/>
    <w:rsid w:val="002847B2"/>
    <w:rsid w:val="0028736E"/>
    <w:rsid w:val="0029215E"/>
    <w:rsid w:val="00293FAD"/>
    <w:rsid w:val="00297B0C"/>
    <w:rsid w:val="002A208A"/>
    <w:rsid w:val="002A5A83"/>
    <w:rsid w:val="002A7353"/>
    <w:rsid w:val="002B3D03"/>
    <w:rsid w:val="002B4DB2"/>
    <w:rsid w:val="002B5322"/>
    <w:rsid w:val="002B773E"/>
    <w:rsid w:val="002C55F7"/>
    <w:rsid w:val="002C6690"/>
    <w:rsid w:val="002C75FB"/>
    <w:rsid w:val="002D03A8"/>
    <w:rsid w:val="002D5E8B"/>
    <w:rsid w:val="002D6D73"/>
    <w:rsid w:val="002D7057"/>
    <w:rsid w:val="002D7DA4"/>
    <w:rsid w:val="002E3815"/>
    <w:rsid w:val="002E6229"/>
    <w:rsid w:val="002E7A4E"/>
    <w:rsid w:val="002F350D"/>
    <w:rsid w:val="002F3DF3"/>
    <w:rsid w:val="002F6F90"/>
    <w:rsid w:val="002F74F0"/>
    <w:rsid w:val="00300AA7"/>
    <w:rsid w:val="00301BA3"/>
    <w:rsid w:val="0030462E"/>
    <w:rsid w:val="00305154"/>
    <w:rsid w:val="00307CF7"/>
    <w:rsid w:val="00307D40"/>
    <w:rsid w:val="00312523"/>
    <w:rsid w:val="00313D5E"/>
    <w:rsid w:val="00317A26"/>
    <w:rsid w:val="00325278"/>
    <w:rsid w:val="00326687"/>
    <w:rsid w:val="00327E14"/>
    <w:rsid w:val="00330189"/>
    <w:rsid w:val="0033216F"/>
    <w:rsid w:val="00333A21"/>
    <w:rsid w:val="0033766A"/>
    <w:rsid w:val="00340BA9"/>
    <w:rsid w:val="00350CFE"/>
    <w:rsid w:val="00350D5D"/>
    <w:rsid w:val="00351E4A"/>
    <w:rsid w:val="0035312E"/>
    <w:rsid w:val="00367194"/>
    <w:rsid w:val="0037112C"/>
    <w:rsid w:val="003720CB"/>
    <w:rsid w:val="00373280"/>
    <w:rsid w:val="00374A98"/>
    <w:rsid w:val="0037573F"/>
    <w:rsid w:val="00384A0B"/>
    <w:rsid w:val="0038560D"/>
    <w:rsid w:val="00386DA6"/>
    <w:rsid w:val="00390677"/>
    <w:rsid w:val="00390958"/>
    <w:rsid w:val="00391CC1"/>
    <w:rsid w:val="00391E22"/>
    <w:rsid w:val="003A58B4"/>
    <w:rsid w:val="003A5E75"/>
    <w:rsid w:val="003A628D"/>
    <w:rsid w:val="003A6A26"/>
    <w:rsid w:val="003A6CF0"/>
    <w:rsid w:val="003B5068"/>
    <w:rsid w:val="003C21A6"/>
    <w:rsid w:val="003C7BFE"/>
    <w:rsid w:val="003D0E77"/>
    <w:rsid w:val="003D1C0B"/>
    <w:rsid w:val="003D68EA"/>
    <w:rsid w:val="003D6D6E"/>
    <w:rsid w:val="003D6DDF"/>
    <w:rsid w:val="003E2263"/>
    <w:rsid w:val="00400C37"/>
    <w:rsid w:val="00405846"/>
    <w:rsid w:val="00406CF7"/>
    <w:rsid w:val="00411C21"/>
    <w:rsid w:val="004173E8"/>
    <w:rsid w:val="004258EA"/>
    <w:rsid w:val="00431395"/>
    <w:rsid w:val="00431572"/>
    <w:rsid w:val="004415B3"/>
    <w:rsid w:val="00447D13"/>
    <w:rsid w:val="0045143D"/>
    <w:rsid w:val="00454F57"/>
    <w:rsid w:val="0045506B"/>
    <w:rsid w:val="004563AD"/>
    <w:rsid w:val="00457207"/>
    <w:rsid w:val="00457A1D"/>
    <w:rsid w:val="00460319"/>
    <w:rsid w:val="004610BA"/>
    <w:rsid w:val="00466B47"/>
    <w:rsid w:val="00492409"/>
    <w:rsid w:val="00492800"/>
    <w:rsid w:val="00493D0E"/>
    <w:rsid w:val="004973FC"/>
    <w:rsid w:val="004A1E96"/>
    <w:rsid w:val="004A299D"/>
    <w:rsid w:val="004A3723"/>
    <w:rsid w:val="004A6B43"/>
    <w:rsid w:val="004A76E4"/>
    <w:rsid w:val="004B0E73"/>
    <w:rsid w:val="004B59E3"/>
    <w:rsid w:val="004B64E4"/>
    <w:rsid w:val="004C124B"/>
    <w:rsid w:val="004C18C7"/>
    <w:rsid w:val="004C2501"/>
    <w:rsid w:val="004C43B5"/>
    <w:rsid w:val="004C652A"/>
    <w:rsid w:val="004D38EB"/>
    <w:rsid w:val="004D7E19"/>
    <w:rsid w:val="004E1D6B"/>
    <w:rsid w:val="004E21CC"/>
    <w:rsid w:val="004E46A0"/>
    <w:rsid w:val="004E771C"/>
    <w:rsid w:val="004E7BF3"/>
    <w:rsid w:val="004F4D98"/>
    <w:rsid w:val="004F4EE4"/>
    <w:rsid w:val="004F73D5"/>
    <w:rsid w:val="00503D6F"/>
    <w:rsid w:val="00503D80"/>
    <w:rsid w:val="0050485A"/>
    <w:rsid w:val="005058B9"/>
    <w:rsid w:val="005075E1"/>
    <w:rsid w:val="005117E0"/>
    <w:rsid w:val="00512C72"/>
    <w:rsid w:val="005179FC"/>
    <w:rsid w:val="00520A02"/>
    <w:rsid w:val="0052120B"/>
    <w:rsid w:val="005236F2"/>
    <w:rsid w:val="0052480B"/>
    <w:rsid w:val="005339C4"/>
    <w:rsid w:val="00535263"/>
    <w:rsid w:val="005368AB"/>
    <w:rsid w:val="005372CA"/>
    <w:rsid w:val="00537836"/>
    <w:rsid w:val="00537DA2"/>
    <w:rsid w:val="00540409"/>
    <w:rsid w:val="00546DE2"/>
    <w:rsid w:val="00547255"/>
    <w:rsid w:val="005474F4"/>
    <w:rsid w:val="005551D9"/>
    <w:rsid w:val="00560590"/>
    <w:rsid w:val="00561563"/>
    <w:rsid w:val="00563C8D"/>
    <w:rsid w:val="00573291"/>
    <w:rsid w:val="00577694"/>
    <w:rsid w:val="00581DB3"/>
    <w:rsid w:val="005876EF"/>
    <w:rsid w:val="00594AAB"/>
    <w:rsid w:val="005A0003"/>
    <w:rsid w:val="005A65CA"/>
    <w:rsid w:val="005A6E29"/>
    <w:rsid w:val="005B3470"/>
    <w:rsid w:val="005B6770"/>
    <w:rsid w:val="005C4198"/>
    <w:rsid w:val="005D0276"/>
    <w:rsid w:val="005D456B"/>
    <w:rsid w:val="005E43F8"/>
    <w:rsid w:val="005E554B"/>
    <w:rsid w:val="005F00CF"/>
    <w:rsid w:val="005F1F3C"/>
    <w:rsid w:val="005F54C2"/>
    <w:rsid w:val="005F7BF2"/>
    <w:rsid w:val="00600B77"/>
    <w:rsid w:val="006047DC"/>
    <w:rsid w:val="00612AC1"/>
    <w:rsid w:val="00613A2F"/>
    <w:rsid w:val="00623490"/>
    <w:rsid w:val="00630F5B"/>
    <w:rsid w:val="00636187"/>
    <w:rsid w:val="006363CF"/>
    <w:rsid w:val="00640396"/>
    <w:rsid w:val="0064145B"/>
    <w:rsid w:val="00642B47"/>
    <w:rsid w:val="00647B5E"/>
    <w:rsid w:val="006539A8"/>
    <w:rsid w:val="00655AD3"/>
    <w:rsid w:val="006563A4"/>
    <w:rsid w:val="006576ED"/>
    <w:rsid w:val="00657A34"/>
    <w:rsid w:val="00664D0D"/>
    <w:rsid w:val="00672598"/>
    <w:rsid w:val="00672DCF"/>
    <w:rsid w:val="00677736"/>
    <w:rsid w:val="00677B3E"/>
    <w:rsid w:val="0068368C"/>
    <w:rsid w:val="00686F62"/>
    <w:rsid w:val="00687C15"/>
    <w:rsid w:val="00690E1F"/>
    <w:rsid w:val="006911E9"/>
    <w:rsid w:val="0069377E"/>
    <w:rsid w:val="00695D28"/>
    <w:rsid w:val="00697348"/>
    <w:rsid w:val="006B07CF"/>
    <w:rsid w:val="006B0EBF"/>
    <w:rsid w:val="006B4C7B"/>
    <w:rsid w:val="006C047C"/>
    <w:rsid w:val="006C4307"/>
    <w:rsid w:val="006C561A"/>
    <w:rsid w:val="006D04FB"/>
    <w:rsid w:val="006D07D3"/>
    <w:rsid w:val="006D78DD"/>
    <w:rsid w:val="006D7B81"/>
    <w:rsid w:val="006E0581"/>
    <w:rsid w:val="006E105A"/>
    <w:rsid w:val="006E2663"/>
    <w:rsid w:val="006E4402"/>
    <w:rsid w:val="006E45E6"/>
    <w:rsid w:val="006E7400"/>
    <w:rsid w:val="006F142A"/>
    <w:rsid w:val="006F3E09"/>
    <w:rsid w:val="006F3F51"/>
    <w:rsid w:val="0070599D"/>
    <w:rsid w:val="00710297"/>
    <w:rsid w:val="007159C3"/>
    <w:rsid w:val="0071619F"/>
    <w:rsid w:val="007218A3"/>
    <w:rsid w:val="00722598"/>
    <w:rsid w:val="0072281C"/>
    <w:rsid w:val="00726BCB"/>
    <w:rsid w:val="0073173F"/>
    <w:rsid w:val="00732AE5"/>
    <w:rsid w:val="00735956"/>
    <w:rsid w:val="00736069"/>
    <w:rsid w:val="0074051F"/>
    <w:rsid w:val="007409FA"/>
    <w:rsid w:val="00743525"/>
    <w:rsid w:val="00754463"/>
    <w:rsid w:val="007557F0"/>
    <w:rsid w:val="00757DD6"/>
    <w:rsid w:val="0076075D"/>
    <w:rsid w:val="00760FE2"/>
    <w:rsid w:val="00762838"/>
    <w:rsid w:val="00765EF9"/>
    <w:rsid w:val="00766E5A"/>
    <w:rsid w:val="00767284"/>
    <w:rsid w:val="0077196C"/>
    <w:rsid w:val="00775319"/>
    <w:rsid w:val="00775F29"/>
    <w:rsid w:val="00775F75"/>
    <w:rsid w:val="0077620F"/>
    <w:rsid w:val="00783431"/>
    <w:rsid w:val="007845CD"/>
    <w:rsid w:val="007857B2"/>
    <w:rsid w:val="00790B73"/>
    <w:rsid w:val="007A021E"/>
    <w:rsid w:val="007A11DE"/>
    <w:rsid w:val="007A1589"/>
    <w:rsid w:val="007A1CCF"/>
    <w:rsid w:val="007A63F4"/>
    <w:rsid w:val="007B1114"/>
    <w:rsid w:val="007B2786"/>
    <w:rsid w:val="007B31A4"/>
    <w:rsid w:val="007B3980"/>
    <w:rsid w:val="007B4B8F"/>
    <w:rsid w:val="007B4D27"/>
    <w:rsid w:val="007B582C"/>
    <w:rsid w:val="007B5D13"/>
    <w:rsid w:val="007B6FA8"/>
    <w:rsid w:val="007C1B54"/>
    <w:rsid w:val="007C43B5"/>
    <w:rsid w:val="007D027F"/>
    <w:rsid w:val="007D0686"/>
    <w:rsid w:val="007D3A0D"/>
    <w:rsid w:val="007D4E02"/>
    <w:rsid w:val="007D5203"/>
    <w:rsid w:val="007E0349"/>
    <w:rsid w:val="007E1D00"/>
    <w:rsid w:val="007E64F9"/>
    <w:rsid w:val="007F5204"/>
    <w:rsid w:val="00800D6D"/>
    <w:rsid w:val="008022DA"/>
    <w:rsid w:val="00805984"/>
    <w:rsid w:val="008104A0"/>
    <w:rsid w:val="00812C7A"/>
    <w:rsid w:val="0082652D"/>
    <w:rsid w:val="00832451"/>
    <w:rsid w:val="00833E92"/>
    <w:rsid w:val="008348DC"/>
    <w:rsid w:val="0083610F"/>
    <w:rsid w:val="00842F81"/>
    <w:rsid w:val="00844236"/>
    <w:rsid w:val="00854CF3"/>
    <w:rsid w:val="00860091"/>
    <w:rsid w:val="00863FC7"/>
    <w:rsid w:val="008640E3"/>
    <w:rsid w:val="00864258"/>
    <w:rsid w:val="00864ED4"/>
    <w:rsid w:val="00882B71"/>
    <w:rsid w:val="00885B11"/>
    <w:rsid w:val="008908B8"/>
    <w:rsid w:val="00890BCD"/>
    <w:rsid w:val="008918ED"/>
    <w:rsid w:val="00892A25"/>
    <w:rsid w:val="00895937"/>
    <w:rsid w:val="008966AB"/>
    <w:rsid w:val="00897E07"/>
    <w:rsid w:val="008A1914"/>
    <w:rsid w:val="008A50CF"/>
    <w:rsid w:val="008A5113"/>
    <w:rsid w:val="008A647D"/>
    <w:rsid w:val="008B25CC"/>
    <w:rsid w:val="008B2ADE"/>
    <w:rsid w:val="008B3846"/>
    <w:rsid w:val="008B5A32"/>
    <w:rsid w:val="008C2753"/>
    <w:rsid w:val="008D04D7"/>
    <w:rsid w:val="008D0AB9"/>
    <w:rsid w:val="008D1B59"/>
    <w:rsid w:val="008D6F76"/>
    <w:rsid w:val="008D7424"/>
    <w:rsid w:val="008E06D9"/>
    <w:rsid w:val="008E6D30"/>
    <w:rsid w:val="008E7949"/>
    <w:rsid w:val="008F368C"/>
    <w:rsid w:val="008F5D25"/>
    <w:rsid w:val="009012B2"/>
    <w:rsid w:val="00901593"/>
    <w:rsid w:val="00906230"/>
    <w:rsid w:val="00910BFD"/>
    <w:rsid w:val="00914D4F"/>
    <w:rsid w:val="00917105"/>
    <w:rsid w:val="00921517"/>
    <w:rsid w:val="009221B0"/>
    <w:rsid w:val="00922C71"/>
    <w:rsid w:val="0092346E"/>
    <w:rsid w:val="00925A3F"/>
    <w:rsid w:val="009266BD"/>
    <w:rsid w:val="009315B5"/>
    <w:rsid w:val="0093184A"/>
    <w:rsid w:val="009340C9"/>
    <w:rsid w:val="0093535F"/>
    <w:rsid w:val="00952AA4"/>
    <w:rsid w:val="0095360D"/>
    <w:rsid w:val="00953C59"/>
    <w:rsid w:val="00953F47"/>
    <w:rsid w:val="00954856"/>
    <w:rsid w:val="009549A9"/>
    <w:rsid w:val="00962F18"/>
    <w:rsid w:val="009644DD"/>
    <w:rsid w:val="00967D56"/>
    <w:rsid w:val="00973108"/>
    <w:rsid w:val="00975087"/>
    <w:rsid w:val="00977AF8"/>
    <w:rsid w:val="00980500"/>
    <w:rsid w:val="0098370B"/>
    <w:rsid w:val="00987DB0"/>
    <w:rsid w:val="00991ED0"/>
    <w:rsid w:val="00995454"/>
    <w:rsid w:val="00997E9B"/>
    <w:rsid w:val="009A0222"/>
    <w:rsid w:val="009A1A87"/>
    <w:rsid w:val="009A39F0"/>
    <w:rsid w:val="009A7BEB"/>
    <w:rsid w:val="009C10D2"/>
    <w:rsid w:val="009C6D39"/>
    <w:rsid w:val="009D0208"/>
    <w:rsid w:val="009D2B03"/>
    <w:rsid w:val="009D2E72"/>
    <w:rsid w:val="009D4D80"/>
    <w:rsid w:val="009D5DDC"/>
    <w:rsid w:val="009E26D4"/>
    <w:rsid w:val="009E2D02"/>
    <w:rsid w:val="009E6C13"/>
    <w:rsid w:val="009E7DA2"/>
    <w:rsid w:val="009F2B9E"/>
    <w:rsid w:val="009F69D8"/>
    <w:rsid w:val="00A01ABF"/>
    <w:rsid w:val="00A04424"/>
    <w:rsid w:val="00A07BD4"/>
    <w:rsid w:val="00A1238C"/>
    <w:rsid w:val="00A17116"/>
    <w:rsid w:val="00A232F5"/>
    <w:rsid w:val="00A23508"/>
    <w:rsid w:val="00A24744"/>
    <w:rsid w:val="00A263BC"/>
    <w:rsid w:val="00A30421"/>
    <w:rsid w:val="00A32A90"/>
    <w:rsid w:val="00A337E7"/>
    <w:rsid w:val="00A34BCF"/>
    <w:rsid w:val="00A478E8"/>
    <w:rsid w:val="00A500B3"/>
    <w:rsid w:val="00A619D8"/>
    <w:rsid w:val="00A61F5C"/>
    <w:rsid w:val="00A6402B"/>
    <w:rsid w:val="00A6480C"/>
    <w:rsid w:val="00A64964"/>
    <w:rsid w:val="00A67651"/>
    <w:rsid w:val="00A70E6A"/>
    <w:rsid w:val="00A735C5"/>
    <w:rsid w:val="00A755C5"/>
    <w:rsid w:val="00A75989"/>
    <w:rsid w:val="00A82A13"/>
    <w:rsid w:val="00A86878"/>
    <w:rsid w:val="00A86E3E"/>
    <w:rsid w:val="00A90EEC"/>
    <w:rsid w:val="00A92D4D"/>
    <w:rsid w:val="00AA1E33"/>
    <w:rsid w:val="00AA2095"/>
    <w:rsid w:val="00AA2F7F"/>
    <w:rsid w:val="00AA4AB5"/>
    <w:rsid w:val="00AB14CC"/>
    <w:rsid w:val="00AB1F36"/>
    <w:rsid w:val="00AB25C6"/>
    <w:rsid w:val="00AB2E34"/>
    <w:rsid w:val="00AB4D91"/>
    <w:rsid w:val="00AB5698"/>
    <w:rsid w:val="00AB6D8C"/>
    <w:rsid w:val="00AC1339"/>
    <w:rsid w:val="00AC5979"/>
    <w:rsid w:val="00AC6D4D"/>
    <w:rsid w:val="00AD022D"/>
    <w:rsid w:val="00AD1734"/>
    <w:rsid w:val="00AD2662"/>
    <w:rsid w:val="00AD6E9A"/>
    <w:rsid w:val="00AD7B4D"/>
    <w:rsid w:val="00AE5E58"/>
    <w:rsid w:val="00AF0FF3"/>
    <w:rsid w:val="00AF1146"/>
    <w:rsid w:val="00AF4BE7"/>
    <w:rsid w:val="00AF5051"/>
    <w:rsid w:val="00AF54D9"/>
    <w:rsid w:val="00AF6106"/>
    <w:rsid w:val="00B00F3C"/>
    <w:rsid w:val="00B014AB"/>
    <w:rsid w:val="00B03E8A"/>
    <w:rsid w:val="00B05CAE"/>
    <w:rsid w:val="00B13F19"/>
    <w:rsid w:val="00B15983"/>
    <w:rsid w:val="00B30B93"/>
    <w:rsid w:val="00B31B2F"/>
    <w:rsid w:val="00B4188E"/>
    <w:rsid w:val="00B42C85"/>
    <w:rsid w:val="00B430B4"/>
    <w:rsid w:val="00B4414D"/>
    <w:rsid w:val="00B50A37"/>
    <w:rsid w:val="00B51336"/>
    <w:rsid w:val="00B51483"/>
    <w:rsid w:val="00B57A56"/>
    <w:rsid w:val="00B608E9"/>
    <w:rsid w:val="00B62C42"/>
    <w:rsid w:val="00B63857"/>
    <w:rsid w:val="00B653FF"/>
    <w:rsid w:val="00B6786F"/>
    <w:rsid w:val="00B77FB2"/>
    <w:rsid w:val="00B80198"/>
    <w:rsid w:val="00B844E6"/>
    <w:rsid w:val="00B85211"/>
    <w:rsid w:val="00B87CED"/>
    <w:rsid w:val="00B9788C"/>
    <w:rsid w:val="00BA0104"/>
    <w:rsid w:val="00BA0558"/>
    <w:rsid w:val="00BA1D37"/>
    <w:rsid w:val="00BA21E4"/>
    <w:rsid w:val="00BA261C"/>
    <w:rsid w:val="00BA443A"/>
    <w:rsid w:val="00BA6198"/>
    <w:rsid w:val="00BA7593"/>
    <w:rsid w:val="00BB3686"/>
    <w:rsid w:val="00BB7436"/>
    <w:rsid w:val="00BC23A7"/>
    <w:rsid w:val="00BC3C6A"/>
    <w:rsid w:val="00BD117D"/>
    <w:rsid w:val="00BD3099"/>
    <w:rsid w:val="00BD475F"/>
    <w:rsid w:val="00BD5B29"/>
    <w:rsid w:val="00BE20FE"/>
    <w:rsid w:val="00BE5A84"/>
    <w:rsid w:val="00BE6162"/>
    <w:rsid w:val="00BF158C"/>
    <w:rsid w:val="00BF5E34"/>
    <w:rsid w:val="00C00D9D"/>
    <w:rsid w:val="00C0189B"/>
    <w:rsid w:val="00C02A8C"/>
    <w:rsid w:val="00C03C2C"/>
    <w:rsid w:val="00C06732"/>
    <w:rsid w:val="00C07C73"/>
    <w:rsid w:val="00C10BA3"/>
    <w:rsid w:val="00C149FA"/>
    <w:rsid w:val="00C15B98"/>
    <w:rsid w:val="00C17B96"/>
    <w:rsid w:val="00C21C49"/>
    <w:rsid w:val="00C21F3D"/>
    <w:rsid w:val="00C33D9C"/>
    <w:rsid w:val="00C3481E"/>
    <w:rsid w:val="00C35913"/>
    <w:rsid w:val="00C43AB4"/>
    <w:rsid w:val="00C44463"/>
    <w:rsid w:val="00C44FC6"/>
    <w:rsid w:val="00C457E5"/>
    <w:rsid w:val="00C54C64"/>
    <w:rsid w:val="00C54D1B"/>
    <w:rsid w:val="00C64686"/>
    <w:rsid w:val="00C65189"/>
    <w:rsid w:val="00C66927"/>
    <w:rsid w:val="00C72AA2"/>
    <w:rsid w:val="00C734A3"/>
    <w:rsid w:val="00C76679"/>
    <w:rsid w:val="00C80E58"/>
    <w:rsid w:val="00C819F5"/>
    <w:rsid w:val="00C84A4C"/>
    <w:rsid w:val="00C87AF7"/>
    <w:rsid w:val="00C9014C"/>
    <w:rsid w:val="00C90324"/>
    <w:rsid w:val="00C90E54"/>
    <w:rsid w:val="00C916E1"/>
    <w:rsid w:val="00C92339"/>
    <w:rsid w:val="00CA361F"/>
    <w:rsid w:val="00CA374D"/>
    <w:rsid w:val="00CA60C2"/>
    <w:rsid w:val="00CB5B9B"/>
    <w:rsid w:val="00CB72FA"/>
    <w:rsid w:val="00CC179A"/>
    <w:rsid w:val="00CC1DBC"/>
    <w:rsid w:val="00CC2C9D"/>
    <w:rsid w:val="00CC406C"/>
    <w:rsid w:val="00CC5995"/>
    <w:rsid w:val="00CD3D6F"/>
    <w:rsid w:val="00CE0C18"/>
    <w:rsid w:val="00CE16AC"/>
    <w:rsid w:val="00CE24E5"/>
    <w:rsid w:val="00CE3084"/>
    <w:rsid w:val="00CE7894"/>
    <w:rsid w:val="00CF6AED"/>
    <w:rsid w:val="00D016FE"/>
    <w:rsid w:val="00D01F11"/>
    <w:rsid w:val="00D126E8"/>
    <w:rsid w:val="00D1388A"/>
    <w:rsid w:val="00D152F6"/>
    <w:rsid w:val="00D2186A"/>
    <w:rsid w:val="00D21EBC"/>
    <w:rsid w:val="00D25436"/>
    <w:rsid w:val="00D2616D"/>
    <w:rsid w:val="00D3057E"/>
    <w:rsid w:val="00D3067E"/>
    <w:rsid w:val="00D43034"/>
    <w:rsid w:val="00D468F8"/>
    <w:rsid w:val="00D507F1"/>
    <w:rsid w:val="00D52673"/>
    <w:rsid w:val="00D5669C"/>
    <w:rsid w:val="00D56798"/>
    <w:rsid w:val="00D63089"/>
    <w:rsid w:val="00D717DA"/>
    <w:rsid w:val="00D73C3A"/>
    <w:rsid w:val="00D90885"/>
    <w:rsid w:val="00D9150C"/>
    <w:rsid w:val="00D91C65"/>
    <w:rsid w:val="00D93E17"/>
    <w:rsid w:val="00D94548"/>
    <w:rsid w:val="00D94940"/>
    <w:rsid w:val="00D955EA"/>
    <w:rsid w:val="00D96260"/>
    <w:rsid w:val="00D972A8"/>
    <w:rsid w:val="00DA325B"/>
    <w:rsid w:val="00DA3C7A"/>
    <w:rsid w:val="00DB0467"/>
    <w:rsid w:val="00DB3ED3"/>
    <w:rsid w:val="00DB593C"/>
    <w:rsid w:val="00DB5E52"/>
    <w:rsid w:val="00DC0FA3"/>
    <w:rsid w:val="00DC14D5"/>
    <w:rsid w:val="00DC7DB2"/>
    <w:rsid w:val="00DD194B"/>
    <w:rsid w:val="00DD3057"/>
    <w:rsid w:val="00DD655E"/>
    <w:rsid w:val="00DD75FB"/>
    <w:rsid w:val="00DE3206"/>
    <w:rsid w:val="00DE518A"/>
    <w:rsid w:val="00DF03CA"/>
    <w:rsid w:val="00DF07B5"/>
    <w:rsid w:val="00DF0D19"/>
    <w:rsid w:val="00DF21E7"/>
    <w:rsid w:val="00DF54D2"/>
    <w:rsid w:val="00DF560D"/>
    <w:rsid w:val="00E01E7F"/>
    <w:rsid w:val="00E038E0"/>
    <w:rsid w:val="00E125A0"/>
    <w:rsid w:val="00E130D4"/>
    <w:rsid w:val="00E21CA8"/>
    <w:rsid w:val="00E321CA"/>
    <w:rsid w:val="00E3618D"/>
    <w:rsid w:val="00E36804"/>
    <w:rsid w:val="00E42162"/>
    <w:rsid w:val="00E42418"/>
    <w:rsid w:val="00E46576"/>
    <w:rsid w:val="00E56BB6"/>
    <w:rsid w:val="00E60384"/>
    <w:rsid w:val="00E61E20"/>
    <w:rsid w:val="00E63CC4"/>
    <w:rsid w:val="00E72BFE"/>
    <w:rsid w:val="00E72DED"/>
    <w:rsid w:val="00E74882"/>
    <w:rsid w:val="00E75867"/>
    <w:rsid w:val="00E76B49"/>
    <w:rsid w:val="00E77B6D"/>
    <w:rsid w:val="00E77CFB"/>
    <w:rsid w:val="00E80662"/>
    <w:rsid w:val="00E80A11"/>
    <w:rsid w:val="00E826F7"/>
    <w:rsid w:val="00E83E31"/>
    <w:rsid w:val="00E8418D"/>
    <w:rsid w:val="00E84CD2"/>
    <w:rsid w:val="00E84E6B"/>
    <w:rsid w:val="00E8709E"/>
    <w:rsid w:val="00E874D6"/>
    <w:rsid w:val="00E947FF"/>
    <w:rsid w:val="00EA166E"/>
    <w:rsid w:val="00EB1430"/>
    <w:rsid w:val="00EB1CEC"/>
    <w:rsid w:val="00EB271E"/>
    <w:rsid w:val="00EB3470"/>
    <w:rsid w:val="00EB391B"/>
    <w:rsid w:val="00EB6765"/>
    <w:rsid w:val="00EB762E"/>
    <w:rsid w:val="00EC1E8E"/>
    <w:rsid w:val="00EC7966"/>
    <w:rsid w:val="00ED0B4C"/>
    <w:rsid w:val="00EE2453"/>
    <w:rsid w:val="00EE3421"/>
    <w:rsid w:val="00EE41A3"/>
    <w:rsid w:val="00EE4950"/>
    <w:rsid w:val="00F027F3"/>
    <w:rsid w:val="00F03193"/>
    <w:rsid w:val="00F04762"/>
    <w:rsid w:val="00F06F36"/>
    <w:rsid w:val="00F113AB"/>
    <w:rsid w:val="00F14A65"/>
    <w:rsid w:val="00F20132"/>
    <w:rsid w:val="00F21939"/>
    <w:rsid w:val="00F2533D"/>
    <w:rsid w:val="00F2619F"/>
    <w:rsid w:val="00F33E81"/>
    <w:rsid w:val="00F47672"/>
    <w:rsid w:val="00F54A23"/>
    <w:rsid w:val="00F56E8E"/>
    <w:rsid w:val="00F56EDA"/>
    <w:rsid w:val="00F57A90"/>
    <w:rsid w:val="00F65D78"/>
    <w:rsid w:val="00F67DC2"/>
    <w:rsid w:val="00F759D9"/>
    <w:rsid w:val="00F7614C"/>
    <w:rsid w:val="00F77534"/>
    <w:rsid w:val="00F879F0"/>
    <w:rsid w:val="00F90079"/>
    <w:rsid w:val="00F90A0E"/>
    <w:rsid w:val="00F92958"/>
    <w:rsid w:val="00F93AE4"/>
    <w:rsid w:val="00F95EFD"/>
    <w:rsid w:val="00FA1D26"/>
    <w:rsid w:val="00FB0113"/>
    <w:rsid w:val="00FB0189"/>
    <w:rsid w:val="00FB0F1D"/>
    <w:rsid w:val="00FB267A"/>
    <w:rsid w:val="00FB40CC"/>
    <w:rsid w:val="00FC1BD9"/>
    <w:rsid w:val="00FC5978"/>
    <w:rsid w:val="00FC736B"/>
    <w:rsid w:val="00FD1F3B"/>
    <w:rsid w:val="00FD7C6E"/>
    <w:rsid w:val="00FE2AAE"/>
    <w:rsid w:val="00FE398D"/>
    <w:rsid w:val="00FE5028"/>
    <w:rsid w:val="00FE5F66"/>
    <w:rsid w:val="00FE67DA"/>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C1EA7"/>
  <w15:docId w15:val="{8A8F1E24-19D9-4472-95D9-C838665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88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75F"/>
    <w:pPr>
      <w:tabs>
        <w:tab w:val="center" w:pos="4320"/>
        <w:tab w:val="right" w:pos="8640"/>
      </w:tabs>
    </w:pPr>
  </w:style>
  <w:style w:type="paragraph" w:styleId="Footer">
    <w:name w:val="footer"/>
    <w:basedOn w:val="Normal"/>
    <w:link w:val="FooterChar"/>
    <w:uiPriority w:val="99"/>
    <w:rsid w:val="00C92339"/>
    <w:pPr>
      <w:tabs>
        <w:tab w:val="center" w:pos="4320"/>
        <w:tab w:val="right" w:pos="8640"/>
      </w:tabs>
    </w:pPr>
  </w:style>
  <w:style w:type="character" w:styleId="PageNumber">
    <w:name w:val="page number"/>
    <w:basedOn w:val="DefaultParagraphFont"/>
    <w:rsid w:val="00C92339"/>
  </w:style>
  <w:style w:type="paragraph" w:styleId="BalloonText">
    <w:name w:val="Balloon Text"/>
    <w:basedOn w:val="Normal"/>
    <w:semiHidden/>
    <w:rsid w:val="00F33E81"/>
    <w:rPr>
      <w:rFonts w:ascii="Tahoma" w:hAnsi="Tahoma" w:cs="Tahoma"/>
      <w:sz w:val="16"/>
      <w:szCs w:val="16"/>
    </w:rPr>
  </w:style>
  <w:style w:type="character" w:styleId="Hyperlink">
    <w:name w:val="Hyperlink"/>
    <w:basedOn w:val="DefaultParagraphFont"/>
    <w:rsid w:val="00006CFA"/>
    <w:rPr>
      <w:b w:val="0"/>
      <w:bCs w:val="0"/>
      <w:strike w:val="0"/>
      <w:dstrike w:val="0"/>
      <w:color w:val="0000CC"/>
      <w:u w:val="none"/>
      <w:effect w:val="none"/>
    </w:rPr>
  </w:style>
  <w:style w:type="character" w:customStyle="1" w:styleId="style1">
    <w:name w:val="style1"/>
    <w:basedOn w:val="DefaultParagraphFont"/>
    <w:rsid w:val="00AF0FF3"/>
  </w:style>
  <w:style w:type="character" w:styleId="FollowedHyperlink">
    <w:name w:val="FollowedHyperlink"/>
    <w:basedOn w:val="DefaultParagraphFont"/>
    <w:rsid w:val="000A55FE"/>
    <w:rPr>
      <w:color w:val="800080"/>
      <w:u w:val="single"/>
    </w:rPr>
  </w:style>
  <w:style w:type="character" w:styleId="CommentReference">
    <w:name w:val="annotation reference"/>
    <w:basedOn w:val="DefaultParagraphFont"/>
    <w:rsid w:val="00977AF8"/>
    <w:rPr>
      <w:sz w:val="16"/>
      <w:szCs w:val="16"/>
    </w:rPr>
  </w:style>
  <w:style w:type="paragraph" w:styleId="CommentText">
    <w:name w:val="annotation text"/>
    <w:basedOn w:val="Normal"/>
    <w:link w:val="CommentTextChar"/>
    <w:rsid w:val="00977AF8"/>
  </w:style>
  <w:style w:type="character" w:customStyle="1" w:styleId="CommentTextChar">
    <w:name w:val="Comment Text Char"/>
    <w:basedOn w:val="DefaultParagraphFont"/>
    <w:link w:val="CommentText"/>
    <w:rsid w:val="00977AF8"/>
    <w:rPr>
      <w:rFonts w:ascii="Letter Gothic" w:hAnsi="Letter Gothic"/>
    </w:rPr>
  </w:style>
  <w:style w:type="paragraph" w:styleId="CommentSubject">
    <w:name w:val="annotation subject"/>
    <w:basedOn w:val="CommentText"/>
    <w:next w:val="CommentText"/>
    <w:link w:val="CommentSubjectChar"/>
    <w:rsid w:val="00977AF8"/>
    <w:rPr>
      <w:b/>
      <w:bCs/>
    </w:rPr>
  </w:style>
  <w:style w:type="character" w:customStyle="1" w:styleId="CommentSubjectChar">
    <w:name w:val="Comment Subject Char"/>
    <w:basedOn w:val="CommentTextChar"/>
    <w:link w:val="CommentSubject"/>
    <w:rsid w:val="00977AF8"/>
    <w:rPr>
      <w:rFonts w:ascii="Letter Gothic" w:hAnsi="Letter Gothic"/>
      <w:b/>
      <w:bCs/>
    </w:rPr>
  </w:style>
  <w:style w:type="character" w:customStyle="1" w:styleId="rtext1">
    <w:name w:val="rtext1"/>
    <w:basedOn w:val="DefaultParagraphFont"/>
    <w:rsid w:val="007B1114"/>
    <w:rPr>
      <w:rFonts w:ascii="Verdana" w:hAnsi="Verdana" w:hint="default"/>
      <w:strike w:val="0"/>
      <w:dstrike w:val="0"/>
      <w:sz w:val="18"/>
      <w:szCs w:val="18"/>
      <w:u w:val="none"/>
      <w:effect w:val="none"/>
    </w:rPr>
  </w:style>
  <w:style w:type="paragraph" w:styleId="ListParagraph">
    <w:name w:val="List Paragraph"/>
    <w:basedOn w:val="Normal"/>
    <w:uiPriority w:val="34"/>
    <w:qFormat/>
    <w:rsid w:val="00181609"/>
    <w:pPr>
      <w:autoSpaceDE/>
      <w:autoSpaceDN/>
      <w:adjustRightInd/>
      <w:ind w:left="720"/>
    </w:pPr>
    <w:rPr>
      <w:rFonts w:ascii="Calibri" w:eastAsia="Calibri" w:hAnsi="Calibri" w:cs="Times New Roman"/>
    </w:rPr>
  </w:style>
  <w:style w:type="character" w:customStyle="1" w:styleId="FooterChar">
    <w:name w:val="Footer Char"/>
    <w:basedOn w:val="DefaultParagraphFont"/>
    <w:link w:val="Footer"/>
    <w:uiPriority w:val="99"/>
    <w:rsid w:val="00070B33"/>
    <w:rPr>
      <w:rFonts w:ascii="Letter Gothic" w:hAnsi="Letter Gothic"/>
      <w:sz w:val="24"/>
      <w:szCs w:val="24"/>
    </w:rPr>
  </w:style>
  <w:style w:type="paragraph" w:styleId="Revision">
    <w:name w:val="Revision"/>
    <w:hidden/>
    <w:uiPriority w:val="99"/>
    <w:semiHidden/>
    <w:rsid w:val="00B430B4"/>
    <w:rPr>
      <w:rFonts w:ascii="Letter Gothic" w:hAnsi="Letter Gothic"/>
      <w:sz w:val="24"/>
      <w:szCs w:val="24"/>
    </w:rPr>
  </w:style>
  <w:style w:type="paragraph" w:styleId="FootnoteText">
    <w:name w:val="footnote text"/>
    <w:basedOn w:val="Normal"/>
    <w:link w:val="FootnoteTextChar"/>
    <w:rsid w:val="00B4414D"/>
    <w:rPr>
      <w:sz w:val="20"/>
      <w:szCs w:val="20"/>
    </w:rPr>
  </w:style>
  <w:style w:type="character" w:customStyle="1" w:styleId="FootnoteTextChar">
    <w:name w:val="Footnote Text Char"/>
    <w:basedOn w:val="DefaultParagraphFont"/>
    <w:link w:val="FootnoteText"/>
    <w:rsid w:val="00B4414D"/>
    <w:rPr>
      <w:rFonts w:ascii="Letter Gothic" w:hAnsi="Letter Gothic"/>
    </w:rPr>
  </w:style>
  <w:style w:type="character" w:styleId="FootnoteReference">
    <w:name w:val="footnote reference"/>
    <w:basedOn w:val="DefaultParagraphFont"/>
    <w:rsid w:val="00B4414D"/>
    <w:rPr>
      <w:vertAlign w:val="superscript"/>
    </w:rPr>
  </w:style>
  <w:style w:type="character" w:customStyle="1" w:styleId="outputtext">
    <w:name w:val="outputtext"/>
    <w:basedOn w:val="DefaultParagraphFont"/>
    <w:rsid w:val="007E0349"/>
  </w:style>
  <w:style w:type="character" w:styleId="Emphasis">
    <w:name w:val="Emphasis"/>
    <w:basedOn w:val="DefaultParagraphFont"/>
    <w:qFormat/>
    <w:rsid w:val="007D027F"/>
    <w:rPr>
      <w:i/>
      <w:iCs/>
    </w:rPr>
  </w:style>
  <w:style w:type="paragraph" w:customStyle="1" w:styleId="InspectionManual">
    <w:name w:val="Inspection Manual"/>
    <w:basedOn w:val="Normal"/>
    <w:link w:val="InspectionManualChar"/>
    <w:rsid w:val="00A755C5"/>
    <w:pPr>
      <w:autoSpaceDE/>
      <w:autoSpaceDN/>
      <w:adjustRightInd/>
      <w:ind w:firstLine="720"/>
      <w:jc w:val="center"/>
    </w:pPr>
    <w:rPr>
      <w:rFonts w:cs="Times New Roman"/>
      <w:b/>
      <w:sz w:val="38"/>
    </w:rPr>
  </w:style>
  <w:style w:type="character" w:customStyle="1" w:styleId="InspectionManualChar">
    <w:name w:val="Inspection Manual Char"/>
    <w:basedOn w:val="DefaultParagraphFont"/>
    <w:link w:val="InspectionManual"/>
    <w:rsid w:val="00A755C5"/>
    <w:rPr>
      <w:rFonts w:cs="Times New Roman"/>
      <w:b/>
      <w:sz w:val="38"/>
      <w:szCs w:val="24"/>
    </w:rPr>
  </w:style>
  <w:style w:type="character" w:styleId="LineNumber">
    <w:name w:val="line number"/>
    <w:basedOn w:val="DefaultParagraphFont"/>
    <w:semiHidden/>
    <w:unhideWhenUsed/>
    <w:rsid w:val="00E46576"/>
  </w:style>
  <w:style w:type="character" w:customStyle="1" w:styleId="Header01Char">
    <w:name w:val="Header 01 Char"/>
    <w:basedOn w:val="DefaultParagraphFont"/>
    <w:link w:val="Header01"/>
    <w:rsid w:val="00A6402B"/>
    <w:rPr>
      <w:sz w:val="24"/>
      <w:szCs w:val="24"/>
    </w:rPr>
  </w:style>
  <w:style w:type="paragraph" w:customStyle="1" w:styleId="Header01">
    <w:name w:val="Header 01"/>
    <w:basedOn w:val="Normal"/>
    <w:link w:val="Header01Char"/>
    <w:rsid w:val="00A6402B"/>
    <w:pPr>
      <w:tabs>
        <w:tab w:val="left" w:pos="274"/>
        <w:tab w:val="left" w:pos="806"/>
        <w:tab w:val="left" w:pos="1440"/>
        <w:tab w:val="left" w:pos="2074"/>
        <w:tab w:val="left" w:pos="2707"/>
      </w:tabs>
      <w:autoSpaceDE/>
      <w:autoSpaceDN/>
      <w:adjustRightInd/>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3383">
      <w:bodyDiv w:val="1"/>
      <w:marLeft w:val="0"/>
      <w:marRight w:val="0"/>
      <w:marTop w:val="0"/>
      <w:marBottom w:val="0"/>
      <w:divBdr>
        <w:top w:val="none" w:sz="0" w:space="0" w:color="auto"/>
        <w:left w:val="none" w:sz="0" w:space="0" w:color="auto"/>
        <w:bottom w:val="none" w:sz="0" w:space="0" w:color="auto"/>
        <w:right w:val="none" w:sz="0" w:space="0" w:color="auto"/>
      </w:divBdr>
    </w:div>
    <w:div w:id="792135160">
      <w:bodyDiv w:val="1"/>
      <w:marLeft w:val="0"/>
      <w:marRight w:val="0"/>
      <w:marTop w:val="0"/>
      <w:marBottom w:val="0"/>
      <w:divBdr>
        <w:top w:val="none" w:sz="0" w:space="0" w:color="auto"/>
        <w:left w:val="none" w:sz="0" w:space="0" w:color="auto"/>
        <w:bottom w:val="none" w:sz="0" w:space="0" w:color="auto"/>
        <w:right w:val="none" w:sz="0" w:space="0" w:color="auto"/>
      </w:divBdr>
    </w:div>
    <w:div w:id="1282027879">
      <w:bodyDiv w:val="1"/>
      <w:marLeft w:val="0"/>
      <w:marRight w:val="0"/>
      <w:marTop w:val="0"/>
      <w:marBottom w:val="0"/>
      <w:divBdr>
        <w:top w:val="none" w:sz="0" w:space="0" w:color="auto"/>
        <w:left w:val="none" w:sz="0" w:space="0" w:color="auto"/>
        <w:bottom w:val="none" w:sz="0" w:space="0" w:color="auto"/>
        <w:right w:val="none" w:sz="0" w:space="0" w:color="auto"/>
      </w:divBdr>
      <w:divsChild>
        <w:div w:id="605892857">
          <w:marLeft w:val="0"/>
          <w:marRight w:val="0"/>
          <w:marTop w:val="0"/>
          <w:marBottom w:val="0"/>
          <w:divBdr>
            <w:top w:val="none" w:sz="0" w:space="0" w:color="auto"/>
            <w:left w:val="none" w:sz="0" w:space="0" w:color="auto"/>
            <w:bottom w:val="none" w:sz="0" w:space="0" w:color="auto"/>
            <w:right w:val="none" w:sz="0" w:space="0" w:color="auto"/>
          </w:divBdr>
          <w:divsChild>
            <w:div w:id="634337642">
              <w:marLeft w:val="0"/>
              <w:marRight w:val="0"/>
              <w:marTop w:val="0"/>
              <w:marBottom w:val="0"/>
              <w:divBdr>
                <w:top w:val="none" w:sz="0" w:space="0" w:color="auto"/>
                <w:left w:val="none" w:sz="0" w:space="0" w:color="auto"/>
                <w:bottom w:val="none" w:sz="0" w:space="0" w:color="auto"/>
                <w:right w:val="none" w:sz="0" w:space="0" w:color="auto"/>
              </w:divBdr>
              <w:divsChild>
                <w:div w:id="967777366">
                  <w:marLeft w:val="0"/>
                  <w:marRight w:val="0"/>
                  <w:marTop w:val="0"/>
                  <w:marBottom w:val="0"/>
                  <w:divBdr>
                    <w:top w:val="none" w:sz="0" w:space="0" w:color="auto"/>
                    <w:left w:val="none" w:sz="0" w:space="0" w:color="auto"/>
                    <w:bottom w:val="none" w:sz="0" w:space="0" w:color="auto"/>
                    <w:right w:val="none" w:sz="0" w:space="0" w:color="auto"/>
                  </w:divBdr>
                  <w:divsChild>
                    <w:div w:id="371461923">
                      <w:marLeft w:val="0"/>
                      <w:marRight w:val="0"/>
                      <w:marTop w:val="0"/>
                      <w:marBottom w:val="0"/>
                      <w:divBdr>
                        <w:top w:val="none" w:sz="0" w:space="0" w:color="auto"/>
                        <w:left w:val="none" w:sz="0" w:space="0" w:color="auto"/>
                        <w:bottom w:val="none" w:sz="0" w:space="0" w:color="auto"/>
                        <w:right w:val="none" w:sz="0" w:space="0" w:color="auto"/>
                      </w:divBdr>
                      <w:divsChild>
                        <w:div w:id="1703163354">
                          <w:marLeft w:val="0"/>
                          <w:marRight w:val="0"/>
                          <w:marTop w:val="0"/>
                          <w:marBottom w:val="0"/>
                          <w:divBdr>
                            <w:top w:val="none" w:sz="0" w:space="0" w:color="auto"/>
                            <w:left w:val="none" w:sz="0" w:space="0" w:color="auto"/>
                            <w:bottom w:val="none" w:sz="0" w:space="0" w:color="auto"/>
                            <w:right w:val="none" w:sz="0" w:space="0" w:color="auto"/>
                          </w:divBdr>
                          <w:divsChild>
                            <w:div w:id="5736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76097">
      <w:bodyDiv w:val="1"/>
      <w:marLeft w:val="0"/>
      <w:marRight w:val="0"/>
      <w:marTop w:val="0"/>
      <w:marBottom w:val="0"/>
      <w:divBdr>
        <w:top w:val="none" w:sz="0" w:space="0" w:color="auto"/>
        <w:left w:val="none" w:sz="0" w:space="0" w:color="auto"/>
        <w:bottom w:val="none" w:sz="0" w:space="0" w:color="auto"/>
        <w:right w:val="none" w:sz="0" w:space="0" w:color="auto"/>
      </w:divBdr>
    </w:div>
    <w:div w:id="21370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adamsxt.nrc.gov/WorkplaceXT/getContent?objectStoreName=Main.__.Library&amp;id=current&amp;vsId=%7b50D24D6C-A94C-43D7-9CD1-89D9EE664702%7d&amp;objectType=document"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damsxt.nrc.gov/WorkplaceXT/getContent?objectStoreName=Main.__.Library&amp;id=current&amp;vsId=%7b50D24D6C-A94C-43D7-9CD1-89D9EE664702%7d&amp;objectType=document" TargetMode="External"/><Relationship Id="rId2" Type="http://schemas.openxmlformats.org/officeDocument/2006/relationships/numbering" Target="numbering.xml"/><Relationship Id="rId16" Type="http://schemas.openxmlformats.org/officeDocument/2006/relationships/hyperlink" Target="http://adamswebsearch2.nrc.gov/idmws/ViewDocByAccession.asp?AccessionNumber=ML11178A3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odrp.nrc.gov/idmws/ViewDocByAccession.asp?AccessionNumber=ML003729327" TargetMode="External"/><Relationship Id="rId5" Type="http://schemas.openxmlformats.org/officeDocument/2006/relationships/webSettings" Target="webSettings.xml"/><Relationship Id="rId15" Type="http://schemas.openxmlformats.org/officeDocument/2006/relationships/hyperlink" Target="https://nrodrp.nrc.gov/idmws/ViewDocByAccession.asp?AccessionNumber=ML110630221"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amswebsearch2.nrc.gov/idmws/ViewDocByAccession.asp?AccessionNumber=ML0920903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397E-D5DC-446F-85D1-4E15760D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ATTACHMENT 71111</vt:lpstr>
    </vt:vector>
  </TitlesOfParts>
  <Company/>
  <LinksUpToDate>false</LinksUpToDate>
  <CharactersWithSpaces>17633</CharactersWithSpaces>
  <SharedDoc>false</SharedDoc>
  <HLinks>
    <vt:vector size="132" baseType="variant">
      <vt:variant>
        <vt:i4>7864421</vt:i4>
      </vt:variant>
      <vt:variant>
        <vt:i4>63</vt:i4>
      </vt:variant>
      <vt:variant>
        <vt:i4>0</vt:i4>
      </vt:variant>
      <vt:variant>
        <vt:i4>5</vt:i4>
      </vt:variant>
      <vt:variant>
        <vt:lpwstr>http://adamswebsearch2.nrc.gov/idmws/ViewDocByAccession.asp?AccessionNumber=ML11178A329</vt:lpwstr>
      </vt:variant>
      <vt:variant>
        <vt:lpwstr/>
      </vt:variant>
      <vt:variant>
        <vt:i4>2162743</vt:i4>
      </vt:variant>
      <vt:variant>
        <vt:i4>60</vt:i4>
      </vt:variant>
      <vt:variant>
        <vt:i4>0</vt:i4>
      </vt:variant>
      <vt:variant>
        <vt:i4>5</vt:i4>
      </vt:variant>
      <vt:variant>
        <vt:lpwstr>https://nrodrp.nrc.gov/idmws/ViewDocByAccession.asp?AccessionNumber=ML110630221</vt:lpwstr>
      </vt:variant>
      <vt:variant>
        <vt:lpwstr/>
      </vt:variant>
      <vt:variant>
        <vt:i4>2818156</vt:i4>
      </vt:variant>
      <vt:variant>
        <vt:i4>57</vt:i4>
      </vt:variant>
      <vt:variant>
        <vt:i4>0</vt:i4>
      </vt:variant>
      <vt:variant>
        <vt:i4>5</vt:i4>
      </vt:variant>
      <vt:variant>
        <vt:lpwstr>http://adamswebsearch2.nrc.gov/idmws/ViewDocByAccession.asp?AccessionNumber=ML110030073</vt:lpwstr>
      </vt:variant>
      <vt:variant>
        <vt:lpwstr/>
      </vt:variant>
      <vt:variant>
        <vt:i4>2097262</vt:i4>
      </vt:variant>
      <vt:variant>
        <vt:i4>54</vt:i4>
      </vt:variant>
      <vt:variant>
        <vt:i4>0</vt:i4>
      </vt:variant>
      <vt:variant>
        <vt:i4>5</vt:i4>
      </vt:variant>
      <vt:variant>
        <vt:lpwstr>http://adamswebsearch2.nrc.gov/idmws/ViewDocByAccession.asp?AccessionNumber=ML080300064</vt:lpwstr>
      </vt:variant>
      <vt:variant>
        <vt:lpwstr/>
      </vt:variant>
      <vt:variant>
        <vt:i4>2424934</vt:i4>
      </vt:variant>
      <vt:variant>
        <vt:i4>51</vt:i4>
      </vt:variant>
      <vt:variant>
        <vt:i4>0</vt:i4>
      </vt:variant>
      <vt:variant>
        <vt:i4>5</vt:i4>
      </vt:variant>
      <vt:variant>
        <vt:lpwstr>http://adamswebsearch2.nrc.gov/idmws/ViewDocByAccession.asp?AccessionNumber=ML092090312</vt:lpwstr>
      </vt:variant>
      <vt:variant>
        <vt:lpwstr/>
      </vt:variant>
      <vt:variant>
        <vt:i4>2424943</vt:i4>
      </vt:variant>
      <vt:variant>
        <vt:i4>48</vt:i4>
      </vt:variant>
      <vt:variant>
        <vt:i4>0</vt:i4>
      </vt:variant>
      <vt:variant>
        <vt:i4>5</vt:i4>
      </vt:variant>
      <vt:variant>
        <vt:lpwstr>http://adamswebsearch2.nrc.gov/idmws/ViewDocByAccession.asp?AccessionNumber=ML092300320</vt:lpwstr>
      </vt:variant>
      <vt:variant>
        <vt:lpwstr/>
      </vt:variant>
      <vt:variant>
        <vt:i4>2162796</vt:i4>
      </vt:variant>
      <vt:variant>
        <vt:i4>45</vt:i4>
      </vt:variant>
      <vt:variant>
        <vt:i4>0</vt:i4>
      </vt:variant>
      <vt:variant>
        <vt:i4>5</vt:i4>
      </vt:variant>
      <vt:variant>
        <vt:lpwstr>http://adamswebsearch2.nrc.gov/idmws/ViewDocByAccession.asp?AccessionNumber=ML093210079</vt:lpwstr>
      </vt:variant>
      <vt:variant>
        <vt:lpwstr/>
      </vt:variant>
      <vt:variant>
        <vt:i4>3014764</vt:i4>
      </vt:variant>
      <vt:variant>
        <vt:i4>42</vt:i4>
      </vt:variant>
      <vt:variant>
        <vt:i4>0</vt:i4>
      </vt:variant>
      <vt:variant>
        <vt:i4>5</vt:i4>
      </vt:variant>
      <vt:variant>
        <vt:lpwstr>http://adamswebsearch2.nrc.gov/idmws/ViewDocByAccession.asp?AccessionNumber=ML073050448</vt:lpwstr>
      </vt:variant>
      <vt:variant>
        <vt:lpwstr/>
      </vt:variant>
      <vt:variant>
        <vt:i4>2097262</vt:i4>
      </vt:variant>
      <vt:variant>
        <vt:i4>39</vt:i4>
      </vt:variant>
      <vt:variant>
        <vt:i4>0</vt:i4>
      </vt:variant>
      <vt:variant>
        <vt:i4>5</vt:i4>
      </vt:variant>
      <vt:variant>
        <vt:lpwstr>http://adamswebsearch2.nrc.gov/idmws/ViewDocByAccession.asp?AccessionNumber=ML080300064</vt:lpwstr>
      </vt:variant>
      <vt:variant>
        <vt:lpwstr/>
      </vt:variant>
      <vt:variant>
        <vt:i4>3080303</vt:i4>
      </vt:variant>
      <vt:variant>
        <vt:i4>36</vt:i4>
      </vt:variant>
      <vt:variant>
        <vt:i4>0</vt:i4>
      </vt:variant>
      <vt:variant>
        <vt:i4>5</vt:i4>
      </vt:variant>
      <vt:variant>
        <vt:lpwstr>http://adamswebsearch2.nrc.gov/idmws/ViewDocByAccession.asp?AccessionNumber=ML061730334</vt:lpwstr>
      </vt:variant>
      <vt:variant>
        <vt:lpwstr/>
      </vt:variant>
      <vt:variant>
        <vt:i4>2490473</vt:i4>
      </vt:variant>
      <vt:variant>
        <vt:i4>33</vt:i4>
      </vt:variant>
      <vt:variant>
        <vt:i4>0</vt:i4>
      </vt:variant>
      <vt:variant>
        <vt:i4>5</vt:i4>
      </vt:variant>
      <vt:variant>
        <vt:lpwstr>http://adamswebsearch2.nrc.gov/idmws/ViewDocByAccession.asp?AccessionNumber=ML061920444</vt:lpwstr>
      </vt:variant>
      <vt:variant>
        <vt:lpwstr/>
      </vt:variant>
      <vt:variant>
        <vt:i4>2293867</vt:i4>
      </vt:variant>
      <vt:variant>
        <vt:i4>30</vt:i4>
      </vt:variant>
      <vt:variant>
        <vt:i4>0</vt:i4>
      </vt:variant>
      <vt:variant>
        <vt:i4>5</vt:i4>
      </vt:variant>
      <vt:variant>
        <vt:lpwstr>http://adamswebsearch2.nrc.gov/idmws/ViewDocByAccession.asp?AccessionNumber=ML060060380</vt:lpwstr>
      </vt:variant>
      <vt:variant>
        <vt:lpwstr/>
      </vt:variant>
      <vt:variant>
        <vt:i4>2949230</vt:i4>
      </vt:variant>
      <vt:variant>
        <vt:i4>27</vt:i4>
      </vt:variant>
      <vt:variant>
        <vt:i4>0</vt:i4>
      </vt:variant>
      <vt:variant>
        <vt:i4>5</vt:i4>
      </vt:variant>
      <vt:variant>
        <vt:lpwstr>http://adamswebsearch2.nrc.gov/idmws/ViewDocByAccession.asp?AccessionNumber=ML060050566</vt:lpwstr>
      </vt:variant>
      <vt:variant>
        <vt:lpwstr/>
      </vt:variant>
      <vt:variant>
        <vt:i4>2752610</vt:i4>
      </vt:variant>
      <vt:variant>
        <vt:i4>24</vt:i4>
      </vt:variant>
      <vt:variant>
        <vt:i4>0</vt:i4>
      </vt:variant>
      <vt:variant>
        <vt:i4>5</vt:i4>
      </vt:variant>
      <vt:variant>
        <vt:lpwstr>http://adamswebsearch2.nrc.gov/idmws/ViewDocByAccession.asp?AccessionNumber=ML040690557</vt:lpwstr>
      </vt:variant>
      <vt:variant>
        <vt:lpwstr/>
      </vt:variant>
      <vt:variant>
        <vt:i4>3080293</vt:i4>
      </vt:variant>
      <vt:variant>
        <vt:i4>21</vt:i4>
      </vt:variant>
      <vt:variant>
        <vt:i4>0</vt:i4>
      </vt:variant>
      <vt:variant>
        <vt:i4>5</vt:i4>
      </vt:variant>
      <vt:variant>
        <vt:lpwstr>http://adamswebsearch2.nrc.gov/idmws/ViewDocByAccession.asp?AccessionNumber=ML040690200</vt:lpwstr>
      </vt:variant>
      <vt:variant>
        <vt:lpwstr/>
      </vt:variant>
      <vt:variant>
        <vt:i4>2818147</vt:i4>
      </vt:variant>
      <vt:variant>
        <vt:i4>18</vt:i4>
      </vt:variant>
      <vt:variant>
        <vt:i4>0</vt:i4>
      </vt:variant>
      <vt:variant>
        <vt:i4>5</vt:i4>
      </vt:variant>
      <vt:variant>
        <vt:lpwstr>http://adamswebsearch2.nrc.gov/idmws/ViewDocByAccession.asp?AccessionNumber=ML020380579</vt:lpwstr>
      </vt:variant>
      <vt:variant>
        <vt:lpwstr/>
      </vt:variant>
      <vt:variant>
        <vt:i4>2818148</vt:i4>
      </vt:variant>
      <vt:variant>
        <vt:i4>15</vt:i4>
      </vt:variant>
      <vt:variant>
        <vt:i4>0</vt:i4>
      </vt:variant>
      <vt:variant>
        <vt:i4>5</vt:i4>
      </vt:variant>
      <vt:variant>
        <vt:lpwstr>http://adamswebsearch2.nrc.gov/idmws/ViewDocByAccession.asp?AccessionNumber=ML020380272</vt:lpwstr>
      </vt:variant>
      <vt:variant>
        <vt:lpwstr/>
      </vt:variant>
      <vt:variant>
        <vt:i4>3014706</vt:i4>
      </vt:variant>
      <vt:variant>
        <vt:i4>12</vt:i4>
      </vt:variant>
      <vt:variant>
        <vt:i4>0</vt:i4>
      </vt:variant>
      <vt:variant>
        <vt:i4>5</vt:i4>
      </vt:variant>
      <vt:variant>
        <vt:lpwstr>https://nrodrp.nrc.gov/idmws/ViewDocByAccession.asp?AccessionNumber=ML003729444</vt:lpwstr>
      </vt:variant>
      <vt:variant>
        <vt:lpwstr/>
      </vt:variant>
      <vt:variant>
        <vt:i4>2621493</vt:i4>
      </vt:variant>
      <vt:variant>
        <vt:i4>9</vt:i4>
      </vt:variant>
      <vt:variant>
        <vt:i4>0</vt:i4>
      </vt:variant>
      <vt:variant>
        <vt:i4>5</vt:i4>
      </vt:variant>
      <vt:variant>
        <vt:lpwstr>https://nrodrp.nrc.gov/idmws/ViewDocByAccession.asp?AccessionNumber=ML003729327</vt:lpwstr>
      </vt:variant>
      <vt:variant>
        <vt:lpwstr/>
      </vt:variant>
      <vt:variant>
        <vt:i4>5832786</vt:i4>
      </vt:variant>
      <vt:variant>
        <vt:i4>6</vt:i4>
      </vt:variant>
      <vt:variant>
        <vt:i4>0</vt:i4>
      </vt:variant>
      <vt:variant>
        <vt:i4>5</vt:i4>
      </vt:variant>
      <vt:variant>
        <vt:lpwstr>http://nrr10.nrc.gov/rorp/ip71111-15.html</vt:lpwstr>
      </vt:variant>
      <vt:variant>
        <vt:lpwstr/>
      </vt:variant>
      <vt:variant>
        <vt:i4>4128865</vt:i4>
      </vt:variant>
      <vt:variant>
        <vt:i4>3</vt:i4>
      </vt:variant>
      <vt:variant>
        <vt:i4>0</vt:i4>
      </vt:variant>
      <vt:variant>
        <vt:i4>5</vt:i4>
      </vt:variant>
      <vt:variant>
        <vt:lpwstr>http://www.nrc.gov/reading-rm/doc-collections/gen-comm/reg-issues/ML0735313460.pdf</vt:lpwstr>
      </vt:variant>
      <vt:variant>
        <vt:lpwstr/>
      </vt:variant>
      <vt:variant>
        <vt:i4>3014760</vt:i4>
      </vt:variant>
      <vt:variant>
        <vt:i4>0</vt:i4>
      </vt:variant>
      <vt:variant>
        <vt:i4>0</vt:i4>
      </vt:variant>
      <vt:variant>
        <vt:i4>5</vt:i4>
      </vt:variant>
      <vt:variant>
        <vt:lpwstr>http://adamswebsearch2.nrc.gov/idmws/ViewDocByAccession.asp?AccessionNumber=ML073440103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creator>Hickey, Jim</dc:creator>
  <cp:keywords>ML19199A089</cp:keywords>
  <cp:lastModifiedBy>Curran, Bridget</cp:lastModifiedBy>
  <cp:revision>2</cp:revision>
  <cp:lastPrinted>2009-11-05T21:08:00Z</cp:lastPrinted>
  <dcterms:created xsi:type="dcterms:W3CDTF">2019-12-20T18:25:00Z</dcterms:created>
  <dcterms:modified xsi:type="dcterms:W3CDTF">2019-12-20T18:25:00Z</dcterms:modified>
</cp:coreProperties>
</file>