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43F" w:rsidRPr="003F3B28" w:rsidRDefault="0059443F" w:rsidP="00FF438E">
      <w:pPr>
        <w:widowControl/>
        <w:tabs>
          <w:tab w:val="center" w:pos="4680"/>
          <w:tab w:val="right" w:pos="9360"/>
        </w:tabs>
      </w:pPr>
      <w:bookmarkStart w:id="0" w:name="_GoBack"/>
      <w:bookmarkEnd w:id="0"/>
      <w:r w:rsidRPr="003F3B28">
        <w:rPr>
          <w:b/>
          <w:bCs/>
          <w:sz w:val="38"/>
          <w:szCs w:val="38"/>
        </w:rPr>
        <w:tab/>
        <w:t>NRC INSPECTION MANUAL</w:t>
      </w:r>
      <w:r w:rsidRPr="003F3B28">
        <w:rPr>
          <w:b/>
          <w:bCs/>
          <w:sz w:val="38"/>
          <w:szCs w:val="38"/>
        </w:rPr>
        <w:tab/>
      </w:r>
      <w:r w:rsidR="00FF438E">
        <w:rPr>
          <w:sz w:val="20"/>
          <w:szCs w:val="20"/>
        </w:rPr>
        <w:t>IRIB</w:t>
      </w:r>
    </w:p>
    <w:p w:rsidR="0059443F" w:rsidRDefault="0059443F" w:rsidP="00FF438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59443F" w:rsidRPr="00426BD6" w:rsidRDefault="0059443F" w:rsidP="00FF438E">
      <w:pPr>
        <w:widowControl/>
        <w:pBdr>
          <w:top w:val="single" w:sz="12" w:space="2" w:color="auto"/>
          <w:bottom w:val="single" w:sz="12" w:space="3" w:color="auto"/>
        </w:pBdr>
        <w:tabs>
          <w:tab w:val="center" w:pos="4680"/>
          <w:tab w:val="left" w:pos="5040"/>
          <w:tab w:val="left" w:pos="5640"/>
          <w:tab w:val="left" w:pos="6240"/>
          <w:tab w:val="left" w:pos="6840"/>
        </w:tabs>
      </w:pPr>
      <w:r w:rsidRPr="00426BD6">
        <w:tab/>
        <w:t>INSPECTION PROCEDURE 60856.1</w:t>
      </w:r>
    </w:p>
    <w:p w:rsidR="0059443F"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26BD6">
        <w:t>REVIEW OF 10 CFR 72.212(b) EVALUATIONS AT</w:t>
      </w: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26BD6">
        <w:t>OPERATING PLANTS</w:t>
      </w: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26BD6">
        <w:t xml:space="preserve">PROGRAM APPLICABILITY: </w:t>
      </w:r>
      <w:r w:rsidR="00CD6AEB">
        <w:t xml:space="preserve"> </w:t>
      </w:r>
      <w:r w:rsidR="00FF438E">
        <w:t xml:space="preserve">IMC </w:t>
      </w:r>
      <w:r w:rsidRPr="00426BD6">
        <w:t>2515</w:t>
      </w:r>
      <w:r w:rsidR="00FF438E">
        <w:t xml:space="preserve"> C</w:t>
      </w: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426BD6">
        <w:t>60856.1-01</w:t>
      </w:r>
      <w:r w:rsidRPr="00426BD6">
        <w:tab/>
        <w:t>INSPECTION OBJECTIVE</w:t>
      </w: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26BD6">
        <w:t xml:space="preserve">To provide for NRR funding for those portions of IP 60856, </w:t>
      </w:r>
      <w:r w:rsidR="00426BD6" w:rsidRPr="00426BD6">
        <w:t>“</w:t>
      </w:r>
      <w:r w:rsidRPr="00426BD6">
        <w:t>Review of 10 CFR 72.2</w:t>
      </w:r>
      <w:r w:rsidR="00426BD6" w:rsidRPr="00426BD6">
        <w:t>12(b) Evaluations at Operating P</w:t>
      </w:r>
      <w:r w:rsidRPr="00426BD6">
        <w:t>lants,</w:t>
      </w:r>
      <w:r w:rsidR="00426BD6" w:rsidRPr="00426BD6">
        <w:t>”</w:t>
      </w:r>
      <w:r w:rsidRPr="00426BD6">
        <w:t xml:space="preserve"> that are applicable to an operating nuclear power plant.</w:t>
      </w: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426BD6">
        <w:t>60856.1-02</w:t>
      </w:r>
      <w:r w:rsidRPr="00426BD6">
        <w:tab/>
        <w:t>INSPECTION REQUIREMENTS</w:t>
      </w: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426BD6">
        <w:t>The following are the prioritized sections from IP 60856 that are to be performed at operating plants:</w:t>
      </w: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0" w:hanging="840"/>
      </w:pPr>
      <w:r w:rsidRPr="00426BD6">
        <w:t>02.01</w:t>
      </w:r>
      <w:r w:rsidRPr="00426BD6">
        <w:tab/>
      </w:r>
      <w:r w:rsidRPr="00426BD6">
        <w:rPr>
          <w:u w:val="single"/>
        </w:rPr>
        <w:t>Review of Licensee Evaluations</w:t>
      </w:r>
      <w:r w:rsidRPr="00426BD6">
        <w:t xml:space="preserve"> [72.212(b)(2)]</w:t>
      </w:r>
      <w:r w:rsidRPr="00426BD6">
        <w:rPr>
          <w:rStyle w:val="FootnoteReference"/>
          <w:vertAlign w:val="superscript"/>
        </w:rPr>
        <w:footnoteReference w:id="1"/>
      </w:r>
      <w:r w:rsidRPr="00426BD6">
        <w:t xml:space="preserve"> </w:t>
      </w: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26BD6">
        <w:t>Determine whether:</w:t>
      </w:r>
    </w:p>
    <w:p w:rsidR="003F3B28" w:rsidRPr="00426BD6" w:rsidRDefault="003F3B28"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numPr>
          <w:ilvl w:val="0"/>
          <w:numId w:val="1"/>
        </w:numPr>
        <w:tabs>
          <w:tab w:val="left" w:pos="-144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26BD6">
        <w:t>The licensee performed written evaluations which established that the conditions set forth in the Certificate of Compliance (</w:t>
      </w:r>
      <w:proofErr w:type="spellStart"/>
      <w:r w:rsidRPr="00426BD6">
        <w:t>CoC</w:t>
      </w:r>
      <w:proofErr w:type="spellEnd"/>
      <w:r w:rsidRPr="00426BD6">
        <w:t>) have been met.</w:t>
      </w:r>
    </w:p>
    <w:p w:rsidR="003F3B28" w:rsidRPr="00426BD6" w:rsidRDefault="003F3B28"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numPr>
          <w:ilvl w:val="0"/>
          <w:numId w:val="4"/>
        </w:numPr>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26BD6">
        <w:t>The licensee performed written evaluations which established that the requirements of 10 CFR 72.104 regarding effluents and direct radiation from an ISFSI have been met.</w:t>
      </w:r>
    </w:p>
    <w:p w:rsidR="003F3B28" w:rsidRPr="00426BD6" w:rsidRDefault="003F3B28"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numPr>
          <w:ilvl w:val="0"/>
          <w:numId w:val="5"/>
        </w:numPr>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26BD6">
        <w:t>The licensee performed any revisions to the written evaluations required by 10 CFR 72.212 in accordance with 10 CFR 72.48(c).</w:t>
      </w:r>
    </w:p>
    <w:p w:rsidR="003F3B28" w:rsidRPr="00426BD6" w:rsidRDefault="003F3B28"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3F3B28" w:rsidRPr="00426BD6" w:rsidSect="00426BD6">
          <w:footerReference w:type="even" r:id="rId7"/>
          <w:footerReference w:type="default" r:id="rId8"/>
          <w:type w:val="continuous"/>
          <w:pgSz w:w="12240" w:h="15840" w:code="1"/>
          <w:pgMar w:top="1440" w:right="1440" w:bottom="1440" w:left="1440" w:header="720" w:footer="720" w:gutter="0"/>
          <w:cols w:space="720"/>
          <w:noEndnote/>
          <w:docGrid w:linePitch="326"/>
        </w:sectPr>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F3B28"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426BD6">
        <w:t>02.02</w:t>
      </w:r>
      <w:r w:rsidRPr="00426BD6">
        <w:tab/>
      </w:r>
      <w:r w:rsidRPr="00426BD6">
        <w:rPr>
          <w:u w:val="single"/>
        </w:rPr>
        <w:t xml:space="preserve">Review of Site Characteristics Against </w:t>
      </w:r>
      <w:ins w:id="1" w:author="Bream, Jeffrey" w:date="2018-11-29T06:50:00Z">
        <w:r w:rsidR="004D0E74">
          <w:rPr>
            <w:u w:val="single"/>
          </w:rPr>
          <w:t>Safety Analysis Report (</w:t>
        </w:r>
      </w:ins>
      <w:r w:rsidRPr="00426BD6">
        <w:rPr>
          <w:u w:val="single"/>
        </w:rPr>
        <w:t>SAR</w:t>
      </w:r>
      <w:ins w:id="2" w:author="Bream, Jeffrey" w:date="2018-11-29T06:50:00Z">
        <w:r w:rsidR="004D0E74">
          <w:rPr>
            <w:u w:val="single"/>
          </w:rPr>
          <w:t>)</w:t>
        </w:r>
      </w:ins>
      <w:r w:rsidRPr="00426BD6">
        <w:rPr>
          <w:u w:val="single"/>
        </w:rPr>
        <w:t xml:space="preserve"> and </w:t>
      </w:r>
      <w:ins w:id="3" w:author="Bream, Jeffrey" w:date="2018-11-29T06:50:00Z">
        <w:r w:rsidR="004D0E74">
          <w:rPr>
            <w:u w:val="single"/>
          </w:rPr>
          <w:t>Safety Evaluation Report (</w:t>
        </w:r>
      </w:ins>
      <w:r w:rsidRPr="00426BD6">
        <w:rPr>
          <w:u w:val="single"/>
        </w:rPr>
        <w:t>SER</w:t>
      </w:r>
      <w:ins w:id="4" w:author="Bream, Jeffrey" w:date="2018-11-29T06:51:00Z">
        <w:r w:rsidR="004D0E74">
          <w:rPr>
            <w:u w:val="single"/>
          </w:rPr>
          <w:t>)</w:t>
        </w:r>
      </w:ins>
      <w:r w:rsidRPr="00426BD6">
        <w:t xml:space="preserve"> [72.212(b)(3)]</w:t>
      </w:r>
    </w:p>
    <w:p w:rsidR="003F3B28" w:rsidRPr="00426BD6" w:rsidRDefault="003F3B28"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F3B28" w:rsidRDefault="0059443F" w:rsidP="00FF438E">
      <w:pPr>
        <w:widowControl/>
        <w:numPr>
          <w:ilvl w:val="0"/>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26BD6">
        <w:t xml:space="preserve">Verify that the licensee reviewed the SAR referenced in the cask </w:t>
      </w:r>
      <w:proofErr w:type="spellStart"/>
      <w:r w:rsidRPr="00426BD6">
        <w:t>CoC</w:t>
      </w:r>
      <w:proofErr w:type="spellEnd"/>
      <w:r w:rsidRPr="00426BD6">
        <w:t xml:space="preserve"> and associated NRC SER and determined that the cask design bases used in these reports are enveloped by the reactor site parameters.</w:t>
      </w:r>
    </w:p>
    <w:p w:rsidR="00FF438E" w:rsidRPr="00CD6AEB" w:rsidRDefault="00FF438E" w:rsidP="00FF438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rsidR="0059443F" w:rsidRPr="00426BD6" w:rsidRDefault="0059443F" w:rsidP="00FF438E">
      <w:pPr>
        <w:widowControl/>
        <w:numPr>
          <w:ilvl w:val="0"/>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26BD6">
        <w:t>Verify that the results of the above reviews are documented and included with the evaluations retained in accordance with 02.01.d.</w:t>
      </w:r>
    </w:p>
    <w:p w:rsidR="0059443F"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F438E" w:rsidRPr="00426BD6" w:rsidRDefault="00FF438E"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u w:val="single"/>
        </w:rPr>
      </w:pPr>
      <w:r w:rsidRPr="00426BD6">
        <w:lastRenderedPageBreak/>
        <w:t>02.03</w:t>
      </w:r>
      <w:r w:rsidRPr="00426BD6">
        <w:tab/>
      </w:r>
      <w:r w:rsidRPr="00426BD6">
        <w:rPr>
          <w:u w:val="single"/>
        </w:rPr>
        <w:t>Review of ISFSI Activities for Determination of No Adverse Impact on Site Operations or Technical Specifications</w:t>
      </w:r>
      <w:ins w:id="5" w:author="Bream, Jeffrey" w:date="2018-11-29T06:53:00Z">
        <w:r w:rsidR="004D0E74">
          <w:rPr>
            <w:u w:val="single"/>
          </w:rPr>
          <w:t xml:space="preserve"> (TS)</w:t>
        </w:r>
      </w:ins>
      <w:r w:rsidRPr="00426BD6">
        <w:t xml:space="preserve"> [72.212(b)(4)]</w:t>
      </w:r>
    </w:p>
    <w:p w:rsidR="003F3B28" w:rsidRPr="00426BD6" w:rsidRDefault="003F3B28"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26BD6">
        <w:t>Determine if the licensee evaluated whether activities related to storage of spent fuel under the general license involved a change in the facility TS or required a license amendment for the facility in accordance with 10 CFR 50.59(c).</w:t>
      </w:r>
    </w:p>
    <w:p w:rsidR="003F3B28" w:rsidRPr="00426BD6" w:rsidRDefault="003F3B28"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26BD6">
        <w:t>Verify that the results of the above reviews are documented and included with the evaluations retained in accordance with 02.01.d.</w:t>
      </w: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26BD6">
        <w:t>02.04</w:t>
      </w:r>
      <w:r w:rsidRPr="00426BD6">
        <w:tab/>
      </w:r>
      <w:r w:rsidRPr="00426BD6">
        <w:rPr>
          <w:u w:val="single"/>
        </w:rPr>
        <w:t>Safeguards Program Review</w:t>
      </w:r>
      <w:r w:rsidRPr="00426BD6">
        <w:t xml:space="preserve"> </w:t>
      </w: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26BD6">
        <w:t>Review applicable parts of the licensee</w:t>
      </w:r>
      <w:ins w:id="6" w:author="Bream, Jeffrey" w:date="2018-11-29T06:53:00Z">
        <w:r w:rsidR="004D0E74">
          <w:t>’</w:t>
        </w:r>
      </w:ins>
      <w:r w:rsidRPr="00426BD6">
        <w:t>s safeguards program and security plan to verify that spent fuel is protected against the design basis threat of radiological s</w:t>
      </w:r>
      <w:r w:rsidR="00FF438E">
        <w:t xml:space="preserve">abotage in accordance with the </w:t>
      </w:r>
      <w:r w:rsidRPr="00426BD6">
        <w:t xml:space="preserve">requirements of 10 CFR 73.55, with </w:t>
      </w:r>
      <w:proofErr w:type="gramStart"/>
      <w:r w:rsidRPr="00426BD6">
        <w:t>the  conditions</w:t>
      </w:r>
      <w:proofErr w:type="gramEnd"/>
      <w:r w:rsidRPr="00426BD6">
        <w:t xml:space="preserve"> given in 10 CFR 72.212(b)(5)(</w:t>
      </w:r>
      <w:proofErr w:type="spellStart"/>
      <w:r w:rsidRPr="00426BD6">
        <w:t>i</w:t>
      </w:r>
      <w:proofErr w:type="spellEnd"/>
      <w:r w:rsidRPr="00426BD6">
        <w:t>) through (v).</w:t>
      </w: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426BD6">
        <w:t>60856.1-03</w:t>
      </w:r>
      <w:r w:rsidRPr="00426BD6">
        <w:tab/>
        <w:t>INSPECTION GUIDANCE</w:t>
      </w: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26BD6">
        <w:t>Guidance is located in IP 60856 for applicable sections.</w:t>
      </w: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426BD6">
        <w:t>60856.1-04</w:t>
      </w:r>
      <w:r w:rsidRPr="00426BD6">
        <w:tab/>
        <w:t>INSPECTION RESOURCES</w:t>
      </w: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26BD6">
        <w:t>Starting in FY 2004 (to account for NRR funding), this IP should be used in time reporting IP 60856 inspections at operating plants.  Estimated hours for the above prioritized sections are 104 for the initial inspection of a new ISFSI General Licensee.</w:t>
      </w: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26BD6">
        <w:t>60856.1-05</w:t>
      </w:r>
      <w:r w:rsidRPr="00426BD6">
        <w:tab/>
        <w:t>REFERENCES</w:t>
      </w: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26BD6">
        <w:t xml:space="preserve">Boger / Brach memorandum dated February 20, 2002, </w:t>
      </w:r>
      <w:r w:rsidR="00426BD6">
        <w:t>“</w:t>
      </w:r>
      <w:r w:rsidRPr="00426BD6">
        <w:t>Response to Regional Input on ISFSI Resources,</w:t>
      </w:r>
      <w:r w:rsidR="00426BD6">
        <w:t>”</w:t>
      </w:r>
      <w:r w:rsidRPr="00426BD6">
        <w:t xml:space="preserve"> </w:t>
      </w:r>
      <w:ins w:id="7" w:author="Bream, Jeffrey" w:date="2018-11-29T07:33:00Z">
        <w:r w:rsidR="00014010">
          <w:t>(</w:t>
        </w:r>
        <w:r w:rsidR="00014010" w:rsidRPr="00014010">
          <w:t>ML020520561</w:t>
        </w:r>
        <w:r w:rsidR="00014010">
          <w:t xml:space="preserve">) </w:t>
        </w:r>
      </w:ins>
      <w:r w:rsidRPr="00426BD6">
        <w:t xml:space="preserve">Table 1, lists the prioritized ISFSI IP sections required to be performed at operating plants and the estimated resources for these sections.  </w:t>
      </w:r>
    </w:p>
    <w:p w:rsidR="0059443F" w:rsidRPr="00426BD6" w:rsidRDefault="0059443F"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9443F" w:rsidRDefault="00FF438E"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IMC 2515 Appendix C, “</w:t>
      </w:r>
      <w:r w:rsidRPr="00FF438E">
        <w:t>Special and Infrequently Performed Inspections</w:t>
      </w:r>
      <w:r>
        <w:t>”</w:t>
      </w:r>
    </w:p>
    <w:p w:rsidR="00FF438E" w:rsidRDefault="00FF438E" w:rsidP="00FF43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F438E" w:rsidRPr="00426BD6" w:rsidRDefault="00FF438E" w:rsidP="00426BD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pPr>
    </w:p>
    <w:p w:rsidR="0059443F" w:rsidRPr="00426BD6" w:rsidRDefault="0059443F" w:rsidP="00426BD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jc w:val="center"/>
      </w:pPr>
      <w:r w:rsidRPr="00426BD6">
        <w:t>END</w:t>
      </w:r>
    </w:p>
    <w:p w:rsidR="00E07EB3" w:rsidRDefault="00E07EB3" w:rsidP="00426BD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sectPr w:rsidR="00E07EB3" w:rsidSect="00CD6AEB">
          <w:type w:val="continuous"/>
          <w:pgSz w:w="12240" w:h="15840"/>
          <w:pgMar w:top="1440" w:right="1440" w:bottom="1440" w:left="1440" w:header="720" w:footer="720" w:gutter="0"/>
          <w:cols w:space="720"/>
          <w:noEndnote/>
        </w:sectPr>
      </w:pPr>
    </w:p>
    <w:p w:rsidR="00E07EB3" w:rsidRPr="00AA205C" w:rsidRDefault="00E07EB3" w:rsidP="00A077CE">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bookmarkStart w:id="8" w:name="_Toc166392890"/>
      <w:bookmarkStart w:id="9" w:name="_Toc166462813"/>
      <w:bookmarkStart w:id="10" w:name="_Toc168390786"/>
      <w:bookmarkStart w:id="11" w:name="_Toc168390861"/>
      <w:bookmarkStart w:id="12" w:name="_Toc168393146"/>
      <w:bookmarkStart w:id="13" w:name="_Toc168393299"/>
      <w:bookmarkStart w:id="14" w:name="_Toc168393404"/>
      <w:bookmarkStart w:id="15" w:name="_Toc168911238"/>
      <w:bookmarkStart w:id="16" w:name="_Toc168911467"/>
      <w:bookmarkStart w:id="17" w:name="_Toc192323324"/>
      <w:bookmarkStart w:id="18" w:name="_Toc193523661"/>
      <w:bookmarkStart w:id="19" w:name="_Toc237151135"/>
      <w:r w:rsidRPr="00AA205C">
        <w:lastRenderedPageBreak/>
        <w:t xml:space="preserve">Revision History </w:t>
      </w:r>
      <w:bookmarkEnd w:id="8"/>
      <w:bookmarkEnd w:id="9"/>
      <w:bookmarkEnd w:id="10"/>
      <w:bookmarkEnd w:id="11"/>
      <w:bookmarkEnd w:id="12"/>
      <w:bookmarkEnd w:id="13"/>
      <w:bookmarkEnd w:id="14"/>
      <w:bookmarkEnd w:id="15"/>
      <w:bookmarkEnd w:id="16"/>
      <w:bookmarkEnd w:id="17"/>
      <w:bookmarkEnd w:id="18"/>
      <w:bookmarkEnd w:id="19"/>
      <w:r w:rsidRPr="00AA205C">
        <w:t xml:space="preserve">for </w:t>
      </w:r>
      <w:r>
        <w:t>60856.1</w:t>
      </w:r>
    </w:p>
    <w:p w:rsidR="00E07EB3" w:rsidRPr="00AA205C" w:rsidRDefault="00E07EB3" w:rsidP="00A077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p>
    <w:p w:rsidR="00E07EB3" w:rsidRPr="00AA205C" w:rsidRDefault="00E07EB3" w:rsidP="00A077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p>
    <w:tbl>
      <w:tblPr>
        <w:tblW w:w="13461" w:type="dxa"/>
        <w:tblInd w:w="120" w:type="dxa"/>
        <w:tblLayout w:type="fixed"/>
        <w:tblCellMar>
          <w:left w:w="120" w:type="dxa"/>
          <w:right w:w="120" w:type="dxa"/>
        </w:tblCellMar>
        <w:tblLook w:val="0000" w:firstRow="0" w:lastRow="0" w:firstColumn="0" w:lastColumn="0" w:noHBand="0" w:noVBand="0"/>
      </w:tblPr>
      <w:tblGrid>
        <w:gridCol w:w="1620"/>
        <w:gridCol w:w="1790"/>
        <w:gridCol w:w="5140"/>
        <w:gridCol w:w="2430"/>
        <w:gridCol w:w="2481"/>
      </w:tblGrid>
      <w:tr w:rsidR="00E07EB3" w:rsidRPr="00E07EB3" w:rsidTr="000F2302">
        <w:tc>
          <w:tcPr>
            <w:tcW w:w="1620" w:type="dxa"/>
            <w:tcBorders>
              <w:top w:val="single" w:sz="7" w:space="0" w:color="000000"/>
              <w:left w:val="single" w:sz="7" w:space="0" w:color="000000"/>
              <w:bottom w:val="single" w:sz="7" w:space="0" w:color="000000"/>
              <w:right w:val="single" w:sz="7" w:space="0" w:color="000000"/>
            </w:tcBorders>
          </w:tcPr>
          <w:p w:rsidR="00E07EB3" w:rsidRPr="00E07EB3" w:rsidRDefault="00E07EB3" w:rsidP="00E07E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07EB3">
              <w:t>Commitment Tracking Number</w:t>
            </w:r>
          </w:p>
        </w:tc>
        <w:tc>
          <w:tcPr>
            <w:tcW w:w="1790" w:type="dxa"/>
            <w:tcBorders>
              <w:top w:val="single" w:sz="7" w:space="0" w:color="000000"/>
              <w:left w:val="single" w:sz="7" w:space="0" w:color="000000"/>
              <w:bottom w:val="single" w:sz="7" w:space="0" w:color="000000"/>
              <w:right w:val="single" w:sz="7" w:space="0" w:color="000000"/>
            </w:tcBorders>
          </w:tcPr>
          <w:p w:rsidR="00E07EB3" w:rsidRPr="00E07EB3" w:rsidRDefault="00E07EB3" w:rsidP="00E07E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07EB3">
              <w:t>Accession Number</w:t>
            </w:r>
          </w:p>
          <w:p w:rsidR="00E07EB3" w:rsidRPr="00E07EB3" w:rsidRDefault="00E07EB3" w:rsidP="00E07E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07EB3">
              <w:t>Issue Date</w:t>
            </w:r>
          </w:p>
          <w:p w:rsidR="00E07EB3" w:rsidRPr="00E07EB3" w:rsidRDefault="00E07EB3" w:rsidP="00E07E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07EB3">
              <w:t>Change Notice</w:t>
            </w:r>
          </w:p>
        </w:tc>
        <w:tc>
          <w:tcPr>
            <w:tcW w:w="5140" w:type="dxa"/>
            <w:tcBorders>
              <w:top w:val="single" w:sz="7" w:space="0" w:color="000000"/>
              <w:left w:val="single" w:sz="7" w:space="0" w:color="000000"/>
              <w:bottom w:val="single" w:sz="7" w:space="0" w:color="000000"/>
              <w:right w:val="single" w:sz="7" w:space="0" w:color="000000"/>
            </w:tcBorders>
          </w:tcPr>
          <w:p w:rsidR="00E07EB3" w:rsidRPr="00E07EB3" w:rsidRDefault="00E07EB3" w:rsidP="00E07E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07EB3">
              <w:t>Description of Change</w:t>
            </w:r>
          </w:p>
        </w:tc>
        <w:tc>
          <w:tcPr>
            <w:tcW w:w="2430" w:type="dxa"/>
            <w:tcBorders>
              <w:top w:val="single" w:sz="7" w:space="0" w:color="000000"/>
              <w:left w:val="single" w:sz="7" w:space="0" w:color="000000"/>
              <w:bottom w:val="single" w:sz="7" w:space="0" w:color="000000"/>
              <w:right w:val="single" w:sz="7" w:space="0" w:color="000000"/>
            </w:tcBorders>
          </w:tcPr>
          <w:p w:rsidR="00E07EB3" w:rsidRPr="00E07EB3" w:rsidRDefault="00E07EB3" w:rsidP="00E07E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07EB3">
              <w:t>Description  of Training Required and Completion Date</w:t>
            </w:r>
          </w:p>
        </w:tc>
        <w:tc>
          <w:tcPr>
            <w:tcW w:w="2481" w:type="dxa"/>
            <w:tcBorders>
              <w:top w:val="single" w:sz="7" w:space="0" w:color="000000"/>
              <w:left w:val="single" w:sz="7" w:space="0" w:color="000000"/>
              <w:bottom w:val="single" w:sz="7" w:space="0" w:color="000000"/>
              <w:right w:val="single" w:sz="7" w:space="0" w:color="000000"/>
            </w:tcBorders>
          </w:tcPr>
          <w:p w:rsidR="00E07EB3" w:rsidRPr="00E07EB3" w:rsidRDefault="00E07EB3" w:rsidP="000F23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07EB3">
              <w:t>Comment Resolution and Closed Feedback Form Accession Number (Pre-Decisional, Non-Public Information)</w:t>
            </w:r>
          </w:p>
        </w:tc>
      </w:tr>
      <w:tr w:rsidR="00E07EB3" w:rsidRPr="00E07EB3" w:rsidTr="000F2302">
        <w:tc>
          <w:tcPr>
            <w:tcW w:w="1620" w:type="dxa"/>
            <w:tcBorders>
              <w:top w:val="single" w:sz="7" w:space="0" w:color="000000"/>
              <w:left w:val="single" w:sz="7" w:space="0" w:color="000000"/>
              <w:bottom w:val="single" w:sz="7" w:space="0" w:color="000000"/>
              <w:right w:val="single" w:sz="7" w:space="0" w:color="000000"/>
            </w:tcBorders>
          </w:tcPr>
          <w:p w:rsidR="00E07EB3" w:rsidRPr="00E07EB3" w:rsidRDefault="00705C0E" w:rsidP="00A077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1790" w:type="dxa"/>
            <w:tcBorders>
              <w:top w:val="single" w:sz="7" w:space="0" w:color="000000"/>
              <w:left w:val="single" w:sz="7" w:space="0" w:color="000000"/>
              <w:bottom w:val="single" w:sz="7" w:space="0" w:color="000000"/>
              <w:right w:val="single" w:sz="7" w:space="0" w:color="000000"/>
            </w:tcBorders>
          </w:tcPr>
          <w:p w:rsid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ML040700207</w:t>
            </w:r>
          </w:p>
          <w:p w:rsidR="00705C0E"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02/02/2004</w:t>
            </w:r>
          </w:p>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CN 04-003</w:t>
            </w:r>
          </w:p>
        </w:tc>
        <w:tc>
          <w:tcPr>
            <w:tcW w:w="5140" w:type="dxa"/>
            <w:tcBorders>
              <w:top w:val="single" w:sz="7" w:space="0" w:color="000000"/>
              <w:left w:val="single" w:sz="7" w:space="0" w:color="000000"/>
              <w:bottom w:val="single" w:sz="7" w:space="0" w:color="000000"/>
              <w:right w:val="single" w:sz="7" w:space="0" w:color="000000"/>
            </w:tcBorders>
          </w:tcPr>
          <w:p w:rsidR="00E07EB3" w:rsidRPr="00E07EB3" w:rsidRDefault="00705C0E" w:rsidP="00E07E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Initial Issuance of IP</w:t>
            </w:r>
          </w:p>
        </w:tc>
        <w:tc>
          <w:tcPr>
            <w:tcW w:w="2430" w:type="dxa"/>
            <w:tcBorders>
              <w:top w:val="single" w:sz="7" w:space="0" w:color="000000"/>
              <w:left w:val="single" w:sz="7" w:space="0" w:color="000000"/>
              <w:bottom w:val="single" w:sz="7" w:space="0" w:color="000000"/>
              <w:right w:val="single" w:sz="7" w:space="0" w:color="000000"/>
            </w:tcBorders>
          </w:tcPr>
          <w:p w:rsidR="00E07EB3" w:rsidRPr="00E07EB3" w:rsidRDefault="00705C0E" w:rsidP="00E07E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None</w:t>
            </w:r>
          </w:p>
        </w:tc>
        <w:tc>
          <w:tcPr>
            <w:tcW w:w="2481" w:type="dxa"/>
            <w:tcBorders>
              <w:top w:val="single" w:sz="7" w:space="0" w:color="000000"/>
              <w:left w:val="single" w:sz="7" w:space="0" w:color="000000"/>
              <w:bottom w:val="single" w:sz="7" w:space="0" w:color="000000"/>
              <w:right w:val="single" w:sz="7" w:space="0" w:color="000000"/>
            </w:tcBorders>
          </w:tcPr>
          <w:p w:rsidR="00E07EB3" w:rsidRPr="00E07EB3" w:rsidRDefault="00705C0E" w:rsidP="00A077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None</w:t>
            </w:r>
          </w:p>
        </w:tc>
      </w:tr>
      <w:tr w:rsidR="00705C0E" w:rsidRPr="00E07EB3" w:rsidTr="000F2302">
        <w:tc>
          <w:tcPr>
            <w:tcW w:w="162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1790" w:type="dxa"/>
            <w:tcBorders>
              <w:top w:val="single" w:sz="7" w:space="0" w:color="000000"/>
              <w:left w:val="single" w:sz="7" w:space="0" w:color="000000"/>
              <w:bottom w:val="single" w:sz="7" w:space="0" w:color="000000"/>
              <w:right w:val="single" w:sz="7" w:space="0" w:color="000000"/>
            </w:tcBorders>
          </w:tcPr>
          <w:p w:rsidR="00705C0E" w:rsidRDefault="00E9568B"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ML19092A348</w:t>
            </w:r>
          </w:p>
          <w:p w:rsidR="00FF438E" w:rsidRDefault="00FF438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05/16/19</w:t>
            </w:r>
          </w:p>
          <w:p w:rsidR="00FF438E" w:rsidRPr="00E07EB3" w:rsidRDefault="00FF438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19-015</w:t>
            </w:r>
          </w:p>
        </w:tc>
        <w:tc>
          <w:tcPr>
            <w:tcW w:w="514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07EB3">
              <w:t xml:space="preserve">Periodic review of procedure. </w:t>
            </w:r>
            <w:r>
              <w:t xml:space="preserve"> </w:t>
            </w:r>
            <w:r w:rsidRPr="00E07EB3">
              <w:t>No substantive revision to this procedure was wanted at this time</w:t>
            </w:r>
          </w:p>
        </w:tc>
        <w:tc>
          <w:tcPr>
            <w:tcW w:w="243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None</w:t>
            </w:r>
          </w:p>
        </w:tc>
        <w:tc>
          <w:tcPr>
            <w:tcW w:w="2481"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None</w:t>
            </w:r>
          </w:p>
        </w:tc>
      </w:tr>
      <w:tr w:rsidR="00705C0E" w:rsidRPr="00E07EB3" w:rsidTr="000F2302">
        <w:tc>
          <w:tcPr>
            <w:tcW w:w="162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514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43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481"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705C0E" w:rsidRPr="00E07EB3" w:rsidTr="000F2302">
        <w:tc>
          <w:tcPr>
            <w:tcW w:w="162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514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43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481"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705C0E" w:rsidRPr="00E07EB3" w:rsidTr="000F2302">
        <w:tc>
          <w:tcPr>
            <w:tcW w:w="162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514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43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481"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705C0E" w:rsidRPr="00E07EB3" w:rsidTr="000F2302">
        <w:tc>
          <w:tcPr>
            <w:tcW w:w="162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514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430"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481" w:type="dxa"/>
            <w:tcBorders>
              <w:top w:val="single" w:sz="7" w:space="0" w:color="000000"/>
              <w:left w:val="single" w:sz="7" w:space="0" w:color="000000"/>
              <w:bottom w:val="single" w:sz="7" w:space="0" w:color="000000"/>
              <w:right w:val="single" w:sz="7" w:space="0" w:color="000000"/>
            </w:tcBorders>
          </w:tcPr>
          <w:p w:rsidR="00705C0E" w:rsidRPr="00E07EB3" w:rsidRDefault="00705C0E" w:rsidP="00705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bl>
    <w:p w:rsidR="00E07EB3" w:rsidRPr="00AA205C" w:rsidRDefault="00E07EB3" w:rsidP="00A077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p w:rsidR="00E07EB3" w:rsidRDefault="00E07EB3"/>
    <w:p w:rsidR="0059443F" w:rsidRPr="00426BD6" w:rsidRDefault="0059443F" w:rsidP="00426BD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pPr>
    </w:p>
    <w:sectPr w:rsidR="0059443F" w:rsidRPr="00426BD6" w:rsidSect="00E07EB3">
      <w:footerReference w:type="default" r:id="rId9"/>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150" w:rsidRDefault="004A1150">
      <w:r>
        <w:separator/>
      </w:r>
    </w:p>
  </w:endnote>
  <w:endnote w:type="continuationSeparator" w:id="0">
    <w:p w:rsidR="004A1150" w:rsidRDefault="004A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A2E" w:rsidRDefault="002A0A2E">
    <w:pPr>
      <w:spacing w:line="240" w:lineRule="exact"/>
    </w:pPr>
  </w:p>
  <w:p w:rsidR="002A0A2E" w:rsidRDefault="002A0A2E">
    <w:pPr>
      <w:tabs>
        <w:tab w:val="center" w:pos="4680"/>
        <w:tab w:val="right" w:pos="9360"/>
      </w:tabs>
    </w:pPr>
    <w:r>
      <w:t>60856.1</w:t>
    </w:r>
    <w:r>
      <w:tab/>
      <w:t xml:space="preserve">- </w:t>
    </w:r>
    <w:r>
      <w:fldChar w:fldCharType="begin"/>
    </w:r>
    <w:r>
      <w:instrText xml:space="preserve">PAGE </w:instrText>
    </w:r>
    <w:r>
      <w:fldChar w:fldCharType="separate"/>
    </w:r>
    <w:r>
      <w:rPr>
        <w:noProof/>
      </w:rPr>
      <w:t>2</w:t>
    </w:r>
    <w:r>
      <w:fldChar w:fldCharType="end"/>
    </w:r>
    <w:r>
      <w:t xml:space="preserve"> -</w:t>
    </w:r>
    <w:r>
      <w:tab/>
      <w:t>Issue Date:  02/02/04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45623"/>
      <w:docPartObj>
        <w:docPartGallery w:val="Page Numbers (Bottom of Page)"/>
        <w:docPartUnique/>
      </w:docPartObj>
    </w:sdtPr>
    <w:sdtEndPr>
      <w:rPr>
        <w:noProof/>
      </w:rPr>
    </w:sdtEndPr>
    <w:sdtContent>
      <w:p w:rsidR="002A0A2E" w:rsidRPr="00FF438E" w:rsidRDefault="00CD6AEB" w:rsidP="00FF438E">
        <w:pPr>
          <w:pStyle w:val="Footer"/>
          <w:rPr>
            <w:rFonts w:ascii="Times New Roman" w:hAnsi="Times New Roman" w:cs="Times New Roman"/>
          </w:rPr>
        </w:pPr>
        <w:r w:rsidRPr="00CD6AEB">
          <w:t>Issue Date:</w:t>
        </w:r>
        <w:r w:rsidR="00FF438E">
          <w:t xml:space="preserve">  05/16/19</w:t>
        </w:r>
        <w:r>
          <w:tab/>
        </w:r>
        <w:r w:rsidRPr="00CD6AEB">
          <w:fldChar w:fldCharType="begin"/>
        </w:r>
        <w:r w:rsidRPr="00CD6AEB">
          <w:instrText xml:space="preserve"> PAGE   \* MERGEFORMAT </w:instrText>
        </w:r>
        <w:r w:rsidRPr="00CD6AEB">
          <w:fldChar w:fldCharType="separate"/>
        </w:r>
        <w:r w:rsidR="00E9568B">
          <w:rPr>
            <w:noProof/>
          </w:rPr>
          <w:t>2</w:t>
        </w:r>
        <w:r w:rsidRPr="00CD6AEB">
          <w:rPr>
            <w:noProof/>
          </w:rPr>
          <w:fldChar w:fldCharType="end"/>
        </w:r>
        <w:r>
          <w:rPr>
            <w:noProof/>
          </w:rPr>
          <w:tab/>
          <w:t>60856.1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B3" w:rsidRDefault="00E07EB3" w:rsidP="00E07EB3">
    <w:pPr>
      <w:tabs>
        <w:tab w:val="center" w:pos="6480"/>
        <w:tab w:val="right" w:pos="12960"/>
      </w:tabs>
    </w:pPr>
    <w:r w:rsidRPr="00CD6AEB">
      <w:t>Issue Date:</w:t>
    </w:r>
    <w:r>
      <w:t xml:space="preserve">  </w:t>
    </w:r>
    <w:r w:rsidR="00FF438E">
      <w:t>05/16/19</w:t>
    </w:r>
    <w:r>
      <w:tab/>
    </w:r>
    <w:r w:rsidRPr="00CD6AEB">
      <w:t>Att1-</w:t>
    </w:r>
    <w:r w:rsidRPr="00CD6AEB">
      <w:fldChar w:fldCharType="begin"/>
    </w:r>
    <w:r w:rsidRPr="00CD6AEB">
      <w:instrText xml:space="preserve">PAGE </w:instrText>
    </w:r>
    <w:r w:rsidRPr="00CD6AEB">
      <w:fldChar w:fldCharType="separate"/>
    </w:r>
    <w:r w:rsidR="00E9568B">
      <w:rPr>
        <w:noProof/>
      </w:rPr>
      <w:t>1</w:t>
    </w:r>
    <w:r w:rsidRPr="00CD6AEB">
      <w:fldChar w:fldCharType="end"/>
    </w:r>
    <w:r>
      <w:tab/>
    </w:r>
    <w:r w:rsidRPr="00CD6AEB">
      <w:t>60856.1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150" w:rsidRDefault="004A1150">
      <w:r>
        <w:separator/>
      </w:r>
    </w:p>
  </w:footnote>
  <w:footnote w:type="continuationSeparator" w:id="0">
    <w:p w:rsidR="004A1150" w:rsidRDefault="004A1150">
      <w:r>
        <w:continuationSeparator/>
      </w:r>
    </w:p>
  </w:footnote>
  <w:footnote w:id="1">
    <w:p w:rsidR="002A0A2E" w:rsidRDefault="002A0A2E" w:rsidP="00FF438E">
      <w:pPr>
        <w:tabs>
          <w:tab w:val="left" w:pos="-1440"/>
        </w:tabs>
        <w:ind w:left="720" w:hanging="720"/>
      </w:pPr>
      <w:r>
        <w:rPr>
          <w:rStyle w:val="FootnoteReference"/>
          <w:vertAlign w:val="superscript"/>
        </w:rPr>
        <w:footnoteRef/>
      </w:r>
      <w:r>
        <w:rPr>
          <w:rFonts w:ascii="Letter Gothic" w:hAnsi="Letter Gothic" w:cs="Letter Gothic"/>
        </w:rPr>
        <w:tab/>
      </w:r>
      <w:r w:rsidRPr="00CD6AEB">
        <w:t>Numbers in brackets refer to the applicable Section of 10 CFR Part 72, Subpart K</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207C7"/>
    <w:multiLevelType w:val="multilevel"/>
    <w:tmpl w:val="A0B6FC50"/>
    <w:lvl w:ilvl="0">
      <w:start w:val="3"/>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 w15:restartNumberingAfterBreak="0">
    <w:nsid w:val="25894562"/>
    <w:multiLevelType w:val="multilevel"/>
    <w:tmpl w:val="EE584F00"/>
    <w:lvl w:ilvl="0">
      <w:start w:val="5"/>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 w15:restartNumberingAfterBreak="0">
    <w:nsid w:val="2F8C5515"/>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 w15:restartNumberingAfterBreak="0">
    <w:nsid w:val="76D06414"/>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 w15:restartNumberingAfterBreak="0">
    <w:nsid w:val="7D724318"/>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am, Jeffrey">
    <w15:presenceInfo w15:providerId="AD" w15:userId="S-1-5-21-1922771939-1581663855-1617787245-25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3F"/>
    <w:rsid w:val="00014010"/>
    <w:rsid w:val="00164129"/>
    <w:rsid w:val="002A0A2E"/>
    <w:rsid w:val="002B4697"/>
    <w:rsid w:val="003F3B28"/>
    <w:rsid w:val="00426BD6"/>
    <w:rsid w:val="004A1150"/>
    <w:rsid w:val="004D0E74"/>
    <w:rsid w:val="0054030F"/>
    <w:rsid w:val="0059443F"/>
    <w:rsid w:val="00705C0E"/>
    <w:rsid w:val="00780330"/>
    <w:rsid w:val="00AB0512"/>
    <w:rsid w:val="00B314A8"/>
    <w:rsid w:val="00CD6AEB"/>
    <w:rsid w:val="00E07EB3"/>
    <w:rsid w:val="00E9568B"/>
    <w:rsid w:val="00E95E20"/>
    <w:rsid w:val="00FF1E69"/>
    <w:rsid w:val="00FF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32381C"/>
  <w15:chartTrackingRefBased/>
  <w15:docId w15:val="{D9AB2C1D-9115-494E-8DDC-95DBBFC3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164129"/>
    <w:pPr>
      <w:tabs>
        <w:tab w:val="center" w:pos="4320"/>
        <w:tab w:val="right" w:pos="8640"/>
      </w:tabs>
    </w:pPr>
  </w:style>
  <w:style w:type="paragraph" w:styleId="Footer">
    <w:name w:val="footer"/>
    <w:basedOn w:val="Normal"/>
    <w:link w:val="FooterChar"/>
    <w:uiPriority w:val="99"/>
    <w:rsid w:val="00164129"/>
    <w:pPr>
      <w:tabs>
        <w:tab w:val="center" w:pos="4320"/>
        <w:tab w:val="right" w:pos="8640"/>
      </w:tabs>
    </w:pPr>
  </w:style>
  <w:style w:type="paragraph" w:styleId="BalloonText">
    <w:name w:val="Balloon Text"/>
    <w:basedOn w:val="Normal"/>
    <w:link w:val="BalloonTextChar"/>
    <w:rsid w:val="004D0E74"/>
    <w:rPr>
      <w:rFonts w:ascii="Segoe UI" w:hAnsi="Segoe UI" w:cs="Segoe UI"/>
      <w:sz w:val="18"/>
      <w:szCs w:val="18"/>
    </w:rPr>
  </w:style>
  <w:style w:type="character" w:customStyle="1" w:styleId="BalloonTextChar">
    <w:name w:val="Balloon Text Char"/>
    <w:basedOn w:val="DefaultParagraphFont"/>
    <w:link w:val="BalloonText"/>
    <w:rsid w:val="004D0E74"/>
    <w:rPr>
      <w:rFonts w:ascii="Segoe UI" w:hAnsi="Segoe UI" w:cs="Segoe UI"/>
      <w:sz w:val="18"/>
      <w:szCs w:val="18"/>
    </w:rPr>
  </w:style>
  <w:style w:type="character" w:customStyle="1" w:styleId="Header01Char">
    <w:name w:val="Header 01 Char"/>
    <w:basedOn w:val="DefaultParagraphFont"/>
    <w:link w:val="Header01"/>
    <w:rsid w:val="00E07EB3"/>
    <w:rPr>
      <w:rFonts w:ascii="Arial" w:hAnsi="Arial" w:cs="Arial"/>
      <w:sz w:val="24"/>
      <w:szCs w:val="24"/>
    </w:rPr>
  </w:style>
  <w:style w:type="paragraph" w:customStyle="1" w:styleId="Header01">
    <w:name w:val="Header 01"/>
    <w:basedOn w:val="Normal"/>
    <w:link w:val="Header01Char"/>
    <w:rsid w:val="00E07EB3"/>
    <w:pPr>
      <w:widowControl/>
      <w:tabs>
        <w:tab w:val="left" w:pos="274"/>
        <w:tab w:val="left" w:pos="806"/>
        <w:tab w:val="left" w:pos="1440"/>
        <w:tab w:val="left" w:pos="2074"/>
        <w:tab w:val="left" w:pos="2707"/>
      </w:tabs>
      <w:autoSpaceDE/>
      <w:autoSpaceDN/>
      <w:adjustRightInd/>
      <w:outlineLvl w:val="0"/>
    </w:pPr>
  </w:style>
  <w:style w:type="character" w:customStyle="1" w:styleId="FooterChar">
    <w:name w:val="Footer Char"/>
    <w:basedOn w:val="DefaultParagraphFont"/>
    <w:link w:val="Footer"/>
    <w:uiPriority w:val="99"/>
    <w:rsid w:val="00CD6A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Conversion</dc:creator>
  <cp:keywords/>
  <dc:description/>
  <cp:lastModifiedBy>Curran, Bridget</cp:lastModifiedBy>
  <cp:revision>2</cp:revision>
  <dcterms:created xsi:type="dcterms:W3CDTF">2019-05-15T19:24:00Z</dcterms:created>
  <dcterms:modified xsi:type="dcterms:W3CDTF">2019-05-15T19:24:00Z</dcterms:modified>
</cp:coreProperties>
</file>