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CCB" w:rsidRPr="00C75EA1" w:rsidRDefault="00BE7CCB" w:rsidP="00700C77">
      <w:pPr>
        <w:widowControl/>
        <w:tabs>
          <w:tab w:val="center" w:pos="4680"/>
          <w:tab w:val="right" w:pos="9360"/>
        </w:tabs>
        <w:jc w:val="both"/>
        <w:rPr>
          <w:rFonts w:ascii="Arial" w:hAnsi="Arial" w:cs="Arial"/>
        </w:rPr>
      </w:pPr>
      <w:r w:rsidRPr="00C75EA1">
        <w:rPr>
          <w:rFonts w:ascii="Univers" w:hAnsi="Univers" w:cs="Univers"/>
          <w:b/>
          <w:bCs/>
          <w:sz w:val="38"/>
          <w:szCs w:val="38"/>
        </w:rPr>
        <w:tab/>
      </w:r>
      <w:r w:rsidRPr="00783B4B">
        <w:rPr>
          <w:rFonts w:ascii="Arial" w:hAnsi="Arial" w:cs="Arial"/>
          <w:b/>
          <w:bCs/>
          <w:sz w:val="38"/>
          <w:szCs w:val="38"/>
        </w:rPr>
        <w:t>NRC INSPECTION MANUAL</w:t>
      </w:r>
      <w:r w:rsidRPr="00C75EA1">
        <w:rPr>
          <w:rFonts w:ascii="Arial" w:hAnsi="Arial" w:cs="Arial"/>
        </w:rPr>
        <w:tab/>
      </w:r>
      <w:r w:rsidRPr="00C75EA1">
        <w:rPr>
          <w:rFonts w:ascii="Arial" w:hAnsi="Arial" w:cs="Arial"/>
          <w:sz w:val="20"/>
          <w:szCs w:val="20"/>
        </w:rPr>
        <w:t>IRIB</w:t>
      </w:r>
    </w:p>
    <w:p w:rsidR="00BE7CCB" w:rsidRPr="00C75EA1" w:rsidRDefault="00BE7CCB" w:rsidP="00700C7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rPr>
      </w:pPr>
    </w:p>
    <w:p w:rsidR="00BE7CCB" w:rsidRPr="00783B4B" w:rsidRDefault="00BE7CCB" w:rsidP="00700C77">
      <w:pPr>
        <w:widowControl/>
        <w:pBdr>
          <w:top w:val="single" w:sz="12" w:space="4" w:color="auto"/>
          <w:bottom w:val="single" w:sz="12" w:space="4" w:color="auto"/>
        </w:pBdr>
        <w:tabs>
          <w:tab w:val="center" w:pos="4680"/>
          <w:tab w:val="left" w:pos="5040"/>
          <w:tab w:val="left" w:pos="5640"/>
          <w:tab w:val="left" w:pos="6240"/>
          <w:tab w:val="left" w:pos="6840"/>
        </w:tabs>
        <w:jc w:val="both"/>
        <w:rPr>
          <w:rFonts w:ascii="Arial" w:hAnsi="Arial" w:cs="Arial"/>
          <w:sz w:val="22"/>
          <w:szCs w:val="22"/>
        </w:rPr>
      </w:pPr>
      <w:r w:rsidRPr="00C75EA1">
        <w:rPr>
          <w:rFonts w:ascii="Arial" w:hAnsi="Arial" w:cs="Arial"/>
        </w:rPr>
        <w:tab/>
      </w:r>
      <w:r w:rsidRPr="00783B4B">
        <w:rPr>
          <w:rFonts w:ascii="Arial" w:hAnsi="Arial" w:cs="Arial"/>
          <w:sz w:val="22"/>
          <w:szCs w:val="22"/>
        </w:rPr>
        <w:t>INSPECTION PROCEDURE 60855.1</w:t>
      </w:r>
    </w:p>
    <w:p w:rsidR="00BE7CCB" w:rsidRPr="000E6242" w:rsidRDefault="00BE7CCB" w:rsidP="00700C7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sz w:val="22"/>
          <w:szCs w:val="22"/>
        </w:rPr>
      </w:pPr>
    </w:p>
    <w:p w:rsidR="00BE7CCB" w:rsidRPr="000E6242" w:rsidRDefault="00BE7CCB" w:rsidP="00700C77">
      <w:pPr>
        <w:widowControl/>
        <w:tabs>
          <w:tab w:val="center" w:pos="4680"/>
          <w:tab w:val="left" w:pos="5040"/>
          <w:tab w:val="left" w:pos="5640"/>
          <w:tab w:val="left" w:pos="6240"/>
          <w:tab w:val="left" w:pos="6840"/>
        </w:tabs>
        <w:jc w:val="both"/>
        <w:rPr>
          <w:rFonts w:ascii="Arial" w:hAnsi="Arial" w:cs="Arial"/>
          <w:sz w:val="22"/>
          <w:szCs w:val="22"/>
        </w:rPr>
      </w:pPr>
      <w:r w:rsidRPr="000E6242">
        <w:rPr>
          <w:rFonts w:ascii="Arial" w:hAnsi="Arial" w:cs="Arial"/>
          <w:sz w:val="22"/>
          <w:szCs w:val="22"/>
        </w:rPr>
        <w:tab/>
        <w:t>OPERATION OF AN INDEPENDENT SPENT FUEL STORAGE</w:t>
      </w:r>
    </w:p>
    <w:p w:rsidR="00BE7CCB" w:rsidRPr="000E6242" w:rsidRDefault="00BE7CCB" w:rsidP="0026077E">
      <w:pPr>
        <w:widowControl/>
        <w:tabs>
          <w:tab w:val="center" w:pos="4680"/>
          <w:tab w:val="left" w:pos="5040"/>
          <w:tab w:val="left" w:pos="5640"/>
          <w:tab w:val="left" w:pos="6240"/>
          <w:tab w:val="left" w:pos="6840"/>
        </w:tabs>
        <w:jc w:val="both"/>
        <w:rPr>
          <w:rFonts w:ascii="Arial" w:hAnsi="Arial" w:cs="Arial"/>
          <w:sz w:val="22"/>
          <w:szCs w:val="22"/>
        </w:rPr>
      </w:pPr>
      <w:r w:rsidRPr="000E6242">
        <w:rPr>
          <w:rFonts w:ascii="Arial" w:hAnsi="Arial" w:cs="Arial"/>
          <w:sz w:val="22"/>
          <w:szCs w:val="22"/>
        </w:rPr>
        <w:tab/>
        <w:t>INSTALLATION AT OPERATING PLANTS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0E6242">
        <w:rPr>
          <w:rFonts w:ascii="Arial" w:hAnsi="Arial" w:cs="Arial"/>
          <w:sz w:val="22"/>
          <w:szCs w:val="22"/>
        </w:rPr>
        <w:t>PROGRAM APPLICABILITY:</w:t>
      </w:r>
      <w:r w:rsidRPr="000E6242">
        <w:rPr>
          <w:rFonts w:ascii="Arial" w:hAnsi="Arial" w:cs="Arial"/>
          <w:sz w:val="22"/>
          <w:szCs w:val="22"/>
        </w:rPr>
        <w:tab/>
      </w:r>
      <w:ins w:id="0" w:author="Bream, Jeffrey" w:date="2018-11-29T06:07:00Z">
        <w:r w:rsidR="000E6242" w:rsidRPr="000E6242">
          <w:rPr>
            <w:rFonts w:ascii="Arial" w:hAnsi="Arial" w:cs="Arial"/>
            <w:sz w:val="22"/>
            <w:szCs w:val="22"/>
          </w:rPr>
          <w:t xml:space="preserve">IMC </w:t>
        </w:r>
      </w:ins>
      <w:r w:rsidRPr="000E6242">
        <w:rPr>
          <w:rFonts w:ascii="Arial" w:hAnsi="Arial" w:cs="Arial"/>
          <w:sz w:val="22"/>
          <w:szCs w:val="22"/>
        </w:rPr>
        <w:t>2515</w:t>
      </w:r>
      <w:r w:rsidR="00700C77">
        <w:rPr>
          <w:rFonts w:ascii="Arial" w:hAnsi="Arial" w:cs="Arial"/>
          <w:sz w:val="22"/>
          <w:szCs w:val="22"/>
        </w:rPr>
        <w:t xml:space="preserve"> </w:t>
      </w:r>
      <w:ins w:id="1" w:author="Bream, Jeffrey" w:date="2018-11-29T06:07:00Z">
        <w:r w:rsidR="000E6242" w:rsidRPr="000E6242">
          <w:rPr>
            <w:rFonts w:ascii="Arial" w:hAnsi="Arial" w:cs="Arial"/>
            <w:sz w:val="22"/>
            <w:szCs w:val="22"/>
          </w:rPr>
          <w:t>C</w:t>
        </w:r>
      </w:ins>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0E6242">
        <w:rPr>
          <w:rFonts w:ascii="Arial" w:hAnsi="Arial" w:cs="Arial"/>
          <w:sz w:val="22"/>
          <w:szCs w:val="22"/>
        </w:rPr>
        <w:t>60855.1-01</w:t>
      </w:r>
      <w:r w:rsidRPr="000E6242">
        <w:rPr>
          <w:rFonts w:ascii="Arial" w:hAnsi="Arial" w:cs="Arial"/>
          <w:sz w:val="22"/>
          <w:szCs w:val="22"/>
        </w:rPr>
        <w:tab/>
        <w:t>INSPECTION OBJECTIVE</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0E6242">
        <w:rPr>
          <w:rFonts w:ascii="Arial" w:hAnsi="Arial" w:cs="Arial"/>
          <w:sz w:val="22"/>
          <w:szCs w:val="22"/>
        </w:rPr>
        <w:t xml:space="preserve">To provide for NRR funding for those portions of IP 60855, </w:t>
      </w:r>
      <w:r w:rsidR="000E6242" w:rsidRPr="000E6242">
        <w:rPr>
          <w:rFonts w:ascii="Arial" w:hAnsi="Arial" w:cs="Arial"/>
          <w:sz w:val="22"/>
          <w:szCs w:val="22"/>
        </w:rPr>
        <w:t>“</w:t>
      </w:r>
      <w:r w:rsidRPr="000E6242">
        <w:rPr>
          <w:rFonts w:ascii="Arial" w:hAnsi="Arial" w:cs="Arial"/>
          <w:sz w:val="22"/>
          <w:szCs w:val="22"/>
        </w:rPr>
        <w:t>Operation of an Independent Spent Fuel Storage Installation,</w:t>
      </w:r>
      <w:r w:rsidR="000E6242" w:rsidRPr="000E6242">
        <w:rPr>
          <w:rFonts w:ascii="Arial" w:hAnsi="Arial" w:cs="Arial"/>
          <w:sz w:val="22"/>
          <w:szCs w:val="22"/>
        </w:rPr>
        <w:t>”</w:t>
      </w:r>
      <w:r w:rsidRPr="000E6242">
        <w:rPr>
          <w:rFonts w:ascii="Arial" w:hAnsi="Arial" w:cs="Arial"/>
          <w:sz w:val="22"/>
          <w:szCs w:val="22"/>
        </w:rPr>
        <w:t xml:space="preserve"> that are applicable to an operating nuclear power plant.</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0E6242">
        <w:rPr>
          <w:rFonts w:ascii="Arial" w:hAnsi="Arial" w:cs="Arial"/>
          <w:sz w:val="22"/>
          <w:szCs w:val="22"/>
        </w:rPr>
        <w:t>60855.1-02</w:t>
      </w:r>
      <w:r w:rsidRPr="000E6242">
        <w:rPr>
          <w:rFonts w:ascii="Arial" w:hAnsi="Arial" w:cs="Arial"/>
          <w:sz w:val="22"/>
          <w:szCs w:val="22"/>
        </w:rPr>
        <w:tab/>
        <w:t>INSPECTION REQUIREMENTS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u w:val="single"/>
        </w:rPr>
      </w:pPr>
      <w:r w:rsidRPr="000E6242">
        <w:rPr>
          <w:rFonts w:ascii="Arial" w:hAnsi="Arial" w:cs="Arial"/>
          <w:sz w:val="22"/>
          <w:szCs w:val="22"/>
        </w:rPr>
        <w:t>The following are the prioritized sections from IP 60855 that are to be performed at operating plants: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rPr>
          <w:rFonts w:ascii="Arial" w:hAnsi="Arial" w:cs="Arial"/>
          <w:sz w:val="22"/>
          <w:szCs w:val="22"/>
        </w:rPr>
      </w:pPr>
      <w:r w:rsidRPr="000E6242">
        <w:rPr>
          <w:rFonts w:ascii="Arial" w:hAnsi="Arial" w:cs="Arial"/>
          <w:sz w:val="22"/>
          <w:szCs w:val="22"/>
        </w:rPr>
        <w:t>02.0</w:t>
      </w:r>
      <w:r w:rsidR="002857AF">
        <w:rPr>
          <w:rFonts w:ascii="Arial" w:hAnsi="Arial" w:cs="Arial"/>
          <w:sz w:val="22"/>
          <w:szCs w:val="22"/>
        </w:rPr>
        <w:t>2</w:t>
      </w:r>
      <w:r w:rsidRPr="000E6242">
        <w:rPr>
          <w:rFonts w:ascii="Arial" w:hAnsi="Arial" w:cs="Arial"/>
          <w:sz w:val="22"/>
          <w:szCs w:val="22"/>
        </w:rPr>
        <w:tab/>
        <w:t>Review changes made to the programs and procedures listed below since the last inspection (they may have been reviewed last in Section 02.06 of IP 60854</w:t>
      </w:r>
      <w:ins w:id="2" w:author="Bream, Jeffrey" w:date="2018-11-29T06:28:00Z">
        <w:r w:rsidR="00ED5C84">
          <w:rPr>
            <w:rFonts w:ascii="Arial" w:hAnsi="Arial" w:cs="Arial"/>
            <w:sz w:val="22"/>
            <w:szCs w:val="22"/>
          </w:rPr>
          <w:t>.</w:t>
        </w:r>
      </w:ins>
      <w:r w:rsidR="00F76AA6">
        <w:rPr>
          <w:rFonts w:ascii="Arial" w:hAnsi="Arial" w:cs="Arial"/>
          <w:sz w:val="22"/>
          <w:szCs w:val="22"/>
        </w:rPr>
        <w:t>1</w:t>
      </w:r>
      <w:r w:rsidRPr="000E6242">
        <w:rPr>
          <w:rFonts w:ascii="Arial" w:hAnsi="Arial" w:cs="Arial"/>
          <w:sz w:val="22"/>
          <w:szCs w:val="22"/>
        </w:rPr>
        <w:t>) to verify that changes made were consistent with the license or Certificate of Compliance (</w:t>
      </w:r>
      <w:proofErr w:type="spellStart"/>
      <w:r w:rsidRPr="000E6242">
        <w:rPr>
          <w:rFonts w:ascii="Arial" w:hAnsi="Arial" w:cs="Arial"/>
          <w:sz w:val="22"/>
          <w:szCs w:val="22"/>
        </w:rPr>
        <w:t>CoC</w:t>
      </w:r>
      <w:proofErr w:type="spellEnd"/>
      <w:r w:rsidRPr="000E6242">
        <w:rPr>
          <w:rFonts w:ascii="Arial" w:hAnsi="Arial" w:cs="Arial"/>
          <w:sz w:val="22"/>
          <w:szCs w:val="22"/>
        </w:rPr>
        <w:t xml:space="preserve">) and did not reduce the effectiveness of the program.  Verify that these procedures still fulfill the commitments and requirements specified in the Safety Analysis Report (SAR), Safety Evaluation Report (SER), </w:t>
      </w:r>
      <w:proofErr w:type="spellStart"/>
      <w:r w:rsidRPr="000E6242">
        <w:rPr>
          <w:rFonts w:ascii="Arial" w:hAnsi="Arial" w:cs="Arial"/>
          <w:sz w:val="22"/>
          <w:szCs w:val="22"/>
        </w:rPr>
        <w:t>CoC</w:t>
      </w:r>
      <w:proofErr w:type="spellEnd"/>
      <w:r w:rsidRPr="000E6242">
        <w:rPr>
          <w:rFonts w:ascii="Arial" w:hAnsi="Arial" w:cs="Arial"/>
          <w:sz w:val="22"/>
          <w:szCs w:val="22"/>
        </w:rPr>
        <w:t>, 10 CFR Part 72, the site-specific license and TS as applicable, any related 10 CFR 50.59 and 72.48 evaluations, and 10 CFR 72.212(b) evaluations for general licensed independent spent fuel storage installations (ISFSIs).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Plant Operations</w:t>
      </w:r>
    </w:p>
    <w:p w:rsidR="00ED5C84" w:rsidRPr="000E6242"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0E6242"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proofErr w:type="spellStart"/>
      <w:r>
        <w:rPr>
          <w:rFonts w:ascii="Arial" w:hAnsi="Arial" w:cs="Arial"/>
          <w:sz w:val="22"/>
          <w:szCs w:val="22"/>
        </w:rPr>
        <w:t>R</w:t>
      </w:r>
      <w:r w:rsidR="00BE7CCB" w:rsidRPr="000E6242">
        <w:rPr>
          <w:rFonts w:ascii="Arial" w:hAnsi="Arial" w:cs="Arial"/>
          <w:sz w:val="22"/>
          <w:szCs w:val="22"/>
        </w:rPr>
        <w:t>adwaste</w:t>
      </w:r>
      <w:proofErr w:type="spellEnd"/>
      <w:r w:rsidR="00BE7CCB" w:rsidRPr="000E6242">
        <w:rPr>
          <w:rFonts w:ascii="Arial" w:hAnsi="Arial" w:cs="Arial"/>
          <w:sz w:val="22"/>
          <w:szCs w:val="22"/>
        </w:rPr>
        <w:t xml:space="preserve"> Storage and Handling</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Control of Heavy Loads</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Radiation Protection</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Security and Safeguards</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Emergency Preparedness</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Maintenance</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Surveillance</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Fire Protection</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lastRenderedPageBreak/>
        <w:t>Training</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Environmental Monitoring</w:t>
      </w: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Q</w:t>
      </w:r>
      <w:ins w:id="3" w:author="Bream, Jeffrey" w:date="2018-11-29T06:30:00Z">
        <w:r w:rsidR="00ED5C84">
          <w:rPr>
            <w:rFonts w:ascii="Arial" w:hAnsi="Arial" w:cs="Arial"/>
            <w:sz w:val="22"/>
            <w:szCs w:val="22"/>
          </w:rPr>
          <w:t xml:space="preserve">uality </w:t>
        </w:r>
      </w:ins>
      <w:r w:rsidRPr="000E6242">
        <w:rPr>
          <w:rFonts w:ascii="Arial" w:hAnsi="Arial" w:cs="Arial"/>
          <w:sz w:val="22"/>
          <w:szCs w:val="22"/>
        </w:rPr>
        <w:t>A</w:t>
      </w:r>
      <w:ins w:id="4" w:author="Bream, Jeffrey" w:date="2018-11-29T06:30:00Z">
        <w:r w:rsidR="00ED5C84">
          <w:rPr>
            <w:rFonts w:ascii="Arial" w:hAnsi="Arial" w:cs="Arial"/>
            <w:sz w:val="22"/>
            <w:szCs w:val="22"/>
          </w:rPr>
          <w:t>ssurance</w:t>
        </w:r>
      </w:ins>
      <w:r w:rsidRPr="000E6242">
        <w:rPr>
          <w:rFonts w:ascii="Arial" w:hAnsi="Arial" w:cs="Arial"/>
          <w:sz w:val="22"/>
          <w:szCs w:val="22"/>
        </w:rPr>
        <w:t xml:space="preserve"> Activities</w:t>
      </w:r>
      <w:ins w:id="5" w:author="Bream, Jeffrey" w:date="2018-11-29T06:30:00Z">
        <w:r w:rsidR="00ED5C84">
          <w:rPr>
            <w:rFonts w:ascii="Arial" w:hAnsi="Arial" w:cs="Arial"/>
            <w:sz w:val="22"/>
            <w:szCs w:val="22"/>
          </w:rPr>
          <w:t>; and</w:t>
        </w:r>
      </w:ins>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sectPr w:rsidR="00BE7CCB" w:rsidRPr="000E6242" w:rsidSect="004B5BDF">
          <w:footerReference w:type="even" r:id="rId8"/>
          <w:footerReference w:type="default" r:id="rId9"/>
          <w:pgSz w:w="12240" w:h="15840"/>
          <w:pgMar w:top="1440" w:right="1440" w:bottom="1440" w:left="1440" w:header="720" w:footer="720" w:gutter="0"/>
          <w:cols w:space="720"/>
          <w:noEndnote/>
          <w:docGrid w:linePitch="326"/>
        </w:sectPr>
      </w:pPr>
    </w:p>
    <w:p w:rsidR="00ED5C84" w:rsidRDefault="00ED5C84"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rPr>
          <w:rFonts w:ascii="Arial" w:hAnsi="Arial" w:cs="Arial"/>
          <w:sz w:val="22"/>
          <w:szCs w:val="22"/>
        </w:rPr>
      </w:pPr>
    </w:p>
    <w:p w:rsidR="00BE7CCB" w:rsidRPr="000E6242" w:rsidRDefault="00BE7CCB" w:rsidP="0026077E">
      <w:pPr>
        <w:widowControl/>
        <w:numPr>
          <w:ilvl w:val="0"/>
          <w:numId w:val="1"/>
        </w:num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29"/>
        <w:rPr>
          <w:rFonts w:ascii="Arial" w:hAnsi="Arial" w:cs="Arial"/>
          <w:sz w:val="22"/>
          <w:szCs w:val="22"/>
        </w:rPr>
      </w:pPr>
      <w:r w:rsidRPr="000E6242">
        <w:rPr>
          <w:rFonts w:ascii="Arial" w:hAnsi="Arial" w:cs="Arial"/>
          <w:sz w:val="22"/>
          <w:szCs w:val="22"/>
        </w:rPr>
        <w:t xml:space="preserve">Administrative Procedures </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ascii="Arial" w:hAnsi="Arial" w:cs="Arial"/>
          <w:sz w:val="22"/>
          <w:szCs w:val="22"/>
        </w:rPr>
      </w:pPr>
    </w:p>
    <w:p w:rsidR="00BE7CCB" w:rsidRPr="000E6242" w:rsidRDefault="002857AF"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rPr>
          <w:rFonts w:ascii="Arial" w:hAnsi="Arial" w:cs="Arial"/>
          <w:sz w:val="22"/>
          <w:szCs w:val="22"/>
        </w:rPr>
      </w:pPr>
      <w:r>
        <w:rPr>
          <w:rFonts w:ascii="Arial" w:hAnsi="Arial" w:cs="Arial"/>
          <w:sz w:val="22"/>
          <w:szCs w:val="22"/>
        </w:rPr>
        <w:t>02.04</w:t>
      </w:r>
      <w:r w:rsidR="00BE7CCB" w:rsidRPr="000E6242">
        <w:rPr>
          <w:rFonts w:ascii="Arial" w:hAnsi="Arial" w:cs="Arial"/>
          <w:sz w:val="22"/>
          <w:szCs w:val="22"/>
        </w:rPr>
        <w:tab/>
        <w:t xml:space="preserve">Verify, by direct observation of selected activities and independent evaluation, that the licensee has performed either loading or unloading, as applicable, in a safe manner and in compliance with approved procedures. </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2857AF"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rPr>
          <w:rFonts w:ascii="Arial" w:hAnsi="Arial" w:cs="Arial"/>
          <w:sz w:val="22"/>
          <w:szCs w:val="22"/>
        </w:rPr>
      </w:pPr>
      <w:r>
        <w:rPr>
          <w:rFonts w:ascii="Arial" w:hAnsi="Arial" w:cs="Arial"/>
          <w:sz w:val="22"/>
          <w:szCs w:val="22"/>
        </w:rPr>
        <w:t>02.05</w:t>
      </w:r>
      <w:bookmarkStart w:id="6" w:name="_GoBack"/>
      <w:bookmarkEnd w:id="6"/>
      <w:r w:rsidR="00BE7CCB" w:rsidRPr="000E6242">
        <w:rPr>
          <w:rFonts w:ascii="Arial" w:hAnsi="Arial" w:cs="Arial"/>
          <w:sz w:val="22"/>
          <w:szCs w:val="22"/>
        </w:rPr>
        <w:tab/>
        <w:t xml:space="preserve">Verify, by direct observations or review of selected records, that the licensee has identified each fuel assembly placed in the ISFSI, has recorded the parameters and characteristics of each fuel assembly, and has maintained a record of each fuel assembly as a controlled document. </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0E6242">
        <w:rPr>
          <w:rFonts w:ascii="Arial" w:hAnsi="Arial" w:cs="Arial"/>
          <w:sz w:val="22"/>
          <w:szCs w:val="22"/>
        </w:rPr>
        <w:t>60855.1</w:t>
      </w:r>
      <w:r w:rsidR="000E6242">
        <w:rPr>
          <w:rFonts w:ascii="Arial" w:hAnsi="Arial" w:cs="Arial"/>
          <w:sz w:val="22"/>
          <w:szCs w:val="22"/>
        </w:rPr>
        <w:t>-</w:t>
      </w:r>
      <w:r w:rsidRPr="000E6242">
        <w:rPr>
          <w:rFonts w:ascii="Arial" w:hAnsi="Arial" w:cs="Arial"/>
          <w:sz w:val="22"/>
          <w:szCs w:val="22"/>
        </w:rPr>
        <w:t>03</w:t>
      </w:r>
      <w:r w:rsidRPr="000E6242">
        <w:rPr>
          <w:rFonts w:ascii="Arial" w:hAnsi="Arial" w:cs="Arial"/>
          <w:sz w:val="22"/>
          <w:szCs w:val="22"/>
        </w:rPr>
        <w:tab/>
        <w:t>INSPECTION GUIDANCE</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0E6242">
        <w:rPr>
          <w:rFonts w:ascii="Arial" w:hAnsi="Arial" w:cs="Arial"/>
          <w:sz w:val="22"/>
          <w:szCs w:val="22"/>
        </w:rPr>
        <w:t xml:space="preserve">Guidance </w:t>
      </w:r>
      <w:proofErr w:type="gramStart"/>
      <w:r w:rsidRPr="000E6242">
        <w:rPr>
          <w:rFonts w:ascii="Arial" w:hAnsi="Arial" w:cs="Arial"/>
          <w:sz w:val="22"/>
          <w:szCs w:val="22"/>
        </w:rPr>
        <w:t>is located in</w:t>
      </w:r>
      <w:proofErr w:type="gramEnd"/>
      <w:r w:rsidRPr="000E6242">
        <w:rPr>
          <w:rFonts w:ascii="Arial" w:hAnsi="Arial" w:cs="Arial"/>
          <w:sz w:val="22"/>
          <w:szCs w:val="22"/>
        </w:rPr>
        <w:t xml:space="preserve"> IP 60855 for applicable sections.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2040" w:hanging="2040"/>
        <w:rPr>
          <w:rFonts w:ascii="Arial" w:hAnsi="Arial" w:cs="Arial"/>
          <w:sz w:val="22"/>
          <w:szCs w:val="22"/>
        </w:rPr>
      </w:pPr>
      <w:r w:rsidRPr="000E6242">
        <w:rPr>
          <w:rFonts w:ascii="Arial" w:hAnsi="Arial" w:cs="Arial"/>
          <w:sz w:val="22"/>
          <w:szCs w:val="22"/>
        </w:rPr>
        <w:t>60855.1-04</w:t>
      </w:r>
      <w:r w:rsidRPr="000E6242">
        <w:rPr>
          <w:rFonts w:ascii="Arial" w:hAnsi="Arial" w:cs="Arial"/>
          <w:sz w:val="22"/>
          <w:szCs w:val="22"/>
        </w:rPr>
        <w:tab/>
        <w:t>INSPECTION RESOURCES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0E6242">
        <w:rPr>
          <w:rFonts w:ascii="Arial" w:hAnsi="Arial" w:cs="Arial"/>
          <w:sz w:val="22"/>
          <w:szCs w:val="22"/>
        </w:rPr>
        <w:t xml:space="preserve">Starting in FY 2004 (to account for NRR funding), this IP should be used in time reporting IP 60855 inspections at operating plants.  Estimated hours for the above prioritized sections are:   </w:t>
      </w:r>
    </w:p>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492"/>
        <w:gridCol w:w="2747"/>
      </w:tblGrid>
      <w:tr w:rsidR="000E6242" w:rsidTr="000E6242">
        <w:tc>
          <w:tcPr>
            <w:tcW w:w="3192"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u w:val="single"/>
              </w:rPr>
            </w:pPr>
            <w:r w:rsidRPr="000E6242">
              <w:rPr>
                <w:rFonts w:ascii="Arial" w:hAnsi="Arial" w:cs="Arial"/>
                <w:sz w:val="22"/>
                <w:szCs w:val="22"/>
                <w:u w:val="single"/>
              </w:rPr>
              <w:t>Initial Inspection</w:t>
            </w:r>
          </w:p>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0E6242">
              <w:rPr>
                <w:rFonts w:ascii="Arial" w:hAnsi="Arial" w:cs="Arial"/>
                <w:sz w:val="22"/>
                <w:szCs w:val="22"/>
                <w:u w:val="single"/>
              </w:rPr>
              <w:t>New ISFSI, General Licensee</w:t>
            </w:r>
          </w:p>
        </w:tc>
        <w:tc>
          <w:tcPr>
            <w:tcW w:w="3576"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u w:val="single"/>
              </w:rPr>
            </w:pPr>
            <w:r w:rsidRPr="000E6242">
              <w:rPr>
                <w:rFonts w:ascii="Arial" w:hAnsi="Arial" w:cs="Arial"/>
                <w:sz w:val="22"/>
                <w:szCs w:val="22"/>
                <w:u w:val="single"/>
              </w:rPr>
              <w:t>Initial Inspection</w:t>
            </w:r>
          </w:p>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0E6242">
              <w:rPr>
                <w:rFonts w:ascii="Arial" w:hAnsi="Arial" w:cs="Arial"/>
                <w:sz w:val="22"/>
                <w:szCs w:val="22"/>
                <w:u w:val="single"/>
              </w:rPr>
              <w:t>New</w:t>
            </w:r>
            <w:r>
              <w:rPr>
                <w:rFonts w:ascii="Arial" w:hAnsi="Arial" w:cs="Arial"/>
                <w:sz w:val="22"/>
                <w:szCs w:val="22"/>
                <w:u w:val="single"/>
              </w:rPr>
              <w:t xml:space="preserve"> </w:t>
            </w:r>
            <w:r w:rsidRPr="000E6242">
              <w:rPr>
                <w:rFonts w:ascii="Arial" w:hAnsi="Arial" w:cs="Arial"/>
                <w:sz w:val="22"/>
                <w:szCs w:val="22"/>
                <w:u w:val="single"/>
              </w:rPr>
              <w:t>ISFSI, Site Specific Licensee</w:t>
            </w:r>
          </w:p>
        </w:tc>
        <w:tc>
          <w:tcPr>
            <w:tcW w:w="2808"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0E6242">
              <w:rPr>
                <w:rFonts w:ascii="Arial" w:hAnsi="Arial" w:cs="Arial"/>
                <w:sz w:val="22"/>
                <w:szCs w:val="22"/>
                <w:u w:val="single"/>
              </w:rPr>
              <w:t>Repeat Loadings</w:t>
            </w:r>
          </w:p>
        </w:tc>
      </w:tr>
      <w:tr w:rsidR="000E6242" w:rsidTr="000E6242">
        <w:tc>
          <w:tcPr>
            <w:tcW w:w="3192"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Pr>
                <w:rFonts w:ascii="Arial" w:hAnsi="Arial" w:cs="Arial"/>
                <w:sz w:val="22"/>
                <w:szCs w:val="22"/>
              </w:rPr>
              <w:t>134</w:t>
            </w:r>
          </w:p>
        </w:tc>
        <w:tc>
          <w:tcPr>
            <w:tcW w:w="3576"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Pr>
                <w:rFonts w:ascii="Arial" w:hAnsi="Arial" w:cs="Arial"/>
                <w:sz w:val="22"/>
                <w:szCs w:val="22"/>
              </w:rPr>
              <w:t>134</w:t>
            </w:r>
          </w:p>
        </w:tc>
        <w:tc>
          <w:tcPr>
            <w:tcW w:w="2808" w:type="dxa"/>
          </w:tcPr>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Pr>
                <w:rFonts w:ascii="Arial" w:hAnsi="Arial" w:cs="Arial"/>
                <w:sz w:val="22"/>
                <w:szCs w:val="22"/>
              </w:rPr>
              <w:t>100</w:t>
            </w:r>
          </w:p>
        </w:tc>
      </w:tr>
    </w:tbl>
    <w:p w:rsidR="000E6242" w:rsidRDefault="000E6242"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2857AF"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60855.1</w:t>
      </w:r>
      <w:r w:rsidR="00BE7CCB" w:rsidRPr="000E6242">
        <w:rPr>
          <w:rFonts w:ascii="Arial" w:hAnsi="Arial" w:cs="Arial"/>
          <w:sz w:val="22"/>
          <w:szCs w:val="22"/>
        </w:rPr>
        <w:t>-05</w:t>
      </w:r>
      <w:r w:rsidR="00BE7CCB" w:rsidRPr="000E6242">
        <w:rPr>
          <w:rFonts w:ascii="Arial" w:hAnsi="Arial" w:cs="Arial"/>
          <w:sz w:val="22"/>
          <w:szCs w:val="22"/>
        </w:rPr>
        <w:tab/>
        <w:t>REFERENCE</w:t>
      </w:r>
      <w:r>
        <w:rPr>
          <w:rFonts w:ascii="Arial" w:hAnsi="Arial" w:cs="Arial"/>
          <w:sz w:val="22"/>
          <w:szCs w:val="22"/>
        </w:rPr>
        <w:t>S</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ED5C84">
        <w:rPr>
          <w:rFonts w:ascii="Arial" w:hAnsi="Arial" w:cs="Arial"/>
          <w:sz w:val="22"/>
          <w:szCs w:val="22"/>
        </w:rPr>
        <w:t>Boger</w:t>
      </w:r>
      <w:r w:rsidR="00ED5C84" w:rsidRPr="00ED5C84">
        <w:rPr>
          <w:rFonts w:ascii="Arial" w:hAnsi="Arial" w:cs="Arial"/>
          <w:sz w:val="22"/>
          <w:szCs w:val="22"/>
        </w:rPr>
        <w:t xml:space="preserve"> </w:t>
      </w:r>
      <w:r w:rsidRPr="00ED5C84">
        <w:rPr>
          <w:rFonts w:ascii="Arial" w:hAnsi="Arial" w:cs="Arial"/>
          <w:sz w:val="22"/>
          <w:szCs w:val="22"/>
        </w:rPr>
        <w:t>/</w:t>
      </w:r>
      <w:r w:rsidR="00ED5C84" w:rsidRPr="00ED5C84">
        <w:rPr>
          <w:rFonts w:ascii="Arial" w:hAnsi="Arial" w:cs="Arial"/>
          <w:sz w:val="22"/>
          <w:szCs w:val="22"/>
        </w:rPr>
        <w:t xml:space="preserve"> </w:t>
      </w:r>
      <w:r w:rsidRPr="00ED5C84">
        <w:rPr>
          <w:rFonts w:ascii="Arial" w:hAnsi="Arial" w:cs="Arial"/>
          <w:sz w:val="22"/>
          <w:szCs w:val="22"/>
        </w:rPr>
        <w:t>Brach memo</w:t>
      </w:r>
      <w:r w:rsidR="000E6242" w:rsidRPr="00ED5C84">
        <w:rPr>
          <w:rFonts w:ascii="Arial" w:hAnsi="Arial" w:cs="Arial"/>
          <w:sz w:val="22"/>
          <w:szCs w:val="22"/>
        </w:rPr>
        <w:t>randum dated February 20, 2002, “</w:t>
      </w:r>
      <w:r w:rsidRPr="00ED5C84">
        <w:rPr>
          <w:rFonts w:ascii="Arial" w:hAnsi="Arial" w:cs="Arial"/>
          <w:sz w:val="22"/>
          <w:szCs w:val="22"/>
        </w:rPr>
        <w:t>Response to Regional Input on ISFSI Resources,</w:t>
      </w:r>
      <w:r w:rsidR="000E6242" w:rsidRPr="00ED5C84">
        <w:rPr>
          <w:rFonts w:ascii="Arial" w:hAnsi="Arial" w:cs="Arial"/>
          <w:sz w:val="22"/>
          <w:szCs w:val="22"/>
        </w:rPr>
        <w:t>”</w:t>
      </w:r>
      <w:r w:rsidRPr="00ED5C84">
        <w:rPr>
          <w:rFonts w:ascii="Arial" w:hAnsi="Arial" w:cs="Arial"/>
          <w:sz w:val="22"/>
          <w:szCs w:val="22"/>
        </w:rPr>
        <w:t xml:space="preserve"> Table 1, lists the prioritized ISFSI IP sections required to be performed at operating plants and the estimated resources for these sections</w:t>
      </w:r>
      <w:r w:rsidRPr="000E6242">
        <w:rPr>
          <w:rFonts w:ascii="Arial" w:hAnsi="Arial" w:cs="Arial"/>
          <w:sz w:val="22"/>
          <w:szCs w:val="22"/>
        </w:rPr>
        <w:t xml:space="preserve">.  </w:t>
      </w:r>
    </w:p>
    <w:p w:rsidR="00BE7CCB" w:rsidRPr="000E6242" w:rsidRDefault="00BE7CCB"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Default="00F76AA6"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IMC 2515 Appendix C, “</w:t>
      </w:r>
      <w:r w:rsidRPr="00F76AA6">
        <w:rPr>
          <w:rFonts w:ascii="Arial" w:hAnsi="Arial" w:cs="Arial"/>
          <w:sz w:val="22"/>
          <w:szCs w:val="22"/>
        </w:rPr>
        <w:t>Special and Infrequently Performed Inspections</w:t>
      </w:r>
      <w:r>
        <w:rPr>
          <w:rFonts w:ascii="Arial" w:hAnsi="Arial" w:cs="Arial"/>
          <w:sz w:val="22"/>
          <w:szCs w:val="22"/>
        </w:rPr>
        <w:t>”</w:t>
      </w:r>
    </w:p>
    <w:p w:rsidR="00F76AA6" w:rsidRDefault="00F76AA6"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F76AA6" w:rsidRPr="000E6242" w:rsidRDefault="00F76AA6" w:rsidP="0026077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p w:rsidR="00BE7CCB" w:rsidRPr="000E6242" w:rsidRDefault="00BE7CCB" w:rsidP="0026077E">
      <w:pPr>
        <w:widowControl/>
        <w:tabs>
          <w:tab w:val="center" w:pos="4680"/>
          <w:tab w:val="left" w:pos="5040"/>
          <w:tab w:val="left" w:pos="5640"/>
          <w:tab w:val="left" w:pos="6240"/>
          <w:tab w:val="left" w:pos="6840"/>
        </w:tabs>
        <w:rPr>
          <w:rFonts w:ascii="Arial" w:hAnsi="Arial" w:cs="Arial"/>
          <w:sz w:val="22"/>
          <w:szCs w:val="22"/>
        </w:rPr>
      </w:pPr>
      <w:r w:rsidRPr="000E6242">
        <w:rPr>
          <w:rFonts w:ascii="Arial" w:hAnsi="Arial" w:cs="Arial"/>
          <w:sz w:val="22"/>
          <w:szCs w:val="22"/>
        </w:rPr>
        <w:tab/>
        <w:t>END</w:t>
      </w:r>
    </w:p>
    <w:p w:rsidR="00BE7CCB" w:rsidRPr="000E6242"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both"/>
        <w:rPr>
          <w:rFonts w:ascii="Arial" w:hAnsi="Arial" w:cs="Arial"/>
          <w:sz w:val="22"/>
          <w:szCs w:val="22"/>
        </w:rPr>
        <w:sectPr w:rsidR="00BE7CCB" w:rsidRPr="000E6242">
          <w:type w:val="continuous"/>
          <w:pgSz w:w="12240" w:h="15840"/>
          <w:pgMar w:top="720" w:right="1440" w:bottom="720" w:left="1440" w:header="720" w:footer="720" w:gutter="0"/>
          <w:cols w:space="720"/>
          <w:noEndnote/>
        </w:sectPr>
      </w:pPr>
    </w:p>
    <w:p w:rsidR="00BE7CCB" w:rsidRPr="0026077E" w:rsidRDefault="00BE7CCB" w:rsidP="00783B4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center"/>
        <w:rPr>
          <w:rFonts w:ascii="Arial" w:hAnsi="Arial" w:cs="Arial"/>
          <w:sz w:val="22"/>
          <w:szCs w:val="22"/>
        </w:rPr>
      </w:pPr>
      <w:r w:rsidRPr="0026077E">
        <w:rPr>
          <w:rFonts w:ascii="Arial" w:hAnsi="Arial" w:cs="Arial"/>
          <w:sz w:val="22"/>
          <w:szCs w:val="22"/>
        </w:rPr>
        <w:lastRenderedPageBreak/>
        <w:t>Attachment 1</w:t>
      </w:r>
    </w:p>
    <w:p w:rsidR="00BE7CCB" w:rsidRPr="0026077E"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center"/>
        <w:rPr>
          <w:rFonts w:ascii="Arial" w:hAnsi="Arial" w:cs="Arial"/>
          <w:sz w:val="22"/>
          <w:szCs w:val="22"/>
        </w:rPr>
      </w:pPr>
    </w:p>
    <w:p w:rsidR="00BE7CCB" w:rsidRPr="0026077E"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jc w:val="center"/>
        <w:rPr>
          <w:rFonts w:ascii="Arial" w:hAnsi="Arial" w:cs="Arial"/>
          <w:sz w:val="22"/>
          <w:szCs w:val="22"/>
        </w:rPr>
      </w:pPr>
      <w:r w:rsidRPr="0026077E">
        <w:rPr>
          <w:rFonts w:ascii="Arial" w:hAnsi="Arial" w:cs="Arial"/>
          <w:sz w:val="22"/>
          <w:szCs w:val="22"/>
        </w:rPr>
        <w:t>Revision History for IP 60855.1</w:t>
      </w:r>
    </w:p>
    <w:p w:rsidR="00BE7CCB" w:rsidRPr="000E6242"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ind w:firstLine="240"/>
        <w:jc w:val="both"/>
        <w:rPr>
          <w:rFonts w:ascii="Arial" w:hAnsi="Arial" w:cs="Arial"/>
          <w:sz w:val="22"/>
          <w:szCs w:val="22"/>
        </w:rPr>
      </w:pPr>
    </w:p>
    <w:p w:rsidR="00BE7CCB" w:rsidRPr="000E6242" w:rsidRDefault="00BE7C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73" w:lineRule="exact"/>
        <w:ind w:firstLine="240"/>
        <w:jc w:val="both"/>
        <w:rPr>
          <w:rFonts w:ascii="Arial" w:hAnsi="Arial" w:cs="Arial"/>
          <w:sz w:val="22"/>
          <w:szCs w:val="22"/>
        </w:rPr>
      </w:pPr>
    </w:p>
    <w:tbl>
      <w:tblPr>
        <w:tblW w:w="13671" w:type="dxa"/>
        <w:jc w:val="center"/>
        <w:tblLayout w:type="fixed"/>
        <w:tblCellMar>
          <w:left w:w="120" w:type="dxa"/>
          <w:right w:w="120" w:type="dxa"/>
        </w:tblCellMar>
        <w:tblLook w:val="0000" w:firstRow="0" w:lastRow="0" w:firstColumn="0" w:lastColumn="0" w:noHBand="0" w:noVBand="0"/>
      </w:tblPr>
      <w:tblGrid>
        <w:gridCol w:w="1621"/>
        <w:gridCol w:w="1787"/>
        <w:gridCol w:w="5143"/>
        <w:gridCol w:w="2435"/>
        <w:gridCol w:w="2685"/>
      </w:tblGrid>
      <w:tr w:rsidR="0026077E" w:rsidRPr="000E6242" w:rsidTr="00BC77A6">
        <w:trPr>
          <w:tblHeade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Commitment Tracking Number</w:t>
            </w:r>
          </w:p>
        </w:tc>
        <w:tc>
          <w:tcPr>
            <w:tcW w:w="1787"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 xml:space="preserve">Accession Number </w:t>
            </w:r>
          </w:p>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Issue Date</w:t>
            </w:r>
          </w:p>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Change Notice</w:t>
            </w: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Description of Change</w:t>
            </w: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Description of Training Required and Completion Date</w:t>
            </w: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C35671"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 xml:space="preserve">Comment Resolution </w:t>
            </w:r>
            <w:r w:rsidR="0026077E" w:rsidRPr="0026077E">
              <w:rPr>
                <w:rFonts w:ascii="Arial" w:hAnsi="Arial" w:cs="Arial"/>
                <w:sz w:val="22"/>
                <w:szCs w:val="22"/>
              </w:rPr>
              <w:t xml:space="preserve">and Closed Feedback Form Accession Number (Pre-Decisional, Non-Public Information) </w:t>
            </w:r>
          </w:p>
        </w:tc>
      </w:tr>
      <w:tr w:rsidR="0026077E" w:rsidRPr="000E6242" w:rsidTr="00BC77A6">
        <w:trP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N/A</w:t>
            </w:r>
          </w:p>
        </w:tc>
        <w:tc>
          <w:tcPr>
            <w:tcW w:w="1787"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06/27/06</w:t>
            </w: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Revision history reviewed for the last four years.</w:t>
            </w: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N/A</w:t>
            </w: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N/A</w:t>
            </w:r>
          </w:p>
        </w:tc>
      </w:tr>
      <w:tr w:rsidR="0026077E" w:rsidRPr="000E6242" w:rsidTr="00BC77A6">
        <w:trP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N/A</w:t>
            </w:r>
          </w:p>
        </w:tc>
        <w:tc>
          <w:tcPr>
            <w:tcW w:w="1787" w:type="dxa"/>
            <w:tcBorders>
              <w:top w:val="single" w:sz="7" w:space="0" w:color="000000"/>
              <w:left w:val="single" w:sz="7" w:space="0" w:color="000000"/>
              <w:bottom w:val="single" w:sz="7" w:space="0" w:color="000000"/>
              <w:right w:val="single" w:sz="7" w:space="0" w:color="000000"/>
            </w:tcBorders>
          </w:tcPr>
          <w:p w:rsidR="00F76AA6" w:rsidRDefault="00F76AA6"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ML062440146</w:t>
            </w:r>
          </w:p>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09/05/06</w:t>
            </w:r>
          </w:p>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CN 06-022</w:t>
            </w: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IP 60855.1 is revised to correct the steps to be funded by NRR.</w:t>
            </w: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None</w:t>
            </w: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Not necessary because the revision makes the IP 60855.1 consistent with guidance being implemented by regions.</w:t>
            </w:r>
          </w:p>
        </w:tc>
      </w:tr>
      <w:tr w:rsidR="0026077E" w:rsidRPr="000E6242" w:rsidTr="00BC77A6">
        <w:trP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r w:rsidRPr="0026077E">
              <w:rPr>
                <w:rFonts w:ascii="Arial" w:hAnsi="Arial" w:cs="Arial"/>
                <w:sz w:val="22"/>
                <w:szCs w:val="22"/>
              </w:rPr>
              <w:t>N/A</w:t>
            </w:r>
          </w:p>
        </w:tc>
        <w:tc>
          <w:tcPr>
            <w:tcW w:w="1787" w:type="dxa"/>
            <w:tcBorders>
              <w:top w:val="single" w:sz="7" w:space="0" w:color="000000"/>
              <w:left w:val="single" w:sz="7" w:space="0" w:color="000000"/>
              <w:bottom w:val="single" w:sz="7" w:space="0" w:color="000000"/>
              <w:right w:val="single" w:sz="7" w:space="0" w:color="000000"/>
            </w:tcBorders>
          </w:tcPr>
          <w:p w:rsid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ML19092A345</w:t>
            </w:r>
          </w:p>
          <w:p w:rsidR="00C35671" w:rsidRDefault="00C35671"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05/16/19</w:t>
            </w:r>
          </w:p>
          <w:p w:rsidR="00C35671" w:rsidRPr="0026077E" w:rsidRDefault="00C35671"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Pr>
                <w:rFonts w:ascii="Arial" w:hAnsi="Arial" w:cs="Arial"/>
                <w:sz w:val="22"/>
                <w:szCs w:val="22"/>
              </w:rPr>
              <w:t>Cn 19-015</w:t>
            </w: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Periodic review of procedure.  No substantive revision to this procedure was wanted at this time.</w:t>
            </w: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None</w:t>
            </w: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r w:rsidRPr="0026077E">
              <w:rPr>
                <w:rFonts w:ascii="Arial" w:hAnsi="Arial" w:cs="Arial"/>
                <w:sz w:val="22"/>
                <w:szCs w:val="22"/>
              </w:rPr>
              <w:t>N/A</w:t>
            </w:r>
          </w:p>
        </w:tc>
      </w:tr>
      <w:tr w:rsidR="0026077E" w:rsidRPr="000E6242" w:rsidTr="00BC77A6">
        <w:trP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p>
        </w:tc>
        <w:tc>
          <w:tcPr>
            <w:tcW w:w="1787"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r>
      <w:tr w:rsidR="0026077E" w:rsidRPr="000E6242" w:rsidTr="00BC77A6">
        <w:trPr>
          <w:jc w:val="center"/>
        </w:trPr>
        <w:tc>
          <w:tcPr>
            <w:tcW w:w="1621"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ascii="Arial" w:hAnsi="Arial" w:cs="Arial"/>
                <w:sz w:val="22"/>
                <w:szCs w:val="22"/>
              </w:rPr>
            </w:pPr>
          </w:p>
        </w:tc>
        <w:tc>
          <w:tcPr>
            <w:tcW w:w="1787"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5143"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43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c>
          <w:tcPr>
            <w:tcW w:w="2685" w:type="dxa"/>
            <w:tcBorders>
              <w:top w:val="single" w:sz="7" w:space="0" w:color="000000"/>
              <w:left w:val="single" w:sz="7" w:space="0" w:color="000000"/>
              <w:bottom w:val="single" w:sz="7" w:space="0" w:color="000000"/>
              <w:right w:val="single" w:sz="7" w:space="0" w:color="000000"/>
            </w:tcBorders>
          </w:tcPr>
          <w:p w:rsidR="0026077E" w:rsidRPr="0026077E" w:rsidRDefault="0026077E" w:rsidP="0035041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ascii="Arial" w:hAnsi="Arial" w:cs="Arial"/>
                <w:sz w:val="22"/>
                <w:szCs w:val="22"/>
              </w:rPr>
            </w:pPr>
          </w:p>
        </w:tc>
      </w:tr>
    </w:tbl>
    <w:p w:rsidR="00BE7CCB" w:rsidRPr="000E6242" w:rsidRDefault="00BE7CCB">
      <w:pPr>
        <w:widowControl/>
        <w:tabs>
          <w:tab w:val="center" w:pos="6480"/>
          <w:tab w:val="left" w:pos="6840"/>
        </w:tabs>
        <w:spacing w:line="273" w:lineRule="exact"/>
        <w:jc w:val="both"/>
        <w:rPr>
          <w:rFonts w:ascii="Arial" w:hAnsi="Arial" w:cs="Arial"/>
          <w:sz w:val="22"/>
          <w:szCs w:val="22"/>
        </w:rPr>
      </w:pPr>
      <w:r w:rsidRPr="000E6242">
        <w:rPr>
          <w:rFonts w:ascii="Arial" w:hAnsi="Arial" w:cs="Arial"/>
          <w:sz w:val="22"/>
          <w:szCs w:val="22"/>
        </w:rPr>
        <w:tab/>
      </w:r>
    </w:p>
    <w:sectPr w:rsidR="00BE7CCB" w:rsidRPr="000E6242" w:rsidSect="00783B4B">
      <w:footerReference w:type="even" r:id="rId10"/>
      <w:footerReference w:type="default" r:id="rId11"/>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8A" w:rsidRDefault="00AF308A">
      <w:r>
        <w:separator/>
      </w:r>
    </w:p>
  </w:endnote>
  <w:endnote w:type="continuationSeparator" w:id="0">
    <w:p w:rsidR="00AF308A" w:rsidRDefault="00A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0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7" w:rsidRDefault="005F29D7">
    <w:pPr>
      <w:spacing w:line="240" w:lineRule="exact"/>
    </w:pPr>
  </w:p>
  <w:p w:rsidR="005F29D7" w:rsidRDefault="005F29D7">
    <w:pPr>
      <w:tabs>
        <w:tab w:val="center" w:pos="4680"/>
        <w:tab w:val="right" w:pos="9360"/>
      </w:tabs>
      <w:rPr>
        <w:rFonts w:ascii="Arial" w:hAnsi="Arial" w:cs="Arial"/>
      </w:rPr>
    </w:pPr>
    <w:r>
      <w:rPr>
        <w:rFonts w:ascii="Arial" w:hAnsi="Arial" w:cs="Arial"/>
      </w:rPr>
      <w:t>60855.1</w:t>
    </w:r>
    <w:r>
      <w:rPr>
        <w:rFonts w:ascii="Arial" w:hAnsi="Arial" w:cs="Arial"/>
      </w:rPr>
      <w:tab/>
      <w:t xml:space="preserve">- </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4B5BDF">
      <w:rPr>
        <w:rFonts w:ascii="Arial" w:hAnsi="Arial" w:cs="Arial"/>
        <w:noProof/>
      </w:rPr>
      <w:t>2</w:t>
    </w:r>
    <w:r>
      <w:rPr>
        <w:rFonts w:ascii="Arial" w:hAnsi="Arial" w:cs="Arial"/>
      </w:rPr>
      <w:fldChar w:fldCharType="end"/>
    </w:r>
    <w:r>
      <w:rPr>
        <w:rFonts w:ascii="Arial" w:hAnsi="Arial" w:cs="Arial"/>
      </w:rPr>
      <w:t xml:space="preserve"> -</w:t>
    </w:r>
    <w:r>
      <w:rPr>
        <w:rFonts w:ascii="Arial" w:hAnsi="Arial" w:cs="Arial"/>
      </w:rPr>
      <w:tab/>
      <w:t>Issue Date: 09/05/06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7" w:rsidRPr="004B5BDF" w:rsidRDefault="005F29D7">
    <w:pPr>
      <w:tabs>
        <w:tab w:val="center" w:pos="4680"/>
        <w:tab w:val="right" w:pos="9360"/>
      </w:tabs>
      <w:rPr>
        <w:rFonts w:ascii="Arial" w:hAnsi="Arial" w:cs="Arial"/>
        <w:sz w:val="22"/>
      </w:rPr>
    </w:pPr>
    <w:r w:rsidRPr="004B5BDF">
      <w:rPr>
        <w:rFonts w:ascii="Arial" w:hAnsi="Arial" w:cs="Arial"/>
        <w:sz w:val="22"/>
      </w:rPr>
      <w:t xml:space="preserve">Issue Date: </w:t>
    </w:r>
    <w:r w:rsidR="00C35671">
      <w:rPr>
        <w:rFonts w:ascii="Arial" w:hAnsi="Arial" w:cs="Arial"/>
        <w:sz w:val="22"/>
      </w:rPr>
      <w:t xml:space="preserve"> 05/16/19</w:t>
    </w:r>
    <w:r w:rsidRPr="004B5BDF">
      <w:rPr>
        <w:rFonts w:ascii="Arial" w:hAnsi="Arial" w:cs="Arial"/>
        <w:sz w:val="22"/>
      </w:rPr>
      <w:tab/>
    </w:r>
    <w:r w:rsidRPr="004B5BDF">
      <w:rPr>
        <w:rFonts w:ascii="Arial" w:hAnsi="Arial" w:cs="Arial"/>
        <w:sz w:val="22"/>
      </w:rPr>
      <w:fldChar w:fldCharType="begin"/>
    </w:r>
    <w:r w:rsidRPr="004B5BDF">
      <w:rPr>
        <w:rFonts w:ascii="Arial" w:hAnsi="Arial" w:cs="Arial"/>
        <w:sz w:val="22"/>
      </w:rPr>
      <w:instrText xml:space="preserve">PAGE </w:instrText>
    </w:r>
    <w:r w:rsidRPr="004B5BDF">
      <w:rPr>
        <w:rFonts w:ascii="Arial" w:hAnsi="Arial" w:cs="Arial"/>
        <w:sz w:val="22"/>
      </w:rPr>
      <w:fldChar w:fldCharType="separate"/>
    </w:r>
    <w:r w:rsidR="00350412">
      <w:rPr>
        <w:rFonts w:ascii="Arial" w:hAnsi="Arial" w:cs="Arial"/>
        <w:noProof/>
        <w:sz w:val="22"/>
      </w:rPr>
      <w:t>1</w:t>
    </w:r>
    <w:r w:rsidRPr="004B5BDF">
      <w:rPr>
        <w:rFonts w:ascii="Arial" w:hAnsi="Arial" w:cs="Arial"/>
        <w:sz w:val="22"/>
      </w:rPr>
      <w:fldChar w:fldCharType="end"/>
    </w:r>
    <w:r w:rsidRPr="004B5BDF">
      <w:rPr>
        <w:rFonts w:ascii="Arial" w:hAnsi="Arial" w:cs="Arial"/>
        <w:sz w:val="22"/>
      </w:rPr>
      <w:t xml:space="preserve"> </w:t>
    </w:r>
    <w:r w:rsidRPr="004B5BDF">
      <w:rPr>
        <w:rFonts w:ascii="Arial" w:hAnsi="Arial" w:cs="Arial"/>
        <w:sz w:val="22"/>
      </w:rPr>
      <w:tab/>
      <w:t>60855.1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7" w:rsidRDefault="005F29D7">
    <w:pPr>
      <w:spacing w:line="240" w:lineRule="exact"/>
    </w:pPr>
  </w:p>
  <w:p w:rsidR="005F29D7" w:rsidRDefault="005F29D7">
    <w:pPr>
      <w:framePr w:w="12961" w:wrap="notBeside" w:vAnchor="text" w:hAnchor="text" w:x="1" w:y="1"/>
      <w:jc w:val="center"/>
      <w:rPr>
        <w:rFonts w:ascii="Arial" w:hAnsi="Arial" w:cs="Arial"/>
      </w:rPr>
    </w:pPr>
    <w:r>
      <w:rPr>
        <w:rFonts w:ascii="Arial" w:hAnsi="Arial" w:cs="Arial"/>
      </w:rPr>
      <w:t>A1-1</w:t>
    </w:r>
  </w:p>
  <w:p w:rsidR="005F29D7" w:rsidRDefault="005F29D7">
    <w:pPr>
      <w:tabs>
        <w:tab w:val="right" w:pos="12960"/>
      </w:tabs>
      <w:rPr>
        <w:rFonts w:cs="Shruti"/>
      </w:rPr>
    </w:pPr>
    <w:r>
      <w:rPr>
        <w:rFonts w:cs="Shruti"/>
      </w:rPr>
      <w:t xml:space="preserve">Issue Date: </w:t>
    </w:r>
    <w:r>
      <w:rPr>
        <w:rFonts w:ascii="Arial" w:hAnsi="Arial" w:cs="Arial"/>
      </w:rPr>
      <w:t>09/05/06</w:t>
    </w:r>
    <w:r>
      <w:rPr>
        <w:rFonts w:cs="Shruti"/>
      </w:rPr>
      <w:tab/>
      <w:t xml:space="preserve">60855.1, </w:t>
    </w:r>
    <w:proofErr w:type="spellStart"/>
    <w:r>
      <w:rPr>
        <w:rFonts w:cs="Shruti"/>
      </w:rPr>
      <w:t>Att</w:t>
    </w:r>
    <w:proofErr w:type="spellEnd"/>
    <w:r>
      <w:rPr>
        <w:rFonts w:cs="Shruti"/>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D7" w:rsidRPr="00C35671" w:rsidRDefault="00C35671" w:rsidP="00C35671">
    <w:pPr>
      <w:tabs>
        <w:tab w:val="left" w:pos="6480"/>
        <w:tab w:val="right" w:pos="12960"/>
      </w:tabs>
      <w:rPr>
        <w:rFonts w:ascii="Arial" w:hAnsi="Arial" w:cs="Arial"/>
        <w:sz w:val="22"/>
        <w:szCs w:val="22"/>
      </w:rPr>
    </w:pPr>
    <w:r w:rsidRPr="00C35671">
      <w:rPr>
        <w:rFonts w:ascii="Arial" w:hAnsi="Arial" w:cs="Arial"/>
        <w:sz w:val="22"/>
        <w:szCs w:val="22"/>
      </w:rPr>
      <w:t xml:space="preserve">Issue Date:  </w:t>
    </w:r>
    <w:r>
      <w:rPr>
        <w:rFonts w:ascii="Arial" w:hAnsi="Arial" w:cs="Arial"/>
        <w:sz w:val="22"/>
        <w:szCs w:val="22"/>
      </w:rPr>
      <w:t>05/16/19</w:t>
    </w:r>
    <w:r w:rsidRPr="00C35671">
      <w:rPr>
        <w:rFonts w:ascii="Arial" w:hAnsi="Arial" w:cs="Arial"/>
        <w:sz w:val="22"/>
        <w:szCs w:val="22"/>
      </w:rPr>
      <w:tab/>
    </w:r>
    <w:r w:rsidRPr="00C35671">
      <w:rPr>
        <w:rFonts w:ascii="Arial" w:hAnsi="Arial" w:cs="Arial"/>
        <w:sz w:val="22"/>
        <w:szCs w:val="22"/>
      </w:rPr>
      <w:t>A1-1</w:t>
    </w:r>
    <w:r w:rsidRPr="00C35671">
      <w:rPr>
        <w:rFonts w:ascii="Arial" w:hAnsi="Arial" w:cs="Arial"/>
        <w:sz w:val="22"/>
        <w:szCs w:val="22"/>
      </w:rPr>
      <w:tab/>
      <w:t>60855.1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8A" w:rsidRDefault="00AF308A">
      <w:r>
        <w:separator/>
      </w:r>
    </w:p>
  </w:footnote>
  <w:footnote w:type="continuationSeparator" w:id="0">
    <w:p w:rsidR="00AF308A" w:rsidRDefault="00AF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_"/>
      <w:lvlJc w:val="left"/>
    </w:lvl>
    <w:lvl w:ilvl="4">
      <w:start w:val="1"/>
      <w:numFmt w:val="decimal"/>
      <w:isLgl/>
      <w:lvlText w:val="%1.%2.%3.%4.%5"/>
      <w:lvlJc w:val="left"/>
    </w:lvl>
    <w:lvl w:ilvl="5">
      <w:start w:val="1"/>
      <w:numFmt w:val="decimal"/>
      <w:isLgl/>
      <w:lvlText w:val="%1.%2.%3.%4.%5.%6"/>
      <w:lvlJc w:val="left"/>
    </w:lvl>
    <w:lvl w:ilvl="6">
      <w:start w:val="1"/>
      <w:numFmt w:val="decimal"/>
      <w:isLgl/>
      <w:lvlText w:val="%1.%2.%3.%4.%5.%6.%7"/>
      <w:lvlJc w:val="left"/>
    </w:lvl>
    <w:lvl w:ilvl="7">
      <w:start w:val="1"/>
      <w:numFmt w:val="decimal"/>
      <w:isLgl/>
      <w:lvlText w:val="%1.%2.%3.%4.%5.%6.%7.%8"/>
      <w:lvlJc w:val="left"/>
    </w:lvl>
    <w:lvl w:ilvl="8">
      <w:numFmt w:val="decimal"/>
      <w:lvlText w:val=""/>
      <w:lvlJc w:val="left"/>
    </w:lvl>
  </w:abstractNum>
  <w:abstractNum w:abstractNumId="1" w15:restartNumberingAfterBreak="0">
    <w:nsid w:val="51F0281B"/>
    <w:multiLevelType w:val="hybridMultilevel"/>
    <w:tmpl w:val="0C14DD42"/>
    <w:lvl w:ilvl="0" w:tplc="A896F2FA">
      <w:start w:val="1"/>
      <w:numFmt w:val="lowerLetter"/>
      <w:lvlText w:val="%1."/>
      <w:lvlJc w:val="left"/>
      <w:pPr>
        <w:ind w:left="533" w:hanging="259"/>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am, Jeffrey">
    <w15:presenceInfo w15:providerId="AD" w15:userId="S-1-5-21-1922771939-1581663855-1617787245-25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CB"/>
    <w:rsid w:val="000E6242"/>
    <w:rsid w:val="002205F4"/>
    <w:rsid w:val="00225B35"/>
    <w:rsid w:val="0026077E"/>
    <w:rsid w:val="002857AF"/>
    <w:rsid w:val="002D7A22"/>
    <w:rsid w:val="00350412"/>
    <w:rsid w:val="003A365E"/>
    <w:rsid w:val="004B5BDF"/>
    <w:rsid w:val="005B7FDD"/>
    <w:rsid w:val="005F29D7"/>
    <w:rsid w:val="00694AA5"/>
    <w:rsid w:val="00700C77"/>
    <w:rsid w:val="0074306F"/>
    <w:rsid w:val="00763A64"/>
    <w:rsid w:val="00783B4B"/>
    <w:rsid w:val="008601DD"/>
    <w:rsid w:val="009D1CC0"/>
    <w:rsid w:val="00AF308A"/>
    <w:rsid w:val="00BC77A6"/>
    <w:rsid w:val="00BE7CCB"/>
    <w:rsid w:val="00C35671"/>
    <w:rsid w:val="00C75EA1"/>
    <w:rsid w:val="00C97EAE"/>
    <w:rsid w:val="00CD539C"/>
    <w:rsid w:val="00D82518"/>
    <w:rsid w:val="00E56454"/>
    <w:rsid w:val="00ED5C84"/>
    <w:rsid w:val="00F7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8165D2"/>
  <w15:chartTrackingRefBased/>
  <w15:docId w15:val="{C00B115F-A962-4BB6-876C-BB11974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601DD"/>
    <w:pPr>
      <w:tabs>
        <w:tab w:val="center" w:pos="4320"/>
        <w:tab w:val="right" w:pos="8640"/>
      </w:tabs>
    </w:pPr>
  </w:style>
  <w:style w:type="paragraph" w:styleId="Footer">
    <w:name w:val="footer"/>
    <w:basedOn w:val="Normal"/>
    <w:rsid w:val="008601DD"/>
    <w:pPr>
      <w:tabs>
        <w:tab w:val="center" w:pos="4320"/>
        <w:tab w:val="right" w:pos="8640"/>
      </w:tabs>
    </w:pPr>
  </w:style>
  <w:style w:type="table" w:styleId="TableGrid">
    <w:name w:val="Table Grid"/>
    <w:basedOn w:val="TableNormal"/>
    <w:rsid w:val="000E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C84"/>
    <w:pPr>
      <w:ind w:left="720"/>
    </w:pPr>
  </w:style>
  <w:style w:type="paragraph" w:styleId="BalloonText">
    <w:name w:val="Balloon Text"/>
    <w:basedOn w:val="Normal"/>
    <w:link w:val="BalloonTextChar"/>
    <w:rsid w:val="002857AF"/>
    <w:rPr>
      <w:rFonts w:ascii="Segoe UI" w:hAnsi="Segoe UI" w:cs="Segoe UI"/>
      <w:sz w:val="18"/>
      <w:szCs w:val="18"/>
    </w:rPr>
  </w:style>
  <w:style w:type="character" w:customStyle="1" w:styleId="BalloonTextChar">
    <w:name w:val="Balloon Text Char"/>
    <w:basedOn w:val="DefaultParagraphFont"/>
    <w:link w:val="BalloonText"/>
    <w:rsid w:val="00285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0395-89C3-4DF6-98EE-0B2BA1B1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dc:description/>
  <cp:lastModifiedBy>Curran, Bridget</cp:lastModifiedBy>
  <cp:revision>2</cp:revision>
  <cp:lastPrinted>2019-05-15T19:12:00Z</cp:lastPrinted>
  <dcterms:created xsi:type="dcterms:W3CDTF">2019-05-15T19:15:00Z</dcterms:created>
  <dcterms:modified xsi:type="dcterms:W3CDTF">2019-05-15T19:15:00Z</dcterms:modified>
</cp:coreProperties>
</file>