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5055" w14:textId="6F3EE2E7" w:rsidR="00422EA3" w:rsidRPr="00715723" w:rsidRDefault="00422EA3" w:rsidP="00422EA3">
      <w:pPr>
        <w:widowControl/>
        <w:tabs>
          <w:tab w:val="center" w:pos="4680"/>
          <w:tab w:val="right" w:pos="9360"/>
        </w:tabs>
        <w:autoSpaceDE/>
        <w:autoSpaceDN/>
        <w:adjustRightInd/>
        <w:rPr>
          <w:rFonts w:cs="Arial"/>
          <w:sz w:val="20"/>
          <w:szCs w:val="20"/>
        </w:rPr>
      </w:pPr>
      <w:bookmarkStart w:id="0" w:name="_GoBack"/>
      <w:bookmarkEnd w:id="0"/>
      <w:r>
        <w:rPr>
          <w:rFonts w:cs="Arial"/>
          <w:b/>
          <w:sz w:val="38"/>
          <w:szCs w:val="38"/>
        </w:rPr>
        <w:tab/>
      </w:r>
      <w:r w:rsidRPr="00422EA3">
        <w:rPr>
          <w:rFonts w:cs="Arial"/>
          <w:b/>
          <w:sz w:val="38"/>
          <w:szCs w:val="38"/>
        </w:rPr>
        <w:t>NRC INSPECTION MANUAL</w:t>
      </w:r>
      <w:r w:rsidRPr="00422EA3">
        <w:rPr>
          <w:rFonts w:cs="Arial"/>
          <w:b/>
          <w:sz w:val="38"/>
          <w:szCs w:val="38"/>
        </w:rPr>
        <w:tab/>
      </w:r>
      <w:r w:rsidRPr="00715723">
        <w:rPr>
          <w:rFonts w:cs="Arial"/>
          <w:sz w:val="20"/>
          <w:szCs w:val="20"/>
        </w:rPr>
        <w:t>NSIR/DSO</w:t>
      </w:r>
    </w:p>
    <w:p w14:paraId="7C669D93" w14:textId="77777777" w:rsidR="00422EA3" w:rsidRPr="00715723" w:rsidRDefault="00422EA3" w:rsidP="00422EA3">
      <w:pPr>
        <w:widowControl/>
        <w:tabs>
          <w:tab w:val="left" w:pos="2160"/>
          <w:tab w:val="left" w:pos="8928"/>
        </w:tabs>
        <w:autoSpaceDE/>
        <w:autoSpaceDN/>
        <w:adjustRightInd/>
        <w:rPr>
          <w:rFonts w:cs="Arial"/>
          <w:sz w:val="20"/>
          <w:szCs w:val="20"/>
        </w:rPr>
      </w:pPr>
      <w:r w:rsidRPr="00715723">
        <w:rPr>
          <w:rFonts w:cs="Arial"/>
          <w:noProof/>
          <w:sz w:val="20"/>
          <w:szCs w:val="20"/>
        </w:rPr>
        <mc:AlternateContent>
          <mc:Choice Requires="wps">
            <w:drawing>
              <wp:anchor distT="0" distB="0" distL="114300" distR="114300" simplePos="0" relativeHeight="251659264" behindDoc="0" locked="0" layoutInCell="1" allowOverlap="1" wp14:anchorId="23B57357" wp14:editId="031695EB">
                <wp:simplePos x="0" y="0"/>
                <wp:positionH relativeFrom="column">
                  <wp:posOffset>0</wp:posOffset>
                </wp:positionH>
                <wp:positionV relativeFrom="paragraph">
                  <wp:posOffset>130810</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088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MhxhmxIC&#10;AAAoBAAADgAAAAAAAAAAAAAAAAAuAgAAZHJzL2Uyb0RvYy54bWxQSwECLQAUAAYACAAAACEAUpQE&#10;j9oAAAAGAQAADwAAAAAAAAAAAAAAAABsBAAAZHJzL2Rvd25yZXYueG1sUEsFBgAAAAAEAAQA8wAA&#10;AHMFAAAAAA==&#10;"/>
            </w:pict>
          </mc:Fallback>
        </mc:AlternateContent>
      </w:r>
    </w:p>
    <w:p w14:paraId="07B8024C" w14:textId="22DFCC32" w:rsidR="00422EA3" w:rsidRPr="00715723" w:rsidRDefault="00422EA3" w:rsidP="00422EA3">
      <w:pPr>
        <w:widowControl/>
        <w:tabs>
          <w:tab w:val="left" w:pos="2160"/>
          <w:tab w:val="left" w:pos="8928"/>
        </w:tabs>
        <w:autoSpaceDE/>
        <w:autoSpaceDN/>
        <w:adjustRightInd/>
        <w:jc w:val="center"/>
        <w:rPr>
          <w:rFonts w:cs="Arial"/>
          <w:sz w:val="22"/>
          <w:szCs w:val="22"/>
        </w:rPr>
      </w:pPr>
      <w:r w:rsidRPr="00715723">
        <w:rPr>
          <w:rFonts w:cs="Arial"/>
          <w:sz w:val="22"/>
          <w:szCs w:val="22"/>
        </w:rPr>
        <w:t>INSPECTION MANUAL CHAPTER 2200, APPENDIX A</w:t>
      </w:r>
    </w:p>
    <w:p w14:paraId="6DB80474" w14:textId="488402FB" w:rsidR="00422EA3" w:rsidRPr="00715723" w:rsidRDefault="00422EA3" w:rsidP="004B648A">
      <w:pPr>
        <w:widowControl/>
        <w:tabs>
          <w:tab w:val="left" w:pos="2160"/>
          <w:tab w:val="left" w:pos="8928"/>
        </w:tabs>
        <w:autoSpaceDE/>
        <w:autoSpaceDN/>
        <w:adjustRightInd/>
        <w:rPr>
          <w:rFonts w:cs="Arial"/>
          <w:sz w:val="22"/>
          <w:szCs w:val="22"/>
        </w:rPr>
      </w:pPr>
      <w:r w:rsidRPr="00715723">
        <w:rPr>
          <w:rFonts w:cs="Arial"/>
          <w:noProof/>
          <w:sz w:val="22"/>
          <w:szCs w:val="22"/>
        </w:rPr>
        <mc:AlternateContent>
          <mc:Choice Requires="wps">
            <w:drawing>
              <wp:anchor distT="0" distB="0" distL="114300" distR="114300" simplePos="0" relativeHeight="251660288" behindDoc="0" locked="0" layoutInCell="1" allowOverlap="1" wp14:anchorId="14820C86" wp14:editId="5C273457">
                <wp:simplePos x="0" y="0"/>
                <wp:positionH relativeFrom="column">
                  <wp:posOffset>12700</wp:posOffset>
                </wp:positionH>
                <wp:positionV relativeFrom="paragraph">
                  <wp:posOffset>13335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36F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"/>
            </w:pict>
          </mc:Fallback>
        </mc:AlternateContent>
      </w:r>
    </w:p>
    <w:p w14:paraId="3C44AF7E" w14:textId="77777777" w:rsidR="00A9540F" w:rsidRPr="00715723" w:rsidRDefault="00A9540F" w:rsidP="00A9540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73278AD6" w14:textId="2E45867A" w:rsidR="00422EA3" w:rsidRPr="00715723" w:rsidRDefault="00422EA3" w:rsidP="00422EA3">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 w:val="22"/>
          <w:szCs w:val="22"/>
        </w:rPr>
      </w:pPr>
      <w:r w:rsidRPr="00715723">
        <w:rPr>
          <w:rFonts w:cs="Arial"/>
          <w:sz w:val="22"/>
          <w:szCs w:val="22"/>
        </w:rPr>
        <w:t>SECURITY CONSTRUCTION INSPECTION PROGRAM</w:t>
      </w:r>
    </w:p>
    <w:p w14:paraId="4F061D3E" w14:textId="320D3EF4" w:rsidR="00422EA3" w:rsidRPr="00715723" w:rsidRDefault="00422EA3" w:rsidP="00422EA3">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4134E9BD" w14:textId="77777777" w:rsidR="00A9540F" w:rsidRPr="00715723" w:rsidRDefault="00A9540F" w:rsidP="00422EA3">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5FF284E8" w14:textId="3A9712E5" w:rsidR="004B648A" w:rsidRPr="00715723" w:rsidRDefault="004B648A" w:rsidP="004B648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 w:val="22"/>
          <w:szCs w:val="22"/>
        </w:rPr>
      </w:pPr>
      <w:ins w:id="1" w:author="Simonian, Niry" w:date="2018-12-19T17:36:00Z">
        <w:r w:rsidRPr="00715723">
          <w:rPr>
            <w:color w:val="B5082D"/>
            <w:sz w:val="22"/>
            <w:szCs w:val="22"/>
          </w:rPr>
          <w:t xml:space="preserve">Effective Date: </w:t>
        </w:r>
      </w:ins>
      <w:ins w:id="2" w:author="Simonian, Niry" w:date="2018-12-19T17:46:00Z">
        <w:r w:rsidR="00A9540F" w:rsidRPr="00715723">
          <w:rPr>
            <w:color w:val="B5082D"/>
            <w:sz w:val="22"/>
            <w:szCs w:val="22"/>
          </w:rPr>
          <w:t xml:space="preserve"> </w:t>
        </w:r>
      </w:ins>
      <w:r w:rsidR="002E3730">
        <w:rPr>
          <w:color w:val="B5082D"/>
          <w:sz w:val="22"/>
          <w:szCs w:val="22"/>
        </w:rPr>
        <w:t>01/29/2019</w:t>
      </w:r>
    </w:p>
    <w:p w14:paraId="49CBC105" w14:textId="20145FCC" w:rsidR="004B648A" w:rsidRPr="00715723" w:rsidRDefault="004B648A" w:rsidP="00422EA3">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48ABD373" w14:textId="77777777" w:rsidR="004B648A" w:rsidRPr="00715723" w:rsidRDefault="004B648A" w:rsidP="00422EA3">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 w:val="22"/>
          <w:szCs w:val="22"/>
        </w:rPr>
      </w:pPr>
    </w:p>
    <w:p w14:paraId="722C2C89" w14:textId="1C93EFA7" w:rsidR="00422EA3" w:rsidRPr="00715723" w:rsidRDefault="00A9540F" w:rsidP="00715723">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1440"/>
        <w:rPr>
          <w:rFonts w:cs="Arial"/>
          <w:sz w:val="22"/>
          <w:szCs w:val="22"/>
        </w:rPr>
      </w:pPr>
      <w:r w:rsidRPr="00715723">
        <w:rPr>
          <w:rFonts w:cs="Arial"/>
          <w:sz w:val="22"/>
          <w:szCs w:val="22"/>
        </w:rPr>
        <w:t>2200-01</w:t>
      </w:r>
      <w:r w:rsidR="00422EA3" w:rsidRPr="00715723">
        <w:rPr>
          <w:rFonts w:cs="Arial"/>
          <w:sz w:val="22"/>
          <w:szCs w:val="22"/>
        </w:rPr>
        <w:tab/>
      </w:r>
      <w:r w:rsidR="004B648A" w:rsidRPr="00715723">
        <w:rPr>
          <w:rFonts w:cs="Arial"/>
          <w:sz w:val="22"/>
          <w:szCs w:val="22"/>
        </w:rPr>
        <w:t>PURPOSE</w:t>
      </w:r>
    </w:p>
    <w:p w14:paraId="42C23049" w14:textId="77777777" w:rsidR="004B648A" w:rsidRPr="00715723" w:rsidRDefault="004B648A" w:rsidP="00715723">
      <w:pPr>
        <w:widowControl/>
        <w:rPr>
          <w:rFonts w:cs="Arial"/>
          <w:color w:val="000000"/>
          <w:sz w:val="22"/>
          <w:szCs w:val="22"/>
        </w:rPr>
      </w:pPr>
    </w:p>
    <w:p w14:paraId="34F52913" w14:textId="027AC899" w:rsidR="00FC3087" w:rsidRPr="00715723" w:rsidRDefault="00FC3087" w:rsidP="00715723">
      <w:pPr>
        <w:widowControl/>
        <w:rPr>
          <w:rFonts w:cs="Arial"/>
          <w:color w:val="000000"/>
          <w:sz w:val="22"/>
          <w:szCs w:val="22"/>
        </w:rPr>
      </w:pPr>
      <w:r w:rsidRPr="00715723">
        <w:rPr>
          <w:rFonts w:cs="Arial"/>
          <w:color w:val="000000"/>
          <w:sz w:val="22"/>
          <w:szCs w:val="22"/>
        </w:rPr>
        <w:t xml:space="preserve">This Appendix lists the </w:t>
      </w:r>
      <w:r w:rsidR="00A94D53" w:rsidRPr="00715723">
        <w:rPr>
          <w:rFonts w:cs="Arial"/>
          <w:color w:val="000000"/>
          <w:sz w:val="22"/>
          <w:szCs w:val="22"/>
        </w:rPr>
        <w:t xml:space="preserve">inspectable areas </w:t>
      </w:r>
      <w:r w:rsidRPr="00715723">
        <w:rPr>
          <w:rFonts w:cs="Arial"/>
          <w:color w:val="000000"/>
          <w:sz w:val="22"/>
          <w:szCs w:val="22"/>
        </w:rPr>
        <w:t xml:space="preserve">within the Security Cornerstone </w:t>
      </w:r>
      <w:r w:rsidR="00A94D53" w:rsidRPr="00715723">
        <w:rPr>
          <w:rFonts w:cs="Arial"/>
          <w:color w:val="000000"/>
          <w:sz w:val="22"/>
          <w:szCs w:val="22"/>
        </w:rPr>
        <w:t xml:space="preserve">and inspection procedures </w:t>
      </w:r>
      <w:r w:rsidRPr="00715723">
        <w:rPr>
          <w:rFonts w:cs="Arial"/>
          <w:color w:val="000000"/>
          <w:sz w:val="22"/>
          <w:szCs w:val="22"/>
        </w:rPr>
        <w:t>(IPs) to be used when reviewing the licensee construction programs, as outlined in Section 08.01</w:t>
      </w:r>
      <w:ins w:id="3" w:author="Simonian, Niry" w:date="2018-12-19T17:33:00Z">
        <w:r w:rsidR="004B648A" w:rsidRPr="00715723">
          <w:rPr>
            <w:rFonts w:cs="Arial"/>
            <w:color w:val="000000"/>
            <w:sz w:val="22"/>
            <w:szCs w:val="22"/>
          </w:rPr>
          <w:t xml:space="preserve"> of </w:t>
        </w:r>
        <w:bookmarkStart w:id="4" w:name="_Hlk534626488"/>
        <w:r w:rsidR="004B648A" w:rsidRPr="00715723">
          <w:rPr>
            <w:rFonts w:cs="Arial"/>
            <w:color w:val="000000"/>
            <w:sz w:val="22"/>
            <w:szCs w:val="22"/>
          </w:rPr>
          <w:t xml:space="preserve">Inspection Manual Chapter </w:t>
        </w:r>
      </w:ins>
      <w:ins w:id="5" w:author="Simonian, Niry" w:date="2019-01-07T11:49:00Z">
        <w:r w:rsidR="001A2251" w:rsidRPr="00715723">
          <w:rPr>
            <w:rFonts w:cs="Arial"/>
            <w:color w:val="000000"/>
            <w:sz w:val="22"/>
            <w:szCs w:val="22"/>
          </w:rPr>
          <w:t xml:space="preserve">(IMC) </w:t>
        </w:r>
      </w:ins>
      <w:ins w:id="6" w:author="Simonian, Niry" w:date="2018-12-19T17:34:00Z">
        <w:r w:rsidR="004B648A" w:rsidRPr="00715723">
          <w:rPr>
            <w:rFonts w:cs="Arial"/>
            <w:color w:val="000000"/>
            <w:sz w:val="22"/>
            <w:szCs w:val="22"/>
          </w:rPr>
          <w:t>2504, “Construction Inspection Program:  Inspection of Construction and Operational Programs</w:t>
        </w:r>
      </w:ins>
      <w:ins w:id="7" w:author="Simonian, Niry" w:date="2018-12-19T17:35:00Z">
        <w:r w:rsidR="004B648A" w:rsidRPr="00715723">
          <w:rPr>
            <w:rFonts w:cs="Arial"/>
            <w:color w:val="000000"/>
            <w:sz w:val="22"/>
            <w:szCs w:val="22"/>
          </w:rPr>
          <w:t>.”</w:t>
        </w:r>
      </w:ins>
      <w:bookmarkEnd w:id="4"/>
      <w:r w:rsidRPr="00715723">
        <w:rPr>
          <w:rFonts w:cs="Arial"/>
          <w:color w:val="000000"/>
          <w:sz w:val="22"/>
          <w:szCs w:val="22"/>
        </w:rPr>
        <w:t xml:space="preserve">  The purpose of these inspections is to verify that the licensee has programs established and implemented to:</w:t>
      </w:r>
    </w:p>
    <w:p w14:paraId="3C359951" w14:textId="77777777" w:rsidR="00FC3087" w:rsidRPr="00715723" w:rsidRDefault="00FC3087" w:rsidP="00715723">
      <w:pPr>
        <w:widowControl/>
        <w:rPr>
          <w:rFonts w:cs="Arial"/>
          <w:color w:val="000000"/>
          <w:sz w:val="22"/>
          <w:szCs w:val="22"/>
        </w:rPr>
      </w:pPr>
    </w:p>
    <w:p w14:paraId="6F4782FA" w14:textId="7F2FB160" w:rsidR="00FC3087" w:rsidRPr="00715723" w:rsidRDefault="00FC3087" w:rsidP="00715723">
      <w:pPr>
        <w:pStyle w:val="ListParagraph"/>
        <w:widowControl/>
        <w:numPr>
          <w:ilvl w:val="0"/>
          <w:numId w:val="18"/>
        </w:numPr>
        <w:rPr>
          <w:rFonts w:cs="Arial"/>
          <w:color w:val="000000"/>
          <w:sz w:val="22"/>
          <w:szCs w:val="22"/>
        </w:rPr>
      </w:pPr>
      <w:r w:rsidRPr="00715723">
        <w:rPr>
          <w:rFonts w:cs="Arial"/>
          <w:color w:val="000000"/>
          <w:sz w:val="22"/>
          <w:szCs w:val="22"/>
        </w:rPr>
        <w:t>Control security activities at the site</w:t>
      </w:r>
      <w:r w:rsidR="00EF4784" w:rsidRPr="00715723">
        <w:rPr>
          <w:rFonts w:cs="Arial"/>
          <w:color w:val="000000"/>
          <w:sz w:val="22"/>
          <w:szCs w:val="22"/>
        </w:rPr>
        <w:t>;</w:t>
      </w:r>
    </w:p>
    <w:p w14:paraId="2578A6C2" w14:textId="63B4B76B" w:rsidR="00FC3087" w:rsidRPr="00715723" w:rsidRDefault="00FC3087" w:rsidP="00715723">
      <w:pPr>
        <w:pStyle w:val="ListParagraph"/>
        <w:widowControl/>
        <w:numPr>
          <w:ilvl w:val="0"/>
          <w:numId w:val="18"/>
        </w:numPr>
        <w:rPr>
          <w:rFonts w:cs="Arial"/>
          <w:color w:val="000000"/>
          <w:sz w:val="22"/>
          <w:szCs w:val="22"/>
        </w:rPr>
      </w:pPr>
      <w:r w:rsidRPr="00715723">
        <w:rPr>
          <w:rFonts w:cs="Arial"/>
          <w:color w:val="000000"/>
          <w:sz w:val="22"/>
          <w:szCs w:val="22"/>
        </w:rPr>
        <w:t>Identify problems and resolve them</w:t>
      </w:r>
      <w:r w:rsidR="00EF4784" w:rsidRPr="00715723">
        <w:rPr>
          <w:rFonts w:cs="Arial"/>
          <w:color w:val="000000"/>
          <w:sz w:val="22"/>
          <w:szCs w:val="22"/>
        </w:rPr>
        <w:t>;</w:t>
      </w:r>
    </w:p>
    <w:p w14:paraId="20A236B9" w14:textId="7E94F9BB" w:rsidR="00FC3087" w:rsidRPr="00715723" w:rsidRDefault="00FC3087" w:rsidP="00715723">
      <w:pPr>
        <w:pStyle w:val="ListParagraph"/>
        <w:widowControl/>
        <w:numPr>
          <w:ilvl w:val="0"/>
          <w:numId w:val="18"/>
        </w:numPr>
        <w:rPr>
          <w:rFonts w:cs="Arial"/>
          <w:color w:val="000000"/>
          <w:sz w:val="22"/>
          <w:szCs w:val="22"/>
        </w:rPr>
      </w:pPr>
      <w:r w:rsidRPr="00715723">
        <w:rPr>
          <w:rFonts w:cs="Arial"/>
          <w:color w:val="000000"/>
          <w:sz w:val="22"/>
          <w:szCs w:val="22"/>
        </w:rPr>
        <w:t>Report deficiencies and identify failures</w:t>
      </w:r>
      <w:r w:rsidR="00EF4784" w:rsidRPr="00715723">
        <w:rPr>
          <w:rFonts w:cs="Arial"/>
          <w:color w:val="000000"/>
          <w:sz w:val="22"/>
          <w:szCs w:val="22"/>
        </w:rPr>
        <w:t>;</w:t>
      </w:r>
    </w:p>
    <w:p w14:paraId="0A1A0D4F" w14:textId="343D69C1" w:rsidR="00FC3087" w:rsidRPr="00715723" w:rsidRDefault="00FC3087" w:rsidP="00715723">
      <w:pPr>
        <w:pStyle w:val="ListParagraph"/>
        <w:widowControl/>
        <w:numPr>
          <w:ilvl w:val="0"/>
          <w:numId w:val="18"/>
        </w:numPr>
        <w:rPr>
          <w:rFonts w:cs="Arial"/>
          <w:color w:val="000000"/>
          <w:sz w:val="22"/>
          <w:szCs w:val="22"/>
        </w:rPr>
      </w:pPr>
      <w:r w:rsidRPr="00715723">
        <w:rPr>
          <w:rFonts w:cs="Arial"/>
          <w:color w:val="000000"/>
          <w:sz w:val="22"/>
          <w:szCs w:val="22"/>
        </w:rPr>
        <w:t>Ensure design requirements are translated to construction documentation</w:t>
      </w:r>
      <w:ins w:id="8" w:author="Simonian, Niry" w:date="2018-11-20T09:49:00Z">
        <w:r w:rsidR="00EF4784" w:rsidRPr="00715723">
          <w:rPr>
            <w:rFonts w:cs="Arial"/>
            <w:color w:val="000000"/>
            <w:sz w:val="22"/>
            <w:szCs w:val="22"/>
          </w:rPr>
          <w:t>; and,</w:t>
        </w:r>
      </w:ins>
    </w:p>
    <w:p w14:paraId="247D48B9" w14:textId="06B3086E" w:rsidR="00FC3087" w:rsidRPr="00715723" w:rsidRDefault="00FC3087" w:rsidP="00715723">
      <w:pPr>
        <w:pStyle w:val="ListParagraph"/>
        <w:widowControl/>
        <w:numPr>
          <w:ilvl w:val="0"/>
          <w:numId w:val="18"/>
        </w:numPr>
        <w:rPr>
          <w:rFonts w:cs="Arial"/>
          <w:color w:val="000000"/>
          <w:sz w:val="22"/>
          <w:szCs w:val="22"/>
        </w:rPr>
      </w:pPr>
      <w:r w:rsidRPr="00715723">
        <w:rPr>
          <w:rFonts w:cs="Arial"/>
          <w:color w:val="000000"/>
          <w:sz w:val="22"/>
          <w:szCs w:val="22"/>
        </w:rPr>
        <w:t xml:space="preserve">Ensure the adequacy </w:t>
      </w:r>
      <w:r w:rsidRPr="00715723">
        <w:rPr>
          <w:rFonts w:cs="Arial"/>
          <w:sz w:val="22"/>
          <w:szCs w:val="22"/>
        </w:rPr>
        <w:t xml:space="preserve">of </w:t>
      </w:r>
      <w:r w:rsidR="00C31998" w:rsidRPr="00715723">
        <w:rPr>
          <w:rFonts w:cs="Arial"/>
          <w:sz w:val="22"/>
          <w:szCs w:val="22"/>
        </w:rPr>
        <w:t xml:space="preserve">inspections, tests, analyses, and acceptance criteria </w:t>
      </w:r>
      <w:r w:rsidRPr="00715723">
        <w:rPr>
          <w:rFonts w:cs="Arial"/>
          <w:sz w:val="22"/>
          <w:szCs w:val="22"/>
        </w:rPr>
        <w:t>(</w:t>
      </w:r>
      <w:r w:rsidRPr="00715723">
        <w:rPr>
          <w:rFonts w:cs="Arial"/>
          <w:color w:val="000000"/>
          <w:sz w:val="22"/>
          <w:szCs w:val="22"/>
        </w:rPr>
        <w:t xml:space="preserve">ITAAC) determination packages for submittal to the </w:t>
      </w:r>
      <w:ins w:id="9" w:author="Simonian, Niry" w:date="2018-11-20T09:49:00Z">
        <w:r w:rsidR="00A94D53" w:rsidRPr="00715723">
          <w:rPr>
            <w:rFonts w:cs="Arial"/>
            <w:color w:val="000000"/>
            <w:sz w:val="22"/>
            <w:szCs w:val="22"/>
          </w:rPr>
          <w:t>U.S.</w:t>
        </w:r>
      </w:ins>
      <w:r w:rsidR="00A94D53" w:rsidRPr="00715723">
        <w:rPr>
          <w:rFonts w:cs="Arial"/>
          <w:color w:val="000000"/>
          <w:sz w:val="22"/>
          <w:szCs w:val="22"/>
        </w:rPr>
        <w:t> </w:t>
      </w:r>
      <w:r w:rsidRPr="00715723">
        <w:rPr>
          <w:rFonts w:cs="Arial"/>
          <w:color w:val="000000"/>
          <w:sz w:val="22"/>
          <w:szCs w:val="22"/>
        </w:rPr>
        <w:t>Nuclear Regulatory Commission (NRC).</w:t>
      </w:r>
    </w:p>
    <w:p w14:paraId="755B9D72" w14:textId="1A61833B" w:rsidR="00FC3087" w:rsidRPr="00715723" w:rsidRDefault="00FC3087" w:rsidP="00715723">
      <w:pPr>
        <w:widowControl/>
        <w:rPr>
          <w:rFonts w:cs="Arial"/>
          <w:color w:val="000000"/>
          <w:sz w:val="22"/>
          <w:szCs w:val="22"/>
        </w:rPr>
      </w:pPr>
    </w:p>
    <w:p w14:paraId="29F43AB6" w14:textId="77777777" w:rsidR="00A9540F" w:rsidRPr="00715723" w:rsidRDefault="00A9540F" w:rsidP="00715723">
      <w:pPr>
        <w:widowControl/>
        <w:rPr>
          <w:rFonts w:cs="Arial"/>
          <w:color w:val="000000"/>
          <w:sz w:val="22"/>
          <w:szCs w:val="22"/>
        </w:rPr>
      </w:pPr>
    </w:p>
    <w:p w14:paraId="30DA4F18" w14:textId="7E3EA481" w:rsidR="00A9540F" w:rsidRPr="00715723" w:rsidRDefault="00A9540F" w:rsidP="00715723">
      <w:pPr>
        <w:widowControl/>
        <w:rPr>
          <w:rFonts w:cs="Arial"/>
          <w:color w:val="000000"/>
          <w:sz w:val="22"/>
          <w:szCs w:val="22"/>
        </w:rPr>
      </w:pPr>
      <w:r w:rsidRPr="00715723">
        <w:rPr>
          <w:rFonts w:cs="Arial"/>
          <w:color w:val="000000"/>
          <w:sz w:val="22"/>
          <w:szCs w:val="22"/>
        </w:rPr>
        <w:t>2200-02</w:t>
      </w:r>
      <w:r w:rsidRPr="00715723">
        <w:rPr>
          <w:rFonts w:cs="Arial"/>
          <w:color w:val="000000"/>
          <w:sz w:val="22"/>
          <w:szCs w:val="22"/>
        </w:rPr>
        <w:tab/>
      </w:r>
      <w:r w:rsidR="001A2251" w:rsidRPr="00715723">
        <w:rPr>
          <w:rFonts w:cs="Arial"/>
          <w:color w:val="000000"/>
          <w:sz w:val="22"/>
          <w:szCs w:val="22"/>
        </w:rPr>
        <w:t>OBJECTIVES</w:t>
      </w:r>
    </w:p>
    <w:p w14:paraId="422219CC" w14:textId="77777777" w:rsidR="001A2251" w:rsidRPr="00715723" w:rsidRDefault="001A2251" w:rsidP="00715723">
      <w:pPr>
        <w:widowControl/>
        <w:rPr>
          <w:rFonts w:cs="Arial"/>
          <w:color w:val="000000"/>
          <w:sz w:val="22"/>
          <w:szCs w:val="22"/>
        </w:rPr>
      </w:pPr>
    </w:p>
    <w:p w14:paraId="7892DDB4" w14:textId="22B0EC6E" w:rsidR="001A2251" w:rsidRPr="00715723" w:rsidRDefault="006A4A18" w:rsidP="00715723">
      <w:pPr>
        <w:widowControl/>
        <w:tabs>
          <w:tab w:val="left" w:pos="810"/>
        </w:tabs>
        <w:rPr>
          <w:ins w:id="10" w:author="Simonian, Niry" w:date="2019-01-07T11:52:00Z"/>
          <w:rFonts w:cs="Arial"/>
          <w:color w:val="000000"/>
          <w:sz w:val="22"/>
          <w:szCs w:val="22"/>
        </w:rPr>
      </w:pPr>
      <w:ins w:id="11" w:author="Simonian, Niry" w:date="2019-01-07T11:56:00Z">
        <w:r w:rsidRPr="00715723">
          <w:rPr>
            <w:rFonts w:cs="Arial"/>
            <w:color w:val="000000"/>
            <w:sz w:val="22"/>
            <w:szCs w:val="22"/>
          </w:rPr>
          <w:t>0</w:t>
        </w:r>
      </w:ins>
      <w:ins w:id="12" w:author="Simonian, Niry" w:date="2019-01-07T11:52:00Z">
        <w:r w:rsidR="001A2251" w:rsidRPr="00715723">
          <w:rPr>
            <w:rFonts w:cs="Arial"/>
            <w:color w:val="000000"/>
            <w:sz w:val="22"/>
            <w:szCs w:val="22"/>
          </w:rPr>
          <w:t>2.</w:t>
        </w:r>
      </w:ins>
      <w:ins w:id="13" w:author="Simonian, Niry" w:date="2019-01-07T11:56:00Z">
        <w:r w:rsidRPr="00715723">
          <w:rPr>
            <w:rFonts w:cs="Arial"/>
            <w:color w:val="000000"/>
            <w:sz w:val="22"/>
            <w:szCs w:val="22"/>
          </w:rPr>
          <w:t>0</w:t>
        </w:r>
      </w:ins>
      <w:ins w:id="14" w:author="Simonian, Niry" w:date="2019-01-07T11:52:00Z">
        <w:r w:rsidR="001A2251" w:rsidRPr="00715723">
          <w:rPr>
            <w:rFonts w:cs="Arial"/>
            <w:color w:val="000000"/>
            <w:sz w:val="22"/>
            <w:szCs w:val="22"/>
          </w:rPr>
          <w:t>1</w:t>
        </w:r>
        <w:r w:rsidR="001A2251" w:rsidRPr="00715723">
          <w:rPr>
            <w:rFonts w:cs="Arial"/>
            <w:color w:val="000000"/>
            <w:sz w:val="22"/>
            <w:szCs w:val="22"/>
          </w:rPr>
          <w:tab/>
          <w:t>To gather information to determine whether a licensee is meeting the security programs for construction inspection and operations cornerstone (</w:t>
        </w:r>
      </w:ins>
      <w:ins w:id="15" w:author="Simonian, Niry" w:date="2019-01-07T11:55:00Z">
        <w:r w:rsidRPr="00715723">
          <w:rPr>
            <w:rFonts w:cs="Arial"/>
            <w:color w:val="000000"/>
            <w:sz w:val="22"/>
            <w:szCs w:val="22"/>
          </w:rPr>
          <w:t>Construction Reactor Oversight Process</w:t>
        </w:r>
      </w:ins>
      <w:ins w:id="16" w:author="Simonian, Niry" w:date="2019-01-07T11:52:00Z">
        <w:r w:rsidR="001A2251" w:rsidRPr="00715723">
          <w:rPr>
            <w:rFonts w:cs="Arial"/>
            <w:color w:val="000000"/>
            <w:sz w:val="22"/>
            <w:szCs w:val="22"/>
          </w:rPr>
          <w:t xml:space="preserve"> </w:t>
        </w:r>
      </w:ins>
      <w:ins w:id="17" w:author="Simonian, Niry" w:date="2019-01-07T11:57:00Z">
        <w:r w:rsidRPr="00715723">
          <w:rPr>
            <w:rFonts w:cs="Arial"/>
            <w:color w:val="000000"/>
            <w:sz w:val="22"/>
            <w:szCs w:val="22"/>
          </w:rPr>
          <w:t xml:space="preserve">(cROP) </w:t>
        </w:r>
      </w:ins>
      <w:ins w:id="18" w:author="Simonian, Niry" w:date="2019-01-07T11:52:00Z">
        <w:r w:rsidRPr="00715723">
          <w:rPr>
            <w:rFonts w:cs="Arial"/>
            <w:color w:val="000000"/>
            <w:sz w:val="22"/>
            <w:szCs w:val="22"/>
          </w:rPr>
          <w:t>Security Cornerstone</w:t>
        </w:r>
        <w:r w:rsidR="001A2251" w:rsidRPr="00715723">
          <w:rPr>
            <w:rFonts w:cs="Arial"/>
            <w:color w:val="000000"/>
            <w:sz w:val="22"/>
            <w:szCs w:val="22"/>
          </w:rPr>
          <w:t>).</w:t>
        </w:r>
      </w:ins>
    </w:p>
    <w:p w14:paraId="35503149" w14:textId="77777777" w:rsidR="001A2251" w:rsidRPr="00715723" w:rsidRDefault="001A2251" w:rsidP="00715723">
      <w:pPr>
        <w:widowControl/>
        <w:tabs>
          <w:tab w:val="left" w:pos="810"/>
        </w:tabs>
        <w:rPr>
          <w:ins w:id="19" w:author="Simonian, Niry" w:date="2019-01-07T11:52:00Z"/>
          <w:rFonts w:cs="Arial"/>
          <w:color w:val="000000"/>
          <w:sz w:val="22"/>
          <w:szCs w:val="22"/>
        </w:rPr>
      </w:pPr>
    </w:p>
    <w:p w14:paraId="607F90C3" w14:textId="3B29B551" w:rsidR="001A2251" w:rsidRPr="00715723" w:rsidRDefault="006A4A18" w:rsidP="00715723">
      <w:pPr>
        <w:widowControl/>
        <w:tabs>
          <w:tab w:val="left" w:pos="810"/>
        </w:tabs>
        <w:rPr>
          <w:ins w:id="20" w:author="Simonian, Niry" w:date="2019-01-07T11:52:00Z"/>
          <w:rFonts w:cs="Arial"/>
          <w:color w:val="000000"/>
          <w:sz w:val="22"/>
          <w:szCs w:val="22"/>
        </w:rPr>
      </w:pPr>
      <w:ins w:id="21" w:author="Simonian, Niry" w:date="2019-01-07T11:56:00Z">
        <w:r w:rsidRPr="00715723">
          <w:rPr>
            <w:rFonts w:cs="Arial"/>
            <w:color w:val="000000"/>
            <w:sz w:val="22"/>
            <w:szCs w:val="22"/>
          </w:rPr>
          <w:t>0</w:t>
        </w:r>
      </w:ins>
      <w:ins w:id="22" w:author="Simonian, Niry" w:date="2019-01-07T11:52:00Z">
        <w:r w:rsidR="001A2251" w:rsidRPr="00715723">
          <w:rPr>
            <w:rFonts w:cs="Arial"/>
            <w:color w:val="000000"/>
            <w:sz w:val="22"/>
            <w:szCs w:val="22"/>
          </w:rPr>
          <w:t>2.</w:t>
        </w:r>
      </w:ins>
      <w:ins w:id="23" w:author="Simonian, Niry" w:date="2019-01-07T11:56:00Z">
        <w:r w:rsidRPr="00715723">
          <w:rPr>
            <w:rFonts w:cs="Arial"/>
            <w:color w:val="000000"/>
            <w:sz w:val="22"/>
            <w:szCs w:val="22"/>
          </w:rPr>
          <w:t>0</w:t>
        </w:r>
      </w:ins>
      <w:ins w:id="24" w:author="Simonian, Niry" w:date="2019-01-07T11:52:00Z">
        <w:r w:rsidR="001A2251" w:rsidRPr="00715723">
          <w:rPr>
            <w:rFonts w:cs="Arial"/>
            <w:color w:val="000000"/>
            <w:sz w:val="22"/>
            <w:szCs w:val="22"/>
          </w:rPr>
          <w:t>2</w:t>
        </w:r>
        <w:r w:rsidR="001A2251" w:rsidRPr="00715723">
          <w:rPr>
            <w:rFonts w:cs="Arial"/>
            <w:color w:val="000000"/>
            <w:sz w:val="22"/>
            <w:szCs w:val="22"/>
          </w:rPr>
          <w:tab/>
          <w:t>To verify and assess the adequate implementation of licensee security construction and operational programs.</w:t>
        </w:r>
      </w:ins>
    </w:p>
    <w:p w14:paraId="18E1817A" w14:textId="77777777" w:rsidR="001A2251" w:rsidRPr="00715723" w:rsidRDefault="001A2251" w:rsidP="00715723">
      <w:pPr>
        <w:widowControl/>
        <w:tabs>
          <w:tab w:val="left" w:pos="810"/>
        </w:tabs>
        <w:rPr>
          <w:ins w:id="25" w:author="Simonian, Niry" w:date="2019-01-07T11:52:00Z"/>
          <w:rFonts w:cs="Arial"/>
          <w:color w:val="000000"/>
          <w:sz w:val="22"/>
          <w:szCs w:val="22"/>
        </w:rPr>
      </w:pPr>
    </w:p>
    <w:p w14:paraId="31446BD2" w14:textId="6FFF808E" w:rsidR="001A2251" w:rsidRPr="00715723" w:rsidRDefault="006A4A18" w:rsidP="00715723">
      <w:pPr>
        <w:widowControl/>
        <w:tabs>
          <w:tab w:val="left" w:pos="810"/>
        </w:tabs>
        <w:rPr>
          <w:rFonts w:cs="Arial"/>
          <w:color w:val="000000"/>
          <w:sz w:val="22"/>
          <w:szCs w:val="22"/>
        </w:rPr>
      </w:pPr>
      <w:ins w:id="26" w:author="Simonian, Niry" w:date="2019-01-07T11:56:00Z">
        <w:r w:rsidRPr="00715723">
          <w:rPr>
            <w:rFonts w:cs="Arial"/>
            <w:color w:val="000000"/>
            <w:sz w:val="22"/>
            <w:szCs w:val="22"/>
          </w:rPr>
          <w:t>0</w:t>
        </w:r>
      </w:ins>
      <w:ins w:id="27" w:author="Simonian, Niry" w:date="2019-01-07T11:52:00Z">
        <w:r w:rsidR="001A2251" w:rsidRPr="00715723">
          <w:rPr>
            <w:rFonts w:cs="Arial"/>
            <w:color w:val="000000"/>
            <w:sz w:val="22"/>
            <w:szCs w:val="22"/>
          </w:rPr>
          <w:t>2.</w:t>
        </w:r>
      </w:ins>
      <w:ins w:id="28" w:author="Simonian, Niry" w:date="2019-01-07T11:56:00Z">
        <w:r w:rsidRPr="00715723">
          <w:rPr>
            <w:rFonts w:cs="Arial"/>
            <w:color w:val="000000"/>
            <w:sz w:val="22"/>
            <w:szCs w:val="22"/>
          </w:rPr>
          <w:t>0</w:t>
        </w:r>
      </w:ins>
      <w:ins w:id="29" w:author="Simonian, Niry" w:date="2019-01-07T11:52:00Z">
        <w:r w:rsidR="001A2251" w:rsidRPr="00715723">
          <w:rPr>
            <w:rFonts w:cs="Arial"/>
            <w:color w:val="000000"/>
            <w:sz w:val="22"/>
            <w:szCs w:val="22"/>
          </w:rPr>
          <w:t>3</w:t>
        </w:r>
        <w:r w:rsidR="001A2251" w:rsidRPr="00715723">
          <w:rPr>
            <w:rFonts w:cs="Arial"/>
            <w:color w:val="000000"/>
            <w:sz w:val="22"/>
            <w:szCs w:val="22"/>
          </w:rPr>
          <w:tab/>
          <w:t>To identify those significant issues that may have generic applicability or cross-cutting applicability to other cROP cornerstones.</w:t>
        </w:r>
      </w:ins>
    </w:p>
    <w:p w14:paraId="309ADC56" w14:textId="4003A569" w:rsidR="001A2251" w:rsidRPr="00715723" w:rsidRDefault="001A2251" w:rsidP="00715723">
      <w:pPr>
        <w:widowControl/>
        <w:rPr>
          <w:rFonts w:cs="Arial"/>
          <w:color w:val="000000"/>
          <w:sz w:val="22"/>
          <w:szCs w:val="22"/>
        </w:rPr>
      </w:pPr>
    </w:p>
    <w:p w14:paraId="66ED82A3" w14:textId="77777777" w:rsidR="001A2251" w:rsidRPr="00715723" w:rsidRDefault="001A2251" w:rsidP="00715723">
      <w:pPr>
        <w:widowControl/>
        <w:rPr>
          <w:rFonts w:cs="Arial"/>
          <w:color w:val="000000"/>
          <w:sz w:val="22"/>
          <w:szCs w:val="22"/>
        </w:rPr>
      </w:pPr>
    </w:p>
    <w:p w14:paraId="28E9206C" w14:textId="7B7E50A1" w:rsidR="001A2251" w:rsidRPr="00715723" w:rsidRDefault="001A2251" w:rsidP="00715723">
      <w:pPr>
        <w:widowControl/>
        <w:rPr>
          <w:rFonts w:cs="Arial"/>
          <w:color w:val="000000"/>
          <w:sz w:val="22"/>
          <w:szCs w:val="22"/>
        </w:rPr>
      </w:pPr>
      <w:r w:rsidRPr="00715723">
        <w:rPr>
          <w:rFonts w:cs="Arial"/>
          <w:color w:val="000000"/>
          <w:sz w:val="22"/>
          <w:szCs w:val="22"/>
        </w:rPr>
        <w:t>2200-03</w:t>
      </w:r>
      <w:r w:rsidRPr="00715723">
        <w:rPr>
          <w:rFonts w:cs="Arial"/>
          <w:color w:val="000000"/>
          <w:sz w:val="22"/>
          <w:szCs w:val="22"/>
        </w:rPr>
        <w:tab/>
        <w:t>APPLICABILITY</w:t>
      </w:r>
    </w:p>
    <w:p w14:paraId="38B2AFB3" w14:textId="77777777" w:rsidR="001A2251" w:rsidRPr="00715723" w:rsidRDefault="001A2251" w:rsidP="00715723">
      <w:pPr>
        <w:widowControl/>
        <w:rPr>
          <w:rFonts w:cs="Arial"/>
          <w:color w:val="000000"/>
          <w:sz w:val="22"/>
          <w:szCs w:val="22"/>
        </w:rPr>
      </w:pPr>
    </w:p>
    <w:p w14:paraId="5B7A3F2A" w14:textId="5A5388D5" w:rsidR="001A2251" w:rsidRPr="00715723" w:rsidRDefault="00F341A5" w:rsidP="00715723">
      <w:pPr>
        <w:widowControl/>
        <w:rPr>
          <w:rFonts w:cs="Arial"/>
          <w:color w:val="000000"/>
          <w:sz w:val="22"/>
          <w:szCs w:val="22"/>
        </w:rPr>
      </w:pPr>
      <w:ins w:id="30" w:author="Simonian, Niry" w:date="2019-01-07T12:34:00Z">
        <w:r w:rsidRPr="00715723">
          <w:rPr>
            <w:rFonts w:cs="Arial"/>
            <w:color w:val="000000"/>
            <w:sz w:val="22"/>
            <w:szCs w:val="22"/>
          </w:rPr>
          <w:t xml:space="preserve">The program described in this IMC is applicable to all power reactors under construction that are subject to oversight under the NRC’s cROP. </w:t>
        </w:r>
      </w:ins>
      <w:ins w:id="31" w:author="Simonian, Niry" w:date="2019-01-07T12:35:00Z">
        <w:r w:rsidRPr="00715723">
          <w:rPr>
            <w:rFonts w:cs="Arial"/>
            <w:color w:val="000000"/>
            <w:sz w:val="22"/>
            <w:szCs w:val="22"/>
          </w:rPr>
          <w:t xml:space="preserve"> </w:t>
        </w:r>
      </w:ins>
      <w:ins w:id="32" w:author="Simonian, Niry" w:date="2019-01-07T12:34:00Z">
        <w:r w:rsidRPr="00715723">
          <w:rPr>
            <w:rFonts w:cs="Arial"/>
            <w:color w:val="000000"/>
            <w:sz w:val="22"/>
            <w:szCs w:val="22"/>
          </w:rPr>
          <w:t>The guidance in this IMC applies to all NRC personnel with responsibilities for oversight of security operations and programs at power reactors under construction.</w:t>
        </w:r>
      </w:ins>
    </w:p>
    <w:p w14:paraId="5B0E6B4C" w14:textId="25A181B3" w:rsidR="001A2251" w:rsidRPr="00715723" w:rsidRDefault="001A2251" w:rsidP="00715723">
      <w:pPr>
        <w:widowControl/>
        <w:rPr>
          <w:rFonts w:cs="Arial"/>
          <w:color w:val="000000"/>
          <w:sz w:val="22"/>
          <w:szCs w:val="22"/>
        </w:rPr>
      </w:pPr>
    </w:p>
    <w:p w14:paraId="3FF98359" w14:textId="77777777" w:rsidR="00715723" w:rsidRPr="00715723" w:rsidRDefault="00715723" w:rsidP="00715723">
      <w:pPr>
        <w:widowControl/>
        <w:rPr>
          <w:rFonts w:cs="Arial"/>
          <w:color w:val="000000"/>
          <w:sz w:val="22"/>
          <w:szCs w:val="22"/>
        </w:rPr>
      </w:pPr>
    </w:p>
    <w:p w14:paraId="7BD61C06" w14:textId="0DFCE0B8" w:rsidR="001A2251" w:rsidRPr="00715723" w:rsidRDefault="001A2251" w:rsidP="00715723">
      <w:pPr>
        <w:keepNext/>
        <w:widowControl/>
        <w:rPr>
          <w:rFonts w:cs="Arial"/>
          <w:color w:val="000000"/>
          <w:sz w:val="22"/>
          <w:szCs w:val="22"/>
        </w:rPr>
      </w:pPr>
      <w:r w:rsidRPr="00715723">
        <w:rPr>
          <w:rFonts w:cs="Arial"/>
          <w:color w:val="000000"/>
          <w:sz w:val="22"/>
          <w:szCs w:val="22"/>
        </w:rPr>
        <w:lastRenderedPageBreak/>
        <w:t>2200-04</w:t>
      </w:r>
      <w:r w:rsidRPr="00715723">
        <w:rPr>
          <w:rFonts w:cs="Arial"/>
          <w:color w:val="000000"/>
          <w:sz w:val="22"/>
          <w:szCs w:val="22"/>
        </w:rPr>
        <w:tab/>
        <w:t>DEFINITIONS</w:t>
      </w:r>
    </w:p>
    <w:p w14:paraId="5894DE33" w14:textId="77777777" w:rsidR="00A9540F" w:rsidRPr="00715723" w:rsidRDefault="00A9540F" w:rsidP="00715723">
      <w:pPr>
        <w:keepNext/>
        <w:widowControl/>
        <w:rPr>
          <w:rFonts w:cs="Arial"/>
          <w:color w:val="000000"/>
          <w:sz w:val="22"/>
          <w:szCs w:val="22"/>
        </w:rPr>
      </w:pPr>
    </w:p>
    <w:p w14:paraId="0E4E103F" w14:textId="0319A956" w:rsidR="00A9540F" w:rsidRPr="00715723" w:rsidRDefault="001A2251" w:rsidP="00715723">
      <w:pPr>
        <w:keepNext/>
        <w:widowControl/>
        <w:rPr>
          <w:rFonts w:cs="Arial"/>
          <w:color w:val="000000"/>
          <w:sz w:val="22"/>
          <w:szCs w:val="22"/>
        </w:rPr>
      </w:pPr>
      <w:ins w:id="33" w:author="Simonian, Niry" w:date="2019-01-07T11:49:00Z">
        <w:r w:rsidRPr="00715723">
          <w:rPr>
            <w:rFonts w:cs="Arial"/>
            <w:color w:val="000000"/>
            <w:sz w:val="22"/>
            <w:szCs w:val="22"/>
          </w:rPr>
          <w:t>Applicable definitions are found in IMC 2506, “</w:t>
        </w:r>
      </w:ins>
      <w:ins w:id="34" w:author="Simonian, Niry" w:date="2019-01-07T11:51:00Z">
        <w:r w:rsidRPr="00715723">
          <w:rPr>
            <w:rFonts w:cs="Arial"/>
            <w:color w:val="000000"/>
            <w:sz w:val="22"/>
            <w:szCs w:val="22"/>
          </w:rPr>
          <w:t>Construction Reactor Oversight Process General Guidance and Basis Document</w:t>
        </w:r>
      </w:ins>
      <w:ins w:id="35" w:author="Simonian, Niry" w:date="2019-01-07T11:49:00Z">
        <w:r w:rsidRPr="00715723">
          <w:rPr>
            <w:rFonts w:cs="Arial"/>
            <w:color w:val="000000"/>
            <w:sz w:val="22"/>
            <w:szCs w:val="22"/>
          </w:rPr>
          <w:t>.”</w:t>
        </w:r>
      </w:ins>
    </w:p>
    <w:p w14:paraId="35DF3422" w14:textId="53371960" w:rsidR="00A9540F" w:rsidRPr="00715723" w:rsidRDefault="00A9540F" w:rsidP="00715723">
      <w:pPr>
        <w:widowControl/>
        <w:rPr>
          <w:rFonts w:cs="Arial"/>
          <w:color w:val="000000"/>
          <w:sz w:val="22"/>
          <w:szCs w:val="22"/>
        </w:rPr>
      </w:pPr>
    </w:p>
    <w:p w14:paraId="03D55EC1" w14:textId="77777777" w:rsidR="001A2251" w:rsidRPr="00715723" w:rsidRDefault="001A2251" w:rsidP="00715723">
      <w:pPr>
        <w:widowControl/>
        <w:rPr>
          <w:rFonts w:cs="Arial"/>
          <w:color w:val="000000"/>
          <w:sz w:val="22"/>
          <w:szCs w:val="22"/>
        </w:rPr>
      </w:pPr>
    </w:p>
    <w:p w14:paraId="5740E28F" w14:textId="69CF07F9" w:rsidR="00FC3087" w:rsidRPr="00715723" w:rsidRDefault="00A9540F" w:rsidP="00715723">
      <w:pPr>
        <w:widowControl/>
        <w:rPr>
          <w:rFonts w:cs="Arial"/>
          <w:color w:val="000000"/>
          <w:sz w:val="22"/>
          <w:szCs w:val="22"/>
        </w:rPr>
      </w:pPr>
      <w:r w:rsidRPr="00715723">
        <w:rPr>
          <w:rFonts w:cs="Arial"/>
          <w:color w:val="000000"/>
          <w:sz w:val="22"/>
          <w:szCs w:val="22"/>
        </w:rPr>
        <w:t>2200-0</w:t>
      </w:r>
      <w:r w:rsidR="001A2251" w:rsidRPr="00715723">
        <w:rPr>
          <w:rFonts w:cs="Arial"/>
          <w:color w:val="000000"/>
          <w:sz w:val="22"/>
          <w:szCs w:val="22"/>
        </w:rPr>
        <w:t>5</w:t>
      </w:r>
      <w:r w:rsidR="00280E48" w:rsidRPr="00715723">
        <w:rPr>
          <w:rFonts w:cs="Arial"/>
          <w:color w:val="000000"/>
          <w:sz w:val="22"/>
          <w:szCs w:val="22"/>
        </w:rPr>
        <w:tab/>
      </w:r>
      <w:r w:rsidR="001A2251" w:rsidRPr="00715723">
        <w:rPr>
          <w:rFonts w:cs="Arial"/>
          <w:color w:val="000000"/>
          <w:sz w:val="22"/>
          <w:szCs w:val="22"/>
        </w:rPr>
        <w:t>RESPONSIBILITIES</w:t>
      </w:r>
      <w:ins w:id="36" w:author="Simonian, Niry" w:date="2019-01-07T12:04:00Z">
        <w:r w:rsidR="006A4A18" w:rsidRPr="00715723">
          <w:rPr>
            <w:rFonts w:cs="Arial"/>
            <w:color w:val="000000"/>
            <w:sz w:val="22"/>
            <w:szCs w:val="22"/>
          </w:rPr>
          <w:t xml:space="preserve"> </w:t>
        </w:r>
      </w:ins>
      <w:r w:rsidR="006A4A18" w:rsidRPr="00715723">
        <w:rPr>
          <w:rFonts w:cs="Arial"/>
          <w:color w:val="000000"/>
          <w:sz w:val="22"/>
          <w:szCs w:val="22"/>
        </w:rPr>
        <w:t>AND AUTHORITIES</w:t>
      </w:r>
    </w:p>
    <w:p w14:paraId="5FFE165A" w14:textId="77777777" w:rsidR="001A2251" w:rsidRPr="00715723" w:rsidRDefault="001A2251" w:rsidP="00715723">
      <w:pPr>
        <w:widowControl/>
        <w:rPr>
          <w:rFonts w:cs="Arial"/>
          <w:color w:val="000000"/>
          <w:sz w:val="22"/>
          <w:szCs w:val="22"/>
        </w:rPr>
      </w:pPr>
    </w:p>
    <w:p w14:paraId="31AC646C" w14:textId="61890BD6" w:rsidR="001A2251" w:rsidRPr="00715723" w:rsidRDefault="00A81F02" w:rsidP="00715723">
      <w:pPr>
        <w:widowControl/>
        <w:rPr>
          <w:rFonts w:cs="Arial"/>
          <w:color w:val="000000"/>
          <w:sz w:val="22"/>
          <w:szCs w:val="22"/>
        </w:rPr>
      </w:pPr>
      <w:ins w:id="37" w:author="Simonian, Niry" w:date="2019-01-07T12:05:00Z">
        <w:r w:rsidRPr="00715723">
          <w:rPr>
            <w:rFonts w:cs="Arial"/>
            <w:color w:val="000000"/>
            <w:sz w:val="22"/>
            <w:szCs w:val="22"/>
          </w:rPr>
          <w:t>Applicable responsibilities and authorities are found in IMC 2200, “</w:t>
        </w:r>
      </w:ins>
      <w:ins w:id="38" w:author="Simonian, Niry" w:date="2019-01-07T12:06:00Z">
        <w:r w:rsidRPr="00715723">
          <w:rPr>
            <w:rFonts w:cs="Arial"/>
            <w:color w:val="000000"/>
            <w:sz w:val="22"/>
            <w:szCs w:val="22"/>
          </w:rPr>
          <w:t>Security Inspection Program for Construction</w:t>
        </w:r>
      </w:ins>
      <w:ins w:id="39" w:author="Simonian, Niry" w:date="2019-01-07T12:05:00Z">
        <w:r w:rsidRPr="00715723">
          <w:rPr>
            <w:rFonts w:cs="Arial"/>
            <w:color w:val="000000"/>
            <w:sz w:val="22"/>
            <w:szCs w:val="22"/>
          </w:rPr>
          <w:t>.”</w:t>
        </w:r>
      </w:ins>
    </w:p>
    <w:p w14:paraId="1940C6A3" w14:textId="65111B94" w:rsidR="00A81F02" w:rsidRPr="00715723" w:rsidRDefault="00A81F02" w:rsidP="00715723">
      <w:pPr>
        <w:widowControl/>
        <w:rPr>
          <w:rFonts w:cs="Arial"/>
          <w:color w:val="000000"/>
          <w:sz w:val="22"/>
          <w:szCs w:val="22"/>
        </w:rPr>
      </w:pPr>
    </w:p>
    <w:p w14:paraId="5C5BD7BA" w14:textId="77777777" w:rsidR="00A81F02" w:rsidRPr="00715723" w:rsidRDefault="00A81F02" w:rsidP="00715723">
      <w:pPr>
        <w:widowControl/>
        <w:rPr>
          <w:rFonts w:cs="Arial"/>
          <w:color w:val="000000"/>
          <w:sz w:val="22"/>
          <w:szCs w:val="22"/>
        </w:rPr>
      </w:pPr>
    </w:p>
    <w:p w14:paraId="3D954206" w14:textId="457F09B2" w:rsidR="001A2251" w:rsidRPr="00715723" w:rsidRDefault="001A2251" w:rsidP="00715723">
      <w:pPr>
        <w:widowControl/>
        <w:rPr>
          <w:rFonts w:cs="Arial"/>
          <w:color w:val="000000"/>
          <w:sz w:val="22"/>
          <w:szCs w:val="22"/>
        </w:rPr>
      </w:pPr>
      <w:r w:rsidRPr="00715723">
        <w:rPr>
          <w:rFonts w:cs="Arial"/>
          <w:color w:val="000000"/>
          <w:sz w:val="22"/>
          <w:szCs w:val="22"/>
        </w:rPr>
        <w:t>2200-06</w:t>
      </w:r>
      <w:r w:rsidRPr="00715723">
        <w:rPr>
          <w:rFonts w:cs="Arial"/>
          <w:color w:val="000000"/>
          <w:sz w:val="22"/>
          <w:szCs w:val="22"/>
        </w:rPr>
        <w:tab/>
        <w:t>REQUIREMENTS</w:t>
      </w:r>
    </w:p>
    <w:p w14:paraId="306CAEF5" w14:textId="77777777" w:rsidR="00A9540F" w:rsidRPr="00715723" w:rsidRDefault="00A9540F" w:rsidP="00715723">
      <w:pPr>
        <w:widowControl/>
        <w:rPr>
          <w:rFonts w:cs="Arial"/>
          <w:color w:val="000000"/>
          <w:sz w:val="22"/>
          <w:szCs w:val="22"/>
        </w:rPr>
      </w:pPr>
    </w:p>
    <w:p w14:paraId="6F40629C" w14:textId="7FEC0629" w:rsidR="00FC3087" w:rsidRPr="00715723" w:rsidRDefault="00FC3087" w:rsidP="00715723">
      <w:pPr>
        <w:widowControl/>
        <w:rPr>
          <w:rFonts w:cs="Arial"/>
          <w:color w:val="000000"/>
          <w:sz w:val="22"/>
          <w:szCs w:val="22"/>
          <w:u w:val="single"/>
        </w:rPr>
      </w:pPr>
      <w:r w:rsidRPr="00715723">
        <w:rPr>
          <w:rFonts w:cs="Arial"/>
          <w:color w:val="000000"/>
          <w:sz w:val="22"/>
          <w:szCs w:val="22"/>
          <w:u w:val="single"/>
        </w:rPr>
        <w:t xml:space="preserve">Inspectable Areas within the </w:t>
      </w:r>
      <w:r w:rsidRPr="00715723">
        <w:rPr>
          <w:rFonts w:cs="Arial"/>
          <w:sz w:val="22"/>
          <w:szCs w:val="22"/>
          <w:u w:val="single"/>
        </w:rPr>
        <w:t xml:space="preserve">Security </w:t>
      </w:r>
      <w:r w:rsidRPr="00715723">
        <w:rPr>
          <w:rFonts w:cs="Arial"/>
          <w:color w:val="000000"/>
          <w:sz w:val="22"/>
          <w:szCs w:val="22"/>
          <w:u w:val="single"/>
        </w:rPr>
        <w:t>Cornerstone</w:t>
      </w:r>
      <w:r w:rsidR="007123DD" w:rsidRPr="00715723">
        <w:rPr>
          <w:rFonts w:cs="Arial"/>
          <w:color w:val="000000"/>
          <w:sz w:val="22"/>
          <w:szCs w:val="22"/>
        </w:rPr>
        <w:t>.</w:t>
      </w:r>
    </w:p>
    <w:p w14:paraId="1413F2A3" w14:textId="77777777" w:rsidR="00FC3087" w:rsidRPr="00715723" w:rsidRDefault="00FC3087" w:rsidP="00715723">
      <w:pPr>
        <w:widowControl/>
        <w:rPr>
          <w:rFonts w:cs="Arial"/>
          <w:color w:val="000000"/>
          <w:sz w:val="22"/>
          <w:szCs w:val="22"/>
        </w:rPr>
      </w:pPr>
    </w:p>
    <w:p w14:paraId="5C500359" w14:textId="0BA8E976" w:rsidR="00FC3087" w:rsidRPr="00715723" w:rsidRDefault="00FC3087" w:rsidP="00715723">
      <w:pPr>
        <w:widowControl/>
        <w:rPr>
          <w:rFonts w:cs="Arial"/>
          <w:color w:val="000000"/>
          <w:sz w:val="22"/>
          <w:szCs w:val="22"/>
        </w:rPr>
      </w:pPr>
      <w:r w:rsidRPr="00715723">
        <w:rPr>
          <w:rFonts w:cs="Arial"/>
          <w:color w:val="000000"/>
          <w:sz w:val="22"/>
          <w:szCs w:val="22"/>
        </w:rPr>
        <w:t xml:space="preserve">The NRC’s security construction inspection program requires the inspectable areas below to be reviewed at each NRC-licensed </w:t>
      </w:r>
      <w:r w:rsidRPr="00715723">
        <w:rPr>
          <w:rFonts w:cs="Arial"/>
          <w:sz w:val="22"/>
          <w:szCs w:val="22"/>
        </w:rPr>
        <w:t>power reactor under construction</w:t>
      </w:r>
      <w:r w:rsidRPr="00715723">
        <w:rPr>
          <w:rFonts w:cs="Arial"/>
          <w:color w:val="000000"/>
          <w:sz w:val="22"/>
          <w:szCs w:val="22"/>
        </w:rPr>
        <w:t>.  The inspectable areas verify aspects of key attributes of the construction security cornerstone in the safegua</w:t>
      </w:r>
      <w:r w:rsidR="00EF4784" w:rsidRPr="00715723">
        <w:rPr>
          <w:rFonts w:cs="Arial"/>
          <w:color w:val="000000"/>
          <w:sz w:val="22"/>
          <w:szCs w:val="22"/>
        </w:rPr>
        <w:t>rds strategic performance area.</w:t>
      </w:r>
    </w:p>
    <w:p w14:paraId="049D46A7" w14:textId="2A310E32" w:rsidR="001F379C" w:rsidRPr="00715723" w:rsidRDefault="001F379C" w:rsidP="00715723">
      <w:pPr>
        <w:widowControl/>
        <w:autoSpaceDE/>
        <w:autoSpaceDN/>
        <w:adjustRightInd/>
        <w:rPr>
          <w:rFonts w:cs="Arial"/>
          <w:color w:val="000000"/>
          <w:sz w:val="22"/>
          <w:szCs w:val="22"/>
        </w:rPr>
      </w:pPr>
    </w:p>
    <w:tbl>
      <w:tblPr>
        <w:tblW w:w="5000"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43" w:type="dxa"/>
          <w:bottom w:w="58" w:type="dxa"/>
          <w:right w:w="43" w:type="dxa"/>
        </w:tblCellMar>
        <w:tblLook w:val="04A0" w:firstRow="1" w:lastRow="0" w:firstColumn="1" w:lastColumn="0" w:noHBand="0" w:noVBand="1"/>
      </w:tblPr>
      <w:tblGrid>
        <w:gridCol w:w="9330"/>
      </w:tblGrid>
      <w:tr w:rsidR="00DA306F" w:rsidRPr="00715723" w14:paraId="04C40531" w14:textId="77777777" w:rsidTr="00DA2341">
        <w:trPr>
          <w:trHeight w:val="130"/>
          <w:tblHeader/>
        </w:trPr>
        <w:tc>
          <w:tcPr>
            <w:tcW w:w="9330" w:type="dxa"/>
            <w:tcBorders>
              <w:top w:val="double" w:sz="4" w:space="0" w:color="auto"/>
              <w:bottom w:val="double" w:sz="4" w:space="0" w:color="auto"/>
            </w:tcBorders>
            <w:shd w:val="clear" w:color="auto" w:fill="F2F2F2" w:themeFill="background1" w:themeFillShade="F2"/>
            <w:vAlign w:val="center"/>
          </w:tcPr>
          <w:p w14:paraId="20AC1590" w14:textId="4093B749" w:rsidR="00FC3087" w:rsidRPr="00715723" w:rsidRDefault="00FC3087" w:rsidP="00715723">
            <w:pPr>
              <w:widowControl/>
              <w:jc w:val="center"/>
              <w:rPr>
                <w:rFonts w:cs="Arial"/>
                <w:color w:val="000000"/>
                <w:sz w:val="22"/>
                <w:szCs w:val="22"/>
              </w:rPr>
            </w:pPr>
            <w:r w:rsidRPr="00715723">
              <w:rPr>
                <w:rFonts w:cs="Arial"/>
                <w:color w:val="000000"/>
                <w:sz w:val="22"/>
                <w:szCs w:val="22"/>
              </w:rPr>
              <w:t>Inspectable Area</w:t>
            </w:r>
            <w:r w:rsidR="00A9540F" w:rsidRPr="00715723">
              <w:rPr>
                <w:rFonts w:cs="Arial"/>
                <w:color w:val="000000"/>
                <w:sz w:val="22"/>
                <w:szCs w:val="22"/>
              </w:rPr>
              <w:t>s</w:t>
            </w:r>
          </w:p>
        </w:tc>
      </w:tr>
      <w:tr w:rsidR="00FC3087" w:rsidRPr="00715723" w14:paraId="19783A0A" w14:textId="77777777" w:rsidTr="00DA2341">
        <w:trPr>
          <w:trHeight w:val="94"/>
        </w:trPr>
        <w:tc>
          <w:tcPr>
            <w:tcW w:w="9330" w:type="dxa"/>
            <w:tcBorders>
              <w:top w:val="double" w:sz="4" w:space="0" w:color="auto"/>
            </w:tcBorders>
            <w:vAlign w:val="center"/>
          </w:tcPr>
          <w:p w14:paraId="6F07CE0A" w14:textId="357C2A23" w:rsidR="00FC3087" w:rsidRPr="00715723" w:rsidRDefault="004746F7" w:rsidP="00715723">
            <w:pPr>
              <w:widowControl/>
              <w:rPr>
                <w:rFonts w:cs="Arial"/>
                <w:color w:val="000000"/>
                <w:sz w:val="22"/>
                <w:szCs w:val="22"/>
              </w:rPr>
            </w:pPr>
            <w:r w:rsidRPr="00715723">
              <w:rPr>
                <w:rFonts w:cs="Arial"/>
                <w:color w:val="000000"/>
                <w:sz w:val="22"/>
                <w:szCs w:val="22"/>
              </w:rPr>
              <w:t>Inspection of ITAAC-Related Security Structures, Systems, and Components</w:t>
            </w:r>
          </w:p>
        </w:tc>
      </w:tr>
      <w:tr w:rsidR="00914F45" w:rsidRPr="00715723" w14:paraId="154D7A77" w14:textId="77777777" w:rsidTr="00DA2341">
        <w:trPr>
          <w:trHeight w:val="37"/>
        </w:trPr>
        <w:tc>
          <w:tcPr>
            <w:tcW w:w="9330" w:type="dxa"/>
            <w:vAlign w:val="center"/>
          </w:tcPr>
          <w:p w14:paraId="34575465" w14:textId="77777777" w:rsidR="00914F45" w:rsidRPr="00715723" w:rsidRDefault="00914F45" w:rsidP="00715723">
            <w:pPr>
              <w:widowControl/>
              <w:rPr>
                <w:rFonts w:cs="Arial"/>
                <w:color w:val="000000"/>
                <w:sz w:val="22"/>
                <w:szCs w:val="22"/>
              </w:rPr>
            </w:pPr>
            <w:r w:rsidRPr="00715723">
              <w:rPr>
                <w:rFonts w:cs="Arial"/>
                <w:color w:val="000000"/>
                <w:sz w:val="22"/>
                <w:szCs w:val="22"/>
              </w:rPr>
              <w:t>Fitness-for-Duty Program</w:t>
            </w:r>
          </w:p>
        </w:tc>
      </w:tr>
      <w:tr w:rsidR="00FC3087" w:rsidRPr="00715723" w14:paraId="70C35E82" w14:textId="77777777" w:rsidTr="00DA2341">
        <w:trPr>
          <w:trHeight w:val="37"/>
        </w:trPr>
        <w:tc>
          <w:tcPr>
            <w:tcW w:w="9330" w:type="dxa"/>
            <w:vAlign w:val="center"/>
          </w:tcPr>
          <w:p w14:paraId="585FDD8D" w14:textId="09C9A79F" w:rsidR="00FC3087" w:rsidRPr="00715723" w:rsidRDefault="004746F7" w:rsidP="00715723">
            <w:pPr>
              <w:widowControl/>
              <w:rPr>
                <w:rFonts w:cs="Arial"/>
                <w:color w:val="000000"/>
                <w:sz w:val="22"/>
                <w:szCs w:val="22"/>
              </w:rPr>
            </w:pPr>
            <w:r w:rsidRPr="00715723">
              <w:rPr>
                <w:rFonts w:cs="Arial"/>
                <w:color w:val="000000"/>
                <w:sz w:val="22"/>
                <w:szCs w:val="22"/>
              </w:rPr>
              <w:t>Access Authorization</w:t>
            </w:r>
          </w:p>
        </w:tc>
      </w:tr>
      <w:tr w:rsidR="00FC3087" w:rsidRPr="00715723" w14:paraId="2F6CD0EB" w14:textId="77777777" w:rsidTr="00DA2341">
        <w:trPr>
          <w:trHeight w:val="161"/>
        </w:trPr>
        <w:tc>
          <w:tcPr>
            <w:tcW w:w="9330" w:type="dxa"/>
            <w:vAlign w:val="center"/>
          </w:tcPr>
          <w:p w14:paraId="120D9DD6" w14:textId="2FFA8B9F" w:rsidR="00FC3087" w:rsidRPr="00715723" w:rsidRDefault="004746F7" w:rsidP="00715723">
            <w:pPr>
              <w:widowControl/>
              <w:rPr>
                <w:rFonts w:cs="Arial"/>
                <w:color w:val="000000"/>
                <w:sz w:val="22"/>
                <w:szCs w:val="22"/>
              </w:rPr>
            </w:pPr>
            <w:r w:rsidRPr="00715723">
              <w:rPr>
                <w:rFonts w:cs="Arial"/>
                <w:color w:val="000000"/>
                <w:sz w:val="22"/>
                <w:szCs w:val="22"/>
              </w:rPr>
              <w:t>Access Control</w:t>
            </w:r>
          </w:p>
        </w:tc>
      </w:tr>
      <w:tr w:rsidR="00FC3087" w:rsidRPr="00715723" w14:paraId="5C30B2E8" w14:textId="77777777" w:rsidTr="00DA2341">
        <w:trPr>
          <w:trHeight w:val="233"/>
        </w:trPr>
        <w:tc>
          <w:tcPr>
            <w:tcW w:w="9330" w:type="dxa"/>
            <w:vAlign w:val="center"/>
          </w:tcPr>
          <w:p w14:paraId="7C97875B" w14:textId="77777777" w:rsidR="00FC3087" w:rsidRPr="00715723" w:rsidRDefault="00FC3087" w:rsidP="00715723">
            <w:pPr>
              <w:widowControl/>
              <w:rPr>
                <w:rFonts w:cs="Arial"/>
                <w:color w:val="000000"/>
                <w:sz w:val="22"/>
                <w:szCs w:val="22"/>
              </w:rPr>
            </w:pPr>
            <w:r w:rsidRPr="00715723">
              <w:rPr>
                <w:rFonts w:cs="Arial"/>
                <w:color w:val="000000"/>
                <w:sz w:val="22"/>
                <w:szCs w:val="22"/>
              </w:rPr>
              <w:t>Performance Evaluation Program</w:t>
            </w:r>
          </w:p>
        </w:tc>
      </w:tr>
      <w:tr w:rsidR="00FC3087" w:rsidRPr="00715723" w14:paraId="30C25B93" w14:textId="77777777" w:rsidTr="00DA2341">
        <w:trPr>
          <w:trHeight w:val="269"/>
        </w:trPr>
        <w:tc>
          <w:tcPr>
            <w:tcW w:w="9330" w:type="dxa"/>
            <w:vAlign w:val="center"/>
          </w:tcPr>
          <w:p w14:paraId="534C4A11" w14:textId="77777777" w:rsidR="00FC3087" w:rsidRPr="00715723" w:rsidRDefault="00FC3087" w:rsidP="00715723">
            <w:pPr>
              <w:widowControl/>
              <w:rPr>
                <w:rFonts w:cs="Arial"/>
                <w:color w:val="000000"/>
                <w:sz w:val="22"/>
                <w:szCs w:val="22"/>
              </w:rPr>
            </w:pPr>
            <w:r w:rsidRPr="00715723">
              <w:rPr>
                <w:rFonts w:cs="Arial"/>
                <w:color w:val="000000"/>
                <w:sz w:val="22"/>
                <w:szCs w:val="22"/>
              </w:rPr>
              <w:t>Equipment Performance, Testing, and Maintenance</w:t>
            </w:r>
          </w:p>
        </w:tc>
      </w:tr>
      <w:tr w:rsidR="00FC3087" w:rsidRPr="00715723" w14:paraId="4A50017A" w14:textId="77777777" w:rsidTr="00DA2341">
        <w:trPr>
          <w:trHeight w:val="73"/>
        </w:trPr>
        <w:tc>
          <w:tcPr>
            <w:tcW w:w="9330" w:type="dxa"/>
            <w:vAlign w:val="center"/>
          </w:tcPr>
          <w:p w14:paraId="2B3FD15F" w14:textId="77777777" w:rsidR="00FC3087" w:rsidRPr="00715723" w:rsidRDefault="00FC3087" w:rsidP="00715723">
            <w:pPr>
              <w:widowControl/>
              <w:rPr>
                <w:rFonts w:cs="Arial"/>
                <w:color w:val="000000"/>
                <w:sz w:val="22"/>
                <w:szCs w:val="22"/>
              </w:rPr>
            </w:pPr>
            <w:r w:rsidRPr="00715723">
              <w:rPr>
                <w:rFonts w:cs="Arial"/>
                <w:color w:val="000000"/>
                <w:sz w:val="22"/>
                <w:szCs w:val="22"/>
              </w:rPr>
              <w:t>Protective Strategy Evaluation</w:t>
            </w:r>
          </w:p>
        </w:tc>
      </w:tr>
      <w:tr w:rsidR="00FC3087" w:rsidRPr="00715723" w14:paraId="3E664946" w14:textId="77777777" w:rsidTr="00DA2341">
        <w:trPr>
          <w:trHeight w:val="179"/>
        </w:trPr>
        <w:tc>
          <w:tcPr>
            <w:tcW w:w="9330" w:type="dxa"/>
            <w:vAlign w:val="center"/>
          </w:tcPr>
          <w:p w14:paraId="7A558899" w14:textId="1EC6EFEE" w:rsidR="00FC3087" w:rsidRPr="00715723" w:rsidRDefault="00FC3087" w:rsidP="00715723">
            <w:pPr>
              <w:widowControl/>
              <w:rPr>
                <w:rFonts w:cs="Arial"/>
                <w:color w:val="000000"/>
                <w:sz w:val="22"/>
                <w:szCs w:val="22"/>
              </w:rPr>
            </w:pPr>
            <w:r w:rsidRPr="00715723">
              <w:rPr>
                <w:rFonts w:cs="Arial"/>
                <w:color w:val="000000"/>
                <w:sz w:val="22"/>
                <w:szCs w:val="22"/>
              </w:rPr>
              <w:t>Protection of Safeguards Information</w:t>
            </w:r>
          </w:p>
        </w:tc>
      </w:tr>
      <w:tr w:rsidR="00FC3087" w:rsidRPr="00715723" w14:paraId="5F8B38F3" w14:textId="77777777" w:rsidTr="00DA2341">
        <w:trPr>
          <w:trHeight w:val="161"/>
        </w:trPr>
        <w:tc>
          <w:tcPr>
            <w:tcW w:w="9330" w:type="dxa"/>
            <w:vAlign w:val="center"/>
          </w:tcPr>
          <w:p w14:paraId="7515C749" w14:textId="77777777" w:rsidR="00FC3087" w:rsidRPr="00715723" w:rsidRDefault="00FC3087" w:rsidP="00715723">
            <w:pPr>
              <w:widowControl/>
              <w:rPr>
                <w:rFonts w:cs="Arial"/>
                <w:color w:val="000000"/>
                <w:sz w:val="22"/>
                <w:szCs w:val="22"/>
              </w:rPr>
            </w:pPr>
            <w:r w:rsidRPr="00715723">
              <w:rPr>
                <w:rFonts w:cs="Arial"/>
                <w:color w:val="000000"/>
                <w:sz w:val="22"/>
                <w:szCs w:val="22"/>
              </w:rPr>
              <w:t>Security Training</w:t>
            </w:r>
          </w:p>
        </w:tc>
      </w:tr>
      <w:tr w:rsidR="00FC3087" w:rsidRPr="00715723" w14:paraId="611D77EA" w14:textId="77777777" w:rsidTr="00DA2341">
        <w:trPr>
          <w:trHeight w:val="233"/>
        </w:trPr>
        <w:tc>
          <w:tcPr>
            <w:tcW w:w="9330" w:type="dxa"/>
            <w:vAlign w:val="center"/>
          </w:tcPr>
          <w:p w14:paraId="7B149ECF" w14:textId="77777777" w:rsidR="00FC3087" w:rsidRPr="00715723" w:rsidRDefault="00914F45" w:rsidP="00715723">
            <w:pPr>
              <w:widowControl/>
              <w:rPr>
                <w:rFonts w:cs="Arial"/>
                <w:color w:val="000000"/>
                <w:sz w:val="22"/>
                <w:szCs w:val="22"/>
              </w:rPr>
            </w:pPr>
            <w:r w:rsidRPr="00715723">
              <w:rPr>
                <w:rFonts w:cs="Arial"/>
                <w:color w:val="000000"/>
                <w:sz w:val="22"/>
                <w:szCs w:val="22"/>
              </w:rPr>
              <w:t xml:space="preserve">Fitness-for-Duty </w:t>
            </w:r>
            <w:ins w:id="40" w:author="Simonian, Niry" w:date="2018-11-20T09:49:00Z">
              <w:r w:rsidRPr="00715723">
                <w:rPr>
                  <w:rFonts w:cs="Arial"/>
                  <w:color w:val="000000"/>
                  <w:sz w:val="22"/>
                  <w:szCs w:val="22"/>
                </w:rPr>
                <w:t xml:space="preserve">(FFD) Operational </w:t>
              </w:r>
            </w:ins>
            <w:r w:rsidRPr="00715723">
              <w:rPr>
                <w:rFonts w:cs="Arial"/>
                <w:color w:val="000000"/>
                <w:sz w:val="22"/>
                <w:szCs w:val="22"/>
              </w:rPr>
              <w:t>Program</w:t>
            </w:r>
          </w:p>
        </w:tc>
      </w:tr>
      <w:tr w:rsidR="00FC3087" w:rsidRPr="00715723" w14:paraId="6306BF3A" w14:textId="77777777" w:rsidTr="00DA2341">
        <w:trPr>
          <w:trHeight w:val="134"/>
        </w:trPr>
        <w:tc>
          <w:tcPr>
            <w:tcW w:w="9330" w:type="dxa"/>
            <w:vAlign w:val="center"/>
          </w:tcPr>
          <w:p w14:paraId="428E2AA4" w14:textId="53876755" w:rsidR="00FC3087" w:rsidRPr="00715723" w:rsidRDefault="00914F45" w:rsidP="00715723">
            <w:pPr>
              <w:widowControl/>
              <w:rPr>
                <w:rFonts w:cs="Arial"/>
                <w:color w:val="000000"/>
                <w:sz w:val="22"/>
                <w:szCs w:val="22"/>
              </w:rPr>
            </w:pPr>
            <w:ins w:id="41" w:author="Simonian, Niry" w:date="2018-11-20T09:49:00Z">
              <w:r w:rsidRPr="00715723">
                <w:rPr>
                  <w:rFonts w:cs="Arial"/>
                  <w:color w:val="000000"/>
                  <w:sz w:val="22"/>
                  <w:szCs w:val="22"/>
                </w:rPr>
                <w:t>Cyber Security Inspection</w:t>
              </w:r>
            </w:ins>
            <w:r w:rsidRPr="00715723">
              <w:rPr>
                <w:rFonts w:cs="Arial"/>
                <w:color w:val="000000"/>
                <w:sz w:val="22"/>
                <w:szCs w:val="22"/>
              </w:rPr>
              <w:t xml:space="preserve"> for Construction</w:t>
            </w:r>
          </w:p>
        </w:tc>
      </w:tr>
      <w:tr w:rsidR="00FC3087" w:rsidRPr="00715723" w14:paraId="61748DD0" w14:textId="77777777" w:rsidTr="00DA2341">
        <w:trPr>
          <w:trHeight w:val="287"/>
        </w:trPr>
        <w:tc>
          <w:tcPr>
            <w:tcW w:w="9330" w:type="dxa"/>
            <w:vAlign w:val="center"/>
          </w:tcPr>
          <w:p w14:paraId="14E2F242" w14:textId="25BF2B2C" w:rsidR="00FC3087" w:rsidRPr="00715723" w:rsidRDefault="00914F45" w:rsidP="00715723">
            <w:pPr>
              <w:widowControl/>
              <w:rPr>
                <w:rFonts w:cs="Arial"/>
                <w:color w:val="000000"/>
                <w:sz w:val="22"/>
                <w:szCs w:val="22"/>
              </w:rPr>
            </w:pPr>
            <w:ins w:id="42" w:author="Simonian, Niry" w:date="2018-11-20T09:49:00Z">
              <w:r w:rsidRPr="00715723">
                <w:rPr>
                  <w:rFonts w:cs="Arial"/>
                  <w:color w:val="000000"/>
                  <w:sz w:val="22"/>
                  <w:szCs w:val="22"/>
                </w:rPr>
                <w:t xml:space="preserve">Security Organization, </w:t>
              </w:r>
            </w:ins>
            <w:r w:rsidRPr="00715723">
              <w:rPr>
                <w:rFonts w:cs="Arial"/>
                <w:color w:val="000000"/>
                <w:sz w:val="22"/>
                <w:szCs w:val="22"/>
              </w:rPr>
              <w:t>Management Effectiveness</w:t>
            </w:r>
            <w:ins w:id="43" w:author="Simonian, Niry" w:date="2018-11-20T09:49:00Z">
              <w:r w:rsidRPr="00715723">
                <w:rPr>
                  <w:rFonts w:cs="Arial"/>
                  <w:color w:val="000000"/>
                  <w:sz w:val="22"/>
                  <w:szCs w:val="22"/>
                </w:rPr>
                <w:t>, Program Reviews</w:t>
              </w:r>
            </w:ins>
            <w:r w:rsidRPr="00715723">
              <w:rPr>
                <w:rFonts w:cs="Arial"/>
                <w:color w:val="000000"/>
                <w:sz w:val="22"/>
                <w:szCs w:val="22"/>
              </w:rPr>
              <w:t xml:space="preserve"> and </w:t>
            </w:r>
            <w:ins w:id="44" w:author="Simonian, Niry" w:date="2018-11-20T09:49:00Z">
              <w:r w:rsidRPr="00715723">
                <w:rPr>
                  <w:rFonts w:cs="Arial"/>
                  <w:color w:val="000000"/>
                  <w:sz w:val="22"/>
                  <w:szCs w:val="22"/>
                </w:rPr>
                <w:t>Audits</w:t>
              </w:r>
            </w:ins>
          </w:p>
        </w:tc>
      </w:tr>
      <w:tr w:rsidR="00DB01D5" w:rsidRPr="00715723" w14:paraId="4ACF14E9" w14:textId="77777777" w:rsidTr="00DA2341">
        <w:trPr>
          <w:trHeight w:val="287"/>
        </w:trPr>
        <w:tc>
          <w:tcPr>
            <w:tcW w:w="9330" w:type="dxa"/>
            <w:vAlign w:val="center"/>
          </w:tcPr>
          <w:p w14:paraId="4F715B79" w14:textId="77777777" w:rsidR="00DB01D5" w:rsidRPr="00715723" w:rsidRDefault="00914F45" w:rsidP="00715723">
            <w:pPr>
              <w:widowControl/>
              <w:rPr>
                <w:rFonts w:cs="Arial"/>
                <w:color w:val="000000"/>
                <w:sz w:val="22"/>
                <w:szCs w:val="22"/>
              </w:rPr>
            </w:pPr>
            <w:r w:rsidRPr="00715723">
              <w:rPr>
                <w:rFonts w:cs="Arial"/>
                <w:color w:val="000000"/>
                <w:sz w:val="22"/>
                <w:szCs w:val="22"/>
              </w:rPr>
              <w:t>Material Control and Accounting</w:t>
            </w:r>
            <w:ins w:id="45" w:author="Simonian, Niry" w:date="2018-11-20T09:49:00Z">
              <w:r w:rsidRPr="00715723">
                <w:rPr>
                  <w:rFonts w:cs="Arial"/>
                  <w:color w:val="000000"/>
                  <w:sz w:val="22"/>
                  <w:szCs w:val="22"/>
                </w:rPr>
                <w:t xml:space="preserve"> (MC&amp;A)</w:t>
              </w:r>
            </w:ins>
          </w:p>
        </w:tc>
      </w:tr>
      <w:tr w:rsidR="00FC3087" w:rsidRPr="00715723" w14:paraId="1EB27A4A" w14:textId="77777777" w:rsidTr="00DA2341">
        <w:trPr>
          <w:trHeight w:val="63"/>
        </w:trPr>
        <w:tc>
          <w:tcPr>
            <w:tcW w:w="9330" w:type="dxa"/>
            <w:vAlign w:val="center"/>
          </w:tcPr>
          <w:p w14:paraId="05621453" w14:textId="3A99E02F" w:rsidR="00FC3087" w:rsidRPr="00715723" w:rsidRDefault="00914F45" w:rsidP="00715723">
            <w:pPr>
              <w:widowControl/>
              <w:rPr>
                <w:rFonts w:cs="Arial"/>
                <w:color w:val="000000"/>
                <w:sz w:val="22"/>
                <w:szCs w:val="22"/>
              </w:rPr>
            </w:pPr>
            <w:ins w:id="46" w:author="Simonian, Niry" w:date="2018-11-20T09:49:00Z">
              <w:r w:rsidRPr="00715723">
                <w:rPr>
                  <w:rFonts w:cs="Arial"/>
                  <w:color w:val="000000"/>
                  <w:sz w:val="22"/>
                  <w:szCs w:val="22"/>
                </w:rPr>
                <w:t xml:space="preserve">Review of New Reactor </w:t>
              </w:r>
            </w:ins>
            <w:r w:rsidRPr="00715723">
              <w:rPr>
                <w:rFonts w:cs="Arial"/>
                <w:color w:val="000000"/>
                <w:sz w:val="22"/>
                <w:szCs w:val="22"/>
              </w:rPr>
              <w:t xml:space="preserve">Target </w:t>
            </w:r>
            <w:ins w:id="47" w:author="Simonian, Niry" w:date="2018-11-20T09:49:00Z">
              <w:r w:rsidRPr="00715723">
                <w:rPr>
                  <w:rFonts w:cs="Arial"/>
                  <w:color w:val="000000"/>
                  <w:sz w:val="22"/>
                  <w:szCs w:val="22"/>
                </w:rPr>
                <w:t>Sets</w:t>
              </w:r>
            </w:ins>
          </w:p>
        </w:tc>
      </w:tr>
      <w:tr w:rsidR="00FC3087" w:rsidRPr="00715723" w14:paraId="5F05C60F" w14:textId="77777777" w:rsidTr="00DA2341">
        <w:trPr>
          <w:trHeight w:val="63"/>
        </w:trPr>
        <w:tc>
          <w:tcPr>
            <w:tcW w:w="9330" w:type="dxa"/>
            <w:vAlign w:val="center"/>
          </w:tcPr>
          <w:p w14:paraId="400A1CF5" w14:textId="77777777" w:rsidR="00FC3087" w:rsidRPr="00715723" w:rsidRDefault="00914F45" w:rsidP="00715723">
            <w:pPr>
              <w:widowControl/>
              <w:rPr>
                <w:rFonts w:cs="Arial"/>
                <w:color w:val="000000"/>
                <w:sz w:val="22"/>
                <w:szCs w:val="22"/>
              </w:rPr>
            </w:pPr>
            <w:r w:rsidRPr="00715723">
              <w:rPr>
                <w:rFonts w:cs="Arial"/>
                <w:color w:val="000000"/>
                <w:sz w:val="22"/>
                <w:szCs w:val="22"/>
              </w:rPr>
              <w:t>Fixed Site Physical Protection of Special Nuclear Material of Low Strategic Significance</w:t>
            </w:r>
          </w:p>
        </w:tc>
      </w:tr>
      <w:tr w:rsidR="00FC3087" w:rsidRPr="00715723" w14:paraId="46BE2B05" w14:textId="77777777" w:rsidTr="00DA2341">
        <w:trPr>
          <w:trHeight w:val="233"/>
        </w:trPr>
        <w:tc>
          <w:tcPr>
            <w:tcW w:w="9330" w:type="dxa"/>
            <w:vAlign w:val="center"/>
          </w:tcPr>
          <w:p w14:paraId="7B8C0C3B" w14:textId="77777777" w:rsidR="00FC3087" w:rsidRPr="00715723" w:rsidRDefault="00914F45" w:rsidP="00715723">
            <w:pPr>
              <w:widowControl/>
              <w:rPr>
                <w:rFonts w:cs="Arial"/>
                <w:color w:val="000000"/>
                <w:sz w:val="22"/>
                <w:szCs w:val="22"/>
              </w:rPr>
            </w:pPr>
            <w:r w:rsidRPr="00715723">
              <w:rPr>
                <w:rFonts w:cs="Arial"/>
                <w:sz w:val="22"/>
                <w:szCs w:val="22"/>
              </w:rPr>
              <w:t xml:space="preserve">Fitness-for-Duty </w:t>
            </w:r>
            <w:r w:rsidRPr="00715723">
              <w:rPr>
                <w:rFonts w:cs="Arial"/>
                <w:color w:val="000000"/>
                <w:sz w:val="22"/>
                <w:szCs w:val="22"/>
              </w:rPr>
              <w:t>Program for Construction</w:t>
            </w:r>
          </w:p>
        </w:tc>
      </w:tr>
      <w:tr w:rsidR="00FC3087" w:rsidRPr="00715723" w14:paraId="7945DD6D" w14:textId="77777777" w:rsidTr="00DA2341">
        <w:trPr>
          <w:trHeight w:val="233"/>
        </w:trPr>
        <w:tc>
          <w:tcPr>
            <w:tcW w:w="9330" w:type="dxa"/>
            <w:vAlign w:val="center"/>
          </w:tcPr>
          <w:p w14:paraId="088534C3" w14:textId="6B8CE980" w:rsidR="00FC3087" w:rsidRPr="00715723" w:rsidRDefault="00914F45" w:rsidP="00715723">
            <w:pPr>
              <w:widowControl/>
              <w:rPr>
                <w:rFonts w:cs="Arial"/>
                <w:color w:val="000000"/>
                <w:sz w:val="22"/>
                <w:szCs w:val="22"/>
              </w:rPr>
            </w:pPr>
            <w:r w:rsidRPr="00715723">
              <w:rPr>
                <w:rFonts w:cs="Arial"/>
                <w:color w:val="000000"/>
                <w:sz w:val="22"/>
                <w:szCs w:val="22"/>
              </w:rPr>
              <w:t xml:space="preserve">Protection of Safeguards Information </w:t>
            </w:r>
            <w:ins w:id="48" w:author="Simonian, Niry" w:date="2018-11-20T10:06:00Z">
              <w:r w:rsidR="004A024F" w:rsidRPr="00715723">
                <w:rPr>
                  <w:rFonts w:cs="Arial"/>
                  <w:color w:val="000000"/>
                  <w:sz w:val="22"/>
                  <w:szCs w:val="22"/>
                </w:rPr>
                <w:t>for Construction</w:t>
              </w:r>
            </w:ins>
          </w:p>
        </w:tc>
      </w:tr>
    </w:tbl>
    <w:p w14:paraId="2D5CBA1D" w14:textId="77777777" w:rsidR="00A9540F" w:rsidRPr="00715723" w:rsidRDefault="00A9540F" w:rsidP="00715723">
      <w:pPr>
        <w:widowControl/>
        <w:ind w:left="270" w:hanging="270"/>
        <w:jc w:val="both"/>
        <w:rPr>
          <w:rFonts w:cs="Arial"/>
          <w:color w:val="000000"/>
          <w:sz w:val="22"/>
          <w:szCs w:val="22"/>
        </w:rPr>
      </w:pPr>
    </w:p>
    <w:p w14:paraId="546B2520" w14:textId="77777777" w:rsidR="00A9540F" w:rsidRPr="00715723" w:rsidRDefault="00A9540F" w:rsidP="00715723">
      <w:pPr>
        <w:widowControl/>
        <w:ind w:left="270" w:hanging="270"/>
        <w:jc w:val="both"/>
        <w:rPr>
          <w:rFonts w:cs="Arial"/>
          <w:color w:val="000000"/>
          <w:sz w:val="22"/>
          <w:szCs w:val="22"/>
        </w:rPr>
      </w:pPr>
    </w:p>
    <w:p w14:paraId="084C8E78" w14:textId="669A8148" w:rsidR="00FC3087" w:rsidRPr="00715723" w:rsidRDefault="00A9540F" w:rsidP="00715723">
      <w:pPr>
        <w:widowControl/>
        <w:ind w:left="270" w:hanging="270"/>
        <w:jc w:val="both"/>
        <w:rPr>
          <w:rFonts w:cs="Arial"/>
          <w:color w:val="000000"/>
          <w:sz w:val="22"/>
          <w:szCs w:val="22"/>
        </w:rPr>
      </w:pPr>
      <w:r w:rsidRPr="00715723">
        <w:rPr>
          <w:rFonts w:cs="Arial"/>
          <w:color w:val="000000"/>
          <w:sz w:val="22"/>
          <w:szCs w:val="22"/>
        </w:rPr>
        <w:lastRenderedPageBreak/>
        <w:t>2201-0</w:t>
      </w:r>
      <w:r w:rsidR="008300BB" w:rsidRPr="00715723">
        <w:rPr>
          <w:rFonts w:cs="Arial"/>
          <w:color w:val="000000"/>
          <w:sz w:val="22"/>
          <w:szCs w:val="22"/>
        </w:rPr>
        <w:t>7</w:t>
      </w:r>
      <w:r w:rsidRPr="00715723">
        <w:rPr>
          <w:rFonts w:cs="Arial"/>
          <w:color w:val="000000"/>
          <w:sz w:val="22"/>
          <w:szCs w:val="22"/>
        </w:rPr>
        <w:tab/>
      </w:r>
      <w:r w:rsidR="008300BB" w:rsidRPr="00715723">
        <w:rPr>
          <w:rFonts w:cs="Arial"/>
          <w:color w:val="000000"/>
          <w:sz w:val="22"/>
          <w:szCs w:val="22"/>
        </w:rPr>
        <w:t>GUIDANCE</w:t>
      </w:r>
    </w:p>
    <w:p w14:paraId="7C024C69" w14:textId="77777777" w:rsidR="00CE6C5E" w:rsidRPr="00715723" w:rsidRDefault="00CE6C5E" w:rsidP="00715723">
      <w:pPr>
        <w:widowControl/>
        <w:jc w:val="both"/>
        <w:rPr>
          <w:rFonts w:cs="Arial"/>
          <w:color w:val="000000"/>
          <w:sz w:val="22"/>
          <w:szCs w:val="22"/>
        </w:rPr>
      </w:pPr>
    </w:p>
    <w:tbl>
      <w:tblPr>
        <w:tblW w:w="9337" w:type="dxa"/>
        <w:tblCellMar>
          <w:left w:w="58" w:type="dxa"/>
          <w:right w:w="58" w:type="dxa"/>
        </w:tblCellMar>
        <w:tblLook w:val="04A0" w:firstRow="1" w:lastRow="0" w:firstColumn="1" w:lastColumn="0" w:noHBand="0" w:noVBand="1"/>
      </w:tblPr>
      <w:tblGrid>
        <w:gridCol w:w="1147"/>
        <w:gridCol w:w="6750"/>
        <w:gridCol w:w="1440"/>
      </w:tblGrid>
      <w:tr w:rsidR="005B1A69" w:rsidRPr="00715723" w14:paraId="2CCE4280" w14:textId="77777777" w:rsidTr="00A9540F">
        <w:trPr>
          <w:cantSplit/>
          <w:trHeight w:val="711"/>
          <w:tblHeader/>
        </w:trPr>
        <w:tc>
          <w:tcPr>
            <w:tcW w:w="1147" w:type="dxa"/>
            <w:tcBorders>
              <w:top w:val="double" w:sz="6" w:space="0" w:color="auto"/>
              <w:left w:val="double" w:sz="6" w:space="0" w:color="auto"/>
              <w:bottom w:val="double" w:sz="6" w:space="0" w:color="auto"/>
              <w:right w:val="single" w:sz="6" w:space="0" w:color="auto"/>
            </w:tcBorders>
            <w:shd w:val="clear" w:color="000000" w:fill="F2F2F2"/>
            <w:vAlign w:val="center"/>
            <w:hideMark/>
          </w:tcPr>
          <w:p w14:paraId="7F3A4889" w14:textId="77777777" w:rsidR="00CE6C5E" w:rsidRPr="00715723" w:rsidRDefault="00CE6C5E" w:rsidP="00715723">
            <w:pPr>
              <w:widowControl/>
              <w:autoSpaceDE/>
              <w:autoSpaceDN/>
              <w:adjustRightInd/>
              <w:jc w:val="center"/>
              <w:rPr>
                <w:rFonts w:cs="Arial"/>
                <w:sz w:val="22"/>
                <w:szCs w:val="22"/>
              </w:rPr>
            </w:pPr>
            <w:r w:rsidRPr="00715723">
              <w:rPr>
                <w:rFonts w:cs="Arial"/>
                <w:sz w:val="22"/>
                <w:szCs w:val="22"/>
              </w:rPr>
              <w:t>Inspection Procedure Number</w:t>
            </w:r>
          </w:p>
        </w:tc>
        <w:tc>
          <w:tcPr>
            <w:tcW w:w="6750" w:type="dxa"/>
            <w:tcBorders>
              <w:top w:val="double" w:sz="6" w:space="0" w:color="auto"/>
              <w:left w:val="single" w:sz="6" w:space="0" w:color="auto"/>
              <w:bottom w:val="double" w:sz="6" w:space="0" w:color="auto"/>
              <w:right w:val="single" w:sz="6" w:space="0" w:color="auto"/>
            </w:tcBorders>
            <w:shd w:val="clear" w:color="000000" w:fill="F2F2F2"/>
            <w:vAlign w:val="center"/>
            <w:hideMark/>
          </w:tcPr>
          <w:p w14:paraId="79FD9B4A" w14:textId="0DDE25AC" w:rsidR="00CE6C5E" w:rsidRPr="00715723" w:rsidRDefault="00CE6C5E" w:rsidP="00715723">
            <w:pPr>
              <w:widowControl/>
              <w:autoSpaceDE/>
              <w:autoSpaceDN/>
              <w:adjustRightInd/>
              <w:jc w:val="center"/>
              <w:rPr>
                <w:rFonts w:cs="Arial"/>
                <w:sz w:val="22"/>
                <w:szCs w:val="22"/>
              </w:rPr>
            </w:pPr>
            <w:r w:rsidRPr="00715723">
              <w:rPr>
                <w:rFonts w:cs="Arial"/>
                <w:bCs/>
                <w:sz w:val="22"/>
                <w:szCs w:val="22"/>
              </w:rPr>
              <w:footnoteReference w:customMarkFollows="1" w:id="2"/>
              <w:t>Security Construction and Operational Program</w:t>
            </w:r>
            <w:r w:rsidR="001824C9" w:rsidRPr="00715723">
              <w:rPr>
                <w:rFonts w:cs="Arial"/>
                <w:sz w:val="22"/>
                <w:szCs w:val="22"/>
                <w:vertAlign w:val="superscript"/>
              </w:rPr>
              <w:footnoteReference w:id="3"/>
            </w:r>
          </w:p>
        </w:tc>
        <w:tc>
          <w:tcPr>
            <w:tcW w:w="1440" w:type="dxa"/>
            <w:tcBorders>
              <w:top w:val="double" w:sz="6" w:space="0" w:color="auto"/>
              <w:left w:val="single" w:sz="6" w:space="0" w:color="auto"/>
              <w:bottom w:val="double" w:sz="6" w:space="0" w:color="auto"/>
              <w:right w:val="double" w:sz="6" w:space="0" w:color="auto"/>
            </w:tcBorders>
            <w:shd w:val="clear" w:color="000000" w:fill="F2F2F2"/>
            <w:vAlign w:val="center"/>
            <w:hideMark/>
          </w:tcPr>
          <w:p w14:paraId="113B58E7" w14:textId="4AD11034" w:rsidR="00CE6C5E" w:rsidRPr="00715723" w:rsidRDefault="00CE6C5E" w:rsidP="00715723">
            <w:pPr>
              <w:widowControl/>
              <w:autoSpaceDE/>
              <w:autoSpaceDN/>
              <w:adjustRightInd/>
              <w:jc w:val="center"/>
              <w:rPr>
                <w:rFonts w:cs="Arial"/>
                <w:sz w:val="22"/>
                <w:szCs w:val="22"/>
              </w:rPr>
            </w:pPr>
            <w:r w:rsidRPr="00715723">
              <w:rPr>
                <w:rFonts w:cs="Arial"/>
                <w:sz w:val="22"/>
                <w:szCs w:val="22"/>
              </w:rPr>
              <w:t>Direct Inspection Effort (DIE)</w:t>
            </w:r>
            <w:r w:rsidR="001824C9" w:rsidRPr="00715723">
              <w:rPr>
                <w:rFonts w:cs="Arial"/>
                <w:sz w:val="22"/>
                <w:szCs w:val="22"/>
                <w:vertAlign w:val="superscript"/>
              </w:rPr>
              <w:footnoteReference w:id="4"/>
            </w:r>
          </w:p>
        </w:tc>
      </w:tr>
      <w:tr w:rsidR="005B1A69" w:rsidRPr="002E3730" w14:paraId="299B5714" w14:textId="77777777" w:rsidTr="001824C9">
        <w:trPr>
          <w:trHeight w:hRule="exact" w:val="621"/>
        </w:trPr>
        <w:tc>
          <w:tcPr>
            <w:tcW w:w="1147"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7FDA0542"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65001.17</w:t>
            </w:r>
          </w:p>
        </w:tc>
        <w:tc>
          <w:tcPr>
            <w:tcW w:w="675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6A08B03B" w14:textId="77777777" w:rsidR="00CE6C5E" w:rsidRPr="002E3730" w:rsidRDefault="00CE6C5E" w:rsidP="00715723">
            <w:pPr>
              <w:widowControl/>
              <w:autoSpaceDE/>
              <w:autoSpaceDN/>
              <w:adjustRightInd/>
              <w:rPr>
                <w:rFonts w:cs="Arial"/>
                <w:sz w:val="22"/>
                <w:szCs w:val="22"/>
              </w:rPr>
            </w:pPr>
            <w:r w:rsidRPr="002E3730">
              <w:rPr>
                <w:rFonts w:cs="Arial"/>
                <w:sz w:val="22"/>
                <w:szCs w:val="22"/>
              </w:rPr>
              <w:t>Inspection of ITAAC-Related Security Structures, Systems, and Components</w:t>
            </w:r>
          </w:p>
        </w:tc>
        <w:tc>
          <w:tcPr>
            <w:tcW w:w="144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6A5DBFFE" w14:textId="3C204427" w:rsidR="00CE6C5E" w:rsidRPr="002E3730" w:rsidRDefault="00CE6C5E" w:rsidP="00715723">
            <w:pPr>
              <w:widowControl/>
              <w:autoSpaceDE/>
              <w:autoSpaceDN/>
              <w:adjustRightInd/>
              <w:jc w:val="center"/>
              <w:rPr>
                <w:rFonts w:cs="Arial"/>
                <w:sz w:val="22"/>
                <w:szCs w:val="22"/>
              </w:rPr>
            </w:pPr>
            <w:ins w:id="50" w:author="Simonian, Niry" w:date="2018-11-20T09:49:00Z">
              <w:r w:rsidRPr="002E3730">
                <w:rPr>
                  <w:rFonts w:cs="Arial"/>
                  <w:sz w:val="22"/>
                  <w:szCs w:val="22"/>
                </w:rPr>
                <w:t>160</w:t>
              </w:r>
            </w:ins>
          </w:p>
        </w:tc>
      </w:tr>
      <w:tr w:rsidR="00CE6C5E" w:rsidRPr="002E3730" w14:paraId="6FD4D273"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7687202"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71130.08</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A851B" w14:textId="77777777" w:rsidR="00CE6C5E" w:rsidRPr="002E3730" w:rsidRDefault="00CE6C5E" w:rsidP="00715723">
            <w:pPr>
              <w:widowControl/>
              <w:autoSpaceDE/>
              <w:autoSpaceDN/>
              <w:adjustRightInd/>
              <w:rPr>
                <w:rFonts w:cs="Arial"/>
                <w:sz w:val="22"/>
                <w:szCs w:val="22"/>
              </w:rPr>
            </w:pPr>
            <w:r w:rsidRPr="002E3730">
              <w:rPr>
                <w:rFonts w:cs="Arial"/>
                <w:sz w:val="22"/>
                <w:szCs w:val="22"/>
              </w:rPr>
              <w:t>Fitness-for-Duty Program</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C011023" w14:textId="17B78BFF" w:rsidR="00CE6C5E" w:rsidRPr="002E3730" w:rsidRDefault="00152E7D" w:rsidP="00715723">
            <w:pPr>
              <w:widowControl/>
              <w:autoSpaceDE/>
              <w:autoSpaceDN/>
              <w:adjustRightInd/>
              <w:jc w:val="center"/>
              <w:rPr>
                <w:rFonts w:cs="Arial"/>
                <w:sz w:val="22"/>
                <w:szCs w:val="22"/>
              </w:rPr>
            </w:pPr>
            <w:ins w:id="51" w:author="Simonian, Niry" w:date="2018-11-20T10:12:00Z">
              <w:r w:rsidRPr="002E3730">
                <w:rPr>
                  <w:rFonts w:cs="Arial"/>
                  <w:sz w:val="22"/>
                  <w:szCs w:val="22"/>
                </w:rPr>
                <w:t>24</w:t>
              </w:r>
            </w:ins>
          </w:p>
        </w:tc>
      </w:tr>
      <w:tr w:rsidR="005B1A69" w:rsidRPr="002E3730" w14:paraId="0A6588AB"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29A6768"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81000.01</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DF4B3" w14:textId="13C2B04D" w:rsidR="00CE6C5E" w:rsidRPr="002E3730" w:rsidRDefault="00CE6C5E" w:rsidP="00715723">
            <w:pPr>
              <w:widowControl/>
              <w:autoSpaceDE/>
              <w:autoSpaceDN/>
              <w:adjustRightInd/>
              <w:rPr>
                <w:rFonts w:cs="Arial"/>
                <w:sz w:val="22"/>
                <w:szCs w:val="22"/>
              </w:rPr>
            </w:pPr>
            <w:r w:rsidRPr="002E3730">
              <w:rPr>
                <w:rFonts w:cs="Arial"/>
                <w:sz w:val="22"/>
                <w:szCs w:val="22"/>
              </w:rPr>
              <w:t>Access Authorization</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3212A6D" w14:textId="07FC6F89" w:rsidR="00CE6C5E" w:rsidRPr="002E3730" w:rsidRDefault="00CE6C5E" w:rsidP="00715723">
            <w:pPr>
              <w:widowControl/>
              <w:autoSpaceDE/>
              <w:autoSpaceDN/>
              <w:adjustRightInd/>
              <w:jc w:val="center"/>
              <w:rPr>
                <w:rFonts w:cs="Arial"/>
                <w:sz w:val="22"/>
                <w:szCs w:val="22"/>
              </w:rPr>
            </w:pPr>
            <w:r w:rsidRPr="002E3730">
              <w:rPr>
                <w:rFonts w:cs="Arial"/>
                <w:sz w:val="22"/>
                <w:szCs w:val="22"/>
              </w:rPr>
              <w:t>32</w:t>
            </w:r>
          </w:p>
        </w:tc>
      </w:tr>
      <w:tr w:rsidR="005B1A69" w:rsidRPr="002E3730" w14:paraId="5A91A765"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7438BF44"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81000.02</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E87EB" w14:textId="1C03610C" w:rsidR="00CE6C5E" w:rsidRPr="002E3730" w:rsidRDefault="00CE6C5E" w:rsidP="00715723">
            <w:pPr>
              <w:widowControl/>
              <w:autoSpaceDE/>
              <w:autoSpaceDN/>
              <w:adjustRightInd/>
              <w:rPr>
                <w:rFonts w:cs="Arial"/>
                <w:sz w:val="22"/>
                <w:szCs w:val="22"/>
              </w:rPr>
            </w:pPr>
            <w:r w:rsidRPr="002E3730">
              <w:rPr>
                <w:rFonts w:cs="Arial"/>
                <w:sz w:val="22"/>
                <w:szCs w:val="22"/>
              </w:rPr>
              <w:t>Access Control</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88111B9" w14:textId="6C4D4BA5" w:rsidR="00CE6C5E" w:rsidRPr="002E3730" w:rsidRDefault="00CE6C5E" w:rsidP="00715723">
            <w:pPr>
              <w:widowControl/>
              <w:autoSpaceDE/>
              <w:autoSpaceDN/>
              <w:adjustRightInd/>
              <w:jc w:val="center"/>
              <w:rPr>
                <w:rFonts w:cs="Arial"/>
                <w:sz w:val="22"/>
                <w:szCs w:val="22"/>
              </w:rPr>
            </w:pPr>
            <w:r w:rsidRPr="002E3730">
              <w:rPr>
                <w:rFonts w:cs="Arial"/>
                <w:sz w:val="22"/>
                <w:szCs w:val="22"/>
              </w:rPr>
              <w:t>20</w:t>
            </w:r>
          </w:p>
        </w:tc>
      </w:tr>
      <w:tr w:rsidR="005B1A69" w:rsidRPr="002E3730" w14:paraId="58622418"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0CFA895"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81000.03</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31C44" w14:textId="77777777" w:rsidR="00CE6C5E" w:rsidRPr="002E3730" w:rsidRDefault="00CE6C5E" w:rsidP="00715723">
            <w:pPr>
              <w:widowControl/>
              <w:autoSpaceDE/>
              <w:autoSpaceDN/>
              <w:adjustRightInd/>
              <w:rPr>
                <w:rFonts w:cs="Arial"/>
                <w:sz w:val="22"/>
                <w:szCs w:val="22"/>
              </w:rPr>
            </w:pPr>
            <w:r w:rsidRPr="002E3730">
              <w:rPr>
                <w:rFonts w:cs="Arial"/>
                <w:sz w:val="22"/>
                <w:szCs w:val="22"/>
              </w:rPr>
              <w:t>Performance Evaluation Program</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5E04921" w14:textId="7691608C" w:rsidR="00CE6C5E" w:rsidRPr="002E3730" w:rsidRDefault="00CE6C5E" w:rsidP="00715723">
            <w:pPr>
              <w:widowControl/>
              <w:autoSpaceDE/>
              <w:autoSpaceDN/>
              <w:adjustRightInd/>
              <w:jc w:val="center"/>
              <w:rPr>
                <w:rFonts w:cs="Arial"/>
                <w:sz w:val="22"/>
                <w:szCs w:val="22"/>
              </w:rPr>
            </w:pPr>
            <w:r w:rsidRPr="002E3730">
              <w:rPr>
                <w:rFonts w:cs="Arial"/>
                <w:sz w:val="22"/>
                <w:szCs w:val="22"/>
              </w:rPr>
              <w:t>10</w:t>
            </w:r>
          </w:p>
        </w:tc>
      </w:tr>
      <w:tr w:rsidR="005B1A69" w:rsidRPr="002E3730" w14:paraId="4687587C"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80F93E5"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81000.04</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9969B" w14:textId="77777777" w:rsidR="00CE6C5E" w:rsidRPr="002E3730" w:rsidRDefault="00CE6C5E" w:rsidP="00715723">
            <w:pPr>
              <w:widowControl/>
              <w:autoSpaceDE/>
              <w:autoSpaceDN/>
              <w:adjustRightInd/>
              <w:rPr>
                <w:rFonts w:cs="Arial"/>
                <w:sz w:val="22"/>
                <w:szCs w:val="22"/>
              </w:rPr>
            </w:pPr>
            <w:r w:rsidRPr="002E3730">
              <w:rPr>
                <w:rFonts w:cs="Arial"/>
                <w:sz w:val="22"/>
                <w:szCs w:val="22"/>
              </w:rPr>
              <w:t>Equipment Performance, Testing, and Maintenance</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D0366B1" w14:textId="3794A668" w:rsidR="00CE6C5E" w:rsidRPr="002E3730" w:rsidRDefault="00CE6C5E" w:rsidP="00715723">
            <w:pPr>
              <w:widowControl/>
              <w:autoSpaceDE/>
              <w:autoSpaceDN/>
              <w:adjustRightInd/>
              <w:jc w:val="center"/>
              <w:rPr>
                <w:rFonts w:cs="Arial"/>
                <w:sz w:val="22"/>
                <w:szCs w:val="22"/>
              </w:rPr>
            </w:pPr>
            <w:r w:rsidRPr="002E3730">
              <w:rPr>
                <w:rFonts w:cs="Arial"/>
                <w:sz w:val="22"/>
                <w:szCs w:val="22"/>
              </w:rPr>
              <w:t>38</w:t>
            </w:r>
          </w:p>
        </w:tc>
      </w:tr>
      <w:tr w:rsidR="005B1A69" w:rsidRPr="002E3730" w14:paraId="6D229472"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15A7220"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81000.05</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910BE" w14:textId="77777777" w:rsidR="00CE6C5E" w:rsidRPr="002E3730" w:rsidRDefault="00CE6C5E" w:rsidP="00715723">
            <w:pPr>
              <w:widowControl/>
              <w:autoSpaceDE/>
              <w:autoSpaceDN/>
              <w:adjustRightInd/>
              <w:rPr>
                <w:rFonts w:cs="Arial"/>
                <w:sz w:val="22"/>
                <w:szCs w:val="22"/>
              </w:rPr>
            </w:pPr>
            <w:r w:rsidRPr="002E3730">
              <w:rPr>
                <w:rFonts w:cs="Arial"/>
                <w:sz w:val="22"/>
                <w:szCs w:val="22"/>
              </w:rPr>
              <w:t>Protective Strategy Evaluation</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4363F7B4" w14:textId="1F5F5E15" w:rsidR="00CE6C5E" w:rsidRPr="002E3730" w:rsidRDefault="00CE6C5E" w:rsidP="00715723">
            <w:pPr>
              <w:widowControl/>
              <w:autoSpaceDE/>
              <w:autoSpaceDN/>
              <w:adjustRightInd/>
              <w:jc w:val="center"/>
              <w:rPr>
                <w:rFonts w:cs="Arial"/>
                <w:sz w:val="22"/>
                <w:szCs w:val="22"/>
              </w:rPr>
            </w:pPr>
            <w:r w:rsidRPr="002E3730">
              <w:rPr>
                <w:rFonts w:cs="Arial"/>
                <w:sz w:val="22"/>
                <w:szCs w:val="22"/>
              </w:rPr>
              <w:t>100</w:t>
            </w:r>
          </w:p>
        </w:tc>
      </w:tr>
      <w:tr w:rsidR="005B1A69" w:rsidRPr="002E3730" w14:paraId="22106763"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2A5D45F" w14:textId="05F78B51" w:rsidR="00CE6C5E" w:rsidRPr="002E3730" w:rsidRDefault="00CE6C5E" w:rsidP="00715723">
            <w:pPr>
              <w:widowControl/>
              <w:autoSpaceDE/>
              <w:autoSpaceDN/>
              <w:adjustRightInd/>
              <w:jc w:val="center"/>
              <w:rPr>
                <w:rFonts w:cs="Arial"/>
                <w:sz w:val="22"/>
                <w:szCs w:val="22"/>
              </w:rPr>
            </w:pPr>
            <w:ins w:id="52" w:author="Simonian, Niry" w:date="2018-11-20T09:49:00Z">
              <w:r w:rsidRPr="002E3730">
                <w:rPr>
                  <w:rFonts w:cs="Arial"/>
                  <w:sz w:val="22"/>
                  <w:szCs w:val="22"/>
                </w:rPr>
                <w:t>81000</w:t>
              </w:r>
            </w:ins>
            <w:r w:rsidRPr="002E3730">
              <w:rPr>
                <w:rFonts w:cs="Arial"/>
                <w:sz w:val="22"/>
                <w:szCs w:val="22"/>
              </w:rPr>
              <w:t>.06</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11D34" w14:textId="5EDACD5C" w:rsidR="00CE6C5E" w:rsidRPr="002E3730" w:rsidRDefault="00CE6C5E" w:rsidP="00715723">
            <w:pPr>
              <w:widowControl/>
              <w:autoSpaceDE/>
              <w:autoSpaceDN/>
              <w:adjustRightInd/>
              <w:rPr>
                <w:rFonts w:cs="Arial"/>
                <w:sz w:val="22"/>
                <w:szCs w:val="22"/>
              </w:rPr>
            </w:pPr>
            <w:r w:rsidRPr="002E3730">
              <w:rPr>
                <w:rFonts w:cs="Arial"/>
                <w:sz w:val="22"/>
                <w:szCs w:val="22"/>
              </w:rPr>
              <w:t>Protection of Safeguards Information</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759FB75" w14:textId="4A3A19D3" w:rsidR="00CE6C5E" w:rsidRPr="002E3730" w:rsidRDefault="00CE6C5E" w:rsidP="00715723">
            <w:pPr>
              <w:widowControl/>
              <w:autoSpaceDE/>
              <w:autoSpaceDN/>
              <w:adjustRightInd/>
              <w:jc w:val="center"/>
              <w:rPr>
                <w:rFonts w:cs="Arial"/>
                <w:sz w:val="22"/>
                <w:szCs w:val="22"/>
              </w:rPr>
            </w:pPr>
            <w:r w:rsidRPr="002E3730">
              <w:rPr>
                <w:rFonts w:cs="Arial"/>
                <w:sz w:val="22"/>
                <w:szCs w:val="22"/>
              </w:rPr>
              <w:t>10</w:t>
            </w:r>
          </w:p>
        </w:tc>
      </w:tr>
      <w:tr w:rsidR="005B1A69" w:rsidRPr="002E3730" w14:paraId="317E40E8"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A5AF710"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81000.07</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50032" w14:textId="77777777" w:rsidR="00CE6C5E" w:rsidRPr="002E3730" w:rsidRDefault="00CE6C5E" w:rsidP="00715723">
            <w:pPr>
              <w:widowControl/>
              <w:autoSpaceDE/>
              <w:autoSpaceDN/>
              <w:adjustRightInd/>
              <w:rPr>
                <w:rFonts w:cs="Arial"/>
                <w:sz w:val="22"/>
                <w:szCs w:val="22"/>
              </w:rPr>
            </w:pPr>
            <w:r w:rsidRPr="002E3730">
              <w:rPr>
                <w:rFonts w:cs="Arial"/>
                <w:sz w:val="22"/>
                <w:szCs w:val="22"/>
              </w:rPr>
              <w:t>Security Training</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26A560C6" w14:textId="2E0FE129" w:rsidR="00CE6C5E" w:rsidRPr="002E3730" w:rsidRDefault="00CE6C5E" w:rsidP="00715723">
            <w:pPr>
              <w:widowControl/>
              <w:autoSpaceDE/>
              <w:autoSpaceDN/>
              <w:adjustRightInd/>
              <w:jc w:val="center"/>
              <w:rPr>
                <w:rFonts w:cs="Arial"/>
                <w:sz w:val="22"/>
                <w:szCs w:val="22"/>
              </w:rPr>
            </w:pPr>
            <w:r w:rsidRPr="002E3730">
              <w:rPr>
                <w:rFonts w:cs="Arial"/>
                <w:sz w:val="22"/>
                <w:szCs w:val="22"/>
              </w:rPr>
              <w:t>27</w:t>
            </w:r>
          </w:p>
        </w:tc>
      </w:tr>
      <w:tr w:rsidR="005B1A69" w:rsidRPr="002E3730" w14:paraId="3979BDFC"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38CC7DE" w14:textId="570C7155"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81000.08</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C6358" w14:textId="77777777" w:rsidR="00CE6C5E" w:rsidRPr="002E3730" w:rsidRDefault="00CE6C5E" w:rsidP="00715723">
            <w:pPr>
              <w:widowControl/>
              <w:autoSpaceDE/>
              <w:autoSpaceDN/>
              <w:adjustRightInd/>
              <w:rPr>
                <w:rFonts w:cs="Arial"/>
                <w:sz w:val="22"/>
                <w:szCs w:val="22"/>
              </w:rPr>
            </w:pPr>
            <w:r w:rsidRPr="002E3730">
              <w:rPr>
                <w:rFonts w:cs="Arial"/>
                <w:sz w:val="22"/>
                <w:szCs w:val="22"/>
              </w:rPr>
              <w:t xml:space="preserve">Fitness-for-Duty </w:t>
            </w:r>
            <w:ins w:id="53" w:author="Simonian, Niry" w:date="2018-11-20T09:49:00Z">
              <w:r w:rsidRPr="002E3730">
                <w:rPr>
                  <w:rFonts w:cs="Arial"/>
                  <w:sz w:val="22"/>
                  <w:szCs w:val="22"/>
                </w:rPr>
                <w:t xml:space="preserve">(FFD) Operational </w:t>
              </w:r>
            </w:ins>
            <w:r w:rsidRPr="002E3730">
              <w:rPr>
                <w:rFonts w:cs="Arial"/>
                <w:sz w:val="22"/>
                <w:szCs w:val="22"/>
              </w:rPr>
              <w:t>Program</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53DBFCB0" w14:textId="42FD6C68" w:rsidR="00CE6C5E" w:rsidRPr="002E3730" w:rsidRDefault="00CE6C5E" w:rsidP="00715723">
            <w:pPr>
              <w:widowControl/>
              <w:autoSpaceDE/>
              <w:autoSpaceDN/>
              <w:adjustRightInd/>
              <w:jc w:val="center"/>
              <w:rPr>
                <w:rFonts w:cs="Arial"/>
                <w:sz w:val="22"/>
                <w:szCs w:val="22"/>
              </w:rPr>
            </w:pPr>
            <w:r w:rsidRPr="002E3730">
              <w:rPr>
                <w:rFonts w:cs="Arial"/>
                <w:sz w:val="22"/>
                <w:szCs w:val="22"/>
              </w:rPr>
              <w:t>33</w:t>
            </w:r>
          </w:p>
        </w:tc>
      </w:tr>
      <w:tr w:rsidR="005B1A69" w:rsidRPr="002E3730" w14:paraId="1E5A58CB"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0E7A426B" w14:textId="41303239"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81000.09</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2BC7F" w14:textId="7DCE6A5B" w:rsidR="00CE6C5E" w:rsidRPr="002E3730" w:rsidRDefault="00CE6C5E" w:rsidP="00715723">
            <w:pPr>
              <w:widowControl/>
              <w:autoSpaceDE/>
              <w:autoSpaceDN/>
              <w:adjustRightInd/>
              <w:rPr>
                <w:rFonts w:cs="Arial"/>
                <w:sz w:val="22"/>
                <w:szCs w:val="22"/>
              </w:rPr>
            </w:pPr>
            <w:ins w:id="54" w:author="Simonian, Niry" w:date="2018-11-20T09:49:00Z">
              <w:r w:rsidRPr="002E3730">
                <w:rPr>
                  <w:rFonts w:cs="Arial"/>
                  <w:sz w:val="22"/>
                  <w:szCs w:val="22"/>
                </w:rPr>
                <w:t>Cyber Security Inspection</w:t>
              </w:r>
            </w:ins>
            <w:r w:rsidRPr="002E3730">
              <w:rPr>
                <w:rFonts w:cs="Arial"/>
                <w:sz w:val="22"/>
                <w:szCs w:val="22"/>
              </w:rPr>
              <w:t xml:space="preserve"> for Construction</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815FB67" w14:textId="3A7AA562" w:rsidR="00CE6C5E" w:rsidRPr="002E3730" w:rsidRDefault="00152E7D" w:rsidP="00715723">
            <w:pPr>
              <w:widowControl/>
              <w:autoSpaceDE/>
              <w:autoSpaceDN/>
              <w:adjustRightInd/>
              <w:jc w:val="center"/>
              <w:rPr>
                <w:rFonts w:cs="Arial"/>
                <w:sz w:val="22"/>
                <w:szCs w:val="22"/>
              </w:rPr>
            </w:pPr>
            <w:ins w:id="55" w:author="Simonian, Niry" w:date="2018-11-20T10:11:00Z">
              <w:r w:rsidRPr="002E3730">
                <w:rPr>
                  <w:rFonts w:cs="Arial"/>
                  <w:sz w:val="22"/>
                  <w:szCs w:val="22"/>
                </w:rPr>
                <w:t>320</w:t>
              </w:r>
            </w:ins>
          </w:p>
        </w:tc>
      </w:tr>
      <w:tr w:rsidR="005B1A69" w:rsidRPr="002E3730" w14:paraId="3C75E1DA"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0B0D1AF9"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81000.10</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070EA" w14:textId="246F4620" w:rsidR="00CE6C5E" w:rsidRPr="002E3730" w:rsidRDefault="00CE6C5E" w:rsidP="00715723">
            <w:pPr>
              <w:widowControl/>
              <w:autoSpaceDE/>
              <w:autoSpaceDN/>
              <w:adjustRightInd/>
              <w:rPr>
                <w:rFonts w:cs="Arial"/>
                <w:sz w:val="22"/>
                <w:szCs w:val="22"/>
              </w:rPr>
            </w:pPr>
            <w:ins w:id="56" w:author="Simonian, Niry" w:date="2018-11-20T09:49:00Z">
              <w:r w:rsidRPr="002E3730">
                <w:rPr>
                  <w:rFonts w:cs="Arial"/>
                  <w:sz w:val="22"/>
                  <w:szCs w:val="22"/>
                </w:rPr>
                <w:t xml:space="preserve">Security Organization, </w:t>
              </w:r>
            </w:ins>
            <w:r w:rsidRPr="002E3730">
              <w:rPr>
                <w:rFonts w:cs="Arial"/>
                <w:sz w:val="22"/>
                <w:szCs w:val="22"/>
              </w:rPr>
              <w:t>Management Effectiveness</w:t>
            </w:r>
            <w:ins w:id="57" w:author="Simonian, Niry" w:date="2018-11-20T09:49:00Z">
              <w:r w:rsidRPr="002E3730">
                <w:rPr>
                  <w:rFonts w:cs="Arial"/>
                  <w:sz w:val="22"/>
                  <w:szCs w:val="22"/>
                </w:rPr>
                <w:t>, Program Reviews</w:t>
              </w:r>
            </w:ins>
            <w:r w:rsidRPr="002E3730">
              <w:rPr>
                <w:rFonts w:cs="Arial"/>
                <w:sz w:val="22"/>
                <w:szCs w:val="22"/>
              </w:rPr>
              <w:t xml:space="preserve"> and </w:t>
            </w:r>
            <w:ins w:id="58" w:author="Simonian, Niry" w:date="2018-11-20T09:49:00Z">
              <w:r w:rsidRPr="002E3730">
                <w:rPr>
                  <w:rFonts w:cs="Arial"/>
                  <w:sz w:val="22"/>
                  <w:szCs w:val="22"/>
                </w:rPr>
                <w:t>Audits</w:t>
              </w:r>
            </w:ins>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27888C2A" w14:textId="2E6DC700" w:rsidR="00CE6C5E" w:rsidRPr="002E3730" w:rsidRDefault="00CE6C5E" w:rsidP="00715723">
            <w:pPr>
              <w:widowControl/>
              <w:autoSpaceDE/>
              <w:autoSpaceDN/>
              <w:adjustRightInd/>
              <w:jc w:val="center"/>
              <w:rPr>
                <w:rFonts w:cs="Arial"/>
                <w:sz w:val="22"/>
                <w:szCs w:val="22"/>
              </w:rPr>
            </w:pPr>
            <w:r w:rsidRPr="002E3730">
              <w:rPr>
                <w:rFonts w:cs="Arial"/>
                <w:sz w:val="22"/>
                <w:szCs w:val="22"/>
              </w:rPr>
              <w:t>26</w:t>
            </w:r>
          </w:p>
        </w:tc>
      </w:tr>
      <w:tr w:rsidR="005B1A69" w:rsidRPr="002E3730" w14:paraId="32BD723D"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116643B0"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81000.11</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F6219" w14:textId="77777777" w:rsidR="00CE6C5E" w:rsidRPr="002E3730" w:rsidRDefault="00CE6C5E" w:rsidP="00715723">
            <w:pPr>
              <w:widowControl/>
              <w:autoSpaceDE/>
              <w:autoSpaceDN/>
              <w:adjustRightInd/>
              <w:rPr>
                <w:rFonts w:cs="Arial"/>
                <w:sz w:val="22"/>
                <w:szCs w:val="22"/>
              </w:rPr>
            </w:pPr>
            <w:r w:rsidRPr="002E3730">
              <w:rPr>
                <w:rFonts w:cs="Arial"/>
                <w:sz w:val="22"/>
                <w:szCs w:val="22"/>
              </w:rPr>
              <w:t>Material Control and Accounting</w:t>
            </w:r>
            <w:ins w:id="59" w:author="Simonian, Niry" w:date="2018-11-20T09:49:00Z">
              <w:r w:rsidRPr="002E3730">
                <w:rPr>
                  <w:rFonts w:cs="Arial"/>
                  <w:sz w:val="22"/>
                  <w:szCs w:val="22"/>
                </w:rPr>
                <w:t xml:space="preserve"> (MC&amp;A)</w:t>
              </w:r>
            </w:ins>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9A32488" w14:textId="3A3BF13F" w:rsidR="00CE6C5E" w:rsidRPr="002E3730" w:rsidRDefault="00CE6C5E" w:rsidP="00715723">
            <w:pPr>
              <w:widowControl/>
              <w:autoSpaceDE/>
              <w:autoSpaceDN/>
              <w:adjustRightInd/>
              <w:jc w:val="center"/>
              <w:rPr>
                <w:rFonts w:cs="Arial"/>
                <w:sz w:val="22"/>
                <w:szCs w:val="22"/>
              </w:rPr>
            </w:pPr>
            <w:r w:rsidRPr="002E3730">
              <w:rPr>
                <w:rFonts w:cs="Arial"/>
                <w:sz w:val="22"/>
                <w:szCs w:val="22"/>
              </w:rPr>
              <w:t>6</w:t>
            </w:r>
          </w:p>
        </w:tc>
      </w:tr>
      <w:tr w:rsidR="005B1A69" w:rsidRPr="002E3730" w14:paraId="3E8D3B87"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8D4592A" w14:textId="3E61E3EB" w:rsidR="00CE6C5E" w:rsidRPr="002E3730" w:rsidRDefault="00CE6C5E" w:rsidP="00715723">
            <w:pPr>
              <w:widowControl/>
              <w:autoSpaceDE/>
              <w:autoSpaceDN/>
              <w:adjustRightInd/>
              <w:jc w:val="center"/>
              <w:rPr>
                <w:rFonts w:cs="Arial"/>
                <w:sz w:val="22"/>
                <w:szCs w:val="22"/>
              </w:rPr>
            </w:pPr>
            <w:ins w:id="60" w:author="Simonian, Niry" w:date="2018-11-20T09:49:00Z">
              <w:r w:rsidRPr="002E3730">
                <w:rPr>
                  <w:rFonts w:cs="Arial"/>
                  <w:sz w:val="22"/>
                  <w:szCs w:val="22"/>
                </w:rPr>
                <w:t>81000</w:t>
              </w:r>
            </w:ins>
            <w:r w:rsidRPr="002E3730">
              <w:rPr>
                <w:rFonts w:cs="Arial"/>
                <w:sz w:val="22"/>
                <w:szCs w:val="22"/>
              </w:rPr>
              <w:t>.14</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D7347" w14:textId="5A1774D4" w:rsidR="00CE6C5E" w:rsidRPr="002E3730" w:rsidRDefault="00CE6C5E" w:rsidP="00715723">
            <w:pPr>
              <w:widowControl/>
              <w:autoSpaceDE/>
              <w:autoSpaceDN/>
              <w:adjustRightInd/>
              <w:rPr>
                <w:rFonts w:cs="Arial"/>
                <w:sz w:val="22"/>
                <w:szCs w:val="22"/>
              </w:rPr>
            </w:pPr>
            <w:ins w:id="61" w:author="Simonian, Niry" w:date="2018-11-20T09:49:00Z">
              <w:r w:rsidRPr="002E3730">
                <w:rPr>
                  <w:rFonts w:cs="Arial"/>
                  <w:sz w:val="22"/>
                  <w:szCs w:val="22"/>
                </w:rPr>
                <w:t xml:space="preserve">Review of New Reactor </w:t>
              </w:r>
            </w:ins>
            <w:r w:rsidRPr="002E3730">
              <w:rPr>
                <w:rFonts w:cs="Arial"/>
                <w:sz w:val="22"/>
                <w:szCs w:val="22"/>
              </w:rPr>
              <w:t xml:space="preserve">Target </w:t>
            </w:r>
            <w:ins w:id="62" w:author="Simonian, Niry" w:date="2018-11-20T09:49:00Z">
              <w:r w:rsidRPr="002E3730">
                <w:rPr>
                  <w:rFonts w:cs="Arial"/>
                  <w:sz w:val="22"/>
                  <w:szCs w:val="22"/>
                </w:rPr>
                <w:t>Sets</w:t>
              </w:r>
            </w:ins>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2EC4E87" w14:textId="6A8E4F9D" w:rsidR="00CE6C5E" w:rsidRPr="002E3730" w:rsidRDefault="00203865" w:rsidP="00715723">
            <w:pPr>
              <w:widowControl/>
              <w:autoSpaceDE/>
              <w:autoSpaceDN/>
              <w:adjustRightInd/>
              <w:jc w:val="center"/>
              <w:rPr>
                <w:rFonts w:cs="Arial"/>
                <w:sz w:val="22"/>
                <w:szCs w:val="22"/>
              </w:rPr>
            </w:pPr>
            <w:ins w:id="63" w:author="Simonian, Niry" w:date="2018-11-26T14:27:00Z">
              <w:r w:rsidRPr="002E3730">
                <w:rPr>
                  <w:rFonts w:cs="Arial"/>
                  <w:sz w:val="22"/>
                  <w:szCs w:val="22"/>
                </w:rPr>
                <w:t>48</w:t>
              </w:r>
            </w:ins>
          </w:p>
        </w:tc>
      </w:tr>
      <w:tr w:rsidR="005B1A69" w:rsidRPr="002E3730" w14:paraId="7666CA6E" w14:textId="77777777" w:rsidTr="00844BD4">
        <w:trPr>
          <w:trHeight w:hRule="exact" w:val="6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B318382"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81431</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EFE6C" w14:textId="77777777" w:rsidR="00CE6C5E" w:rsidRPr="002E3730" w:rsidRDefault="00CE6C5E" w:rsidP="00715723">
            <w:pPr>
              <w:widowControl/>
              <w:autoSpaceDE/>
              <w:autoSpaceDN/>
              <w:adjustRightInd/>
              <w:rPr>
                <w:rFonts w:cs="Arial"/>
                <w:sz w:val="22"/>
                <w:szCs w:val="22"/>
              </w:rPr>
            </w:pPr>
            <w:r w:rsidRPr="002E3730">
              <w:rPr>
                <w:rFonts w:cs="Arial"/>
                <w:sz w:val="22"/>
                <w:szCs w:val="22"/>
              </w:rPr>
              <w:t>Fixed Site Physical Protection of Special Nuclear Material of Low Strategic Significance</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9C35A2A" w14:textId="1080F170" w:rsidR="00CE6C5E" w:rsidRPr="002E3730" w:rsidRDefault="00CE6C5E" w:rsidP="00715723">
            <w:pPr>
              <w:widowControl/>
              <w:autoSpaceDE/>
              <w:autoSpaceDN/>
              <w:adjustRightInd/>
              <w:jc w:val="center"/>
              <w:rPr>
                <w:rFonts w:cs="Arial"/>
                <w:sz w:val="22"/>
                <w:szCs w:val="22"/>
              </w:rPr>
            </w:pPr>
            <w:r w:rsidRPr="002E3730">
              <w:rPr>
                <w:rFonts w:cs="Arial"/>
                <w:sz w:val="22"/>
                <w:szCs w:val="22"/>
              </w:rPr>
              <w:t>11</w:t>
            </w:r>
          </w:p>
        </w:tc>
      </w:tr>
      <w:tr w:rsidR="00CE6C5E" w:rsidRPr="002E3730" w14:paraId="008D35A4" w14:textId="77777777" w:rsidTr="001824C9">
        <w:trPr>
          <w:trHeight w:hRule="exact" w:val="518"/>
        </w:trPr>
        <w:tc>
          <w:tcPr>
            <w:tcW w:w="1147"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070E19C"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81504</w:t>
            </w:r>
          </w:p>
        </w:tc>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BFD0E" w14:textId="77777777" w:rsidR="00CE6C5E" w:rsidRPr="002E3730" w:rsidRDefault="00CE6C5E" w:rsidP="00715723">
            <w:pPr>
              <w:widowControl/>
              <w:autoSpaceDE/>
              <w:autoSpaceDN/>
              <w:adjustRightInd/>
              <w:rPr>
                <w:rFonts w:cs="Arial"/>
                <w:sz w:val="22"/>
                <w:szCs w:val="22"/>
              </w:rPr>
            </w:pPr>
            <w:r w:rsidRPr="002E3730">
              <w:rPr>
                <w:rFonts w:cs="Arial"/>
                <w:sz w:val="22"/>
                <w:szCs w:val="22"/>
              </w:rPr>
              <w:t>Fitness-for-Duty Program for Construction</w:t>
            </w:r>
          </w:p>
        </w:tc>
        <w:tc>
          <w:tcPr>
            <w:tcW w:w="144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4677E4B1" w14:textId="77777777" w:rsidR="00CE6C5E" w:rsidRPr="002E3730" w:rsidRDefault="00CE6C5E" w:rsidP="00715723">
            <w:pPr>
              <w:widowControl/>
              <w:autoSpaceDE/>
              <w:autoSpaceDN/>
              <w:adjustRightInd/>
              <w:jc w:val="center"/>
              <w:rPr>
                <w:rFonts w:cs="Arial"/>
                <w:sz w:val="22"/>
                <w:szCs w:val="22"/>
              </w:rPr>
            </w:pPr>
            <w:bookmarkStart w:id="64" w:name="RANGE!C17"/>
            <w:r w:rsidRPr="002E3730">
              <w:rPr>
                <w:rFonts w:cs="Arial"/>
                <w:sz w:val="22"/>
                <w:szCs w:val="22"/>
              </w:rPr>
              <w:t>38</w:t>
            </w:r>
            <w:bookmarkEnd w:id="64"/>
            <w:r w:rsidR="001824C9" w:rsidRPr="002E3730">
              <w:rPr>
                <w:rFonts w:cs="Arial"/>
                <w:sz w:val="22"/>
                <w:szCs w:val="22"/>
                <w:vertAlign w:val="superscript"/>
              </w:rPr>
              <w:footnoteReference w:id="5"/>
            </w:r>
          </w:p>
        </w:tc>
      </w:tr>
      <w:tr w:rsidR="001824C9" w:rsidRPr="002E3730" w14:paraId="605EFBAE" w14:textId="77777777" w:rsidTr="001824C9">
        <w:trPr>
          <w:trHeight w:hRule="exact" w:val="518"/>
        </w:trPr>
        <w:tc>
          <w:tcPr>
            <w:tcW w:w="1147" w:type="dxa"/>
            <w:tcBorders>
              <w:top w:val="single" w:sz="6" w:space="0" w:color="auto"/>
              <w:left w:val="double" w:sz="6" w:space="0" w:color="auto"/>
              <w:bottom w:val="double" w:sz="4" w:space="0" w:color="auto"/>
              <w:right w:val="single" w:sz="6" w:space="0" w:color="auto"/>
            </w:tcBorders>
            <w:shd w:val="clear" w:color="auto" w:fill="auto"/>
            <w:vAlign w:val="center"/>
            <w:hideMark/>
          </w:tcPr>
          <w:p w14:paraId="444F982A" w14:textId="4D8BD36E" w:rsidR="00CE6C5E" w:rsidRPr="002E3730" w:rsidRDefault="00D5687D" w:rsidP="00715723">
            <w:pPr>
              <w:widowControl/>
              <w:autoSpaceDE/>
              <w:autoSpaceDN/>
              <w:adjustRightInd/>
              <w:jc w:val="center"/>
              <w:rPr>
                <w:rFonts w:cs="Arial"/>
                <w:sz w:val="22"/>
                <w:szCs w:val="22"/>
              </w:rPr>
            </w:pPr>
            <w:ins w:id="67" w:author="Simonian, Niry" w:date="2018-11-20T10:05:00Z">
              <w:r w:rsidRPr="002E3730">
                <w:rPr>
                  <w:rFonts w:cs="Arial"/>
                  <w:sz w:val="22"/>
                  <w:szCs w:val="22"/>
                </w:rPr>
                <w:t>81505</w:t>
              </w:r>
            </w:ins>
          </w:p>
        </w:tc>
        <w:tc>
          <w:tcPr>
            <w:tcW w:w="6750"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3C8D56F4" w14:textId="6A68C71A" w:rsidR="00CE6C5E" w:rsidRPr="002E3730" w:rsidRDefault="00CE6C5E" w:rsidP="00715723">
            <w:pPr>
              <w:widowControl/>
              <w:autoSpaceDE/>
              <w:autoSpaceDN/>
              <w:adjustRightInd/>
              <w:rPr>
                <w:rFonts w:cs="Arial"/>
                <w:sz w:val="22"/>
                <w:szCs w:val="22"/>
              </w:rPr>
            </w:pPr>
            <w:r w:rsidRPr="002E3730">
              <w:rPr>
                <w:rFonts w:cs="Arial"/>
                <w:sz w:val="22"/>
                <w:szCs w:val="22"/>
              </w:rPr>
              <w:t xml:space="preserve">Protection of Safeguards Information </w:t>
            </w:r>
            <w:ins w:id="68" w:author="Simonian, Niry" w:date="2018-11-20T10:06:00Z">
              <w:r w:rsidR="004A024F" w:rsidRPr="002E3730">
                <w:rPr>
                  <w:rFonts w:cs="Arial"/>
                  <w:sz w:val="22"/>
                  <w:szCs w:val="22"/>
                </w:rPr>
                <w:t>for Construction</w:t>
              </w:r>
            </w:ins>
          </w:p>
        </w:tc>
        <w:tc>
          <w:tcPr>
            <w:tcW w:w="1440" w:type="dxa"/>
            <w:tcBorders>
              <w:top w:val="single" w:sz="6" w:space="0" w:color="auto"/>
              <w:left w:val="single" w:sz="6" w:space="0" w:color="auto"/>
              <w:bottom w:val="double" w:sz="4" w:space="0" w:color="auto"/>
              <w:right w:val="double" w:sz="6" w:space="0" w:color="auto"/>
            </w:tcBorders>
            <w:shd w:val="clear" w:color="auto" w:fill="auto"/>
            <w:vAlign w:val="center"/>
            <w:hideMark/>
          </w:tcPr>
          <w:p w14:paraId="154DAFD3" w14:textId="77777777" w:rsidR="00CE6C5E" w:rsidRPr="002E3730" w:rsidRDefault="00CE6C5E" w:rsidP="00715723">
            <w:pPr>
              <w:widowControl/>
              <w:autoSpaceDE/>
              <w:autoSpaceDN/>
              <w:adjustRightInd/>
              <w:jc w:val="center"/>
              <w:rPr>
                <w:rFonts w:cs="Arial"/>
                <w:sz w:val="22"/>
                <w:szCs w:val="22"/>
              </w:rPr>
            </w:pPr>
            <w:r w:rsidRPr="002E3730">
              <w:rPr>
                <w:rFonts w:cs="Arial"/>
                <w:sz w:val="22"/>
                <w:szCs w:val="22"/>
              </w:rPr>
              <w:t>10</w:t>
            </w:r>
          </w:p>
        </w:tc>
      </w:tr>
      <w:tr w:rsidR="005B1A69" w:rsidRPr="002E3730" w14:paraId="21F6CA48" w14:textId="77777777" w:rsidTr="001824C9">
        <w:trPr>
          <w:trHeight w:hRule="exact" w:val="518"/>
        </w:trPr>
        <w:tc>
          <w:tcPr>
            <w:tcW w:w="7897" w:type="dxa"/>
            <w:gridSpan w:val="2"/>
            <w:tcBorders>
              <w:top w:val="double" w:sz="4" w:space="0" w:color="auto"/>
              <w:left w:val="double" w:sz="4" w:space="0" w:color="auto"/>
              <w:bottom w:val="double" w:sz="4" w:space="0" w:color="auto"/>
              <w:right w:val="single" w:sz="6" w:space="0" w:color="auto"/>
            </w:tcBorders>
            <w:shd w:val="clear" w:color="000000" w:fill="F2F2F2"/>
            <w:vAlign w:val="center"/>
            <w:hideMark/>
          </w:tcPr>
          <w:p w14:paraId="36EA2DBC" w14:textId="3FA5A1E9" w:rsidR="00CE6C5E" w:rsidRPr="002E3730" w:rsidRDefault="00CE6C5E" w:rsidP="00715723">
            <w:pPr>
              <w:widowControl/>
              <w:autoSpaceDE/>
              <w:autoSpaceDN/>
              <w:adjustRightInd/>
              <w:jc w:val="center"/>
              <w:rPr>
                <w:rFonts w:cs="Arial"/>
                <w:sz w:val="22"/>
                <w:szCs w:val="22"/>
              </w:rPr>
            </w:pPr>
            <w:bookmarkStart w:id="69" w:name="RANGE!A19"/>
            <w:r w:rsidRPr="002E3730">
              <w:rPr>
                <w:rFonts w:cs="Arial"/>
                <w:sz w:val="22"/>
                <w:szCs w:val="22"/>
              </w:rPr>
              <w:t>Security Construction and Operational Inspection Program Total</w:t>
            </w:r>
            <w:bookmarkEnd w:id="69"/>
            <w:r w:rsidR="001824C9" w:rsidRPr="002E3730">
              <w:rPr>
                <w:rFonts w:cs="Arial"/>
                <w:b/>
                <w:sz w:val="22"/>
                <w:szCs w:val="22"/>
                <w:vertAlign w:val="superscript"/>
              </w:rPr>
              <w:footnoteReference w:id="6"/>
            </w:r>
          </w:p>
        </w:tc>
        <w:tc>
          <w:tcPr>
            <w:tcW w:w="1440" w:type="dxa"/>
            <w:tcBorders>
              <w:top w:val="double" w:sz="4" w:space="0" w:color="auto"/>
              <w:left w:val="single" w:sz="6" w:space="0" w:color="auto"/>
              <w:bottom w:val="double" w:sz="4" w:space="0" w:color="auto"/>
              <w:right w:val="double" w:sz="4" w:space="0" w:color="auto"/>
            </w:tcBorders>
            <w:shd w:val="clear" w:color="000000" w:fill="F2F2F2"/>
            <w:vAlign w:val="center"/>
            <w:hideMark/>
          </w:tcPr>
          <w:p w14:paraId="50E951DF" w14:textId="29078D2C" w:rsidR="00CE6C5E" w:rsidRPr="002E3730" w:rsidRDefault="00203865" w:rsidP="00715723">
            <w:pPr>
              <w:widowControl/>
              <w:autoSpaceDE/>
              <w:autoSpaceDN/>
              <w:adjustRightInd/>
              <w:jc w:val="center"/>
              <w:rPr>
                <w:rFonts w:cs="Arial"/>
                <w:sz w:val="22"/>
                <w:szCs w:val="22"/>
              </w:rPr>
            </w:pPr>
            <w:ins w:id="70" w:author="Simonian, Niry" w:date="2018-11-26T14:28:00Z">
              <w:r w:rsidRPr="002E3730">
                <w:rPr>
                  <w:rFonts w:cs="Arial"/>
                  <w:bCs/>
                  <w:sz w:val="22"/>
                  <w:szCs w:val="22"/>
                </w:rPr>
                <w:t>913</w:t>
              </w:r>
            </w:ins>
          </w:p>
        </w:tc>
      </w:tr>
    </w:tbl>
    <w:p w14:paraId="6EA88DEE" w14:textId="7DF5F080" w:rsidR="00280E48" w:rsidRPr="002E3730" w:rsidRDefault="00FC3087" w:rsidP="00715723">
      <w:pPr>
        <w:widowControl/>
        <w:jc w:val="both"/>
        <w:rPr>
          <w:rFonts w:cs="Arial"/>
          <w:color w:val="000000"/>
          <w:sz w:val="22"/>
          <w:szCs w:val="22"/>
        </w:rPr>
      </w:pPr>
      <w:r w:rsidRPr="002E3730">
        <w:rPr>
          <w:rFonts w:cs="Arial"/>
          <w:color w:val="000000"/>
          <w:sz w:val="22"/>
          <w:szCs w:val="22"/>
        </w:rPr>
        <w:t>Security Construction Cornerstone Inspection</w:t>
      </w:r>
      <w:r w:rsidR="008D2A05" w:rsidRPr="002E3730">
        <w:rPr>
          <w:rFonts w:cs="Arial"/>
          <w:color w:val="000000"/>
          <w:sz w:val="22"/>
          <w:szCs w:val="22"/>
        </w:rPr>
        <w:t xml:space="preserve"> </w:t>
      </w:r>
      <w:r w:rsidRPr="002E3730">
        <w:rPr>
          <w:rFonts w:cs="Arial"/>
          <w:color w:val="000000"/>
          <w:sz w:val="22"/>
          <w:szCs w:val="22"/>
        </w:rPr>
        <w:t>— Annualized Grand Total</w:t>
      </w:r>
      <w:ins w:id="71" w:author="Simonian, Niry" w:date="2018-11-20T09:49:00Z">
        <w:r w:rsidR="00443AFB" w:rsidRPr="002E3730">
          <w:rPr>
            <w:rFonts w:cs="Arial"/>
            <w:color w:val="000000"/>
            <w:sz w:val="22"/>
            <w:szCs w:val="22"/>
          </w:rPr>
          <w:t xml:space="preserve"> — </w:t>
        </w:r>
      </w:ins>
      <w:ins w:id="72" w:author="Simonian, Niry" w:date="2018-11-26T14:28:00Z">
        <w:r w:rsidR="00203865" w:rsidRPr="002E3730">
          <w:rPr>
            <w:rFonts w:cs="Arial"/>
            <w:color w:val="000000"/>
            <w:sz w:val="22"/>
            <w:szCs w:val="22"/>
          </w:rPr>
          <w:t>913</w:t>
        </w:r>
      </w:ins>
      <w:ins w:id="73" w:author="Simonian, Niry" w:date="2018-11-20T09:49:00Z">
        <w:r w:rsidR="00102FFE" w:rsidRPr="002E3730">
          <w:rPr>
            <w:rFonts w:cs="Arial"/>
            <w:color w:val="000000"/>
            <w:sz w:val="22"/>
            <w:szCs w:val="22"/>
          </w:rPr>
          <w:t xml:space="preserve"> DIE</w:t>
        </w:r>
      </w:ins>
    </w:p>
    <w:p w14:paraId="3D261DE4" w14:textId="6D56244B" w:rsidR="008300BB" w:rsidRPr="00715723" w:rsidRDefault="008300BB" w:rsidP="00715723">
      <w:pPr>
        <w:widowControl/>
        <w:ind w:left="270" w:hanging="270"/>
        <w:jc w:val="both"/>
        <w:rPr>
          <w:rFonts w:cs="Arial"/>
          <w:color w:val="000000"/>
          <w:sz w:val="22"/>
          <w:szCs w:val="22"/>
        </w:rPr>
      </w:pPr>
      <w:r w:rsidRPr="00715723">
        <w:rPr>
          <w:rFonts w:cs="Arial"/>
          <w:color w:val="000000"/>
          <w:sz w:val="22"/>
          <w:szCs w:val="22"/>
        </w:rPr>
        <w:lastRenderedPageBreak/>
        <w:t>2201-07</w:t>
      </w:r>
      <w:r w:rsidRPr="00715723">
        <w:rPr>
          <w:rFonts w:cs="Arial"/>
          <w:color w:val="000000"/>
          <w:sz w:val="22"/>
          <w:szCs w:val="22"/>
        </w:rPr>
        <w:tab/>
        <w:t>REFERENCES</w:t>
      </w:r>
    </w:p>
    <w:p w14:paraId="1CBB3773" w14:textId="77777777" w:rsidR="008300BB" w:rsidRPr="00715723" w:rsidRDefault="008300BB" w:rsidP="00715723">
      <w:pPr>
        <w:widowControl/>
        <w:ind w:left="270" w:hanging="270"/>
        <w:jc w:val="both"/>
        <w:rPr>
          <w:rFonts w:cs="Arial"/>
          <w:color w:val="000000"/>
          <w:sz w:val="22"/>
          <w:szCs w:val="22"/>
        </w:rPr>
      </w:pPr>
    </w:p>
    <w:p w14:paraId="79FC81A3" w14:textId="572337C7" w:rsidR="008300BB" w:rsidRPr="00715723" w:rsidRDefault="008300BB" w:rsidP="00715723">
      <w:pPr>
        <w:widowControl/>
        <w:rPr>
          <w:rFonts w:cs="Arial"/>
          <w:color w:val="000000"/>
          <w:sz w:val="22"/>
          <w:szCs w:val="22"/>
        </w:rPr>
      </w:pPr>
      <w:ins w:id="74" w:author="Simonian, Niry" w:date="2019-01-07T12:14:00Z">
        <w:r w:rsidRPr="00715723">
          <w:rPr>
            <w:rFonts w:cs="Arial"/>
            <w:color w:val="000000"/>
            <w:sz w:val="22"/>
            <w:szCs w:val="22"/>
          </w:rPr>
          <w:t>IMC 2200, “Security Inspection Program for Construction”</w:t>
        </w:r>
      </w:ins>
    </w:p>
    <w:p w14:paraId="7484BD85" w14:textId="77777777" w:rsidR="008300BB" w:rsidRPr="00715723" w:rsidRDefault="008300BB" w:rsidP="00715723">
      <w:pPr>
        <w:widowControl/>
        <w:rPr>
          <w:rFonts w:cs="Arial"/>
          <w:color w:val="000000"/>
          <w:sz w:val="22"/>
          <w:szCs w:val="22"/>
        </w:rPr>
      </w:pPr>
    </w:p>
    <w:p w14:paraId="3BE1508F" w14:textId="7B2613C8" w:rsidR="008300BB" w:rsidRPr="00715723" w:rsidRDefault="008300BB" w:rsidP="00715723">
      <w:pPr>
        <w:widowControl/>
        <w:rPr>
          <w:rFonts w:cs="Arial"/>
          <w:color w:val="000000"/>
          <w:sz w:val="22"/>
          <w:szCs w:val="22"/>
        </w:rPr>
      </w:pPr>
      <w:ins w:id="75" w:author="Simonian, Niry" w:date="2019-01-07T12:12:00Z">
        <w:r w:rsidRPr="00715723">
          <w:rPr>
            <w:rFonts w:cs="Arial"/>
            <w:color w:val="000000"/>
            <w:sz w:val="22"/>
            <w:szCs w:val="22"/>
          </w:rPr>
          <w:t>IMC 2504, “Construction Inspection Program:  Inspection of Construction and Operational Programs”</w:t>
        </w:r>
      </w:ins>
    </w:p>
    <w:p w14:paraId="1571DC7A" w14:textId="4C23F056" w:rsidR="008300BB" w:rsidRPr="00715723" w:rsidRDefault="008300BB" w:rsidP="00715723">
      <w:pPr>
        <w:widowControl/>
        <w:ind w:left="270" w:hanging="270"/>
        <w:jc w:val="both"/>
        <w:rPr>
          <w:rFonts w:cs="Arial"/>
          <w:color w:val="000000"/>
          <w:sz w:val="22"/>
          <w:szCs w:val="22"/>
        </w:rPr>
      </w:pPr>
    </w:p>
    <w:p w14:paraId="19C8000A" w14:textId="4283D337" w:rsidR="008300BB" w:rsidRPr="00715723" w:rsidRDefault="008300BB" w:rsidP="00715723">
      <w:pPr>
        <w:widowControl/>
        <w:ind w:left="270" w:hanging="270"/>
        <w:jc w:val="both"/>
        <w:rPr>
          <w:ins w:id="76" w:author="Simonian, Niry" w:date="2019-01-07T12:13:00Z"/>
          <w:rFonts w:cs="Arial"/>
          <w:color w:val="000000"/>
          <w:sz w:val="22"/>
          <w:szCs w:val="22"/>
        </w:rPr>
      </w:pPr>
      <w:ins w:id="77" w:author="Simonian, Niry" w:date="2019-01-07T12:13:00Z">
        <w:r w:rsidRPr="00715723">
          <w:rPr>
            <w:rFonts w:cs="Arial"/>
            <w:color w:val="000000"/>
            <w:sz w:val="22"/>
            <w:szCs w:val="22"/>
          </w:rPr>
          <w:t>IMC 2506, “Construction Reactor Oversight Process General Guidance and Basis Document”</w:t>
        </w:r>
      </w:ins>
    </w:p>
    <w:p w14:paraId="13B0148B" w14:textId="77777777" w:rsidR="008300BB" w:rsidRPr="00715723" w:rsidRDefault="008300BB" w:rsidP="00715723">
      <w:pPr>
        <w:widowControl/>
        <w:ind w:left="270" w:hanging="270"/>
        <w:jc w:val="both"/>
        <w:rPr>
          <w:rFonts w:cs="Arial"/>
          <w:color w:val="000000"/>
          <w:sz w:val="22"/>
          <w:szCs w:val="22"/>
        </w:rPr>
      </w:pPr>
    </w:p>
    <w:p w14:paraId="7517D9B2" w14:textId="77777777" w:rsidR="008300BB" w:rsidRPr="00715723" w:rsidRDefault="008300BB" w:rsidP="00715723">
      <w:pPr>
        <w:widowControl/>
        <w:ind w:left="270" w:hanging="270"/>
        <w:jc w:val="both"/>
        <w:rPr>
          <w:rFonts w:cs="Arial"/>
          <w:color w:val="000000"/>
          <w:sz w:val="22"/>
          <w:szCs w:val="22"/>
        </w:rPr>
      </w:pPr>
    </w:p>
    <w:p w14:paraId="71F18826" w14:textId="342C4036" w:rsidR="008300BB" w:rsidRPr="00715723" w:rsidRDefault="00576270" w:rsidP="00715723">
      <w:pPr>
        <w:widowControl/>
        <w:jc w:val="center"/>
        <w:rPr>
          <w:rFonts w:cs="Arial"/>
          <w:color w:val="000000"/>
          <w:sz w:val="22"/>
          <w:szCs w:val="22"/>
        </w:rPr>
      </w:pPr>
      <w:r w:rsidRPr="00715723">
        <w:rPr>
          <w:rFonts w:cs="Arial"/>
          <w:color w:val="000000"/>
          <w:sz w:val="22"/>
          <w:szCs w:val="22"/>
        </w:rPr>
        <w:t>END</w:t>
      </w:r>
    </w:p>
    <w:p w14:paraId="75E280D2" w14:textId="77777777" w:rsidR="00576270" w:rsidRPr="00715723" w:rsidRDefault="00576270" w:rsidP="00715723">
      <w:pPr>
        <w:widowControl/>
        <w:jc w:val="both"/>
        <w:rPr>
          <w:rFonts w:cs="Arial"/>
          <w:color w:val="000000"/>
          <w:sz w:val="22"/>
          <w:szCs w:val="22"/>
        </w:rPr>
      </w:pPr>
    </w:p>
    <w:p w14:paraId="6D677F3A" w14:textId="77777777" w:rsidR="00576270" w:rsidRPr="00715723" w:rsidRDefault="00576270" w:rsidP="00715723">
      <w:pPr>
        <w:widowControl/>
        <w:jc w:val="both"/>
        <w:rPr>
          <w:rFonts w:cs="Arial"/>
          <w:color w:val="000000"/>
          <w:sz w:val="22"/>
          <w:szCs w:val="22"/>
        </w:rPr>
      </w:pPr>
    </w:p>
    <w:p w14:paraId="3A16553F" w14:textId="77777777" w:rsidR="00576270" w:rsidRPr="00715723" w:rsidRDefault="00576270" w:rsidP="00715723">
      <w:pPr>
        <w:widowControl/>
        <w:jc w:val="both"/>
        <w:rPr>
          <w:rFonts w:cs="Arial"/>
          <w:color w:val="000000"/>
          <w:sz w:val="22"/>
          <w:szCs w:val="22"/>
        </w:rPr>
      </w:pPr>
    </w:p>
    <w:p w14:paraId="0324FB66" w14:textId="3688D313" w:rsidR="00576270" w:rsidRPr="00A9540F" w:rsidRDefault="00576270" w:rsidP="00A9540F">
      <w:pPr>
        <w:widowControl/>
        <w:jc w:val="both"/>
        <w:rPr>
          <w:rFonts w:cs="Arial"/>
          <w:color w:val="000000"/>
          <w:sz w:val="22"/>
          <w:szCs w:val="22"/>
        </w:rPr>
        <w:sectPr w:rsidR="00576270" w:rsidRPr="00A9540F" w:rsidSect="00DA306F">
          <w:footerReference w:type="default" r:id="rId8"/>
          <w:pgSz w:w="12240" w:h="15840"/>
          <w:pgMar w:top="1440" w:right="1440" w:bottom="1440" w:left="1440" w:header="720" w:footer="720" w:gutter="0"/>
          <w:pgNumType w:start="1"/>
          <w:cols w:space="720"/>
          <w:noEndnote/>
          <w:docGrid w:linePitch="326"/>
        </w:sectPr>
      </w:pPr>
    </w:p>
    <w:p w14:paraId="5BD74F52" w14:textId="3A09CBDA" w:rsidR="00804973" w:rsidRPr="008C49D9" w:rsidRDefault="00FC3087" w:rsidP="00A9540F">
      <w:pPr>
        <w:widowControl/>
        <w:jc w:val="center"/>
        <w:rPr>
          <w:rFonts w:cs="Arial"/>
          <w:sz w:val="22"/>
          <w:szCs w:val="22"/>
        </w:rPr>
      </w:pPr>
      <w:r w:rsidRPr="008C49D9">
        <w:rPr>
          <w:rFonts w:cs="Arial"/>
          <w:color w:val="000000"/>
          <w:sz w:val="22"/>
          <w:szCs w:val="22"/>
        </w:rPr>
        <w:lastRenderedPageBreak/>
        <w:t>ATTACHMENT 1</w:t>
      </w:r>
      <w:r w:rsidR="00DB01D5" w:rsidRPr="008C49D9">
        <w:rPr>
          <w:rFonts w:cs="Arial"/>
          <w:color w:val="000000"/>
          <w:sz w:val="22"/>
          <w:szCs w:val="22"/>
        </w:rPr>
        <w:t xml:space="preserve"> – </w:t>
      </w:r>
      <w:r w:rsidRPr="008C49D9">
        <w:rPr>
          <w:rFonts w:cs="Arial"/>
          <w:color w:val="000000"/>
          <w:sz w:val="22"/>
          <w:szCs w:val="22"/>
        </w:rPr>
        <w:t>Revision History for IMC 2200, Appendix A</w:t>
      </w:r>
      <w:r w:rsidR="00804973" w:rsidRPr="008C49D9">
        <w:rPr>
          <w:rFonts w:cs="Arial"/>
          <w:color w:val="000000"/>
          <w:sz w:val="22"/>
          <w:szCs w:val="22"/>
        </w:rPr>
        <w:t>, “</w:t>
      </w:r>
      <w:r w:rsidR="00804973" w:rsidRPr="008C49D9">
        <w:rPr>
          <w:rFonts w:cs="Arial"/>
          <w:sz w:val="22"/>
          <w:szCs w:val="22"/>
        </w:rPr>
        <w:t>Security Construction Inspection Program”</w:t>
      </w:r>
    </w:p>
    <w:p w14:paraId="3CCD26F6" w14:textId="0138A43F" w:rsidR="00FC3087" w:rsidRPr="008C49D9" w:rsidRDefault="00FC3087" w:rsidP="00A9540F">
      <w:pPr>
        <w:widowControl/>
        <w:jc w:val="center"/>
        <w:rPr>
          <w:rFonts w:cs="Arial"/>
          <w:color w:val="000000"/>
          <w:sz w:val="22"/>
          <w:szCs w:val="22"/>
        </w:rPr>
      </w:pPr>
    </w:p>
    <w:p w14:paraId="7501B2F7" w14:textId="77777777" w:rsidR="00804973" w:rsidRPr="008C49D9" w:rsidRDefault="00804973" w:rsidP="00A9540F">
      <w:pPr>
        <w:widowControl/>
        <w:jc w:val="center"/>
        <w:rPr>
          <w:rFonts w:cs="Arial"/>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364"/>
        <w:gridCol w:w="2020"/>
        <w:gridCol w:w="4513"/>
        <w:gridCol w:w="2430"/>
        <w:gridCol w:w="2623"/>
      </w:tblGrid>
      <w:tr w:rsidR="00FC3087" w:rsidRPr="00A9540F" w14:paraId="18EA5955" w14:textId="77777777" w:rsidTr="00295B08">
        <w:trPr>
          <w:cantSplit/>
        </w:trPr>
        <w:tc>
          <w:tcPr>
            <w:tcW w:w="1364" w:type="dxa"/>
            <w:vAlign w:val="center"/>
          </w:tcPr>
          <w:p w14:paraId="67BFFE53" w14:textId="40E39387" w:rsidR="00A94D53" w:rsidRPr="00A9540F" w:rsidRDefault="00FC3087" w:rsidP="00A9540F">
            <w:pPr>
              <w:widowControl/>
              <w:jc w:val="center"/>
              <w:rPr>
                <w:rFonts w:cs="Arial"/>
                <w:color w:val="000000"/>
                <w:sz w:val="22"/>
                <w:szCs w:val="22"/>
              </w:rPr>
            </w:pPr>
            <w:r w:rsidRPr="00A9540F">
              <w:rPr>
                <w:rFonts w:cs="Arial"/>
                <w:color w:val="000000"/>
                <w:sz w:val="22"/>
                <w:szCs w:val="22"/>
              </w:rPr>
              <w:t>Commitment</w:t>
            </w:r>
          </w:p>
          <w:p w14:paraId="4B8CB12F" w14:textId="4C60153C" w:rsidR="00A94D53" w:rsidRPr="00A9540F" w:rsidRDefault="00FC3087" w:rsidP="00A9540F">
            <w:pPr>
              <w:widowControl/>
              <w:jc w:val="center"/>
              <w:rPr>
                <w:rFonts w:cs="Arial"/>
                <w:color w:val="000000"/>
                <w:sz w:val="22"/>
                <w:szCs w:val="22"/>
              </w:rPr>
            </w:pPr>
            <w:r w:rsidRPr="00A9540F">
              <w:rPr>
                <w:rFonts w:cs="Arial"/>
                <w:color w:val="000000"/>
                <w:sz w:val="22"/>
                <w:szCs w:val="22"/>
              </w:rPr>
              <w:t>Tracking</w:t>
            </w:r>
          </w:p>
          <w:p w14:paraId="6F763BA7"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Number</w:t>
            </w:r>
          </w:p>
        </w:tc>
        <w:tc>
          <w:tcPr>
            <w:tcW w:w="2020" w:type="dxa"/>
            <w:vAlign w:val="center"/>
          </w:tcPr>
          <w:p w14:paraId="25DB5EDF"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Accession Number</w:t>
            </w:r>
          </w:p>
          <w:p w14:paraId="6BD34562"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Issue Date</w:t>
            </w:r>
          </w:p>
          <w:p w14:paraId="2319BF88"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Change Notice</w:t>
            </w:r>
          </w:p>
        </w:tc>
        <w:tc>
          <w:tcPr>
            <w:tcW w:w="4513" w:type="dxa"/>
            <w:vAlign w:val="center"/>
          </w:tcPr>
          <w:p w14:paraId="2DD592DC"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Description of Change</w:t>
            </w:r>
          </w:p>
        </w:tc>
        <w:tc>
          <w:tcPr>
            <w:tcW w:w="2430" w:type="dxa"/>
            <w:vAlign w:val="center"/>
          </w:tcPr>
          <w:p w14:paraId="756FBC37" w14:textId="7358C22F" w:rsidR="00FC3087" w:rsidRPr="00A9540F" w:rsidRDefault="00FC3087" w:rsidP="00A9540F">
            <w:pPr>
              <w:widowControl/>
              <w:jc w:val="center"/>
              <w:rPr>
                <w:rFonts w:cs="Arial"/>
                <w:color w:val="000000"/>
                <w:sz w:val="22"/>
                <w:szCs w:val="22"/>
              </w:rPr>
            </w:pPr>
            <w:r w:rsidRPr="00A9540F">
              <w:rPr>
                <w:rFonts w:cs="Arial"/>
                <w:color w:val="000000"/>
                <w:sz w:val="22"/>
                <w:szCs w:val="22"/>
              </w:rPr>
              <w:t>Description of</w:t>
            </w:r>
          </w:p>
          <w:p w14:paraId="5A946FF5" w14:textId="587E77FE" w:rsidR="00A94D53" w:rsidRPr="00A9540F" w:rsidRDefault="00FC3087" w:rsidP="00A9540F">
            <w:pPr>
              <w:widowControl/>
              <w:jc w:val="center"/>
              <w:rPr>
                <w:rFonts w:cs="Arial"/>
                <w:color w:val="000000"/>
                <w:sz w:val="22"/>
                <w:szCs w:val="22"/>
              </w:rPr>
            </w:pPr>
            <w:r w:rsidRPr="00A9540F">
              <w:rPr>
                <w:rFonts w:cs="Arial"/>
                <w:color w:val="000000"/>
                <w:sz w:val="22"/>
                <w:szCs w:val="22"/>
              </w:rPr>
              <w:t xml:space="preserve">Training </w:t>
            </w:r>
            <w:r w:rsidR="00A94D53" w:rsidRPr="00A9540F">
              <w:rPr>
                <w:rFonts w:cs="Arial"/>
                <w:color w:val="000000"/>
                <w:sz w:val="22"/>
                <w:szCs w:val="22"/>
              </w:rPr>
              <w:t>Required</w:t>
            </w:r>
          </w:p>
          <w:p w14:paraId="0B97EC17" w14:textId="77777777" w:rsidR="00FC3087" w:rsidRPr="00A9540F" w:rsidRDefault="00A94D53" w:rsidP="00A9540F">
            <w:pPr>
              <w:widowControl/>
              <w:jc w:val="center"/>
              <w:rPr>
                <w:rFonts w:cs="Arial"/>
                <w:color w:val="000000"/>
                <w:sz w:val="22"/>
                <w:szCs w:val="22"/>
              </w:rPr>
            </w:pPr>
            <w:r w:rsidRPr="00A9540F">
              <w:rPr>
                <w:rFonts w:cs="Arial"/>
                <w:color w:val="000000"/>
                <w:sz w:val="22"/>
                <w:szCs w:val="22"/>
              </w:rPr>
              <w:t>a</w:t>
            </w:r>
            <w:r w:rsidR="00FC3087" w:rsidRPr="00A9540F">
              <w:rPr>
                <w:rFonts w:cs="Arial"/>
                <w:color w:val="000000"/>
                <w:sz w:val="22"/>
                <w:szCs w:val="22"/>
              </w:rPr>
              <w:t>nd</w:t>
            </w:r>
            <w:r w:rsidRPr="00A9540F">
              <w:rPr>
                <w:rFonts w:cs="Arial"/>
                <w:color w:val="000000"/>
                <w:sz w:val="22"/>
                <w:szCs w:val="22"/>
              </w:rPr>
              <w:t xml:space="preserve"> </w:t>
            </w:r>
            <w:r w:rsidR="00FC3087" w:rsidRPr="00A9540F">
              <w:rPr>
                <w:rFonts w:cs="Arial"/>
                <w:color w:val="000000"/>
                <w:sz w:val="22"/>
                <w:szCs w:val="22"/>
              </w:rPr>
              <w:t>Completion Date</w:t>
            </w:r>
          </w:p>
        </w:tc>
        <w:tc>
          <w:tcPr>
            <w:tcW w:w="2623" w:type="dxa"/>
            <w:vAlign w:val="center"/>
          </w:tcPr>
          <w:p w14:paraId="750D43AE" w14:textId="25EC75C6" w:rsidR="00FC3087" w:rsidRPr="00A9540F" w:rsidRDefault="00F1387A" w:rsidP="00295B08">
            <w:pPr>
              <w:widowControl/>
              <w:jc w:val="center"/>
              <w:rPr>
                <w:rFonts w:cs="Arial"/>
                <w:color w:val="000000"/>
                <w:sz w:val="22"/>
                <w:szCs w:val="22"/>
              </w:rPr>
            </w:pPr>
            <w:r w:rsidRPr="00A9540F">
              <w:rPr>
                <w:rFonts w:cs="Arial"/>
                <w:sz w:val="22"/>
                <w:szCs w:val="22"/>
              </w:rPr>
              <w:t>Comment Resolution</w:t>
            </w:r>
            <w:r w:rsidR="00295B08">
              <w:rPr>
                <w:rFonts w:cs="Arial"/>
                <w:sz w:val="22"/>
                <w:szCs w:val="22"/>
              </w:rPr>
              <w:t xml:space="preserve"> </w:t>
            </w:r>
            <w:r w:rsidRPr="00A9540F">
              <w:rPr>
                <w:rFonts w:cs="Arial"/>
                <w:sz w:val="22"/>
                <w:szCs w:val="22"/>
              </w:rPr>
              <w:t>and</w:t>
            </w:r>
            <w:r w:rsidR="00295B08">
              <w:rPr>
                <w:rFonts w:cs="Arial"/>
                <w:sz w:val="22"/>
                <w:szCs w:val="22"/>
              </w:rPr>
              <w:t> </w:t>
            </w:r>
            <w:r w:rsidRPr="00A9540F">
              <w:rPr>
                <w:rFonts w:cs="Arial"/>
                <w:sz w:val="22"/>
                <w:szCs w:val="22"/>
              </w:rPr>
              <w:t>Closed</w:t>
            </w:r>
            <w:r w:rsidR="00295B08">
              <w:rPr>
                <w:rFonts w:cs="Arial"/>
                <w:sz w:val="22"/>
                <w:szCs w:val="22"/>
              </w:rPr>
              <w:t> </w:t>
            </w:r>
            <w:r w:rsidRPr="00A9540F">
              <w:rPr>
                <w:rFonts w:cs="Arial"/>
                <w:sz w:val="22"/>
                <w:szCs w:val="22"/>
              </w:rPr>
              <w:t>Feedback</w:t>
            </w:r>
            <w:r w:rsidR="00295B08">
              <w:rPr>
                <w:rFonts w:cs="Arial"/>
                <w:sz w:val="22"/>
                <w:szCs w:val="22"/>
              </w:rPr>
              <w:t xml:space="preserve"> </w:t>
            </w:r>
            <w:r w:rsidRPr="00A9540F">
              <w:rPr>
                <w:rFonts w:cs="Arial"/>
                <w:sz w:val="22"/>
                <w:szCs w:val="22"/>
              </w:rPr>
              <w:t>Form</w:t>
            </w:r>
            <w:r w:rsidR="00295B08">
              <w:rPr>
                <w:rFonts w:cs="Arial"/>
                <w:sz w:val="22"/>
                <w:szCs w:val="22"/>
              </w:rPr>
              <w:t> </w:t>
            </w:r>
            <w:r w:rsidRPr="00A9540F">
              <w:rPr>
                <w:rFonts w:cs="Arial"/>
                <w:sz w:val="22"/>
                <w:szCs w:val="22"/>
              </w:rPr>
              <w:t>Accession</w:t>
            </w:r>
            <w:r w:rsidR="00295B08">
              <w:rPr>
                <w:rFonts w:cs="Arial"/>
                <w:sz w:val="22"/>
                <w:szCs w:val="22"/>
              </w:rPr>
              <w:t> </w:t>
            </w:r>
            <w:r w:rsidRPr="00A9540F">
              <w:rPr>
                <w:rFonts w:cs="Arial"/>
                <w:sz w:val="22"/>
                <w:szCs w:val="22"/>
              </w:rPr>
              <w:t>No.</w:t>
            </w:r>
            <w:r w:rsidR="00295B08">
              <w:rPr>
                <w:rFonts w:cs="Arial"/>
                <w:sz w:val="22"/>
                <w:szCs w:val="22"/>
              </w:rPr>
              <w:t xml:space="preserve"> </w:t>
            </w:r>
            <w:r w:rsidRPr="00A9540F">
              <w:rPr>
                <w:rFonts w:cs="Arial"/>
                <w:sz w:val="22"/>
                <w:szCs w:val="22"/>
              </w:rPr>
              <w:t>(Pre</w:t>
            </w:r>
            <w:r w:rsidR="00295B08">
              <w:rPr>
                <w:rFonts w:cs="Arial"/>
                <w:sz w:val="22"/>
                <w:szCs w:val="22"/>
              </w:rPr>
              <w:noBreakHyphen/>
            </w:r>
            <w:r w:rsidRPr="00A9540F">
              <w:rPr>
                <w:rFonts w:cs="Arial"/>
                <w:sz w:val="22"/>
                <w:szCs w:val="22"/>
              </w:rPr>
              <w:t>Decisional,</w:t>
            </w:r>
            <w:r w:rsidR="00295B08">
              <w:rPr>
                <w:rFonts w:cs="Arial"/>
                <w:sz w:val="22"/>
                <w:szCs w:val="22"/>
              </w:rPr>
              <w:t xml:space="preserve"> </w:t>
            </w:r>
            <w:r w:rsidRPr="00A9540F">
              <w:rPr>
                <w:rFonts w:cs="Arial"/>
                <w:sz w:val="22"/>
                <w:szCs w:val="22"/>
              </w:rPr>
              <w:t>Non</w:t>
            </w:r>
            <w:r w:rsidRPr="00A9540F">
              <w:rPr>
                <w:rFonts w:cs="Arial"/>
                <w:sz w:val="22"/>
                <w:szCs w:val="22"/>
              </w:rPr>
              <w:noBreakHyphen/>
              <w:t>Public</w:t>
            </w:r>
            <w:r w:rsidR="00295B08">
              <w:rPr>
                <w:rFonts w:cs="Arial"/>
                <w:sz w:val="22"/>
                <w:szCs w:val="22"/>
              </w:rPr>
              <w:t> </w:t>
            </w:r>
            <w:r w:rsidRPr="00A9540F">
              <w:rPr>
                <w:rFonts w:cs="Arial"/>
                <w:sz w:val="22"/>
                <w:szCs w:val="22"/>
              </w:rPr>
              <w:t>Information)</w:t>
            </w:r>
          </w:p>
        </w:tc>
      </w:tr>
      <w:tr w:rsidR="00FC3087" w:rsidRPr="00A9540F" w14:paraId="613AA9EC" w14:textId="77777777" w:rsidTr="00295B08">
        <w:trPr>
          <w:cantSplit/>
        </w:trPr>
        <w:tc>
          <w:tcPr>
            <w:tcW w:w="1364" w:type="dxa"/>
            <w:vAlign w:val="center"/>
          </w:tcPr>
          <w:p w14:paraId="7171D3BD"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N/A</w:t>
            </w:r>
          </w:p>
        </w:tc>
        <w:tc>
          <w:tcPr>
            <w:tcW w:w="2020" w:type="dxa"/>
            <w:vAlign w:val="center"/>
          </w:tcPr>
          <w:p w14:paraId="36D4ECE7"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ML120860224</w:t>
            </w:r>
          </w:p>
          <w:p w14:paraId="21911B7B" w14:textId="7896939C" w:rsidR="00FC3087" w:rsidRPr="00A9540F" w:rsidRDefault="00FC3087" w:rsidP="00A9540F">
            <w:pPr>
              <w:widowControl/>
              <w:jc w:val="center"/>
              <w:rPr>
                <w:rFonts w:cs="Arial"/>
                <w:color w:val="000000"/>
                <w:sz w:val="22"/>
                <w:szCs w:val="22"/>
              </w:rPr>
            </w:pPr>
            <w:r w:rsidRPr="00A9540F">
              <w:rPr>
                <w:rFonts w:cs="Arial"/>
                <w:color w:val="000000"/>
                <w:sz w:val="22"/>
                <w:szCs w:val="22"/>
              </w:rPr>
              <w:t>09/07/</w:t>
            </w:r>
            <w:r w:rsidR="00A94D53" w:rsidRPr="00A9540F">
              <w:rPr>
                <w:rFonts w:cs="Arial"/>
                <w:color w:val="000000"/>
                <w:sz w:val="22"/>
                <w:szCs w:val="22"/>
              </w:rPr>
              <w:t>20</w:t>
            </w:r>
            <w:r w:rsidRPr="00A9540F">
              <w:rPr>
                <w:rFonts w:cs="Arial"/>
                <w:color w:val="000000"/>
                <w:sz w:val="22"/>
                <w:szCs w:val="22"/>
              </w:rPr>
              <w:t>12</w:t>
            </w:r>
          </w:p>
          <w:p w14:paraId="56D8150D"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CN 12-020</w:t>
            </w:r>
          </w:p>
        </w:tc>
        <w:tc>
          <w:tcPr>
            <w:tcW w:w="4513" w:type="dxa"/>
            <w:vAlign w:val="center"/>
          </w:tcPr>
          <w:p w14:paraId="3AAC659F" w14:textId="77777777" w:rsidR="00FC3087" w:rsidRPr="00A9540F" w:rsidRDefault="00FC3087" w:rsidP="00A9540F">
            <w:pPr>
              <w:widowControl/>
              <w:rPr>
                <w:rFonts w:cs="Arial"/>
                <w:color w:val="000000"/>
                <w:sz w:val="22"/>
                <w:szCs w:val="22"/>
              </w:rPr>
            </w:pPr>
            <w:r w:rsidRPr="00A9540F">
              <w:rPr>
                <w:rFonts w:cs="Arial"/>
                <w:sz w:val="22"/>
                <w:szCs w:val="22"/>
              </w:rPr>
              <w:t>Researched commitments back four years and found none.  Appendix developed to support security construction inspections under IMC 2200.</w:t>
            </w:r>
          </w:p>
        </w:tc>
        <w:tc>
          <w:tcPr>
            <w:tcW w:w="2430" w:type="dxa"/>
            <w:vAlign w:val="center"/>
          </w:tcPr>
          <w:p w14:paraId="02C34CB2" w14:textId="11857857" w:rsidR="00FC3087" w:rsidRPr="00A9540F" w:rsidRDefault="00FC3087" w:rsidP="00A9540F">
            <w:pPr>
              <w:widowControl/>
              <w:jc w:val="center"/>
              <w:rPr>
                <w:rFonts w:cs="Arial"/>
                <w:color w:val="000000"/>
                <w:sz w:val="22"/>
                <w:szCs w:val="22"/>
              </w:rPr>
            </w:pPr>
            <w:r w:rsidRPr="00A9540F">
              <w:rPr>
                <w:rFonts w:cs="Arial"/>
                <w:color w:val="000000"/>
                <w:sz w:val="22"/>
                <w:szCs w:val="22"/>
              </w:rPr>
              <w:t xml:space="preserve">Training to be covered at the July 2013 Annual </w:t>
            </w:r>
            <w:r w:rsidR="00443AFB" w:rsidRPr="00A9540F">
              <w:rPr>
                <w:rFonts w:cs="Arial"/>
                <w:color w:val="000000"/>
                <w:sz w:val="22"/>
                <w:szCs w:val="22"/>
              </w:rPr>
              <w:t>Security</w:t>
            </w:r>
            <w:r w:rsidRPr="00A9540F">
              <w:rPr>
                <w:rFonts w:cs="Arial"/>
                <w:color w:val="000000"/>
                <w:sz w:val="22"/>
                <w:szCs w:val="22"/>
              </w:rPr>
              <w:t xml:space="preserve"> Counterpart Meeting.</w:t>
            </w:r>
          </w:p>
        </w:tc>
        <w:tc>
          <w:tcPr>
            <w:tcW w:w="2623" w:type="dxa"/>
            <w:vAlign w:val="center"/>
          </w:tcPr>
          <w:p w14:paraId="19620A87" w14:textId="77777777" w:rsidR="00FC3087" w:rsidRPr="00A9540F" w:rsidRDefault="00FC3087" w:rsidP="00A9540F">
            <w:pPr>
              <w:widowControl/>
              <w:jc w:val="center"/>
              <w:rPr>
                <w:rFonts w:cs="Arial"/>
                <w:color w:val="000000"/>
                <w:sz w:val="22"/>
                <w:szCs w:val="22"/>
              </w:rPr>
            </w:pPr>
            <w:r w:rsidRPr="00A9540F">
              <w:rPr>
                <w:rFonts w:cs="Arial"/>
                <w:color w:val="000000"/>
                <w:sz w:val="22"/>
                <w:szCs w:val="22"/>
              </w:rPr>
              <w:t>N/A</w:t>
            </w:r>
          </w:p>
        </w:tc>
      </w:tr>
      <w:tr w:rsidR="00A94D53" w:rsidRPr="00A9540F" w14:paraId="2129DD21" w14:textId="77777777" w:rsidTr="00295B08">
        <w:trPr>
          <w:cantSplit/>
        </w:trPr>
        <w:tc>
          <w:tcPr>
            <w:tcW w:w="1364" w:type="dxa"/>
            <w:vAlign w:val="center"/>
          </w:tcPr>
          <w:p w14:paraId="22959B27" w14:textId="77777777" w:rsidR="00A94D53" w:rsidRPr="00A9540F" w:rsidRDefault="00A94D53" w:rsidP="00A9540F">
            <w:pPr>
              <w:widowControl/>
              <w:jc w:val="center"/>
              <w:rPr>
                <w:rFonts w:cs="Arial"/>
                <w:color w:val="000000"/>
                <w:sz w:val="22"/>
                <w:szCs w:val="22"/>
              </w:rPr>
            </w:pPr>
            <w:r w:rsidRPr="00A9540F">
              <w:rPr>
                <w:rFonts w:cs="Arial"/>
                <w:color w:val="000000"/>
                <w:sz w:val="22"/>
                <w:szCs w:val="22"/>
              </w:rPr>
              <w:t>N/A</w:t>
            </w:r>
          </w:p>
        </w:tc>
        <w:tc>
          <w:tcPr>
            <w:tcW w:w="2020" w:type="dxa"/>
            <w:vAlign w:val="center"/>
          </w:tcPr>
          <w:p w14:paraId="606DE788" w14:textId="21F77DEE" w:rsidR="00A94D53" w:rsidRPr="00A9540F" w:rsidRDefault="00A94D53" w:rsidP="00A9540F">
            <w:pPr>
              <w:widowControl/>
              <w:jc w:val="center"/>
              <w:rPr>
                <w:rFonts w:cs="Arial"/>
                <w:color w:val="000000"/>
                <w:sz w:val="22"/>
                <w:szCs w:val="22"/>
              </w:rPr>
            </w:pPr>
            <w:r w:rsidRPr="00A9540F">
              <w:rPr>
                <w:rFonts w:cs="Arial"/>
                <w:color w:val="000000"/>
                <w:sz w:val="22"/>
                <w:szCs w:val="22"/>
              </w:rPr>
              <w:t>ML</w:t>
            </w:r>
            <w:r w:rsidR="00005CFD">
              <w:rPr>
                <w:rFonts w:cs="Arial"/>
                <w:color w:val="000000"/>
                <w:sz w:val="22"/>
                <w:szCs w:val="22"/>
              </w:rPr>
              <w:t>18324A842</w:t>
            </w:r>
          </w:p>
          <w:p w14:paraId="7358275E" w14:textId="633E96C0" w:rsidR="00A94D53" w:rsidRPr="00A9540F" w:rsidRDefault="002E3730" w:rsidP="00A9540F">
            <w:pPr>
              <w:widowControl/>
              <w:jc w:val="center"/>
              <w:rPr>
                <w:rFonts w:cs="Arial"/>
                <w:color w:val="000000"/>
                <w:sz w:val="22"/>
                <w:szCs w:val="22"/>
              </w:rPr>
            </w:pPr>
            <w:r>
              <w:rPr>
                <w:rFonts w:cs="Arial"/>
                <w:color w:val="000000"/>
                <w:sz w:val="22"/>
                <w:szCs w:val="22"/>
              </w:rPr>
              <w:t>01/29/19</w:t>
            </w:r>
          </w:p>
          <w:p w14:paraId="17EB2E9F" w14:textId="732A296D" w:rsidR="00A94D53" w:rsidRPr="00A9540F" w:rsidRDefault="00A94D53" w:rsidP="00005CFD">
            <w:pPr>
              <w:widowControl/>
              <w:jc w:val="center"/>
              <w:rPr>
                <w:rFonts w:cs="Arial"/>
                <w:color w:val="000000"/>
                <w:sz w:val="22"/>
                <w:szCs w:val="22"/>
              </w:rPr>
            </w:pPr>
            <w:r w:rsidRPr="00A9540F">
              <w:rPr>
                <w:rFonts w:cs="Arial"/>
                <w:color w:val="000000"/>
                <w:sz w:val="22"/>
                <w:szCs w:val="22"/>
              </w:rPr>
              <w:t xml:space="preserve">CN </w:t>
            </w:r>
            <w:r w:rsidR="002E3730">
              <w:rPr>
                <w:rFonts w:cs="Arial"/>
                <w:color w:val="000000"/>
                <w:sz w:val="22"/>
                <w:szCs w:val="22"/>
              </w:rPr>
              <w:t>19-004</w:t>
            </w:r>
          </w:p>
        </w:tc>
        <w:tc>
          <w:tcPr>
            <w:tcW w:w="4513" w:type="dxa"/>
            <w:vAlign w:val="center"/>
          </w:tcPr>
          <w:p w14:paraId="34684BC6" w14:textId="0C99C2EE" w:rsidR="00A94D53" w:rsidRPr="00A9540F" w:rsidRDefault="008C49D9" w:rsidP="00A9540F">
            <w:pPr>
              <w:widowControl/>
              <w:rPr>
                <w:rFonts w:cs="Arial"/>
                <w:color w:val="000000"/>
                <w:sz w:val="22"/>
                <w:szCs w:val="22"/>
              </w:rPr>
            </w:pPr>
            <w:r>
              <w:rPr>
                <w:rFonts w:cs="Arial"/>
                <w:sz w:val="22"/>
                <w:szCs w:val="22"/>
              </w:rPr>
              <w:t>A</w:t>
            </w:r>
            <w:r w:rsidR="00AE685A" w:rsidRPr="00A9540F">
              <w:rPr>
                <w:rFonts w:cs="Arial"/>
                <w:sz w:val="22"/>
                <w:szCs w:val="22"/>
              </w:rPr>
              <w:t xml:space="preserve">dministrative edits made </w:t>
            </w:r>
            <w:r w:rsidR="004A024F" w:rsidRPr="00A9540F">
              <w:rPr>
                <w:rFonts w:cs="Arial"/>
                <w:sz w:val="22"/>
                <w:szCs w:val="22"/>
              </w:rPr>
              <w:t xml:space="preserve">to </w:t>
            </w:r>
            <w:r w:rsidR="0064237F" w:rsidRPr="00A9540F">
              <w:rPr>
                <w:rFonts w:cs="Arial"/>
                <w:sz w:val="22"/>
                <w:szCs w:val="22"/>
              </w:rPr>
              <w:t>include</w:t>
            </w:r>
            <w:r w:rsidR="004F7AC2" w:rsidRPr="00A9540F">
              <w:rPr>
                <w:rFonts w:cs="Arial"/>
                <w:sz w:val="22"/>
                <w:szCs w:val="22"/>
              </w:rPr>
              <w:t>:</w:t>
            </w:r>
            <w:r w:rsidR="0064237F" w:rsidRPr="00A9540F">
              <w:rPr>
                <w:rFonts w:cs="Arial"/>
                <w:sz w:val="22"/>
                <w:szCs w:val="22"/>
              </w:rPr>
              <w:t xml:space="preserve"> </w:t>
            </w:r>
            <w:r>
              <w:rPr>
                <w:rFonts w:cs="Arial"/>
                <w:sz w:val="22"/>
                <w:szCs w:val="22"/>
              </w:rPr>
              <w:t xml:space="preserve">formatting to IMC 0040 standards, </w:t>
            </w:r>
            <w:r w:rsidR="004A024F" w:rsidRPr="00A9540F">
              <w:rPr>
                <w:rFonts w:cs="Arial"/>
                <w:sz w:val="22"/>
                <w:szCs w:val="22"/>
              </w:rPr>
              <w:t>update</w:t>
            </w:r>
            <w:r w:rsidR="00152E7D" w:rsidRPr="00A9540F">
              <w:rPr>
                <w:rFonts w:cs="Arial"/>
                <w:sz w:val="22"/>
                <w:szCs w:val="22"/>
              </w:rPr>
              <w:t>s to</w:t>
            </w:r>
            <w:r w:rsidR="004A024F" w:rsidRPr="00A9540F">
              <w:rPr>
                <w:rFonts w:cs="Arial"/>
                <w:sz w:val="22"/>
                <w:szCs w:val="22"/>
              </w:rPr>
              <w:t xml:space="preserve"> IP names, IP numbers, and DIE</w:t>
            </w:r>
            <w:r w:rsidR="006E42D6" w:rsidRPr="00A9540F">
              <w:rPr>
                <w:rFonts w:cs="Arial"/>
                <w:sz w:val="22"/>
                <w:szCs w:val="22"/>
              </w:rPr>
              <w:t> </w:t>
            </w:r>
            <w:r w:rsidR="004A024F" w:rsidRPr="00A9540F">
              <w:rPr>
                <w:rFonts w:cs="Arial"/>
                <w:sz w:val="22"/>
                <w:szCs w:val="22"/>
              </w:rPr>
              <w:t>hours</w:t>
            </w:r>
            <w:r w:rsidR="00AE685A" w:rsidRPr="00A9540F">
              <w:rPr>
                <w:rFonts w:cs="Arial"/>
                <w:sz w:val="22"/>
                <w:szCs w:val="22"/>
              </w:rPr>
              <w:t>.</w:t>
            </w:r>
            <w:r w:rsidR="00F1387A" w:rsidRPr="00A9540F">
              <w:rPr>
                <w:rFonts w:cs="Arial"/>
                <w:sz w:val="22"/>
                <w:szCs w:val="22"/>
              </w:rPr>
              <w:t xml:space="preserve">  Upon completion of a SUNSI review, the staff concluded that this IMC should be decontrolled.  Consistent with the staff’s SUNSI determination, this IMC is now </w:t>
            </w:r>
            <w:r w:rsidR="004A024F" w:rsidRPr="00A9540F">
              <w:rPr>
                <w:rFonts w:cs="Arial"/>
                <w:sz w:val="22"/>
                <w:szCs w:val="22"/>
              </w:rPr>
              <w:t>publicly</w:t>
            </w:r>
            <w:r w:rsidR="00F1387A" w:rsidRPr="00A9540F">
              <w:rPr>
                <w:rFonts w:cs="Arial"/>
                <w:sz w:val="22"/>
                <w:szCs w:val="22"/>
              </w:rPr>
              <w:t xml:space="preserve"> available.</w:t>
            </w:r>
          </w:p>
        </w:tc>
        <w:tc>
          <w:tcPr>
            <w:tcW w:w="2430" w:type="dxa"/>
            <w:vAlign w:val="center"/>
          </w:tcPr>
          <w:p w14:paraId="202FC5BF" w14:textId="77777777" w:rsidR="00A94D53" w:rsidRPr="00A9540F" w:rsidRDefault="00DA2398" w:rsidP="00A9540F">
            <w:pPr>
              <w:widowControl/>
              <w:jc w:val="center"/>
              <w:rPr>
                <w:rFonts w:cs="Arial"/>
                <w:color w:val="000000"/>
                <w:sz w:val="22"/>
                <w:szCs w:val="22"/>
              </w:rPr>
            </w:pPr>
            <w:r w:rsidRPr="00A9540F">
              <w:rPr>
                <w:rFonts w:cs="Arial"/>
                <w:color w:val="000000"/>
                <w:sz w:val="22"/>
                <w:szCs w:val="22"/>
              </w:rPr>
              <w:t>N/A</w:t>
            </w:r>
          </w:p>
        </w:tc>
        <w:tc>
          <w:tcPr>
            <w:tcW w:w="2623" w:type="dxa"/>
            <w:vAlign w:val="center"/>
          </w:tcPr>
          <w:p w14:paraId="63C1E98E" w14:textId="5DBAFC25" w:rsidR="00A94D53" w:rsidRPr="00A9540F" w:rsidRDefault="00A31EEF" w:rsidP="00A9540F">
            <w:pPr>
              <w:widowControl/>
              <w:jc w:val="center"/>
              <w:rPr>
                <w:rFonts w:cs="Arial"/>
                <w:color w:val="000000"/>
                <w:sz w:val="22"/>
                <w:szCs w:val="22"/>
              </w:rPr>
            </w:pPr>
            <w:r w:rsidRPr="00A9540F">
              <w:rPr>
                <w:rFonts w:cs="Arial"/>
                <w:color w:val="000000"/>
                <w:sz w:val="22"/>
                <w:szCs w:val="22"/>
              </w:rPr>
              <w:t>ML18324A841</w:t>
            </w:r>
          </w:p>
        </w:tc>
      </w:tr>
      <w:tr w:rsidR="00A94D53" w:rsidRPr="00A9540F" w14:paraId="7A5067B0" w14:textId="77777777" w:rsidTr="00295B08">
        <w:trPr>
          <w:cantSplit/>
        </w:trPr>
        <w:tc>
          <w:tcPr>
            <w:tcW w:w="1364" w:type="dxa"/>
            <w:vAlign w:val="center"/>
          </w:tcPr>
          <w:p w14:paraId="5E150E15" w14:textId="77777777" w:rsidR="00A94D53" w:rsidRPr="00A9540F" w:rsidRDefault="00A94D53" w:rsidP="00A9540F">
            <w:pPr>
              <w:widowControl/>
              <w:jc w:val="center"/>
              <w:rPr>
                <w:rFonts w:cs="Arial"/>
                <w:color w:val="000000"/>
                <w:sz w:val="22"/>
                <w:szCs w:val="22"/>
              </w:rPr>
            </w:pPr>
          </w:p>
        </w:tc>
        <w:tc>
          <w:tcPr>
            <w:tcW w:w="2020" w:type="dxa"/>
            <w:vAlign w:val="center"/>
          </w:tcPr>
          <w:p w14:paraId="68CA2653" w14:textId="77777777" w:rsidR="00A94D53" w:rsidRPr="00A9540F" w:rsidRDefault="00A94D53" w:rsidP="00A9540F">
            <w:pPr>
              <w:widowControl/>
              <w:jc w:val="center"/>
              <w:rPr>
                <w:rFonts w:cs="Arial"/>
                <w:color w:val="000000"/>
                <w:sz w:val="22"/>
                <w:szCs w:val="22"/>
              </w:rPr>
            </w:pPr>
          </w:p>
        </w:tc>
        <w:tc>
          <w:tcPr>
            <w:tcW w:w="4513" w:type="dxa"/>
            <w:vAlign w:val="center"/>
          </w:tcPr>
          <w:p w14:paraId="2E2D312B" w14:textId="77777777" w:rsidR="00A94D53" w:rsidRPr="00A9540F" w:rsidRDefault="00A94D53" w:rsidP="00A9540F">
            <w:pPr>
              <w:widowControl/>
              <w:rPr>
                <w:rFonts w:cs="Arial"/>
                <w:sz w:val="22"/>
                <w:szCs w:val="22"/>
              </w:rPr>
            </w:pPr>
          </w:p>
        </w:tc>
        <w:tc>
          <w:tcPr>
            <w:tcW w:w="2430" w:type="dxa"/>
            <w:vAlign w:val="center"/>
          </w:tcPr>
          <w:p w14:paraId="16C4117F" w14:textId="77777777" w:rsidR="00A94D53" w:rsidRPr="00A9540F" w:rsidRDefault="00A94D53" w:rsidP="00A9540F">
            <w:pPr>
              <w:widowControl/>
              <w:jc w:val="center"/>
              <w:rPr>
                <w:rFonts w:cs="Arial"/>
                <w:color w:val="000000"/>
                <w:sz w:val="22"/>
                <w:szCs w:val="22"/>
              </w:rPr>
            </w:pPr>
          </w:p>
        </w:tc>
        <w:tc>
          <w:tcPr>
            <w:tcW w:w="2623" w:type="dxa"/>
            <w:vAlign w:val="center"/>
          </w:tcPr>
          <w:p w14:paraId="7ADFE490" w14:textId="77777777" w:rsidR="00A94D53" w:rsidRPr="00A9540F" w:rsidRDefault="00A94D53" w:rsidP="00A9540F">
            <w:pPr>
              <w:widowControl/>
              <w:jc w:val="center"/>
              <w:rPr>
                <w:rFonts w:cs="Arial"/>
                <w:color w:val="000000"/>
                <w:sz w:val="22"/>
                <w:szCs w:val="22"/>
              </w:rPr>
            </w:pPr>
          </w:p>
        </w:tc>
      </w:tr>
      <w:tr w:rsidR="00A94D53" w:rsidRPr="00A9540F" w14:paraId="2F356303" w14:textId="77777777" w:rsidTr="00295B08">
        <w:trPr>
          <w:cantSplit/>
        </w:trPr>
        <w:tc>
          <w:tcPr>
            <w:tcW w:w="1364" w:type="dxa"/>
            <w:vAlign w:val="center"/>
          </w:tcPr>
          <w:p w14:paraId="79A6C30B" w14:textId="77777777" w:rsidR="00A94D53" w:rsidRPr="00A9540F" w:rsidRDefault="00A94D53" w:rsidP="00A9540F">
            <w:pPr>
              <w:widowControl/>
              <w:jc w:val="center"/>
              <w:rPr>
                <w:rFonts w:cs="Arial"/>
                <w:color w:val="000000"/>
                <w:sz w:val="22"/>
                <w:szCs w:val="22"/>
              </w:rPr>
            </w:pPr>
          </w:p>
        </w:tc>
        <w:tc>
          <w:tcPr>
            <w:tcW w:w="2020" w:type="dxa"/>
            <w:vAlign w:val="center"/>
          </w:tcPr>
          <w:p w14:paraId="0D9583CC" w14:textId="77777777" w:rsidR="00A94D53" w:rsidRPr="00A9540F" w:rsidRDefault="00A94D53" w:rsidP="00A9540F">
            <w:pPr>
              <w:widowControl/>
              <w:jc w:val="center"/>
              <w:rPr>
                <w:rFonts w:cs="Arial"/>
                <w:color w:val="000000"/>
                <w:sz w:val="22"/>
                <w:szCs w:val="22"/>
              </w:rPr>
            </w:pPr>
          </w:p>
        </w:tc>
        <w:tc>
          <w:tcPr>
            <w:tcW w:w="4513" w:type="dxa"/>
            <w:vAlign w:val="center"/>
          </w:tcPr>
          <w:p w14:paraId="3BEDD3E5" w14:textId="77777777" w:rsidR="00A94D53" w:rsidRPr="00A9540F" w:rsidRDefault="00A94D53" w:rsidP="00A9540F">
            <w:pPr>
              <w:widowControl/>
              <w:rPr>
                <w:rFonts w:cs="Arial"/>
                <w:sz w:val="22"/>
                <w:szCs w:val="22"/>
              </w:rPr>
            </w:pPr>
          </w:p>
        </w:tc>
        <w:tc>
          <w:tcPr>
            <w:tcW w:w="2430" w:type="dxa"/>
            <w:vAlign w:val="center"/>
          </w:tcPr>
          <w:p w14:paraId="2DE6C72B" w14:textId="77777777" w:rsidR="00A94D53" w:rsidRPr="00A9540F" w:rsidRDefault="00A94D53" w:rsidP="00A9540F">
            <w:pPr>
              <w:widowControl/>
              <w:jc w:val="center"/>
              <w:rPr>
                <w:rFonts w:cs="Arial"/>
                <w:color w:val="000000"/>
                <w:sz w:val="22"/>
                <w:szCs w:val="22"/>
              </w:rPr>
            </w:pPr>
          </w:p>
        </w:tc>
        <w:tc>
          <w:tcPr>
            <w:tcW w:w="2623" w:type="dxa"/>
            <w:vAlign w:val="center"/>
          </w:tcPr>
          <w:p w14:paraId="09738156" w14:textId="77777777" w:rsidR="00A94D53" w:rsidRPr="00A9540F" w:rsidRDefault="00A94D53" w:rsidP="00A9540F">
            <w:pPr>
              <w:widowControl/>
              <w:jc w:val="center"/>
              <w:rPr>
                <w:rFonts w:cs="Arial"/>
                <w:color w:val="000000"/>
                <w:sz w:val="22"/>
                <w:szCs w:val="22"/>
              </w:rPr>
            </w:pPr>
          </w:p>
        </w:tc>
      </w:tr>
      <w:tr w:rsidR="00A94D53" w:rsidRPr="00A9540F" w14:paraId="3D9572D9" w14:textId="77777777" w:rsidTr="00295B08">
        <w:trPr>
          <w:cantSplit/>
        </w:trPr>
        <w:tc>
          <w:tcPr>
            <w:tcW w:w="1364" w:type="dxa"/>
            <w:vAlign w:val="center"/>
          </w:tcPr>
          <w:p w14:paraId="2E24285B" w14:textId="77777777" w:rsidR="00A94D53" w:rsidRPr="00A9540F" w:rsidRDefault="00A94D53" w:rsidP="00A9540F">
            <w:pPr>
              <w:widowControl/>
              <w:jc w:val="center"/>
              <w:rPr>
                <w:rFonts w:cs="Arial"/>
                <w:color w:val="000000"/>
                <w:sz w:val="22"/>
                <w:szCs w:val="22"/>
              </w:rPr>
            </w:pPr>
          </w:p>
        </w:tc>
        <w:tc>
          <w:tcPr>
            <w:tcW w:w="2020" w:type="dxa"/>
            <w:vAlign w:val="center"/>
          </w:tcPr>
          <w:p w14:paraId="3C2D02BA" w14:textId="77777777" w:rsidR="00A94D53" w:rsidRPr="00A9540F" w:rsidRDefault="00A94D53" w:rsidP="00A9540F">
            <w:pPr>
              <w:widowControl/>
              <w:jc w:val="center"/>
              <w:rPr>
                <w:rFonts w:cs="Arial"/>
                <w:color w:val="000000"/>
                <w:sz w:val="22"/>
                <w:szCs w:val="22"/>
              </w:rPr>
            </w:pPr>
          </w:p>
        </w:tc>
        <w:tc>
          <w:tcPr>
            <w:tcW w:w="4513" w:type="dxa"/>
            <w:vAlign w:val="center"/>
          </w:tcPr>
          <w:p w14:paraId="25CE60FB" w14:textId="77777777" w:rsidR="00A94D53" w:rsidRPr="00A9540F" w:rsidRDefault="00A94D53" w:rsidP="00A9540F">
            <w:pPr>
              <w:widowControl/>
              <w:rPr>
                <w:rFonts w:cs="Arial"/>
                <w:sz w:val="22"/>
                <w:szCs w:val="22"/>
              </w:rPr>
            </w:pPr>
          </w:p>
        </w:tc>
        <w:tc>
          <w:tcPr>
            <w:tcW w:w="2430" w:type="dxa"/>
            <w:vAlign w:val="center"/>
          </w:tcPr>
          <w:p w14:paraId="796B34A1" w14:textId="77777777" w:rsidR="00A94D53" w:rsidRPr="00A9540F" w:rsidRDefault="00A94D53" w:rsidP="00A9540F">
            <w:pPr>
              <w:widowControl/>
              <w:jc w:val="center"/>
              <w:rPr>
                <w:rFonts w:cs="Arial"/>
                <w:color w:val="000000"/>
                <w:sz w:val="22"/>
                <w:szCs w:val="22"/>
              </w:rPr>
            </w:pPr>
          </w:p>
        </w:tc>
        <w:tc>
          <w:tcPr>
            <w:tcW w:w="2623" w:type="dxa"/>
            <w:vAlign w:val="center"/>
          </w:tcPr>
          <w:p w14:paraId="20CEEE37" w14:textId="77777777" w:rsidR="00A94D53" w:rsidRPr="00A9540F" w:rsidRDefault="00A94D53" w:rsidP="00A9540F">
            <w:pPr>
              <w:widowControl/>
              <w:jc w:val="center"/>
              <w:rPr>
                <w:rFonts w:cs="Arial"/>
                <w:color w:val="000000"/>
                <w:sz w:val="22"/>
                <w:szCs w:val="22"/>
              </w:rPr>
            </w:pPr>
          </w:p>
        </w:tc>
      </w:tr>
      <w:tr w:rsidR="00A94D53" w:rsidRPr="00A9540F" w14:paraId="23972A06" w14:textId="77777777" w:rsidTr="00295B08">
        <w:trPr>
          <w:cantSplit/>
        </w:trPr>
        <w:tc>
          <w:tcPr>
            <w:tcW w:w="1364" w:type="dxa"/>
            <w:vAlign w:val="center"/>
          </w:tcPr>
          <w:p w14:paraId="2963B185" w14:textId="77777777" w:rsidR="00A94D53" w:rsidRPr="00A9540F" w:rsidRDefault="00A94D53" w:rsidP="00A9540F">
            <w:pPr>
              <w:widowControl/>
              <w:jc w:val="center"/>
              <w:rPr>
                <w:rFonts w:cs="Arial"/>
                <w:color w:val="000000"/>
                <w:sz w:val="22"/>
                <w:szCs w:val="22"/>
              </w:rPr>
            </w:pPr>
          </w:p>
        </w:tc>
        <w:tc>
          <w:tcPr>
            <w:tcW w:w="2020" w:type="dxa"/>
            <w:vAlign w:val="center"/>
          </w:tcPr>
          <w:p w14:paraId="709E081E" w14:textId="77777777" w:rsidR="00A94D53" w:rsidRPr="00A9540F" w:rsidRDefault="00A94D53" w:rsidP="00A9540F">
            <w:pPr>
              <w:widowControl/>
              <w:jc w:val="center"/>
              <w:rPr>
                <w:rFonts w:cs="Arial"/>
                <w:color w:val="000000"/>
                <w:sz w:val="22"/>
                <w:szCs w:val="22"/>
              </w:rPr>
            </w:pPr>
          </w:p>
        </w:tc>
        <w:tc>
          <w:tcPr>
            <w:tcW w:w="4513" w:type="dxa"/>
            <w:vAlign w:val="center"/>
          </w:tcPr>
          <w:p w14:paraId="79AA47B4" w14:textId="77777777" w:rsidR="00A94D53" w:rsidRPr="00A9540F" w:rsidRDefault="00A94D53" w:rsidP="00A9540F">
            <w:pPr>
              <w:widowControl/>
              <w:rPr>
                <w:rFonts w:cs="Arial"/>
                <w:sz w:val="22"/>
                <w:szCs w:val="22"/>
              </w:rPr>
            </w:pPr>
          </w:p>
        </w:tc>
        <w:tc>
          <w:tcPr>
            <w:tcW w:w="2430" w:type="dxa"/>
            <w:vAlign w:val="center"/>
          </w:tcPr>
          <w:p w14:paraId="148DB84F" w14:textId="77777777" w:rsidR="00A94D53" w:rsidRPr="00A9540F" w:rsidRDefault="00A94D53" w:rsidP="00A9540F">
            <w:pPr>
              <w:widowControl/>
              <w:jc w:val="center"/>
              <w:rPr>
                <w:rFonts w:cs="Arial"/>
                <w:color w:val="000000"/>
                <w:sz w:val="22"/>
                <w:szCs w:val="22"/>
              </w:rPr>
            </w:pPr>
          </w:p>
        </w:tc>
        <w:tc>
          <w:tcPr>
            <w:tcW w:w="2623" w:type="dxa"/>
            <w:vAlign w:val="center"/>
          </w:tcPr>
          <w:p w14:paraId="1BE4622D" w14:textId="77777777" w:rsidR="00A94D53" w:rsidRPr="00A9540F" w:rsidRDefault="00A94D53" w:rsidP="00A9540F">
            <w:pPr>
              <w:widowControl/>
              <w:jc w:val="center"/>
              <w:rPr>
                <w:rFonts w:cs="Arial"/>
                <w:color w:val="000000"/>
                <w:sz w:val="22"/>
                <w:szCs w:val="22"/>
              </w:rPr>
            </w:pPr>
          </w:p>
        </w:tc>
      </w:tr>
    </w:tbl>
    <w:p w14:paraId="7933DB34" w14:textId="77777777" w:rsidR="00FC3087" w:rsidRPr="00A9540F" w:rsidRDefault="00FC3087" w:rsidP="00A9540F">
      <w:pPr>
        <w:widowControl/>
        <w:jc w:val="both"/>
        <w:rPr>
          <w:rFonts w:cs="Arial"/>
          <w:color w:val="000000"/>
          <w:sz w:val="22"/>
          <w:szCs w:val="22"/>
        </w:rPr>
      </w:pPr>
    </w:p>
    <w:sectPr w:rsidR="00FC3087" w:rsidRPr="00A9540F" w:rsidSect="002E3730">
      <w:footerReference w:type="default" r:id="rId9"/>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9C63" w14:textId="77777777" w:rsidR="00734AC2" w:rsidRDefault="00734AC2">
      <w:r>
        <w:separator/>
      </w:r>
    </w:p>
  </w:endnote>
  <w:endnote w:type="continuationSeparator" w:id="0">
    <w:p w14:paraId="3FA65094" w14:textId="77777777" w:rsidR="00734AC2" w:rsidRDefault="00734AC2">
      <w:r>
        <w:continuationSeparator/>
      </w:r>
    </w:p>
  </w:endnote>
  <w:endnote w:type="continuationNotice" w:id="1">
    <w:p w14:paraId="1D895B9A" w14:textId="77777777" w:rsidR="00734AC2" w:rsidRDefault="0073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7ABA" w14:textId="06B04FF8" w:rsidR="00777A7E" w:rsidRPr="00DB40E3" w:rsidRDefault="00777A7E" w:rsidP="00DA306F">
    <w:pPr>
      <w:tabs>
        <w:tab w:val="center" w:pos="4680"/>
        <w:tab w:val="right" w:pos="12960"/>
      </w:tabs>
      <w:rPr>
        <w:rFonts w:cs="Arial"/>
        <w:sz w:val="22"/>
        <w:szCs w:val="22"/>
      </w:rPr>
    </w:pPr>
    <w:r w:rsidRPr="00914F45">
      <w:rPr>
        <w:rFonts w:cs="Arial"/>
        <w:sz w:val="22"/>
        <w:szCs w:val="22"/>
      </w:rPr>
      <w:t xml:space="preserve">Issue Date:  </w:t>
    </w:r>
    <w:r w:rsidR="002E3730">
      <w:rPr>
        <w:rFonts w:cs="Arial"/>
        <w:sz w:val="22"/>
        <w:szCs w:val="22"/>
      </w:rPr>
      <w:t>01/29/19</w:t>
    </w:r>
    <w:r w:rsidRPr="00DB40E3">
      <w:rPr>
        <w:rFonts w:cs="Arial"/>
        <w:sz w:val="22"/>
        <w:szCs w:val="22"/>
      </w:rPr>
      <w:tab/>
    </w:r>
    <w:r w:rsidRPr="00DB40E3">
      <w:rPr>
        <w:rFonts w:cs="Arial"/>
        <w:sz w:val="22"/>
        <w:szCs w:val="22"/>
      </w:rPr>
      <w:fldChar w:fldCharType="begin"/>
    </w:r>
    <w:r w:rsidRPr="00DB40E3">
      <w:rPr>
        <w:rFonts w:cs="Arial"/>
        <w:sz w:val="22"/>
        <w:szCs w:val="22"/>
      </w:rPr>
      <w:instrText xml:space="preserve"> PAGE   \* MERGEFORMAT </w:instrText>
    </w:r>
    <w:r w:rsidRPr="00DB40E3">
      <w:rPr>
        <w:rFonts w:cs="Arial"/>
        <w:sz w:val="22"/>
        <w:szCs w:val="22"/>
      </w:rPr>
      <w:fldChar w:fldCharType="separate"/>
    </w:r>
    <w:r w:rsidR="002E3730">
      <w:rPr>
        <w:rFonts w:cs="Arial"/>
        <w:noProof/>
        <w:sz w:val="22"/>
        <w:szCs w:val="22"/>
      </w:rPr>
      <w:t>1</w:t>
    </w:r>
    <w:r w:rsidRPr="00DB40E3">
      <w:rPr>
        <w:rFonts w:cs="Arial"/>
        <w:sz w:val="22"/>
        <w:szCs w:val="22"/>
      </w:rPr>
      <w:fldChar w:fldCharType="end"/>
    </w:r>
    <w:r w:rsidRPr="00DB40E3">
      <w:rPr>
        <w:rFonts w:cs="Arial"/>
        <w:sz w:val="22"/>
        <w:szCs w:val="22"/>
      </w:rPr>
      <w:tab/>
      <w:t>2200, Appendix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464C" w14:textId="4836393C" w:rsidR="00914F45" w:rsidRPr="00DB40E3" w:rsidRDefault="00914F45" w:rsidP="00DA306F">
    <w:pPr>
      <w:tabs>
        <w:tab w:val="center" w:pos="6120"/>
        <w:tab w:val="right" w:pos="12960"/>
      </w:tabs>
      <w:rPr>
        <w:rFonts w:cs="Arial"/>
        <w:sz w:val="22"/>
        <w:szCs w:val="22"/>
      </w:rPr>
    </w:pPr>
    <w:r w:rsidRPr="00914F45">
      <w:rPr>
        <w:rFonts w:cs="Arial"/>
        <w:sz w:val="22"/>
        <w:szCs w:val="22"/>
      </w:rPr>
      <w:t xml:space="preserve">Issue Date:  </w:t>
    </w:r>
    <w:r w:rsidR="002E3730">
      <w:rPr>
        <w:rFonts w:cs="Arial"/>
        <w:sz w:val="22"/>
        <w:szCs w:val="22"/>
      </w:rPr>
      <w:t>01/29/19</w:t>
    </w:r>
    <w:r w:rsidRPr="00DB40E3">
      <w:rPr>
        <w:rFonts w:cs="Arial"/>
        <w:sz w:val="22"/>
        <w:szCs w:val="22"/>
      </w:rPr>
      <w:tab/>
      <w:t>Att1-</w:t>
    </w:r>
    <w:r w:rsidRPr="00DB40E3">
      <w:rPr>
        <w:rFonts w:cs="Arial"/>
        <w:sz w:val="22"/>
        <w:szCs w:val="22"/>
      </w:rPr>
      <w:fldChar w:fldCharType="begin"/>
    </w:r>
    <w:r w:rsidRPr="00DB40E3">
      <w:rPr>
        <w:rFonts w:cs="Arial"/>
        <w:sz w:val="22"/>
        <w:szCs w:val="22"/>
      </w:rPr>
      <w:instrText xml:space="preserve"> PAGE   \* MERGEFORMAT </w:instrText>
    </w:r>
    <w:r w:rsidRPr="00DB40E3">
      <w:rPr>
        <w:rFonts w:cs="Arial"/>
        <w:sz w:val="22"/>
        <w:szCs w:val="22"/>
      </w:rPr>
      <w:fldChar w:fldCharType="separate"/>
    </w:r>
    <w:r w:rsidR="002E3730">
      <w:rPr>
        <w:rFonts w:cs="Arial"/>
        <w:noProof/>
        <w:sz w:val="22"/>
        <w:szCs w:val="22"/>
      </w:rPr>
      <w:t>1</w:t>
    </w:r>
    <w:r w:rsidRPr="00DB40E3">
      <w:rPr>
        <w:rFonts w:cs="Arial"/>
        <w:sz w:val="22"/>
        <w:szCs w:val="22"/>
      </w:rPr>
      <w:fldChar w:fldCharType="end"/>
    </w:r>
    <w:r w:rsidRPr="00DB40E3">
      <w:rPr>
        <w:rFonts w:cs="Arial"/>
        <w:sz w:val="22"/>
        <w:szCs w:val="22"/>
      </w:rPr>
      <w:tab/>
      <w:t>2200, 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1BE9" w14:textId="77777777" w:rsidR="00734AC2" w:rsidRDefault="00734AC2">
      <w:r>
        <w:separator/>
      </w:r>
    </w:p>
  </w:footnote>
  <w:footnote w:type="continuationSeparator" w:id="0">
    <w:p w14:paraId="74EEF3FF" w14:textId="77777777" w:rsidR="00734AC2" w:rsidRDefault="00734AC2">
      <w:r>
        <w:continuationSeparator/>
      </w:r>
    </w:p>
  </w:footnote>
  <w:footnote w:type="continuationNotice" w:id="1">
    <w:p w14:paraId="1B934115" w14:textId="77777777" w:rsidR="00734AC2" w:rsidRDefault="00734AC2"/>
  </w:footnote>
  <w:footnote w:id="2">
    <w:p w14:paraId="556D4E7A" w14:textId="77777777" w:rsidR="00CE6C5E" w:rsidRPr="001824C9" w:rsidRDefault="00CE6C5E" w:rsidP="00CE6C5E">
      <w:pPr>
        <w:rPr>
          <w:rFonts w:cs="Arial"/>
          <w:sz w:val="18"/>
          <w:szCs w:val="18"/>
        </w:rPr>
      </w:pPr>
    </w:p>
  </w:footnote>
  <w:footnote w:id="3">
    <w:p w14:paraId="5D68906F" w14:textId="1D52FB2F" w:rsidR="001824C9" w:rsidRPr="00D5687D" w:rsidRDefault="001824C9" w:rsidP="001F7CDE">
      <w:pPr>
        <w:pStyle w:val="FootnoteText"/>
        <w:tabs>
          <w:tab w:val="left" w:pos="360"/>
        </w:tabs>
        <w:ind w:left="360" w:hanging="360"/>
        <w:rPr>
          <w:sz w:val="18"/>
        </w:rPr>
      </w:pPr>
      <w:r w:rsidRPr="001F7CDE">
        <w:rPr>
          <w:rStyle w:val="FootnoteReference"/>
          <w:sz w:val="18"/>
          <w:vertAlign w:val="superscript"/>
        </w:rPr>
        <w:footnoteRef/>
      </w:r>
      <w:r w:rsidRPr="00D5687D">
        <w:rPr>
          <w:rStyle w:val="FootnoteReference"/>
          <w:sz w:val="18"/>
        </w:rPr>
        <w:tab/>
        <w:t xml:space="preserve">The Office of Nuclear Security and Incident Response (NSIR) funds the </w:t>
      </w:r>
      <w:r w:rsidRPr="001824C9">
        <w:rPr>
          <w:rFonts w:cs="Arial"/>
          <w:sz w:val="18"/>
          <w:szCs w:val="18"/>
        </w:rPr>
        <w:t xml:space="preserve">security </w:t>
      </w:r>
      <w:r w:rsidRPr="00D5687D">
        <w:rPr>
          <w:rStyle w:val="FootnoteReference"/>
          <w:sz w:val="18"/>
        </w:rPr>
        <w:t>inspection budget.</w:t>
      </w:r>
    </w:p>
  </w:footnote>
  <w:footnote w:id="4">
    <w:p w14:paraId="0F79E4AB" w14:textId="00E484B1" w:rsidR="001824C9" w:rsidRPr="00D5687D" w:rsidRDefault="001824C9" w:rsidP="001F7CDE">
      <w:pPr>
        <w:pStyle w:val="FootnoteText"/>
        <w:tabs>
          <w:tab w:val="left" w:pos="360"/>
        </w:tabs>
        <w:ind w:left="360" w:hanging="360"/>
        <w:rPr>
          <w:sz w:val="18"/>
        </w:rPr>
      </w:pPr>
      <w:r w:rsidRPr="00D5687D">
        <w:rPr>
          <w:rStyle w:val="FootnoteReference"/>
          <w:sz w:val="18"/>
          <w:vertAlign w:val="superscript"/>
        </w:rPr>
        <w:footnoteRef/>
      </w:r>
      <w:ins w:id="49" w:author="Simonian, Niry" w:date="2018-11-20T09:49:00Z">
        <w:r w:rsidRPr="001824C9">
          <w:rPr>
            <w:rStyle w:val="FootnoteReference"/>
            <w:rFonts w:cs="Arial"/>
            <w:sz w:val="18"/>
            <w:szCs w:val="18"/>
          </w:rPr>
          <w:tab/>
          <w:t xml:space="preserve">All time </w:t>
        </w:r>
        <w:r w:rsidRPr="001824C9">
          <w:rPr>
            <w:rFonts w:cs="Arial"/>
            <w:sz w:val="18"/>
            <w:szCs w:val="18"/>
          </w:rPr>
          <w:t xml:space="preserve">(hours) </w:t>
        </w:r>
        <w:r w:rsidRPr="001824C9">
          <w:rPr>
            <w:rStyle w:val="FootnoteReference"/>
            <w:rFonts w:cs="Arial"/>
            <w:sz w:val="18"/>
            <w:szCs w:val="18"/>
          </w:rPr>
          <w:t xml:space="preserve">spent performing direct inspection </w:t>
        </w:r>
        <w:r w:rsidRPr="001824C9">
          <w:rPr>
            <w:rFonts w:cs="Arial"/>
            <w:sz w:val="18"/>
            <w:szCs w:val="18"/>
          </w:rPr>
          <w:t>activities</w:t>
        </w:r>
        <w:r w:rsidRPr="001824C9">
          <w:rPr>
            <w:rStyle w:val="FootnoteReference"/>
            <w:rFonts w:cs="Arial"/>
            <w:sz w:val="18"/>
            <w:szCs w:val="18"/>
          </w:rPr>
          <w:t xml:space="preserve"> by resident inspectors</w:t>
        </w:r>
        <w:r w:rsidRPr="001824C9">
          <w:rPr>
            <w:rFonts w:cs="Arial"/>
            <w:sz w:val="18"/>
            <w:szCs w:val="18"/>
          </w:rPr>
          <w:t>,</w:t>
        </w:r>
        <w:r w:rsidRPr="001824C9">
          <w:rPr>
            <w:rStyle w:val="FootnoteReference"/>
            <w:rFonts w:cs="Arial"/>
            <w:sz w:val="18"/>
            <w:szCs w:val="18"/>
          </w:rPr>
          <w:t xml:space="preserve"> region-based inspectors</w:t>
        </w:r>
        <w:r w:rsidRPr="001824C9">
          <w:rPr>
            <w:rFonts w:cs="Arial"/>
            <w:sz w:val="18"/>
            <w:szCs w:val="18"/>
          </w:rPr>
          <w:t>,</w:t>
        </w:r>
        <w:r w:rsidRPr="001824C9">
          <w:rPr>
            <w:rStyle w:val="FootnoteReference"/>
            <w:rFonts w:cs="Arial"/>
            <w:sz w:val="18"/>
            <w:szCs w:val="18"/>
          </w:rPr>
          <w:t xml:space="preserve"> and h</w:t>
        </w:r>
        <w:r w:rsidRPr="001824C9">
          <w:rPr>
            <w:rFonts w:cs="Arial"/>
            <w:sz w:val="18"/>
            <w:szCs w:val="18"/>
          </w:rPr>
          <w:t>eadquarters</w:t>
        </w:r>
        <w:r w:rsidRPr="001824C9">
          <w:rPr>
            <w:rStyle w:val="FootnoteReference"/>
            <w:rFonts w:cs="Arial"/>
            <w:sz w:val="18"/>
            <w:szCs w:val="18"/>
          </w:rPr>
          <w:t xml:space="preserve"> inspectors in</w:t>
        </w:r>
        <w:r w:rsidRPr="001824C9">
          <w:rPr>
            <w:rFonts w:cs="Arial"/>
            <w:sz w:val="18"/>
            <w:szCs w:val="18"/>
          </w:rPr>
          <w:t xml:space="preserve"> </w:t>
        </w:r>
        <w:r w:rsidRPr="001824C9">
          <w:rPr>
            <w:rStyle w:val="FootnoteReference"/>
            <w:rFonts w:cs="Arial"/>
            <w:sz w:val="18"/>
            <w:szCs w:val="18"/>
          </w:rPr>
          <w:t>support of the reactor inspection program.</w:t>
        </w:r>
      </w:ins>
    </w:p>
  </w:footnote>
  <w:footnote w:id="5">
    <w:p w14:paraId="52462EA4" w14:textId="77777777" w:rsidR="001824C9" w:rsidRPr="001824C9" w:rsidRDefault="001824C9" w:rsidP="001824C9">
      <w:pPr>
        <w:pStyle w:val="FootnoteText"/>
        <w:tabs>
          <w:tab w:val="left" w:pos="360"/>
        </w:tabs>
        <w:ind w:left="360" w:hanging="360"/>
        <w:rPr>
          <w:ins w:id="65" w:author="Simonian, Niry" w:date="2018-11-20T09:49:00Z"/>
          <w:rFonts w:cs="Arial"/>
          <w:sz w:val="18"/>
          <w:szCs w:val="18"/>
        </w:rPr>
      </w:pPr>
      <w:r w:rsidRPr="001824C9">
        <w:rPr>
          <w:rStyle w:val="FootnoteReference"/>
          <w:rFonts w:cs="Arial"/>
          <w:sz w:val="18"/>
          <w:szCs w:val="18"/>
          <w:vertAlign w:val="superscript"/>
        </w:rPr>
        <w:footnoteRef/>
      </w:r>
      <w:ins w:id="66" w:author="Simonian, Niry" w:date="2018-11-20T09:49:00Z">
        <w:r w:rsidRPr="001824C9">
          <w:rPr>
            <w:rStyle w:val="FootnoteReference"/>
            <w:rFonts w:cs="Arial"/>
            <w:sz w:val="18"/>
            <w:szCs w:val="18"/>
          </w:rPr>
          <w:tab/>
          <w:t>Subsequent fitness-for-duty inspections occur every 2 years, with a total of 20 hours of DIE.</w:t>
        </w:r>
      </w:ins>
    </w:p>
  </w:footnote>
  <w:footnote w:id="6">
    <w:p w14:paraId="69781E18" w14:textId="4CE6535E" w:rsidR="001824C9" w:rsidRDefault="001824C9" w:rsidP="00D5687D">
      <w:pPr>
        <w:pStyle w:val="FootnoteText"/>
        <w:tabs>
          <w:tab w:val="left" w:pos="360"/>
        </w:tabs>
        <w:ind w:left="360" w:hanging="360"/>
      </w:pPr>
      <w:r w:rsidRPr="00D5687D">
        <w:rPr>
          <w:rStyle w:val="FootnoteReference"/>
          <w:sz w:val="18"/>
          <w:vertAlign w:val="superscript"/>
        </w:rPr>
        <w:footnoteRef/>
      </w:r>
      <w:r w:rsidRPr="00D5687D">
        <w:rPr>
          <w:rStyle w:val="FootnoteReference"/>
          <w:sz w:val="18"/>
        </w:rPr>
        <w:tab/>
        <w:t>The total does not include construction resident inspector activities that are not considered DIE.  In the interim, both the Office of New Reactors and NSIR will fund the inspection budget allocation in part.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0"/>
    <w:name w:val="AutoList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A3533B"/>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A5B78D3"/>
    <w:multiLevelType w:val="hybridMultilevel"/>
    <w:tmpl w:val="154A0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8343E6"/>
    <w:multiLevelType w:val="hybridMultilevel"/>
    <w:tmpl w:val="FAB0BACC"/>
    <w:lvl w:ilvl="0" w:tplc="04090001">
      <w:start w:val="3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6FAE"/>
    <w:multiLevelType w:val="multilevel"/>
    <w:tmpl w:val="CD4EE1B8"/>
    <w:lvl w:ilvl="0">
      <w:start w:val="1"/>
      <w:numFmt w:val="decimal"/>
      <w:pStyle w:val="Level1"/>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A046530"/>
    <w:multiLevelType w:val="hybridMultilevel"/>
    <w:tmpl w:val="5EB8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5D07D5"/>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15:restartNumberingAfterBreak="0">
    <w:nsid w:val="5079697C"/>
    <w:multiLevelType w:val="hybridMultilevel"/>
    <w:tmpl w:val="E38E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80E8B"/>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15:restartNumberingAfterBreak="0">
    <w:nsid w:val="56B47CF9"/>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0" w15:restartNumberingAfterBreak="0">
    <w:nsid w:val="5F836D71"/>
    <w:multiLevelType w:val="hybridMultilevel"/>
    <w:tmpl w:val="4F76DC70"/>
    <w:lvl w:ilvl="0" w:tplc="5366C2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96486C"/>
    <w:multiLevelType w:val="hybridMultilevel"/>
    <w:tmpl w:val="8B248076"/>
    <w:lvl w:ilvl="0" w:tplc="6C7A163E">
      <w:start w:val="3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D43CD9"/>
    <w:multiLevelType w:val="hybridMultilevel"/>
    <w:tmpl w:val="DD5461F4"/>
    <w:lvl w:ilvl="0" w:tplc="04090001">
      <w:start w:val="3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7251"/>
    <w:multiLevelType w:val="hybridMultilevel"/>
    <w:tmpl w:val="8B8CDB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11B7500"/>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5" w15:restartNumberingAfterBreak="0">
    <w:nsid w:val="768E0226"/>
    <w:multiLevelType w:val="hybridMultilevel"/>
    <w:tmpl w:val="101A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72460"/>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7" w15:restartNumberingAfterBreak="0">
    <w:nsid w:val="7E1011FA"/>
    <w:multiLevelType w:val="hybridMultilevel"/>
    <w:tmpl w:val="A426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
    <w:abstractNumId w:val="8"/>
  </w:num>
  <w:num w:numId="5">
    <w:abstractNumId w:val="9"/>
  </w:num>
  <w:num w:numId="6">
    <w:abstractNumId w:val="16"/>
  </w:num>
  <w:num w:numId="7">
    <w:abstractNumId w:val="14"/>
  </w:num>
  <w:num w:numId="8">
    <w:abstractNumId w:val="1"/>
  </w:num>
  <w:num w:numId="9">
    <w:abstractNumId w:val="6"/>
  </w:num>
  <w:num w:numId="10">
    <w:abstractNumId w:val="12"/>
  </w:num>
  <w:num w:numId="11">
    <w:abstractNumId w:val="3"/>
  </w:num>
  <w:num w:numId="12">
    <w:abstractNumId w:val="11"/>
  </w:num>
  <w:num w:numId="13">
    <w:abstractNumId w:val="5"/>
  </w:num>
  <w:num w:numId="14">
    <w:abstractNumId w:val="15"/>
  </w:num>
  <w:num w:numId="15">
    <w:abstractNumId w:val="2"/>
  </w:num>
  <w:num w:numId="16">
    <w:abstractNumId w:val="13"/>
  </w:num>
  <w:num w:numId="17">
    <w:abstractNumId w:val="1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ian, Niry">
    <w15:presenceInfo w15:providerId="None" w15:userId="Simonian, Ni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43"/>
    <w:rsid w:val="00004171"/>
    <w:rsid w:val="00005CFD"/>
    <w:rsid w:val="00006659"/>
    <w:rsid w:val="00010716"/>
    <w:rsid w:val="0001308B"/>
    <w:rsid w:val="00042906"/>
    <w:rsid w:val="00045E56"/>
    <w:rsid w:val="000937F8"/>
    <w:rsid w:val="000A0E10"/>
    <w:rsid w:val="000A3A69"/>
    <w:rsid w:val="000A767F"/>
    <w:rsid w:val="000B119F"/>
    <w:rsid w:val="000B33C1"/>
    <w:rsid w:val="000B746A"/>
    <w:rsid w:val="000D4AA7"/>
    <w:rsid w:val="000D730E"/>
    <w:rsid w:val="000F67CB"/>
    <w:rsid w:val="00102FFE"/>
    <w:rsid w:val="0011007E"/>
    <w:rsid w:val="00113EA5"/>
    <w:rsid w:val="00124EA7"/>
    <w:rsid w:val="00146F87"/>
    <w:rsid w:val="00147B0A"/>
    <w:rsid w:val="00152E7D"/>
    <w:rsid w:val="0015711D"/>
    <w:rsid w:val="00163B2B"/>
    <w:rsid w:val="00165043"/>
    <w:rsid w:val="00165B04"/>
    <w:rsid w:val="00171602"/>
    <w:rsid w:val="001746C2"/>
    <w:rsid w:val="001824C9"/>
    <w:rsid w:val="00192787"/>
    <w:rsid w:val="00193AC1"/>
    <w:rsid w:val="001A2251"/>
    <w:rsid w:val="001A25DD"/>
    <w:rsid w:val="001D4AA8"/>
    <w:rsid w:val="001E2425"/>
    <w:rsid w:val="001F379C"/>
    <w:rsid w:val="001F5D96"/>
    <w:rsid w:val="001F7CDE"/>
    <w:rsid w:val="00203865"/>
    <w:rsid w:val="0020667C"/>
    <w:rsid w:val="00207C30"/>
    <w:rsid w:val="002159D2"/>
    <w:rsid w:val="00221D63"/>
    <w:rsid w:val="00223FB4"/>
    <w:rsid w:val="00236441"/>
    <w:rsid w:val="00244694"/>
    <w:rsid w:val="002458B2"/>
    <w:rsid w:val="00252A6A"/>
    <w:rsid w:val="002610A4"/>
    <w:rsid w:val="00273653"/>
    <w:rsid w:val="00273CBF"/>
    <w:rsid w:val="00276EF3"/>
    <w:rsid w:val="00280E48"/>
    <w:rsid w:val="00285CE1"/>
    <w:rsid w:val="00290414"/>
    <w:rsid w:val="00290E49"/>
    <w:rsid w:val="002923BF"/>
    <w:rsid w:val="00295334"/>
    <w:rsid w:val="00295B08"/>
    <w:rsid w:val="002A24F6"/>
    <w:rsid w:val="002B5F29"/>
    <w:rsid w:val="002C6295"/>
    <w:rsid w:val="002E3730"/>
    <w:rsid w:val="002E5ECE"/>
    <w:rsid w:val="00302530"/>
    <w:rsid w:val="00304C35"/>
    <w:rsid w:val="0030514E"/>
    <w:rsid w:val="00315389"/>
    <w:rsid w:val="00323B40"/>
    <w:rsid w:val="00325192"/>
    <w:rsid w:val="00327797"/>
    <w:rsid w:val="00332131"/>
    <w:rsid w:val="00333FE8"/>
    <w:rsid w:val="00367733"/>
    <w:rsid w:val="00370F11"/>
    <w:rsid w:val="00371032"/>
    <w:rsid w:val="0037617D"/>
    <w:rsid w:val="00381C65"/>
    <w:rsid w:val="00385202"/>
    <w:rsid w:val="00396A82"/>
    <w:rsid w:val="003A2562"/>
    <w:rsid w:val="003A392D"/>
    <w:rsid w:val="003B74CB"/>
    <w:rsid w:val="003E6C6F"/>
    <w:rsid w:val="003F2D74"/>
    <w:rsid w:val="0041109F"/>
    <w:rsid w:val="004115B5"/>
    <w:rsid w:val="004174C8"/>
    <w:rsid w:val="00417530"/>
    <w:rsid w:val="00422EA3"/>
    <w:rsid w:val="00422FA9"/>
    <w:rsid w:val="004263EB"/>
    <w:rsid w:val="00427548"/>
    <w:rsid w:val="00443AFB"/>
    <w:rsid w:val="00454477"/>
    <w:rsid w:val="00460046"/>
    <w:rsid w:val="004634D6"/>
    <w:rsid w:val="004746F7"/>
    <w:rsid w:val="004770E6"/>
    <w:rsid w:val="004805E9"/>
    <w:rsid w:val="00480D61"/>
    <w:rsid w:val="00480EEC"/>
    <w:rsid w:val="00482A86"/>
    <w:rsid w:val="00496314"/>
    <w:rsid w:val="004968B0"/>
    <w:rsid w:val="004A024F"/>
    <w:rsid w:val="004A2102"/>
    <w:rsid w:val="004A7162"/>
    <w:rsid w:val="004B648A"/>
    <w:rsid w:val="004D7B9C"/>
    <w:rsid w:val="004E1A75"/>
    <w:rsid w:val="004E2AB0"/>
    <w:rsid w:val="004E3E95"/>
    <w:rsid w:val="004F21F8"/>
    <w:rsid w:val="004F7AC2"/>
    <w:rsid w:val="0050784C"/>
    <w:rsid w:val="0052652E"/>
    <w:rsid w:val="00526C8D"/>
    <w:rsid w:val="00530E6E"/>
    <w:rsid w:val="0053174B"/>
    <w:rsid w:val="0055759F"/>
    <w:rsid w:val="00562D49"/>
    <w:rsid w:val="00563263"/>
    <w:rsid w:val="00565E36"/>
    <w:rsid w:val="00567158"/>
    <w:rsid w:val="00567619"/>
    <w:rsid w:val="0057045C"/>
    <w:rsid w:val="00573A76"/>
    <w:rsid w:val="00576270"/>
    <w:rsid w:val="005855E3"/>
    <w:rsid w:val="00587404"/>
    <w:rsid w:val="005A2BAE"/>
    <w:rsid w:val="005A68ED"/>
    <w:rsid w:val="005A78C2"/>
    <w:rsid w:val="005B1A69"/>
    <w:rsid w:val="005D25F9"/>
    <w:rsid w:val="005E3441"/>
    <w:rsid w:val="005F0D0A"/>
    <w:rsid w:val="0060383E"/>
    <w:rsid w:val="00604237"/>
    <w:rsid w:val="0060605F"/>
    <w:rsid w:val="006411F8"/>
    <w:rsid w:val="0064237F"/>
    <w:rsid w:val="00646505"/>
    <w:rsid w:val="00651B52"/>
    <w:rsid w:val="00652B6D"/>
    <w:rsid w:val="00672853"/>
    <w:rsid w:val="0067561F"/>
    <w:rsid w:val="00681E68"/>
    <w:rsid w:val="00682475"/>
    <w:rsid w:val="00684467"/>
    <w:rsid w:val="00691759"/>
    <w:rsid w:val="006946CA"/>
    <w:rsid w:val="00694A13"/>
    <w:rsid w:val="006A2CAD"/>
    <w:rsid w:val="006A410E"/>
    <w:rsid w:val="006A4A18"/>
    <w:rsid w:val="006A680C"/>
    <w:rsid w:val="006C21A8"/>
    <w:rsid w:val="006C3CB4"/>
    <w:rsid w:val="006D6E40"/>
    <w:rsid w:val="006E42D6"/>
    <w:rsid w:val="006F13B3"/>
    <w:rsid w:val="00703AC5"/>
    <w:rsid w:val="007123DD"/>
    <w:rsid w:val="00715723"/>
    <w:rsid w:val="00715A0C"/>
    <w:rsid w:val="00727894"/>
    <w:rsid w:val="0073108A"/>
    <w:rsid w:val="00733009"/>
    <w:rsid w:val="00734AC2"/>
    <w:rsid w:val="007350D8"/>
    <w:rsid w:val="007403BB"/>
    <w:rsid w:val="00740D8B"/>
    <w:rsid w:val="007412A7"/>
    <w:rsid w:val="00753636"/>
    <w:rsid w:val="00756C9C"/>
    <w:rsid w:val="00761F38"/>
    <w:rsid w:val="00775BD4"/>
    <w:rsid w:val="00777A7E"/>
    <w:rsid w:val="00784DAF"/>
    <w:rsid w:val="00790D52"/>
    <w:rsid w:val="007C2F0F"/>
    <w:rsid w:val="007D4E56"/>
    <w:rsid w:val="007F2685"/>
    <w:rsid w:val="00804973"/>
    <w:rsid w:val="00804FA8"/>
    <w:rsid w:val="00805FC5"/>
    <w:rsid w:val="00817040"/>
    <w:rsid w:val="00824C3C"/>
    <w:rsid w:val="008300BB"/>
    <w:rsid w:val="0083500F"/>
    <w:rsid w:val="008412C1"/>
    <w:rsid w:val="008444DA"/>
    <w:rsid w:val="008445B5"/>
    <w:rsid w:val="00844B86"/>
    <w:rsid w:val="00844BD4"/>
    <w:rsid w:val="00844CD2"/>
    <w:rsid w:val="00850875"/>
    <w:rsid w:val="008542D3"/>
    <w:rsid w:val="00855891"/>
    <w:rsid w:val="0086509D"/>
    <w:rsid w:val="00866C94"/>
    <w:rsid w:val="0086713B"/>
    <w:rsid w:val="0088662E"/>
    <w:rsid w:val="00892559"/>
    <w:rsid w:val="008C291E"/>
    <w:rsid w:val="008C49D9"/>
    <w:rsid w:val="008D2A05"/>
    <w:rsid w:val="008F6432"/>
    <w:rsid w:val="009122A1"/>
    <w:rsid w:val="00914F45"/>
    <w:rsid w:val="0092623B"/>
    <w:rsid w:val="00935E25"/>
    <w:rsid w:val="00937234"/>
    <w:rsid w:val="009456AA"/>
    <w:rsid w:val="009551F7"/>
    <w:rsid w:val="00963197"/>
    <w:rsid w:val="0097317C"/>
    <w:rsid w:val="00977FF9"/>
    <w:rsid w:val="00990631"/>
    <w:rsid w:val="009A0C34"/>
    <w:rsid w:val="009A69CC"/>
    <w:rsid w:val="009B147C"/>
    <w:rsid w:val="009B2A92"/>
    <w:rsid w:val="009B2DF8"/>
    <w:rsid w:val="009B6E03"/>
    <w:rsid w:val="009C160E"/>
    <w:rsid w:val="009D736E"/>
    <w:rsid w:val="009E309C"/>
    <w:rsid w:val="009E528A"/>
    <w:rsid w:val="009E709D"/>
    <w:rsid w:val="009F6ED1"/>
    <w:rsid w:val="00A0679A"/>
    <w:rsid w:val="00A16B96"/>
    <w:rsid w:val="00A31EEF"/>
    <w:rsid w:val="00A37284"/>
    <w:rsid w:val="00A41AC4"/>
    <w:rsid w:val="00A42C79"/>
    <w:rsid w:val="00A51235"/>
    <w:rsid w:val="00A536FD"/>
    <w:rsid w:val="00A55A6D"/>
    <w:rsid w:val="00A57E5D"/>
    <w:rsid w:val="00A6170A"/>
    <w:rsid w:val="00A63AEB"/>
    <w:rsid w:val="00A63ED1"/>
    <w:rsid w:val="00A65B90"/>
    <w:rsid w:val="00A7166A"/>
    <w:rsid w:val="00A718BE"/>
    <w:rsid w:val="00A71B35"/>
    <w:rsid w:val="00A767AE"/>
    <w:rsid w:val="00A81F02"/>
    <w:rsid w:val="00A8238E"/>
    <w:rsid w:val="00A82A1A"/>
    <w:rsid w:val="00A94D53"/>
    <w:rsid w:val="00A9540F"/>
    <w:rsid w:val="00AA1738"/>
    <w:rsid w:val="00AA201D"/>
    <w:rsid w:val="00AA5F14"/>
    <w:rsid w:val="00AA79CF"/>
    <w:rsid w:val="00AC6BF7"/>
    <w:rsid w:val="00AD4B15"/>
    <w:rsid w:val="00AE685A"/>
    <w:rsid w:val="00B01343"/>
    <w:rsid w:val="00B022B1"/>
    <w:rsid w:val="00B0530C"/>
    <w:rsid w:val="00B0733B"/>
    <w:rsid w:val="00B1382C"/>
    <w:rsid w:val="00B14DD2"/>
    <w:rsid w:val="00B318B3"/>
    <w:rsid w:val="00B50EFD"/>
    <w:rsid w:val="00B626CF"/>
    <w:rsid w:val="00B723B7"/>
    <w:rsid w:val="00B72793"/>
    <w:rsid w:val="00B72DE5"/>
    <w:rsid w:val="00B74832"/>
    <w:rsid w:val="00B87D78"/>
    <w:rsid w:val="00B9067F"/>
    <w:rsid w:val="00BA1908"/>
    <w:rsid w:val="00BB74E5"/>
    <w:rsid w:val="00BB77C2"/>
    <w:rsid w:val="00BC1863"/>
    <w:rsid w:val="00BC531C"/>
    <w:rsid w:val="00BF0848"/>
    <w:rsid w:val="00BF3262"/>
    <w:rsid w:val="00BF32ED"/>
    <w:rsid w:val="00BF43A0"/>
    <w:rsid w:val="00C014D4"/>
    <w:rsid w:val="00C068B1"/>
    <w:rsid w:val="00C15E96"/>
    <w:rsid w:val="00C31998"/>
    <w:rsid w:val="00C55333"/>
    <w:rsid w:val="00C6306F"/>
    <w:rsid w:val="00C72022"/>
    <w:rsid w:val="00C72191"/>
    <w:rsid w:val="00C96B10"/>
    <w:rsid w:val="00CA0493"/>
    <w:rsid w:val="00CA5FB5"/>
    <w:rsid w:val="00CB1750"/>
    <w:rsid w:val="00CB6725"/>
    <w:rsid w:val="00CC7DD8"/>
    <w:rsid w:val="00CD26FE"/>
    <w:rsid w:val="00CE6C5E"/>
    <w:rsid w:val="00CF5B67"/>
    <w:rsid w:val="00D01719"/>
    <w:rsid w:val="00D07702"/>
    <w:rsid w:val="00D20822"/>
    <w:rsid w:val="00D23343"/>
    <w:rsid w:val="00D4788B"/>
    <w:rsid w:val="00D5687D"/>
    <w:rsid w:val="00D6159E"/>
    <w:rsid w:val="00D621A4"/>
    <w:rsid w:val="00D80FDA"/>
    <w:rsid w:val="00D853AF"/>
    <w:rsid w:val="00D862E0"/>
    <w:rsid w:val="00DA2341"/>
    <w:rsid w:val="00DA2398"/>
    <w:rsid w:val="00DA306F"/>
    <w:rsid w:val="00DA69F9"/>
    <w:rsid w:val="00DB01D5"/>
    <w:rsid w:val="00DB40E3"/>
    <w:rsid w:val="00DB410A"/>
    <w:rsid w:val="00DC11C1"/>
    <w:rsid w:val="00DD0707"/>
    <w:rsid w:val="00DE1837"/>
    <w:rsid w:val="00DE345C"/>
    <w:rsid w:val="00E11315"/>
    <w:rsid w:val="00E16870"/>
    <w:rsid w:val="00E3564E"/>
    <w:rsid w:val="00E363E0"/>
    <w:rsid w:val="00E3643D"/>
    <w:rsid w:val="00E53F59"/>
    <w:rsid w:val="00E562FF"/>
    <w:rsid w:val="00E56EC6"/>
    <w:rsid w:val="00E63485"/>
    <w:rsid w:val="00E654BC"/>
    <w:rsid w:val="00E70C59"/>
    <w:rsid w:val="00E7177D"/>
    <w:rsid w:val="00E7468B"/>
    <w:rsid w:val="00E8657E"/>
    <w:rsid w:val="00E87602"/>
    <w:rsid w:val="00EA59D4"/>
    <w:rsid w:val="00EC3DFB"/>
    <w:rsid w:val="00EC7471"/>
    <w:rsid w:val="00ED7DBC"/>
    <w:rsid w:val="00EE4071"/>
    <w:rsid w:val="00EF4784"/>
    <w:rsid w:val="00EF5262"/>
    <w:rsid w:val="00F00BE7"/>
    <w:rsid w:val="00F0142C"/>
    <w:rsid w:val="00F021AB"/>
    <w:rsid w:val="00F06057"/>
    <w:rsid w:val="00F1387A"/>
    <w:rsid w:val="00F26EC1"/>
    <w:rsid w:val="00F341A5"/>
    <w:rsid w:val="00F45953"/>
    <w:rsid w:val="00F507FA"/>
    <w:rsid w:val="00F71566"/>
    <w:rsid w:val="00F72CA5"/>
    <w:rsid w:val="00F7590D"/>
    <w:rsid w:val="00F76B91"/>
    <w:rsid w:val="00F77609"/>
    <w:rsid w:val="00F806B4"/>
    <w:rsid w:val="00F821B6"/>
    <w:rsid w:val="00FA1C4D"/>
    <w:rsid w:val="00FA71B9"/>
    <w:rsid w:val="00FB3810"/>
    <w:rsid w:val="00FC0F00"/>
    <w:rsid w:val="00FC3087"/>
    <w:rsid w:val="00FC6101"/>
    <w:rsid w:val="00FE124B"/>
    <w:rsid w:val="00FE26A0"/>
    <w:rsid w:val="00FF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30E62"/>
  <w15:chartTrackingRefBased/>
  <w15:docId w15:val="{1FA2BA4A-63E6-49B4-B0A1-0ABA73E6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404"/>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87404"/>
  </w:style>
  <w:style w:type="table" w:styleId="TableGrid">
    <w:name w:val="Table Grid"/>
    <w:basedOn w:val="TableNormal"/>
    <w:uiPriority w:val="59"/>
    <w:rsid w:val="00CF5B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C21A8"/>
    <w:pPr>
      <w:tabs>
        <w:tab w:val="center" w:pos="4320"/>
        <w:tab w:val="right" w:pos="8640"/>
      </w:tabs>
    </w:pPr>
  </w:style>
  <w:style w:type="character" w:customStyle="1" w:styleId="HeaderChar">
    <w:name w:val="Header Char"/>
    <w:basedOn w:val="DefaultParagraphFont"/>
    <w:link w:val="Header"/>
    <w:uiPriority w:val="99"/>
    <w:locked/>
    <w:rsid w:val="00C068B1"/>
    <w:rPr>
      <w:rFonts w:ascii="Arial" w:hAnsi="Arial" w:cs="Times New Roman"/>
      <w:sz w:val="24"/>
      <w:szCs w:val="24"/>
    </w:rPr>
  </w:style>
  <w:style w:type="paragraph" w:styleId="Footer">
    <w:name w:val="footer"/>
    <w:basedOn w:val="Normal"/>
    <w:link w:val="FooterChar"/>
    <w:uiPriority w:val="99"/>
    <w:rsid w:val="006C21A8"/>
    <w:pPr>
      <w:tabs>
        <w:tab w:val="center" w:pos="4320"/>
        <w:tab w:val="right" w:pos="8640"/>
      </w:tabs>
    </w:pPr>
  </w:style>
  <w:style w:type="character" w:customStyle="1" w:styleId="FooterChar">
    <w:name w:val="Footer Char"/>
    <w:basedOn w:val="DefaultParagraphFont"/>
    <w:link w:val="Footer"/>
    <w:uiPriority w:val="99"/>
    <w:locked/>
    <w:rsid w:val="00285CE1"/>
    <w:rPr>
      <w:rFonts w:ascii="Arial" w:hAnsi="Arial" w:cs="Times New Roman"/>
      <w:sz w:val="24"/>
      <w:szCs w:val="24"/>
    </w:rPr>
  </w:style>
  <w:style w:type="paragraph" w:styleId="BalloonText">
    <w:name w:val="Balloon Text"/>
    <w:basedOn w:val="Normal"/>
    <w:link w:val="BalloonTextChar"/>
    <w:uiPriority w:val="99"/>
    <w:semiHidden/>
    <w:rsid w:val="00E654BC"/>
    <w:rPr>
      <w:rFonts w:ascii="Tahoma" w:hAnsi="Tahoma" w:cs="Tahoma"/>
      <w:sz w:val="16"/>
      <w:szCs w:val="16"/>
    </w:rPr>
  </w:style>
  <w:style w:type="character" w:customStyle="1" w:styleId="BalloonTextChar">
    <w:name w:val="Balloon Text Char"/>
    <w:basedOn w:val="DefaultParagraphFont"/>
    <w:link w:val="BalloonText"/>
    <w:uiPriority w:val="99"/>
    <w:semiHidden/>
    <w:rsid w:val="00847D51"/>
    <w:rPr>
      <w:sz w:val="0"/>
      <w:szCs w:val="0"/>
    </w:rPr>
  </w:style>
  <w:style w:type="character" w:styleId="PageNumber">
    <w:name w:val="page number"/>
    <w:basedOn w:val="DefaultParagraphFont"/>
    <w:uiPriority w:val="99"/>
    <w:rsid w:val="008542D3"/>
    <w:rPr>
      <w:rFonts w:cs="Times New Roman"/>
    </w:rPr>
  </w:style>
  <w:style w:type="paragraph" w:customStyle="1" w:styleId="Level1">
    <w:name w:val="Level 1"/>
    <w:basedOn w:val="Normal"/>
    <w:rsid w:val="007F2685"/>
    <w:pPr>
      <w:numPr>
        <w:numId w:val="2"/>
      </w:numPr>
      <w:ind w:left="835" w:hanging="591"/>
      <w:outlineLvl w:val="0"/>
    </w:pPr>
    <w:rPr>
      <w:rFonts w:ascii="Shruti" w:hAnsi="Shruti"/>
    </w:rPr>
  </w:style>
  <w:style w:type="paragraph" w:styleId="FootnoteText">
    <w:name w:val="footnote text"/>
    <w:basedOn w:val="Normal"/>
    <w:link w:val="FootnoteTextChar"/>
    <w:uiPriority w:val="99"/>
    <w:rsid w:val="003F2D74"/>
    <w:rPr>
      <w:sz w:val="20"/>
      <w:szCs w:val="20"/>
    </w:rPr>
  </w:style>
  <w:style w:type="character" w:customStyle="1" w:styleId="FootnoteTextChar">
    <w:name w:val="Footnote Text Char"/>
    <w:basedOn w:val="DefaultParagraphFont"/>
    <w:link w:val="FootnoteText"/>
    <w:uiPriority w:val="99"/>
    <w:locked/>
    <w:rsid w:val="003F2D74"/>
    <w:rPr>
      <w:rFonts w:ascii="Arial" w:hAnsi="Arial" w:cs="Times New Roman"/>
    </w:rPr>
  </w:style>
  <w:style w:type="paragraph" w:styleId="Revision">
    <w:name w:val="Revision"/>
    <w:hidden/>
    <w:uiPriority w:val="99"/>
    <w:semiHidden/>
    <w:rsid w:val="00193AC1"/>
    <w:rPr>
      <w:rFonts w:ascii="Arial" w:hAnsi="Arial"/>
      <w:sz w:val="24"/>
      <w:szCs w:val="24"/>
    </w:rPr>
  </w:style>
  <w:style w:type="character" w:styleId="Hyperlink">
    <w:name w:val="Hyperlink"/>
    <w:basedOn w:val="DefaultParagraphFont"/>
    <w:uiPriority w:val="99"/>
    <w:rsid w:val="00691759"/>
    <w:rPr>
      <w:rFonts w:cs="Times New Roman"/>
      <w:color w:val="0000FF"/>
      <w:u w:val="single"/>
    </w:rPr>
  </w:style>
  <w:style w:type="paragraph" w:styleId="ListParagraph">
    <w:name w:val="List Paragraph"/>
    <w:basedOn w:val="Normal"/>
    <w:uiPriority w:val="34"/>
    <w:qFormat/>
    <w:rsid w:val="00526C8D"/>
    <w:pPr>
      <w:ind w:left="720"/>
    </w:pPr>
  </w:style>
  <w:style w:type="paragraph" w:customStyle="1" w:styleId="Default">
    <w:name w:val="Default"/>
    <w:rsid w:val="004B64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3694">
      <w:bodyDiv w:val="1"/>
      <w:marLeft w:val="0"/>
      <w:marRight w:val="0"/>
      <w:marTop w:val="0"/>
      <w:marBottom w:val="0"/>
      <w:divBdr>
        <w:top w:val="none" w:sz="0" w:space="0" w:color="auto"/>
        <w:left w:val="none" w:sz="0" w:space="0" w:color="auto"/>
        <w:bottom w:val="none" w:sz="0" w:space="0" w:color="auto"/>
        <w:right w:val="none" w:sz="0" w:space="0" w:color="auto"/>
      </w:divBdr>
    </w:div>
    <w:div w:id="16623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1725-2150-4243-82A0-F2586600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MXF</dc:creator>
  <cp:keywords/>
  <dc:description/>
  <cp:lastModifiedBy>Eminizer, David</cp:lastModifiedBy>
  <cp:revision>2</cp:revision>
  <cp:lastPrinted>2019-01-09T12:54:00Z</cp:lastPrinted>
  <dcterms:created xsi:type="dcterms:W3CDTF">2019-01-31T20:49:00Z</dcterms:created>
  <dcterms:modified xsi:type="dcterms:W3CDTF">2019-01-31T20:49:00Z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0x010100B8F574E8DB484C4F9DC1B8CBEB5C5E95</vt:lpwstr>
  </property>
</Properties>
</file>