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AF21" w14:textId="6F622B48" w:rsidR="00B95F9F" w:rsidRDefault="00B95F9F" w:rsidP="009E5DEB">
      <w:pPr>
        <w:tabs>
          <w:tab w:val="center" w:pos="4680"/>
          <w:tab w:val="right" w:pos="9360"/>
        </w:tabs>
        <w:spacing w:after="0" w:line="240" w:lineRule="auto"/>
        <w:ind w:left="14" w:right="0" w:hanging="14"/>
        <w:rPr>
          <w:sz w:val="20"/>
          <w:szCs w:val="20"/>
        </w:rPr>
      </w:pPr>
      <w:bookmarkStart w:id="0" w:name="_GoBack"/>
      <w:bookmarkEnd w:id="0"/>
      <w:r>
        <w:rPr>
          <w:b/>
          <w:sz w:val="38"/>
          <w:szCs w:val="38"/>
        </w:rPr>
        <w:tab/>
      </w:r>
      <w:r>
        <w:rPr>
          <w:b/>
          <w:sz w:val="38"/>
          <w:szCs w:val="38"/>
        </w:rPr>
        <w:tab/>
      </w:r>
      <w:r w:rsidRPr="00175B8A">
        <w:rPr>
          <w:b/>
          <w:sz w:val="38"/>
          <w:szCs w:val="38"/>
        </w:rPr>
        <w:t>NRC INSPECTION MANUAL</w:t>
      </w:r>
      <w:r>
        <w:rPr>
          <w:b/>
          <w:sz w:val="38"/>
          <w:szCs w:val="38"/>
        </w:rPr>
        <w:tab/>
      </w:r>
      <w:r w:rsidRPr="00175B8A">
        <w:rPr>
          <w:sz w:val="20"/>
          <w:szCs w:val="20"/>
        </w:rPr>
        <w:t>I</w:t>
      </w:r>
      <w:r>
        <w:rPr>
          <w:sz w:val="20"/>
          <w:szCs w:val="20"/>
        </w:rPr>
        <w:t>RAB</w:t>
      </w:r>
    </w:p>
    <w:p w14:paraId="5E036857" w14:textId="77777777" w:rsidR="00B95F9F" w:rsidRPr="00A1192F" w:rsidRDefault="00B95F9F" w:rsidP="00B95F9F">
      <w:pPr>
        <w:tabs>
          <w:tab w:val="center" w:pos="4680"/>
          <w:tab w:val="right" w:pos="9360"/>
        </w:tabs>
      </w:pPr>
    </w:p>
    <w:p w14:paraId="43C6CC43" w14:textId="4803B178" w:rsidR="00B95F9F" w:rsidRPr="00123EC7" w:rsidRDefault="00B95F9F" w:rsidP="00B95F9F">
      <w:pPr>
        <w:pBdr>
          <w:top w:val="single" w:sz="18" w:space="1" w:color="auto"/>
          <w:bottom w:val="single" w:sz="18" w:space="1" w:color="auto"/>
        </w:pBdr>
        <w:tabs>
          <w:tab w:val="left" w:pos="274"/>
          <w:tab w:val="left" w:pos="806"/>
          <w:tab w:val="left" w:pos="1440"/>
          <w:tab w:val="left" w:pos="2074"/>
          <w:tab w:val="left" w:pos="2707"/>
          <w:tab w:val="center" w:pos="4680"/>
        </w:tabs>
        <w:ind w:right="0"/>
        <w:jc w:val="center"/>
      </w:pPr>
      <w:r>
        <w:t xml:space="preserve">INSPECTION </w:t>
      </w:r>
      <w:r w:rsidRPr="00123EC7">
        <w:t>MANUAL CHAPTER 0</w:t>
      </w:r>
      <w:r>
        <w:t>612</w:t>
      </w:r>
    </w:p>
    <w:p w14:paraId="001D9BF5" w14:textId="0469D775" w:rsidR="0062051C" w:rsidRDefault="0062051C">
      <w:pPr>
        <w:spacing w:after="0" w:line="259" w:lineRule="auto"/>
        <w:ind w:left="0" w:right="0" w:firstLine="0"/>
      </w:pPr>
    </w:p>
    <w:p w14:paraId="001D9BF6" w14:textId="50BC23F8" w:rsidR="0062051C" w:rsidRDefault="00B966AA">
      <w:pPr>
        <w:spacing w:after="0" w:line="259" w:lineRule="auto"/>
        <w:ind w:left="0" w:firstLine="0"/>
        <w:jc w:val="right"/>
      </w:pPr>
      <w:r>
        <w:t xml:space="preserve">ISSUE SCREENING </w:t>
      </w:r>
    </w:p>
    <w:p w14:paraId="001D9BF7" w14:textId="77777777" w:rsidR="0062051C" w:rsidRDefault="00B966AA">
      <w:pPr>
        <w:spacing w:after="0" w:line="259" w:lineRule="auto"/>
        <w:ind w:left="0" w:right="0" w:firstLine="0"/>
      </w:pPr>
      <w:r>
        <w:t xml:space="preserve"> </w:t>
      </w:r>
    </w:p>
    <w:p w14:paraId="001D9BF8" w14:textId="65F2D357" w:rsidR="0062051C" w:rsidRDefault="00B966AA">
      <w:pPr>
        <w:spacing w:after="0" w:line="259" w:lineRule="auto"/>
        <w:ind w:left="0" w:right="3343" w:firstLine="0"/>
        <w:jc w:val="right"/>
      </w:pPr>
      <w:r>
        <w:rPr>
          <w:color w:val="B5082E"/>
        </w:rPr>
        <w:t xml:space="preserve">Effective Date:  </w:t>
      </w:r>
      <w:ins w:id="1" w:author="Casey, Lauren" w:date="2019-06-06T17:02:00Z">
        <w:r w:rsidR="004013CD">
          <w:rPr>
            <w:color w:val="B5082E"/>
          </w:rPr>
          <w:t>01/01/2020</w:t>
        </w:r>
      </w:ins>
    </w:p>
    <w:p w14:paraId="001D9BF9" w14:textId="77777777" w:rsidR="0062051C" w:rsidRDefault="00B966AA" w:rsidP="00861C11">
      <w:pPr>
        <w:tabs>
          <w:tab w:val="left" w:pos="8820"/>
          <w:tab w:val="left" w:pos="8910"/>
          <w:tab w:val="left" w:pos="9090"/>
          <w:tab w:val="left" w:pos="9360"/>
        </w:tabs>
        <w:spacing w:after="0" w:line="259" w:lineRule="auto"/>
        <w:ind w:left="0" w:right="0" w:firstLine="0"/>
      </w:pPr>
      <w:r>
        <w:t xml:space="preserve"> </w:t>
      </w:r>
      <w:r>
        <w:br w:type="page"/>
      </w:r>
    </w:p>
    <w:p w14:paraId="7CE55C4E" w14:textId="77777777" w:rsidR="00187A9A" w:rsidRDefault="00B966AA">
      <w:pPr>
        <w:pStyle w:val="Heading1"/>
      </w:pPr>
      <w:r>
        <w:lastRenderedPageBreak/>
        <w:t>Table of Contents</w:t>
      </w:r>
      <w:r>
        <w:rPr>
          <w:b/>
          <w:u w:val="none"/>
        </w:rPr>
        <w:t xml:space="preserve"> </w:t>
      </w:r>
    </w:p>
    <w:sdt>
      <w:sdtPr>
        <w:rPr>
          <w:rFonts w:ascii="Arial" w:eastAsia="Arial" w:hAnsi="Arial" w:cs="Arial"/>
          <w:color w:val="000000"/>
          <w:sz w:val="22"/>
          <w:szCs w:val="22"/>
        </w:rPr>
        <w:id w:val="-570266854"/>
        <w:docPartObj>
          <w:docPartGallery w:val="Table of Contents"/>
          <w:docPartUnique/>
        </w:docPartObj>
      </w:sdtPr>
      <w:sdtContent>
        <w:p w14:paraId="229755C9" w14:textId="62587EF2" w:rsidR="00187A9A" w:rsidRPr="00187A9A" w:rsidRDefault="00187A9A" w:rsidP="00187A9A">
          <w:pPr>
            <w:pStyle w:val="TOCHeading"/>
            <w:spacing w:before="0" w:line="240" w:lineRule="auto"/>
            <w:rPr>
              <w:rFonts w:ascii="Arial" w:hAnsi="Arial" w:cs="Arial"/>
              <w:color w:val="auto"/>
              <w:sz w:val="22"/>
              <w:szCs w:val="22"/>
            </w:rPr>
          </w:pPr>
          <w:r w:rsidRPr="00187A9A">
            <w:rPr>
              <w:rFonts w:ascii="Arial" w:hAnsi="Arial" w:cs="Arial"/>
              <w:color w:val="auto"/>
              <w:sz w:val="22"/>
              <w:szCs w:val="22"/>
            </w:rPr>
            <w:t>0612-01</w:t>
          </w:r>
          <w:r w:rsidRPr="00187A9A">
            <w:rPr>
              <w:rFonts w:ascii="Arial" w:eastAsia="Calibri" w:hAnsi="Arial" w:cs="Arial"/>
              <w:color w:val="auto"/>
              <w:sz w:val="22"/>
              <w:szCs w:val="22"/>
            </w:rPr>
            <w:t xml:space="preserve"> </w:t>
          </w:r>
          <w:r w:rsidRPr="00187A9A">
            <w:rPr>
              <w:rFonts w:ascii="Arial" w:eastAsia="Calibri" w:hAnsi="Arial" w:cs="Arial"/>
              <w:color w:val="auto"/>
              <w:sz w:val="22"/>
              <w:szCs w:val="22"/>
            </w:rPr>
            <w:tab/>
          </w:r>
          <w:r w:rsidRPr="00187A9A">
            <w:rPr>
              <w:rFonts w:ascii="Arial" w:hAnsi="Arial" w:cs="Arial"/>
              <w:color w:val="auto"/>
              <w:sz w:val="22"/>
              <w:szCs w:val="22"/>
            </w:rPr>
            <w:t>PURPOSE</w:t>
          </w:r>
          <w:r w:rsidRPr="00187A9A">
            <w:rPr>
              <w:rFonts w:ascii="Arial" w:hAnsi="Arial" w:cs="Arial"/>
              <w:color w:val="auto"/>
              <w:sz w:val="22"/>
              <w:szCs w:val="22"/>
            </w:rPr>
            <w:ptab w:relativeTo="margin" w:alignment="right" w:leader="dot"/>
          </w:r>
          <w:r w:rsidRPr="00746BD3">
            <w:rPr>
              <w:rFonts w:ascii="Arial" w:hAnsi="Arial" w:cs="Arial"/>
              <w:bCs/>
              <w:color w:val="auto"/>
              <w:sz w:val="22"/>
              <w:szCs w:val="22"/>
            </w:rPr>
            <w:t>1</w:t>
          </w:r>
        </w:p>
        <w:p w14:paraId="22C2B286" w14:textId="38679F92" w:rsidR="00187A9A" w:rsidRPr="00187A9A" w:rsidRDefault="00187A9A" w:rsidP="00187A9A">
          <w:pPr>
            <w:pStyle w:val="TOC2"/>
            <w:spacing w:after="0" w:line="240" w:lineRule="auto"/>
            <w:ind w:left="0"/>
            <w:rPr>
              <w:rFonts w:ascii="Arial" w:hAnsi="Arial" w:cs="Arial"/>
            </w:rPr>
          </w:pPr>
          <w:r w:rsidRPr="00187A9A">
            <w:rPr>
              <w:rFonts w:ascii="Arial" w:hAnsi="Arial" w:cs="Arial"/>
            </w:rPr>
            <w:t>0612-02</w:t>
          </w:r>
          <w:r w:rsidRPr="00187A9A">
            <w:rPr>
              <w:rFonts w:ascii="Arial" w:eastAsia="Calibri" w:hAnsi="Arial" w:cs="Arial"/>
            </w:rPr>
            <w:t xml:space="preserve"> </w:t>
          </w:r>
          <w:r w:rsidRPr="00187A9A">
            <w:rPr>
              <w:rFonts w:ascii="Arial" w:eastAsia="Calibri" w:hAnsi="Arial" w:cs="Arial"/>
            </w:rPr>
            <w:tab/>
          </w:r>
          <w:r w:rsidRPr="00187A9A">
            <w:rPr>
              <w:rFonts w:ascii="Arial" w:hAnsi="Arial" w:cs="Arial"/>
            </w:rPr>
            <w:t>OBJECTIVES</w:t>
          </w:r>
          <w:r w:rsidRPr="00187A9A">
            <w:rPr>
              <w:rFonts w:ascii="Arial" w:hAnsi="Arial" w:cs="Arial"/>
            </w:rPr>
            <w:ptab w:relativeTo="margin" w:alignment="right" w:leader="dot"/>
          </w:r>
          <w:r>
            <w:rPr>
              <w:rFonts w:ascii="Arial" w:hAnsi="Arial" w:cs="Arial"/>
            </w:rPr>
            <w:t>1</w:t>
          </w:r>
        </w:p>
        <w:p w14:paraId="2247827E" w14:textId="72E901FF" w:rsidR="00187A9A" w:rsidRPr="00187A9A" w:rsidRDefault="00187A9A" w:rsidP="00187A9A">
          <w:pPr>
            <w:pStyle w:val="TOC3"/>
            <w:spacing w:after="0" w:line="240" w:lineRule="auto"/>
          </w:pPr>
          <w:r w:rsidRPr="00187A9A">
            <w:t>0612-03</w:t>
          </w:r>
          <w:r w:rsidRPr="00187A9A">
            <w:rPr>
              <w:rFonts w:eastAsia="Calibri"/>
            </w:rPr>
            <w:t xml:space="preserve"> </w:t>
          </w:r>
          <w:r w:rsidRPr="00187A9A">
            <w:rPr>
              <w:rFonts w:eastAsia="Calibri"/>
            </w:rPr>
            <w:tab/>
          </w:r>
          <w:r w:rsidRPr="00187A9A">
            <w:t>DEFINITIONS</w:t>
          </w:r>
          <w:r w:rsidRPr="00187A9A">
            <w:ptab w:relativeTo="margin" w:alignment="right" w:leader="dot"/>
          </w:r>
          <w:r w:rsidRPr="00187A9A">
            <w:t>1</w:t>
          </w:r>
        </w:p>
        <w:p w14:paraId="2C65DE03" w14:textId="4E73FD9A" w:rsidR="00187A9A" w:rsidRDefault="00187A9A" w:rsidP="00187A9A">
          <w:pPr>
            <w:pStyle w:val="TOC1"/>
            <w:spacing w:after="0" w:line="240" w:lineRule="auto"/>
            <w:ind w:left="270"/>
          </w:pPr>
          <w:r>
            <w:t>03.01</w:t>
          </w:r>
          <w:r>
            <w:rPr>
              <w:rFonts w:ascii="Calibri" w:eastAsia="Calibri" w:hAnsi="Calibri" w:cs="Calibri"/>
            </w:rPr>
            <w:t xml:space="preserve"> </w:t>
          </w:r>
          <w:r>
            <w:rPr>
              <w:rFonts w:ascii="Calibri" w:eastAsia="Calibri" w:hAnsi="Calibri" w:cs="Calibri"/>
            </w:rPr>
            <w:tab/>
          </w:r>
          <w:r>
            <w:t>Apparent Violation (AV)</w:t>
          </w:r>
          <w:r w:rsidRPr="00187A9A">
            <w:ptab w:relativeTo="margin" w:alignment="right" w:leader="dot"/>
          </w:r>
          <w:r>
            <w:t>1</w:t>
          </w:r>
        </w:p>
        <w:p w14:paraId="52D4D057" w14:textId="23F80491" w:rsidR="00187A9A" w:rsidRDefault="00187A9A" w:rsidP="00187A9A">
          <w:pPr>
            <w:spacing w:after="0" w:line="240" w:lineRule="auto"/>
            <w:ind w:left="270" w:right="0"/>
          </w:pPr>
          <w:r>
            <w:t>03.02</w:t>
          </w:r>
          <w:r>
            <w:rPr>
              <w:rFonts w:ascii="Calibri" w:eastAsia="Calibri" w:hAnsi="Calibri" w:cs="Calibri"/>
            </w:rPr>
            <w:t xml:space="preserve"> </w:t>
          </w:r>
          <w:r>
            <w:rPr>
              <w:rFonts w:ascii="Calibri" w:eastAsia="Calibri" w:hAnsi="Calibri" w:cs="Calibri"/>
            </w:rPr>
            <w:tab/>
          </w:r>
          <w:r>
            <w:t>Cross-Cutting Aspect (CCA)</w:t>
          </w:r>
          <w:r w:rsidRPr="00187A9A">
            <w:t xml:space="preserve"> </w:t>
          </w:r>
          <w:r w:rsidRPr="00187A9A">
            <w:ptab w:relativeTo="margin" w:alignment="right" w:leader="dot"/>
          </w:r>
          <w:r>
            <w:t>1</w:t>
          </w:r>
        </w:p>
        <w:p w14:paraId="7CD3E8AB" w14:textId="38DCCD58" w:rsidR="00187A9A" w:rsidRDefault="00187A9A" w:rsidP="00187A9A">
          <w:pPr>
            <w:spacing w:after="0" w:line="240" w:lineRule="auto"/>
            <w:ind w:left="270" w:right="0"/>
          </w:pPr>
          <w:r>
            <w:t>03.03</w:t>
          </w:r>
          <w:r>
            <w:rPr>
              <w:rFonts w:ascii="Calibri" w:eastAsia="Calibri" w:hAnsi="Calibri" w:cs="Calibri"/>
            </w:rPr>
            <w:t xml:space="preserve"> </w:t>
          </w:r>
          <w:r>
            <w:rPr>
              <w:rFonts w:ascii="Calibri" w:eastAsia="Calibri" w:hAnsi="Calibri" w:cs="Calibri"/>
            </w:rPr>
            <w:tab/>
          </w:r>
          <w:r>
            <w:t>Finding</w:t>
          </w:r>
          <w:r w:rsidRPr="00187A9A">
            <w:ptab w:relativeTo="margin" w:alignment="right" w:leader="dot"/>
          </w:r>
          <w:r>
            <w:t>1</w:t>
          </w:r>
        </w:p>
        <w:p w14:paraId="09BE6DFB" w14:textId="7C6900C3" w:rsidR="00187A9A" w:rsidRDefault="00187A9A" w:rsidP="00187A9A">
          <w:pPr>
            <w:spacing w:after="0" w:line="240" w:lineRule="auto"/>
            <w:ind w:left="270" w:right="0"/>
          </w:pPr>
          <w:r>
            <w:t>03.04</w:t>
          </w:r>
          <w:r>
            <w:rPr>
              <w:rFonts w:ascii="Calibri" w:eastAsia="Calibri" w:hAnsi="Calibri" w:cs="Calibri"/>
            </w:rPr>
            <w:t xml:space="preserve"> </w:t>
          </w:r>
          <w:r>
            <w:rPr>
              <w:rFonts w:ascii="Calibri" w:eastAsia="Calibri" w:hAnsi="Calibri" w:cs="Calibri"/>
            </w:rPr>
            <w:tab/>
          </w:r>
          <w:r>
            <w:t>Issue of Concern</w:t>
          </w:r>
          <w:r w:rsidRPr="00187A9A">
            <w:ptab w:relativeTo="margin" w:alignment="right" w:leader="dot"/>
          </w:r>
          <w:r>
            <w:t>1</w:t>
          </w:r>
        </w:p>
        <w:p w14:paraId="634F24CF" w14:textId="2AEFF47C" w:rsidR="00187A9A" w:rsidRDefault="00187A9A" w:rsidP="00187A9A">
          <w:pPr>
            <w:spacing w:after="0" w:line="240" w:lineRule="auto"/>
            <w:ind w:left="270" w:right="0"/>
          </w:pPr>
          <w:r>
            <w:t>03.05</w:t>
          </w:r>
          <w:r>
            <w:rPr>
              <w:rFonts w:ascii="Calibri" w:eastAsia="Calibri" w:hAnsi="Calibri" w:cs="Calibri"/>
            </w:rPr>
            <w:t xml:space="preserve"> </w:t>
          </w:r>
          <w:r>
            <w:rPr>
              <w:rFonts w:ascii="Calibri" w:eastAsia="Calibri" w:hAnsi="Calibri" w:cs="Calibri"/>
            </w:rPr>
            <w:tab/>
          </w:r>
          <w:r>
            <w:t>Licensee-Identified</w:t>
          </w:r>
          <w:r w:rsidRPr="00187A9A">
            <w:ptab w:relativeTo="margin" w:alignment="right" w:leader="dot"/>
          </w:r>
          <w:r>
            <w:t>1</w:t>
          </w:r>
        </w:p>
        <w:p w14:paraId="52830E3D" w14:textId="11D76598" w:rsidR="00187A9A" w:rsidRDefault="00187A9A" w:rsidP="00187A9A">
          <w:pPr>
            <w:spacing w:after="0" w:line="240" w:lineRule="auto"/>
            <w:ind w:left="270" w:right="0"/>
          </w:pPr>
          <w:r>
            <w:t>03.06</w:t>
          </w:r>
          <w:r>
            <w:rPr>
              <w:rFonts w:ascii="Calibri" w:eastAsia="Calibri" w:hAnsi="Calibri" w:cs="Calibri"/>
            </w:rPr>
            <w:t xml:space="preserve"> </w:t>
          </w:r>
          <w:r>
            <w:rPr>
              <w:rFonts w:ascii="Calibri" w:eastAsia="Calibri" w:hAnsi="Calibri" w:cs="Calibri"/>
            </w:rPr>
            <w:tab/>
          </w:r>
          <w:r>
            <w:t>Minor Violation</w:t>
          </w:r>
          <w:r w:rsidRPr="00187A9A">
            <w:ptab w:relativeTo="margin" w:alignment="right" w:leader="dot"/>
          </w:r>
          <w:r>
            <w:t>2</w:t>
          </w:r>
        </w:p>
        <w:p w14:paraId="0F6139EF" w14:textId="6AD9FCF4" w:rsidR="00187A9A" w:rsidRDefault="00187A9A" w:rsidP="00187A9A">
          <w:pPr>
            <w:spacing w:after="0" w:line="240" w:lineRule="auto"/>
            <w:ind w:left="270" w:right="0"/>
          </w:pPr>
          <w:r>
            <w:t>03.07</w:t>
          </w:r>
          <w:r>
            <w:rPr>
              <w:rFonts w:ascii="Calibri" w:eastAsia="Calibri" w:hAnsi="Calibri" w:cs="Calibri"/>
            </w:rPr>
            <w:t xml:space="preserve"> </w:t>
          </w:r>
          <w:r>
            <w:rPr>
              <w:rFonts w:ascii="Calibri" w:eastAsia="Calibri" w:hAnsi="Calibri" w:cs="Calibri"/>
            </w:rPr>
            <w:tab/>
          </w:r>
          <w:r>
            <w:t>Non-Cited Violation (NCV)</w:t>
          </w:r>
          <w:r w:rsidRPr="00187A9A">
            <w:t xml:space="preserve"> </w:t>
          </w:r>
          <w:r w:rsidRPr="00187A9A">
            <w:ptab w:relativeTo="margin" w:alignment="right" w:leader="dot"/>
          </w:r>
          <w:r>
            <w:t>2</w:t>
          </w:r>
        </w:p>
        <w:p w14:paraId="47CA1CEB" w14:textId="4C3F6A9A" w:rsidR="00187A9A" w:rsidRDefault="00187A9A" w:rsidP="00187A9A">
          <w:pPr>
            <w:spacing w:after="0" w:line="240" w:lineRule="auto"/>
            <w:ind w:left="270" w:right="0"/>
          </w:pPr>
          <w:r>
            <w:t>03.08</w:t>
          </w:r>
          <w:r>
            <w:rPr>
              <w:rFonts w:ascii="Calibri" w:eastAsia="Calibri" w:hAnsi="Calibri" w:cs="Calibri"/>
            </w:rPr>
            <w:t xml:space="preserve"> </w:t>
          </w:r>
          <w:r>
            <w:rPr>
              <w:rFonts w:ascii="Calibri" w:eastAsia="Calibri" w:hAnsi="Calibri" w:cs="Calibri"/>
            </w:rPr>
            <w:tab/>
          </w:r>
          <w:r>
            <w:t>Notice of Violation (NOV)</w:t>
          </w:r>
          <w:r w:rsidRPr="00187A9A">
            <w:t xml:space="preserve"> </w:t>
          </w:r>
          <w:r w:rsidRPr="00187A9A">
            <w:ptab w:relativeTo="margin" w:alignment="right" w:leader="dot"/>
          </w:r>
          <w:r>
            <w:t>2</w:t>
          </w:r>
        </w:p>
        <w:p w14:paraId="37E980B8" w14:textId="52EC0897" w:rsidR="00187A9A" w:rsidRDefault="00187A9A" w:rsidP="00187A9A">
          <w:pPr>
            <w:spacing w:after="0" w:line="240" w:lineRule="auto"/>
            <w:ind w:left="270" w:right="0"/>
          </w:pPr>
          <w:r>
            <w:t>03.09</w:t>
          </w:r>
          <w:r>
            <w:rPr>
              <w:rFonts w:ascii="Calibri" w:eastAsia="Calibri" w:hAnsi="Calibri" w:cs="Calibri"/>
            </w:rPr>
            <w:t xml:space="preserve"> </w:t>
          </w:r>
          <w:r>
            <w:rPr>
              <w:rFonts w:ascii="Calibri" w:eastAsia="Calibri" w:hAnsi="Calibri" w:cs="Calibri"/>
            </w:rPr>
            <w:tab/>
          </w:r>
          <w:r>
            <w:t>NRC-Identified</w:t>
          </w:r>
          <w:r w:rsidRPr="00187A9A">
            <w:ptab w:relativeTo="margin" w:alignment="right" w:leader="dot"/>
          </w:r>
          <w:r>
            <w:t>2</w:t>
          </w:r>
        </w:p>
        <w:p w14:paraId="44126804" w14:textId="3E349A27" w:rsidR="00187A9A" w:rsidRDefault="00187A9A" w:rsidP="00187A9A">
          <w:pPr>
            <w:spacing w:after="0" w:line="240" w:lineRule="auto"/>
            <w:ind w:left="270" w:right="0"/>
          </w:pPr>
          <w:r>
            <w:t>03.10</w:t>
          </w:r>
          <w:r>
            <w:rPr>
              <w:rFonts w:ascii="Calibri" w:eastAsia="Calibri" w:hAnsi="Calibri" w:cs="Calibri"/>
            </w:rPr>
            <w:t xml:space="preserve"> </w:t>
          </w:r>
          <w:r>
            <w:rPr>
              <w:rFonts w:ascii="Calibri" w:eastAsia="Calibri" w:hAnsi="Calibri" w:cs="Calibri"/>
            </w:rPr>
            <w:tab/>
          </w:r>
          <w:r>
            <w:t>Observation</w:t>
          </w:r>
          <w:r w:rsidRPr="00187A9A">
            <w:ptab w:relativeTo="margin" w:alignment="right" w:leader="dot"/>
          </w:r>
          <w:r>
            <w:t>2</w:t>
          </w:r>
        </w:p>
        <w:p w14:paraId="030A9699" w14:textId="2C5E5C5C" w:rsidR="00187A9A" w:rsidRDefault="00187A9A" w:rsidP="00187A9A">
          <w:pPr>
            <w:spacing w:after="0" w:line="240" w:lineRule="auto"/>
            <w:ind w:left="270" w:right="0"/>
          </w:pPr>
          <w:r>
            <w:t>03.11</w:t>
          </w:r>
          <w:r>
            <w:rPr>
              <w:rFonts w:ascii="Calibri" w:eastAsia="Calibri" w:hAnsi="Calibri" w:cs="Calibri"/>
            </w:rPr>
            <w:t xml:space="preserve"> </w:t>
          </w:r>
          <w:r>
            <w:rPr>
              <w:rFonts w:ascii="Calibri" w:eastAsia="Calibri" w:hAnsi="Calibri" w:cs="Calibri"/>
            </w:rPr>
            <w:tab/>
          </w:r>
          <w:r>
            <w:t>Pending Significance</w:t>
          </w:r>
          <w:r w:rsidRPr="00187A9A">
            <w:ptab w:relativeTo="margin" w:alignment="right" w:leader="dot"/>
          </w:r>
          <w:r>
            <w:t>2</w:t>
          </w:r>
        </w:p>
        <w:p w14:paraId="3B09FBEE" w14:textId="032CD4BF" w:rsidR="00187A9A" w:rsidRDefault="00187A9A" w:rsidP="00187A9A">
          <w:pPr>
            <w:spacing w:after="0" w:line="240" w:lineRule="auto"/>
            <w:ind w:left="270" w:right="0"/>
          </w:pPr>
          <w:r>
            <w:t>03.12</w:t>
          </w:r>
          <w:r>
            <w:rPr>
              <w:rFonts w:ascii="Calibri" w:eastAsia="Calibri" w:hAnsi="Calibri" w:cs="Calibri"/>
            </w:rPr>
            <w:t xml:space="preserve"> </w:t>
          </w:r>
          <w:r>
            <w:rPr>
              <w:rFonts w:ascii="Calibri" w:eastAsia="Calibri" w:hAnsi="Calibri" w:cs="Calibri"/>
            </w:rPr>
            <w:tab/>
          </w:r>
          <w:r>
            <w:t>Performance Deficiency</w:t>
          </w:r>
          <w:r w:rsidRPr="00187A9A">
            <w:ptab w:relativeTo="margin" w:alignment="right" w:leader="dot"/>
          </w:r>
          <w:r>
            <w:t>2</w:t>
          </w:r>
        </w:p>
        <w:p w14:paraId="69EA4DB8" w14:textId="3BA43411" w:rsidR="00187A9A" w:rsidRDefault="00187A9A" w:rsidP="00187A9A">
          <w:pPr>
            <w:spacing w:after="0" w:line="240" w:lineRule="auto"/>
            <w:ind w:left="270" w:right="0"/>
          </w:pPr>
          <w:r>
            <w:t>03.13</w:t>
          </w:r>
          <w:r>
            <w:rPr>
              <w:rFonts w:ascii="Calibri" w:eastAsia="Calibri" w:hAnsi="Calibri" w:cs="Calibri"/>
            </w:rPr>
            <w:t xml:space="preserve"> </w:t>
          </w:r>
          <w:r>
            <w:rPr>
              <w:rFonts w:ascii="Calibri" w:eastAsia="Calibri" w:hAnsi="Calibri" w:cs="Calibri"/>
            </w:rPr>
            <w:tab/>
          </w:r>
          <w:r>
            <w:t>Preliminary Significance</w:t>
          </w:r>
          <w:r w:rsidRPr="00187A9A">
            <w:ptab w:relativeTo="margin" w:alignment="right" w:leader="dot"/>
          </w:r>
          <w:r>
            <w:t>2</w:t>
          </w:r>
        </w:p>
        <w:p w14:paraId="256E338A" w14:textId="247A969F" w:rsidR="00187A9A" w:rsidRDefault="00187A9A" w:rsidP="00187A9A">
          <w:pPr>
            <w:spacing w:after="0" w:line="240" w:lineRule="auto"/>
            <w:ind w:left="270" w:right="0"/>
          </w:pPr>
          <w:r>
            <w:t>03.14</w:t>
          </w:r>
          <w:r>
            <w:rPr>
              <w:rFonts w:ascii="Calibri" w:eastAsia="Calibri" w:hAnsi="Calibri" w:cs="Calibri"/>
            </w:rPr>
            <w:t xml:space="preserve"> </w:t>
          </w:r>
          <w:r>
            <w:rPr>
              <w:rFonts w:ascii="Calibri" w:eastAsia="Calibri" w:hAnsi="Calibri" w:cs="Calibri"/>
            </w:rPr>
            <w:tab/>
          </w:r>
          <w:r>
            <w:t>Present Performance</w:t>
          </w:r>
          <w:r w:rsidRPr="00187A9A">
            <w:ptab w:relativeTo="margin" w:alignment="right" w:leader="dot"/>
          </w:r>
          <w:r>
            <w:t>2</w:t>
          </w:r>
        </w:p>
        <w:p w14:paraId="0DF1193F" w14:textId="763D2C7E" w:rsidR="00187A9A" w:rsidRDefault="00187A9A" w:rsidP="00187A9A">
          <w:pPr>
            <w:spacing w:after="0" w:line="240" w:lineRule="auto"/>
            <w:ind w:left="270" w:right="0"/>
          </w:pPr>
          <w:r>
            <w:t>03.15</w:t>
          </w:r>
          <w:r>
            <w:rPr>
              <w:rFonts w:ascii="Calibri" w:eastAsia="Calibri" w:hAnsi="Calibri" w:cs="Calibri"/>
            </w:rPr>
            <w:t xml:space="preserve"> </w:t>
          </w:r>
          <w:r>
            <w:rPr>
              <w:rFonts w:ascii="Calibri" w:eastAsia="Calibri" w:hAnsi="Calibri" w:cs="Calibri"/>
            </w:rPr>
            <w:tab/>
          </w:r>
          <w:r>
            <w:t>Regulatory Requirement</w:t>
          </w:r>
          <w:r w:rsidRPr="00187A9A">
            <w:ptab w:relativeTo="margin" w:alignment="right" w:leader="dot"/>
          </w:r>
          <w:r>
            <w:t>3</w:t>
          </w:r>
        </w:p>
        <w:p w14:paraId="2D2333CF" w14:textId="7ED0F60B" w:rsidR="00187A9A" w:rsidRDefault="00187A9A" w:rsidP="00187A9A">
          <w:pPr>
            <w:spacing w:after="0" w:line="240" w:lineRule="auto"/>
            <w:ind w:left="270" w:right="0"/>
          </w:pPr>
          <w:r>
            <w:t>03.16</w:t>
          </w:r>
          <w:r>
            <w:rPr>
              <w:rFonts w:ascii="Calibri" w:eastAsia="Calibri" w:hAnsi="Calibri" w:cs="Calibri"/>
            </w:rPr>
            <w:t xml:space="preserve"> </w:t>
          </w:r>
          <w:r>
            <w:rPr>
              <w:rFonts w:ascii="Calibri" w:eastAsia="Calibri" w:hAnsi="Calibri" w:cs="Calibri"/>
            </w:rPr>
            <w:tab/>
          </w:r>
          <w:r>
            <w:t>Standard or Self-Imposed Standard</w:t>
          </w:r>
          <w:r w:rsidRPr="00187A9A">
            <w:ptab w:relativeTo="margin" w:alignment="right" w:leader="dot"/>
          </w:r>
          <w:r>
            <w:t>3</w:t>
          </w:r>
        </w:p>
        <w:p w14:paraId="317BF66A" w14:textId="07FA67A2" w:rsidR="00187A9A" w:rsidRDefault="00187A9A" w:rsidP="00187A9A">
          <w:pPr>
            <w:spacing w:after="0" w:line="240" w:lineRule="auto"/>
            <w:ind w:left="270" w:right="0"/>
          </w:pPr>
          <w:r>
            <w:t>03.17</w:t>
          </w:r>
          <w:r>
            <w:rPr>
              <w:rFonts w:ascii="Calibri" w:eastAsia="Calibri" w:hAnsi="Calibri" w:cs="Calibri"/>
            </w:rPr>
            <w:t xml:space="preserve"> </w:t>
          </w:r>
          <w:r>
            <w:rPr>
              <w:rFonts w:ascii="Calibri" w:eastAsia="Calibri" w:hAnsi="Calibri" w:cs="Calibri"/>
            </w:rPr>
            <w:tab/>
          </w:r>
          <w:r>
            <w:t>Self-Revealed</w:t>
          </w:r>
          <w:r w:rsidRPr="00187A9A">
            <w:ptab w:relativeTo="margin" w:alignment="right" w:leader="dot"/>
          </w:r>
          <w:r>
            <w:t>3</w:t>
          </w:r>
        </w:p>
        <w:p w14:paraId="2C667883" w14:textId="4B6F6D67" w:rsidR="00187A9A" w:rsidRDefault="00187A9A" w:rsidP="00187A9A">
          <w:pPr>
            <w:spacing w:after="0" w:line="240" w:lineRule="auto"/>
            <w:ind w:left="270" w:right="0"/>
          </w:pPr>
          <w:r>
            <w:t>03.18</w:t>
          </w:r>
          <w:r>
            <w:rPr>
              <w:rFonts w:ascii="Calibri" w:eastAsia="Calibri" w:hAnsi="Calibri" w:cs="Calibri"/>
            </w:rPr>
            <w:t xml:space="preserve"> </w:t>
          </w:r>
          <w:r>
            <w:rPr>
              <w:rFonts w:ascii="Calibri" w:eastAsia="Calibri" w:hAnsi="Calibri" w:cs="Calibri"/>
            </w:rPr>
            <w:tab/>
          </w:r>
          <w:r>
            <w:t>Severity Level (SL)</w:t>
          </w:r>
          <w:r w:rsidRPr="00187A9A">
            <w:t xml:space="preserve"> </w:t>
          </w:r>
          <w:r w:rsidRPr="00187A9A">
            <w:ptab w:relativeTo="margin" w:alignment="right" w:leader="dot"/>
          </w:r>
          <w:r>
            <w:t>3</w:t>
          </w:r>
        </w:p>
        <w:p w14:paraId="0CC4E88E" w14:textId="09394CB1" w:rsidR="00187A9A" w:rsidRDefault="00187A9A" w:rsidP="00187A9A">
          <w:pPr>
            <w:spacing w:after="0" w:line="240" w:lineRule="auto"/>
            <w:ind w:left="270" w:right="0"/>
          </w:pPr>
          <w:r>
            <w:t>03.19</w:t>
          </w:r>
          <w:r>
            <w:rPr>
              <w:rFonts w:ascii="Calibri" w:eastAsia="Calibri" w:hAnsi="Calibri" w:cs="Calibri"/>
            </w:rPr>
            <w:t xml:space="preserve"> </w:t>
          </w:r>
          <w:r>
            <w:rPr>
              <w:rFonts w:ascii="Calibri" w:eastAsia="Calibri" w:hAnsi="Calibri" w:cs="Calibri"/>
            </w:rPr>
            <w:tab/>
          </w:r>
          <w:r>
            <w:t>Significance Determination Process (SDP)</w:t>
          </w:r>
          <w:r w:rsidRPr="00187A9A">
            <w:t xml:space="preserve"> </w:t>
          </w:r>
          <w:r w:rsidRPr="00187A9A">
            <w:ptab w:relativeTo="margin" w:alignment="right" w:leader="dot"/>
          </w:r>
          <w:r>
            <w:t>3</w:t>
          </w:r>
        </w:p>
        <w:p w14:paraId="763FE61C" w14:textId="4A2F44DE" w:rsidR="00187A9A" w:rsidRDefault="00187A9A" w:rsidP="00187A9A">
          <w:pPr>
            <w:spacing w:after="0" w:line="240" w:lineRule="auto"/>
            <w:ind w:left="270" w:right="0"/>
          </w:pPr>
          <w:r>
            <w:t>03.20</w:t>
          </w:r>
          <w:r>
            <w:rPr>
              <w:rFonts w:ascii="Calibri" w:eastAsia="Calibri" w:hAnsi="Calibri" w:cs="Calibri"/>
            </w:rPr>
            <w:t xml:space="preserve"> </w:t>
          </w:r>
          <w:r>
            <w:rPr>
              <w:rFonts w:ascii="Calibri" w:eastAsia="Calibri" w:hAnsi="Calibri" w:cs="Calibri"/>
            </w:rPr>
            <w:tab/>
          </w:r>
          <w:r>
            <w:t>To Be Determined (TBD)</w:t>
          </w:r>
          <w:r w:rsidRPr="00187A9A">
            <w:t xml:space="preserve"> </w:t>
          </w:r>
          <w:r w:rsidRPr="00187A9A">
            <w:ptab w:relativeTo="margin" w:alignment="right" w:leader="dot"/>
          </w:r>
          <w:r>
            <w:t>3</w:t>
          </w:r>
        </w:p>
        <w:p w14:paraId="1271D749" w14:textId="78EAEFF7" w:rsidR="00746BD3" w:rsidRDefault="00746BD3" w:rsidP="00187A9A">
          <w:pPr>
            <w:spacing w:after="0" w:line="240" w:lineRule="auto"/>
            <w:ind w:left="270" w:right="0"/>
          </w:pPr>
          <w:r>
            <w:t>03.21</w:t>
          </w:r>
          <w:r>
            <w:rPr>
              <w:rFonts w:ascii="Calibri" w:eastAsia="Calibri" w:hAnsi="Calibri" w:cs="Calibri"/>
            </w:rPr>
            <w:t xml:space="preserve"> </w:t>
          </w:r>
          <w:r>
            <w:rPr>
              <w:rFonts w:ascii="Calibri" w:eastAsia="Calibri" w:hAnsi="Calibri" w:cs="Calibri"/>
            </w:rPr>
            <w:tab/>
          </w:r>
          <w:r>
            <w:t>Traditional Enforcement (TE)</w:t>
          </w:r>
          <w:r w:rsidRPr="00746BD3">
            <w:t xml:space="preserve"> </w:t>
          </w:r>
          <w:r w:rsidRPr="00187A9A">
            <w:ptab w:relativeTo="margin" w:alignment="right" w:leader="dot"/>
          </w:r>
          <w:r>
            <w:t>3</w:t>
          </w:r>
        </w:p>
        <w:p w14:paraId="6804DC07" w14:textId="04FE6BCB" w:rsidR="00746BD3" w:rsidRDefault="00746BD3" w:rsidP="00187A9A">
          <w:pPr>
            <w:spacing w:after="0" w:line="240" w:lineRule="auto"/>
            <w:ind w:left="270" w:right="0"/>
          </w:pPr>
          <w:r>
            <w:t>03.22</w:t>
          </w:r>
          <w:r>
            <w:rPr>
              <w:rFonts w:ascii="Calibri" w:eastAsia="Calibri" w:hAnsi="Calibri" w:cs="Calibri"/>
            </w:rPr>
            <w:t xml:space="preserve"> </w:t>
          </w:r>
          <w:r>
            <w:rPr>
              <w:rFonts w:ascii="Calibri" w:eastAsia="Calibri" w:hAnsi="Calibri" w:cs="Calibri"/>
            </w:rPr>
            <w:tab/>
          </w:r>
          <w:r>
            <w:t>Unresolved Item (URI)</w:t>
          </w:r>
          <w:r w:rsidRPr="00746BD3">
            <w:t xml:space="preserve"> </w:t>
          </w:r>
          <w:r w:rsidRPr="00187A9A">
            <w:ptab w:relativeTo="margin" w:alignment="right" w:leader="dot"/>
          </w:r>
          <w:r w:rsidR="00B73E33">
            <w:t>3</w:t>
          </w:r>
        </w:p>
        <w:p w14:paraId="07D0E9C2" w14:textId="733503BE" w:rsidR="00746BD3" w:rsidRDefault="00746BD3" w:rsidP="00746BD3">
          <w:pPr>
            <w:spacing w:after="0" w:line="240" w:lineRule="auto"/>
            <w:ind w:left="270" w:right="0"/>
          </w:pPr>
          <w:r>
            <w:t>03.23</w:t>
          </w:r>
          <w:r>
            <w:rPr>
              <w:rFonts w:ascii="Calibri" w:eastAsia="Calibri" w:hAnsi="Calibri" w:cs="Calibri"/>
            </w:rPr>
            <w:t xml:space="preserve"> </w:t>
          </w:r>
          <w:r>
            <w:rPr>
              <w:rFonts w:ascii="Calibri" w:eastAsia="Calibri" w:hAnsi="Calibri" w:cs="Calibri"/>
            </w:rPr>
            <w:tab/>
          </w:r>
          <w:r>
            <w:t>Violation</w:t>
          </w:r>
          <w:r w:rsidRPr="00187A9A">
            <w:ptab w:relativeTo="margin" w:alignment="right" w:leader="dot"/>
          </w:r>
          <w:r w:rsidR="00B73E33">
            <w:t>3</w:t>
          </w:r>
        </w:p>
        <w:p w14:paraId="06EEE3C1" w14:textId="77777777" w:rsidR="00ED7642" w:rsidRDefault="003E2418" w:rsidP="009D2919">
          <w:pPr>
            <w:spacing w:after="0" w:line="240" w:lineRule="auto"/>
            <w:ind w:left="270" w:right="0"/>
          </w:pPr>
          <w:ins w:id="2" w:author="Quinones-Navarro, Joylynn" w:date="2019-10-25T09:17:00Z">
            <w:r>
              <w:t>03.24</w:t>
            </w:r>
            <w:r w:rsidR="007A1BB3">
              <w:tab/>
            </w:r>
            <w:r w:rsidR="00050B1C">
              <w:t>Ver</w:t>
            </w:r>
          </w:ins>
          <w:ins w:id="3" w:author="Quinones-Navarro, Joylynn" w:date="2019-10-25T09:18:00Z">
            <w:r w:rsidR="00050B1C">
              <w:t xml:space="preserve">y Low Safety Significance Issue </w:t>
            </w:r>
            <w:proofErr w:type="spellStart"/>
            <w:r w:rsidR="00050B1C">
              <w:t>Resulotion</w:t>
            </w:r>
            <w:proofErr w:type="spellEnd"/>
            <w:r w:rsidR="00050B1C">
              <w:t xml:space="preserve"> (</w:t>
            </w:r>
            <w:r w:rsidR="00773641">
              <w:t>VLSSIR)……………………………</w:t>
            </w:r>
          </w:ins>
          <w:r w:rsidR="009D2919">
            <w:t xml:space="preserve"> 4</w:t>
          </w:r>
        </w:p>
        <w:p w14:paraId="7E6E46A1" w14:textId="28169F6D" w:rsidR="00746BD3" w:rsidRDefault="00746BD3" w:rsidP="00ED7642">
          <w:pPr>
            <w:spacing w:after="0" w:line="240" w:lineRule="auto"/>
            <w:ind w:left="90" w:right="0" w:hanging="90"/>
          </w:pPr>
          <w:r>
            <w:t>0612-04</w:t>
          </w:r>
          <w:r>
            <w:rPr>
              <w:rFonts w:ascii="Calibri" w:eastAsia="Calibri" w:hAnsi="Calibri" w:cs="Calibri"/>
            </w:rPr>
            <w:t xml:space="preserve"> </w:t>
          </w:r>
          <w:r>
            <w:rPr>
              <w:rFonts w:ascii="Calibri" w:eastAsia="Calibri" w:hAnsi="Calibri" w:cs="Calibri"/>
            </w:rPr>
            <w:tab/>
          </w:r>
          <w:r>
            <w:t>RESPONSIBILITIES AND AUTHORITIES</w:t>
          </w:r>
          <w:r w:rsidR="00187A9A" w:rsidRPr="00187A9A">
            <w:ptab w:relativeTo="margin" w:alignment="right" w:leader="dot"/>
          </w:r>
          <w:r>
            <w:t>4</w:t>
          </w:r>
        </w:p>
        <w:p w14:paraId="36DB0650" w14:textId="77777777" w:rsidR="00746BD3" w:rsidRDefault="00746BD3" w:rsidP="00746BD3">
          <w:pPr>
            <w:spacing w:after="0"/>
            <w:ind w:right="0"/>
          </w:pPr>
          <w:r>
            <w:t>0612-05</w:t>
          </w:r>
          <w:r>
            <w:rPr>
              <w:rFonts w:ascii="Calibri" w:eastAsia="Calibri" w:hAnsi="Calibri" w:cs="Calibri"/>
            </w:rPr>
            <w:t xml:space="preserve"> </w:t>
          </w:r>
          <w:r>
            <w:rPr>
              <w:rFonts w:ascii="Calibri" w:eastAsia="Calibri" w:hAnsi="Calibri" w:cs="Calibri"/>
            </w:rPr>
            <w:tab/>
          </w:r>
          <w:r>
            <w:t>ISSUE SCREENING GUIDANCE</w:t>
          </w:r>
          <w:r w:rsidRPr="00187A9A">
            <w:ptab w:relativeTo="margin" w:alignment="right" w:leader="dot"/>
          </w:r>
          <w:r>
            <w:t>4</w:t>
          </w:r>
        </w:p>
        <w:p w14:paraId="18B60296" w14:textId="7AC38CDA" w:rsidR="00187A9A" w:rsidRPr="00746BD3" w:rsidRDefault="00746BD3" w:rsidP="00746BD3">
          <w:pPr>
            <w:spacing w:after="0"/>
            <w:ind w:right="0"/>
          </w:pPr>
          <w:r>
            <w:t>APPENDICES</w:t>
          </w:r>
          <w:r w:rsidRPr="00187A9A">
            <w:ptab w:relativeTo="margin" w:alignment="right" w:leader="dot"/>
          </w:r>
          <w:r>
            <w:t>6</w:t>
          </w:r>
        </w:p>
      </w:sdtContent>
    </w:sdt>
    <w:p w14:paraId="001D9BFA" w14:textId="74EB2B34" w:rsidR="0062051C" w:rsidRPr="00187A9A" w:rsidRDefault="0062051C">
      <w:pPr>
        <w:pStyle w:val="Heading1"/>
      </w:pPr>
    </w:p>
    <w:p w14:paraId="001D9BFB" w14:textId="77777777" w:rsidR="0062051C" w:rsidRDefault="00B966AA">
      <w:pPr>
        <w:spacing w:after="0" w:line="259" w:lineRule="auto"/>
        <w:ind w:left="0" w:right="0" w:firstLine="0"/>
      </w:pPr>
      <w:r>
        <w:t xml:space="preserve"> </w:t>
      </w:r>
    </w:p>
    <w:p w14:paraId="001D9C17" w14:textId="659AA71F" w:rsidR="0062051C" w:rsidRDefault="00B966AA" w:rsidP="00746BD3">
      <w:pPr>
        <w:tabs>
          <w:tab w:val="center" w:pos="516"/>
          <w:tab w:val="right" w:pos="9352"/>
        </w:tabs>
        <w:ind w:left="0" w:right="0" w:firstLine="0"/>
      </w:pPr>
      <w:r>
        <w:rPr>
          <w:rFonts w:ascii="Calibri" w:eastAsia="Calibri" w:hAnsi="Calibri" w:cs="Calibri"/>
        </w:rPr>
        <w:tab/>
        <w:t xml:space="preserve"> </w:t>
      </w:r>
    </w:p>
    <w:p w14:paraId="001D9C18" w14:textId="77777777" w:rsidR="0062051C" w:rsidRDefault="00B966AA">
      <w:pPr>
        <w:spacing w:after="4796" w:line="259" w:lineRule="auto"/>
        <w:ind w:left="0" w:right="0" w:firstLine="0"/>
      </w:pPr>
      <w:r>
        <w:t xml:space="preserve"> </w:t>
      </w:r>
    </w:p>
    <w:p w14:paraId="001D9C1A" w14:textId="77777777" w:rsidR="0062051C" w:rsidRDefault="0062051C">
      <w:pPr>
        <w:sectPr w:rsidR="0062051C" w:rsidSect="009E5DEB">
          <w:footerReference w:type="even" r:id="rId11"/>
          <w:footerReference w:type="default" r:id="rId12"/>
          <w:footerReference w:type="first" r:id="rId13"/>
          <w:type w:val="continuous"/>
          <w:pgSz w:w="12240" w:h="15840"/>
          <w:pgMar w:top="1440" w:right="1440" w:bottom="1440" w:left="1440" w:header="720" w:footer="720" w:gutter="0"/>
          <w:cols w:space="720"/>
          <w:docGrid w:linePitch="299"/>
        </w:sectPr>
      </w:pPr>
    </w:p>
    <w:p w14:paraId="001D9C1B" w14:textId="77777777" w:rsidR="0062051C" w:rsidRPr="002D1C43" w:rsidRDefault="00B966AA" w:rsidP="002D1C43">
      <w:pPr>
        <w:tabs>
          <w:tab w:val="left" w:pos="274"/>
          <w:tab w:val="center" w:pos="1747"/>
        </w:tabs>
        <w:spacing w:after="0" w:line="240" w:lineRule="auto"/>
        <w:ind w:left="-14" w:right="0" w:firstLine="0"/>
      </w:pPr>
      <w:r w:rsidRPr="002D1C43">
        <w:lastRenderedPageBreak/>
        <w:t xml:space="preserve">0612-01 </w:t>
      </w:r>
      <w:r w:rsidRPr="002D1C43">
        <w:tab/>
        <w:t xml:space="preserve">PURPOSE </w:t>
      </w:r>
    </w:p>
    <w:p w14:paraId="001D9C1C" w14:textId="53988393" w:rsidR="0062051C" w:rsidRPr="002D1C43" w:rsidRDefault="0062051C" w:rsidP="002D1C43">
      <w:pPr>
        <w:tabs>
          <w:tab w:val="left" w:pos="274"/>
        </w:tabs>
        <w:spacing w:after="0" w:line="240" w:lineRule="auto"/>
        <w:ind w:left="-14" w:right="0" w:firstLine="0"/>
      </w:pPr>
    </w:p>
    <w:p w14:paraId="001D9C1D" w14:textId="636A0051" w:rsidR="0062051C" w:rsidRPr="002D1C43" w:rsidRDefault="00696600" w:rsidP="002D1C43">
      <w:pPr>
        <w:pStyle w:val="ListParagraph"/>
        <w:numPr>
          <w:ilvl w:val="1"/>
          <w:numId w:val="7"/>
        </w:numPr>
        <w:tabs>
          <w:tab w:val="left" w:pos="360"/>
        </w:tabs>
        <w:spacing w:after="0" w:line="240" w:lineRule="auto"/>
        <w:ind w:left="-14" w:right="0" w:firstLine="0"/>
      </w:pPr>
      <w:r>
        <w:rPr>
          <w:u w:val="single" w:color="000000"/>
        </w:rPr>
        <w:t xml:space="preserve"> </w:t>
      </w:r>
      <w:r w:rsidR="00B966AA" w:rsidRPr="002D1C43">
        <w:rPr>
          <w:u w:val="single" w:color="000000"/>
        </w:rPr>
        <w:t>Provide requirements for inspection issue screening</w:t>
      </w:r>
      <w:r w:rsidR="00B966AA" w:rsidRPr="002D1C43">
        <w:t xml:space="preserve">. </w:t>
      </w:r>
    </w:p>
    <w:p w14:paraId="001D9C1E" w14:textId="77777777" w:rsidR="00D5193D" w:rsidRPr="002D1C43" w:rsidRDefault="00D5193D" w:rsidP="002D1C43">
      <w:pPr>
        <w:pStyle w:val="ListParagraph"/>
        <w:tabs>
          <w:tab w:val="left" w:pos="274"/>
          <w:tab w:val="center" w:pos="3363"/>
        </w:tabs>
        <w:spacing w:after="0" w:line="240" w:lineRule="auto"/>
        <w:ind w:left="-14" w:right="0" w:firstLine="0"/>
      </w:pPr>
    </w:p>
    <w:p w14:paraId="001D9C1F" w14:textId="05FA03A2" w:rsidR="00D5193D" w:rsidRPr="002D1C43" w:rsidRDefault="00696600" w:rsidP="002D1C43">
      <w:pPr>
        <w:pStyle w:val="ListParagraph"/>
        <w:numPr>
          <w:ilvl w:val="1"/>
          <w:numId w:val="7"/>
        </w:numPr>
        <w:tabs>
          <w:tab w:val="left" w:pos="360"/>
        </w:tabs>
        <w:spacing w:after="0" w:line="240" w:lineRule="auto"/>
        <w:ind w:left="-14" w:right="0" w:firstLine="0"/>
        <w:rPr>
          <w:u w:val="single"/>
        </w:rPr>
      </w:pPr>
      <w:r>
        <w:rPr>
          <w:u w:val="single"/>
        </w:rPr>
        <w:t xml:space="preserve"> </w:t>
      </w:r>
      <w:r w:rsidR="00D5193D" w:rsidRPr="002D1C43">
        <w:rPr>
          <w:u w:val="single"/>
        </w:rPr>
        <w:t>Demonstrate how to apply the more-than-minor screening questions.</w:t>
      </w:r>
    </w:p>
    <w:p w14:paraId="001D9C20" w14:textId="77777777" w:rsidR="0062051C" w:rsidRPr="002D1C43" w:rsidRDefault="00B966AA" w:rsidP="002D1C43">
      <w:pPr>
        <w:tabs>
          <w:tab w:val="left" w:pos="274"/>
        </w:tabs>
        <w:spacing w:after="0" w:line="240" w:lineRule="auto"/>
        <w:ind w:left="-14" w:right="0" w:firstLine="0"/>
      </w:pPr>
      <w:r w:rsidRPr="002D1C43">
        <w:t xml:space="preserve"> </w:t>
      </w:r>
    </w:p>
    <w:p w14:paraId="001D9C21" w14:textId="1541522B" w:rsidR="0062051C" w:rsidRPr="002D1C43" w:rsidRDefault="00B966AA" w:rsidP="002D1C43">
      <w:pPr>
        <w:tabs>
          <w:tab w:val="left" w:pos="360"/>
        </w:tabs>
        <w:spacing w:after="0" w:line="240" w:lineRule="auto"/>
        <w:ind w:left="-14" w:right="0" w:firstLine="0"/>
      </w:pPr>
      <w:r w:rsidRPr="002D1C43">
        <w:t>01.0</w:t>
      </w:r>
      <w:ins w:id="4" w:author="Casey, Lauren" w:date="2018-10-15T16:25:00Z">
        <w:r w:rsidR="00D5193D" w:rsidRPr="002D1C43">
          <w:t>3</w:t>
        </w:r>
      </w:ins>
      <w:r w:rsidRPr="002D1C43">
        <w:t xml:space="preserve"> </w:t>
      </w:r>
      <w:r w:rsidRPr="002D1C43">
        <w:tab/>
      </w:r>
      <w:r w:rsidR="00696600">
        <w:t xml:space="preserve"> </w:t>
      </w:r>
      <w:r w:rsidRPr="002D1C43">
        <w:rPr>
          <w:u w:val="single" w:color="000000"/>
        </w:rPr>
        <w:t>Ensure that all violations of Nuclear Regulatory Commission (NRC) requirements by</w:t>
      </w:r>
      <w:r w:rsidRPr="002D1C43">
        <w:t xml:space="preserve"> </w:t>
      </w:r>
      <w:r w:rsidRPr="002D1C43">
        <w:rPr>
          <w:u w:val="single" w:color="000000"/>
        </w:rPr>
        <w:t>power reactor licensees are appropriately dispositioned in accordance with the NRC</w:t>
      </w:r>
      <w:r w:rsidRPr="002D1C43">
        <w:t xml:space="preserve"> </w:t>
      </w:r>
      <w:r w:rsidRPr="002D1C43">
        <w:rPr>
          <w:u w:val="single" w:color="000000"/>
        </w:rPr>
        <w:t>Enforcement Policy</w:t>
      </w:r>
      <w:r w:rsidRPr="002D1C43">
        <w:t xml:space="preserve">.  This includes traditional enforcement violations which cannot be addressed only through the Reactor Oversight Process (ROP). </w:t>
      </w:r>
    </w:p>
    <w:p w14:paraId="001D9C22" w14:textId="4A4679B7" w:rsidR="0062051C" w:rsidRPr="002D1C43" w:rsidRDefault="0062051C" w:rsidP="002D1C43">
      <w:pPr>
        <w:tabs>
          <w:tab w:val="left" w:pos="274"/>
        </w:tabs>
        <w:spacing w:after="0" w:line="240" w:lineRule="auto"/>
        <w:ind w:left="-14" w:right="0" w:firstLine="0"/>
      </w:pPr>
    </w:p>
    <w:p w14:paraId="001D9C23" w14:textId="0879F8B2" w:rsidR="0062051C" w:rsidRPr="002D1C43" w:rsidRDefault="0062051C" w:rsidP="002D1C43">
      <w:pPr>
        <w:tabs>
          <w:tab w:val="left" w:pos="274"/>
        </w:tabs>
        <w:spacing w:after="0" w:line="240" w:lineRule="auto"/>
        <w:ind w:left="-14" w:right="0" w:firstLine="0"/>
      </w:pPr>
    </w:p>
    <w:p w14:paraId="001D9C24" w14:textId="77777777" w:rsidR="0062051C" w:rsidRPr="002D1C43" w:rsidRDefault="00B966AA" w:rsidP="002D1C43">
      <w:pPr>
        <w:tabs>
          <w:tab w:val="left" w:pos="274"/>
          <w:tab w:val="center" w:pos="1895"/>
        </w:tabs>
        <w:spacing w:after="0" w:line="240" w:lineRule="auto"/>
        <w:ind w:left="-14" w:right="0" w:firstLine="0"/>
      </w:pPr>
      <w:r w:rsidRPr="002D1C43">
        <w:t xml:space="preserve">0612-02 </w:t>
      </w:r>
      <w:r w:rsidRPr="002D1C43">
        <w:tab/>
        <w:t xml:space="preserve">OBJECTIVES </w:t>
      </w:r>
    </w:p>
    <w:p w14:paraId="001D9C25" w14:textId="77777777" w:rsidR="0062051C" w:rsidRPr="002D1C43" w:rsidRDefault="00B966AA" w:rsidP="002D1C43">
      <w:pPr>
        <w:tabs>
          <w:tab w:val="left" w:pos="274"/>
        </w:tabs>
        <w:spacing w:after="0" w:line="240" w:lineRule="auto"/>
        <w:ind w:left="-14" w:right="0" w:firstLine="0"/>
      </w:pPr>
      <w:r w:rsidRPr="002D1C43">
        <w:t xml:space="preserve"> </w:t>
      </w:r>
    </w:p>
    <w:p w14:paraId="001D9C26" w14:textId="52E03C9A" w:rsidR="0062051C" w:rsidRPr="002D1C43" w:rsidRDefault="00B966AA" w:rsidP="002D1C43">
      <w:pPr>
        <w:tabs>
          <w:tab w:val="left" w:pos="274"/>
        </w:tabs>
        <w:spacing w:after="0" w:line="240" w:lineRule="auto"/>
        <w:ind w:left="-14" w:right="0" w:firstLine="0"/>
      </w:pPr>
      <w:r w:rsidRPr="002D1C43">
        <w:t xml:space="preserve">02.01 </w:t>
      </w:r>
      <w:r w:rsidRPr="002D1C43">
        <w:tab/>
      </w:r>
      <w:r w:rsidR="00696600">
        <w:t xml:space="preserve"> </w:t>
      </w:r>
      <w:r w:rsidRPr="002D1C43">
        <w:rPr>
          <w:u w:val="single" w:color="000000"/>
        </w:rPr>
        <w:t>Screen inspection results to determine if issues warrant documentation in inspection</w:t>
      </w:r>
      <w:r w:rsidRPr="002D1C43">
        <w:t xml:space="preserve"> </w:t>
      </w:r>
      <w:r w:rsidRPr="002D1C43">
        <w:rPr>
          <w:u w:val="single" w:color="000000"/>
        </w:rPr>
        <w:t>reports</w:t>
      </w:r>
      <w:r w:rsidRPr="002D1C43">
        <w:t xml:space="preserve">. </w:t>
      </w:r>
    </w:p>
    <w:p w14:paraId="001D9C27" w14:textId="77777777" w:rsidR="005D566A" w:rsidRPr="002D1C43" w:rsidRDefault="005D566A" w:rsidP="002D1C43">
      <w:pPr>
        <w:tabs>
          <w:tab w:val="left" w:pos="274"/>
        </w:tabs>
        <w:spacing w:after="0" w:line="240" w:lineRule="auto"/>
        <w:ind w:left="-14" w:right="0" w:firstLine="0"/>
      </w:pPr>
    </w:p>
    <w:p w14:paraId="001D9C28" w14:textId="7F81B8F5" w:rsidR="005D566A" w:rsidRPr="002D1C43" w:rsidRDefault="005D566A" w:rsidP="002D1C43">
      <w:pPr>
        <w:tabs>
          <w:tab w:val="left" w:pos="274"/>
        </w:tabs>
        <w:spacing w:after="0" w:line="240" w:lineRule="auto"/>
        <w:ind w:left="-14" w:right="0" w:firstLine="0"/>
      </w:pPr>
      <w:ins w:id="5" w:author="Casey, Lauren" w:date="2018-10-15T16:32:00Z">
        <w:r w:rsidRPr="002D1C43">
          <w:t>02.02</w:t>
        </w:r>
        <w:r w:rsidRPr="002D1C43">
          <w:tab/>
        </w:r>
      </w:ins>
      <w:r w:rsidR="00696600">
        <w:t xml:space="preserve"> </w:t>
      </w:r>
      <w:ins w:id="6" w:author="Casey, Lauren" w:date="2018-10-15T16:32:00Z">
        <w:r w:rsidRPr="002D1C43">
          <w:t xml:space="preserve">Enhance </w:t>
        </w:r>
      </w:ins>
      <w:ins w:id="7" w:author="Casey, Lauren" w:date="2018-10-16T15:44:00Z">
        <w:r w:rsidR="005937F0" w:rsidRPr="002D1C43">
          <w:t>the minor – more-than-minor determination</w:t>
        </w:r>
      </w:ins>
      <w:ins w:id="8" w:author="Casey, Lauren" w:date="2018-10-15T16:32:00Z">
        <w:r w:rsidRPr="002D1C43">
          <w:t xml:space="preserve"> predictability.</w:t>
        </w:r>
      </w:ins>
    </w:p>
    <w:p w14:paraId="001D9C29" w14:textId="77777777" w:rsidR="0062051C" w:rsidRPr="002D1C43" w:rsidRDefault="00B966AA" w:rsidP="002D1C43">
      <w:pPr>
        <w:tabs>
          <w:tab w:val="left" w:pos="274"/>
          <w:tab w:val="left" w:pos="360"/>
        </w:tabs>
        <w:spacing w:after="0" w:line="240" w:lineRule="auto"/>
        <w:ind w:left="-14" w:right="0" w:firstLine="0"/>
      </w:pPr>
      <w:r w:rsidRPr="002D1C43">
        <w:t xml:space="preserve"> </w:t>
      </w:r>
    </w:p>
    <w:p w14:paraId="001D9C2A" w14:textId="05C943F9" w:rsidR="0062051C" w:rsidRPr="002D1C43" w:rsidRDefault="00B966AA" w:rsidP="002D1C43">
      <w:pPr>
        <w:tabs>
          <w:tab w:val="left" w:pos="274"/>
        </w:tabs>
        <w:spacing w:after="0" w:line="240" w:lineRule="auto"/>
        <w:ind w:left="-14" w:right="0" w:firstLine="0"/>
      </w:pPr>
      <w:proofErr w:type="gramStart"/>
      <w:r w:rsidRPr="002D1C43">
        <w:t>02.0</w:t>
      </w:r>
      <w:ins w:id="9" w:author="Casey, Lauren" w:date="2018-10-15T16:33:00Z">
        <w:r w:rsidR="005D566A" w:rsidRPr="002D1C43">
          <w:t>3</w:t>
        </w:r>
      </w:ins>
      <w:r w:rsidRPr="002D1C43">
        <w:t xml:space="preserve"> </w:t>
      </w:r>
      <w:r w:rsidR="00696600">
        <w:t xml:space="preserve"> </w:t>
      </w:r>
      <w:r w:rsidRPr="002D1C43">
        <w:rPr>
          <w:u w:val="single" w:color="000000"/>
        </w:rPr>
        <w:t>Ensure</w:t>
      </w:r>
      <w:proofErr w:type="gramEnd"/>
      <w:r w:rsidRPr="002D1C43">
        <w:rPr>
          <w:u w:val="single" w:color="000000"/>
        </w:rPr>
        <w:t xml:space="preserve"> that violations are dispositioned in accordance with the Enforcement Policy and</w:t>
      </w:r>
      <w:r w:rsidRPr="002D1C43">
        <w:t xml:space="preserve"> </w:t>
      </w:r>
      <w:r w:rsidRPr="002D1C43">
        <w:rPr>
          <w:u w:val="single" w:color="000000"/>
        </w:rPr>
        <w:t>to ensure that performance deficiencies are screened, assessed, and documented in</w:t>
      </w:r>
      <w:r w:rsidRPr="002D1C43">
        <w:t xml:space="preserve"> </w:t>
      </w:r>
      <w:r w:rsidRPr="002D1C43">
        <w:rPr>
          <w:u w:val="single" w:color="000000"/>
        </w:rPr>
        <w:t>accordance with this IMC</w:t>
      </w:r>
      <w:r w:rsidRPr="002D1C43">
        <w:t xml:space="preserve">. </w:t>
      </w:r>
    </w:p>
    <w:p w14:paraId="001D9C2B" w14:textId="77777777" w:rsidR="0062051C" w:rsidRPr="002D1C43" w:rsidRDefault="00B966AA" w:rsidP="002D1C43">
      <w:pPr>
        <w:tabs>
          <w:tab w:val="left" w:pos="274"/>
        </w:tabs>
        <w:spacing w:after="0" w:line="240" w:lineRule="auto"/>
        <w:ind w:left="-14" w:right="0" w:firstLine="0"/>
      </w:pPr>
      <w:r w:rsidRPr="002D1C43">
        <w:t xml:space="preserve"> </w:t>
      </w:r>
    </w:p>
    <w:p w14:paraId="001D9C2C" w14:textId="77777777" w:rsidR="0062051C" w:rsidRPr="002D1C43" w:rsidRDefault="00B966AA" w:rsidP="002D1C43">
      <w:pPr>
        <w:tabs>
          <w:tab w:val="left" w:pos="274"/>
        </w:tabs>
        <w:spacing w:after="0" w:line="240" w:lineRule="auto"/>
        <w:ind w:left="-14" w:right="0" w:firstLine="0"/>
      </w:pPr>
      <w:r w:rsidRPr="002D1C43">
        <w:t xml:space="preserve"> </w:t>
      </w:r>
    </w:p>
    <w:p w14:paraId="001D9C2D" w14:textId="77777777" w:rsidR="0062051C" w:rsidRPr="002D1C43" w:rsidRDefault="00B966AA" w:rsidP="002D1C43">
      <w:pPr>
        <w:tabs>
          <w:tab w:val="left" w:pos="274"/>
          <w:tab w:val="center" w:pos="1907"/>
        </w:tabs>
        <w:spacing w:after="0" w:line="240" w:lineRule="auto"/>
        <w:ind w:left="-14" w:right="0" w:firstLine="0"/>
      </w:pPr>
      <w:r w:rsidRPr="002D1C43">
        <w:t xml:space="preserve">0612-03 </w:t>
      </w:r>
      <w:r w:rsidRPr="002D1C43">
        <w:tab/>
        <w:t xml:space="preserve">DEFINITIONS </w:t>
      </w:r>
    </w:p>
    <w:p w14:paraId="001D9C2E" w14:textId="77777777" w:rsidR="0062051C" w:rsidRPr="002D1C43" w:rsidRDefault="00B966AA" w:rsidP="002D1C43">
      <w:pPr>
        <w:tabs>
          <w:tab w:val="left" w:pos="274"/>
        </w:tabs>
        <w:spacing w:after="0" w:line="240" w:lineRule="auto"/>
        <w:ind w:left="-14" w:right="0" w:firstLine="0"/>
      </w:pPr>
      <w:r w:rsidRPr="002D1C43">
        <w:t xml:space="preserve"> </w:t>
      </w:r>
    </w:p>
    <w:p w14:paraId="24D811A2" w14:textId="04D152A0" w:rsidR="007C19C9" w:rsidRPr="002D1C43" w:rsidRDefault="00B966AA" w:rsidP="002D1C43">
      <w:pPr>
        <w:tabs>
          <w:tab w:val="left" w:pos="274"/>
        </w:tabs>
        <w:spacing w:after="0" w:line="240" w:lineRule="auto"/>
        <w:ind w:left="-14" w:right="0" w:firstLine="0"/>
      </w:pPr>
      <w:r w:rsidRPr="002D1C43">
        <w:t xml:space="preserve">The following terms are applicable for the purposes of screening and documentation: </w:t>
      </w:r>
    </w:p>
    <w:p w14:paraId="001D9C30" w14:textId="77777777" w:rsidR="0062051C" w:rsidRPr="002D1C43" w:rsidRDefault="00B966AA" w:rsidP="002D1C43">
      <w:pPr>
        <w:tabs>
          <w:tab w:val="left" w:pos="274"/>
        </w:tabs>
        <w:spacing w:after="0" w:line="240" w:lineRule="auto"/>
        <w:ind w:left="-14" w:right="0" w:firstLine="0"/>
      </w:pPr>
      <w:r w:rsidRPr="002D1C43">
        <w:t xml:space="preserve"> </w:t>
      </w:r>
    </w:p>
    <w:p w14:paraId="001D9C31" w14:textId="48759D2E" w:rsidR="0062051C" w:rsidRPr="002D1C43" w:rsidRDefault="00B966AA" w:rsidP="002D1C43">
      <w:pPr>
        <w:tabs>
          <w:tab w:val="left" w:pos="274"/>
        </w:tabs>
        <w:spacing w:after="0" w:line="240" w:lineRule="auto"/>
        <w:ind w:left="-14" w:right="0" w:firstLine="0"/>
      </w:pPr>
      <w:proofErr w:type="gramStart"/>
      <w:r w:rsidRPr="002D1C43">
        <w:t xml:space="preserve">03.01 </w:t>
      </w:r>
      <w:r w:rsidR="009E5DEB">
        <w:t xml:space="preserve"> </w:t>
      </w:r>
      <w:r w:rsidRPr="002D1C43">
        <w:rPr>
          <w:u w:val="single" w:color="000000"/>
        </w:rPr>
        <w:t>Apparent</w:t>
      </w:r>
      <w:proofErr w:type="gramEnd"/>
      <w:r w:rsidRPr="002D1C43">
        <w:rPr>
          <w:u w:val="single" w:color="000000"/>
        </w:rPr>
        <w:t xml:space="preserve"> Violation (AV)</w:t>
      </w:r>
      <w:r w:rsidRPr="002D1C43">
        <w:t xml:space="preserve">.  A non-compliance with a regulatory requirement for which an enforcement decision has not been reached. </w:t>
      </w:r>
    </w:p>
    <w:p w14:paraId="001D9C32" w14:textId="77777777" w:rsidR="0062051C" w:rsidRPr="002D1C43" w:rsidRDefault="00B966AA" w:rsidP="002D1C43">
      <w:pPr>
        <w:tabs>
          <w:tab w:val="left" w:pos="274"/>
        </w:tabs>
        <w:spacing w:after="0" w:line="240" w:lineRule="auto"/>
        <w:ind w:left="-14" w:right="0" w:firstLine="0"/>
      </w:pPr>
      <w:r w:rsidRPr="002D1C43">
        <w:t xml:space="preserve"> </w:t>
      </w:r>
    </w:p>
    <w:p w14:paraId="001D9C33" w14:textId="0CB82C0A" w:rsidR="0062051C" w:rsidRPr="002D1C43" w:rsidRDefault="00B966AA" w:rsidP="002D1C43">
      <w:pPr>
        <w:tabs>
          <w:tab w:val="left" w:pos="274"/>
        </w:tabs>
        <w:spacing w:after="0" w:line="240" w:lineRule="auto"/>
        <w:ind w:left="-14" w:right="0" w:firstLine="0"/>
      </w:pPr>
      <w:r w:rsidRPr="002D1C43">
        <w:t>Examples include</w:t>
      </w:r>
      <w:proofErr w:type="gramStart"/>
      <w:r w:rsidRPr="002D1C43">
        <w:t xml:space="preserve">: </w:t>
      </w:r>
      <w:r w:rsidR="002D1C43">
        <w:t xml:space="preserve"> </w:t>
      </w:r>
      <w:r w:rsidRPr="002D1C43">
        <w:t>(</w:t>
      </w:r>
      <w:proofErr w:type="gramEnd"/>
      <w:r w:rsidRPr="002D1C43">
        <w:t xml:space="preserve">a) violations associated with ROP findings having pending or preliminary significance, (b) traditional enforcement violations being considered for escalated enforcement action, (c) violations being considered for enforcement discretion. </w:t>
      </w:r>
    </w:p>
    <w:p w14:paraId="001D9C34" w14:textId="77777777" w:rsidR="0062051C" w:rsidRPr="002D1C43" w:rsidRDefault="00B966AA" w:rsidP="002D1C43">
      <w:pPr>
        <w:tabs>
          <w:tab w:val="left" w:pos="274"/>
        </w:tabs>
        <w:spacing w:after="0" w:line="240" w:lineRule="auto"/>
        <w:ind w:left="-14" w:right="0" w:firstLine="0"/>
      </w:pPr>
      <w:r w:rsidRPr="002D1C43">
        <w:t xml:space="preserve"> </w:t>
      </w:r>
    </w:p>
    <w:p w14:paraId="001D9C35" w14:textId="245B87E4" w:rsidR="0062051C" w:rsidRPr="002D1C43" w:rsidRDefault="00B966AA" w:rsidP="002D1C43">
      <w:pPr>
        <w:tabs>
          <w:tab w:val="left" w:pos="274"/>
        </w:tabs>
        <w:spacing w:after="0" w:line="240" w:lineRule="auto"/>
        <w:ind w:left="-14" w:right="0" w:firstLine="0"/>
      </w:pPr>
      <w:r w:rsidRPr="002D1C43">
        <w:t xml:space="preserve">03.02 </w:t>
      </w:r>
      <w:r w:rsidRPr="002D1C43">
        <w:tab/>
      </w:r>
      <w:r w:rsidR="009E5DEB">
        <w:t xml:space="preserve"> </w:t>
      </w:r>
      <w:r w:rsidRPr="002D1C43">
        <w:rPr>
          <w:u w:val="single" w:color="000000"/>
        </w:rPr>
        <w:t>Cross-Cutting Aspect (CCA)</w:t>
      </w:r>
      <w:r w:rsidRPr="002D1C43">
        <w:t xml:space="preserve">.  Refer to IMC 0310, “Aspects Within Cross Cutting Areas” for the definition. </w:t>
      </w:r>
    </w:p>
    <w:p w14:paraId="001D9C36" w14:textId="77777777" w:rsidR="0062051C" w:rsidRPr="002D1C43" w:rsidRDefault="00B966AA" w:rsidP="002D1C43">
      <w:pPr>
        <w:tabs>
          <w:tab w:val="left" w:pos="274"/>
        </w:tabs>
        <w:spacing w:after="0" w:line="240" w:lineRule="auto"/>
        <w:ind w:left="-14" w:right="0" w:firstLine="0"/>
      </w:pPr>
      <w:r w:rsidRPr="002D1C43">
        <w:t xml:space="preserve"> </w:t>
      </w:r>
    </w:p>
    <w:p w14:paraId="001D9C37" w14:textId="1A680A30" w:rsidR="0062051C" w:rsidRPr="002D1C43" w:rsidRDefault="00B966AA" w:rsidP="002D1C43">
      <w:pPr>
        <w:tabs>
          <w:tab w:val="left" w:pos="274"/>
        </w:tabs>
        <w:spacing w:after="0" w:line="240" w:lineRule="auto"/>
        <w:ind w:left="-14" w:right="0" w:firstLine="0"/>
      </w:pPr>
      <w:r w:rsidRPr="002D1C43">
        <w:t xml:space="preserve">03.03 </w:t>
      </w:r>
      <w:r w:rsidRPr="002D1C43">
        <w:tab/>
      </w:r>
      <w:r w:rsidR="009E5DEB">
        <w:t xml:space="preserve"> </w:t>
      </w:r>
      <w:r w:rsidRPr="002D1C43">
        <w:rPr>
          <w:u w:val="single" w:color="000000"/>
        </w:rPr>
        <w:t>Finding</w:t>
      </w:r>
      <w:r w:rsidRPr="002D1C43">
        <w:t xml:space="preserve">.  A performance deficiency determined to be More-than-Minor in accordance with IMC 0612, Appendix B. </w:t>
      </w:r>
    </w:p>
    <w:p w14:paraId="001D9C38" w14:textId="77777777" w:rsidR="0062051C" w:rsidRPr="002D1C43" w:rsidRDefault="00B966AA" w:rsidP="002D1C43">
      <w:pPr>
        <w:tabs>
          <w:tab w:val="left" w:pos="274"/>
        </w:tabs>
        <w:spacing w:after="0" w:line="240" w:lineRule="auto"/>
        <w:ind w:left="-14" w:right="0" w:firstLine="0"/>
      </w:pPr>
      <w:r w:rsidRPr="002D1C43">
        <w:t xml:space="preserve"> </w:t>
      </w:r>
    </w:p>
    <w:p w14:paraId="001D9C39" w14:textId="62560E1B" w:rsidR="0062051C" w:rsidRPr="002D1C43" w:rsidRDefault="00B966AA" w:rsidP="002D1C43">
      <w:pPr>
        <w:tabs>
          <w:tab w:val="left" w:pos="274"/>
        </w:tabs>
        <w:spacing w:after="0" w:line="240" w:lineRule="auto"/>
        <w:ind w:left="-14" w:right="0" w:firstLine="0"/>
      </w:pPr>
      <w:r w:rsidRPr="002D1C43">
        <w:t xml:space="preserve">03.04 </w:t>
      </w:r>
      <w:r w:rsidRPr="002D1C43">
        <w:tab/>
      </w:r>
      <w:r w:rsidR="009E5DEB">
        <w:t xml:space="preserve"> </w:t>
      </w:r>
      <w:r w:rsidRPr="002D1C43">
        <w:rPr>
          <w:u w:val="single" w:color="000000"/>
        </w:rPr>
        <w:t>Issue of Concern</w:t>
      </w:r>
      <w:r w:rsidRPr="002D1C43">
        <w:t xml:space="preserve">.  A well-defined observation or collection of observations potentially impacting safety or security which may warrant further inspection, screening, evaluation, or regulatory action. </w:t>
      </w:r>
    </w:p>
    <w:p w14:paraId="001D9C3A" w14:textId="77777777" w:rsidR="0062051C" w:rsidRPr="002D1C43" w:rsidRDefault="00B966AA" w:rsidP="002D1C43">
      <w:pPr>
        <w:tabs>
          <w:tab w:val="left" w:pos="274"/>
        </w:tabs>
        <w:spacing w:after="0" w:line="240" w:lineRule="auto"/>
        <w:ind w:left="-14" w:right="0" w:firstLine="0"/>
      </w:pPr>
      <w:r w:rsidRPr="002D1C43">
        <w:t xml:space="preserve"> </w:t>
      </w:r>
    </w:p>
    <w:p w14:paraId="001D9C3B" w14:textId="0595E3EF" w:rsidR="0062051C" w:rsidRPr="002D1C43" w:rsidRDefault="00B966AA" w:rsidP="002D1C43">
      <w:pPr>
        <w:tabs>
          <w:tab w:val="left" w:pos="274"/>
        </w:tabs>
        <w:spacing w:after="0" w:line="240" w:lineRule="auto"/>
        <w:ind w:left="-14" w:right="0" w:firstLine="0"/>
      </w:pPr>
      <w:r w:rsidRPr="002D1C43">
        <w:t xml:space="preserve">03.05 </w:t>
      </w:r>
      <w:r w:rsidRPr="002D1C43">
        <w:tab/>
      </w:r>
      <w:r w:rsidR="009E5DEB">
        <w:t xml:space="preserve"> </w:t>
      </w:r>
      <w:r w:rsidRPr="002D1C43">
        <w:rPr>
          <w:u w:val="single" w:color="000000"/>
        </w:rPr>
        <w:t>Licensee-Identified</w:t>
      </w:r>
      <w:r w:rsidRPr="002D1C43">
        <w:t xml:space="preserve">.  Licensee-identified findings and violations are (1) identified as a result of deliberate observation by licensee personnel; and (2) entered into the licensee corrective action program. </w:t>
      </w:r>
    </w:p>
    <w:p w14:paraId="001D9C3C" w14:textId="77777777" w:rsidR="0062051C" w:rsidRPr="002D1C43" w:rsidRDefault="00B966AA" w:rsidP="002D1C43">
      <w:pPr>
        <w:tabs>
          <w:tab w:val="left" w:pos="274"/>
        </w:tabs>
        <w:spacing w:after="0" w:line="240" w:lineRule="auto"/>
        <w:ind w:left="-14" w:right="0" w:firstLine="0"/>
      </w:pPr>
      <w:r w:rsidRPr="002D1C43">
        <w:t xml:space="preserve"> </w:t>
      </w:r>
    </w:p>
    <w:p w14:paraId="001D9C3D" w14:textId="77777777" w:rsidR="0062051C" w:rsidRPr="002D1C43" w:rsidRDefault="00B966AA" w:rsidP="002D1C43">
      <w:pPr>
        <w:tabs>
          <w:tab w:val="left" w:pos="274"/>
        </w:tabs>
        <w:spacing w:after="0" w:line="240" w:lineRule="auto"/>
        <w:ind w:left="-14" w:right="0" w:firstLine="0"/>
      </w:pPr>
      <w:r w:rsidRPr="002D1C43">
        <w:t xml:space="preserve">Examples of deliberate observations that result in licensee-identified findings or violations include (1) those identified during activities such as post maintenance testing, operator rounds, </w:t>
      </w:r>
      <w:r w:rsidRPr="002D1C43">
        <w:lastRenderedPageBreak/>
        <w:t>engineering walkdowns, drills, critiques, or audits; and (2) degraded conditions identified during testing which do not result in test failure.</w:t>
      </w:r>
    </w:p>
    <w:p w14:paraId="001D9C3E" w14:textId="77777777" w:rsidR="008E0510" w:rsidRPr="002D1C43" w:rsidRDefault="008E0510" w:rsidP="002D1C43">
      <w:pPr>
        <w:tabs>
          <w:tab w:val="left" w:pos="274"/>
        </w:tabs>
        <w:spacing w:after="0" w:line="240" w:lineRule="auto"/>
        <w:ind w:left="-14" w:right="0" w:firstLine="0"/>
      </w:pPr>
    </w:p>
    <w:p w14:paraId="001D9C3F" w14:textId="090E5314" w:rsidR="0062051C" w:rsidRPr="002D1C43" w:rsidRDefault="00B966AA" w:rsidP="002D1C43">
      <w:pPr>
        <w:tabs>
          <w:tab w:val="left" w:pos="274"/>
        </w:tabs>
        <w:spacing w:after="0" w:line="240" w:lineRule="auto"/>
        <w:ind w:left="-14" w:right="0" w:firstLine="0"/>
      </w:pPr>
      <w:proofErr w:type="gramStart"/>
      <w:r w:rsidRPr="002D1C43">
        <w:t xml:space="preserve">03.06 </w:t>
      </w:r>
      <w:r w:rsidR="009E5DEB">
        <w:t xml:space="preserve"> </w:t>
      </w:r>
      <w:r w:rsidRPr="002D1C43">
        <w:rPr>
          <w:u w:val="single" w:color="000000"/>
        </w:rPr>
        <w:t>Minor</w:t>
      </w:r>
      <w:proofErr w:type="gramEnd"/>
      <w:r w:rsidRPr="002D1C43">
        <w:rPr>
          <w:u w:val="single" w:color="000000"/>
        </w:rPr>
        <w:t xml:space="preserve"> Violation</w:t>
      </w:r>
      <w:r w:rsidRPr="002D1C43">
        <w:t xml:space="preserve">.  A violation associated with a minor performance deficiency or a traditional enforcement violation that is less than Severity Level (SL) IV.  All violations, including minor violations, must be corrected.  Minor violations are not routinely documented in inspection reports. </w:t>
      </w:r>
    </w:p>
    <w:p w14:paraId="001D9C40" w14:textId="77777777" w:rsidR="0062051C" w:rsidRPr="002D1C43" w:rsidRDefault="00B966AA" w:rsidP="002D1C43">
      <w:pPr>
        <w:tabs>
          <w:tab w:val="left" w:pos="274"/>
        </w:tabs>
        <w:spacing w:after="0" w:line="240" w:lineRule="auto"/>
        <w:ind w:left="-14" w:right="0" w:firstLine="0"/>
      </w:pPr>
      <w:r w:rsidRPr="002D1C43">
        <w:t xml:space="preserve"> </w:t>
      </w:r>
    </w:p>
    <w:p w14:paraId="001D9C41" w14:textId="083EC777" w:rsidR="0062051C" w:rsidRPr="002D1C43" w:rsidRDefault="00B966AA" w:rsidP="002D1C43">
      <w:pPr>
        <w:tabs>
          <w:tab w:val="left" w:pos="274"/>
        </w:tabs>
        <w:spacing w:after="0" w:line="240" w:lineRule="auto"/>
        <w:ind w:left="-14" w:right="0" w:firstLine="0"/>
      </w:pPr>
      <w:r w:rsidRPr="002D1C43">
        <w:t xml:space="preserve">03.07 </w:t>
      </w:r>
      <w:r w:rsidRPr="002D1C43">
        <w:tab/>
      </w:r>
      <w:r w:rsidR="009E5DEB">
        <w:t xml:space="preserve"> </w:t>
      </w:r>
      <w:r w:rsidRPr="002D1C43">
        <w:rPr>
          <w:u w:val="single" w:color="000000"/>
        </w:rPr>
        <w:t>Non-Cited Violation (NCV)</w:t>
      </w:r>
      <w:r w:rsidRPr="002D1C43">
        <w:t xml:space="preserve">.  A method for dispositioning a SL IV violation or a violation associated with a Green ROP finding that meets the criteria in Section 2.3.2 of the Enforcement Policy. </w:t>
      </w:r>
    </w:p>
    <w:p w14:paraId="001D9C42" w14:textId="77777777" w:rsidR="0062051C" w:rsidRPr="002D1C43" w:rsidRDefault="00B966AA" w:rsidP="002D1C43">
      <w:pPr>
        <w:tabs>
          <w:tab w:val="left" w:pos="274"/>
        </w:tabs>
        <w:spacing w:after="0" w:line="240" w:lineRule="auto"/>
        <w:ind w:left="-14" w:right="0" w:firstLine="0"/>
      </w:pPr>
      <w:r w:rsidRPr="002D1C43">
        <w:t xml:space="preserve"> </w:t>
      </w:r>
    </w:p>
    <w:p w14:paraId="001D9C43" w14:textId="101ECA2D" w:rsidR="0062051C" w:rsidRPr="002D1C43" w:rsidRDefault="00B966AA" w:rsidP="002D1C43">
      <w:pPr>
        <w:tabs>
          <w:tab w:val="left" w:pos="274"/>
        </w:tabs>
        <w:spacing w:after="0" w:line="240" w:lineRule="auto"/>
        <w:ind w:left="-14" w:right="0" w:firstLine="0"/>
      </w:pPr>
      <w:r w:rsidRPr="002D1C43">
        <w:t xml:space="preserve">03.08 </w:t>
      </w:r>
      <w:r w:rsidRPr="002D1C43">
        <w:tab/>
      </w:r>
      <w:r w:rsidR="009E5DEB">
        <w:t xml:space="preserve"> </w:t>
      </w:r>
      <w:r w:rsidRPr="002D1C43">
        <w:rPr>
          <w:u w:val="single" w:color="000000"/>
        </w:rPr>
        <w:t>Notice of Violation (NOV)</w:t>
      </w:r>
      <w:r w:rsidRPr="002D1C43">
        <w:t xml:space="preserve">.  A written notice setting forth one or more violations of a legally binding requirement (see 10 CFR 2.201, “Notice of Violation”). </w:t>
      </w:r>
    </w:p>
    <w:p w14:paraId="001D9C44" w14:textId="77777777" w:rsidR="0062051C" w:rsidRPr="002D1C43" w:rsidRDefault="00B966AA" w:rsidP="002D1C43">
      <w:pPr>
        <w:tabs>
          <w:tab w:val="left" w:pos="274"/>
        </w:tabs>
        <w:spacing w:after="0" w:line="240" w:lineRule="auto"/>
        <w:ind w:left="-14" w:right="0" w:firstLine="0"/>
      </w:pPr>
      <w:r w:rsidRPr="002D1C43">
        <w:t xml:space="preserve"> </w:t>
      </w:r>
    </w:p>
    <w:p w14:paraId="001D9C45" w14:textId="1F2CAE13" w:rsidR="0062051C" w:rsidRPr="002D1C43" w:rsidRDefault="00B966AA" w:rsidP="002D1C43">
      <w:pPr>
        <w:tabs>
          <w:tab w:val="left" w:pos="274"/>
        </w:tabs>
        <w:spacing w:after="0" w:line="240" w:lineRule="auto"/>
        <w:ind w:left="-14" w:right="0" w:firstLine="0"/>
      </w:pPr>
      <w:proofErr w:type="gramStart"/>
      <w:r w:rsidRPr="002D1C43">
        <w:t xml:space="preserve">03.09 </w:t>
      </w:r>
      <w:r w:rsidR="009E5DEB">
        <w:t xml:space="preserve"> </w:t>
      </w:r>
      <w:r w:rsidRPr="002D1C43">
        <w:rPr>
          <w:u w:val="single" w:color="000000"/>
        </w:rPr>
        <w:t>NRC</w:t>
      </w:r>
      <w:proofErr w:type="gramEnd"/>
      <w:r w:rsidRPr="002D1C43">
        <w:rPr>
          <w:u w:val="single" w:color="000000"/>
        </w:rPr>
        <w:t>-Identified</w:t>
      </w:r>
      <w:r w:rsidRPr="002D1C43">
        <w:t xml:space="preserve">.  NRC-identified findings or violations are found by NRC inspectors, of which the licensee was not previously aware or had not been previously documented in the licensee’s corrective action program.  NRC-identified findings or violations also include issues initially identified by the licensee to which the inspector has identified inadequacies in the licensee’s characterization or evaluation of the issue of concern. </w:t>
      </w:r>
    </w:p>
    <w:p w14:paraId="001D9C46" w14:textId="77777777" w:rsidR="0062051C" w:rsidRPr="002D1C43" w:rsidRDefault="00B966AA" w:rsidP="002D1C43">
      <w:pPr>
        <w:tabs>
          <w:tab w:val="left" w:pos="274"/>
        </w:tabs>
        <w:spacing w:after="0" w:line="240" w:lineRule="auto"/>
        <w:ind w:left="-14" w:right="0" w:firstLine="0"/>
      </w:pPr>
      <w:r w:rsidRPr="002D1C43">
        <w:t xml:space="preserve"> </w:t>
      </w:r>
    </w:p>
    <w:p w14:paraId="001D9C47" w14:textId="530DE741" w:rsidR="0062051C" w:rsidRPr="002D1C43" w:rsidRDefault="00B966AA" w:rsidP="002D1C43">
      <w:pPr>
        <w:tabs>
          <w:tab w:val="left" w:pos="274"/>
          <w:tab w:val="center" w:pos="3563"/>
        </w:tabs>
        <w:spacing w:after="0" w:line="240" w:lineRule="auto"/>
        <w:ind w:left="-14" w:right="0" w:firstLine="0"/>
      </w:pPr>
      <w:proofErr w:type="gramStart"/>
      <w:r w:rsidRPr="002D1C43">
        <w:t xml:space="preserve">03.10 </w:t>
      </w:r>
      <w:r w:rsidR="009E5DEB">
        <w:t xml:space="preserve"> </w:t>
      </w:r>
      <w:r w:rsidRPr="002D1C43">
        <w:rPr>
          <w:u w:val="single" w:color="000000"/>
        </w:rPr>
        <w:t>Observation</w:t>
      </w:r>
      <w:proofErr w:type="gramEnd"/>
      <w:r w:rsidRPr="002D1C43">
        <w:t xml:space="preserve">.  A factual detail noted during an inspection. </w:t>
      </w:r>
    </w:p>
    <w:p w14:paraId="001D9C48" w14:textId="77777777" w:rsidR="0062051C" w:rsidRPr="002D1C43" w:rsidRDefault="00B966AA" w:rsidP="002D1C43">
      <w:pPr>
        <w:tabs>
          <w:tab w:val="left" w:pos="274"/>
        </w:tabs>
        <w:spacing w:after="0" w:line="240" w:lineRule="auto"/>
        <w:ind w:left="-14" w:right="0" w:firstLine="0"/>
      </w:pPr>
      <w:r w:rsidRPr="002D1C43">
        <w:t xml:space="preserve"> </w:t>
      </w:r>
    </w:p>
    <w:p w14:paraId="001D9C49" w14:textId="37C6AF83" w:rsidR="0062051C" w:rsidRPr="002D1C43" w:rsidRDefault="00B966AA" w:rsidP="002D1C43">
      <w:pPr>
        <w:tabs>
          <w:tab w:val="left" w:pos="274"/>
        </w:tabs>
        <w:spacing w:after="0" w:line="240" w:lineRule="auto"/>
        <w:ind w:left="-14" w:right="0" w:firstLine="0"/>
      </w:pPr>
      <w:r w:rsidRPr="002D1C43">
        <w:t xml:space="preserve">03.11 </w:t>
      </w:r>
      <w:r w:rsidRPr="002D1C43">
        <w:tab/>
      </w:r>
      <w:r w:rsidR="009E5DEB">
        <w:t xml:space="preserve"> </w:t>
      </w:r>
      <w:r w:rsidRPr="002D1C43">
        <w:rPr>
          <w:u w:val="single" w:color="000000"/>
        </w:rPr>
        <w:t>Pending Significance</w:t>
      </w:r>
      <w:r w:rsidRPr="002D1C43">
        <w:t xml:space="preserve">.  A significance characterization assigned to a finding which requires further safety or security significance evaluation to determine a preliminary significance. </w:t>
      </w:r>
    </w:p>
    <w:p w14:paraId="001D9C4A" w14:textId="77777777" w:rsidR="0062051C" w:rsidRPr="002D1C43" w:rsidRDefault="00B966AA" w:rsidP="002D1C43">
      <w:pPr>
        <w:tabs>
          <w:tab w:val="left" w:pos="274"/>
        </w:tabs>
        <w:spacing w:after="0" w:line="240" w:lineRule="auto"/>
        <w:ind w:left="-14" w:right="0" w:firstLine="0"/>
      </w:pPr>
      <w:r w:rsidRPr="002D1C43">
        <w:t xml:space="preserve"> </w:t>
      </w:r>
    </w:p>
    <w:p w14:paraId="001D9C4B" w14:textId="78964449" w:rsidR="0062051C" w:rsidRPr="002D1C43" w:rsidRDefault="00B966AA" w:rsidP="002D1C43">
      <w:pPr>
        <w:tabs>
          <w:tab w:val="left" w:pos="274"/>
        </w:tabs>
        <w:spacing w:after="0" w:line="240" w:lineRule="auto"/>
        <w:ind w:left="-14" w:right="0" w:firstLine="0"/>
      </w:pPr>
      <w:r w:rsidRPr="002D1C43">
        <w:t xml:space="preserve">03.12 </w:t>
      </w:r>
      <w:r w:rsidRPr="002D1C43">
        <w:tab/>
      </w:r>
      <w:r w:rsidR="009E5DEB">
        <w:t xml:space="preserve"> </w:t>
      </w:r>
      <w:r w:rsidRPr="002D1C43">
        <w:rPr>
          <w:u w:val="single" w:color="000000"/>
        </w:rPr>
        <w:t>Performance Deficiency</w:t>
      </w:r>
      <w:r w:rsidRPr="002D1C43">
        <w:t xml:space="preserve">.  The licensee’s failure to satisfy one or more regulatory requirements or self-imposed standards where such failure was reasonably foreseeable and preventable.  Additional information is provided in Block 2 of Appendix B of this IMC. </w:t>
      </w:r>
    </w:p>
    <w:p w14:paraId="001D9C4C" w14:textId="77777777" w:rsidR="0062051C" w:rsidRPr="002D1C43" w:rsidRDefault="00B966AA" w:rsidP="002D1C43">
      <w:pPr>
        <w:tabs>
          <w:tab w:val="left" w:pos="274"/>
        </w:tabs>
        <w:spacing w:after="0" w:line="240" w:lineRule="auto"/>
        <w:ind w:left="-14" w:right="0" w:firstLine="0"/>
      </w:pPr>
      <w:r w:rsidRPr="002D1C43">
        <w:t xml:space="preserve"> </w:t>
      </w:r>
    </w:p>
    <w:p w14:paraId="001D9C4D" w14:textId="779A615E" w:rsidR="0062051C" w:rsidRPr="002D1C43" w:rsidRDefault="00B966AA" w:rsidP="002D1C43">
      <w:pPr>
        <w:tabs>
          <w:tab w:val="left" w:pos="274"/>
        </w:tabs>
        <w:spacing w:after="0" w:line="240" w:lineRule="auto"/>
        <w:ind w:left="-14" w:right="0" w:firstLine="0"/>
      </w:pPr>
      <w:r w:rsidRPr="002D1C43">
        <w:t xml:space="preserve">03.13 </w:t>
      </w:r>
      <w:r w:rsidRPr="002D1C43">
        <w:tab/>
      </w:r>
      <w:r w:rsidR="009E5DEB">
        <w:t xml:space="preserve"> </w:t>
      </w:r>
      <w:r w:rsidRPr="002D1C43">
        <w:rPr>
          <w:u w:val="single" w:color="000000"/>
        </w:rPr>
        <w:t>Preliminary Significance</w:t>
      </w:r>
      <w:r w:rsidRPr="002D1C43">
        <w:t xml:space="preserve">.  A significance characterization assigned to a finding that has received a preliminary significance determination from the Significance Enforcement Review Panel (SERP) and was determined to be preliminarily White, Yellow, Red, or Greater than Green. </w:t>
      </w:r>
    </w:p>
    <w:p w14:paraId="001D9C4E" w14:textId="77777777" w:rsidR="0062051C" w:rsidRPr="002D1C43" w:rsidRDefault="00B966AA" w:rsidP="002D1C43">
      <w:pPr>
        <w:tabs>
          <w:tab w:val="left" w:pos="274"/>
        </w:tabs>
        <w:spacing w:after="0" w:line="240" w:lineRule="auto"/>
        <w:ind w:left="-14" w:right="0" w:firstLine="0"/>
      </w:pPr>
      <w:r w:rsidRPr="002D1C43">
        <w:t xml:space="preserve"> </w:t>
      </w:r>
    </w:p>
    <w:p w14:paraId="001D9C4F" w14:textId="299C98B0" w:rsidR="0062051C" w:rsidRPr="002D1C43" w:rsidRDefault="00B966AA" w:rsidP="002D1C43">
      <w:pPr>
        <w:tabs>
          <w:tab w:val="left" w:pos="274"/>
        </w:tabs>
        <w:spacing w:after="0" w:line="240" w:lineRule="auto"/>
        <w:ind w:left="-14" w:right="0" w:firstLine="0"/>
      </w:pPr>
      <w:r w:rsidRPr="002D1C43">
        <w:t xml:space="preserve">03.14 </w:t>
      </w:r>
      <w:r w:rsidRPr="002D1C43">
        <w:tab/>
      </w:r>
      <w:r w:rsidR="009E5DEB">
        <w:t xml:space="preserve"> </w:t>
      </w:r>
      <w:r w:rsidRPr="002D1C43">
        <w:rPr>
          <w:u w:val="single" w:color="000000"/>
        </w:rPr>
        <w:t>Present Performance</w:t>
      </w:r>
      <w:r w:rsidRPr="002D1C43">
        <w:t xml:space="preserve">.  The potential CCA is reflective of present performance if the performance deficiency (not the event or condition resulting from the performance deficiency) occurred recently, nominally within the last three years.  When appropriate, apply additional considerations to determine whether the CCA is reflective of present performance. </w:t>
      </w:r>
    </w:p>
    <w:p w14:paraId="001D9C50" w14:textId="77777777" w:rsidR="0062051C" w:rsidRPr="002D1C43" w:rsidRDefault="00B966AA" w:rsidP="002D1C43">
      <w:pPr>
        <w:tabs>
          <w:tab w:val="left" w:pos="274"/>
        </w:tabs>
        <w:spacing w:after="0" w:line="240" w:lineRule="auto"/>
        <w:ind w:left="-14" w:right="0" w:firstLine="0"/>
      </w:pPr>
      <w:r w:rsidRPr="002D1C43">
        <w:t xml:space="preserve"> </w:t>
      </w:r>
    </w:p>
    <w:p w14:paraId="001D9C51" w14:textId="77777777" w:rsidR="0062051C" w:rsidRPr="002D1C43" w:rsidRDefault="00B966AA" w:rsidP="002D1C43">
      <w:pPr>
        <w:numPr>
          <w:ilvl w:val="0"/>
          <w:numId w:val="1"/>
        </w:numPr>
        <w:tabs>
          <w:tab w:val="left" w:pos="274"/>
        </w:tabs>
        <w:spacing w:after="0" w:line="240" w:lineRule="auto"/>
        <w:ind w:left="270" w:right="0" w:firstLine="0"/>
      </w:pPr>
      <w:r w:rsidRPr="002D1C43">
        <w:t xml:space="preserve">If the performance deficiency occurred more than three years ago, but the performance characteristic has not been corrected or eliminated, the inspector can conclude that the CCA is reflective of present performance. </w:t>
      </w:r>
    </w:p>
    <w:p w14:paraId="001D9C52" w14:textId="77777777" w:rsidR="0062051C" w:rsidRPr="002D1C43" w:rsidRDefault="00B966AA" w:rsidP="002D1C43">
      <w:pPr>
        <w:tabs>
          <w:tab w:val="left" w:pos="274"/>
        </w:tabs>
        <w:spacing w:after="0" w:line="240" w:lineRule="auto"/>
        <w:ind w:left="-14" w:right="0" w:firstLine="0"/>
      </w:pPr>
      <w:r w:rsidRPr="002D1C43">
        <w:t xml:space="preserve"> </w:t>
      </w:r>
    </w:p>
    <w:p w14:paraId="001D9C53" w14:textId="77777777" w:rsidR="0062051C" w:rsidRPr="002D1C43" w:rsidRDefault="00B966AA" w:rsidP="002D1C43">
      <w:pPr>
        <w:numPr>
          <w:ilvl w:val="0"/>
          <w:numId w:val="1"/>
        </w:numPr>
        <w:tabs>
          <w:tab w:val="left" w:pos="274"/>
        </w:tabs>
        <w:spacing w:after="0" w:line="240" w:lineRule="auto"/>
        <w:ind w:left="270" w:right="0" w:firstLine="0"/>
      </w:pPr>
      <w:r w:rsidRPr="002D1C43">
        <w:t xml:space="preserve">If the performance deficiency occurred within the last three years, but the performance characteristic has since been corrected or eliminated, the inspector can conclude that the CCA is not reflective of present performance. </w:t>
      </w:r>
    </w:p>
    <w:p w14:paraId="001D9C54" w14:textId="77777777" w:rsidR="0062051C" w:rsidRPr="002D1C43" w:rsidRDefault="00B966AA" w:rsidP="002D1C43">
      <w:pPr>
        <w:tabs>
          <w:tab w:val="left" w:pos="274"/>
        </w:tabs>
        <w:spacing w:after="0" w:line="240" w:lineRule="auto"/>
        <w:ind w:left="-14" w:right="0" w:firstLine="0"/>
      </w:pPr>
      <w:r w:rsidRPr="002D1C43">
        <w:t xml:space="preserve"> </w:t>
      </w:r>
    </w:p>
    <w:p w14:paraId="001D9C55" w14:textId="77777777" w:rsidR="0062051C" w:rsidRPr="002D1C43" w:rsidRDefault="00B966AA" w:rsidP="002D1C43">
      <w:pPr>
        <w:tabs>
          <w:tab w:val="left" w:pos="274"/>
        </w:tabs>
        <w:spacing w:after="0" w:line="240" w:lineRule="auto"/>
        <w:ind w:left="-14" w:right="0" w:firstLine="0"/>
      </w:pPr>
      <w:r w:rsidRPr="002D1C43">
        <w:t xml:space="preserve">Note:  Corrected or eliminated CCAs means the licensee had taken actions prior to the discovery of the performance deficiency and because of these actions, a similar issue would not likely occur now.  For example, the licensee initiates actions to improve the quality of </w:t>
      </w:r>
      <w:r w:rsidRPr="002D1C43">
        <w:lastRenderedPageBreak/>
        <w:t xml:space="preserve">calculations; however, two months later, the inspector identifies problems with a calculation which had been issued a year before this effort.  If the inspector believes the licensee’s actions to improve calculations would have prevented this recently identified issue, the inspectors can conclude the performance deficiency is not reflective of current performance. </w:t>
      </w:r>
    </w:p>
    <w:p w14:paraId="001D9C56" w14:textId="77777777" w:rsidR="0062051C" w:rsidRPr="002D1C43" w:rsidRDefault="00B966AA" w:rsidP="002D1C43">
      <w:pPr>
        <w:tabs>
          <w:tab w:val="left" w:pos="274"/>
        </w:tabs>
        <w:spacing w:after="0" w:line="240" w:lineRule="auto"/>
        <w:ind w:left="-14" w:right="0" w:firstLine="0"/>
      </w:pPr>
      <w:r w:rsidRPr="002D1C43">
        <w:t xml:space="preserve"> </w:t>
      </w:r>
    </w:p>
    <w:p w14:paraId="001D9C57" w14:textId="030673FE" w:rsidR="0062051C" w:rsidRPr="002D1C43" w:rsidRDefault="009E5DEB" w:rsidP="002D1C43">
      <w:pPr>
        <w:numPr>
          <w:ilvl w:val="1"/>
          <w:numId w:val="2"/>
        </w:numPr>
        <w:tabs>
          <w:tab w:val="left" w:pos="274"/>
        </w:tabs>
        <w:spacing w:after="0" w:line="240" w:lineRule="auto"/>
        <w:ind w:left="-14" w:right="0" w:firstLine="0"/>
      </w:pPr>
      <w:r w:rsidRPr="00696600">
        <w:rPr>
          <w:u w:color="000000"/>
        </w:rPr>
        <w:t xml:space="preserve"> </w:t>
      </w:r>
      <w:r w:rsidR="00B966AA" w:rsidRPr="002D1C43">
        <w:rPr>
          <w:u w:val="single" w:color="000000"/>
        </w:rPr>
        <w:t>Regulatory Requirement</w:t>
      </w:r>
      <w:r w:rsidR="00B966AA" w:rsidRPr="002D1C43">
        <w:t xml:space="preserve">.  A legally binding obligation such as a statute, regulation, license condition, technical specification, or order that is enforceable by the NRC. </w:t>
      </w:r>
    </w:p>
    <w:p w14:paraId="001D9C58" w14:textId="77777777" w:rsidR="0062051C" w:rsidRPr="002D1C43" w:rsidRDefault="00B966AA" w:rsidP="002D1C43">
      <w:pPr>
        <w:tabs>
          <w:tab w:val="left" w:pos="274"/>
        </w:tabs>
        <w:spacing w:after="0" w:line="240" w:lineRule="auto"/>
        <w:ind w:left="-14" w:right="0" w:firstLine="0"/>
      </w:pPr>
      <w:r w:rsidRPr="002D1C43">
        <w:t xml:space="preserve"> </w:t>
      </w:r>
    </w:p>
    <w:p w14:paraId="001D9C59" w14:textId="4EADF7C1" w:rsidR="0062051C" w:rsidRPr="002D1C43" w:rsidRDefault="000552E3" w:rsidP="002D1C43">
      <w:pPr>
        <w:numPr>
          <w:ilvl w:val="1"/>
          <w:numId w:val="2"/>
        </w:numPr>
        <w:tabs>
          <w:tab w:val="left" w:pos="274"/>
          <w:tab w:val="left" w:pos="540"/>
        </w:tabs>
        <w:spacing w:after="0" w:line="240" w:lineRule="auto"/>
        <w:ind w:left="-14" w:right="0" w:firstLine="0"/>
      </w:pPr>
      <w:r w:rsidRPr="000552E3">
        <w:t xml:space="preserve"> </w:t>
      </w:r>
      <w:r w:rsidR="009E5DEB">
        <w:t xml:space="preserve"> </w:t>
      </w:r>
      <w:r w:rsidR="00B966AA" w:rsidRPr="002D1C43">
        <w:rPr>
          <w:u w:val="single" w:color="000000"/>
        </w:rPr>
        <w:t>Standard or Self-Imposed Standard</w:t>
      </w:r>
      <w:r w:rsidR="00B966AA" w:rsidRPr="002D1C43">
        <w:t xml:space="preserve">.  A licensee-established expectation that does not constitute a regulatory requirement. </w:t>
      </w:r>
    </w:p>
    <w:p w14:paraId="001D9C5A" w14:textId="77777777" w:rsidR="0062051C" w:rsidRPr="002D1C43" w:rsidRDefault="00B966AA" w:rsidP="002D1C43">
      <w:pPr>
        <w:tabs>
          <w:tab w:val="left" w:pos="274"/>
        </w:tabs>
        <w:spacing w:after="0" w:line="240" w:lineRule="auto"/>
        <w:ind w:left="-14" w:right="0" w:firstLine="0"/>
      </w:pPr>
      <w:r w:rsidRPr="002D1C43">
        <w:t xml:space="preserve"> </w:t>
      </w:r>
    </w:p>
    <w:p w14:paraId="001D9C5B" w14:textId="5E326733" w:rsidR="0062051C" w:rsidRPr="002D1C43" w:rsidRDefault="009E5DEB" w:rsidP="002D1C43">
      <w:pPr>
        <w:numPr>
          <w:ilvl w:val="1"/>
          <w:numId w:val="2"/>
        </w:numPr>
        <w:tabs>
          <w:tab w:val="left" w:pos="274"/>
        </w:tabs>
        <w:spacing w:after="0" w:line="240" w:lineRule="auto"/>
        <w:ind w:left="-14" w:right="0" w:firstLine="0"/>
      </w:pPr>
      <w:r w:rsidRPr="001F396B">
        <w:rPr>
          <w:u w:color="000000"/>
        </w:rPr>
        <w:t xml:space="preserve"> </w:t>
      </w:r>
      <w:r w:rsidR="00B966AA" w:rsidRPr="002D1C43">
        <w:rPr>
          <w:u w:val="single" w:color="000000"/>
        </w:rPr>
        <w:t>Self-Revealed</w:t>
      </w:r>
      <w:r w:rsidR="00B966AA" w:rsidRPr="002D1C43">
        <w:t xml:space="preserve">.  Self-revealed findings or violations are those identified as a result of a condition that (1) become apparent through a readily detectable degradation in material condition, capability, or functionality of equipment or plant operations; and (2) does not meet the definition of licensee-identified or NRC-identified. </w:t>
      </w:r>
    </w:p>
    <w:p w14:paraId="001D9C5C" w14:textId="77777777" w:rsidR="0062051C" w:rsidRPr="002D1C43" w:rsidRDefault="00B966AA" w:rsidP="002D1C43">
      <w:pPr>
        <w:tabs>
          <w:tab w:val="left" w:pos="274"/>
        </w:tabs>
        <w:spacing w:after="0" w:line="240" w:lineRule="auto"/>
        <w:ind w:left="-14" w:right="0" w:firstLine="0"/>
      </w:pPr>
      <w:r w:rsidRPr="002D1C43">
        <w:t xml:space="preserve"> </w:t>
      </w:r>
    </w:p>
    <w:p w14:paraId="001D9C5D" w14:textId="107E24D9" w:rsidR="0062051C" w:rsidRPr="002D1C43" w:rsidRDefault="00B966AA" w:rsidP="002D1C43">
      <w:pPr>
        <w:tabs>
          <w:tab w:val="left" w:pos="274"/>
        </w:tabs>
        <w:spacing w:after="0" w:line="240" w:lineRule="auto"/>
        <w:ind w:left="-14" w:right="0" w:firstLine="0"/>
      </w:pPr>
      <w:r w:rsidRPr="002D1C43">
        <w:t xml:space="preserve">Examples of self-revealed findings or violations include those revealed through: </w:t>
      </w:r>
      <w:r w:rsidR="002D1C43">
        <w:t xml:space="preserve"> </w:t>
      </w:r>
      <w:r w:rsidRPr="002D1C43">
        <w:t xml:space="preserve">unplanned reactor trips and secondary plant transients; obvious equipment and piping failures; failed on demand testing; valid plant or electronic dosimeter alarms; identification of large quantities of fluids in areas where one would not normally expect such a condition. </w:t>
      </w:r>
    </w:p>
    <w:p w14:paraId="001D9C5E" w14:textId="77777777" w:rsidR="0062051C" w:rsidRPr="002D1C43" w:rsidRDefault="00B966AA" w:rsidP="002D1C43">
      <w:pPr>
        <w:tabs>
          <w:tab w:val="left" w:pos="274"/>
        </w:tabs>
        <w:spacing w:after="0" w:line="240" w:lineRule="auto"/>
        <w:ind w:left="-14" w:right="0" w:firstLine="0"/>
      </w:pPr>
      <w:r w:rsidRPr="002D1C43">
        <w:t xml:space="preserve"> </w:t>
      </w:r>
    </w:p>
    <w:p w14:paraId="001D9C5F" w14:textId="74FB0D19" w:rsidR="0062051C" w:rsidRPr="002D1C43" w:rsidRDefault="009E5DEB" w:rsidP="002D1C43">
      <w:pPr>
        <w:numPr>
          <w:ilvl w:val="1"/>
          <w:numId w:val="2"/>
        </w:numPr>
        <w:tabs>
          <w:tab w:val="left" w:pos="274"/>
        </w:tabs>
        <w:spacing w:after="0" w:line="240" w:lineRule="auto"/>
        <w:ind w:left="-14" w:right="0" w:firstLine="0"/>
      </w:pPr>
      <w:r w:rsidRPr="001F396B">
        <w:rPr>
          <w:u w:color="000000"/>
        </w:rPr>
        <w:t xml:space="preserve"> </w:t>
      </w:r>
      <w:r w:rsidR="00B966AA" w:rsidRPr="002D1C43">
        <w:rPr>
          <w:u w:val="single" w:color="000000"/>
        </w:rPr>
        <w:t>Severity Level (SL)</w:t>
      </w:r>
      <w:r w:rsidR="00B966AA" w:rsidRPr="002D1C43">
        <w:t xml:space="preserve">.  The significance of a violation evaluated under traditional enforcement. </w:t>
      </w:r>
    </w:p>
    <w:p w14:paraId="001D9C60" w14:textId="77777777" w:rsidR="0062051C" w:rsidRPr="002D1C43" w:rsidRDefault="00B966AA" w:rsidP="002D1C43">
      <w:pPr>
        <w:tabs>
          <w:tab w:val="left" w:pos="274"/>
        </w:tabs>
        <w:spacing w:after="0" w:line="240" w:lineRule="auto"/>
        <w:ind w:left="-14" w:right="0" w:firstLine="0"/>
      </w:pPr>
      <w:r w:rsidRPr="002D1C43">
        <w:t xml:space="preserve"> </w:t>
      </w:r>
    </w:p>
    <w:p w14:paraId="001D9C61" w14:textId="219BE709" w:rsidR="0062051C" w:rsidRPr="002D1C43" w:rsidRDefault="009E5DEB" w:rsidP="002D1C43">
      <w:pPr>
        <w:numPr>
          <w:ilvl w:val="1"/>
          <w:numId w:val="2"/>
        </w:numPr>
        <w:tabs>
          <w:tab w:val="left" w:pos="274"/>
        </w:tabs>
        <w:spacing w:after="0" w:line="240" w:lineRule="auto"/>
        <w:ind w:left="-14" w:right="0" w:firstLine="0"/>
      </w:pPr>
      <w:r w:rsidRPr="001F396B">
        <w:rPr>
          <w:u w:color="000000"/>
        </w:rPr>
        <w:t xml:space="preserve"> </w:t>
      </w:r>
      <w:r w:rsidR="00B966AA" w:rsidRPr="002D1C43">
        <w:rPr>
          <w:u w:val="single" w:color="000000"/>
        </w:rPr>
        <w:t>Significance Determination Process (SDP)</w:t>
      </w:r>
      <w:r w:rsidR="00B966AA" w:rsidRPr="002D1C43">
        <w:t xml:space="preserve">.  The process described by IMC 0609 and associated appendices that is applied to an inspection finding to determine its safety or security significance as either Green (very low), White (low-to-moderate), Yellow (substantial), or Red (high). </w:t>
      </w:r>
    </w:p>
    <w:p w14:paraId="001D9C62" w14:textId="77777777" w:rsidR="0062051C" w:rsidRPr="002D1C43" w:rsidRDefault="00B966AA" w:rsidP="002D1C43">
      <w:pPr>
        <w:tabs>
          <w:tab w:val="left" w:pos="274"/>
        </w:tabs>
        <w:spacing w:after="0" w:line="240" w:lineRule="auto"/>
        <w:ind w:left="-14" w:right="0" w:firstLine="0"/>
      </w:pPr>
      <w:r w:rsidRPr="002D1C43">
        <w:t xml:space="preserve"> </w:t>
      </w:r>
    </w:p>
    <w:p w14:paraId="001D9C63" w14:textId="5EE8BCB2" w:rsidR="0062051C" w:rsidRPr="002D1C43" w:rsidRDefault="009E5DEB" w:rsidP="002D1C43">
      <w:pPr>
        <w:numPr>
          <w:ilvl w:val="1"/>
          <w:numId w:val="2"/>
        </w:numPr>
        <w:tabs>
          <w:tab w:val="left" w:pos="274"/>
        </w:tabs>
        <w:spacing w:after="0" w:line="240" w:lineRule="auto"/>
        <w:ind w:left="-14" w:right="0" w:firstLine="0"/>
      </w:pPr>
      <w:r w:rsidRPr="001F396B">
        <w:rPr>
          <w:u w:color="000000"/>
        </w:rPr>
        <w:t xml:space="preserve"> </w:t>
      </w:r>
      <w:r w:rsidR="00B966AA" w:rsidRPr="002D1C43">
        <w:rPr>
          <w:u w:val="single" w:color="000000"/>
        </w:rPr>
        <w:t>To Be Determined (TBD)</w:t>
      </w:r>
      <w:r w:rsidR="00B966AA" w:rsidRPr="002D1C43">
        <w:t xml:space="preserve">.  A significance characterization assigned to a finding with pending or preliminary significance.  The TBD characterization will apply until the final significance is documented in an inspection report or final determination letter. </w:t>
      </w:r>
    </w:p>
    <w:p w14:paraId="001D9C64" w14:textId="77777777" w:rsidR="0062051C" w:rsidRPr="002D1C43" w:rsidRDefault="00B966AA" w:rsidP="002D1C43">
      <w:pPr>
        <w:tabs>
          <w:tab w:val="left" w:pos="274"/>
        </w:tabs>
        <w:spacing w:after="0" w:line="240" w:lineRule="auto"/>
        <w:ind w:left="-14" w:right="0" w:firstLine="0"/>
      </w:pPr>
      <w:r w:rsidRPr="002D1C43">
        <w:t xml:space="preserve"> </w:t>
      </w:r>
    </w:p>
    <w:p w14:paraId="001D9C65" w14:textId="4381A020" w:rsidR="0062051C" w:rsidRPr="002D1C43" w:rsidRDefault="009E5DEB" w:rsidP="002D1C43">
      <w:pPr>
        <w:numPr>
          <w:ilvl w:val="1"/>
          <w:numId w:val="2"/>
        </w:numPr>
        <w:tabs>
          <w:tab w:val="left" w:pos="274"/>
        </w:tabs>
        <w:spacing w:after="0" w:line="240" w:lineRule="auto"/>
        <w:ind w:left="-14" w:right="0" w:firstLine="0"/>
      </w:pPr>
      <w:r w:rsidRPr="001F396B">
        <w:rPr>
          <w:u w:color="000000"/>
        </w:rPr>
        <w:t xml:space="preserve"> </w:t>
      </w:r>
      <w:r w:rsidR="00B966AA" w:rsidRPr="002D1C43">
        <w:rPr>
          <w:u w:val="single" w:color="000000"/>
        </w:rPr>
        <w:t>Traditional Enforcement (TE)</w:t>
      </w:r>
      <w:r w:rsidR="00A761C8" w:rsidRPr="002D1C43">
        <w:t xml:space="preserve">.  </w:t>
      </w:r>
      <w:r w:rsidR="00B966AA" w:rsidRPr="002D1C43">
        <w:t xml:space="preserve">An Enforcement Policy process used to disposition violations of NRC requirements that are not dispositioned through the ROP SDP.  Violations receiving traditional enforcement are assigned a Severity Level and may include the imposition of a civil penalty as appropriate.  Traditional enforcement is applied to violations associated with (a) actual consequences, (b) willfulness, and (c) impeding the regulatory process.  </w:t>
      </w:r>
      <w:proofErr w:type="gramStart"/>
      <w:r w:rsidR="00B966AA" w:rsidRPr="002D1C43">
        <w:t>Additionally</w:t>
      </w:r>
      <w:proofErr w:type="gramEnd"/>
      <w:r w:rsidR="00B966AA" w:rsidRPr="002D1C43">
        <w:t xml:space="preserve"> traditional enforcement is used to disposition violations receiving enforcement discretion or violations without a performance deficiency. Independent spent fuel storage installations (ISFSI), and nuclear materials facilities are not subject to the SDP and, thus, traditional enforcement will be used for these facilities. </w:t>
      </w:r>
    </w:p>
    <w:p w14:paraId="001D9C66" w14:textId="77777777" w:rsidR="0062051C" w:rsidRPr="002D1C43" w:rsidRDefault="00B966AA" w:rsidP="002D1C43">
      <w:pPr>
        <w:tabs>
          <w:tab w:val="left" w:pos="274"/>
        </w:tabs>
        <w:spacing w:after="0" w:line="240" w:lineRule="auto"/>
        <w:ind w:left="-14" w:right="0" w:firstLine="0"/>
      </w:pPr>
      <w:r w:rsidRPr="002D1C43">
        <w:t xml:space="preserve"> </w:t>
      </w:r>
    </w:p>
    <w:p w14:paraId="001D9C67" w14:textId="5EC84165" w:rsidR="0062051C" w:rsidRPr="002D1C43" w:rsidRDefault="009E5DEB" w:rsidP="002D1C43">
      <w:pPr>
        <w:numPr>
          <w:ilvl w:val="1"/>
          <w:numId w:val="2"/>
        </w:numPr>
        <w:tabs>
          <w:tab w:val="left" w:pos="274"/>
          <w:tab w:val="left" w:pos="630"/>
          <w:tab w:val="left" w:pos="900"/>
          <w:tab w:val="left" w:pos="2970"/>
          <w:tab w:val="left" w:pos="3060"/>
          <w:tab w:val="right" w:pos="9360"/>
        </w:tabs>
        <w:spacing w:after="0" w:line="240" w:lineRule="auto"/>
        <w:ind w:left="-14" w:right="0" w:firstLine="0"/>
      </w:pPr>
      <w:r w:rsidRPr="001F396B">
        <w:rPr>
          <w:u w:color="000000"/>
        </w:rPr>
        <w:t xml:space="preserve"> </w:t>
      </w:r>
      <w:r w:rsidR="00B966AA" w:rsidRPr="002D1C43">
        <w:rPr>
          <w:u w:val="single" w:color="000000"/>
        </w:rPr>
        <w:t>Unresolved Item (URI)</w:t>
      </w:r>
      <w:r w:rsidR="00B966AA" w:rsidRPr="002D1C43">
        <w:t>.  An issue of concern associated with inspection activity which requires more information to determine if</w:t>
      </w:r>
      <w:proofErr w:type="gramStart"/>
      <w:r w:rsidR="00B966AA" w:rsidRPr="002D1C43">
        <w:t xml:space="preserve">: </w:t>
      </w:r>
      <w:r w:rsidR="002D1C43">
        <w:t xml:space="preserve"> </w:t>
      </w:r>
      <w:r w:rsidR="00B966AA" w:rsidRPr="002D1C43">
        <w:t>(</w:t>
      </w:r>
      <w:proofErr w:type="gramEnd"/>
      <w:r w:rsidR="00B966AA" w:rsidRPr="002D1C43">
        <w:t xml:space="preserve">a) a performance deficiency exists, (b) the performance deficiency is More-than-Minor, or (c) the issue of concern potentially constitutes a violation. </w:t>
      </w:r>
    </w:p>
    <w:p w14:paraId="001D9C68" w14:textId="77777777" w:rsidR="0062051C" w:rsidRPr="002D1C43" w:rsidRDefault="00B966AA" w:rsidP="002D1C43">
      <w:pPr>
        <w:tabs>
          <w:tab w:val="left" w:pos="274"/>
        </w:tabs>
        <w:spacing w:after="0" w:line="240" w:lineRule="auto"/>
        <w:ind w:left="-14" w:right="0" w:firstLine="0"/>
      </w:pPr>
      <w:r w:rsidRPr="002D1C43">
        <w:t xml:space="preserve"> </w:t>
      </w:r>
    </w:p>
    <w:p w14:paraId="001D9C69" w14:textId="37D418CD" w:rsidR="0062051C" w:rsidRDefault="009E5DEB" w:rsidP="009E5DEB">
      <w:pPr>
        <w:numPr>
          <w:ilvl w:val="1"/>
          <w:numId w:val="2"/>
        </w:numPr>
        <w:tabs>
          <w:tab w:val="left" w:pos="274"/>
        </w:tabs>
        <w:spacing w:after="0" w:line="240" w:lineRule="auto"/>
        <w:ind w:left="-14" w:right="0" w:firstLine="0"/>
        <w:rPr>
          <w:ins w:id="10" w:author="Quinones-Navarro, Joylynn" w:date="2019-10-25T09:16:00Z"/>
        </w:rPr>
      </w:pPr>
      <w:r w:rsidRPr="00696600">
        <w:rPr>
          <w:u w:color="000000"/>
        </w:rPr>
        <w:t xml:space="preserve"> </w:t>
      </w:r>
      <w:r w:rsidR="00B966AA" w:rsidRPr="002D1C43">
        <w:rPr>
          <w:u w:val="single" w:color="000000"/>
        </w:rPr>
        <w:t>Violation</w:t>
      </w:r>
      <w:r w:rsidR="00B966AA" w:rsidRPr="002D1C43">
        <w:t>.  The failure to comply with a legally binding regulatory requirement, such as a statute, regulation, order, license condition, technical specification.  Violations can be non-cited, cited, escalated or dispositioned using enforcement discretion.</w:t>
      </w:r>
    </w:p>
    <w:p w14:paraId="33AE9F87" w14:textId="77777777" w:rsidR="008F1CE9" w:rsidRDefault="008F1CE9" w:rsidP="003E2418">
      <w:pPr>
        <w:pStyle w:val="ListParagraph"/>
        <w:rPr>
          <w:ins w:id="11" w:author="Quinones-Navarro, Joylynn" w:date="2019-10-25T09:16:00Z"/>
        </w:rPr>
      </w:pPr>
    </w:p>
    <w:p w14:paraId="3335D810" w14:textId="449C3618" w:rsidR="008F1CE9" w:rsidRDefault="009E5DEB" w:rsidP="002D1C43">
      <w:pPr>
        <w:numPr>
          <w:ilvl w:val="1"/>
          <w:numId w:val="2"/>
        </w:numPr>
        <w:tabs>
          <w:tab w:val="left" w:pos="274"/>
        </w:tabs>
        <w:spacing w:after="0" w:line="240" w:lineRule="auto"/>
        <w:ind w:left="-14" w:right="0" w:firstLine="0"/>
        <w:rPr>
          <w:ins w:id="12" w:author="Quinones-Navarro, Joylynn" w:date="2019-10-25T09:16:00Z"/>
        </w:rPr>
      </w:pPr>
      <w:r w:rsidRPr="001F396B">
        <w:t xml:space="preserve"> </w:t>
      </w:r>
      <w:ins w:id="13" w:author="Quinones-Navarro, Joylynn" w:date="2019-10-25T09:16:00Z">
        <w:r w:rsidR="00AC7412" w:rsidRPr="00020FFC">
          <w:rPr>
            <w:u w:val="single"/>
          </w:rPr>
          <w:t>Very Low Safety Significance Issue Resolution (VLSSIR)</w:t>
        </w:r>
        <w:r w:rsidR="00AC7412" w:rsidRPr="000B3017">
          <w:t>.</w:t>
        </w:r>
        <w:r w:rsidR="00AC7412">
          <w:t xml:space="preserve">  </w:t>
        </w:r>
        <w:r w:rsidR="00AC7412" w:rsidRPr="0095791D">
          <w:t xml:space="preserve">A process used to </w:t>
        </w:r>
      </w:ins>
      <w:ins w:id="14" w:author="Quinones-Navarro, Joylynn" w:date="2019-10-30T09:28:00Z">
        <w:r w:rsidR="00AC3BC5">
          <w:t>discontinue evaluation of</w:t>
        </w:r>
      </w:ins>
      <w:ins w:id="15" w:author="Quinones-Navarro, Joylynn" w:date="2019-10-25T09:16:00Z">
        <w:r w:rsidR="00AC7412" w:rsidRPr="0095791D">
          <w:t xml:space="preserve"> an issue involving a licensing basis question in which the issue cannot be resolved without a significant level of effort and an expenditure of resources the agency has chosen not to utilize because the issue is expected to be of very low safety significance if found to be valid.  There is no requirement for additional action by the NRC or the licensee on these issues.</w:t>
        </w:r>
      </w:ins>
    </w:p>
    <w:p w14:paraId="19864DAB" w14:textId="77777777" w:rsidR="008F1CE9" w:rsidRPr="002D1C43" w:rsidRDefault="008F1CE9" w:rsidP="003E2418">
      <w:pPr>
        <w:tabs>
          <w:tab w:val="left" w:pos="274"/>
        </w:tabs>
        <w:spacing w:after="0" w:line="240" w:lineRule="auto"/>
        <w:ind w:left="-14" w:right="0" w:firstLine="0"/>
      </w:pPr>
    </w:p>
    <w:p w14:paraId="001D9C6A" w14:textId="77777777" w:rsidR="00ED16E0" w:rsidRPr="002D1C43" w:rsidRDefault="00ED16E0" w:rsidP="002D1C43">
      <w:pPr>
        <w:tabs>
          <w:tab w:val="left" w:pos="274"/>
          <w:tab w:val="center" w:pos="3252"/>
        </w:tabs>
        <w:spacing w:after="0" w:line="240" w:lineRule="auto"/>
        <w:ind w:left="-14" w:right="0" w:firstLine="0"/>
      </w:pPr>
    </w:p>
    <w:p w14:paraId="001D9C6B" w14:textId="77777777" w:rsidR="0062051C" w:rsidRPr="002D1C43" w:rsidRDefault="00B966AA" w:rsidP="002D1C43">
      <w:pPr>
        <w:tabs>
          <w:tab w:val="left" w:pos="274"/>
          <w:tab w:val="center" w:pos="3252"/>
        </w:tabs>
        <w:spacing w:after="0" w:line="240" w:lineRule="auto"/>
        <w:ind w:left="-14" w:right="0" w:firstLine="0"/>
      </w:pPr>
      <w:r w:rsidRPr="002D1C43">
        <w:t xml:space="preserve">0612-04 </w:t>
      </w:r>
      <w:r w:rsidRPr="002D1C43">
        <w:tab/>
        <w:t xml:space="preserve">RESPONSIBILITIES AND AUTHORITIES </w:t>
      </w:r>
    </w:p>
    <w:p w14:paraId="001D9C6C" w14:textId="77777777" w:rsidR="0062051C" w:rsidRPr="002D1C43" w:rsidRDefault="00B966AA" w:rsidP="002D1C43">
      <w:pPr>
        <w:tabs>
          <w:tab w:val="left" w:pos="274"/>
        </w:tabs>
        <w:spacing w:after="0" w:line="240" w:lineRule="auto"/>
        <w:ind w:left="-14" w:right="0" w:firstLine="0"/>
      </w:pPr>
      <w:r w:rsidRPr="002D1C43">
        <w:t xml:space="preserve"> </w:t>
      </w:r>
    </w:p>
    <w:p w14:paraId="001D9C6D" w14:textId="5FD75671" w:rsidR="0062051C" w:rsidRPr="002D1C43" w:rsidRDefault="009E5DEB" w:rsidP="002D1C43">
      <w:pPr>
        <w:numPr>
          <w:ilvl w:val="1"/>
          <w:numId w:val="3"/>
        </w:numPr>
        <w:tabs>
          <w:tab w:val="left" w:pos="274"/>
        </w:tabs>
        <w:spacing w:after="0" w:line="240" w:lineRule="auto"/>
        <w:ind w:left="-14" w:right="0" w:firstLine="0"/>
      </w:pPr>
      <w:r>
        <w:rPr>
          <w:u w:val="single" w:color="000000"/>
        </w:rPr>
        <w:t xml:space="preserve"> </w:t>
      </w:r>
      <w:r w:rsidR="00B966AA" w:rsidRPr="002D1C43">
        <w:rPr>
          <w:u w:val="single" w:color="000000"/>
        </w:rPr>
        <w:t>General Responsibilities</w:t>
      </w:r>
      <w:r w:rsidR="00B966AA" w:rsidRPr="002D1C43">
        <w:t xml:space="preserve">.  Each inspection of a reactor facility must be properly characterized. </w:t>
      </w:r>
    </w:p>
    <w:p w14:paraId="001D9C6E" w14:textId="77777777" w:rsidR="0062051C" w:rsidRPr="002D1C43" w:rsidRDefault="00B966AA" w:rsidP="002D1C43">
      <w:pPr>
        <w:tabs>
          <w:tab w:val="left" w:pos="274"/>
          <w:tab w:val="left" w:pos="360"/>
        </w:tabs>
        <w:spacing w:after="0" w:line="240" w:lineRule="auto"/>
        <w:ind w:left="-14" w:right="0" w:firstLine="0"/>
      </w:pPr>
      <w:r w:rsidRPr="002D1C43">
        <w:t xml:space="preserve"> </w:t>
      </w:r>
    </w:p>
    <w:p w14:paraId="001D9C6F" w14:textId="631C0ADC" w:rsidR="0062051C" w:rsidRPr="002D1C43" w:rsidRDefault="009E5DEB" w:rsidP="002D1C43">
      <w:pPr>
        <w:numPr>
          <w:ilvl w:val="1"/>
          <w:numId w:val="3"/>
        </w:numPr>
        <w:tabs>
          <w:tab w:val="left" w:pos="274"/>
        </w:tabs>
        <w:spacing w:after="0" w:line="240" w:lineRule="auto"/>
        <w:ind w:left="-14" w:right="0" w:firstLine="0"/>
      </w:pPr>
      <w:r>
        <w:rPr>
          <w:u w:val="single" w:color="000000"/>
        </w:rPr>
        <w:t xml:space="preserve"> </w:t>
      </w:r>
      <w:r w:rsidR="00B966AA" w:rsidRPr="002D1C43">
        <w:rPr>
          <w:u w:val="single" w:color="000000"/>
        </w:rPr>
        <w:t>Inspectors</w:t>
      </w:r>
      <w:r w:rsidR="00B966AA" w:rsidRPr="002D1C43">
        <w:t>. Ensure that inspection results are properly characterized</w:t>
      </w:r>
      <w:ins w:id="16" w:author="Quinones-Navarro, Joylynn" w:date="2019-10-18T09:50:00Z">
        <w:r w:rsidR="008D7E14">
          <w:t xml:space="preserve"> and documented </w:t>
        </w:r>
      </w:ins>
      <w:ins w:id="17" w:author="Quinones-Navarro, Joylynn" w:date="2019-10-18T09:51:00Z">
        <w:r w:rsidR="00C44D14">
          <w:t xml:space="preserve">in </w:t>
        </w:r>
        <w:r w:rsidR="00116FBA">
          <w:t xml:space="preserve">accordance </w:t>
        </w:r>
      </w:ins>
      <w:ins w:id="18" w:author="Quinones-Navarro, Joylynn" w:date="2019-10-18T09:52:00Z">
        <w:r w:rsidR="00116FBA">
          <w:t>with NRC guidance.</w:t>
        </w:r>
      </w:ins>
      <w:r w:rsidR="00B966AA" w:rsidRPr="002D1C43">
        <w:t xml:space="preserve"> </w:t>
      </w:r>
    </w:p>
    <w:p w14:paraId="001D9C70" w14:textId="77777777" w:rsidR="0062051C" w:rsidRPr="002D1C43" w:rsidRDefault="00B966AA" w:rsidP="002D1C43">
      <w:pPr>
        <w:tabs>
          <w:tab w:val="left" w:pos="274"/>
        </w:tabs>
        <w:spacing w:after="0" w:line="240" w:lineRule="auto"/>
        <w:ind w:left="-14" w:right="0" w:firstLine="0"/>
      </w:pPr>
      <w:r w:rsidRPr="002D1C43">
        <w:t xml:space="preserve"> </w:t>
      </w:r>
    </w:p>
    <w:p w14:paraId="001D9C71" w14:textId="45D983A5" w:rsidR="0062051C" w:rsidRPr="002D1C43" w:rsidRDefault="009E5DEB" w:rsidP="002D1C43">
      <w:pPr>
        <w:numPr>
          <w:ilvl w:val="1"/>
          <w:numId w:val="3"/>
        </w:numPr>
        <w:tabs>
          <w:tab w:val="left" w:pos="274"/>
        </w:tabs>
        <w:spacing w:after="0" w:line="240" w:lineRule="auto"/>
        <w:ind w:left="-14" w:right="0" w:firstLine="0"/>
      </w:pPr>
      <w:r>
        <w:rPr>
          <w:u w:val="single" w:color="000000"/>
        </w:rPr>
        <w:t xml:space="preserve"> </w:t>
      </w:r>
      <w:r w:rsidR="00B966AA" w:rsidRPr="002D1C43">
        <w:rPr>
          <w:u w:val="single" w:color="000000"/>
        </w:rPr>
        <w:t>Branch Chiefs or Division Directors</w:t>
      </w:r>
      <w:r w:rsidR="00B966AA" w:rsidRPr="002D1C43">
        <w:t xml:space="preserve">.  Review each inspection report to ensure it is consistent with the </w:t>
      </w:r>
      <w:ins w:id="19" w:author="Quinones-Navarro, Joylynn" w:date="2019-10-11T15:15:00Z">
        <w:r w:rsidR="001B202C" w:rsidRPr="002D1C43">
          <w:t>direc</w:t>
        </w:r>
        <w:r w:rsidR="001B202C">
          <w:t>tives</w:t>
        </w:r>
        <w:r w:rsidR="001B202C" w:rsidRPr="002D1C43">
          <w:t xml:space="preserve"> </w:t>
        </w:r>
      </w:ins>
      <w:r w:rsidR="00B966AA" w:rsidRPr="002D1C43">
        <w:t xml:space="preserve">provided in this IMC. </w:t>
      </w:r>
    </w:p>
    <w:p w14:paraId="001D9C72" w14:textId="77777777" w:rsidR="0062051C" w:rsidRPr="002D1C43" w:rsidRDefault="00B966AA" w:rsidP="002D1C43">
      <w:pPr>
        <w:tabs>
          <w:tab w:val="left" w:pos="274"/>
        </w:tabs>
        <w:spacing w:after="0" w:line="240" w:lineRule="auto"/>
        <w:ind w:left="-14" w:right="0" w:firstLine="0"/>
      </w:pPr>
      <w:r w:rsidRPr="002D1C43">
        <w:t xml:space="preserve"> </w:t>
      </w:r>
    </w:p>
    <w:p w14:paraId="001D9C73" w14:textId="77777777" w:rsidR="0062051C" w:rsidRPr="002D1C43" w:rsidRDefault="00B966AA" w:rsidP="002D1C43">
      <w:pPr>
        <w:tabs>
          <w:tab w:val="left" w:pos="274"/>
        </w:tabs>
        <w:spacing w:after="0" w:line="240" w:lineRule="auto"/>
        <w:ind w:left="-14" w:right="0" w:firstLine="0"/>
      </w:pPr>
      <w:r w:rsidRPr="002D1C43">
        <w:t xml:space="preserve">Ensure that inspection findings, determinations, and actions are consistent with NRC policies, directions, and technical requirements.  For example, ensure that screening and significance determinations documented in the inspection report are in accordance with Appendix B, “Issue Screening,” of this IMC, IMC 0609, “Significance Determination Process,” and the Enforcement Policy, as applicable. </w:t>
      </w:r>
    </w:p>
    <w:p w14:paraId="001D9C74" w14:textId="77777777" w:rsidR="0062051C" w:rsidRPr="002D1C43" w:rsidRDefault="00B966AA" w:rsidP="002D1C43">
      <w:pPr>
        <w:tabs>
          <w:tab w:val="left" w:pos="274"/>
        </w:tabs>
        <w:spacing w:after="0" w:line="240" w:lineRule="auto"/>
        <w:ind w:left="-14" w:right="0" w:firstLine="0"/>
      </w:pPr>
      <w:r w:rsidRPr="002D1C43">
        <w:t xml:space="preserve"> </w:t>
      </w:r>
    </w:p>
    <w:p w14:paraId="001D9C75" w14:textId="77777777" w:rsidR="0062051C" w:rsidRPr="002D1C43" w:rsidRDefault="00B966AA" w:rsidP="002D1C43">
      <w:pPr>
        <w:tabs>
          <w:tab w:val="left" w:pos="274"/>
        </w:tabs>
        <w:spacing w:after="0" w:line="240" w:lineRule="auto"/>
        <w:ind w:left="-14" w:right="0" w:firstLine="0"/>
      </w:pPr>
      <w:r w:rsidRPr="002D1C43">
        <w:t xml:space="preserve">Ensure that violations are addressed in accordance with the Enforcement Policy and the Enforcement Manual. </w:t>
      </w:r>
    </w:p>
    <w:p w14:paraId="001D9C76" w14:textId="77777777" w:rsidR="0062051C" w:rsidRPr="002D1C43" w:rsidRDefault="00B966AA" w:rsidP="002D1C43">
      <w:pPr>
        <w:tabs>
          <w:tab w:val="left" w:pos="274"/>
        </w:tabs>
        <w:spacing w:after="0" w:line="240" w:lineRule="auto"/>
        <w:ind w:left="-14" w:right="0" w:firstLine="0"/>
      </w:pPr>
      <w:r w:rsidRPr="002D1C43">
        <w:t xml:space="preserve"> </w:t>
      </w:r>
    </w:p>
    <w:p w14:paraId="001D9C77" w14:textId="553EA89C" w:rsidR="0062051C" w:rsidRPr="002D1C43" w:rsidRDefault="009E5DEB" w:rsidP="002D1C43">
      <w:pPr>
        <w:numPr>
          <w:ilvl w:val="1"/>
          <w:numId w:val="3"/>
        </w:numPr>
        <w:tabs>
          <w:tab w:val="left" w:pos="274"/>
        </w:tabs>
        <w:spacing w:after="0" w:line="240" w:lineRule="auto"/>
        <w:ind w:left="-14" w:right="0" w:firstLine="0"/>
      </w:pPr>
      <w:r>
        <w:rPr>
          <w:u w:val="single" w:color="000000"/>
        </w:rPr>
        <w:t xml:space="preserve"> </w:t>
      </w:r>
      <w:r w:rsidR="00B966AA" w:rsidRPr="002D1C43">
        <w:rPr>
          <w:u w:val="single" w:color="000000"/>
        </w:rPr>
        <w:t>Division of Inspection and Regional Support – ROP Assessment Branch</w:t>
      </w:r>
      <w:r w:rsidR="00B966AA" w:rsidRPr="002D1C43">
        <w:t xml:space="preserve">. </w:t>
      </w:r>
    </w:p>
    <w:p w14:paraId="001D9C78" w14:textId="77777777" w:rsidR="0062051C" w:rsidRPr="002D1C43" w:rsidRDefault="00B966AA" w:rsidP="002D1C43">
      <w:pPr>
        <w:tabs>
          <w:tab w:val="left" w:pos="274"/>
        </w:tabs>
        <w:spacing w:after="0" w:line="240" w:lineRule="auto"/>
        <w:ind w:left="-14" w:right="0" w:firstLine="0"/>
      </w:pPr>
      <w:r w:rsidRPr="002D1C43">
        <w:t xml:space="preserve"> </w:t>
      </w:r>
    </w:p>
    <w:p w14:paraId="001D9C79" w14:textId="77777777" w:rsidR="0062051C" w:rsidRPr="002D1C43" w:rsidRDefault="00B966AA" w:rsidP="002D1C43">
      <w:pPr>
        <w:numPr>
          <w:ilvl w:val="0"/>
          <w:numId w:val="4"/>
        </w:numPr>
        <w:tabs>
          <w:tab w:val="left" w:pos="274"/>
          <w:tab w:val="left" w:pos="360"/>
          <w:tab w:val="left" w:pos="720"/>
        </w:tabs>
        <w:spacing w:after="0" w:line="240" w:lineRule="auto"/>
        <w:ind w:left="270" w:right="0" w:firstLine="0"/>
      </w:pPr>
      <w:r w:rsidRPr="002D1C43">
        <w:t xml:space="preserve">Provide interpretations and support for information contained in this IMC. </w:t>
      </w:r>
    </w:p>
    <w:p w14:paraId="001D9C7A" w14:textId="77777777" w:rsidR="0062051C" w:rsidRPr="002D1C43" w:rsidRDefault="00B966AA" w:rsidP="002D1C43">
      <w:pPr>
        <w:tabs>
          <w:tab w:val="left" w:pos="274"/>
          <w:tab w:val="left" w:pos="360"/>
          <w:tab w:val="left" w:pos="720"/>
        </w:tabs>
        <w:spacing w:after="0" w:line="240" w:lineRule="auto"/>
        <w:ind w:left="-14" w:right="0" w:firstLine="0"/>
      </w:pPr>
      <w:r w:rsidRPr="002D1C43">
        <w:t xml:space="preserve"> </w:t>
      </w:r>
    </w:p>
    <w:p w14:paraId="001D9C7B" w14:textId="77777777" w:rsidR="0062051C" w:rsidRPr="002D1C43" w:rsidRDefault="00B966AA" w:rsidP="002D1C43">
      <w:pPr>
        <w:numPr>
          <w:ilvl w:val="0"/>
          <w:numId w:val="4"/>
        </w:numPr>
        <w:tabs>
          <w:tab w:val="left" w:pos="274"/>
          <w:tab w:val="left" w:pos="360"/>
          <w:tab w:val="left" w:pos="720"/>
        </w:tabs>
        <w:spacing w:after="0" w:line="240" w:lineRule="auto"/>
        <w:ind w:left="270" w:right="0" w:firstLine="0"/>
      </w:pPr>
      <w:r w:rsidRPr="002D1C43">
        <w:t xml:space="preserve">Facilitate resolution of identified gaps in IMC directions and guidance. </w:t>
      </w:r>
    </w:p>
    <w:p w14:paraId="001D9C7C" w14:textId="77777777" w:rsidR="0062051C" w:rsidRPr="002D1C43" w:rsidRDefault="00B966AA" w:rsidP="002D1C43">
      <w:pPr>
        <w:tabs>
          <w:tab w:val="left" w:pos="274"/>
        </w:tabs>
        <w:spacing w:after="0" w:line="240" w:lineRule="auto"/>
        <w:ind w:left="-14" w:right="0" w:firstLine="0"/>
      </w:pPr>
      <w:r w:rsidRPr="002D1C43">
        <w:t xml:space="preserve"> </w:t>
      </w:r>
    </w:p>
    <w:p w14:paraId="001D9C7D" w14:textId="77777777" w:rsidR="0062051C" w:rsidRPr="002D1C43" w:rsidRDefault="00B966AA" w:rsidP="002D1C43">
      <w:pPr>
        <w:tabs>
          <w:tab w:val="left" w:pos="274"/>
        </w:tabs>
        <w:spacing w:after="0" w:line="240" w:lineRule="auto"/>
        <w:ind w:left="-14" w:right="0" w:firstLine="0"/>
      </w:pPr>
      <w:r w:rsidRPr="002D1C43">
        <w:t xml:space="preserve"> </w:t>
      </w:r>
    </w:p>
    <w:p w14:paraId="001D9C7E" w14:textId="77777777" w:rsidR="0062051C" w:rsidRPr="002D1C43" w:rsidRDefault="00B966AA" w:rsidP="002D1C43">
      <w:pPr>
        <w:tabs>
          <w:tab w:val="left" w:pos="274"/>
          <w:tab w:val="center" w:pos="2274"/>
        </w:tabs>
        <w:spacing w:after="0" w:line="240" w:lineRule="auto"/>
        <w:ind w:left="-14" w:right="0" w:firstLine="0"/>
      </w:pPr>
      <w:r w:rsidRPr="002D1C43">
        <w:t xml:space="preserve">0612-05 </w:t>
      </w:r>
      <w:r w:rsidRPr="002D1C43">
        <w:tab/>
        <w:t xml:space="preserve">ISSUE SCREENING </w:t>
      </w:r>
      <w:ins w:id="20" w:author="Casey, Lauren" w:date="2018-10-16T05:59:00Z">
        <w:r w:rsidR="00ED16E0" w:rsidRPr="002D1C43">
          <w:t>GUIDANCE</w:t>
        </w:r>
      </w:ins>
    </w:p>
    <w:p w14:paraId="001D9C7F" w14:textId="77777777" w:rsidR="0062051C" w:rsidRPr="002D1C43" w:rsidRDefault="00B966AA" w:rsidP="002D1C43">
      <w:pPr>
        <w:tabs>
          <w:tab w:val="left" w:pos="274"/>
        </w:tabs>
        <w:spacing w:after="0" w:line="240" w:lineRule="auto"/>
        <w:ind w:left="-14" w:right="0" w:firstLine="0"/>
      </w:pPr>
      <w:r w:rsidRPr="002D1C43">
        <w:t xml:space="preserve"> </w:t>
      </w:r>
    </w:p>
    <w:p w14:paraId="001D9C80" w14:textId="3F54F600" w:rsidR="00326716" w:rsidRPr="002D1C43" w:rsidRDefault="00326716" w:rsidP="002D1C43">
      <w:pPr>
        <w:tabs>
          <w:tab w:val="left" w:pos="90"/>
          <w:tab w:val="left" w:pos="274"/>
        </w:tabs>
        <w:spacing w:after="0" w:line="240" w:lineRule="auto"/>
        <w:ind w:left="-14" w:right="0" w:firstLine="0"/>
        <w:rPr>
          <w:ins w:id="21" w:author="Casey, Lauren" w:date="2018-10-16T06:20:00Z"/>
        </w:rPr>
      </w:pPr>
      <w:ins w:id="22" w:author="Casey, Lauren" w:date="2018-10-16T06:20:00Z">
        <w:r w:rsidRPr="002D1C43">
          <w:t xml:space="preserve">The minor – more-than-minor determination requires inspectors to apply reasonable judgment to assess if the performance deficiency has created the potential of more than minor safety or security consequences.  In making this determination, inspectors should consider the circumstances, the likelihood of adversely affecting the cornerstone objectives, and the effect on applicable cornerstone objectives affecting safety and security.  Other factors such as maintaining defense in depth, engineered safety margins, and the prevention of </w:t>
        </w:r>
      </w:ins>
      <w:ins w:id="23" w:author="Quinones-Navarro, Joylynn" w:date="2019-10-18T10:08:00Z">
        <w:r w:rsidR="0025709C">
          <w:t xml:space="preserve">too much </w:t>
        </w:r>
      </w:ins>
      <w:ins w:id="24" w:author="Casey, Lauren" w:date="2018-10-16T06:20:00Z">
        <w:r w:rsidRPr="002D1C43">
          <w:t>reliance on human operators for rapid critical decisions should also be considered in this assessment.</w:t>
        </w:r>
      </w:ins>
      <w:ins w:id="25" w:author="Quinones-Navarro, Joylynn" w:date="2019-10-18T10:58:00Z">
        <w:r w:rsidR="00BB040E">
          <w:t xml:space="preserve">  </w:t>
        </w:r>
      </w:ins>
      <w:ins w:id="26" w:author="Quinones-Navarro, Joylynn" w:date="2019-10-18T10:59:00Z">
        <w:r w:rsidR="008978D9">
          <w:t xml:space="preserve">Inspector should understand that equipment inoperability is not a pre-requisite for the </w:t>
        </w:r>
      </w:ins>
      <w:ins w:id="27" w:author="Quinones-Navarro, Joylynn" w:date="2019-10-18T11:00:00Z">
        <w:r w:rsidR="0088200D">
          <w:t>PD</w:t>
        </w:r>
      </w:ins>
      <w:ins w:id="28" w:author="Quinones-Navarro, Joylynn" w:date="2019-10-18T10:59:00Z">
        <w:r w:rsidR="008978D9">
          <w:t xml:space="preserve"> to be MTM.</w:t>
        </w:r>
      </w:ins>
    </w:p>
    <w:p w14:paraId="001D9C81" w14:textId="77777777" w:rsidR="00326716" w:rsidRPr="002D1C43" w:rsidRDefault="00326716" w:rsidP="002D1C43">
      <w:pPr>
        <w:tabs>
          <w:tab w:val="left" w:pos="274"/>
        </w:tabs>
        <w:spacing w:after="0" w:line="240" w:lineRule="auto"/>
        <w:ind w:left="-14" w:right="0" w:firstLine="0"/>
        <w:rPr>
          <w:ins w:id="29" w:author="Casey, Lauren" w:date="2018-10-16T06:20:00Z"/>
        </w:rPr>
      </w:pPr>
    </w:p>
    <w:p w14:paraId="001D9C82" w14:textId="6F16F5DD" w:rsidR="0062051C" w:rsidRPr="002D1C43" w:rsidRDefault="00326716" w:rsidP="002D1C43">
      <w:pPr>
        <w:tabs>
          <w:tab w:val="left" w:pos="274"/>
          <w:tab w:val="left" w:pos="806"/>
        </w:tabs>
        <w:spacing w:after="0" w:line="240" w:lineRule="auto"/>
        <w:ind w:left="-14" w:right="0" w:firstLine="0"/>
      </w:pPr>
      <w:ins w:id="30" w:author="Casey, Lauren" w:date="2018-10-16T06:20:00Z">
        <w:r w:rsidRPr="002D1C43">
          <w:t>It should also be understood that with all judgment</w:t>
        </w:r>
      </w:ins>
      <w:ins w:id="31" w:author="Ruiz, Robert" w:date="2018-11-01T08:57:00Z">
        <w:r w:rsidR="000669A9" w:rsidRPr="002D1C43">
          <w:noBreakHyphen/>
        </w:r>
      </w:ins>
      <w:ins w:id="32" w:author="Casey, Lauren" w:date="2018-10-16T06:20:00Z">
        <w:r w:rsidRPr="002D1C43">
          <w:t>calls</w:t>
        </w:r>
      </w:ins>
      <w:ins w:id="33" w:author="Ruiz, Robert" w:date="2018-11-01T08:57:00Z">
        <w:r w:rsidR="000669A9" w:rsidRPr="002D1C43">
          <w:t>,</w:t>
        </w:r>
      </w:ins>
      <w:ins w:id="34" w:author="Casey, Lauren" w:date="2018-10-16T06:20:00Z">
        <w:r w:rsidRPr="002D1C43">
          <w:t xml:space="preserve"> some variability will exist whenever different inspectors have to apply judgment to unique and site-specific circumstances to determine if a performance deficiency is more-than-minor.  </w:t>
        </w:r>
        <w:r w:rsidR="008B7CF9" w:rsidRPr="002D1C43">
          <w:t xml:space="preserve">To ensure that </w:t>
        </w:r>
        <w:r w:rsidRPr="002D1C43">
          <w:t xml:space="preserve">the Reactor Oversight Process (ROP) </w:t>
        </w:r>
      </w:ins>
      <w:ins w:id="35" w:author="Casey, Lauren" w:date="2018-12-04T13:38:00Z">
        <w:r w:rsidR="008B7CF9" w:rsidRPr="002D1C43">
          <w:t>is</w:t>
        </w:r>
      </w:ins>
      <w:ins w:id="36" w:author="Casey, Lauren" w:date="2018-10-16T06:20:00Z">
        <w:r w:rsidRPr="002D1C43">
          <w:t xml:space="preserve"> risk-informed, </w:t>
        </w:r>
      </w:ins>
      <w:ins w:id="37" w:author="Casey, Lauren" w:date="2018-12-04T13:38:00Z">
        <w:r w:rsidR="008B7CF9" w:rsidRPr="002D1C43">
          <w:t>significant</w:t>
        </w:r>
      </w:ins>
      <w:ins w:id="38" w:author="Casey, Lauren" w:date="2018-10-16T06:20:00Z">
        <w:r w:rsidRPr="002D1C43">
          <w:t xml:space="preserve"> effort should </w:t>
        </w:r>
      </w:ins>
      <w:ins w:id="39" w:author="Casey, Lauren" w:date="2018-12-04T13:38:00Z">
        <w:r w:rsidR="008B7CF9" w:rsidRPr="002D1C43">
          <w:t xml:space="preserve">not </w:t>
        </w:r>
      </w:ins>
      <w:ins w:id="40" w:author="Casey, Lauren" w:date="2018-10-16T06:20:00Z">
        <w:r w:rsidRPr="002D1C43">
          <w:t xml:space="preserve">be expended </w:t>
        </w:r>
      </w:ins>
      <w:ins w:id="41" w:author="Casey, Lauren" w:date="2018-12-04T13:38:00Z">
        <w:r w:rsidR="008B7CF9" w:rsidRPr="002D1C43">
          <w:t xml:space="preserve">on </w:t>
        </w:r>
      </w:ins>
      <w:ins w:id="42" w:author="Casey, Lauren" w:date="2018-10-16T06:20:00Z">
        <w:r w:rsidRPr="002D1C43">
          <w:t xml:space="preserve">making </w:t>
        </w:r>
        <w:r w:rsidRPr="002D1C43">
          <w:lastRenderedPageBreak/>
          <w:t>minor or more-than-minor determinations</w:t>
        </w:r>
      </w:ins>
      <w:ins w:id="43" w:author="Quinones-Navarro, Joylynn" w:date="2019-10-11T14:22:00Z">
        <w:r w:rsidR="00C5483E">
          <w:t>.  Inspectors should risk inform their level of effort commensurate with the potential safety significance of the performance deficiency.  U</w:t>
        </w:r>
      </w:ins>
      <w:ins w:id="44" w:author="Casey, Lauren" w:date="2018-10-16T06:20:00Z">
        <w:r w:rsidRPr="002D1C43">
          <w:t>ltimately</w:t>
        </w:r>
      </w:ins>
      <w:ins w:id="45" w:author="Quinones-Navarro, Joylynn" w:date="2019-11-21T16:46:00Z">
        <w:r w:rsidR="000B7561">
          <w:t>,</w:t>
        </w:r>
      </w:ins>
      <w:ins w:id="46" w:author="Casey, Lauren" w:date="2018-10-16T06:20:00Z">
        <w:r w:rsidRPr="002D1C43">
          <w:t xml:space="preserve"> the inspection report signature authority makes the final determination</w:t>
        </w:r>
      </w:ins>
      <w:ins w:id="47" w:author="Quinones-Navarro, Joylynn" w:date="2019-10-11T14:25:00Z">
        <w:r w:rsidR="00C5483E">
          <w:t xml:space="preserve"> based on their interpretation of the guidance within this IMC</w:t>
        </w:r>
      </w:ins>
      <w:ins w:id="48" w:author="Casey, Lauren" w:date="2018-10-16T06:20:00Z">
        <w:r w:rsidRPr="002D1C43">
          <w:t>.</w:t>
        </w:r>
      </w:ins>
      <w:ins w:id="49" w:author="Casey, Lauren" w:date="2019-06-28T10:25:00Z">
        <w:r w:rsidR="0098191B" w:rsidRPr="002D1C43">
          <w:t xml:space="preserve">  </w:t>
        </w:r>
      </w:ins>
    </w:p>
    <w:p w14:paraId="421227CA" w14:textId="77777777" w:rsidR="008B7CF9" w:rsidRPr="002D1C43" w:rsidRDefault="008B7CF9" w:rsidP="002D1C43">
      <w:pPr>
        <w:tabs>
          <w:tab w:val="left" w:pos="274"/>
        </w:tabs>
        <w:spacing w:after="0" w:line="240" w:lineRule="auto"/>
        <w:ind w:left="-14" w:right="0" w:firstLine="0"/>
        <w:rPr>
          <w:ins w:id="50" w:author="Casey, Lauren" w:date="2018-12-04T13:33:00Z"/>
        </w:rPr>
      </w:pPr>
    </w:p>
    <w:p w14:paraId="4139F4CF" w14:textId="77777777" w:rsidR="008B7CF9" w:rsidRPr="002D1C43" w:rsidRDefault="008B7CF9" w:rsidP="002D1C43">
      <w:pPr>
        <w:tabs>
          <w:tab w:val="left" w:pos="274"/>
        </w:tabs>
        <w:spacing w:after="0" w:line="240" w:lineRule="auto"/>
        <w:ind w:left="-14" w:right="0" w:firstLine="0"/>
        <w:rPr>
          <w:ins w:id="51" w:author="Casey, Lauren" w:date="2018-12-04T13:33:00Z"/>
        </w:rPr>
      </w:pPr>
      <w:ins w:id="52" w:author="Casey, Lauren" w:date="2018-12-04T13:33:00Z">
        <w:r w:rsidRPr="002D1C43">
          <w:t>Restoring compliance is required for all violations (minor or more-than-minor).</w:t>
        </w:r>
      </w:ins>
    </w:p>
    <w:p w14:paraId="001D9C83" w14:textId="4D295B18" w:rsidR="0062051C" w:rsidRPr="002D1C43" w:rsidRDefault="0062051C" w:rsidP="002D1C43">
      <w:pPr>
        <w:tabs>
          <w:tab w:val="left" w:pos="274"/>
        </w:tabs>
        <w:spacing w:after="0" w:line="240" w:lineRule="auto"/>
        <w:ind w:left="-14" w:right="0" w:firstLine="0"/>
        <w:rPr>
          <w:ins w:id="53" w:author="Casey, Lauren" w:date="2018-10-16T06:42:00Z"/>
        </w:rPr>
      </w:pPr>
    </w:p>
    <w:p w14:paraId="001D9C84" w14:textId="4DBFE19A" w:rsidR="00057306" w:rsidRPr="002D1C43" w:rsidRDefault="00057306" w:rsidP="009E5DEB">
      <w:pPr>
        <w:tabs>
          <w:tab w:val="left" w:pos="450"/>
        </w:tabs>
        <w:spacing w:after="0" w:line="240" w:lineRule="auto"/>
        <w:ind w:left="-14" w:right="0" w:firstLine="0"/>
        <w:rPr>
          <w:ins w:id="54" w:author="Casey, Lauren" w:date="2018-10-16T06:44:00Z"/>
          <w:u w:val="single"/>
        </w:rPr>
      </w:pPr>
      <w:ins w:id="55" w:author="Casey, Lauren" w:date="2018-10-16T06:42:00Z">
        <w:r w:rsidRPr="002D1C43">
          <w:t>05.01</w:t>
        </w:r>
        <w:r w:rsidRPr="002D1C43">
          <w:tab/>
        </w:r>
      </w:ins>
      <w:r w:rsidR="009E5DEB">
        <w:t xml:space="preserve"> </w:t>
      </w:r>
      <w:ins w:id="56" w:author="Quinones-Navarro, Joylynn" w:date="2019-10-11T15:09:00Z">
        <w:r w:rsidR="001B202C" w:rsidRPr="001B202C">
          <w:rPr>
            <w:u w:val="single"/>
          </w:rPr>
          <w:t>Guidance</w:t>
        </w:r>
        <w:r w:rsidR="001B202C">
          <w:rPr>
            <w:u w:val="single"/>
          </w:rPr>
          <w:t xml:space="preserve"> on the </w:t>
        </w:r>
      </w:ins>
      <w:ins w:id="57" w:author="Casey, Lauren" w:date="2018-10-16T06:43:00Z">
        <w:r w:rsidRPr="002D1C43">
          <w:rPr>
            <w:u w:val="single"/>
          </w:rPr>
          <w:t>More-Than-Minor Screening Questions</w:t>
        </w:r>
      </w:ins>
    </w:p>
    <w:p w14:paraId="001D9C85" w14:textId="77777777" w:rsidR="00057306" w:rsidRPr="002D1C43" w:rsidRDefault="00057306" w:rsidP="002D1C43">
      <w:pPr>
        <w:tabs>
          <w:tab w:val="left" w:pos="274"/>
        </w:tabs>
        <w:spacing w:after="0" w:line="240" w:lineRule="auto"/>
        <w:ind w:left="-14" w:right="0" w:firstLine="0"/>
        <w:rPr>
          <w:ins w:id="58" w:author="Casey, Lauren" w:date="2018-10-16T06:44:00Z"/>
          <w:u w:val="single"/>
        </w:rPr>
      </w:pPr>
    </w:p>
    <w:p w14:paraId="001D9C86" w14:textId="2A0F6452" w:rsidR="00057306" w:rsidRPr="002D1C43" w:rsidRDefault="00057306" w:rsidP="002D1C43">
      <w:pPr>
        <w:tabs>
          <w:tab w:val="left" w:pos="274"/>
          <w:tab w:val="left" w:pos="810"/>
          <w:tab w:val="left" w:pos="1440"/>
        </w:tabs>
        <w:spacing w:after="0" w:line="240" w:lineRule="auto"/>
        <w:ind w:left="-14" w:right="0" w:firstLine="0"/>
        <w:rPr>
          <w:ins w:id="59" w:author="Casey, Lauren" w:date="2018-10-16T06:46:00Z"/>
        </w:rPr>
      </w:pPr>
      <w:ins w:id="60" w:author="Casey, Lauren" w:date="2018-10-16T06:46:00Z">
        <w:r w:rsidRPr="002D1C43">
          <w:t>When making the more-than-minor (MTM) determination, inspectors s</w:t>
        </w:r>
        <w:r w:rsidR="00F14212" w:rsidRPr="002D1C43">
          <w:t xml:space="preserve">hall </w:t>
        </w:r>
      </w:ins>
      <w:ins w:id="61" w:author="Quinones-Navarro, Joylynn" w:date="2019-10-11T14:53:00Z">
        <w:r w:rsidR="00A00142" w:rsidRPr="002D1C43">
          <w:t xml:space="preserve">follow guidance to answer the MTM questions in IMC 0612, Appendix B, Issue Screening </w:t>
        </w:r>
        <w:r w:rsidR="00A00142">
          <w:t xml:space="preserve">and </w:t>
        </w:r>
      </w:ins>
      <w:ins w:id="62" w:author="Quinones-Navarro, Joylynn" w:date="2019-10-11T14:54:00Z">
        <w:r w:rsidR="00A00142">
          <w:t xml:space="preserve">shall </w:t>
        </w:r>
      </w:ins>
      <w:ins w:id="63" w:author="Casey, Lauren" w:date="2019-01-22T15:50:00Z">
        <w:r w:rsidR="005D3B34" w:rsidRPr="002D1C43">
          <w:t>use</w:t>
        </w:r>
      </w:ins>
      <w:ins w:id="64" w:author="Casey, Lauren" w:date="2018-10-16T06:46:00Z">
        <w:r w:rsidRPr="002D1C43">
          <w:t xml:space="preserve"> the </w:t>
        </w:r>
      </w:ins>
      <w:ins w:id="65" w:author="Casey, Lauren" w:date="2019-01-22T15:47:00Z">
        <w:r w:rsidR="00970970" w:rsidRPr="002D1C43">
          <w:t>examples in IMC 0612 Appendix E</w:t>
        </w:r>
      </w:ins>
      <w:ins w:id="66" w:author="Casey, Lauren" w:date="2019-01-22T15:48:00Z">
        <w:r w:rsidR="00970970" w:rsidRPr="002D1C43">
          <w:t>, Examples of Minor Issues</w:t>
        </w:r>
      </w:ins>
      <w:ins w:id="67" w:author="Quinones-Navarro, Joylynn" w:date="2019-10-11T14:53:00Z">
        <w:r w:rsidR="00A00142">
          <w:t xml:space="preserve"> to inform the MTM determination:  </w:t>
        </w:r>
      </w:ins>
    </w:p>
    <w:p w14:paraId="001D9C87" w14:textId="77777777" w:rsidR="00057306" w:rsidRPr="002D1C43" w:rsidRDefault="00057306" w:rsidP="002D1C43">
      <w:pPr>
        <w:tabs>
          <w:tab w:val="left" w:pos="274"/>
        </w:tabs>
        <w:spacing w:after="0" w:line="240" w:lineRule="auto"/>
        <w:ind w:left="-14" w:right="0" w:firstLine="0"/>
        <w:rPr>
          <w:ins w:id="68" w:author="Casey, Lauren" w:date="2018-10-16T06:46:00Z"/>
        </w:rPr>
      </w:pPr>
    </w:p>
    <w:p w14:paraId="001D9C88" w14:textId="6C6B32BC" w:rsidR="00057306" w:rsidRPr="002D1C43" w:rsidRDefault="00057306" w:rsidP="009E5DEB">
      <w:pPr>
        <w:pStyle w:val="ListParagraph"/>
        <w:numPr>
          <w:ilvl w:val="0"/>
          <w:numId w:val="9"/>
        </w:numPr>
        <w:tabs>
          <w:tab w:val="left" w:pos="270"/>
        </w:tabs>
        <w:spacing w:after="0" w:line="240" w:lineRule="auto"/>
        <w:ind w:left="270" w:right="0" w:firstLine="0"/>
        <w:rPr>
          <w:ins w:id="69" w:author="Casey, Lauren" w:date="2018-10-16T06:46:00Z"/>
        </w:rPr>
      </w:pPr>
      <w:ins w:id="70" w:author="Casey, Lauren" w:date="2018-10-16T06:46:00Z">
        <w:r w:rsidRPr="002D1C43">
          <w:t>Could the performance deficiency reasonably be viewed as a precursor to a significant event?</w:t>
        </w:r>
      </w:ins>
    </w:p>
    <w:p w14:paraId="001D9C89" w14:textId="77777777" w:rsidR="00057306" w:rsidRPr="002D1C43" w:rsidRDefault="00057306" w:rsidP="002D1C43">
      <w:pPr>
        <w:tabs>
          <w:tab w:val="left" w:pos="274"/>
        </w:tabs>
        <w:spacing w:after="0" w:line="240" w:lineRule="auto"/>
        <w:ind w:left="-14" w:right="0" w:firstLine="0"/>
        <w:rPr>
          <w:ins w:id="71" w:author="Casey, Lauren" w:date="2018-10-16T06:46:00Z"/>
        </w:rPr>
      </w:pPr>
    </w:p>
    <w:p w14:paraId="411835B7" w14:textId="6E484EDF" w:rsidR="00DD2991" w:rsidRPr="002D1C43" w:rsidRDefault="00DD2991" w:rsidP="002D1C43">
      <w:pPr>
        <w:pStyle w:val="ListParagraph"/>
        <w:numPr>
          <w:ilvl w:val="0"/>
          <w:numId w:val="8"/>
        </w:numPr>
        <w:tabs>
          <w:tab w:val="left" w:pos="274"/>
          <w:tab w:val="left" w:pos="810"/>
        </w:tabs>
        <w:spacing w:after="0" w:line="240" w:lineRule="auto"/>
        <w:ind w:left="810" w:right="0" w:hanging="14"/>
      </w:pPr>
      <w:ins w:id="72" w:author="Casey, Lauren" w:date="2019-07-01T06:55:00Z">
        <w:r w:rsidRPr="002D1C43">
          <w:t>Management Directive</w:t>
        </w:r>
      </w:ins>
      <w:ins w:id="73" w:author="Casey, Lauren" w:date="2019-07-01T06:58:00Z">
        <w:r w:rsidRPr="002D1C43">
          <w:t xml:space="preserve"> (MD)</w:t>
        </w:r>
      </w:ins>
      <w:ins w:id="74" w:author="Casey, Lauren" w:date="2019-07-01T06:55:00Z">
        <w:r w:rsidRPr="002D1C43">
          <w:t xml:space="preserve"> 8.3, NRC Incident Investigation Program, defines a significant event as </w:t>
        </w:r>
      </w:ins>
      <w:ins w:id="75" w:author="Casey, Lauren" w:date="2019-07-01T06:56:00Z">
        <w:r w:rsidRPr="002D1C43">
          <w:t>any radiological, safeguards, security or other event at an NRC-licensed facility that poses an actual or potential hazard to public health and safety, common defense and security, property, or the environment.</w:t>
        </w:r>
      </w:ins>
      <w:ins w:id="76" w:author="Casey, Lauren" w:date="2019-07-01T06:55:00Z">
        <w:r w:rsidRPr="002D1C43">
          <w:t xml:space="preserve"> </w:t>
        </w:r>
      </w:ins>
      <w:ins w:id="77" w:author="Casey, Lauren" w:date="2019-07-01T06:56:00Z">
        <w:r w:rsidRPr="002D1C43">
          <w:t>See MD</w:t>
        </w:r>
      </w:ins>
      <w:ins w:id="78" w:author="Casey, Lauren" w:date="2019-07-01T07:06:00Z">
        <w:r w:rsidR="001C00B0" w:rsidRPr="002D1C43">
          <w:t xml:space="preserve"> </w:t>
        </w:r>
      </w:ins>
      <w:ins w:id="79" w:author="Casey, Lauren" w:date="2019-07-01T06:56:00Z">
        <w:r w:rsidRPr="002D1C43">
          <w:t>8.3</w:t>
        </w:r>
      </w:ins>
      <w:ins w:id="80" w:author="Casey, Lauren" w:date="2019-07-01T06:57:00Z">
        <w:r w:rsidRPr="002D1C43">
          <w:t xml:space="preserve"> for more insights into what constitutes a significant event.</w:t>
        </w:r>
      </w:ins>
    </w:p>
    <w:p w14:paraId="28F57F74" w14:textId="77777777" w:rsidR="00405FB9" w:rsidRPr="002D1C43" w:rsidRDefault="00405FB9" w:rsidP="002D1C43">
      <w:pPr>
        <w:pStyle w:val="ListParagraph"/>
        <w:tabs>
          <w:tab w:val="left" w:pos="274"/>
          <w:tab w:val="left" w:pos="810"/>
        </w:tabs>
        <w:spacing w:after="0" w:line="240" w:lineRule="auto"/>
        <w:ind w:left="810" w:right="0" w:firstLine="0"/>
        <w:rPr>
          <w:ins w:id="81" w:author="Casey, Lauren" w:date="2019-07-01T06:57:00Z"/>
        </w:rPr>
      </w:pPr>
    </w:p>
    <w:p w14:paraId="001D9C8C" w14:textId="12A47433" w:rsidR="00057306" w:rsidRPr="002D1C43" w:rsidRDefault="00F14212" w:rsidP="002D1C43">
      <w:pPr>
        <w:pStyle w:val="ListParagraph"/>
        <w:numPr>
          <w:ilvl w:val="0"/>
          <w:numId w:val="8"/>
        </w:numPr>
        <w:tabs>
          <w:tab w:val="left" w:pos="274"/>
          <w:tab w:val="left" w:pos="1170"/>
        </w:tabs>
        <w:spacing w:after="0" w:line="240" w:lineRule="auto"/>
        <w:ind w:left="810" w:right="0" w:firstLine="0"/>
      </w:pPr>
      <w:ins w:id="82" w:author="Casey, Lauren" w:date="2018-10-16T06:46:00Z">
        <w:r w:rsidRPr="002D1C43">
          <w:t>S</w:t>
        </w:r>
        <w:r w:rsidR="00057306" w:rsidRPr="002D1C43">
          <w:t>ignificant events may include, but are not limited to, onsite or offsite releases of radiation or radiation exposures</w:t>
        </w:r>
      </w:ins>
      <w:ins w:id="83" w:author="Casey, Lauren" w:date="2018-12-04T17:07:00Z">
        <w:r w:rsidRPr="002D1C43">
          <w:t xml:space="preserve"> exceeding 10 CFR Part 20, “Standards for Protection Against Radiation,” regulatory limits</w:t>
        </w:r>
      </w:ins>
      <w:ins w:id="84" w:author="Casey, Lauren" w:date="2018-10-16T06:46:00Z">
        <w:r w:rsidR="00057306" w:rsidRPr="002D1C43">
          <w:t>, onsite or offsite chemical hazard exposures</w:t>
        </w:r>
      </w:ins>
      <w:ins w:id="85" w:author="Casey, Lauren" w:date="2018-12-04T17:08:00Z">
        <w:r w:rsidRPr="002D1C43">
          <w:t xml:space="preserve"> resulting from licensed or certified activities</w:t>
        </w:r>
      </w:ins>
      <w:ins w:id="86" w:author="Casey, Lauren" w:date="2018-10-16T06:46:00Z">
        <w:r w:rsidR="00057306" w:rsidRPr="002D1C43">
          <w:t>, accidental criticality, core damage, loss of significant safety barriers, loss of c</w:t>
        </w:r>
        <w:r w:rsidR="00E66B28" w:rsidRPr="002D1C43">
          <w:t>ontrol of radioactive material</w:t>
        </w:r>
      </w:ins>
      <w:ins w:id="87" w:author="Quinones-Navarro, Joylynn" w:date="2019-10-11T14:10:00Z">
        <w:r w:rsidR="0072389D">
          <w:t xml:space="preserve"> that poses a realistic potential for exposure of the public exceeding applicable annual dose limits</w:t>
        </w:r>
      </w:ins>
      <w:ins w:id="88" w:author="Casey, Lauren" w:date="2018-10-16T06:46:00Z">
        <w:r w:rsidR="00E66B28" w:rsidRPr="002D1C43">
          <w:t xml:space="preserve">, </w:t>
        </w:r>
      </w:ins>
      <w:ins w:id="89" w:author="Casey, Lauren" w:date="2019-01-23T14:25:00Z">
        <w:r w:rsidR="00E66B28" w:rsidRPr="002D1C43">
          <w:t>failure</w:t>
        </w:r>
      </w:ins>
      <w:ins w:id="90" w:author="Casey, Lauren" w:date="2019-01-23T14:26:00Z">
        <w:r w:rsidR="00E66B28" w:rsidRPr="002D1C43">
          <w:t>s</w:t>
        </w:r>
      </w:ins>
      <w:ins w:id="91" w:author="Casey, Lauren" w:date="2019-01-23T14:25:00Z">
        <w:r w:rsidR="00E66B28" w:rsidRPr="002D1C43">
          <w:t xml:space="preserve"> </w:t>
        </w:r>
      </w:ins>
      <w:ins w:id="92" w:author="Casey, Lauren" w:date="2018-10-16T06:46:00Z">
        <w:r w:rsidR="00057306" w:rsidRPr="002D1C43">
          <w:t>to implement emergency plans, or failure</w:t>
        </w:r>
      </w:ins>
      <w:ins w:id="93" w:author="Casey, Lauren" w:date="2019-01-23T14:27:00Z">
        <w:r w:rsidR="00E66B28" w:rsidRPr="002D1C43">
          <w:t>s to implement</w:t>
        </w:r>
      </w:ins>
      <w:ins w:id="94" w:author="Casey, Lauren" w:date="2018-10-16T06:46:00Z">
        <w:r w:rsidR="00057306" w:rsidRPr="002D1C43">
          <w:t xml:space="preserve"> security </w:t>
        </w:r>
      </w:ins>
      <w:ins w:id="95" w:author="Casey, Lauren" w:date="2019-01-23T14:27:00Z">
        <w:r w:rsidR="00E66B28" w:rsidRPr="002D1C43">
          <w:t>plans.</w:t>
        </w:r>
      </w:ins>
    </w:p>
    <w:p w14:paraId="19D29C1A" w14:textId="77777777" w:rsidR="00405FB9" w:rsidRPr="002D1C43" w:rsidRDefault="00405FB9" w:rsidP="002D1C43">
      <w:pPr>
        <w:pStyle w:val="ListParagraph"/>
        <w:tabs>
          <w:tab w:val="left" w:pos="274"/>
          <w:tab w:val="left" w:pos="1170"/>
        </w:tabs>
        <w:spacing w:after="0" w:line="240" w:lineRule="auto"/>
        <w:ind w:left="810" w:right="0" w:firstLine="0"/>
        <w:rPr>
          <w:ins w:id="96" w:author="Casey, Lauren" w:date="2019-07-15T09:39:00Z"/>
        </w:rPr>
      </w:pPr>
    </w:p>
    <w:p w14:paraId="06B67EF2" w14:textId="16B44A0B" w:rsidR="005C726A" w:rsidRPr="002D1C43" w:rsidRDefault="00A067C6" w:rsidP="002D1C43">
      <w:pPr>
        <w:pStyle w:val="ListParagraph"/>
        <w:numPr>
          <w:ilvl w:val="0"/>
          <w:numId w:val="8"/>
        </w:numPr>
        <w:tabs>
          <w:tab w:val="left" w:pos="274"/>
          <w:tab w:val="left" w:pos="1170"/>
        </w:tabs>
        <w:spacing w:after="0" w:line="240" w:lineRule="auto"/>
        <w:ind w:left="810" w:right="0" w:firstLine="0"/>
        <w:rPr>
          <w:ins w:id="97" w:author="Casey, Lauren" w:date="2019-07-01T06:52:00Z"/>
        </w:rPr>
      </w:pPr>
      <w:ins w:id="98" w:author="Casey, Lauren" w:date="2019-07-15T09:39:00Z">
        <w:r w:rsidRPr="002D1C43">
          <w:t xml:space="preserve">For the performance deficiency to be a precursor to a significant event, the </w:t>
        </w:r>
      </w:ins>
      <w:ins w:id="99" w:author="Casey, Lauren" w:date="2019-07-15T09:40:00Z">
        <w:r w:rsidRPr="002D1C43">
          <w:t xml:space="preserve">performance deficiency </w:t>
        </w:r>
      </w:ins>
      <w:ins w:id="100" w:author="Casey, Lauren" w:date="2019-07-15T09:41:00Z">
        <w:r w:rsidRPr="002D1C43">
          <w:t xml:space="preserve">must </w:t>
        </w:r>
      </w:ins>
      <w:ins w:id="101" w:author="Casey, Lauren" w:date="2019-07-15T09:43:00Z">
        <w:r w:rsidRPr="002D1C43">
          <w:t>exist</w:t>
        </w:r>
      </w:ins>
      <w:ins w:id="102" w:author="Casey, Lauren" w:date="2019-07-15T09:41:00Z">
        <w:r w:rsidRPr="002D1C43">
          <w:t xml:space="preserve"> </w:t>
        </w:r>
      </w:ins>
      <w:ins w:id="103" w:author="Casey, Lauren" w:date="2019-07-15T09:45:00Z">
        <w:r w:rsidRPr="002D1C43">
          <w:t>prior to</w:t>
        </w:r>
      </w:ins>
      <w:ins w:id="104" w:author="Casey, Lauren" w:date="2019-07-15T09:40:00Z">
        <w:r w:rsidRPr="002D1C43">
          <w:t xml:space="preserve"> the significant event and</w:t>
        </w:r>
      </w:ins>
      <w:ins w:id="105" w:author="Quinones-Navarro, Joylynn" w:date="2019-10-11T13:55:00Z">
        <w:r w:rsidR="000552E3">
          <w:t xml:space="preserve"> establish conditions</w:t>
        </w:r>
      </w:ins>
      <w:ins w:id="106" w:author="Casey, Lauren" w:date="2019-07-15T09:40:00Z">
        <w:r w:rsidRPr="002D1C43">
          <w:t xml:space="preserve"> for the significant event to occur</w:t>
        </w:r>
      </w:ins>
      <w:ins w:id="107" w:author="Casey, Lauren" w:date="2019-07-15T09:41:00Z">
        <w:r w:rsidRPr="002D1C43">
          <w:t>.</w:t>
        </w:r>
      </w:ins>
    </w:p>
    <w:p w14:paraId="001D9C8D" w14:textId="77777777" w:rsidR="00057306" w:rsidRPr="002D1C43" w:rsidRDefault="00057306" w:rsidP="002D1C43">
      <w:pPr>
        <w:tabs>
          <w:tab w:val="left" w:pos="274"/>
        </w:tabs>
        <w:spacing w:after="0" w:line="240" w:lineRule="auto"/>
        <w:ind w:left="-14" w:right="0" w:firstLine="0"/>
        <w:rPr>
          <w:ins w:id="108" w:author="Casey, Lauren" w:date="2018-10-16T06:46:00Z"/>
        </w:rPr>
      </w:pPr>
    </w:p>
    <w:p w14:paraId="001D9C8E" w14:textId="6CFEDF96" w:rsidR="00057306" w:rsidRPr="002D1C43" w:rsidRDefault="00057306" w:rsidP="002D1C43">
      <w:pPr>
        <w:pStyle w:val="ListParagraph"/>
        <w:numPr>
          <w:ilvl w:val="0"/>
          <w:numId w:val="9"/>
        </w:numPr>
        <w:tabs>
          <w:tab w:val="left" w:pos="274"/>
          <w:tab w:val="left" w:pos="370"/>
        </w:tabs>
        <w:spacing w:after="0" w:line="240" w:lineRule="auto"/>
        <w:ind w:left="360" w:right="0" w:firstLine="0"/>
        <w:rPr>
          <w:ins w:id="109" w:author="Casey, Lauren" w:date="2018-10-16T06:46:00Z"/>
        </w:rPr>
      </w:pPr>
      <w:ins w:id="110" w:author="Casey, Lauren" w:date="2018-10-16T06:46:00Z">
        <w:r w:rsidRPr="002D1C43">
          <w:t>If left uncorrected, would the performance deficiency have the potential to lead to a more significant safety concern?</w:t>
        </w:r>
      </w:ins>
    </w:p>
    <w:p w14:paraId="001D9C8F" w14:textId="77777777" w:rsidR="00057306" w:rsidRPr="002D1C43" w:rsidRDefault="00057306" w:rsidP="002D1C43">
      <w:pPr>
        <w:tabs>
          <w:tab w:val="left" w:pos="274"/>
        </w:tabs>
        <w:spacing w:after="0" w:line="240" w:lineRule="auto"/>
        <w:ind w:left="-14" w:right="0" w:firstLine="0"/>
        <w:rPr>
          <w:ins w:id="111" w:author="Casey, Lauren" w:date="2018-10-16T06:46:00Z"/>
        </w:rPr>
      </w:pPr>
    </w:p>
    <w:p w14:paraId="001D9C90" w14:textId="7301BD67" w:rsidR="00057306" w:rsidRPr="002D1C43" w:rsidRDefault="00241A91" w:rsidP="002D1C43">
      <w:pPr>
        <w:pStyle w:val="ListParagraph"/>
        <w:numPr>
          <w:ilvl w:val="1"/>
          <w:numId w:val="10"/>
        </w:numPr>
        <w:tabs>
          <w:tab w:val="left" w:pos="274"/>
        </w:tabs>
        <w:spacing w:after="0" w:line="240" w:lineRule="auto"/>
        <w:ind w:left="810" w:right="0" w:firstLine="0"/>
      </w:pPr>
      <w:ins w:id="112" w:author="Casey, Lauren" w:date="2019-07-01T07:08:00Z">
        <w:r w:rsidRPr="002D1C43">
          <w:t>This screening question prompts the inspector to eva</w:t>
        </w:r>
      </w:ins>
      <w:ins w:id="113" w:author="Quinones-Navarro, Joylynn" w:date="2019-10-11T13:55:00Z">
        <w:r w:rsidR="000552E3">
          <w:t>l</w:t>
        </w:r>
      </w:ins>
      <w:ins w:id="114" w:author="Casey, Lauren" w:date="2019-07-01T07:08:00Z">
        <w:r w:rsidRPr="002D1C43">
          <w:t>uate the potential result or outcome of the performance deficiency assuming no corrective actions are implemented</w:t>
        </w:r>
      </w:ins>
      <w:ins w:id="115" w:author="Casey, Lauren" w:date="2019-07-01T07:12:00Z">
        <w:r w:rsidRPr="002D1C43">
          <w:t>.</w:t>
        </w:r>
      </w:ins>
      <w:ins w:id="116" w:author="Casey, Lauren" w:date="2018-10-16T06:46:00Z">
        <w:r w:rsidR="00057306" w:rsidRPr="002D1C43">
          <w:t xml:space="preserve"> </w:t>
        </w:r>
      </w:ins>
    </w:p>
    <w:p w14:paraId="0850EC54" w14:textId="77777777" w:rsidR="00405FB9" w:rsidRPr="002D1C43" w:rsidRDefault="00405FB9" w:rsidP="002D1C43">
      <w:pPr>
        <w:pStyle w:val="ListParagraph"/>
        <w:tabs>
          <w:tab w:val="left" w:pos="274"/>
        </w:tabs>
        <w:spacing w:after="0" w:line="240" w:lineRule="auto"/>
        <w:ind w:left="810" w:right="0" w:firstLine="0"/>
        <w:rPr>
          <w:ins w:id="117" w:author="Casey, Lauren" w:date="2018-10-16T06:46:00Z"/>
        </w:rPr>
      </w:pPr>
    </w:p>
    <w:p w14:paraId="001D9C91" w14:textId="4DF636AD" w:rsidR="00057306" w:rsidRPr="002D1C43" w:rsidRDefault="00057306" w:rsidP="002D1C43">
      <w:pPr>
        <w:pStyle w:val="ListParagraph"/>
        <w:numPr>
          <w:ilvl w:val="1"/>
          <w:numId w:val="10"/>
        </w:numPr>
        <w:tabs>
          <w:tab w:val="left" w:pos="274"/>
        </w:tabs>
        <w:spacing w:after="0" w:line="240" w:lineRule="auto"/>
        <w:ind w:left="810" w:right="0" w:firstLine="0"/>
      </w:pPr>
      <w:ins w:id="118" w:author="Casey, Lauren" w:date="2018-10-16T06:46:00Z">
        <w:r w:rsidRPr="002D1C43">
          <w:t xml:space="preserve">The “if left uncorrected” consideration should be limited to the conditions stemming directly from the performance deficiency.  </w:t>
        </w:r>
      </w:ins>
      <w:ins w:id="119" w:author="Quinones-Navarro, Joylynn" w:date="2019-10-18T10:47:00Z">
        <w:r w:rsidR="00926096">
          <w:t>Human performance errors associated with a performance deficiency should ordinarily be viewed as an isolated occurrence</w:t>
        </w:r>
        <w:r w:rsidR="004572CF">
          <w:t xml:space="preserve"> unless there is evidence showing an increased likelihood that the error may be repeated.  </w:t>
        </w:r>
      </w:ins>
    </w:p>
    <w:p w14:paraId="0EA74B52" w14:textId="77777777" w:rsidR="00405FB9" w:rsidRPr="002D1C43" w:rsidRDefault="00405FB9" w:rsidP="002D1C43">
      <w:pPr>
        <w:pStyle w:val="ListParagraph"/>
        <w:tabs>
          <w:tab w:val="left" w:pos="274"/>
        </w:tabs>
        <w:spacing w:after="0" w:line="240" w:lineRule="auto"/>
        <w:ind w:left="810" w:right="0" w:firstLine="0"/>
        <w:rPr>
          <w:ins w:id="120" w:author="Casey, Lauren" w:date="2018-10-16T06:46:00Z"/>
        </w:rPr>
      </w:pPr>
    </w:p>
    <w:p w14:paraId="001D9C92" w14:textId="049993C6" w:rsidR="00057306" w:rsidRPr="002D1C43" w:rsidRDefault="00057306" w:rsidP="002D1C43">
      <w:pPr>
        <w:pStyle w:val="ListParagraph"/>
        <w:numPr>
          <w:ilvl w:val="1"/>
          <w:numId w:val="10"/>
        </w:numPr>
        <w:tabs>
          <w:tab w:val="left" w:pos="274"/>
          <w:tab w:val="left" w:pos="1170"/>
        </w:tabs>
        <w:spacing w:after="0" w:line="240" w:lineRule="auto"/>
        <w:ind w:left="810" w:right="0" w:firstLine="0"/>
        <w:rPr>
          <w:ins w:id="121" w:author="Casey, Lauren" w:date="2018-10-16T06:46:00Z"/>
        </w:rPr>
      </w:pPr>
      <w:ins w:id="122" w:author="Casey, Lauren" w:date="2018-10-16T06:46:00Z">
        <w:r w:rsidRPr="002D1C43">
          <w:t>The “potential to lead to a more significant safety concern</w:t>
        </w:r>
      </w:ins>
      <w:ins w:id="123" w:author="Dixon, John" w:date="2018-10-24T14:43:00Z">
        <w:r w:rsidR="00F65FD2" w:rsidRPr="002D1C43">
          <w:t>”</w:t>
        </w:r>
      </w:ins>
      <w:ins w:id="124" w:author="Casey, Lauren" w:date="2018-10-16T06:46:00Z">
        <w:r w:rsidR="0030079C" w:rsidRPr="002D1C43">
          <w:t xml:space="preserve"> speaks to the </w:t>
        </w:r>
      </w:ins>
      <w:ins w:id="125" w:author="Casey, Lauren" w:date="2019-01-22T15:38:00Z">
        <w:r w:rsidR="000955AC" w:rsidRPr="002D1C43">
          <w:t>realistic potential</w:t>
        </w:r>
      </w:ins>
      <w:ins w:id="126" w:author="Casey, Lauren" w:date="2018-10-16T06:46:00Z">
        <w:r w:rsidR="0030079C" w:rsidRPr="002D1C43">
          <w:t xml:space="preserve"> </w:t>
        </w:r>
      </w:ins>
      <w:ins w:id="127" w:author="Quinones-Navarro, Joylynn" w:date="2019-11-12T13:15:00Z">
        <w:r w:rsidR="00C75C3B">
          <w:t>that</w:t>
        </w:r>
      </w:ins>
      <w:ins w:id="128" w:author="Casey, Lauren" w:date="2019-07-02T05:42:00Z">
        <w:r w:rsidR="00D16057" w:rsidRPr="002D1C43">
          <w:t xml:space="preserve"> </w:t>
        </w:r>
      </w:ins>
      <w:ins w:id="129" w:author="Quinones-Navarro, Joylynn" w:date="2019-11-12T13:16:00Z">
        <w:r w:rsidR="00C75C3B">
          <w:t xml:space="preserve">the </w:t>
        </w:r>
      </w:ins>
      <w:ins w:id="130" w:author="Casey, Lauren" w:date="2018-10-16T06:46:00Z">
        <w:r w:rsidR="0030079C" w:rsidRPr="002D1C43">
          <w:t>condition introduced by the performance defici</w:t>
        </w:r>
        <w:r w:rsidR="00720FF8" w:rsidRPr="002D1C43">
          <w:t>ency</w:t>
        </w:r>
        <w:r w:rsidR="0030079C" w:rsidRPr="002D1C43">
          <w:t xml:space="preserve"> </w:t>
        </w:r>
      </w:ins>
      <w:ins w:id="131" w:author="Casey, Lauren" w:date="2019-01-22T15:40:00Z">
        <w:r w:rsidR="00720FF8" w:rsidRPr="002D1C43">
          <w:t>would eventually progress to the point of adversely affecting a cornerstone objective</w:t>
        </w:r>
      </w:ins>
      <w:ins w:id="132" w:author="Casey, Lauren" w:date="2019-01-22T15:42:00Z">
        <w:r w:rsidR="00720FF8" w:rsidRPr="002D1C43">
          <w:t xml:space="preserve"> if left uncorrected</w:t>
        </w:r>
      </w:ins>
      <w:ins w:id="133" w:author="Casey, Lauren" w:date="2019-01-22T15:40:00Z">
        <w:r w:rsidR="00720FF8" w:rsidRPr="002D1C43">
          <w:t>.</w:t>
        </w:r>
      </w:ins>
    </w:p>
    <w:p w14:paraId="001D9C93" w14:textId="77777777" w:rsidR="00057306" w:rsidRPr="002D1C43" w:rsidRDefault="00057306" w:rsidP="002D1C43">
      <w:pPr>
        <w:tabs>
          <w:tab w:val="left" w:pos="274"/>
        </w:tabs>
        <w:spacing w:after="0" w:line="240" w:lineRule="auto"/>
        <w:ind w:left="-14" w:right="0" w:firstLine="0"/>
        <w:rPr>
          <w:ins w:id="134" w:author="Casey, Lauren" w:date="2018-10-16T06:46:00Z"/>
        </w:rPr>
      </w:pPr>
    </w:p>
    <w:p w14:paraId="001D9C94" w14:textId="784793F7" w:rsidR="00057306" w:rsidRPr="002D1C43" w:rsidRDefault="00057306" w:rsidP="002D1C43">
      <w:pPr>
        <w:pStyle w:val="ListParagraph"/>
        <w:numPr>
          <w:ilvl w:val="0"/>
          <w:numId w:val="9"/>
        </w:numPr>
        <w:tabs>
          <w:tab w:val="left" w:pos="274"/>
        </w:tabs>
        <w:spacing w:after="0" w:line="240" w:lineRule="auto"/>
        <w:ind w:left="360" w:right="0" w:firstLine="0"/>
        <w:rPr>
          <w:ins w:id="135" w:author="Casey, Lauren" w:date="2018-10-16T06:46:00Z"/>
        </w:rPr>
      </w:pPr>
      <w:ins w:id="136" w:author="Casey, Lauren" w:date="2018-10-16T06:46:00Z">
        <w:r w:rsidRPr="002D1C43">
          <w:lastRenderedPageBreak/>
          <w:t>Is the performance deficiency associated with one of the cornerstone attributes and did the performance deficiency adversely affect the associated cornerstone objective?</w:t>
        </w:r>
      </w:ins>
    </w:p>
    <w:p w14:paraId="001D9C95" w14:textId="77777777" w:rsidR="00057306" w:rsidRPr="002D1C43" w:rsidRDefault="00057306" w:rsidP="002D1C43">
      <w:pPr>
        <w:tabs>
          <w:tab w:val="left" w:pos="274"/>
        </w:tabs>
        <w:spacing w:after="0" w:line="240" w:lineRule="auto"/>
        <w:ind w:left="-14" w:right="0" w:firstLine="0"/>
        <w:rPr>
          <w:ins w:id="137" w:author="Casey, Lauren" w:date="2018-10-16T06:46:00Z"/>
        </w:rPr>
      </w:pPr>
    </w:p>
    <w:p w14:paraId="001D9C96" w14:textId="7794071F" w:rsidR="00057306" w:rsidRPr="002D1C43" w:rsidRDefault="00057306" w:rsidP="002D1C43">
      <w:pPr>
        <w:pStyle w:val="ListParagraph"/>
        <w:numPr>
          <w:ilvl w:val="1"/>
          <w:numId w:val="14"/>
        </w:numPr>
        <w:tabs>
          <w:tab w:val="left" w:pos="274"/>
        </w:tabs>
        <w:spacing w:after="0" w:line="240" w:lineRule="auto"/>
        <w:ind w:left="810" w:right="0" w:firstLine="0"/>
      </w:pPr>
      <w:ins w:id="138" w:author="Casey, Lauren" w:date="2018-10-16T06:46:00Z">
        <w:r w:rsidRPr="002D1C43">
          <w:t>The first part of this question, “associated with th</w:t>
        </w:r>
        <w:r w:rsidR="001447D4" w:rsidRPr="002D1C43">
          <w:t>e cornerstone attributes” prompts</w:t>
        </w:r>
        <w:r w:rsidRPr="002D1C43">
          <w:t xml:space="preserve"> the inspector to identify</w:t>
        </w:r>
      </w:ins>
      <w:ins w:id="139" w:author="Casey, Lauren" w:date="2019-07-02T06:26:00Z">
        <w:r w:rsidR="00BB156F" w:rsidRPr="002D1C43">
          <w:t xml:space="preserve"> which</w:t>
        </w:r>
      </w:ins>
      <w:ins w:id="140" w:author="Casey, Lauren" w:date="2018-10-16T06:46:00Z">
        <w:r w:rsidRPr="002D1C43">
          <w:t xml:space="preserve"> cornerstone attribute is associated with the performance deficiency</w:t>
        </w:r>
      </w:ins>
      <w:ins w:id="141" w:author="Dixon, John" w:date="2018-10-24T14:49:00Z">
        <w:r w:rsidR="00F65FD2" w:rsidRPr="002D1C43">
          <w:t>.</w:t>
        </w:r>
      </w:ins>
    </w:p>
    <w:p w14:paraId="23ED83E6" w14:textId="77777777" w:rsidR="00405FB9" w:rsidRPr="002D1C43" w:rsidRDefault="00405FB9" w:rsidP="002D1C43">
      <w:pPr>
        <w:pStyle w:val="ListParagraph"/>
        <w:tabs>
          <w:tab w:val="left" w:pos="274"/>
        </w:tabs>
        <w:spacing w:after="0" w:line="240" w:lineRule="auto"/>
        <w:ind w:left="810" w:right="0" w:firstLine="0"/>
        <w:rPr>
          <w:ins w:id="142" w:author="Casey, Lauren" w:date="2018-10-16T06:46:00Z"/>
        </w:rPr>
      </w:pPr>
    </w:p>
    <w:p w14:paraId="0A6BF812" w14:textId="77777777" w:rsidR="00353540" w:rsidRPr="00353540" w:rsidRDefault="00057306" w:rsidP="002D1C43">
      <w:pPr>
        <w:pStyle w:val="ListParagraph"/>
        <w:numPr>
          <w:ilvl w:val="1"/>
          <w:numId w:val="14"/>
        </w:numPr>
        <w:tabs>
          <w:tab w:val="left" w:pos="274"/>
        </w:tabs>
        <w:spacing w:after="0" w:line="240" w:lineRule="auto"/>
        <w:ind w:left="810" w:right="0" w:firstLine="0"/>
        <w:rPr>
          <w:ins w:id="143" w:author="Quinones-Navarro, Joylynn" w:date="2019-10-11T15:01:00Z"/>
          <w:u w:val="single"/>
        </w:rPr>
      </w:pPr>
      <w:ins w:id="144" w:author="Casey, Lauren" w:date="2018-10-16T06:46:00Z">
        <w:r w:rsidRPr="002D1C43">
          <w:t>When determining</w:t>
        </w:r>
      </w:ins>
      <w:ins w:id="145" w:author="Casey, Lauren" w:date="2018-12-06T06:24:00Z">
        <w:r w:rsidR="00E4556B" w:rsidRPr="002D1C43">
          <w:t xml:space="preserve"> whether a cornerstone objective was adversely affected, the inspector must be able to show how the cornerstone objective was negatively impacted.</w:t>
        </w:r>
      </w:ins>
      <w:ins w:id="146" w:author="Casey, Lauren" w:date="2018-12-06T06:26:00Z">
        <w:r w:rsidR="00D13918" w:rsidRPr="002D1C43">
          <w:t xml:space="preserve"> </w:t>
        </w:r>
      </w:ins>
    </w:p>
    <w:p w14:paraId="6B187180" w14:textId="77777777" w:rsidR="00353540" w:rsidRDefault="00353540" w:rsidP="00353540">
      <w:pPr>
        <w:pStyle w:val="ListParagraph"/>
        <w:rPr>
          <w:ins w:id="147" w:author="Quinones-Navarro, Joylynn" w:date="2019-10-11T15:01:00Z"/>
        </w:rPr>
      </w:pPr>
    </w:p>
    <w:p w14:paraId="03C32221" w14:textId="5B976D30" w:rsidR="00405FB9" w:rsidRPr="00353540" w:rsidRDefault="00353540" w:rsidP="002D1C43">
      <w:pPr>
        <w:pStyle w:val="ListParagraph"/>
        <w:numPr>
          <w:ilvl w:val="1"/>
          <w:numId w:val="14"/>
        </w:numPr>
        <w:tabs>
          <w:tab w:val="left" w:pos="274"/>
        </w:tabs>
        <w:spacing w:after="0" w:line="240" w:lineRule="auto"/>
        <w:ind w:left="810" w:right="0" w:firstLine="0"/>
        <w:rPr>
          <w:ins w:id="148" w:author="Casey, Lauren" w:date="2018-10-16T06:46:00Z"/>
          <w:u w:val="single"/>
        </w:rPr>
      </w:pPr>
      <w:ins w:id="149" w:author="Quinones-Navarro, Joylynn" w:date="2019-10-11T15:02:00Z">
        <w:r w:rsidRPr="00476567">
          <w:t xml:space="preserve">If the performance deficiency resulted in a </w:t>
        </w:r>
        <w:r w:rsidRPr="00476567">
          <w:rPr>
            <w:color w:val="FF0000"/>
          </w:rPr>
          <w:t xml:space="preserve">meaningful and substantive </w:t>
        </w:r>
        <w:r w:rsidRPr="00476567">
          <w:t xml:space="preserve">reduction of margin with respect to a cornerstone </w:t>
        </w:r>
        <w:proofErr w:type="gramStart"/>
        <w:r w:rsidRPr="00476567">
          <w:t>objective</w:t>
        </w:r>
        <w:proofErr w:type="gramEnd"/>
        <w:r w:rsidRPr="00476567">
          <w:t xml:space="preserve"> then the performance deficiency adversely affected the cornerstone objective.  </w:t>
        </w:r>
      </w:ins>
      <w:ins w:id="150" w:author="Quinones-Navarro, Joylynn" w:date="2019-11-12T13:24:00Z">
        <w:r w:rsidR="00121F0C">
          <w:rPr>
            <w:color w:val="auto"/>
          </w:rPr>
          <w:t>T</w:t>
        </w:r>
      </w:ins>
      <w:ins w:id="151" w:author="Quinones-Navarro, Joylynn" w:date="2019-10-11T15:02:00Z">
        <w:r w:rsidRPr="00476567">
          <w:rPr>
            <w:color w:val="auto"/>
          </w:rPr>
          <w:t xml:space="preserve">he inspector should understand the </w:t>
        </w:r>
      </w:ins>
      <w:ins w:id="152" w:author="Quinones-Navarro, Joylynn" w:date="2019-10-11T15:05:00Z">
        <w:r>
          <w:rPr>
            <w:color w:val="auto"/>
          </w:rPr>
          <w:t xml:space="preserve">impact of the deficiency, the </w:t>
        </w:r>
      </w:ins>
      <w:ins w:id="153" w:author="Quinones-Navarro, Joylynn" w:date="2019-10-11T15:02:00Z">
        <w:r w:rsidRPr="00476567">
          <w:rPr>
            <w:color w:val="auto"/>
          </w:rPr>
          <w:t>available margin and use engineering judgement when trying to asses (either qualitatively or quantitatively) the “adverse effects” to cornerstone objectives.</w:t>
        </w:r>
      </w:ins>
      <w:ins w:id="154" w:author="Casey, Lauren" w:date="2018-12-06T06:26:00Z">
        <w:r w:rsidR="00D13918" w:rsidRPr="002D1C43">
          <w:t xml:space="preserve"> </w:t>
        </w:r>
      </w:ins>
      <w:ins w:id="155" w:author="Quinones-Navarro, Joylynn" w:date="2019-11-12T13:31:00Z">
        <w:r w:rsidR="00CC7D73">
          <w:t xml:space="preserve"> Note:  App E examples provide perspective o</w:t>
        </w:r>
        <w:r w:rsidR="00BE76F3">
          <w:t xml:space="preserve">n </w:t>
        </w:r>
      </w:ins>
      <w:ins w:id="156" w:author="Quinones-Navarro, Joylynn" w:date="2019-11-12T13:32:00Z">
        <w:r w:rsidR="00BE76F3">
          <w:t>the meaningful and substantive reduction of margin.</w:t>
        </w:r>
      </w:ins>
    </w:p>
    <w:p w14:paraId="5DDE8C50" w14:textId="19F95249" w:rsidR="00353540" w:rsidRDefault="00353540" w:rsidP="00353540">
      <w:pPr>
        <w:pStyle w:val="CommentText"/>
        <w:spacing w:after="0"/>
        <w:ind w:left="810" w:right="0" w:firstLine="0"/>
        <w:rPr>
          <w:ins w:id="157" w:author="Quinones-Navarro, Joylynn" w:date="2019-10-11T15:01:00Z"/>
          <w:color w:val="auto"/>
          <w:sz w:val="22"/>
          <w:szCs w:val="22"/>
        </w:rPr>
      </w:pPr>
      <w:ins w:id="158" w:author="Quinones-Navarro, Joylynn" w:date="2019-10-11T14:59:00Z">
        <w:r w:rsidRPr="00476567">
          <w:rPr>
            <w:color w:val="auto"/>
            <w:sz w:val="22"/>
            <w:szCs w:val="22"/>
          </w:rPr>
          <w:t> </w:t>
        </w:r>
      </w:ins>
    </w:p>
    <w:p w14:paraId="64E05073" w14:textId="77777777" w:rsidR="00353540" w:rsidRPr="00476567" w:rsidRDefault="00353540" w:rsidP="00353540">
      <w:pPr>
        <w:pStyle w:val="CommentText"/>
        <w:spacing w:after="0"/>
        <w:ind w:left="810" w:right="0" w:firstLine="0"/>
        <w:rPr>
          <w:ins w:id="159" w:author="Quinones-Navarro, Joylynn" w:date="2019-10-11T14:59:00Z"/>
          <w:color w:val="auto"/>
          <w:sz w:val="22"/>
          <w:szCs w:val="22"/>
        </w:rPr>
      </w:pPr>
    </w:p>
    <w:p w14:paraId="001D9C99" w14:textId="3DEB155D" w:rsidR="00057306" w:rsidRDefault="00057306" w:rsidP="002D1C43">
      <w:pPr>
        <w:spacing w:after="0" w:line="240" w:lineRule="auto"/>
        <w:ind w:left="-14" w:right="0" w:firstLine="0"/>
      </w:pPr>
    </w:p>
    <w:p w14:paraId="7E9F64DA" w14:textId="3E8610FC" w:rsidR="002D1C43" w:rsidRDefault="002D1C43" w:rsidP="002D1C43">
      <w:pPr>
        <w:spacing w:after="0" w:line="240" w:lineRule="auto"/>
        <w:ind w:left="-14" w:right="0" w:firstLine="0"/>
      </w:pPr>
    </w:p>
    <w:p w14:paraId="2B0A54B8" w14:textId="4660DAE1" w:rsidR="002D1C43" w:rsidRDefault="002D1C43" w:rsidP="002D1C43">
      <w:pPr>
        <w:spacing w:after="0" w:line="240" w:lineRule="auto"/>
        <w:ind w:left="37" w:right="0" w:firstLine="0"/>
        <w:jc w:val="center"/>
      </w:pPr>
      <w:r w:rsidRPr="002D1C43">
        <w:t>END</w:t>
      </w:r>
    </w:p>
    <w:p w14:paraId="38465DCD" w14:textId="139A8C70" w:rsidR="002D1C43" w:rsidRDefault="002D1C43" w:rsidP="002D1C43">
      <w:pPr>
        <w:spacing w:after="0" w:line="240" w:lineRule="auto"/>
        <w:ind w:left="-14" w:right="0" w:firstLine="0"/>
      </w:pPr>
    </w:p>
    <w:p w14:paraId="76897D58" w14:textId="77777777" w:rsidR="002D1C43" w:rsidRPr="002D1C43" w:rsidRDefault="002D1C43" w:rsidP="002D1C43">
      <w:pPr>
        <w:spacing w:after="0" w:line="240" w:lineRule="auto"/>
        <w:ind w:left="-14" w:right="0" w:firstLine="0"/>
      </w:pPr>
    </w:p>
    <w:p w14:paraId="001D9C9A" w14:textId="77777777" w:rsidR="0062051C" w:rsidRPr="002D1C43" w:rsidRDefault="00B966AA" w:rsidP="002D1C43">
      <w:pPr>
        <w:spacing w:after="0" w:line="240" w:lineRule="auto"/>
        <w:ind w:left="-5" w:right="0"/>
      </w:pPr>
      <w:r w:rsidRPr="002D1C43">
        <w:rPr>
          <w:u w:val="single" w:color="000000"/>
        </w:rPr>
        <w:t>APPENDICES</w:t>
      </w:r>
      <w:r w:rsidRPr="002D1C43">
        <w:t xml:space="preserve"> </w:t>
      </w:r>
    </w:p>
    <w:p w14:paraId="001D9C9B" w14:textId="77777777" w:rsidR="0062051C" w:rsidRPr="002D1C43" w:rsidRDefault="00B966AA" w:rsidP="002D1C43">
      <w:pPr>
        <w:spacing w:after="0" w:line="240" w:lineRule="auto"/>
        <w:ind w:left="0" w:right="0" w:firstLine="0"/>
      </w:pPr>
      <w:r w:rsidRPr="002D1C43">
        <w:t xml:space="preserve"> </w:t>
      </w:r>
    </w:p>
    <w:tbl>
      <w:tblPr>
        <w:tblStyle w:val="TableGrid"/>
        <w:tblW w:w="8425" w:type="dxa"/>
        <w:tblInd w:w="0" w:type="dxa"/>
        <w:tblLook w:val="04A0" w:firstRow="1" w:lastRow="0" w:firstColumn="1" w:lastColumn="0" w:noHBand="0" w:noVBand="1"/>
      </w:tblPr>
      <w:tblGrid>
        <w:gridCol w:w="1440"/>
        <w:gridCol w:w="6985"/>
      </w:tblGrid>
      <w:tr w:rsidR="0062051C" w:rsidRPr="002D1C43" w14:paraId="001D9CA1" w14:textId="77777777">
        <w:trPr>
          <w:trHeight w:val="253"/>
        </w:trPr>
        <w:tc>
          <w:tcPr>
            <w:tcW w:w="1440" w:type="dxa"/>
            <w:tcBorders>
              <w:top w:val="nil"/>
              <w:left w:val="nil"/>
              <w:bottom w:val="nil"/>
              <w:right w:val="nil"/>
            </w:tcBorders>
          </w:tcPr>
          <w:p w14:paraId="001D9C9F" w14:textId="77777777" w:rsidR="0062051C" w:rsidRPr="002D1C43" w:rsidRDefault="00B966AA" w:rsidP="002D1C43">
            <w:pPr>
              <w:spacing w:after="0" w:line="240" w:lineRule="auto"/>
              <w:ind w:left="0" w:right="0" w:firstLine="0"/>
            </w:pPr>
            <w:r w:rsidRPr="002D1C43">
              <w:t xml:space="preserve">Appendix B: </w:t>
            </w:r>
          </w:p>
        </w:tc>
        <w:tc>
          <w:tcPr>
            <w:tcW w:w="6985" w:type="dxa"/>
            <w:tcBorders>
              <w:top w:val="nil"/>
              <w:left w:val="nil"/>
              <w:bottom w:val="nil"/>
              <w:right w:val="nil"/>
            </w:tcBorders>
          </w:tcPr>
          <w:p w14:paraId="001D9CA0" w14:textId="2CB2AFEC" w:rsidR="0062051C" w:rsidRPr="002D1C43" w:rsidRDefault="00D918E0" w:rsidP="002D1C43">
            <w:pPr>
              <w:spacing w:after="0" w:line="240" w:lineRule="auto"/>
              <w:ind w:left="0" w:right="0" w:firstLine="0"/>
            </w:pPr>
            <w:ins w:id="160" w:author="Quinones-Navarro, Joylynn" w:date="2019-10-17T15:54:00Z">
              <w:r>
                <w:t xml:space="preserve">Additional </w:t>
              </w:r>
            </w:ins>
            <w:r w:rsidR="00B966AA" w:rsidRPr="002D1C43">
              <w:t xml:space="preserve">Issue Screening </w:t>
            </w:r>
            <w:ins w:id="161" w:author="Quinones-Navarro, Joylynn" w:date="2019-10-17T15:54:00Z">
              <w:r>
                <w:t>Guidance</w:t>
              </w:r>
            </w:ins>
          </w:p>
        </w:tc>
      </w:tr>
      <w:tr w:rsidR="0062051C" w:rsidRPr="002D1C43" w14:paraId="001D9CA4" w14:textId="77777777">
        <w:trPr>
          <w:trHeight w:val="253"/>
        </w:trPr>
        <w:tc>
          <w:tcPr>
            <w:tcW w:w="1440" w:type="dxa"/>
            <w:tcBorders>
              <w:top w:val="nil"/>
              <w:left w:val="nil"/>
              <w:bottom w:val="nil"/>
              <w:right w:val="nil"/>
            </w:tcBorders>
          </w:tcPr>
          <w:p w14:paraId="001D9CA2" w14:textId="77777777" w:rsidR="0062051C" w:rsidRPr="002D1C43" w:rsidRDefault="00B966AA" w:rsidP="002D1C43">
            <w:pPr>
              <w:spacing w:after="0" w:line="240" w:lineRule="auto"/>
              <w:ind w:left="0" w:right="0" w:firstLine="0"/>
            </w:pPr>
            <w:r w:rsidRPr="002D1C43">
              <w:t xml:space="preserve">Appendix E: </w:t>
            </w:r>
          </w:p>
        </w:tc>
        <w:tc>
          <w:tcPr>
            <w:tcW w:w="6985" w:type="dxa"/>
            <w:tcBorders>
              <w:top w:val="nil"/>
              <w:left w:val="nil"/>
              <w:bottom w:val="nil"/>
              <w:right w:val="nil"/>
            </w:tcBorders>
          </w:tcPr>
          <w:p w14:paraId="001D9CA3" w14:textId="77777777" w:rsidR="0062051C" w:rsidRPr="002D1C43" w:rsidRDefault="00B966AA" w:rsidP="002D1C43">
            <w:pPr>
              <w:spacing w:after="0" w:line="240" w:lineRule="auto"/>
              <w:ind w:left="0" w:right="0" w:firstLine="0"/>
            </w:pPr>
            <w:r w:rsidRPr="002D1C43">
              <w:t xml:space="preserve">Minor / More-than-Minor Screening Examples </w:t>
            </w:r>
          </w:p>
        </w:tc>
      </w:tr>
      <w:tr w:rsidR="0062051C" w:rsidRPr="002D1C43" w14:paraId="001D9CA7" w14:textId="77777777">
        <w:trPr>
          <w:trHeight w:val="505"/>
        </w:trPr>
        <w:tc>
          <w:tcPr>
            <w:tcW w:w="1440" w:type="dxa"/>
            <w:tcBorders>
              <w:top w:val="nil"/>
              <w:left w:val="nil"/>
              <w:bottom w:val="nil"/>
              <w:right w:val="nil"/>
            </w:tcBorders>
          </w:tcPr>
          <w:p w14:paraId="001D9CA5" w14:textId="77777777" w:rsidR="0062051C" w:rsidRPr="002D1C43" w:rsidRDefault="00B966AA" w:rsidP="002D1C43">
            <w:pPr>
              <w:spacing w:after="0" w:line="240" w:lineRule="auto"/>
              <w:ind w:left="0" w:right="0" w:firstLine="0"/>
            </w:pPr>
            <w:r w:rsidRPr="002D1C43">
              <w:t xml:space="preserve">Appendix G: </w:t>
            </w:r>
          </w:p>
        </w:tc>
        <w:tc>
          <w:tcPr>
            <w:tcW w:w="6985" w:type="dxa"/>
            <w:tcBorders>
              <w:top w:val="nil"/>
              <w:left w:val="nil"/>
              <w:bottom w:val="nil"/>
              <w:right w:val="nil"/>
            </w:tcBorders>
          </w:tcPr>
          <w:p w14:paraId="001D9CA6" w14:textId="77777777" w:rsidR="0062051C" w:rsidRPr="002D1C43" w:rsidRDefault="00B966AA" w:rsidP="002D1C43">
            <w:pPr>
              <w:spacing w:after="0" w:line="240" w:lineRule="auto"/>
              <w:ind w:left="0" w:right="0" w:firstLine="0"/>
            </w:pPr>
            <w:r w:rsidRPr="002D1C43">
              <w:t xml:space="preserve">Emergency Planning Cornerstone-Specific Supplemental Guidance for Appendix B Screening Figures 1 and 2 </w:t>
            </w:r>
          </w:p>
        </w:tc>
      </w:tr>
      <w:tr w:rsidR="0062051C" w:rsidRPr="002D1C43" w14:paraId="001D9CAB" w14:textId="77777777">
        <w:trPr>
          <w:trHeight w:val="756"/>
        </w:trPr>
        <w:tc>
          <w:tcPr>
            <w:tcW w:w="1440" w:type="dxa"/>
            <w:tcBorders>
              <w:top w:val="nil"/>
              <w:left w:val="nil"/>
              <w:bottom w:val="nil"/>
              <w:right w:val="nil"/>
            </w:tcBorders>
          </w:tcPr>
          <w:p w14:paraId="001D9CA9" w14:textId="4F7C4533" w:rsidR="0062051C" w:rsidRPr="002D1C43" w:rsidRDefault="0062051C" w:rsidP="002D1C43">
            <w:pPr>
              <w:spacing w:after="0" w:line="240" w:lineRule="auto"/>
              <w:ind w:left="0" w:right="0" w:firstLine="0"/>
            </w:pPr>
          </w:p>
        </w:tc>
        <w:tc>
          <w:tcPr>
            <w:tcW w:w="6985" w:type="dxa"/>
            <w:tcBorders>
              <w:top w:val="nil"/>
              <w:left w:val="nil"/>
              <w:bottom w:val="nil"/>
              <w:right w:val="nil"/>
            </w:tcBorders>
          </w:tcPr>
          <w:p w14:paraId="001D9CAA" w14:textId="1A0F13EE" w:rsidR="0062051C" w:rsidRPr="002D1C43" w:rsidRDefault="0062051C" w:rsidP="002D1C43">
            <w:pPr>
              <w:spacing w:after="0" w:line="240" w:lineRule="auto"/>
              <w:ind w:left="0" w:right="0" w:firstLine="0"/>
            </w:pPr>
          </w:p>
        </w:tc>
      </w:tr>
    </w:tbl>
    <w:p w14:paraId="001D9CAD" w14:textId="77777777" w:rsidR="0062051C" w:rsidRDefault="0062051C">
      <w:pPr>
        <w:sectPr w:rsidR="0062051C" w:rsidSect="00E146B0">
          <w:footerReference w:type="even" r:id="rId14"/>
          <w:footerReference w:type="default" r:id="rId15"/>
          <w:footerReference w:type="first" r:id="rId16"/>
          <w:type w:val="continuous"/>
          <w:pgSz w:w="12240" w:h="15840"/>
          <w:pgMar w:top="1440" w:right="1440" w:bottom="1440" w:left="1440" w:header="720" w:footer="719" w:gutter="0"/>
          <w:pgNumType w:start="1"/>
          <w:cols w:space="720"/>
          <w:docGrid w:linePitch="299"/>
        </w:sectPr>
      </w:pPr>
    </w:p>
    <w:p w14:paraId="001D9CAE" w14:textId="77777777" w:rsidR="0062051C" w:rsidRDefault="00B966AA">
      <w:pPr>
        <w:ind w:left="4259" w:right="0"/>
      </w:pPr>
      <w:r>
        <w:lastRenderedPageBreak/>
        <w:t xml:space="preserve">Attachment 1 – Revision History for IMC 0612 </w:t>
      </w:r>
    </w:p>
    <w:tbl>
      <w:tblPr>
        <w:tblStyle w:val="TableGrid"/>
        <w:tblW w:w="13940" w:type="dxa"/>
        <w:tblInd w:w="5" w:type="dxa"/>
        <w:tblCellMar>
          <w:top w:w="67" w:type="dxa"/>
          <w:left w:w="113" w:type="dxa"/>
          <w:right w:w="73" w:type="dxa"/>
        </w:tblCellMar>
        <w:tblLook w:val="04A0" w:firstRow="1" w:lastRow="0" w:firstColumn="1" w:lastColumn="0" w:noHBand="0" w:noVBand="1"/>
      </w:tblPr>
      <w:tblGrid>
        <w:gridCol w:w="1640"/>
        <w:gridCol w:w="1709"/>
        <w:gridCol w:w="6008"/>
        <w:gridCol w:w="1892"/>
        <w:gridCol w:w="2691"/>
      </w:tblGrid>
      <w:tr w:rsidR="0062051C" w14:paraId="001D9CBE" w14:textId="77777777" w:rsidTr="00B95F9F">
        <w:trPr>
          <w:trHeight w:val="1644"/>
        </w:trPr>
        <w:tc>
          <w:tcPr>
            <w:tcW w:w="1640" w:type="dxa"/>
            <w:tcBorders>
              <w:top w:val="single" w:sz="4" w:space="0" w:color="000000"/>
              <w:left w:val="single" w:sz="4" w:space="0" w:color="000000"/>
              <w:bottom w:val="single" w:sz="4" w:space="0" w:color="000000"/>
              <w:right w:val="single" w:sz="4" w:space="0" w:color="000000"/>
            </w:tcBorders>
          </w:tcPr>
          <w:p w14:paraId="001D9CAF" w14:textId="77777777" w:rsidR="0062051C" w:rsidRDefault="00B966AA" w:rsidP="00B95F9F">
            <w:pPr>
              <w:spacing w:after="0" w:line="240" w:lineRule="auto"/>
              <w:ind w:left="2" w:right="0" w:firstLine="0"/>
            </w:pPr>
            <w:r>
              <w:t xml:space="preserve">Commitment </w:t>
            </w:r>
          </w:p>
          <w:p w14:paraId="001D9CB0" w14:textId="77777777" w:rsidR="0062051C" w:rsidRDefault="00B966AA" w:rsidP="00B95F9F">
            <w:pPr>
              <w:spacing w:after="0" w:line="240" w:lineRule="auto"/>
              <w:ind w:left="2" w:right="0" w:firstLine="0"/>
            </w:pPr>
            <w:r>
              <w:t xml:space="preserve">Tracking </w:t>
            </w:r>
          </w:p>
          <w:p w14:paraId="001D9CB1" w14:textId="77777777" w:rsidR="0062051C" w:rsidRDefault="00B966AA" w:rsidP="00B95F9F">
            <w:pPr>
              <w:spacing w:after="0" w:line="240" w:lineRule="auto"/>
              <w:ind w:left="2" w:right="0" w:firstLine="0"/>
            </w:pPr>
            <w:r>
              <w:t xml:space="preserve">Number </w:t>
            </w:r>
          </w:p>
        </w:tc>
        <w:tc>
          <w:tcPr>
            <w:tcW w:w="1709" w:type="dxa"/>
            <w:tcBorders>
              <w:top w:val="single" w:sz="4" w:space="0" w:color="000000"/>
              <w:left w:val="single" w:sz="4" w:space="0" w:color="000000"/>
              <w:bottom w:val="single" w:sz="4" w:space="0" w:color="000000"/>
              <w:right w:val="single" w:sz="4" w:space="0" w:color="000000"/>
            </w:tcBorders>
          </w:tcPr>
          <w:p w14:paraId="001D9CB2" w14:textId="77777777" w:rsidR="0062051C" w:rsidRDefault="00B966AA" w:rsidP="00B95F9F">
            <w:pPr>
              <w:spacing w:after="0" w:line="240" w:lineRule="auto"/>
              <w:ind w:left="0" w:right="0" w:firstLine="0"/>
            </w:pPr>
            <w:r>
              <w:t xml:space="preserve">Accession </w:t>
            </w:r>
          </w:p>
          <w:p w14:paraId="001D9CB3" w14:textId="77777777" w:rsidR="0062051C" w:rsidRDefault="00B966AA" w:rsidP="00B95F9F">
            <w:pPr>
              <w:spacing w:after="0" w:line="240" w:lineRule="auto"/>
              <w:ind w:left="0" w:right="0" w:firstLine="0"/>
            </w:pPr>
            <w:r>
              <w:t xml:space="preserve">Number </w:t>
            </w:r>
          </w:p>
          <w:p w14:paraId="001D9CB4" w14:textId="77777777" w:rsidR="0062051C" w:rsidRDefault="00B966AA" w:rsidP="00B95F9F">
            <w:pPr>
              <w:spacing w:after="0" w:line="240" w:lineRule="auto"/>
              <w:ind w:left="0" w:right="0" w:firstLine="0"/>
            </w:pPr>
            <w:r>
              <w:t xml:space="preserve">Issue Date </w:t>
            </w:r>
          </w:p>
          <w:p w14:paraId="001D9CB5" w14:textId="77777777" w:rsidR="0062051C" w:rsidRDefault="00B966AA" w:rsidP="00B95F9F">
            <w:pPr>
              <w:spacing w:after="0" w:line="240" w:lineRule="auto"/>
              <w:ind w:left="0" w:right="0" w:firstLine="0"/>
            </w:pPr>
            <w:r>
              <w:t xml:space="preserve">Change Notice </w:t>
            </w:r>
          </w:p>
        </w:tc>
        <w:tc>
          <w:tcPr>
            <w:tcW w:w="6008" w:type="dxa"/>
            <w:tcBorders>
              <w:top w:val="single" w:sz="4" w:space="0" w:color="000000"/>
              <w:left w:val="single" w:sz="4" w:space="0" w:color="000000"/>
              <w:bottom w:val="single" w:sz="4" w:space="0" w:color="000000"/>
              <w:right w:val="single" w:sz="4" w:space="0" w:color="000000"/>
            </w:tcBorders>
          </w:tcPr>
          <w:p w14:paraId="001D9CB6" w14:textId="77777777" w:rsidR="0062051C" w:rsidRDefault="00B966AA" w:rsidP="00B95F9F">
            <w:pPr>
              <w:spacing w:after="0" w:line="240" w:lineRule="auto"/>
              <w:ind w:left="2" w:right="0" w:firstLine="0"/>
            </w:pPr>
            <w:r>
              <w:t xml:space="preserve">Description of Change </w:t>
            </w:r>
          </w:p>
        </w:tc>
        <w:tc>
          <w:tcPr>
            <w:tcW w:w="1892" w:type="dxa"/>
            <w:tcBorders>
              <w:top w:val="single" w:sz="4" w:space="0" w:color="000000"/>
              <w:left w:val="single" w:sz="4" w:space="0" w:color="000000"/>
              <w:bottom w:val="single" w:sz="4" w:space="0" w:color="000000"/>
              <w:right w:val="single" w:sz="4" w:space="0" w:color="000000"/>
            </w:tcBorders>
          </w:tcPr>
          <w:p w14:paraId="001D9CB7" w14:textId="77777777" w:rsidR="0062051C" w:rsidRDefault="00B966AA" w:rsidP="00B95F9F">
            <w:pPr>
              <w:spacing w:after="0" w:line="240" w:lineRule="auto"/>
              <w:ind w:left="2" w:right="0" w:firstLine="0"/>
            </w:pPr>
            <w:r>
              <w:t xml:space="preserve">Description of </w:t>
            </w:r>
          </w:p>
          <w:p w14:paraId="001D9CB8" w14:textId="77777777" w:rsidR="0062051C" w:rsidRDefault="00B966AA" w:rsidP="00B95F9F">
            <w:pPr>
              <w:spacing w:after="0" w:line="240" w:lineRule="auto"/>
              <w:ind w:left="2" w:right="0" w:firstLine="0"/>
            </w:pPr>
            <w:r>
              <w:t xml:space="preserve">Training </w:t>
            </w:r>
          </w:p>
          <w:p w14:paraId="001D9CB9" w14:textId="77777777" w:rsidR="0062051C" w:rsidRDefault="00B966AA" w:rsidP="00B95F9F">
            <w:pPr>
              <w:spacing w:after="0" w:line="240" w:lineRule="auto"/>
              <w:ind w:left="2" w:right="0" w:firstLine="0"/>
            </w:pPr>
            <w:r>
              <w:t xml:space="preserve">Required and </w:t>
            </w:r>
          </w:p>
          <w:p w14:paraId="001D9CBA" w14:textId="77777777" w:rsidR="0062051C" w:rsidRDefault="00B966AA" w:rsidP="00B95F9F">
            <w:pPr>
              <w:spacing w:after="0" w:line="240" w:lineRule="auto"/>
              <w:ind w:left="2" w:right="0" w:firstLine="0"/>
            </w:pPr>
            <w:r>
              <w:t xml:space="preserve">Completion Date </w:t>
            </w:r>
          </w:p>
        </w:tc>
        <w:tc>
          <w:tcPr>
            <w:tcW w:w="2691" w:type="dxa"/>
            <w:tcBorders>
              <w:top w:val="single" w:sz="4" w:space="0" w:color="000000"/>
              <w:left w:val="single" w:sz="4" w:space="0" w:color="000000"/>
              <w:bottom w:val="single" w:sz="4" w:space="0" w:color="000000"/>
              <w:right w:val="single" w:sz="4" w:space="0" w:color="000000"/>
            </w:tcBorders>
          </w:tcPr>
          <w:p w14:paraId="001D9CBB" w14:textId="77777777" w:rsidR="0062051C" w:rsidRDefault="00B966AA" w:rsidP="00B95F9F">
            <w:pPr>
              <w:spacing w:after="0" w:line="240" w:lineRule="auto"/>
              <w:ind w:left="0" w:right="12" w:firstLine="0"/>
            </w:pPr>
            <w:r>
              <w:t xml:space="preserve">Comment Resolution and Closed Feedback Form </w:t>
            </w:r>
          </w:p>
          <w:p w14:paraId="001D9CBC" w14:textId="77777777" w:rsidR="0062051C" w:rsidRDefault="00B966AA" w:rsidP="00B95F9F">
            <w:pPr>
              <w:spacing w:after="0" w:line="240" w:lineRule="auto"/>
              <w:ind w:left="0" w:right="0" w:firstLine="0"/>
            </w:pPr>
            <w:r>
              <w:t xml:space="preserve">Accession Number  </w:t>
            </w:r>
          </w:p>
          <w:p w14:paraId="001D9CBD" w14:textId="77777777" w:rsidR="0062051C" w:rsidRDefault="00B966AA" w:rsidP="00B95F9F">
            <w:pPr>
              <w:spacing w:after="0" w:line="240" w:lineRule="auto"/>
              <w:ind w:left="0" w:right="0" w:firstLine="0"/>
            </w:pPr>
            <w:r>
              <w:t xml:space="preserve">(Pre-Decisional, </w:t>
            </w:r>
            <w:proofErr w:type="spellStart"/>
            <w:r>
              <w:t>NonPublic</w:t>
            </w:r>
            <w:proofErr w:type="spellEnd"/>
            <w:r>
              <w:t xml:space="preserve"> Information)</w:t>
            </w:r>
            <w:r>
              <w:rPr>
                <w:sz w:val="24"/>
              </w:rPr>
              <w:t xml:space="preserve"> </w:t>
            </w:r>
          </w:p>
        </w:tc>
      </w:tr>
      <w:tr w:rsidR="0062051C" w:rsidRPr="00B95F9F" w14:paraId="001D9CC6" w14:textId="77777777" w:rsidTr="00B95F9F">
        <w:trPr>
          <w:trHeight w:val="553"/>
        </w:trPr>
        <w:tc>
          <w:tcPr>
            <w:tcW w:w="1640" w:type="dxa"/>
            <w:tcBorders>
              <w:top w:val="single" w:sz="4" w:space="0" w:color="000000"/>
              <w:left w:val="single" w:sz="4" w:space="0" w:color="000000"/>
              <w:bottom w:val="single" w:sz="4" w:space="0" w:color="000000"/>
              <w:right w:val="single" w:sz="4" w:space="0" w:color="000000"/>
            </w:tcBorders>
          </w:tcPr>
          <w:p w14:paraId="001D9CBF" w14:textId="77777777" w:rsidR="0062051C" w:rsidRPr="00B95F9F" w:rsidRDefault="00B966AA" w:rsidP="00B95F9F">
            <w:pPr>
              <w:spacing w:after="0" w:line="240" w:lineRule="auto"/>
              <w:ind w:left="2" w:right="0" w:firstLine="0"/>
            </w:pPr>
            <w:r w:rsidRPr="00B95F9F">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01D9CC0" w14:textId="77777777" w:rsidR="0062051C" w:rsidRPr="00B95F9F" w:rsidRDefault="00B966AA" w:rsidP="00B95F9F">
            <w:pPr>
              <w:spacing w:after="0" w:line="240" w:lineRule="auto"/>
              <w:ind w:left="0" w:right="0" w:firstLine="0"/>
            </w:pPr>
            <w:r w:rsidRPr="00B95F9F">
              <w:t xml:space="preserve">01/06/00 </w:t>
            </w:r>
          </w:p>
          <w:p w14:paraId="001D9CC1" w14:textId="32CB5148" w:rsidR="0062051C" w:rsidRPr="003B41FC" w:rsidRDefault="00B966AA" w:rsidP="00B95F9F">
            <w:pPr>
              <w:spacing w:after="0" w:line="240" w:lineRule="auto"/>
              <w:ind w:left="0" w:right="0" w:firstLine="0"/>
            </w:pPr>
            <w:r w:rsidRPr="003B41FC">
              <w:rPr>
                <w:color w:val="auto"/>
                <w:u w:color="0000FF"/>
              </w:rPr>
              <w:t>CN 00</w:t>
            </w:r>
            <w:hyperlink r:id="rId17">
              <w:r w:rsidRPr="003B41FC">
                <w:rPr>
                  <w:color w:val="auto"/>
                  <w:u w:color="0000FF"/>
                </w:rPr>
                <w:t>-</w:t>
              </w:r>
            </w:hyperlink>
            <w:hyperlink r:id="rId18">
              <w:r w:rsidRPr="003B41FC">
                <w:rPr>
                  <w:color w:val="auto"/>
                  <w:u w:color="0000FF"/>
                </w:rPr>
                <w:t>021</w:t>
              </w:r>
            </w:hyperlink>
            <w:hyperlink r:id="rId19">
              <w:r w:rsidRPr="003B41FC">
                <w:rPr>
                  <w:color w:val="auto"/>
                </w:rPr>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CC2" w14:textId="77777777" w:rsidR="0062051C" w:rsidRPr="00B95F9F" w:rsidRDefault="00B966AA" w:rsidP="00B95F9F">
            <w:pPr>
              <w:spacing w:after="0" w:line="240" w:lineRule="auto"/>
              <w:ind w:left="2" w:right="0" w:firstLine="0"/>
            </w:pPr>
            <w:r w:rsidRPr="00B95F9F">
              <w:t xml:space="preserve">Initial issue of IMC 0610* </w:t>
            </w:r>
          </w:p>
          <w:p w14:paraId="001D9CC3" w14:textId="77777777" w:rsidR="0062051C" w:rsidRPr="00B95F9F" w:rsidRDefault="00B966AA" w:rsidP="00B95F9F">
            <w:pPr>
              <w:spacing w:after="0" w:line="240" w:lineRule="auto"/>
              <w:ind w:left="2" w:right="0" w:firstLine="0"/>
            </w:pPr>
            <w:r w:rsidRPr="00B95F9F">
              <w:t xml:space="preserve"> </w:t>
            </w:r>
          </w:p>
        </w:tc>
        <w:tc>
          <w:tcPr>
            <w:tcW w:w="1892" w:type="dxa"/>
            <w:tcBorders>
              <w:top w:val="single" w:sz="4" w:space="0" w:color="000000"/>
              <w:left w:val="single" w:sz="4" w:space="0" w:color="000000"/>
              <w:bottom w:val="single" w:sz="4" w:space="0" w:color="000000"/>
              <w:right w:val="single" w:sz="4" w:space="0" w:color="000000"/>
            </w:tcBorders>
          </w:tcPr>
          <w:p w14:paraId="001D9CC4" w14:textId="77777777" w:rsidR="0062051C" w:rsidRPr="00B95F9F" w:rsidRDefault="00B966AA" w:rsidP="00B95F9F">
            <w:pPr>
              <w:spacing w:after="0" w:line="240" w:lineRule="auto"/>
              <w:ind w:left="2" w:right="0" w:firstLine="0"/>
            </w:pPr>
            <w:r w:rsidRPr="00B95F9F">
              <w:t xml:space="preserve"> </w:t>
            </w:r>
          </w:p>
        </w:tc>
        <w:tc>
          <w:tcPr>
            <w:tcW w:w="2691" w:type="dxa"/>
            <w:tcBorders>
              <w:top w:val="single" w:sz="4" w:space="0" w:color="000000"/>
              <w:left w:val="single" w:sz="4" w:space="0" w:color="000000"/>
              <w:bottom w:val="single" w:sz="4" w:space="0" w:color="000000"/>
              <w:right w:val="single" w:sz="4" w:space="0" w:color="000000"/>
            </w:tcBorders>
          </w:tcPr>
          <w:p w14:paraId="001D9CC5" w14:textId="77777777" w:rsidR="0062051C" w:rsidRPr="00B95F9F" w:rsidRDefault="00B966AA" w:rsidP="00B95F9F">
            <w:pPr>
              <w:spacing w:after="0" w:line="240" w:lineRule="auto"/>
              <w:ind w:left="0" w:right="0" w:firstLine="0"/>
            </w:pPr>
            <w:r w:rsidRPr="00B95F9F">
              <w:t xml:space="preserve"> </w:t>
            </w:r>
          </w:p>
        </w:tc>
      </w:tr>
      <w:tr w:rsidR="0062051C" w:rsidRPr="00B95F9F" w14:paraId="001D9CCD" w14:textId="77777777" w:rsidTr="00B95F9F">
        <w:trPr>
          <w:trHeight w:val="1804"/>
        </w:trPr>
        <w:tc>
          <w:tcPr>
            <w:tcW w:w="1640" w:type="dxa"/>
            <w:tcBorders>
              <w:top w:val="single" w:sz="4" w:space="0" w:color="000000"/>
              <w:left w:val="single" w:sz="4" w:space="0" w:color="000000"/>
              <w:bottom w:val="single" w:sz="4" w:space="0" w:color="000000"/>
              <w:right w:val="single" w:sz="4" w:space="0" w:color="000000"/>
            </w:tcBorders>
          </w:tcPr>
          <w:p w14:paraId="001D9CC7" w14:textId="77777777" w:rsidR="0062051C" w:rsidRPr="00B95F9F" w:rsidRDefault="00B966AA" w:rsidP="00B95F9F">
            <w:pPr>
              <w:spacing w:after="0" w:line="240" w:lineRule="auto"/>
              <w:ind w:left="2" w:right="0" w:firstLine="0"/>
            </w:pPr>
            <w:r w:rsidRPr="00B95F9F">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01D9CC8" w14:textId="77777777" w:rsidR="0062051C" w:rsidRPr="00B95F9F" w:rsidRDefault="00B966AA" w:rsidP="00B95F9F">
            <w:pPr>
              <w:spacing w:after="0" w:line="240" w:lineRule="auto"/>
              <w:ind w:left="0" w:right="0" w:firstLine="0"/>
            </w:pPr>
            <w:r w:rsidRPr="00B95F9F">
              <w:t xml:space="preserve">02/27/01 </w:t>
            </w:r>
          </w:p>
          <w:p w14:paraId="001D9CC9" w14:textId="5D099F3C" w:rsidR="0062051C" w:rsidRPr="003B41FC" w:rsidRDefault="009E5DEB" w:rsidP="00B95F9F">
            <w:pPr>
              <w:spacing w:after="0" w:line="240" w:lineRule="auto"/>
              <w:ind w:left="0" w:right="0" w:firstLine="0"/>
            </w:pPr>
            <w:hyperlink r:id="rId20">
              <w:r w:rsidR="00B966AA" w:rsidRPr="003B41FC">
                <w:rPr>
                  <w:color w:val="auto"/>
                  <w:u w:color="0000FF"/>
                </w:rPr>
                <w:t>CN 01</w:t>
              </w:r>
            </w:hyperlink>
            <w:hyperlink r:id="rId21">
              <w:r w:rsidR="00B966AA" w:rsidRPr="003B41FC">
                <w:rPr>
                  <w:color w:val="auto"/>
                  <w:u w:color="0000FF"/>
                </w:rPr>
                <w:t>-</w:t>
              </w:r>
            </w:hyperlink>
            <w:r w:rsidR="00B966AA" w:rsidRPr="003B41FC">
              <w:rPr>
                <w:color w:val="auto"/>
                <w:u w:color="0000FF"/>
              </w:rPr>
              <w:t>005</w:t>
            </w:r>
            <w:hyperlink r:id="rId22">
              <w:r w:rsidR="00B966AA" w:rsidRPr="003B41FC">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CCA" w14:textId="546DC618" w:rsidR="0062051C" w:rsidRPr="00B95F9F" w:rsidRDefault="00B966AA" w:rsidP="00B95F9F">
            <w:pPr>
              <w:spacing w:after="0" w:line="240" w:lineRule="auto"/>
              <w:ind w:left="2" w:right="14" w:firstLine="0"/>
            </w:pPr>
            <w:r w:rsidRPr="00B95F9F">
              <w:t xml:space="preserve">IMC 0610* was revised to incorporate revisions to Physical Protection Group Two Questions, in concert with issuance of the interim Physical Protection SDP. </w:t>
            </w:r>
            <w:r w:rsidR="003B41FC">
              <w:t xml:space="preserve"> </w:t>
            </w:r>
            <w:proofErr w:type="gramStart"/>
            <w:r w:rsidRPr="00B95F9F">
              <w:t>Also</w:t>
            </w:r>
            <w:proofErr w:type="gramEnd"/>
            <w:r w:rsidRPr="00B95F9F">
              <w:t xml:space="preserve"> minor revisions were added to: </w:t>
            </w:r>
            <w:r w:rsidR="004E7A69">
              <w:t xml:space="preserve"> </w:t>
            </w:r>
            <w:r w:rsidRPr="00B95F9F">
              <w:t xml:space="preserve">address treatment of third party reviews, clarify guidance on writing inspection summaries, provide several examples of maintenance findings, and make several administrative revisions. </w:t>
            </w:r>
          </w:p>
        </w:tc>
        <w:tc>
          <w:tcPr>
            <w:tcW w:w="1892" w:type="dxa"/>
            <w:tcBorders>
              <w:top w:val="single" w:sz="4" w:space="0" w:color="000000"/>
              <w:left w:val="single" w:sz="4" w:space="0" w:color="000000"/>
              <w:bottom w:val="single" w:sz="4" w:space="0" w:color="000000"/>
              <w:right w:val="single" w:sz="4" w:space="0" w:color="000000"/>
            </w:tcBorders>
          </w:tcPr>
          <w:p w14:paraId="001D9CCB" w14:textId="77777777" w:rsidR="0062051C" w:rsidRPr="00B95F9F" w:rsidRDefault="00B966AA" w:rsidP="00B95F9F">
            <w:pPr>
              <w:spacing w:after="0" w:line="240" w:lineRule="auto"/>
              <w:ind w:left="2" w:right="0" w:firstLine="0"/>
            </w:pPr>
            <w:r w:rsidRPr="00B95F9F">
              <w:t xml:space="preserve"> </w:t>
            </w:r>
          </w:p>
        </w:tc>
        <w:tc>
          <w:tcPr>
            <w:tcW w:w="2691" w:type="dxa"/>
            <w:tcBorders>
              <w:top w:val="single" w:sz="4" w:space="0" w:color="000000"/>
              <w:left w:val="single" w:sz="4" w:space="0" w:color="000000"/>
              <w:bottom w:val="single" w:sz="4" w:space="0" w:color="000000"/>
              <w:right w:val="single" w:sz="4" w:space="0" w:color="000000"/>
            </w:tcBorders>
          </w:tcPr>
          <w:p w14:paraId="001D9CCC" w14:textId="77777777" w:rsidR="0062051C" w:rsidRPr="00B95F9F" w:rsidRDefault="00B966AA" w:rsidP="00B95F9F">
            <w:pPr>
              <w:spacing w:after="0" w:line="240" w:lineRule="auto"/>
              <w:ind w:left="0" w:right="0" w:firstLine="0"/>
            </w:pPr>
            <w:r w:rsidRPr="00B95F9F">
              <w:t xml:space="preserve"> </w:t>
            </w:r>
          </w:p>
        </w:tc>
      </w:tr>
      <w:tr w:rsidR="0062051C" w:rsidRPr="00B95F9F" w14:paraId="001D9CD4" w14:textId="77777777" w:rsidTr="00B95F9F">
        <w:trPr>
          <w:trHeight w:val="3164"/>
        </w:trPr>
        <w:tc>
          <w:tcPr>
            <w:tcW w:w="1640" w:type="dxa"/>
            <w:tcBorders>
              <w:top w:val="single" w:sz="4" w:space="0" w:color="000000"/>
              <w:left w:val="single" w:sz="4" w:space="0" w:color="000000"/>
              <w:bottom w:val="single" w:sz="4" w:space="0" w:color="000000"/>
              <w:right w:val="single" w:sz="4" w:space="0" w:color="000000"/>
            </w:tcBorders>
          </w:tcPr>
          <w:p w14:paraId="001D9CCE"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5B7A2157" w14:textId="1F181233" w:rsidR="004E7A69" w:rsidRDefault="004E7A69" w:rsidP="00B95F9F">
            <w:pPr>
              <w:spacing w:after="0" w:line="240" w:lineRule="auto"/>
              <w:ind w:left="0" w:right="0" w:firstLine="0"/>
              <w:rPr>
                <w:color w:val="auto"/>
                <w:u w:color="0000FF"/>
              </w:rPr>
            </w:pPr>
            <w:r>
              <w:rPr>
                <w:color w:val="auto"/>
                <w:u w:color="0000FF"/>
              </w:rPr>
              <w:t>ML021280215</w:t>
            </w:r>
          </w:p>
          <w:p w14:paraId="66EE4D4B" w14:textId="795E1B6A" w:rsidR="004E7A69" w:rsidRDefault="004E7A69" w:rsidP="00B95F9F">
            <w:pPr>
              <w:spacing w:after="0" w:line="240" w:lineRule="auto"/>
              <w:ind w:left="0" w:right="0" w:firstLine="0"/>
              <w:rPr>
                <w:color w:val="auto"/>
                <w:u w:color="0000FF"/>
              </w:rPr>
            </w:pPr>
            <w:r>
              <w:rPr>
                <w:color w:val="auto"/>
                <w:u w:color="0000FF"/>
              </w:rPr>
              <w:t>04/29/02</w:t>
            </w:r>
          </w:p>
          <w:p w14:paraId="001D9CD0" w14:textId="775DDCD8" w:rsidR="0062051C" w:rsidRPr="003B41FC" w:rsidRDefault="00B966AA" w:rsidP="00B95F9F">
            <w:pPr>
              <w:spacing w:after="0" w:line="240" w:lineRule="auto"/>
              <w:ind w:left="0" w:right="0" w:firstLine="0"/>
            </w:pPr>
            <w:r w:rsidRPr="003B41FC">
              <w:rPr>
                <w:color w:val="auto"/>
                <w:u w:color="0000FF"/>
              </w:rPr>
              <w:t>CN 02</w:t>
            </w:r>
            <w:hyperlink r:id="rId23">
              <w:r w:rsidRPr="003B41FC">
                <w:rPr>
                  <w:color w:val="auto"/>
                  <w:u w:color="0000FF"/>
                </w:rPr>
                <w:t>-</w:t>
              </w:r>
            </w:hyperlink>
            <w:hyperlink r:id="rId24">
              <w:r w:rsidRPr="003B41FC">
                <w:rPr>
                  <w:color w:val="auto"/>
                  <w:u w:color="0000FF"/>
                </w:rPr>
                <w:t>021</w:t>
              </w:r>
            </w:hyperlink>
            <w:hyperlink r:id="rId25">
              <w:r w:rsidRPr="003B41FC">
                <w:rPr>
                  <w:color w:val="auto"/>
                </w:rPr>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CD1" w14:textId="1F28B266" w:rsidR="0062051C" w:rsidRPr="00B95F9F" w:rsidRDefault="00B966AA" w:rsidP="00B95F9F">
            <w:pPr>
              <w:spacing w:after="0" w:line="240" w:lineRule="auto"/>
              <w:ind w:left="2" w:right="36" w:firstLine="0"/>
            </w:pPr>
            <w:r w:rsidRPr="00B95F9F">
              <w:t xml:space="preserve">Initial issue of IMC 0612. </w:t>
            </w:r>
            <w:r w:rsidR="003B41FC">
              <w:t xml:space="preserve"> </w:t>
            </w:r>
            <w:r w:rsidRPr="00B95F9F">
              <w:t xml:space="preserve">Revised from IMC 0610* to address revised documentation requirements of the revised Reactor Oversight Process (ROP). </w:t>
            </w:r>
            <w:r w:rsidR="003B41FC">
              <w:t xml:space="preserve"> </w:t>
            </w:r>
            <w:r w:rsidRPr="00B95F9F">
              <w:t xml:space="preserve">This revision changed the manner in which findings are documented, deleted "no color" findings and the requirements to add licensee identified violations to the Plant Issue Matrix. Other Major changes involved re formatting several sections for clarity; provided a sample inspection report (to be issued separately); re structured and revised the thresholds for documentation (Appendix B); provided numerous new examples of minor violations in Appendix E; and provided a revised format for documenting findings. </w:t>
            </w:r>
          </w:p>
        </w:tc>
        <w:tc>
          <w:tcPr>
            <w:tcW w:w="1892" w:type="dxa"/>
            <w:tcBorders>
              <w:top w:val="single" w:sz="4" w:space="0" w:color="000000"/>
              <w:left w:val="single" w:sz="4" w:space="0" w:color="000000"/>
              <w:bottom w:val="single" w:sz="4" w:space="0" w:color="000000"/>
              <w:right w:val="single" w:sz="4" w:space="0" w:color="000000"/>
            </w:tcBorders>
          </w:tcPr>
          <w:p w14:paraId="001D9CD2" w14:textId="77777777" w:rsidR="0062051C" w:rsidRPr="00B95F9F" w:rsidRDefault="00B966AA" w:rsidP="00B95F9F">
            <w:pPr>
              <w:spacing w:after="0" w:line="240" w:lineRule="auto"/>
              <w:ind w:left="2" w:right="0" w:firstLine="0"/>
            </w:pPr>
            <w:r w:rsidRPr="00B95F9F">
              <w:t xml:space="preserve">None </w:t>
            </w:r>
          </w:p>
        </w:tc>
        <w:tc>
          <w:tcPr>
            <w:tcW w:w="2691" w:type="dxa"/>
            <w:tcBorders>
              <w:top w:val="single" w:sz="4" w:space="0" w:color="000000"/>
              <w:left w:val="single" w:sz="4" w:space="0" w:color="000000"/>
              <w:bottom w:val="single" w:sz="4" w:space="0" w:color="000000"/>
              <w:right w:val="single" w:sz="4" w:space="0" w:color="000000"/>
            </w:tcBorders>
          </w:tcPr>
          <w:p w14:paraId="001D9CD3" w14:textId="77777777" w:rsidR="0062051C" w:rsidRPr="00B95F9F" w:rsidRDefault="00B966AA" w:rsidP="00B95F9F">
            <w:pPr>
              <w:spacing w:after="0" w:line="240" w:lineRule="auto"/>
              <w:ind w:left="0" w:right="0" w:firstLine="0"/>
            </w:pPr>
            <w:r w:rsidRPr="00B95F9F">
              <w:t xml:space="preserve">N/A </w:t>
            </w:r>
          </w:p>
        </w:tc>
      </w:tr>
    </w:tbl>
    <w:p w14:paraId="001D9CD5" w14:textId="77777777" w:rsidR="0062051C" w:rsidRPr="00B95F9F" w:rsidRDefault="0062051C" w:rsidP="004E7A69">
      <w:pPr>
        <w:spacing w:after="0" w:line="240" w:lineRule="auto"/>
        <w:ind w:left="0" w:right="10154" w:firstLine="0"/>
      </w:pPr>
    </w:p>
    <w:tbl>
      <w:tblPr>
        <w:tblStyle w:val="TableGrid"/>
        <w:tblW w:w="13760" w:type="dxa"/>
        <w:tblInd w:w="5" w:type="dxa"/>
        <w:tblCellMar>
          <w:top w:w="67" w:type="dxa"/>
          <w:left w:w="113" w:type="dxa"/>
          <w:right w:w="75" w:type="dxa"/>
        </w:tblCellMar>
        <w:tblLook w:val="04A0" w:firstRow="1" w:lastRow="0" w:firstColumn="1" w:lastColumn="0" w:noHBand="0" w:noVBand="1"/>
      </w:tblPr>
      <w:tblGrid>
        <w:gridCol w:w="1640"/>
        <w:gridCol w:w="1709"/>
        <w:gridCol w:w="6008"/>
        <w:gridCol w:w="1892"/>
        <w:gridCol w:w="2511"/>
      </w:tblGrid>
      <w:tr w:rsidR="0062051C" w:rsidRPr="00B95F9F" w14:paraId="001D9CE5" w14:textId="77777777" w:rsidTr="00B95F9F">
        <w:trPr>
          <w:trHeight w:val="1644"/>
        </w:trPr>
        <w:tc>
          <w:tcPr>
            <w:tcW w:w="1640" w:type="dxa"/>
            <w:tcBorders>
              <w:top w:val="single" w:sz="4" w:space="0" w:color="000000"/>
              <w:left w:val="single" w:sz="4" w:space="0" w:color="000000"/>
              <w:bottom w:val="single" w:sz="4" w:space="0" w:color="000000"/>
              <w:right w:val="single" w:sz="4" w:space="0" w:color="000000"/>
            </w:tcBorders>
          </w:tcPr>
          <w:p w14:paraId="001D9CD6" w14:textId="77777777" w:rsidR="0062051C" w:rsidRPr="00B95F9F" w:rsidRDefault="00B966AA" w:rsidP="00B95F9F">
            <w:pPr>
              <w:spacing w:after="0" w:line="240" w:lineRule="auto"/>
              <w:ind w:left="2" w:right="0" w:firstLine="0"/>
            </w:pPr>
            <w:r w:rsidRPr="00B95F9F">
              <w:lastRenderedPageBreak/>
              <w:t xml:space="preserve">Commitment </w:t>
            </w:r>
          </w:p>
          <w:p w14:paraId="001D9CD7" w14:textId="77777777" w:rsidR="0062051C" w:rsidRPr="00B95F9F" w:rsidRDefault="00B966AA" w:rsidP="00B95F9F">
            <w:pPr>
              <w:spacing w:after="0" w:line="240" w:lineRule="auto"/>
              <w:ind w:left="2" w:right="0" w:firstLine="0"/>
            </w:pPr>
            <w:r w:rsidRPr="00B95F9F">
              <w:t xml:space="preserve">Tracking </w:t>
            </w:r>
          </w:p>
          <w:p w14:paraId="001D9CD8" w14:textId="77777777" w:rsidR="0062051C" w:rsidRPr="00B95F9F" w:rsidRDefault="00B966AA" w:rsidP="00B95F9F">
            <w:pPr>
              <w:spacing w:after="0" w:line="240" w:lineRule="auto"/>
              <w:ind w:left="2" w:right="0" w:firstLine="0"/>
            </w:pPr>
            <w:r w:rsidRPr="00B95F9F">
              <w:t xml:space="preserve">Number </w:t>
            </w:r>
          </w:p>
        </w:tc>
        <w:tc>
          <w:tcPr>
            <w:tcW w:w="1709" w:type="dxa"/>
            <w:tcBorders>
              <w:top w:val="single" w:sz="4" w:space="0" w:color="000000"/>
              <w:left w:val="single" w:sz="4" w:space="0" w:color="000000"/>
              <w:bottom w:val="single" w:sz="4" w:space="0" w:color="000000"/>
              <w:right w:val="single" w:sz="4" w:space="0" w:color="000000"/>
            </w:tcBorders>
          </w:tcPr>
          <w:p w14:paraId="001D9CD9" w14:textId="77777777" w:rsidR="0062051C" w:rsidRPr="00B95F9F" w:rsidRDefault="00B966AA" w:rsidP="00B95F9F">
            <w:pPr>
              <w:spacing w:after="0" w:line="240" w:lineRule="auto"/>
              <w:ind w:left="0" w:right="0" w:firstLine="0"/>
            </w:pPr>
            <w:r w:rsidRPr="00B95F9F">
              <w:t xml:space="preserve">Accession </w:t>
            </w:r>
          </w:p>
          <w:p w14:paraId="001D9CDA" w14:textId="77777777" w:rsidR="0062051C" w:rsidRPr="00B95F9F" w:rsidRDefault="00B966AA" w:rsidP="00B95F9F">
            <w:pPr>
              <w:spacing w:after="0" w:line="240" w:lineRule="auto"/>
              <w:ind w:left="0" w:right="0" w:firstLine="0"/>
            </w:pPr>
            <w:r w:rsidRPr="00B95F9F">
              <w:t xml:space="preserve">Number </w:t>
            </w:r>
          </w:p>
          <w:p w14:paraId="001D9CDB" w14:textId="77777777" w:rsidR="0062051C" w:rsidRPr="00B95F9F" w:rsidRDefault="00B966AA" w:rsidP="00B95F9F">
            <w:pPr>
              <w:spacing w:after="0" w:line="240" w:lineRule="auto"/>
              <w:ind w:left="0" w:right="0" w:firstLine="0"/>
            </w:pPr>
            <w:r w:rsidRPr="00B95F9F">
              <w:t xml:space="preserve">Issue Date </w:t>
            </w:r>
          </w:p>
          <w:p w14:paraId="001D9CDC" w14:textId="77777777" w:rsidR="0062051C" w:rsidRPr="00B95F9F" w:rsidRDefault="00B966AA" w:rsidP="00B95F9F">
            <w:pPr>
              <w:spacing w:after="0" w:line="240" w:lineRule="auto"/>
              <w:ind w:left="0" w:right="0" w:firstLine="0"/>
            </w:pPr>
            <w:r w:rsidRPr="00B95F9F">
              <w:t xml:space="preserve">Change Notice </w:t>
            </w:r>
          </w:p>
        </w:tc>
        <w:tc>
          <w:tcPr>
            <w:tcW w:w="6008" w:type="dxa"/>
            <w:tcBorders>
              <w:top w:val="single" w:sz="4" w:space="0" w:color="000000"/>
              <w:left w:val="single" w:sz="4" w:space="0" w:color="000000"/>
              <w:bottom w:val="single" w:sz="4" w:space="0" w:color="000000"/>
              <w:right w:val="single" w:sz="4" w:space="0" w:color="000000"/>
            </w:tcBorders>
          </w:tcPr>
          <w:p w14:paraId="001D9CDD" w14:textId="77777777" w:rsidR="0062051C" w:rsidRPr="00B95F9F" w:rsidRDefault="00B966AA" w:rsidP="00B95F9F">
            <w:pPr>
              <w:spacing w:after="0" w:line="240" w:lineRule="auto"/>
              <w:ind w:left="2" w:right="0" w:firstLine="0"/>
            </w:pPr>
            <w:r w:rsidRPr="00B95F9F">
              <w:t xml:space="preserve">Description of Change </w:t>
            </w:r>
          </w:p>
        </w:tc>
        <w:tc>
          <w:tcPr>
            <w:tcW w:w="1892" w:type="dxa"/>
            <w:tcBorders>
              <w:top w:val="single" w:sz="4" w:space="0" w:color="000000"/>
              <w:left w:val="single" w:sz="4" w:space="0" w:color="000000"/>
              <w:bottom w:val="single" w:sz="4" w:space="0" w:color="000000"/>
              <w:right w:val="single" w:sz="4" w:space="0" w:color="000000"/>
            </w:tcBorders>
          </w:tcPr>
          <w:p w14:paraId="001D9CDE" w14:textId="77777777" w:rsidR="0062051C" w:rsidRPr="00B95F9F" w:rsidRDefault="00B966AA" w:rsidP="00B95F9F">
            <w:pPr>
              <w:spacing w:after="0" w:line="240" w:lineRule="auto"/>
              <w:ind w:left="2" w:right="0" w:firstLine="0"/>
            </w:pPr>
            <w:r w:rsidRPr="00B95F9F">
              <w:t xml:space="preserve">Description of </w:t>
            </w:r>
          </w:p>
          <w:p w14:paraId="001D9CDF" w14:textId="77777777" w:rsidR="0062051C" w:rsidRPr="00B95F9F" w:rsidRDefault="00B966AA" w:rsidP="00B95F9F">
            <w:pPr>
              <w:spacing w:after="0" w:line="240" w:lineRule="auto"/>
              <w:ind w:left="2" w:right="0" w:firstLine="0"/>
            </w:pPr>
            <w:r w:rsidRPr="00B95F9F">
              <w:t xml:space="preserve">Training </w:t>
            </w:r>
          </w:p>
          <w:p w14:paraId="001D9CE0" w14:textId="77777777" w:rsidR="0062051C" w:rsidRPr="00B95F9F" w:rsidRDefault="00B966AA" w:rsidP="00B95F9F">
            <w:pPr>
              <w:spacing w:after="0" w:line="240" w:lineRule="auto"/>
              <w:ind w:left="2" w:right="0" w:firstLine="0"/>
            </w:pPr>
            <w:r w:rsidRPr="00B95F9F">
              <w:t xml:space="preserve">Required and </w:t>
            </w:r>
          </w:p>
          <w:p w14:paraId="001D9CE1" w14:textId="77777777" w:rsidR="0062051C" w:rsidRPr="00B95F9F" w:rsidRDefault="00B966AA" w:rsidP="00B95F9F">
            <w:pPr>
              <w:spacing w:after="0" w:line="240" w:lineRule="auto"/>
              <w:ind w:left="2" w:right="0" w:firstLine="0"/>
            </w:pPr>
            <w:r w:rsidRPr="00B95F9F">
              <w:t xml:space="preserve">Completion Date </w:t>
            </w:r>
          </w:p>
        </w:tc>
        <w:tc>
          <w:tcPr>
            <w:tcW w:w="2511" w:type="dxa"/>
            <w:tcBorders>
              <w:top w:val="single" w:sz="4" w:space="0" w:color="000000"/>
              <w:left w:val="single" w:sz="4" w:space="0" w:color="000000"/>
              <w:bottom w:val="single" w:sz="4" w:space="0" w:color="000000"/>
              <w:right w:val="single" w:sz="4" w:space="0" w:color="000000"/>
            </w:tcBorders>
          </w:tcPr>
          <w:p w14:paraId="001D9CE2" w14:textId="77777777" w:rsidR="0062051C" w:rsidRPr="00B95F9F" w:rsidRDefault="00B966AA" w:rsidP="00B95F9F">
            <w:pPr>
              <w:spacing w:after="0" w:line="240" w:lineRule="auto"/>
              <w:ind w:left="0" w:right="10" w:firstLine="0"/>
            </w:pPr>
            <w:r w:rsidRPr="00B95F9F">
              <w:t xml:space="preserve">Comment Resolution and Closed Feedback Form </w:t>
            </w:r>
          </w:p>
          <w:p w14:paraId="001D9CE3" w14:textId="77777777" w:rsidR="0062051C" w:rsidRPr="00B95F9F" w:rsidRDefault="00B966AA" w:rsidP="00B95F9F">
            <w:pPr>
              <w:spacing w:after="0" w:line="240" w:lineRule="auto"/>
              <w:ind w:left="0" w:right="0" w:firstLine="0"/>
            </w:pPr>
            <w:r w:rsidRPr="00B95F9F">
              <w:t xml:space="preserve">Accession Number  </w:t>
            </w:r>
          </w:p>
          <w:p w14:paraId="001D9CE4" w14:textId="77777777" w:rsidR="0062051C" w:rsidRPr="00B95F9F" w:rsidRDefault="00B966AA" w:rsidP="00B95F9F">
            <w:pPr>
              <w:spacing w:after="0" w:line="240" w:lineRule="auto"/>
              <w:ind w:left="0" w:right="0" w:firstLine="0"/>
            </w:pPr>
            <w:r w:rsidRPr="00B95F9F">
              <w:t xml:space="preserve">(Pre-Decisional, </w:t>
            </w:r>
            <w:proofErr w:type="spellStart"/>
            <w:r w:rsidRPr="00B95F9F">
              <w:t>NonPublic</w:t>
            </w:r>
            <w:proofErr w:type="spellEnd"/>
            <w:r w:rsidRPr="00B95F9F">
              <w:t xml:space="preserve"> Information) </w:t>
            </w:r>
          </w:p>
        </w:tc>
      </w:tr>
      <w:tr w:rsidR="0062051C" w:rsidRPr="00B95F9F" w14:paraId="001D9CF0" w14:textId="77777777" w:rsidTr="00B95F9F">
        <w:trPr>
          <w:trHeight w:val="3162"/>
        </w:trPr>
        <w:tc>
          <w:tcPr>
            <w:tcW w:w="1640" w:type="dxa"/>
            <w:tcBorders>
              <w:top w:val="single" w:sz="4" w:space="0" w:color="000000"/>
              <w:left w:val="single" w:sz="4" w:space="0" w:color="000000"/>
              <w:bottom w:val="single" w:sz="4" w:space="0" w:color="000000"/>
              <w:right w:val="single" w:sz="4" w:space="0" w:color="000000"/>
            </w:tcBorders>
          </w:tcPr>
          <w:p w14:paraId="001D9CE6"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6C75F6AF" w14:textId="41EDA779" w:rsidR="004E7A69" w:rsidRDefault="004E7A69" w:rsidP="00B95F9F">
            <w:pPr>
              <w:spacing w:after="0" w:line="240" w:lineRule="auto"/>
              <w:ind w:left="0" w:right="0" w:firstLine="0"/>
              <w:rPr>
                <w:color w:val="auto"/>
                <w:u w:color="0000FF"/>
              </w:rPr>
            </w:pPr>
            <w:r>
              <w:rPr>
                <w:color w:val="auto"/>
                <w:u w:color="0000FF"/>
              </w:rPr>
              <w:t>ML031610632</w:t>
            </w:r>
          </w:p>
          <w:p w14:paraId="11989C03" w14:textId="4763464C" w:rsidR="004E7A69" w:rsidRDefault="004E7A69" w:rsidP="00B95F9F">
            <w:pPr>
              <w:spacing w:after="0" w:line="240" w:lineRule="auto"/>
              <w:ind w:left="0" w:right="0" w:firstLine="0"/>
              <w:rPr>
                <w:color w:val="auto"/>
                <w:u w:color="0000FF"/>
              </w:rPr>
            </w:pPr>
            <w:r>
              <w:rPr>
                <w:color w:val="auto"/>
                <w:u w:color="0000FF"/>
              </w:rPr>
              <w:t>06/20/03</w:t>
            </w:r>
          </w:p>
          <w:p w14:paraId="001D9CE8" w14:textId="048586FF" w:rsidR="0062051C" w:rsidRPr="003B41FC" w:rsidRDefault="009E5DEB" w:rsidP="00B95F9F">
            <w:pPr>
              <w:spacing w:after="0" w:line="240" w:lineRule="auto"/>
              <w:ind w:left="0" w:right="0" w:firstLine="0"/>
            </w:pPr>
            <w:hyperlink r:id="rId26">
              <w:r w:rsidR="00B966AA" w:rsidRPr="003B41FC">
                <w:rPr>
                  <w:color w:val="auto"/>
                  <w:u w:color="0000FF"/>
                </w:rPr>
                <w:t>CN 03</w:t>
              </w:r>
            </w:hyperlink>
            <w:hyperlink r:id="rId27">
              <w:r w:rsidR="00B966AA" w:rsidRPr="003B41FC">
                <w:rPr>
                  <w:color w:val="auto"/>
                  <w:u w:color="0000FF"/>
                </w:rPr>
                <w:t>-</w:t>
              </w:r>
            </w:hyperlink>
            <w:r w:rsidR="00B966AA" w:rsidRPr="003B41FC">
              <w:rPr>
                <w:color w:val="auto"/>
                <w:u w:color="0000FF"/>
              </w:rPr>
              <w:t>021</w:t>
            </w:r>
            <w:hyperlink r:id="rId28">
              <w:r w:rsidR="00B966AA" w:rsidRPr="003B41FC">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CE9" w14:textId="77777777" w:rsidR="0062051C" w:rsidRPr="00B95F9F" w:rsidRDefault="00B966AA" w:rsidP="00B95F9F">
            <w:pPr>
              <w:spacing w:after="0" w:line="240" w:lineRule="auto"/>
              <w:ind w:left="2" w:right="0" w:firstLine="0"/>
            </w:pPr>
            <w:r w:rsidRPr="00B95F9F">
              <w:t xml:space="preserve">IMC 0612 Power Reactor Inspection Reports main body, app appendices and exhibits were revised to achieve the following: </w:t>
            </w:r>
          </w:p>
          <w:p w14:paraId="001D9CEA" w14:textId="77777777" w:rsidR="0062051C" w:rsidRPr="00B95F9F" w:rsidRDefault="00B966AA" w:rsidP="00B95F9F">
            <w:pPr>
              <w:numPr>
                <w:ilvl w:val="0"/>
                <w:numId w:val="5"/>
              </w:numPr>
              <w:spacing w:after="0" w:line="240" w:lineRule="auto"/>
              <w:ind w:right="0" w:hanging="253"/>
            </w:pPr>
            <w:r w:rsidRPr="00B95F9F">
              <w:t xml:space="preserve">Consistency with IMC 0306 (Information Technology Support for the Reactor Oversight Process)  </w:t>
            </w:r>
          </w:p>
          <w:p w14:paraId="001D9CEB" w14:textId="77777777" w:rsidR="0062051C" w:rsidRPr="00B95F9F" w:rsidRDefault="00B966AA" w:rsidP="00B95F9F">
            <w:pPr>
              <w:numPr>
                <w:ilvl w:val="0"/>
                <w:numId w:val="5"/>
              </w:numPr>
              <w:spacing w:after="0" w:line="240" w:lineRule="auto"/>
              <w:ind w:right="0" w:hanging="253"/>
            </w:pPr>
            <w:r w:rsidRPr="00B95F9F">
              <w:t xml:space="preserve">Presented information in the order in which the activities will normally be performed in the process of developing and transmitting a reactor inspection report. </w:t>
            </w:r>
          </w:p>
          <w:p w14:paraId="001D9CEC" w14:textId="77777777" w:rsidR="0062051C" w:rsidRPr="00B95F9F" w:rsidRDefault="00B966AA" w:rsidP="00B95F9F">
            <w:pPr>
              <w:numPr>
                <w:ilvl w:val="0"/>
                <w:numId w:val="5"/>
              </w:numPr>
              <w:spacing w:after="0" w:line="240" w:lineRule="auto"/>
              <w:ind w:right="0" w:hanging="253"/>
            </w:pPr>
            <w:r w:rsidRPr="00B95F9F">
              <w:t xml:space="preserve">Removed specific enforcement guidance to ensure consistency between the guidance in IMC 0612 and the Enforcement Policy and Enforcement Manual. </w:t>
            </w:r>
          </w:p>
          <w:p w14:paraId="001D9CED" w14:textId="77777777" w:rsidR="0062051C" w:rsidRPr="00B95F9F" w:rsidRDefault="00B966AA" w:rsidP="00B95F9F">
            <w:pPr>
              <w:numPr>
                <w:ilvl w:val="0"/>
                <w:numId w:val="5"/>
              </w:numPr>
              <w:spacing w:after="0" w:line="240" w:lineRule="auto"/>
              <w:ind w:right="0" w:hanging="253"/>
            </w:pPr>
            <w:r w:rsidRPr="00B95F9F">
              <w:t xml:space="preserve">Corrected incorrect or conflicting information. </w:t>
            </w:r>
          </w:p>
        </w:tc>
        <w:tc>
          <w:tcPr>
            <w:tcW w:w="1892" w:type="dxa"/>
            <w:tcBorders>
              <w:top w:val="single" w:sz="4" w:space="0" w:color="000000"/>
              <w:left w:val="single" w:sz="4" w:space="0" w:color="000000"/>
              <w:bottom w:val="single" w:sz="4" w:space="0" w:color="000000"/>
              <w:right w:val="single" w:sz="4" w:space="0" w:color="000000"/>
            </w:tcBorders>
          </w:tcPr>
          <w:p w14:paraId="001D9CEE" w14:textId="77777777" w:rsidR="0062051C" w:rsidRPr="00B95F9F" w:rsidRDefault="00B966AA" w:rsidP="00B95F9F">
            <w:pPr>
              <w:spacing w:after="0" w:line="240" w:lineRule="auto"/>
              <w:ind w:left="2" w:right="0" w:firstLine="0"/>
            </w:pPr>
            <w:r w:rsidRPr="00B95F9F">
              <w:t xml:space="preserve">None </w:t>
            </w:r>
          </w:p>
        </w:tc>
        <w:tc>
          <w:tcPr>
            <w:tcW w:w="2511" w:type="dxa"/>
            <w:tcBorders>
              <w:top w:val="single" w:sz="4" w:space="0" w:color="000000"/>
              <w:left w:val="single" w:sz="4" w:space="0" w:color="000000"/>
              <w:bottom w:val="single" w:sz="4" w:space="0" w:color="000000"/>
              <w:right w:val="single" w:sz="4" w:space="0" w:color="000000"/>
            </w:tcBorders>
          </w:tcPr>
          <w:p w14:paraId="001D9CEF" w14:textId="77777777" w:rsidR="0062051C" w:rsidRPr="00B95F9F" w:rsidRDefault="00B966AA" w:rsidP="00B95F9F">
            <w:pPr>
              <w:spacing w:after="0" w:line="240" w:lineRule="auto"/>
              <w:ind w:left="0" w:right="0" w:firstLine="0"/>
            </w:pPr>
            <w:r w:rsidRPr="00B95F9F">
              <w:t xml:space="preserve">N/A </w:t>
            </w:r>
          </w:p>
        </w:tc>
      </w:tr>
      <w:tr w:rsidR="0062051C" w:rsidRPr="00B95F9F" w14:paraId="001D9CF8" w14:textId="77777777" w:rsidTr="00B95F9F">
        <w:trPr>
          <w:trHeight w:val="886"/>
        </w:trPr>
        <w:tc>
          <w:tcPr>
            <w:tcW w:w="1640" w:type="dxa"/>
            <w:tcBorders>
              <w:top w:val="single" w:sz="4" w:space="0" w:color="000000"/>
              <w:left w:val="single" w:sz="4" w:space="0" w:color="000000"/>
              <w:bottom w:val="single" w:sz="4" w:space="0" w:color="000000"/>
              <w:right w:val="single" w:sz="4" w:space="0" w:color="000000"/>
            </w:tcBorders>
          </w:tcPr>
          <w:p w14:paraId="001D9CF1"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001D9CF2" w14:textId="1B1523B5" w:rsidR="0062051C" w:rsidRDefault="004E7A69" w:rsidP="004E7A69">
            <w:pPr>
              <w:spacing w:after="0" w:line="240" w:lineRule="auto"/>
              <w:ind w:left="0" w:right="43" w:firstLine="0"/>
            </w:pPr>
            <w:r>
              <w:t>ML040150518</w:t>
            </w:r>
          </w:p>
          <w:p w14:paraId="15078D4E" w14:textId="1ECE493E" w:rsidR="004E7A69" w:rsidRPr="00B95F9F" w:rsidRDefault="004E7A69" w:rsidP="004E7A69">
            <w:pPr>
              <w:spacing w:after="0" w:line="240" w:lineRule="auto"/>
              <w:ind w:left="0" w:right="43" w:firstLine="0"/>
            </w:pPr>
            <w:r>
              <w:t>01/14/04</w:t>
            </w:r>
          </w:p>
          <w:p w14:paraId="001D9CF3" w14:textId="2C2ACD93" w:rsidR="0062051C" w:rsidRPr="003B41FC" w:rsidRDefault="009E5DEB" w:rsidP="00B95F9F">
            <w:pPr>
              <w:spacing w:after="0" w:line="240" w:lineRule="auto"/>
              <w:ind w:left="0" w:right="0" w:firstLine="0"/>
            </w:pPr>
            <w:hyperlink r:id="rId29">
              <w:r w:rsidR="00B966AA" w:rsidRPr="003B41FC">
                <w:rPr>
                  <w:color w:val="auto"/>
                  <w:u w:color="0000FF"/>
                </w:rPr>
                <w:t>CN 04</w:t>
              </w:r>
            </w:hyperlink>
            <w:r w:rsidR="00B966AA" w:rsidRPr="003B41FC">
              <w:rPr>
                <w:color w:val="auto"/>
                <w:u w:color="0000FF"/>
              </w:rPr>
              <w:t>-</w:t>
            </w:r>
            <w:hyperlink r:id="rId30">
              <w:r w:rsidR="00B966AA" w:rsidRPr="003B41FC">
                <w:rPr>
                  <w:color w:val="auto"/>
                  <w:u w:color="0000FF"/>
                </w:rPr>
                <w:t>001</w:t>
              </w:r>
            </w:hyperlink>
            <w:hyperlink r:id="rId31">
              <w:r w:rsidR="00B966AA" w:rsidRPr="003B41FC">
                <w:rPr>
                  <w:color w:val="auto"/>
                </w:rPr>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CF4" w14:textId="77777777" w:rsidR="0062051C" w:rsidRPr="00B95F9F" w:rsidRDefault="00B966AA" w:rsidP="00B95F9F">
            <w:pPr>
              <w:spacing w:after="0" w:line="240" w:lineRule="auto"/>
              <w:ind w:left="2" w:right="0" w:firstLine="0"/>
              <w:jc w:val="both"/>
            </w:pPr>
            <w:r w:rsidRPr="00B95F9F">
              <w:t xml:space="preserve">Changed the inspection report timeliness to 45 calendar days for most inspection reports, including Special </w:t>
            </w:r>
          </w:p>
          <w:p w14:paraId="001D9CF5" w14:textId="7A571365" w:rsidR="0062051C" w:rsidRPr="00B95F9F" w:rsidRDefault="00B966AA" w:rsidP="00B95F9F">
            <w:pPr>
              <w:spacing w:after="0" w:line="240" w:lineRule="auto"/>
              <w:ind w:left="2" w:right="0" w:firstLine="0"/>
            </w:pPr>
            <w:r w:rsidRPr="00B95F9F">
              <w:t xml:space="preserve">Inspections. </w:t>
            </w:r>
            <w:r w:rsidR="004E7A69">
              <w:t xml:space="preserve"> </w:t>
            </w:r>
          </w:p>
        </w:tc>
        <w:tc>
          <w:tcPr>
            <w:tcW w:w="1892" w:type="dxa"/>
            <w:tcBorders>
              <w:top w:val="single" w:sz="4" w:space="0" w:color="000000"/>
              <w:left w:val="single" w:sz="4" w:space="0" w:color="000000"/>
              <w:bottom w:val="single" w:sz="4" w:space="0" w:color="000000"/>
              <w:right w:val="single" w:sz="4" w:space="0" w:color="000000"/>
            </w:tcBorders>
          </w:tcPr>
          <w:p w14:paraId="001D9CF6" w14:textId="77777777" w:rsidR="0062051C" w:rsidRPr="00B95F9F" w:rsidRDefault="00B966AA" w:rsidP="00B95F9F">
            <w:pPr>
              <w:spacing w:after="0" w:line="240" w:lineRule="auto"/>
              <w:ind w:left="2" w:right="0" w:firstLine="0"/>
            </w:pPr>
            <w:r w:rsidRPr="00B95F9F">
              <w:t xml:space="preserve">None </w:t>
            </w:r>
          </w:p>
        </w:tc>
        <w:tc>
          <w:tcPr>
            <w:tcW w:w="2511" w:type="dxa"/>
            <w:tcBorders>
              <w:top w:val="single" w:sz="4" w:space="0" w:color="000000"/>
              <w:left w:val="single" w:sz="4" w:space="0" w:color="000000"/>
              <w:bottom w:val="single" w:sz="4" w:space="0" w:color="000000"/>
              <w:right w:val="single" w:sz="4" w:space="0" w:color="000000"/>
            </w:tcBorders>
          </w:tcPr>
          <w:p w14:paraId="001D9CF7" w14:textId="77777777" w:rsidR="0062051C" w:rsidRPr="00B95F9F" w:rsidRDefault="00B966AA" w:rsidP="00B95F9F">
            <w:pPr>
              <w:spacing w:after="0" w:line="240" w:lineRule="auto"/>
              <w:ind w:left="0" w:right="0" w:firstLine="0"/>
            </w:pPr>
            <w:r w:rsidRPr="00B95F9F">
              <w:t xml:space="preserve">N/A </w:t>
            </w:r>
          </w:p>
        </w:tc>
      </w:tr>
      <w:tr w:rsidR="0062051C" w:rsidRPr="00B95F9F" w14:paraId="001D9CFF" w14:textId="77777777" w:rsidTr="00B95F9F">
        <w:trPr>
          <w:trHeight w:val="1645"/>
        </w:trPr>
        <w:tc>
          <w:tcPr>
            <w:tcW w:w="1640" w:type="dxa"/>
            <w:tcBorders>
              <w:top w:val="single" w:sz="4" w:space="0" w:color="000000"/>
              <w:left w:val="single" w:sz="4" w:space="0" w:color="000000"/>
              <w:bottom w:val="single" w:sz="4" w:space="0" w:color="000000"/>
              <w:right w:val="single" w:sz="4" w:space="0" w:color="000000"/>
            </w:tcBorders>
          </w:tcPr>
          <w:p w14:paraId="001D9CF9"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247C97AA" w14:textId="635FDC7C" w:rsidR="004E7A69" w:rsidRDefault="004E7A69" w:rsidP="00B95F9F">
            <w:pPr>
              <w:spacing w:after="0" w:line="240" w:lineRule="auto"/>
              <w:ind w:left="0" w:right="0" w:firstLine="0"/>
              <w:rPr>
                <w:color w:val="auto"/>
                <w:u w:color="0000FF"/>
              </w:rPr>
            </w:pPr>
            <w:r>
              <w:rPr>
                <w:color w:val="auto"/>
                <w:u w:color="0000FF"/>
              </w:rPr>
              <w:t>ML052700137</w:t>
            </w:r>
          </w:p>
          <w:p w14:paraId="6EF52030" w14:textId="5B4C218D" w:rsidR="004E7A69" w:rsidRDefault="004E7A69" w:rsidP="00B95F9F">
            <w:pPr>
              <w:spacing w:after="0" w:line="240" w:lineRule="auto"/>
              <w:ind w:left="0" w:right="0" w:firstLine="0"/>
              <w:rPr>
                <w:color w:val="auto"/>
                <w:u w:color="0000FF"/>
              </w:rPr>
            </w:pPr>
            <w:r>
              <w:rPr>
                <w:color w:val="auto"/>
                <w:u w:color="0000FF"/>
              </w:rPr>
              <w:t>09/30/05</w:t>
            </w:r>
          </w:p>
          <w:p w14:paraId="001D9CFB" w14:textId="5AD315B8" w:rsidR="0062051C" w:rsidRPr="003B41FC" w:rsidRDefault="00B966AA" w:rsidP="00B95F9F">
            <w:pPr>
              <w:spacing w:after="0" w:line="240" w:lineRule="auto"/>
              <w:ind w:left="0" w:right="0" w:firstLine="0"/>
            </w:pPr>
            <w:r w:rsidRPr="003B41FC">
              <w:rPr>
                <w:color w:val="auto"/>
                <w:u w:color="0000FF"/>
              </w:rPr>
              <w:t>CN 05</w:t>
            </w:r>
            <w:hyperlink r:id="rId32">
              <w:r w:rsidRPr="003B41FC">
                <w:rPr>
                  <w:color w:val="auto"/>
                  <w:u w:color="0000FF"/>
                </w:rPr>
                <w:t>-</w:t>
              </w:r>
            </w:hyperlink>
            <w:hyperlink r:id="rId33">
              <w:r w:rsidRPr="003B41FC">
                <w:rPr>
                  <w:color w:val="auto"/>
                  <w:u w:color="0000FF"/>
                </w:rPr>
                <w:t>028</w:t>
              </w:r>
            </w:hyperlink>
            <w:hyperlink r:id="rId34">
              <w:r w:rsidRPr="003B41FC">
                <w:rPr>
                  <w:color w:val="auto"/>
                </w:rPr>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CFC" w14:textId="77777777" w:rsidR="0062051C" w:rsidRPr="00B95F9F" w:rsidRDefault="00B966AA" w:rsidP="00B95F9F">
            <w:pPr>
              <w:spacing w:after="0" w:line="240" w:lineRule="auto"/>
              <w:ind w:left="2" w:right="11" w:firstLine="0"/>
            </w:pPr>
            <w:r w:rsidRPr="00B95F9F">
              <w:t xml:space="preserve">Revised to clarify definitions for NRC identified, </w:t>
            </w:r>
            <w:proofErr w:type="spellStart"/>
            <w:r w:rsidRPr="00B95F9F">
              <w:t>selfrevealing</w:t>
            </w:r>
            <w:proofErr w:type="spellEnd"/>
            <w:r w:rsidRPr="00B95F9F">
              <w:t xml:space="preserve"> and licensee identified; to provide additional guidance on how to document cross cutting issues; to improve guidance on LER closure; to update the new report timeliness requirement; and to reflect changes made to the document based on inspector feedback. </w:t>
            </w:r>
          </w:p>
        </w:tc>
        <w:tc>
          <w:tcPr>
            <w:tcW w:w="1892" w:type="dxa"/>
            <w:tcBorders>
              <w:top w:val="single" w:sz="4" w:space="0" w:color="000000"/>
              <w:left w:val="single" w:sz="4" w:space="0" w:color="000000"/>
              <w:bottom w:val="single" w:sz="4" w:space="0" w:color="000000"/>
              <w:right w:val="single" w:sz="4" w:space="0" w:color="000000"/>
            </w:tcBorders>
          </w:tcPr>
          <w:p w14:paraId="001D9CFD" w14:textId="77777777" w:rsidR="0062051C" w:rsidRPr="00B95F9F" w:rsidRDefault="00B966AA" w:rsidP="00B95F9F">
            <w:pPr>
              <w:spacing w:after="0" w:line="240" w:lineRule="auto"/>
              <w:ind w:left="2" w:right="0" w:firstLine="0"/>
            </w:pPr>
            <w:proofErr w:type="gramStart"/>
            <w:r w:rsidRPr="00B95F9F">
              <w:t>Yes</w:t>
            </w:r>
            <w:proofErr w:type="gramEnd"/>
            <w:r w:rsidRPr="00B95F9F">
              <w:t xml:space="preserve"> but not prior to issuance </w:t>
            </w:r>
          </w:p>
        </w:tc>
        <w:tc>
          <w:tcPr>
            <w:tcW w:w="2511" w:type="dxa"/>
            <w:tcBorders>
              <w:top w:val="single" w:sz="4" w:space="0" w:color="000000"/>
              <w:left w:val="single" w:sz="4" w:space="0" w:color="000000"/>
              <w:bottom w:val="single" w:sz="4" w:space="0" w:color="000000"/>
              <w:right w:val="single" w:sz="4" w:space="0" w:color="000000"/>
            </w:tcBorders>
          </w:tcPr>
          <w:p w14:paraId="001D9CFE" w14:textId="77777777" w:rsidR="0062051C" w:rsidRPr="00B95F9F" w:rsidRDefault="00B966AA" w:rsidP="00B95F9F">
            <w:pPr>
              <w:spacing w:after="0" w:line="240" w:lineRule="auto"/>
              <w:ind w:left="0" w:right="0" w:firstLine="0"/>
            </w:pPr>
            <w:r w:rsidRPr="00B95F9F">
              <w:t xml:space="preserve">N/A </w:t>
            </w:r>
          </w:p>
        </w:tc>
      </w:tr>
      <w:tr w:rsidR="0062051C" w:rsidRPr="00B95F9F" w14:paraId="001D9D06" w14:textId="77777777" w:rsidTr="00B95F9F">
        <w:trPr>
          <w:trHeight w:val="463"/>
        </w:trPr>
        <w:tc>
          <w:tcPr>
            <w:tcW w:w="1640" w:type="dxa"/>
            <w:tcBorders>
              <w:top w:val="single" w:sz="4" w:space="0" w:color="000000"/>
              <w:left w:val="single" w:sz="4" w:space="0" w:color="000000"/>
              <w:bottom w:val="single" w:sz="4" w:space="0" w:color="000000"/>
              <w:right w:val="single" w:sz="4" w:space="0" w:color="000000"/>
            </w:tcBorders>
          </w:tcPr>
          <w:p w14:paraId="001D9D00"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001D9D01" w14:textId="77777777" w:rsidR="0062051C" w:rsidRPr="00B95F9F" w:rsidRDefault="00B966AA" w:rsidP="00B95F9F">
            <w:pPr>
              <w:spacing w:after="0" w:line="240" w:lineRule="auto"/>
              <w:ind w:left="0" w:right="0" w:firstLine="0"/>
            </w:pPr>
            <w:r w:rsidRPr="00B95F9F">
              <w:t xml:space="preserve">02/10/06 </w:t>
            </w:r>
          </w:p>
        </w:tc>
        <w:tc>
          <w:tcPr>
            <w:tcW w:w="6008" w:type="dxa"/>
            <w:tcBorders>
              <w:top w:val="single" w:sz="4" w:space="0" w:color="000000"/>
              <w:left w:val="single" w:sz="4" w:space="0" w:color="000000"/>
              <w:bottom w:val="single" w:sz="4" w:space="0" w:color="000000"/>
              <w:right w:val="single" w:sz="4" w:space="0" w:color="000000"/>
            </w:tcBorders>
          </w:tcPr>
          <w:p w14:paraId="001D9D02" w14:textId="77777777" w:rsidR="0062051C" w:rsidRPr="00B95F9F" w:rsidRDefault="00B966AA" w:rsidP="00B95F9F">
            <w:pPr>
              <w:spacing w:after="0" w:line="240" w:lineRule="auto"/>
              <w:ind w:left="2" w:right="0" w:firstLine="0"/>
            </w:pPr>
            <w:r w:rsidRPr="00B95F9F">
              <w:t xml:space="preserve">Revision history reviewed for the last four years. </w:t>
            </w:r>
          </w:p>
          <w:p w14:paraId="001D9D03" w14:textId="77777777" w:rsidR="0062051C" w:rsidRPr="00B95F9F" w:rsidRDefault="00B966AA" w:rsidP="00B95F9F">
            <w:pPr>
              <w:spacing w:after="0" w:line="240" w:lineRule="auto"/>
              <w:ind w:left="2" w:right="0" w:firstLine="0"/>
            </w:pPr>
            <w:r w:rsidRPr="00B95F9F">
              <w:t xml:space="preserve"> </w:t>
            </w:r>
          </w:p>
        </w:tc>
        <w:tc>
          <w:tcPr>
            <w:tcW w:w="1892" w:type="dxa"/>
            <w:tcBorders>
              <w:top w:val="single" w:sz="4" w:space="0" w:color="000000"/>
              <w:left w:val="single" w:sz="4" w:space="0" w:color="000000"/>
              <w:bottom w:val="single" w:sz="4" w:space="0" w:color="000000"/>
              <w:right w:val="single" w:sz="4" w:space="0" w:color="000000"/>
            </w:tcBorders>
          </w:tcPr>
          <w:p w14:paraId="001D9D04" w14:textId="77777777" w:rsidR="0062051C" w:rsidRPr="00B95F9F" w:rsidRDefault="00B966AA" w:rsidP="00B95F9F">
            <w:pPr>
              <w:spacing w:after="0" w:line="240" w:lineRule="auto"/>
              <w:ind w:left="2" w:right="0" w:firstLine="0"/>
            </w:pPr>
            <w:r w:rsidRPr="00B95F9F">
              <w:t xml:space="preserve">N/A </w:t>
            </w:r>
          </w:p>
        </w:tc>
        <w:tc>
          <w:tcPr>
            <w:tcW w:w="2511" w:type="dxa"/>
            <w:tcBorders>
              <w:top w:val="single" w:sz="4" w:space="0" w:color="000000"/>
              <w:left w:val="single" w:sz="4" w:space="0" w:color="000000"/>
              <w:bottom w:val="single" w:sz="4" w:space="0" w:color="000000"/>
              <w:right w:val="single" w:sz="4" w:space="0" w:color="000000"/>
            </w:tcBorders>
          </w:tcPr>
          <w:p w14:paraId="001D9D05" w14:textId="77777777" w:rsidR="0062051C" w:rsidRPr="00B95F9F" w:rsidRDefault="00B966AA" w:rsidP="00B95F9F">
            <w:pPr>
              <w:spacing w:after="0" w:line="240" w:lineRule="auto"/>
              <w:ind w:left="0" w:right="0" w:firstLine="0"/>
            </w:pPr>
            <w:r w:rsidRPr="00B95F9F">
              <w:t xml:space="preserve">N/A </w:t>
            </w:r>
          </w:p>
        </w:tc>
      </w:tr>
    </w:tbl>
    <w:p w14:paraId="001D9D07" w14:textId="77777777" w:rsidR="0062051C" w:rsidRPr="00B95F9F" w:rsidRDefault="0062051C" w:rsidP="003B41FC">
      <w:pPr>
        <w:spacing w:after="0" w:line="240" w:lineRule="auto"/>
        <w:ind w:left="0" w:right="10154" w:firstLine="0"/>
      </w:pPr>
    </w:p>
    <w:tbl>
      <w:tblPr>
        <w:tblStyle w:val="TableGrid"/>
        <w:tblW w:w="13760" w:type="dxa"/>
        <w:tblInd w:w="5" w:type="dxa"/>
        <w:tblCellMar>
          <w:top w:w="67" w:type="dxa"/>
          <w:left w:w="113" w:type="dxa"/>
          <w:right w:w="71" w:type="dxa"/>
        </w:tblCellMar>
        <w:tblLook w:val="04A0" w:firstRow="1" w:lastRow="0" w:firstColumn="1" w:lastColumn="0" w:noHBand="0" w:noVBand="1"/>
      </w:tblPr>
      <w:tblGrid>
        <w:gridCol w:w="1640"/>
        <w:gridCol w:w="1709"/>
        <w:gridCol w:w="6008"/>
        <w:gridCol w:w="1892"/>
        <w:gridCol w:w="2511"/>
      </w:tblGrid>
      <w:tr w:rsidR="0062051C" w:rsidRPr="00B95F9F" w14:paraId="001D9D17" w14:textId="77777777" w:rsidTr="00B95F9F">
        <w:trPr>
          <w:trHeight w:val="1644"/>
        </w:trPr>
        <w:tc>
          <w:tcPr>
            <w:tcW w:w="1640" w:type="dxa"/>
            <w:tcBorders>
              <w:top w:val="single" w:sz="4" w:space="0" w:color="000000"/>
              <w:left w:val="single" w:sz="4" w:space="0" w:color="000000"/>
              <w:bottom w:val="single" w:sz="4" w:space="0" w:color="000000"/>
              <w:right w:val="single" w:sz="4" w:space="0" w:color="000000"/>
            </w:tcBorders>
          </w:tcPr>
          <w:p w14:paraId="001D9D08" w14:textId="77777777" w:rsidR="0062051C" w:rsidRPr="00B95F9F" w:rsidRDefault="00B966AA" w:rsidP="00B95F9F">
            <w:pPr>
              <w:spacing w:after="0" w:line="240" w:lineRule="auto"/>
              <w:ind w:left="2" w:right="0" w:firstLine="0"/>
            </w:pPr>
            <w:r w:rsidRPr="00B95F9F">
              <w:lastRenderedPageBreak/>
              <w:t xml:space="preserve">Commitment </w:t>
            </w:r>
          </w:p>
          <w:p w14:paraId="001D9D09" w14:textId="77777777" w:rsidR="0062051C" w:rsidRPr="00B95F9F" w:rsidRDefault="00B966AA" w:rsidP="00B95F9F">
            <w:pPr>
              <w:spacing w:after="0" w:line="240" w:lineRule="auto"/>
              <w:ind w:left="2" w:right="0" w:firstLine="0"/>
            </w:pPr>
            <w:r w:rsidRPr="00B95F9F">
              <w:t xml:space="preserve">Tracking </w:t>
            </w:r>
          </w:p>
          <w:p w14:paraId="001D9D0A" w14:textId="77777777" w:rsidR="0062051C" w:rsidRPr="00B95F9F" w:rsidRDefault="00B966AA" w:rsidP="00B95F9F">
            <w:pPr>
              <w:spacing w:after="0" w:line="240" w:lineRule="auto"/>
              <w:ind w:left="2" w:right="0" w:firstLine="0"/>
            </w:pPr>
            <w:r w:rsidRPr="00B95F9F">
              <w:t xml:space="preserve">Number </w:t>
            </w:r>
          </w:p>
        </w:tc>
        <w:tc>
          <w:tcPr>
            <w:tcW w:w="1709" w:type="dxa"/>
            <w:tcBorders>
              <w:top w:val="single" w:sz="4" w:space="0" w:color="000000"/>
              <w:left w:val="single" w:sz="4" w:space="0" w:color="000000"/>
              <w:bottom w:val="single" w:sz="4" w:space="0" w:color="000000"/>
              <w:right w:val="single" w:sz="4" w:space="0" w:color="000000"/>
            </w:tcBorders>
          </w:tcPr>
          <w:p w14:paraId="001D9D0B" w14:textId="77777777" w:rsidR="0062051C" w:rsidRPr="00B95F9F" w:rsidRDefault="00B966AA" w:rsidP="00B95F9F">
            <w:pPr>
              <w:spacing w:after="0" w:line="240" w:lineRule="auto"/>
              <w:ind w:left="0" w:right="0" w:firstLine="0"/>
            </w:pPr>
            <w:r w:rsidRPr="00B95F9F">
              <w:t xml:space="preserve">Accession </w:t>
            </w:r>
          </w:p>
          <w:p w14:paraId="001D9D0C" w14:textId="77777777" w:rsidR="0062051C" w:rsidRPr="00B95F9F" w:rsidRDefault="00B966AA" w:rsidP="00B95F9F">
            <w:pPr>
              <w:spacing w:after="0" w:line="240" w:lineRule="auto"/>
              <w:ind w:left="0" w:right="0" w:firstLine="0"/>
            </w:pPr>
            <w:r w:rsidRPr="00B95F9F">
              <w:t xml:space="preserve">Number </w:t>
            </w:r>
          </w:p>
          <w:p w14:paraId="001D9D0D" w14:textId="77777777" w:rsidR="0062051C" w:rsidRPr="00B95F9F" w:rsidRDefault="00B966AA" w:rsidP="00B95F9F">
            <w:pPr>
              <w:spacing w:after="0" w:line="240" w:lineRule="auto"/>
              <w:ind w:left="0" w:right="0" w:firstLine="0"/>
            </w:pPr>
            <w:r w:rsidRPr="00B95F9F">
              <w:t xml:space="preserve">Issue Date </w:t>
            </w:r>
          </w:p>
          <w:p w14:paraId="001D9D0E" w14:textId="77777777" w:rsidR="0062051C" w:rsidRPr="00B95F9F" w:rsidRDefault="00B966AA" w:rsidP="00B95F9F">
            <w:pPr>
              <w:spacing w:after="0" w:line="240" w:lineRule="auto"/>
              <w:ind w:left="0" w:right="0" w:firstLine="0"/>
            </w:pPr>
            <w:r w:rsidRPr="00B95F9F">
              <w:t xml:space="preserve">Change Notice </w:t>
            </w:r>
          </w:p>
        </w:tc>
        <w:tc>
          <w:tcPr>
            <w:tcW w:w="6008" w:type="dxa"/>
            <w:tcBorders>
              <w:top w:val="single" w:sz="4" w:space="0" w:color="000000"/>
              <w:left w:val="single" w:sz="4" w:space="0" w:color="000000"/>
              <w:bottom w:val="single" w:sz="4" w:space="0" w:color="000000"/>
              <w:right w:val="single" w:sz="4" w:space="0" w:color="000000"/>
            </w:tcBorders>
          </w:tcPr>
          <w:p w14:paraId="001D9D0F" w14:textId="77777777" w:rsidR="0062051C" w:rsidRPr="00B95F9F" w:rsidRDefault="00B966AA" w:rsidP="00B95F9F">
            <w:pPr>
              <w:spacing w:after="0" w:line="240" w:lineRule="auto"/>
              <w:ind w:left="2" w:right="0" w:firstLine="0"/>
            </w:pPr>
            <w:r w:rsidRPr="00B95F9F">
              <w:t xml:space="preserve">Description of Change </w:t>
            </w:r>
          </w:p>
        </w:tc>
        <w:tc>
          <w:tcPr>
            <w:tcW w:w="1892" w:type="dxa"/>
            <w:tcBorders>
              <w:top w:val="single" w:sz="4" w:space="0" w:color="000000"/>
              <w:left w:val="single" w:sz="4" w:space="0" w:color="000000"/>
              <w:bottom w:val="single" w:sz="4" w:space="0" w:color="000000"/>
              <w:right w:val="single" w:sz="4" w:space="0" w:color="000000"/>
            </w:tcBorders>
          </w:tcPr>
          <w:p w14:paraId="001D9D10" w14:textId="77777777" w:rsidR="0062051C" w:rsidRPr="00B95F9F" w:rsidRDefault="00B966AA" w:rsidP="00B95F9F">
            <w:pPr>
              <w:spacing w:after="0" w:line="240" w:lineRule="auto"/>
              <w:ind w:left="2" w:right="0" w:firstLine="0"/>
            </w:pPr>
            <w:r w:rsidRPr="00B95F9F">
              <w:t xml:space="preserve">Description of </w:t>
            </w:r>
          </w:p>
          <w:p w14:paraId="001D9D11" w14:textId="77777777" w:rsidR="0062051C" w:rsidRPr="00B95F9F" w:rsidRDefault="00B966AA" w:rsidP="00B95F9F">
            <w:pPr>
              <w:spacing w:after="0" w:line="240" w:lineRule="auto"/>
              <w:ind w:left="2" w:right="0" w:firstLine="0"/>
            </w:pPr>
            <w:r w:rsidRPr="00B95F9F">
              <w:t xml:space="preserve">Training </w:t>
            </w:r>
          </w:p>
          <w:p w14:paraId="001D9D12" w14:textId="77777777" w:rsidR="0062051C" w:rsidRPr="00B95F9F" w:rsidRDefault="00B966AA" w:rsidP="00B95F9F">
            <w:pPr>
              <w:spacing w:after="0" w:line="240" w:lineRule="auto"/>
              <w:ind w:left="2" w:right="0" w:firstLine="0"/>
            </w:pPr>
            <w:r w:rsidRPr="00B95F9F">
              <w:t xml:space="preserve">Required and </w:t>
            </w:r>
          </w:p>
          <w:p w14:paraId="001D9D13" w14:textId="77777777" w:rsidR="0062051C" w:rsidRPr="00B95F9F" w:rsidRDefault="00B966AA" w:rsidP="00B95F9F">
            <w:pPr>
              <w:spacing w:after="0" w:line="240" w:lineRule="auto"/>
              <w:ind w:left="2" w:right="0" w:firstLine="0"/>
            </w:pPr>
            <w:r w:rsidRPr="00B95F9F">
              <w:t xml:space="preserve">Completion Date </w:t>
            </w:r>
          </w:p>
        </w:tc>
        <w:tc>
          <w:tcPr>
            <w:tcW w:w="2511" w:type="dxa"/>
            <w:tcBorders>
              <w:top w:val="single" w:sz="4" w:space="0" w:color="000000"/>
              <w:left w:val="single" w:sz="4" w:space="0" w:color="000000"/>
              <w:bottom w:val="single" w:sz="4" w:space="0" w:color="000000"/>
              <w:right w:val="single" w:sz="4" w:space="0" w:color="000000"/>
            </w:tcBorders>
          </w:tcPr>
          <w:p w14:paraId="001D9D14" w14:textId="77777777" w:rsidR="0062051C" w:rsidRPr="00B95F9F" w:rsidRDefault="00B966AA" w:rsidP="00B95F9F">
            <w:pPr>
              <w:spacing w:after="0" w:line="240" w:lineRule="auto"/>
              <w:ind w:left="0" w:right="14" w:firstLine="0"/>
            </w:pPr>
            <w:r w:rsidRPr="00B95F9F">
              <w:t xml:space="preserve">Comment Resolution and Closed Feedback Form </w:t>
            </w:r>
          </w:p>
          <w:p w14:paraId="001D9D15" w14:textId="77777777" w:rsidR="0062051C" w:rsidRPr="00B95F9F" w:rsidRDefault="00B966AA" w:rsidP="00B95F9F">
            <w:pPr>
              <w:spacing w:after="0" w:line="240" w:lineRule="auto"/>
              <w:ind w:left="0" w:right="0" w:firstLine="0"/>
            </w:pPr>
            <w:r w:rsidRPr="00B95F9F">
              <w:t xml:space="preserve">Accession Number  </w:t>
            </w:r>
          </w:p>
          <w:p w14:paraId="001D9D16" w14:textId="77777777" w:rsidR="0062051C" w:rsidRPr="00B95F9F" w:rsidRDefault="00B966AA" w:rsidP="00B95F9F">
            <w:pPr>
              <w:spacing w:after="0" w:line="240" w:lineRule="auto"/>
              <w:ind w:left="0" w:right="0" w:firstLine="0"/>
            </w:pPr>
            <w:r w:rsidRPr="00B95F9F">
              <w:t xml:space="preserve">(Pre-Decisional, </w:t>
            </w:r>
            <w:proofErr w:type="spellStart"/>
            <w:r w:rsidRPr="00B95F9F">
              <w:t>NonPublic</w:t>
            </w:r>
            <w:proofErr w:type="spellEnd"/>
            <w:r w:rsidRPr="00B95F9F">
              <w:t xml:space="preserve"> Information) </w:t>
            </w:r>
          </w:p>
        </w:tc>
      </w:tr>
      <w:tr w:rsidR="0062051C" w:rsidRPr="00B95F9F" w14:paraId="001D9D23" w14:textId="77777777" w:rsidTr="00180B9B">
        <w:trPr>
          <w:trHeight w:val="3604"/>
        </w:trPr>
        <w:tc>
          <w:tcPr>
            <w:tcW w:w="1640" w:type="dxa"/>
            <w:tcBorders>
              <w:top w:val="single" w:sz="4" w:space="0" w:color="000000"/>
              <w:left w:val="single" w:sz="4" w:space="0" w:color="000000"/>
              <w:bottom w:val="single" w:sz="4" w:space="0" w:color="000000"/>
              <w:right w:val="single" w:sz="4" w:space="0" w:color="000000"/>
            </w:tcBorders>
          </w:tcPr>
          <w:p w14:paraId="001D9D18"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4F5AE2F3" w14:textId="75028959" w:rsidR="004E7A69" w:rsidRDefault="004E7A69" w:rsidP="003B41FC">
            <w:pPr>
              <w:spacing w:after="0" w:line="240" w:lineRule="auto"/>
              <w:ind w:left="0" w:right="43" w:firstLine="0"/>
              <w:rPr>
                <w:color w:val="auto"/>
                <w:u w:color="0000FF"/>
              </w:rPr>
            </w:pPr>
            <w:r>
              <w:rPr>
                <w:color w:val="auto"/>
                <w:u w:color="0000FF"/>
              </w:rPr>
              <w:t>ML061300434</w:t>
            </w:r>
          </w:p>
          <w:p w14:paraId="5058C12D" w14:textId="70DE5317" w:rsidR="004E7A69" w:rsidRDefault="004E7A69" w:rsidP="003B41FC">
            <w:pPr>
              <w:spacing w:after="0" w:line="240" w:lineRule="auto"/>
              <w:ind w:left="0" w:right="43" w:firstLine="0"/>
              <w:rPr>
                <w:color w:val="auto"/>
                <w:u w:color="0000FF"/>
              </w:rPr>
            </w:pPr>
            <w:r>
              <w:rPr>
                <w:color w:val="auto"/>
                <w:u w:color="0000FF"/>
              </w:rPr>
              <w:t>06/22/06</w:t>
            </w:r>
          </w:p>
          <w:p w14:paraId="001D9D1A" w14:textId="6CC157F8" w:rsidR="0062051C" w:rsidRPr="003B41FC" w:rsidRDefault="00B966AA" w:rsidP="003B41FC">
            <w:pPr>
              <w:spacing w:after="0" w:line="240" w:lineRule="auto"/>
              <w:ind w:left="0" w:right="43" w:firstLine="0"/>
            </w:pPr>
            <w:r w:rsidRPr="003B41FC">
              <w:rPr>
                <w:color w:val="auto"/>
                <w:u w:color="0000FF"/>
              </w:rPr>
              <w:t>CN 06</w:t>
            </w:r>
            <w:hyperlink r:id="rId35">
              <w:r w:rsidRPr="003B41FC">
                <w:rPr>
                  <w:color w:val="auto"/>
                  <w:u w:color="0000FF"/>
                </w:rPr>
                <w:t>-</w:t>
              </w:r>
            </w:hyperlink>
            <w:hyperlink r:id="rId36">
              <w:r w:rsidRPr="003B41FC">
                <w:rPr>
                  <w:color w:val="auto"/>
                  <w:u w:color="0000FF"/>
                </w:rPr>
                <w:t>015</w:t>
              </w:r>
            </w:hyperlink>
            <w:hyperlink r:id="rId37">
              <w:r w:rsidRPr="003B41FC">
                <w:rPr>
                  <w:color w:val="auto"/>
                </w:rPr>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D1B" w14:textId="77777777" w:rsidR="0062051C" w:rsidRPr="00B95F9F" w:rsidRDefault="00B966AA" w:rsidP="00B95F9F">
            <w:pPr>
              <w:spacing w:after="0" w:line="240" w:lineRule="auto"/>
              <w:ind w:left="2" w:right="0" w:firstLine="0"/>
            </w:pPr>
            <w:r w:rsidRPr="00B95F9F">
              <w:t xml:space="preserve">Revised to provide additional guidance and requirements for documenting cross-cutting aspects of inspection findings and to provide guidance on inspection report approval requirements when resolution to unresolved items are based on discussions between inspector(s) and NRR technical staff(s). </w:t>
            </w:r>
          </w:p>
          <w:p w14:paraId="001D9D1C" w14:textId="77777777" w:rsidR="0062051C" w:rsidRPr="00B95F9F" w:rsidRDefault="00B966AA" w:rsidP="00B95F9F">
            <w:pPr>
              <w:spacing w:after="0" w:line="240" w:lineRule="auto"/>
              <w:ind w:left="2" w:right="0" w:firstLine="0"/>
            </w:pPr>
            <w:r w:rsidRPr="00B95F9F">
              <w:t xml:space="preserve"> </w:t>
            </w:r>
          </w:p>
          <w:p w14:paraId="001D9D1D" w14:textId="77777777" w:rsidR="0062051C" w:rsidRPr="00B95F9F" w:rsidRDefault="00B966AA" w:rsidP="00B95F9F">
            <w:pPr>
              <w:spacing w:after="0" w:line="240" w:lineRule="auto"/>
              <w:ind w:left="2" w:right="0" w:firstLine="0"/>
            </w:pPr>
            <w:r w:rsidRPr="00B95F9F">
              <w:t xml:space="preserve">Enhancing the ROP to more fully address safety culture (SRM 04-0111). </w:t>
            </w:r>
          </w:p>
          <w:p w14:paraId="001D9D1E" w14:textId="77777777" w:rsidR="0062051C" w:rsidRPr="00B95F9F" w:rsidRDefault="00B966AA" w:rsidP="00B95F9F">
            <w:pPr>
              <w:spacing w:after="0" w:line="240" w:lineRule="auto"/>
              <w:ind w:left="2" w:right="0" w:firstLine="0"/>
            </w:pPr>
            <w:r w:rsidRPr="00B95F9F">
              <w:t xml:space="preserve"> </w:t>
            </w:r>
          </w:p>
          <w:p w14:paraId="001D9D1F" w14:textId="77777777" w:rsidR="0062051C" w:rsidRPr="00B95F9F" w:rsidRDefault="00B966AA" w:rsidP="00B95F9F">
            <w:pPr>
              <w:spacing w:after="0" w:line="240" w:lineRule="auto"/>
              <w:ind w:left="2" w:right="430" w:firstLine="0"/>
            </w:pPr>
            <w:r w:rsidRPr="00B95F9F">
              <w:t xml:space="preserve">Commitment tracking added to IMC 0612 in connection with relocating guidance specific to documenting crosscutting attributes (CCAs) in inspection reports from IMC 0305 to IMC 0612. </w:t>
            </w:r>
          </w:p>
        </w:tc>
        <w:tc>
          <w:tcPr>
            <w:tcW w:w="1892" w:type="dxa"/>
            <w:tcBorders>
              <w:top w:val="single" w:sz="4" w:space="0" w:color="000000"/>
              <w:left w:val="single" w:sz="4" w:space="0" w:color="000000"/>
              <w:bottom w:val="single" w:sz="4" w:space="0" w:color="000000"/>
              <w:right w:val="single" w:sz="4" w:space="0" w:color="000000"/>
            </w:tcBorders>
          </w:tcPr>
          <w:p w14:paraId="001D9D20" w14:textId="77777777" w:rsidR="0062051C" w:rsidRPr="00B95F9F" w:rsidRDefault="00B966AA" w:rsidP="00B95F9F">
            <w:pPr>
              <w:spacing w:after="0" w:line="240" w:lineRule="auto"/>
              <w:ind w:left="2" w:right="0" w:firstLine="0"/>
            </w:pPr>
            <w:r w:rsidRPr="00B95F9F">
              <w:t xml:space="preserve">Yes </w:t>
            </w:r>
          </w:p>
          <w:p w14:paraId="001D9D21" w14:textId="77777777" w:rsidR="0062051C" w:rsidRPr="00B95F9F" w:rsidRDefault="00B966AA" w:rsidP="00B95F9F">
            <w:pPr>
              <w:spacing w:after="0" w:line="240" w:lineRule="auto"/>
              <w:ind w:left="2" w:right="0" w:firstLine="0"/>
            </w:pPr>
            <w:r w:rsidRPr="00B95F9F">
              <w:t xml:space="preserve">07/01/06 </w:t>
            </w:r>
          </w:p>
        </w:tc>
        <w:tc>
          <w:tcPr>
            <w:tcW w:w="2511" w:type="dxa"/>
            <w:tcBorders>
              <w:top w:val="single" w:sz="4" w:space="0" w:color="000000"/>
              <w:left w:val="single" w:sz="4" w:space="0" w:color="000000"/>
              <w:bottom w:val="single" w:sz="4" w:space="0" w:color="000000"/>
              <w:right w:val="single" w:sz="4" w:space="0" w:color="000000"/>
            </w:tcBorders>
          </w:tcPr>
          <w:p w14:paraId="001D9D22" w14:textId="77777777" w:rsidR="0062051C" w:rsidRPr="00B95F9F" w:rsidRDefault="009E5DEB" w:rsidP="00B95F9F">
            <w:pPr>
              <w:spacing w:after="0" w:line="240" w:lineRule="auto"/>
              <w:ind w:left="0" w:right="0" w:firstLine="0"/>
            </w:pPr>
            <w:hyperlink r:id="rId38">
              <w:r w:rsidR="00B966AA" w:rsidRPr="00B95F9F">
                <w:rPr>
                  <w:color w:val="0000FF"/>
                  <w:u w:val="single" w:color="0000FF"/>
                </w:rPr>
                <w:t>ML061510135</w:t>
              </w:r>
            </w:hyperlink>
            <w:hyperlink r:id="rId39">
              <w:r w:rsidR="00B966AA" w:rsidRPr="00B95F9F">
                <w:t xml:space="preserve"> </w:t>
              </w:r>
            </w:hyperlink>
          </w:p>
        </w:tc>
      </w:tr>
      <w:tr w:rsidR="0062051C" w:rsidRPr="00B95F9F" w14:paraId="001D9D2C" w14:textId="77777777" w:rsidTr="00180B9B">
        <w:trPr>
          <w:trHeight w:val="1300"/>
        </w:trPr>
        <w:tc>
          <w:tcPr>
            <w:tcW w:w="1640" w:type="dxa"/>
            <w:tcBorders>
              <w:top w:val="single" w:sz="4" w:space="0" w:color="000000"/>
              <w:left w:val="single" w:sz="4" w:space="0" w:color="000000"/>
              <w:bottom w:val="single" w:sz="4" w:space="0" w:color="000000"/>
              <w:right w:val="single" w:sz="4" w:space="0" w:color="000000"/>
            </w:tcBorders>
          </w:tcPr>
          <w:p w14:paraId="001D9D24"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7F0826D4" w14:textId="225BEBCC" w:rsidR="004E7A69" w:rsidRDefault="004E7A69" w:rsidP="00B95F9F">
            <w:pPr>
              <w:spacing w:after="0" w:line="240" w:lineRule="auto"/>
              <w:ind w:left="0" w:right="0" w:firstLine="0"/>
              <w:rPr>
                <w:color w:val="auto"/>
                <w:u w:color="0000FF"/>
              </w:rPr>
            </w:pPr>
            <w:r>
              <w:rPr>
                <w:color w:val="auto"/>
                <w:u w:color="0000FF"/>
              </w:rPr>
              <w:t>ML063000257</w:t>
            </w:r>
          </w:p>
          <w:p w14:paraId="399D8D71" w14:textId="07B44BB7" w:rsidR="004E7A69" w:rsidRDefault="004E7A69" w:rsidP="00B95F9F">
            <w:pPr>
              <w:spacing w:after="0" w:line="240" w:lineRule="auto"/>
              <w:ind w:left="0" w:right="0" w:firstLine="0"/>
              <w:rPr>
                <w:color w:val="auto"/>
                <w:u w:color="0000FF"/>
              </w:rPr>
            </w:pPr>
            <w:r>
              <w:rPr>
                <w:color w:val="auto"/>
                <w:u w:color="0000FF"/>
              </w:rPr>
              <w:t>11/02/06</w:t>
            </w:r>
          </w:p>
          <w:p w14:paraId="001D9D26" w14:textId="76C689B3" w:rsidR="0062051C" w:rsidRPr="003B41FC" w:rsidRDefault="00B966AA" w:rsidP="00B95F9F">
            <w:pPr>
              <w:spacing w:after="0" w:line="240" w:lineRule="auto"/>
              <w:ind w:left="0" w:right="0" w:firstLine="0"/>
            </w:pPr>
            <w:r w:rsidRPr="003B41FC">
              <w:rPr>
                <w:color w:val="auto"/>
                <w:u w:color="0000FF"/>
              </w:rPr>
              <w:t>CN 06</w:t>
            </w:r>
            <w:hyperlink r:id="rId40">
              <w:r w:rsidRPr="003B41FC">
                <w:rPr>
                  <w:color w:val="auto"/>
                  <w:u w:color="0000FF"/>
                </w:rPr>
                <w:t>-</w:t>
              </w:r>
            </w:hyperlink>
            <w:hyperlink r:id="rId41">
              <w:r w:rsidRPr="003B41FC">
                <w:rPr>
                  <w:color w:val="auto"/>
                  <w:u w:color="0000FF"/>
                </w:rPr>
                <w:t>033</w:t>
              </w:r>
            </w:hyperlink>
            <w:hyperlink r:id="rId42">
              <w:r w:rsidRPr="003B41FC">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D27" w14:textId="77777777" w:rsidR="0062051C" w:rsidRPr="00B95F9F" w:rsidRDefault="00B966AA" w:rsidP="00B95F9F">
            <w:pPr>
              <w:spacing w:after="0" w:line="240" w:lineRule="auto"/>
              <w:ind w:left="2" w:right="0" w:firstLine="0"/>
            </w:pPr>
            <w:r w:rsidRPr="00B95F9F">
              <w:t xml:space="preserve">Revised definition of performance deficiency to bring the definition in alignment with the basis for performance deficiency as described in ROP basis document, IMC 0308 </w:t>
            </w:r>
          </w:p>
          <w:p w14:paraId="001D9D28" w14:textId="77777777" w:rsidR="0062051C" w:rsidRPr="00B95F9F" w:rsidRDefault="00B966AA" w:rsidP="00B95F9F">
            <w:pPr>
              <w:spacing w:after="0" w:line="240" w:lineRule="auto"/>
              <w:ind w:left="2" w:right="0" w:firstLine="0"/>
            </w:pPr>
            <w:r w:rsidRPr="00B95F9F">
              <w:t xml:space="preserve">Attachment 3, “Significance Determination Process Basis Document.” </w:t>
            </w:r>
          </w:p>
        </w:tc>
        <w:tc>
          <w:tcPr>
            <w:tcW w:w="1892" w:type="dxa"/>
            <w:tcBorders>
              <w:top w:val="single" w:sz="4" w:space="0" w:color="000000"/>
              <w:left w:val="single" w:sz="4" w:space="0" w:color="000000"/>
              <w:bottom w:val="single" w:sz="4" w:space="0" w:color="000000"/>
              <w:right w:val="single" w:sz="4" w:space="0" w:color="000000"/>
            </w:tcBorders>
          </w:tcPr>
          <w:p w14:paraId="001D9D29" w14:textId="77777777" w:rsidR="0062051C" w:rsidRPr="00B95F9F" w:rsidRDefault="00B966AA" w:rsidP="00B95F9F">
            <w:pPr>
              <w:spacing w:after="0" w:line="240" w:lineRule="auto"/>
              <w:ind w:left="2" w:right="0" w:firstLine="0"/>
            </w:pPr>
            <w:r w:rsidRPr="00B95F9F">
              <w:t xml:space="preserve">Yes </w:t>
            </w:r>
          </w:p>
          <w:p w14:paraId="001D9D2A" w14:textId="77777777" w:rsidR="0062051C" w:rsidRPr="00B95F9F" w:rsidRDefault="00B966AA" w:rsidP="00B95F9F">
            <w:pPr>
              <w:spacing w:after="0" w:line="240" w:lineRule="auto"/>
              <w:ind w:left="2" w:right="0" w:firstLine="0"/>
            </w:pPr>
            <w:r w:rsidRPr="00B95F9F">
              <w:t xml:space="preserve">09/06/06 </w:t>
            </w:r>
          </w:p>
        </w:tc>
        <w:tc>
          <w:tcPr>
            <w:tcW w:w="2511" w:type="dxa"/>
            <w:tcBorders>
              <w:top w:val="single" w:sz="4" w:space="0" w:color="000000"/>
              <w:left w:val="single" w:sz="4" w:space="0" w:color="000000"/>
              <w:bottom w:val="single" w:sz="4" w:space="0" w:color="000000"/>
              <w:right w:val="single" w:sz="4" w:space="0" w:color="000000"/>
            </w:tcBorders>
          </w:tcPr>
          <w:p w14:paraId="001D9D2B" w14:textId="77777777" w:rsidR="0062051C" w:rsidRPr="00B95F9F" w:rsidRDefault="009E5DEB" w:rsidP="00B95F9F">
            <w:pPr>
              <w:spacing w:after="0" w:line="240" w:lineRule="auto"/>
              <w:ind w:left="0" w:right="0" w:firstLine="0"/>
            </w:pPr>
            <w:hyperlink r:id="rId43">
              <w:r w:rsidR="00B966AA" w:rsidRPr="00B95F9F">
                <w:rPr>
                  <w:color w:val="0000FF"/>
                  <w:u w:val="single" w:color="0000FF"/>
                </w:rPr>
                <w:t>ML063000483</w:t>
              </w:r>
            </w:hyperlink>
            <w:hyperlink r:id="rId44">
              <w:r w:rsidR="00B966AA" w:rsidRPr="00B95F9F">
                <w:t xml:space="preserve"> </w:t>
              </w:r>
            </w:hyperlink>
          </w:p>
        </w:tc>
      </w:tr>
      <w:tr w:rsidR="0062051C" w:rsidRPr="00B95F9F" w14:paraId="001D9D33" w14:textId="77777777" w:rsidTr="00180B9B">
        <w:trPr>
          <w:trHeight w:val="1084"/>
        </w:trPr>
        <w:tc>
          <w:tcPr>
            <w:tcW w:w="1640" w:type="dxa"/>
            <w:tcBorders>
              <w:top w:val="single" w:sz="4" w:space="0" w:color="000000"/>
              <w:left w:val="single" w:sz="4" w:space="0" w:color="000000"/>
              <w:bottom w:val="single" w:sz="4" w:space="0" w:color="000000"/>
              <w:right w:val="single" w:sz="4" w:space="0" w:color="000000"/>
            </w:tcBorders>
          </w:tcPr>
          <w:p w14:paraId="001D9D2D"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2F7C60AA" w14:textId="6AA59F5B" w:rsidR="004E7A69" w:rsidRDefault="004E7A69" w:rsidP="00B95F9F">
            <w:pPr>
              <w:spacing w:after="0" w:line="240" w:lineRule="auto"/>
              <w:ind w:left="0" w:right="0" w:firstLine="0"/>
              <w:rPr>
                <w:color w:val="auto"/>
                <w:u w:color="0000FF"/>
              </w:rPr>
            </w:pPr>
            <w:r>
              <w:rPr>
                <w:color w:val="auto"/>
                <w:u w:color="0000FF"/>
              </w:rPr>
              <w:t>ML070720191</w:t>
            </w:r>
          </w:p>
          <w:p w14:paraId="607C8DB2" w14:textId="473D4697" w:rsidR="004E7A69" w:rsidRDefault="004E7A69" w:rsidP="00B95F9F">
            <w:pPr>
              <w:spacing w:after="0" w:line="240" w:lineRule="auto"/>
              <w:ind w:left="0" w:right="0" w:firstLine="0"/>
              <w:rPr>
                <w:color w:val="auto"/>
                <w:u w:color="0000FF"/>
              </w:rPr>
            </w:pPr>
            <w:r>
              <w:rPr>
                <w:color w:val="auto"/>
                <w:u w:color="0000FF"/>
              </w:rPr>
              <w:t>09/20/07</w:t>
            </w:r>
          </w:p>
          <w:p w14:paraId="001D9D2F" w14:textId="51951CBE" w:rsidR="0062051C" w:rsidRPr="003B41FC" w:rsidRDefault="00B966AA" w:rsidP="00B95F9F">
            <w:pPr>
              <w:spacing w:after="0" w:line="240" w:lineRule="auto"/>
              <w:ind w:left="0" w:right="0" w:firstLine="0"/>
            </w:pPr>
            <w:r w:rsidRPr="003B41FC">
              <w:rPr>
                <w:color w:val="auto"/>
                <w:u w:color="0000FF"/>
              </w:rPr>
              <w:t>CN 07</w:t>
            </w:r>
            <w:hyperlink r:id="rId45">
              <w:r w:rsidRPr="003B41FC">
                <w:rPr>
                  <w:color w:val="auto"/>
                  <w:u w:color="0000FF"/>
                </w:rPr>
                <w:t>-</w:t>
              </w:r>
            </w:hyperlink>
            <w:r w:rsidRPr="003B41FC">
              <w:rPr>
                <w:color w:val="auto"/>
                <w:u w:color="0000FF"/>
              </w:rPr>
              <w:t>029</w:t>
            </w:r>
            <w:hyperlink r:id="rId46">
              <w:r w:rsidRPr="003B41FC">
                <w:rPr>
                  <w:color w:val="auto"/>
                </w:rPr>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D30" w14:textId="77777777" w:rsidR="0062051C" w:rsidRPr="00B95F9F" w:rsidRDefault="00B966AA" w:rsidP="00B95F9F">
            <w:pPr>
              <w:spacing w:after="0" w:line="240" w:lineRule="auto"/>
              <w:ind w:left="2" w:right="1" w:firstLine="0"/>
            </w:pPr>
            <w:r w:rsidRPr="00B95F9F">
              <w:t xml:space="preserve">IMC 0612 has been revised to add guidance on NRC use of INPO documents and on cover letters for security inspections. Also enhanced guidance on NCVs and SCAQs. </w:t>
            </w:r>
          </w:p>
        </w:tc>
        <w:tc>
          <w:tcPr>
            <w:tcW w:w="1892" w:type="dxa"/>
            <w:tcBorders>
              <w:top w:val="single" w:sz="4" w:space="0" w:color="000000"/>
              <w:left w:val="single" w:sz="4" w:space="0" w:color="000000"/>
              <w:bottom w:val="single" w:sz="4" w:space="0" w:color="000000"/>
              <w:right w:val="single" w:sz="4" w:space="0" w:color="000000"/>
            </w:tcBorders>
          </w:tcPr>
          <w:p w14:paraId="001D9D31" w14:textId="77777777" w:rsidR="0062051C" w:rsidRPr="00B95F9F" w:rsidRDefault="00B966AA" w:rsidP="00B95F9F">
            <w:pPr>
              <w:spacing w:after="0" w:line="240" w:lineRule="auto"/>
              <w:ind w:left="2" w:right="0" w:firstLine="0"/>
            </w:pPr>
            <w:r w:rsidRPr="00B95F9F">
              <w:t xml:space="preserve">None </w:t>
            </w:r>
          </w:p>
        </w:tc>
        <w:tc>
          <w:tcPr>
            <w:tcW w:w="2511" w:type="dxa"/>
            <w:tcBorders>
              <w:top w:val="single" w:sz="4" w:space="0" w:color="000000"/>
              <w:left w:val="single" w:sz="4" w:space="0" w:color="000000"/>
              <w:bottom w:val="single" w:sz="4" w:space="0" w:color="000000"/>
              <w:right w:val="single" w:sz="4" w:space="0" w:color="000000"/>
            </w:tcBorders>
          </w:tcPr>
          <w:p w14:paraId="001D9D32" w14:textId="77777777" w:rsidR="0062051C" w:rsidRPr="00B95F9F" w:rsidRDefault="009E5DEB" w:rsidP="00B95F9F">
            <w:pPr>
              <w:spacing w:after="0" w:line="240" w:lineRule="auto"/>
              <w:ind w:left="0" w:right="0" w:firstLine="0"/>
            </w:pPr>
            <w:hyperlink r:id="rId47">
              <w:r w:rsidR="00B966AA" w:rsidRPr="00B95F9F">
                <w:rPr>
                  <w:color w:val="0000FF"/>
                  <w:u w:val="single" w:color="0000FF"/>
                </w:rPr>
                <w:t>ML071560246</w:t>
              </w:r>
            </w:hyperlink>
            <w:hyperlink r:id="rId48">
              <w:r w:rsidR="00B966AA" w:rsidRPr="00B95F9F">
                <w:t xml:space="preserve"> </w:t>
              </w:r>
            </w:hyperlink>
          </w:p>
        </w:tc>
      </w:tr>
      <w:tr w:rsidR="0062051C" w:rsidRPr="00B95F9F" w14:paraId="001D9D3A" w14:textId="77777777" w:rsidTr="00180B9B">
        <w:trPr>
          <w:trHeight w:val="895"/>
        </w:trPr>
        <w:tc>
          <w:tcPr>
            <w:tcW w:w="1640" w:type="dxa"/>
            <w:tcBorders>
              <w:top w:val="single" w:sz="4" w:space="0" w:color="000000"/>
              <w:left w:val="single" w:sz="4" w:space="0" w:color="000000"/>
              <w:bottom w:val="single" w:sz="4" w:space="0" w:color="000000"/>
              <w:right w:val="single" w:sz="4" w:space="0" w:color="000000"/>
            </w:tcBorders>
          </w:tcPr>
          <w:p w14:paraId="001D9D34" w14:textId="77777777" w:rsidR="0062051C" w:rsidRPr="00B95F9F" w:rsidRDefault="00B966AA" w:rsidP="00B95F9F">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001D9D35" w14:textId="3CC60C25" w:rsidR="0062051C" w:rsidRDefault="004E7A69" w:rsidP="004E7A69">
            <w:pPr>
              <w:spacing w:after="0" w:line="240" w:lineRule="auto"/>
              <w:ind w:left="0" w:right="59" w:firstLine="0"/>
            </w:pPr>
            <w:r>
              <w:t>ML082270500</w:t>
            </w:r>
          </w:p>
          <w:p w14:paraId="14CCA94E" w14:textId="4134DC67" w:rsidR="004E7A69" w:rsidRPr="00B95F9F" w:rsidRDefault="004E7A69" w:rsidP="004E7A69">
            <w:pPr>
              <w:spacing w:after="0" w:line="240" w:lineRule="auto"/>
              <w:ind w:left="0" w:right="59" w:firstLine="0"/>
            </w:pPr>
            <w:r>
              <w:t>12/04/08</w:t>
            </w:r>
          </w:p>
          <w:p w14:paraId="001D9D36" w14:textId="1F2448AB" w:rsidR="0062051C" w:rsidRPr="003B41FC" w:rsidRDefault="009E5DEB" w:rsidP="00B95F9F">
            <w:pPr>
              <w:spacing w:after="0" w:line="240" w:lineRule="auto"/>
              <w:ind w:left="0" w:right="0" w:firstLine="0"/>
            </w:pPr>
            <w:hyperlink r:id="rId49">
              <w:r w:rsidR="00B966AA" w:rsidRPr="003B41FC">
                <w:rPr>
                  <w:color w:val="auto"/>
                  <w:u w:color="0000FF"/>
                </w:rPr>
                <w:t>CN 08</w:t>
              </w:r>
            </w:hyperlink>
            <w:hyperlink r:id="rId50">
              <w:r w:rsidR="00B966AA" w:rsidRPr="003B41FC">
                <w:rPr>
                  <w:color w:val="auto"/>
                  <w:u w:color="0000FF"/>
                </w:rPr>
                <w:t>-</w:t>
              </w:r>
            </w:hyperlink>
            <w:r w:rsidR="00B966AA" w:rsidRPr="003B41FC">
              <w:rPr>
                <w:color w:val="auto"/>
                <w:u w:color="0000FF"/>
              </w:rPr>
              <w:t>034</w:t>
            </w:r>
            <w:hyperlink r:id="rId51">
              <w:r w:rsidR="00B966AA" w:rsidRPr="003B41FC">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D37" w14:textId="4421011F" w:rsidR="0062051C" w:rsidRPr="00B95F9F" w:rsidRDefault="00B966AA" w:rsidP="00B95F9F">
            <w:pPr>
              <w:spacing w:after="0" w:line="240" w:lineRule="auto"/>
              <w:ind w:left="2" w:right="0" w:firstLine="0"/>
            </w:pPr>
            <w:r w:rsidRPr="00B95F9F">
              <w:t xml:space="preserve">IMC 0612 has undergone a major re-write to incorporate numerous feedback forms and to add additional guidance for documenting inspection findings. </w:t>
            </w:r>
            <w:r w:rsidR="004E7A69">
              <w:t xml:space="preserve">  </w:t>
            </w:r>
          </w:p>
        </w:tc>
        <w:tc>
          <w:tcPr>
            <w:tcW w:w="1892" w:type="dxa"/>
            <w:tcBorders>
              <w:top w:val="single" w:sz="4" w:space="0" w:color="000000"/>
              <w:left w:val="single" w:sz="4" w:space="0" w:color="000000"/>
              <w:bottom w:val="single" w:sz="4" w:space="0" w:color="000000"/>
              <w:right w:val="single" w:sz="4" w:space="0" w:color="000000"/>
            </w:tcBorders>
          </w:tcPr>
          <w:p w14:paraId="001D9D38" w14:textId="77777777" w:rsidR="0062051C" w:rsidRPr="00B95F9F" w:rsidRDefault="00B966AA" w:rsidP="00B95F9F">
            <w:pPr>
              <w:spacing w:after="0" w:line="240" w:lineRule="auto"/>
              <w:ind w:left="2" w:right="0" w:firstLine="0"/>
            </w:pPr>
            <w:proofErr w:type="gramStart"/>
            <w:r w:rsidRPr="00B95F9F">
              <w:t>Yes</w:t>
            </w:r>
            <w:proofErr w:type="gramEnd"/>
            <w:r w:rsidRPr="00B95F9F">
              <w:t xml:space="preserve"> but not prior to issuance </w:t>
            </w:r>
          </w:p>
        </w:tc>
        <w:tc>
          <w:tcPr>
            <w:tcW w:w="2511" w:type="dxa"/>
            <w:tcBorders>
              <w:top w:val="single" w:sz="4" w:space="0" w:color="000000"/>
              <w:left w:val="single" w:sz="4" w:space="0" w:color="000000"/>
              <w:bottom w:val="single" w:sz="4" w:space="0" w:color="000000"/>
              <w:right w:val="single" w:sz="4" w:space="0" w:color="000000"/>
            </w:tcBorders>
          </w:tcPr>
          <w:p w14:paraId="001D9D39" w14:textId="77777777" w:rsidR="0062051C" w:rsidRPr="00B95F9F" w:rsidRDefault="009E5DEB" w:rsidP="00B95F9F">
            <w:pPr>
              <w:spacing w:after="0" w:line="240" w:lineRule="auto"/>
              <w:ind w:left="0" w:right="0" w:firstLine="0"/>
            </w:pPr>
            <w:hyperlink r:id="rId52">
              <w:r w:rsidR="00B966AA" w:rsidRPr="00B95F9F">
                <w:rPr>
                  <w:color w:val="0000FF"/>
                  <w:u w:val="single" w:color="0000FF"/>
                </w:rPr>
                <w:t>ML083220722</w:t>
              </w:r>
            </w:hyperlink>
            <w:hyperlink r:id="rId53">
              <w:r w:rsidR="00B966AA" w:rsidRPr="00B95F9F">
                <w:t xml:space="preserve"> </w:t>
              </w:r>
            </w:hyperlink>
          </w:p>
        </w:tc>
      </w:tr>
    </w:tbl>
    <w:p w14:paraId="001D9D3B" w14:textId="77777777" w:rsidR="0062051C" w:rsidRPr="00B95F9F" w:rsidRDefault="0062051C" w:rsidP="00180B9B">
      <w:pPr>
        <w:spacing w:after="0" w:line="240" w:lineRule="auto"/>
        <w:ind w:left="0" w:right="10154" w:firstLine="0"/>
      </w:pPr>
    </w:p>
    <w:tbl>
      <w:tblPr>
        <w:tblStyle w:val="TableGrid"/>
        <w:tblW w:w="13760" w:type="dxa"/>
        <w:tblInd w:w="5" w:type="dxa"/>
        <w:tblCellMar>
          <w:top w:w="67" w:type="dxa"/>
          <w:left w:w="113" w:type="dxa"/>
          <w:right w:w="75" w:type="dxa"/>
        </w:tblCellMar>
        <w:tblLook w:val="04A0" w:firstRow="1" w:lastRow="0" w:firstColumn="1" w:lastColumn="0" w:noHBand="0" w:noVBand="1"/>
      </w:tblPr>
      <w:tblGrid>
        <w:gridCol w:w="1640"/>
        <w:gridCol w:w="1709"/>
        <w:gridCol w:w="6008"/>
        <w:gridCol w:w="1892"/>
        <w:gridCol w:w="2511"/>
      </w:tblGrid>
      <w:tr w:rsidR="0062051C" w:rsidRPr="00B95F9F" w14:paraId="001D9D4B" w14:textId="77777777" w:rsidTr="00B95F9F">
        <w:trPr>
          <w:trHeight w:val="1644"/>
        </w:trPr>
        <w:tc>
          <w:tcPr>
            <w:tcW w:w="1640" w:type="dxa"/>
            <w:tcBorders>
              <w:top w:val="single" w:sz="4" w:space="0" w:color="000000"/>
              <w:left w:val="single" w:sz="4" w:space="0" w:color="000000"/>
              <w:bottom w:val="single" w:sz="4" w:space="0" w:color="000000"/>
              <w:right w:val="single" w:sz="4" w:space="0" w:color="000000"/>
            </w:tcBorders>
          </w:tcPr>
          <w:p w14:paraId="001D9D3C" w14:textId="77777777" w:rsidR="0062051C" w:rsidRPr="00B95F9F" w:rsidRDefault="00B966AA" w:rsidP="00B95F9F">
            <w:pPr>
              <w:spacing w:after="0" w:line="240" w:lineRule="auto"/>
              <w:ind w:left="2" w:right="0" w:firstLine="0"/>
            </w:pPr>
            <w:r w:rsidRPr="00B95F9F">
              <w:lastRenderedPageBreak/>
              <w:t xml:space="preserve">Commitment </w:t>
            </w:r>
          </w:p>
          <w:p w14:paraId="001D9D3D" w14:textId="77777777" w:rsidR="0062051C" w:rsidRPr="00B95F9F" w:rsidRDefault="00B966AA" w:rsidP="00B95F9F">
            <w:pPr>
              <w:spacing w:after="0" w:line="240" w:lineRule="auto"/>
              <w:ind w:left="2" w:right="0" w:firstLine="0"/>
            </w:pPr>
            <w:r w:rsidRPr="00B95F9F">
              <w:t xml:space="preserve">Tracking </w:t>
            </w:r>
          </w:p>
          <w:p w14:paraId="001D9D3E" w14:textId="77777777" w:rsidR="0062051C" w:rsidRPr="00B95F9F" w:rsidRDefault="00B966AA" w:rsidP="00B95F9F">
            <w:pPr>
              <w:spacing w:after="0" w:line="240" w:lineRule="auto"/>
              <w:ind w:left="2" w:right="0" w:firstLine="0"/>
            </w:pPr>
            <w:r w:rsidRPr="00B95F9F">
              <w:t xml:space="preserve">Number </w:t>
            </w:r>
          </w:p>
        </w:tc>
        <w:tc>
          <w:tcPr>
            <w:tcW w:w="1709" w:type="dxa"/>
            <w:tcBorders>
              <w:top w:val="single" w:sz="4" w:space="0" w:color="000000"/>
              <w:left w:val="single" w:sz="4" w:space="0" w:color="000000"/>
              <w:bottom w:val="single" w:sz="4" w:space="0" w:color="000000"/>
              <w:right w:val="single" w:sz="4" w:space="0" w:color="000000"/>
            </w:tcBorders>
          </w:tcPr>
          <w:p w14:paraId="001D9D3F" w14:textId="77777777" w:rsidR="0062051C" w:rsidRPr="00B95F9F" w:rsidRDefault="00B966AA" w:rsidP="00B95F9F">
            <w:pPr>
              <w:spacing w:after="0" w:line="240" w:lineRule="auto"/>
              <w:ind w:left="0" w:right="0" w:firstLine="0"/>
            </w:pPr>
            <w:r w:rsidRPr="00B95F9F">
              <w:t xml:space="preserve">Accession </w:t>
            </w:r>
          </w:p>
          <w:p w14:paraId="001D9D40" w14:textId="77777777" w:rsidR="0062051C" w:rsidRPr="00B95F9F" w:rsidRDefault="00B966AA" w:rsidP="00B95F9F">
            <w:pPr>
              <w:spacing w:after="0" w:line="240" w:lineRule="auto"/>
              <w:ind w:left="0" w:right="0" w:firstLine="0"/>
            </w:pPr>
            <w:r w:rsidRPr="00B95F9F">
              <w:t xml:space="preserve">Number </w:t>
            </w:r>
          </w:p>
          <w:p w14:paraId="001D9D41" w14:textId="77777777" w:rsidR="0062051C" w:rsidRPr="00B95F9F" w:rsidRDefault="00B966AA" w:rsidP="00B95F9F">
            <w:pPr>
              <w:spacing w:after="0" w:line="240" w:lineRule="auto"/>
              <w:ind w:left="0" w:right="0" w:firstLine="0"/>
            </w:pPr>
            <w:r w:rsidRPr="00B95F9F">
              <w:t xml:space="preserve">Issue Date </w:t>
            </w:r>
          </w:p>
          <w:p w14:paraId="001D9D42" w14:textId="24A36279" w:rsidR="0062051C" w:rsidRPr="00B95F9F" w:rsidRDefault="00B966AA" w:rsidP="00B95F9F">
            <w:pPr>
              <w:spacing w:after="0" w:line="240" w:lineRule="auto"/>
              <w:ind w:left="0" w:right="0" w:firstLine="0"/>
            </w:pPr>
            <w:r w:rsidRPr="00B95F9F">
              <w:t xml:space="preserve">Change Notice </w:t>
            </w:r>
          </w:p>
        </w:tc>
        <w:tc>
          <w:tcPr>
            <w:tcW w:w="6008" w:type="dxa"/>
            <w:tcBorders>
              <w:top w:val="single" w:sz="4" w:space="0" w:color="000000"/>
              <w:left w:val="single" w:sz="4" w:space="0" w:color="000000"/>
              <w:bottom w:val="single" w:sz="4" w:space="0" w:color="000000"/>
              <w:right w:val="single" w:sz="4" w:space="0" w:color="000000"/>
            </w:tcBorders>
          </w:tcPr>
          <w:p w14:paraId="001D9D43" w14:textId="77777777" w:rsidR="0062051C" w:rsidRPr="00B95F9F" w:rsidRDefault="00B966AA" w:rsidP="00B95F9F">
            <w:pPr>
              <w:spacing w:after="0" w:line="240" w:lineRule="auto"/>
              <w:ind w:left="2" w:right="0" w:firstLine="0"/>
            </w:pPr>
            <w:r w:rsidRPr="00B95F9F">
              <w:t xml:space="preserve">Description of Change </w:t>
            </w:r>
          </w:p>
        </w:tc>
        <w:tc>
          <w:tcPr>
            <w:tcW w:w="1892" w:type="dxa"/>
            <w:tcBorders>
              <w:top w:val="single" w:sz="4" w:space="0" w:color="000000"/>
              <w:left w:val="single" w:sz="4" w:space="0" w:color="000000"/>
              <w:bottom w:val="single" w:sz="4" w:space="0" w:color="000000"/>
              <w:right w:val="single" w:sz="4" w:space="0" w:color="000000"/>
            </w:tcBorders>
          </w:tcPr>
          <w:p w14:paraId="001D9D44" w14:textId="77777777" w:rsidR="0062051C" w:rsidRPr="00B95F9F" w:rsidRDefault="00B966AA" w:rsidP="00B95F9F">
            <w:pPr>
              <w:spacing w:after="0" w:line="240" w:lineRule="auto"/>
              <w:ind w:left="2" w:right="0" w:firstLine="0"/>
            </w:pPr>
            <w:r w:rsidRPr="00B95F9F">
              <w:t xml:space="preserve">Description of </w:t>
            </w:r>
          </w:p>
          <w:p w14:paraId="001D9D45" w14:textId="77777777" w:rsidR="0062051C" w:rsidRPr="00B95F9F" w:rsidRDefault="00B966AA" w:rsidP="00B95F9F">
            <w:pPr>
              <w:spacing w:after="0" w:line="240" w:lineRule="auto"/>
              <w:ind w:left="2" w:right="0" w:firstLine="0"/>
            </w:pPr>
            <w:r w:rsidRPr="00B95F9F">
              <w:t xml:space="preserve">Training </w:t>
            </w:r>
          </w:p>
          <w:p w14:paraId="001D9D46" w14:textId="77777777" w:rsidR="0062051C" w:rsidRPr="00B95F9F" w:rsidRDefault="00B966AA" w:rsidP="00B95F9F">
            <w:pPr>
              <w:spacing w:after="0" w:line="240" w:lineRule="auto"/>
              <w:ind w:left="2" w:right="0" w:firstLine="0"/>
            </w:pPr>
            <w:r w:rsidRPr="00B95F9F">
              <w:t xml:space="preserve">Required and </w:t>
            </w:r>
          </w:p>
          <w:p w14:paraId="001D9D47" w14:textId="77777777" w:rsidR="0062051C" w:rsidRPr="00B95F9F" w:rsidRDefault="00B966AA" w:rsidP="00B95F9F">
            <w:pPr>
              <w:spacing w:after="0" w:line="240" w:lineRule="auto"/>
              <w:ind w:left="2" w:right="0" w:firstLine="0"/>
            </w:pPr>
            <w:r w:rsidRPr="00B95F9F">
              <w:t xml:space="preserve">Completion Date </w:t>
            </w:r>
          </w:p>
        </w:tc>
        <w:tc>
          <w:tcPr>
            <w:tcW w:w="2511" w:type="dxa"/>
            <w:tcBorders>
              <w:top w:val="single" w:sz="4" w:space="0" w:color="000000"/>
              <w:left w:val="single" w:sz="4" w:space="0" w:color="000000"/>
              <w:bottom w:val="single" w:sz="4" w:space="0" w:color="000000"/>
              <w:right w:val="single" w:sz="4" w:space="0" w:color="000000"/>
            </w:tcBorders>
          </w:tcPr>
          <w:p w14:paraId="001D9D48" w14:textId="77777777" w:rsidR="0062051C" w:rsidRPr="00B95F9F" w:rsidRDefault="00B966AA" w:rsidP="00B95F9F">
            <w:pPr>
              <w:spacing w:after="0" w:line="240" w:lineRule="auto"/>
              <w:ind w:left="0" w:right="10" w:firstLine="0"/>
            </w:pPr>
            <w:r w:rsidRPr="00B95F9F">
              <w:t xml:space="preserve">Comment Resolution and Closed Feedback Form </w:t>
            </w:r>
          </w:p>
          <w:p w14:paraId="001D9D49" w14:textId="77777777" w:rsidR="0062051C" w:rsidRPr="00B95F9F" w:rsidRDefault="00B966AA" w:rsidP="00B95F9F">
            <w:pPr>
              <w:spacing w:after="0" w:line="240" w:lineRule="auto"/>
              <w:ind w:left="0" w:right="0" w:firstLine="0"/>
            </w:pPr>
            <w:r w:rsidRPr="00B95F9F">
              <w:t xml:space="preserve">Accession Number  </w:t>
            </w:r>
          </w:p>
          <w:p w14:paraId="001D9D4A" w14:textId="77777777" w:rsidR="0062051C" w:rsidRPr="00B95F9F" w:rsidRDefault="00B966AA" w:rsidP="00B95F9F">
            <w:pPr>
              <w:spacing w:after="0" w:line="240" w:lineRule="auto"/>
              <w:ind w:left="0" w:right="0" w:firstLine="0"/>
            </w:pPr>
            <w:r w:rsidRPr="00B95F9F">
              <w:t xml:space="preserve">(Pre-Decisional, </w:t>
            </w:r>
            <w:proofErr w:type="spellStart"/>
            <w:r w:rsidRPr="00B95F9F">
              <w:t>NonPublic</w:t>
            </w:r>
            <w:proofErr w:type="spellEnd"/>
            <w:r w:rsidRPr="00B95F9F">
              <w:t xml:space="preserve"> Information) </w:t>
            </w:r>
          </w:p>
        </w:tc>
      </w:tr>
      <w:tr w:rsidR="0062051C" w:rsidRPr="00B95F9F" w14:paraId="001D9D5B" w14:textId="77777777" w:rsidTr="00B95F9F">
        <w:trPr>
          <w:trHeight w:val="6453"/>
        </w:trPr>
        <w:tc>
          <w:tcPr>
            <w:tcW w:w="1640" w:type="dxa"/>
            <w:tcBorders>
              <w:top w:val="single" w:sz="4" w:space="0" w:color="000000"/>
              <w:left w:val="single" w:sz="4" w:space="0" w:color="000000"/>
              <w:bottom w:val="single" w:sz="4" w:space="0" w:color="000000"/>
              <w:right w:val="single" w:sz="4" w:space="0" w:color="000000"/>
            </w:tcBorders>
          </w:tcPr>
          <w:p w14:paraId="001D9D4C" w14:textId="77777777" w:rsidR="0062051C" w:rsidRPr="00B95F9F" w:rsidRDefault="00B966AA" w:rsidP="00B95F9F">
            <w:pPr>
              <w:spacing w:after="0" w:line="240" w:lineRule="auto"/>
              <w:ind w:left="2" w:right="0" w:firstLine="0"/>
            </w:pPr>
            <w:r w:rsidRPr="00B95F9F">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9586EDA" w14:textId="034B9030" w:rsidR="00180B9B" w:rsidRDefault="00180B9B" w:rsidP="00B95F9F">
            <w:pPr>
              <w:spacing w:after="0" w:line="240" w:lineRule="auto"/>
              <w:ind w:left="0" w:right="0" w:firstLine="0"/>
              <w:rPr>
                <w:color w:val="auto"/>
              </w:rPr>
            </w:pPr>
            <w:r>
              <w:rPr>
                <w:color w:val="auto"/>
              </w:rPr>
              <w:t>ML091590492</w:t>
            </w:r>
          </w:p>
          <w:p w14:paraId="1BB813F0" w14:textId="38897AAE" w:rsidR="00180B9B" w:rsidRDefault="00180B9B" w:rsidP="00B95F9F">
            <w:pPr>
              <w:spacing w:after="0" w:line="240" w:lineRule="auto"/>
              <w:ind w:left="0" w:right="0" w:firstLine="0"/>
              <w:rPr>
                <w:color w:val="auto"/>
              </w:rPr>
            </w:pPr>
            <w:r>
              <w:rPr>
                <w:color w:val="auto"/>
              </w:rPr>
              <w:t>04/30/10</w:t>
            </w:r>
          </w:p>
          <w:p w14:paraId="001D9D4E" w14:textId="10A16BFA" w:rsidR="0062051C" w:rsidRPr="003B41FC" w:rsidRDefault="009E5DEB" w:rsidP="00B95F9F">
            <w:pPr>
              <w:spacing w:after="0" w:line="240" w:lineRule="auto"/>
              <w:ind w:left="0" w:right="0" w:firstLine="0"/>
            </w:pPr>
            <w:hyperlink r:id="rId54">
              <w:r w:rsidR="00B966AA" w:rsidRPr="003B41FC">
                <w:rPr>
                  <w:color w:val="auto"/>
                </w:rPr>
                <w:t>CN 10</w:t>
              </w:r>
            </w:hyperlink>
            <w:hyperlink r:id="rId55">
              <w:r w:rsidR="00B966AA" w:rsidRPr="003B41FC">
                <w:rPr>
                  <w:color w:val="auto"/>
                </w:rPr>
                <w:t>-</w:t>
              </w:r>
            </w:hyperlink>
            <w:hyperlink r:id="rId56">
              <w:r w:rsidR="00B966AA" w:rsidRPr="003B41FC">
                <w:rPr>
                  <w:color w:val="auto"/>
                </w:rPr>
                <w:t>013</w:t>
              </w:r>
            </w:hyperlink>
            <w:hyperlink r:id="rId57">
              <w:r w:rsidR="00B966AA" w:rsidRPr="003B41FC">
                <w:rPr>
                  <w:color w:val="auto"/>
                </w:rPr>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D4F" w14:textId="77777777" w:rsidR="0062051C" w:rsidRPr="00B95F9F" w:rsidRDefault="00B966AA" w:rsidP="00B95F9F">
            <w:pPr>
              <w:spacing w:after="0" w:line="240" w:lineRule="auto"/>
              <w:ind w:left="2" w:right="0" w:firstLine="0"/>
            </w:pPr>
            <w:r w:rsidRPr="00B95F9F">
              <w:t xml:space="preserve">Support changes to IMC 0612 App B to Enhance Integration of ROP with traditional enforcement and consolidation of screening guidance to App B. </w:t>
            </w:r>
          </w:p>
          <w:p w14:paraId="001D9D50" w14:textId="77777777" w:rsidR="0062051C" w:rsidRPr="00B95F9F" w:rsidRDefault="00B966AA" w:rsidP="00B95F9F">
            <w:pPr>
              <w:spacing w:after="0" w:line="240" w:lineRule="auto"/>
              <w:ind w:left="2" w:right="0" w:firstLine="0"/>
            </w:pPr>
            <w:r w:rsidRPr="00B95F9F">
              <w:t xml:space="preserve"> </w:t>
            </w:r>
          </w:p>
          <w:p w14:paraId="001D9D51" w14:textId="77777777" w:rsidR="0062051C" w:rsidRPr="00B95F9F" w:rsidRDefault="00B966AA" w:rsidP="00B95F9F">
            <w:pPr>
              <w:spacing w:after="0" w:line="240" w:lineRule="auto"/>
              <w:ind w:left="2" w:right="0" w:firstLine="0"/>
            </w:pPr>
            <w:r w:rsidRPr="00B95F9F">
              <w:t xml:space="preserve">Recognize creation of IMC 0310 and relocate guidance specific to screening and documenting cross-cutting attributes (CCAs) from IMC 0305 to IMC 0612 App B and IMC 0612, respectively. </w:t>
            </w:r>
          </w:p>
          <w:p w14:paraId="001D9D52" w14:textId="77777777" w:rsidR="0062051C" w:rsidRPr="00B95F9F" w:rsidRDefault="00B966AA" w:rsidP="00B95F9F">
            <w:pPr>
              <w:spacing w:after="0" w:line="240" w:lineRule="auto"/>
              <w:ind w:left="2" w:right="0" w:firstLine="0"/>
            </w:pPr>
            <w:r w:rsidRPr="00B95F9F">
              <w:t xml:space="preserve"> </w:t>
            </w:r>
          </w:p>
          <w:p w14:paraId="001D9D53" w14:textId="77777777" w:rsidR="0062051C" w:rsidRPr="00B95F9F" w:rsidRDefault="00B966AA" w:rsidP="00B95F9F">
            <w:pPr>
              <w:spacing w:after="0" w:line="240" w:lineRule="auto"/>
              <w:ind w:left="2" w:right="0" w:firstLine="0"/>
            </w:pPr>
            <w:r w:rsidRPr="00B95F9F">
              <w:t>Address (in part) Feedback Forms 0612-1304, -1352, 1355, -1359, -1365, -1393, -1403, -1410, -1411, -1418, -</w:t>
            </w:r>
          </w:p>
          <w:p w14:paraId="001D9D54" w14:textId="77777777" w:rsidR="0062051C" w:rsidRPr="00B95F9F" w:rsidRDefault="00B966AA" w:rsidP="00B95F9F">
            <w:pPr>
              <w:spacing w:after="0" w:line="240" w:lineRule="auto"/>
              <w:ind w:left="2" w:right="0" w:firstLine="0"/>
            </w:pPr>
            <w:r w:rsidRPr="00B95F9F">
              <w:t xml:space="preserve">1419, -1420, -1437, and -1451 associated with documentation of apparent violations, screening analysis, self-imposed standards, SUNSI, cross-cutting finding attributes, findings involving enforcement discretion, screening of minor PDs, definition/glossary topics, establishing an appropriate level-of-guidance, inclusion of appropriate external references. </w:t>
            </w:r>
          </w:p>
          <w:p w14:paraId="001D9D55" w14:textId="77777777" w:rsidR="0062051C" w:rsidRPr="00B95F9F" w:rsidRDefault="00B966AA" w:rsidP="00B95F9F">
            <w:pPr>
              <w:spacing w:after="0" w:line="240" w:lineRule="auto"/>
              <w:ind w:left="2" w:right="0" w:firstLine="0"/>
            </w:pPr>
            <w:r w:rsidRPr="00B95F9F">
              <w:t xml:space="preserve"> </w:t>
            </w:r>
          </w:p>
          <w:p w14:paraId="001D9D56" w14:textId="77777777" w:rsidR="0062051C" w:rsidRPr="00B95F9F" w:rsidRDefault="00B966AA" w:rsidP="00B95F9F">
            <w:pPr>
              <w:spacing w:after="0" w:line="240" w:lineRule="auto"/>
              <w:ind w:left="2" w:right="0" w:firstLine="0"/>
            </w:pPr>
            <w:r w:rsidRPr="00B95F9F">
              <w:t xml:space="preserve">Consolidate all screening guidance from Section 0612-05 ‘Screening Inspection Results,’ into Appendix B screening guidance. </w:t>
            </w:r>
          </w:p>
          <w:p w14:paraId="001D9D57" w14:textId="77777777" w:rsidR="0062051C" w:rsidRPr="00B95F9F" w:rsidRDefault="00B966AA" w:rsidP="00B95F9F">
            <w:pPr>
              <w:spacing w:after="0" w:line="240" w:lineRule="auto"/>
              <w:ind w:left="2" w:right="0" w:firstLine="0"/>
            </w:pPr>
            <w:r w:rsidRPr="00B95F9F">
              <w:t xml:space="preserve"> </w:t>
            </w:r>
          </w:p>
          <w:p w14:paraId="001D9D58" w14:textId="77777777" w:rsidR="0062051C" w:rsidRPr="00B95F9F" w:rsidRDefault="00B966AA" w:rsidP="00B95F9F">
            <w:pPr>
              <w:spacing w:after="0" w:line="240" w:lineRule="auto"/>
              <w:ind w:left="2" w:right="0" w:firstLine="0"/>
            </w:pPr>
            <w:r w:rsidRPr="00B95F9F">
              <w:t xml:space="preserve">Enhance document usefulness through enhanced use of hyperlinked content. </w:t>
            </w:r>
          </w:p>
        </w:tc>
        <w:tc>
          <w:tcPr>
            <w:tcW w:w="1892" w:type="dxa"/>
            <w:tcBorders>
              <w:top w:val="single" w:sz="4" w:space="0" w:color="000000"/>
              <w:left w:val="single" w:sz="4" w:space="0" w:color="000000"/>
              <w:bottom w:val="single" w:sz="4" w:space="0" w:color="000000"/>
              <w:right w:val="single" w:sz="4" w:space="0" w:color="000000"/>
            </w:tcBorders>
          </w:tcPr>
          <w:p w14:paraId="001D9D59" w14:textId="77777777" w:rsidR="0062051C" w:rsidRPr="00B95F9F" w:rsidRDefault="00B966AA" w:rsidP="00B95F9F">
            <w:pPr>
              <w:spacing w:after="0" w:line="240" w:lineRule="auto"/>
              <w:ind w:left="2" w:right="0" w:firstLine="0"/>
            </w:pPr>
            <w:proofErr w:type="gramStart"/>
            <w:r w:rsidRPr="00B95F9F">
              <w:t>Yes</w:t>
            </w:r>
            <w:proofErr w:type="gramEnd"/>
            <w:r w:rsidRPr="00B95F9F">
              <w:t xml:space="preserve"> but not prior to issuance </w:t>
            </w:r>
          </w:p>
        </w:tc>
        <w:tc>
          <w:tcPr>
            <w:tcW w:w="2511" w:type="dxa"/>
            <w:tcBorders>
              <w:top w:val="single" w:sz="4" w:space="0" w:color="000000"/>
              <w:left w:val="single" w:sz="4" w:space="0" w:color="000000"/>
              <w:bottom w:val="single" w:sz="4" w:space="0" w:color="000000"/>
              <w:right w:val="single" w:sz="4" w:space="0" w:color="000000"/>
            </w:tcBorders>
          </w:tcPr>
          <w:p w14:paraId="001D9D5A" w14:textId="77777777" w:rsidR="0062051C" w:rsidRPr="00B95F9F" w:rsidRDefault="009E5DEB" w:rsidP="00B95F9F">
            <w:pPr>
              <w:spacing w:after="0" w:line="240" w:lineRule="auto"/>
              <w:ind w:left="0" w:right="0" w:firstLine="0"/>
            </w:pPr>
            <w:hyperlink r:id="rId58">
              <w:r w:rsidR="00B966AA" w:rsidRPr="00B95F9F">
                <w:rPr>
                  <w:color w:val="0000FF"/>
                  <w:u w:val="single" w:color="0000FF"/>
                </w:rPr>
                <w:t>ML091480470</w:t>
              </w:r>
            </w:hyperlink>
            <w:hyperlink r:id="rId59">
              <w:r w:rsidR="00B966AA" w:rsidRPr="00B95F9F">
                <w:t xml:space="preserve"> </w:t>
              </w:r>
            </w:hyperlink>
          </w:p>
        </w:tc>
      </w:tr>
    </w:tbl>
    <w:p w14:paraId="001D9D5C" w14:textId="77777777" w:rsidR="0062051C" w:rsidRPr="00B95F9F" w:rsidRDefault="0062051C" w:rsidP="00B95F9F">
      <w:pPr>
        <w:spacing w:after="0" w:line="240" w:lineRule="auto"/>
        <w:ind w:left="0" w:right="10154" w:firstLine="0"/>
      </w:pPr>
    </w:p>
    <w:tbl>
      <w:tblPr>
        <w:tblStyle w:val="TableGrid"/>
        <w:tblW w:w="13670" w:type="dxa"/>
        <w:tblInd w:w="5" w:type="dxa"/>
        <w:tblCellMar>
          <w:top w:w="67" w:type="dxa"/>
          <w:left w:w="113" w:type="dxa"/>
          <w:right w:w="60" w:type="dxa"/>
        </w:tblCellMar>
        <w:tblLook w:val="04A0" w:firstRow="1" w:lastRow="0" w:firstColumn="1" w:lastColumn="0" w:noHBand="0" w:noVBand="1"/>
      </w:tblPr>
      <w:tblGrid>
        <w:gridCol w:w="1640"/>
        <w:gridCol w:w="1709"/>
        <w:gridCol w:w="6008"/>
        <w:gridCol w:w="1892"/>
        <w:gridCol w:w="2421"/>
      </w:tblGrid>
      <w:tr w:rsidR="0062051C" w:rsidRPr="00B95F9F" w14:paraId="001D9D6C" w14:textId="77777777" w:rsidTr="00B95F9F">
        <w:trPr>
          <w:trHeight w:val="1543"/>
        </w:trPr>
        <w:tc>
          <w:tcPr>
            <w:tcW w:w="1640" w:type="dxa"/>
            <w:tcBorders>
              <w:top w:val="single" w:sz="4" w:space="0" w:color="000000"/>
              <w:left w:val="single" w:sz="4" w:space="0" w:color="000000"/>
              <w:bottom w:val="single" w:sz="4" w:space="0" w:color="000000"/>
              <w:right w:val="single" w:sz="4" w:space="0" w:color="000000"/>
            </w:tcBorders>
          </w:tcPr>
          <w:p w14:paraId="001D9D5D" w14:textId="77777777" w:rsidR="0062051C" w:rsidRPr="00B95F9F" w:rsidRDefault="00B966AA" w:rsidP="00B95F9F">
            <w:pPr>
              <w:spacing w:after="0" w:line="240" w:lineRule="auto"/>
              <w:ind w:left="2" w:right="0" w:firstLine="0"/>
            </w:pPr>
            <w:r w:rsidRPr="00B95F9F">
              <w:lastRenderedPageBreak/>
              <w:t xml:space="preserve">Commitment </w:t>
            </w:r>
          </w:p>
          <w:p w14:paraId="001D9D5E" w14:textId="77777777" w:rsidR="0062051C" w:rsidRPr="00B95F9F" w:rsidRDefault="00B966AA" w:rsidP="00B95F9F">
            <w:pPr>
              <w:spacing w:after="0" w:line="240" w:lineRule="auto"/>
              <w:ind w:left="2" w:right="0" w:firstLine="0"/>
            </w:pPr>
            <w:r w:rsidRPr="00B95F9F">
              <w:t xml:space="preserve">Tracking </w:t>
            </w:r>
          </w:p>
          <w:p w14:paraId="001D9D5F" w14:textId="77777777" w:rsidR="0062051C" w:rsidRPr="00B95F9F" w:rsidRDefault="00B966AA" w:rsidP="00B95F9F">
            <w:pPr>
              <w:spacing w:after="0" w:line="240" w:lineRule="auto"/>
              <w:ind w:left="2" w:right="0" w:firstLine="0"/>
            </w:pPr>
            <w:r w:rsidRPr="00B95F9F">
              <w:t xml:space="preserve">Number </w:t>
            </w:r>
          </w:p>
        </w:tc>
        <w:tc>
          <w:tcPr>
            <w:tcW w:w="1709" w:type="dxa"/>
            <w:tcBorders>
              <w:top w:val="single" w:sz="4" w:space="0" w:color="000000"/>
              <w:left w:val="single" w:sz="4" w:space="0" w:color="000000"/>
              <w:bottom w:val="single" w:sz="4" w:space="0" w:color="000000"/>
              <w:right w:val="single" w:sz="4" w:space="0" w:color="000000"/>
            </w:tcBorders>
          </w:tcPr>
          <w:p w14:paraId="001D9D60" w14:textId="77777777" w:rsidR="0062051C" w:rsidRPr="00B95F9F" w:rsidRDefault="00B966AA" w:rsidP="00B95F9F">
            <w:pPr>
              <w:spacing w:after="0" w:line="240" w:lineRule="auto"/>
              <w:ind w:left="0" w:right="0" w:firstLine="0"/>
            </w:pPr>
            <w:r w:rsidRPr="00B95F9F">
              <w:t xml:space="preserve">Accession </w:t>
            </w:r>
          </w:p>
          <w:p w14:paraId="001D9D61" w14:textId="77777777" w:rsidR="0062051C" w:rsidRPr="00B95F9F" w:rsidRDefault="00B966AA" w:rsidP="00B95F9F">
            <w:pPr>
              <w:spacing w:after="0" w:line="240" w:lineRule="auto"/>
              <w:ind w:left="0" w:right="0" w:firstLine="0"/>
            </w:pPr>
            <w:r w:rsidRPr="00B95F9F">
              <w:t xml:space="preserve">Number </w:t>
            </w:r>
          </w:p>
          <w:p w14:paraId="001D9D62" w14:textId="77777777" w:rsidR="0062051C" w:rsidRPr="00B95F9F" w:rsidRDefault="00B966AA" w:rsidP="00B95F9F">
            <w:pPr>
              <w:spacing w:after="0" w:line="240" w:lineRule="auto"/>
              <w:ind w:left="0" w:right="0" w:firstLine="0"/>
            </w:pPr>
            <w:r w:rsidRPr="00B95F9F">
              <w:t xml:space="preserve">Issue Date </w:t>
            </w:r>
          </w:p>
          <w:p w14:paraId="001D9D63" w14:textId="77777777" w:rsidR="0062051C" w:rsidRPr="00B95F9F" w:rsidRDefault="00B966AA" w:rsidP="00B95F9F">
            <w:pPr>
              <w:spacing w:after="0" w:line="240" w:lineRule="auto"/>
              <w:ind w:left="0" w:right="0" w:firstLine="0"/>
            </w:pPr>
            <w:r w:rsidRPr="00B95F9F">
              <w:t xml:space="preserve">Change Notice </w:t>
            </w:r>
          </w:p>
        </w:tc>
        <w:tc>
          <w:tcPr>
            <w:tcW w:w="6008" w:type="dxa"/>
            <w:tcBorders>
              <w:top w:val="single" w:sz="4" w:space="0" w:color="000000"/>
              <w:left w:val="single" w:sz="4" w:space="0" w:color="000000"/>
              <w:bottom w:val="single" w:sz="4" w:space="0" w:color="000000"/>
              <w:right w:val="single" w:sz="4" w:space="0" w:color="000000"/>
            </w:tcBorders>
          </w:tcPr>
          <w:p w14:paraId="001D9D64" w14:textId="77777777" w:rsidR="0062051C" w:rsidRPr="00B95F9F" w:rsidRDefault="00B966AA" w:rsidP="00B95F9F">
            <w:pPr>
              <w:spacing w:after="0" w:line="240" w:lineRule="auto"/>
              <w:ind w:left="2" w:right="0" w:firstLine="0"/>
            </w:pPr>
            <w:r w:rsidRPr="00B95F9F">
              <w:t xml:space="preserve">Description of Change </w:t>
            </w:r>
          </w:p>
        </w:tc>
        <w:tc>
          <w:tcPr>
            <w:tcW w:w="1892" w:type="dxa"/>
            <w:tcBorders>
              <w:top w:val="single" w:sz="4" w:space="0" w:color="000000"/>
              <w:left w:val="single" w:sz="4" w:space="0" w:color="000000"/>
              <w:bottom w:val="single" w:sz="4" w:space="0" w:color="000000"/>
              <w:right w:val="single" w:sz="4" w:space="0" w:color="000000"/>
            </w:tcBorders>
          </w:tcPr>
          <w:p w14:paraId="001D9D65" w14:textId="77777777" w:rsidR="0062051C" w:rsidRPr="00B95F9F" w:rsidRDefault="00B966AA" w:rsidP="00B95F9F">
            <w:pPr>
              <w:spacing w:after="0" w:line="240" w:lineRule="auto"/>
              <w:ind w:left="2" w:right="0" w:firstLine="0"/>
            </w:pPr>
            <w:r w:rsidRPr="00B95F9F">
              <w:t xml:space="preserve">Description of </w:t>
            </w:r>
          </w:p>
          <w:p w14:paraId="001D9D66" w14:textId="77777777" w:rsidR="0062051C" w:rsidRPr="00B95F9F" w:rsidRDefault="00B966AA" w:rsidP="00B95F9F">
            <w:pPr>
              <w:spacing w:after="0" w:line="240" w:lineRule="auto"/>
              <w:ind w:left="2" w:right="0" w:firstLine="0"/>
            </w:pPr>
            <w:r w:rsidRPr="00B95F9F">
              <w:t xml:space="preserve">Training </w:t>
            </w:r>
          </w:p>
          <w:p w14:paraId="001D9D67" w14:textId="77777777" w:rsidR="0062051C" w:rsidRPr="00B95F9F" w:rsidRDefault="00B966AA" w:rsidP="00B95F9F">
            <w:pPr>
              <w:spacing w:after="0" w:line="240" w:lineRule="auto"/>
              <w:ind w:left="2" w:right="0" w:firstLine="0"/>
            </w:pPr>
            <w:r w:rsidRPr="00B95F9F">
              <w:t xml:space="preserve">Required and </w:t>
            </w:r>
          </w:p>
          <w:p w14:paraId="001D9D68" w14:textId="77777777" w:rsidR="0062051C" w:rsidRPr="00B95F9F" w:rsidRDefault="00B966AA" w:rsidP="00B95F9F">
            <w:pPr>
              <w:spacing w:after="0" w:line="240" w:lineRule="auto"/>
              <w:ind w:left="2" w:right="0" w:firstLine="0"/>
            </w:pPr>
            <w:r w:rsidRPr="00B95F9F">
              <w:t xml:space="preserve">Completion Date </w:t>
            </w:r>
          </w:p>
        </w:tc>
        <w:tc>
          <w:tcPr>
            <w:tcW w:w="2421" w:type="dxa"/>
            <w:tcBorders>
              <w:top w:val="single" w:sz="4" w:space="0" w:color="000000"/>
              <w:left w:val="single" w:sz="4" w:space="0" w:color="000000"/>
              <w:bottom w:val="single" w:sz="4" w:space="0" w:color="000000"/>
              <w:right w:val="single" w:sz="4" w:space="0" w:color="000000"/>
            </w:tcBorders>
          </w:tcPr>
          <w:p w14:paraId="001D9D69" w14:textId="77777777" w:rsidR="0062051C" w:rsidRPr="00B95F9F" w:rsidRDefault="00B966AA" w:rsidP="00B95F9F">
            <w:pPr>
              <w:spacing w:after="0" w:line="240" w:lineRule="auto"/>
              <w:ind w:left="0" w:right="26" w:firstLine="0"/>
            </w:pPr>
            <w:r w:rsidRPr="00B95F9F">
              <w:t xml:space="preserve">Comment Resolution and Closed Feedback Form </w:t>
            </w:r>
          </w:p>
          <w:p w14:paraId="001D9D6A" w14:textId="77777777" w:rsidR="0062051C" w:rsidRPr="00B95F9F" w:rsidRDefault="00B966AA" w:rsidP="00B95F9F">
            <w:pPr>
              <w:spacing w:after="0" w:line="240" w:lineRule="auto"/>
              <w:ind w:left="0" w:right="0" w:firstLine="0"/>
            </w:pPr>
            <w:r w:rsidRPr="00B95F9F">
              <w:t xml:space="preserve">Accession Number  </w:t>
            </w:r>
          </w:p>
          <w:p w14:paraId="001D9D6B" w14:textId="77777777" w:rsidR="0062051C" w:rsidRPr="00B95F9F" w:rsidRDefault="00B966AA" w:rsidP="00B95F9F">
            <w:pPr>
              <w:spacing w:after="0" w:line="240" w:lineRule="auto"/>
              <w:ind w:left="0" w:right="0" w:firstLine="0"/>
            </w:pPr>
            <w:r w:rsidRPr="00B95F9F">
              <w:t xml:space="preserve">(Pre-Decisional, </w:t>
            </w:r>
            <w:proofErr w:type="spellStart"/>
            <w:r w:rsidRPr="00B95F9F">
              <w:t>NonPublic</w:t>
            </w:r>
            <w:proofErr w:type="spellEnd"/>
            <w:r w:rsidRPr="00B95F9F">
              <w:t xml:space="preserve"> Information) </w:t>
            </w:r>
          </w:p>
        </w:tc>
      </w:tr>
      <w:tr w:rsidR="0062051C" w:rsidRPr="00B95F9F" w14:paraId="001D9D81" w14:textId="77777777" w:rsidTr="00B95F9F">
        <w:trPr>
          <w:trHeight w:val="4108"/>
        </w:trPr>
        <w:tc>
          <w:tcPr>
            <w:tcW w:w="1640" w:type="dxa"/>
            <w:tcBorders>
              <w:top w:val="single" w:sz="4" w:space="0" w:color="000000"/>
              <w:left w:val="single" w:sz="4" w:space="0" w:color="000000"/>
              <w:bottom w:val="single" w:sz="4" w:space="0" w:color="000000"/>
              <w:right w:val="single" w:sz="4" w:space="0" w:color="000000"/>
            </w:tcBorders>
          </w:tcPr>
          <w:p w14:paraId="001D9D6D" w14:textId="77777777" w:rsidR="0062051C" w:rsidRPr="00B95F9F" w:rsidRDefault="00B966AA" w:rsidP="00B95F9F">
            <w:pPr>
              <w:spacing w:after="0" w:line="240" w:lineRule="auto"/>
              <w:ind w:left="2" w:right="0" w:firstLine="0"/>
            </w:pPr>
            <w:r w:rsidRPr="00B95F9F">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01D9D6E" w14:textId="4A250F50" w:rsidR="0062051C" w:rsidRPr="00180B9B" w:rsidRDefault="00B966AA" w:rsidP="00B95F9F">
            <w:pPr>
              <w:spacing w:after="0" w:line="240" w:lineRule="auto"/>
              <w:ind w:left="0" w:right="0" w:firstLine="0"/>
              <w:jc w:val="both"/>
              <w:rPr>
                <w:color w:val="auto"/>
              </w:rPr>
            </w:pPr>
            <w:r w:rsidRPr="00180B9B">
              <w:rPr>
                <w:color w:val="auto"/>
                <w:u w:color="0000FF"/>
              </w:rPr>
              <w:t>ML12058A229</w:t>
            </w:r>
          </w:p>
          <w:p w14:paraId="001D9D6F" w14:textId="77777777" w:rsidR="0062051C" w:rsidRPr="00B95F9F" w:rsidRDefault="00B966AA" w:rsidP="00B95F9F">
            <w:pPr>
              <w:spacing w:after="0" w:line="240" w:lineRule="auto"/>
              <w:ind w:left="0" w:right="0" w:firstLine="0"/>
            </w:pPr>
            <w:r w:rsidRPr="00B95F9F">
              <w:t xml:space="preserve">07/10/12 </w:t>
            </w:r>
          </w:p>
          <w:p w14:paraId="001D9D70" w14:textId="24587367" w:rsidR="0062051C" w:rsidRPr="003B41FC" w:rsidRDefault="009E5DEB" w:rsidP="00B95F9F">
            <w:pPr>
              <w:spacing w:after="0" w:line="240" w:lineRule="auto"/>
              <w:ind w:left="0" w:right="0" w:firstLine="0"/>
            </w:pPr>
            <w:hyperlink r:id="rId60">
              <w:r w:rsidR="00B966AA" w:rsidRPr="003B41FC">
                <w:rPr>
                  <w:color w:val="auto"/>
                </w:rPr>
                <w:t>CN 12</w:t>
              </w:r>
            </w:hyperlink>
            <w:hyperlink r:id="rId61">
              <w:r w:rsidR="00B966AA" w:rsidRPr="003B41FC">
                <w:rPr>
                  <w:color w:val="auto"/>
                </w:rPr>
                <w:t>-</w:t>
              </w:r>
            </w:hyperlink>
            <w:hyperlink r:id="rId62">
              <w:r w:rsidR="00B966AA" w:rsidRPr="003B41FC">
                <w:rPr>
                  <w:color w:val="auto"/>
                </w:rPr>
                <w:t>014</w:t>
              </w:r>
            </w:hyperlink>
            <w:hyperlink r:id="rId63">
              <w:r w:rsidR="00B966AA" w:rsidRPr="003B41FC">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D71" w14:textId="77777777" w:rsidR="0062051C" w:rsidRPr="00B95F9F" w:rsidRDefault="00B966AA" w:rsidP="00B95F9F">
            <w:pPr>
              <w:spacing w:after="0" w:line="240" w:lineRule="auto"/>
              <w:ind w:left="2" w:right="0" w:firstLine="0"/>
            </w:pPr>
            <w:r w:rsidRPr="00B95F9F">
              <w:t xml:space="preserve">This revision is a complete reissue which improves the integration of traditional enforcement into the Reactor Oversight Process (ROP).  Significant changes include:  Clarified purpose of IMC, revised definitions (present performance, issue of concern, pending significance, preliminarily significance), clarified guidance for documenting traditional enforcement licensee identified violations, added additional guidance to direct the documentation of traditional enforcement violations and associated findings in a combined write-up, corrected numerous terminology issues, enhanced and clarified the documentation requirements for CCAs, redefined present performance as it applies to CCA screening, removed guidance related to photography and SUNSI that is redundant to IMC 0620, and added additional guidance on documenting licensee-identified violations. </w:t>
            </w:r>
          </w:p>
        </w:tc>
        <w:tc>
          <w:tcPr>
            <w:tcW w:w="1892" w:type="dxa"/>
            <w:tcBorders>
              <w:top w:val="single" w:sz="4" w:space="0" w:color="000000"/>
              <w:left w:val="single" w:sz="4" w:space="0" w:color="000000"/>
              <w:bottom w:val="single" w:sz="4" w:space="0" w:color="000000"/>
              <w:right w:val="single" w:sz="4" w:space="0" w:color="000000"/>
            </w:tcBorders>
          </w:tcPr>
          <w:p w14:paraId="001D9D72" w14:textId="77777777" w:rsidR="0062051C" w:rsidRPr="00B95F9F" w:rsidRDefault="00B966AA" w:rsidP="00B95F9F">
            <w:pPr>
              <w:spacing w:after="0" w:line="240" w:lineRule="auto"/>
              <w:ind w:left="2" w:right="0" w:firstLine="0"/>
            </w:pPr>
            <w:r w:rsidRPr="00B95F9F">
              <w:t xml:space="preserve">None </w:t>
            </w:r>
          </w:p>
        </w:tc>
        <w:tc>
          <w:tcPr>
            <w:tcW w:w="2421" w:type="dxa"/>
            <w:tcBorders>
              <w:top w:val="single" w:sz="4" w:space="0" w:color="000000"/>
              <w:left w:val="single" w:sz="4" w:space="0" w:color="000000"/>
              <w:bottom w:val="single" w:sz="4" w:space="0" w:color="000000"/>
              <w:right w:val="single" w:sz="4" w:space="0" w:color="000000"/>
            </w:tcBorders>
          </w:tcPr>
          <w:p w14:paraId="001D9D73" w14:textId="77777777" w:rsidR="0062051C" w:rsidRPr="00B95F9F" w:rsidRDefault="009E5DEB" w:rsidP="00B95F9F">
            <w:pPr>
              <w:spacing w:after="0" w:line="240" w:lineRule="auto"/>
              <w:ind w:left="0" w:right="0" w:firstLine="0"/>
            </w:pPr>
            <w:hyperlink r:id="rId64">
              <w:r w:rsidR="00B966AA" w:rsidRPr="00B95F9F">
                <w:rPr>
                  <w:color w:val="0000FF"/>
                  <w:u w:val="single" w:color="0000FF"/>
                </w:rPr>
                <w:t>ML12128A372</w:t>
              </w:r>
            </w:hyperlink>
            <w:hyperlink r:id="rId65">
              <w:r w:rsidR="00B966AA" w:rsidRPr="00B95F9F">
                <w:rPr>
                  <w:color w:val="0000FF"/>
                </w:rPr>
                <w:t xml:space="preserve"> </w:t>
              </w:r>
            </w:hyperlink>
          </w:p>
          <w:p w14:paraId="001D9D74" w14:textId="12556DF9" w:rsidR="0062051C" w:rsidRPr="00B95F9F" w:rsidRDefault="00B966AA" w:rsidP="00B95F9F">
            <w:pPr>
              <w:spacing w:after="0" w:line="240" w:lineRule="auto"/>
              <w:ind w:left="0" w:right="0" w:firstLine="0"/>
            </w:pPr>
            <w:r w:rsidRPr="00B95F9F">
              <w:t xml:space="preserve">Closed FF: </w:t>
            </w:r>
            <w:r w:rsidR="004E7A69">
              <w:t xml:space="preserve"> </w:t>
            </w:r>
            <w:r w:rsidRPr="00B95F9F">
              <w:t xml:space="preserve">0612- 1352, 1434, 1437, </w:t>
            </w:r>
          </w:p>
          <w:p w14:paraId="001D9D75" w14:textId="77777777" w:rsidR="0062051C" w:rsidRPr="00B95F9F" w:rsidRDefault="00B966AA" w:rsidP="00B95F9F">
            <w:pPr>
              <w:spacing w:after="0" w:line="240" w:lineRule="auto"/>
              <w:ind w:left="0" w:right="0" w:firstLine="0"/>
            </w:pPr>
            <w:r w:rsidRPr="00B95F9F">
              <w:t xml:space="preserve">1469, 1490, 1491, </w:t>
            </w:r>
          </w:p>
          <w:p w14:paraId="001D9D76" w14:textId="77777777" w:rsidR="0062051C" w:rsidRPr="00B95F9F" w:rsidRDefault="00B966AA" w:rsidP="00B95F9F">
            <w:pPr>
              <w:spacing w:after="0" w:line="240" w:lineRule="auto"/>
              <w:ind w:left="0" w:right="0" w:firstLine="0"/>
            </w:pPr>
            <w:r w:rsidRPr="00B95F9F">
              <w:t xml:space="preserve">1492, 1493, 1494, </w:t>
            </w:r>
          </w:p>
          <w:p w14:paraId="001D9D77" w14:textId="77777777" w:rsidR="0062051C" w:rsidRPr="00B95F9F" w:rsidRDefault="00B966AA" w:rsidP="00B95F9F">
            <w:pPr>
              <w:spacing w:after="0" w:line="240" w:lineRule="auto"/>
              <w:ind w:left="0" w:right="0" w:firstLine="0"/>
            </w:pPr>
            <w:r w:rsidRPr="00B95F9F">
              <w:t xml:space="preserve">1495, 1497, 1498, </w:t>
            </w:r>
          </w:p>
          <w:p w14:paraId="001D9D78" w14:textId="77777777" w:rsidR="0062051C" w:rsidRPr="00B95F9F" w:rsidRDefault="00B966AA" w:rsidP="00B95F9F">
            <w:pPr>
              <w:spacing w:after="0" w:line="240" w:lineRule="auto"/>
              <w:ind w:left="0" w:right="0" w:firstLine="0"/>
            </w:pPr>
            <w:r w:rsidRPr="00B95F9F">
              <w:t xml:space="preserve">1499, 1502, 1508, </w:t>
            </w:r>
          </w:p>
          <w:p w14:paraId="001D9D79" w14:textId="77777777" w:rsidR="0062051C" w:rsidRPr="00B95F9F" w:rsidRDefault="00B966AA" w:rsidP="00B95F9F">
            <w:pPr>
              <w:spacing w:after="0" w:line="240" w:lineRule="auto"/>
              <w:ind w:left="0" w:right="0" w:firstLine="0"/>
            </w:pPr>
            <w:r w:rsidRPr="00B95F9F">
              <w:t xml:space="preserve">1509, 1528, 1533, </w:t>
            </w:r>
          </w:p>
          <w:p w14:paraId="001D9D7A" w14:textId="77777777" w:rsidR="0062051C" w:rsidRPr="00B95F9F" w:rsidRDefault="00B966AA" w:rsidP="00B95F9F">
            <w:pPr>
              <w:spacing w:after="0" w:line="240" w:lineRule="auto"/>
              <w:ind w:left="0" w:right="0" w:firstLine="0"/>
            </w:pPr>
            <w:r w:rsidRPr="00B95F9F">
              <w:t xml:space="preserve">1552, 1559, 1565, </w:t>
            </w:r>
          </w:p>
          <w:p w14:paraId="001D9D7B" w14:textId="77777777" w:rsidR="0062051C" w:rsidRPr="00B95F9F" w:rsidRDefault="00B966AA" w:rsidP="00B95F9F">
            <w:pPr>
              <w:spacing w:after="0" w:line="240" w:lineRule="auto"/>
              <w:ind w:left="0" w:right="0" w:firstLine="0"/>
            </w:pPr>
            <w:r w:rsidRPr="00B95F9F">
              <w:t xml:space="preserve">1566, 1567, 1569, </w:t>
            </w:r>
          </w:p>
          <w:p w14:paraId="001D9D7C" w14:textId="77777777" w:rsidR="0062051C" w:rsidRPr="00B95F9F" w:rsidRDefault="00B966AA" w:rsidP="00B95F9F">
            <w:pPr>
              <w:spacing w:after="0" w:line="240" w:lineRule="auto"/>
              <w:ind w:left="0" w:right="0" w:firstLine="0"/>
            </w:pPr>
            <w:r w:rsidRPr="00B95F9F">
              <w:t xml:space="preserve">1572, 1588, 1592, </w:t>
            </w:r>
          </w:p>
          <w:p w14:paraId="001D9D7D" w14:textId="77777777" w:rsidR="0062051C" w:rsidRPr="00B95F9F" w:rsidRDefault="00B966AA" w:rsidP="00B95F9F">
            <w:pPr>
              <w:spacing w:after="0" w:line="240" w:lineRule="auto"/>
              <w:ind w:left="0" w:right="0" w:firstLine="0"/>
            </w:pPr>
            <w:r w:rsidRPr="00B95F9F">
              <w:t xml:space="preserve">1595, 1596, 1621, </w:t>
            </w:r>
          </w:p>
          <w:p w14:paraId="001D9D7E" w14:textId="77777777" w:rsidR="0062051C" w:rsidRPr="00B95F9F" w:rsidRDefault="00B966AA" w:rsidP="00B95F9F">
            <w:pPr>
              <w:spacing w:after="0" w:line="240" w:lineRule="auto"/>
              <w:ind w:left="0" w:right="0" w:firstLine="0"/>
            </w:pPr>
            <w:r w:rsidRPr="00B95F9F">
              <w:t xml:space="preserve">1628, 1669, 1672, </w:t>
            </w:r>
          </w:p>
          <w:p w14:paraId="001D9D7F" w14:textId="77777777" w:rsidR="0062051C" w:rsidRPr="00B95F9F" w:rsidRDefault="00B966AA" w:rsidP="00B95F9F">
            <w:pPr>
              <w:spacing w:after="0" w:line="240" w:lineRule="auto"/>
              <w:ind w:left="0" w:right="0" w:firstLine="0"/>
            </w:pPr>
            <w:r w:rsidRPr="00B95F9F">
              <w:t xml:space="preserve">1681, 1697, 1717, </w:t>
            </w:r>
          </w:p>
          <w:p w14:paraId="001D9D80" w14:textId="77777777" w:rsidR="0062051C" w:rsidRPr="00B95F9F" w:rsidRDefault="00B966AA" w:rsidP="00B95F9F">
            <w:pPr>
              <w:spacing w:after="0" w:line="240" w:lineRule="auto"/>
              <w:ind w:left="0" w:right="0" w:firstLine="0"/>
            </w:pPr>
            <w:r w:rsidRPr="00B95F9F">
              <w:t xml:space="preserve">1766 </w:t>
            </w:r>
          </w:p>
        </w:tc>
      </w:tr>
      <w:tr w:rsidR="0062051C" w:rsidRPr="00B95F9F" w14:paraId="001D9D8A" w14:textId="77777777" w:rsidTr="00B95F9F">
        <w:trPr>
          <w:trHeight w:val="3164"/>
        </w:trPr>
        <w:tc>
          <w:tcPr>
            <w:tcW w:w="1640" w:type="dxa"/>
            <w:tcBorders>
              <w:top w:val="single" w:sz="4" w:space="0" w:color="000000"/>
              <w:left w:val="single" w:sz="4" w:space="0" w:color="000000"/>
              <w:bottom w:val="single" w:sz="4" w:space="0" w:color="000000"/>
              <w:right w:val="single" w:sz="4" w:space="0" w:color="000000"/>
            </w:tcBorders>
          </w:tcPr>
          <w:p w14:paraId="001D9D82" w14:textId="77777777" w:rsidR="0062051C" w:rsidRPr="00B95F9F" w:rsidRDefault="00B966AA" w:rsidP="00B95F9F">
            <w:pPr>
              <w:spacing w:after="0" w:line="240" w:lineRule="auto"/>
              <w:ind w:left="2" w:right="0" w:firstLine="0"/>
            </w:pPr>
            <w:r w:rsidRPr="00B95F9F">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01D9D83" w14:textId="6530CB17" w:rsidR="0062051C" w:rsidRPr="00180B9B" w:rsidRDefault="00B966AA" w:rsidP="00B95F9F">
            <w:pPr>
              <w:spacing w:after="0" w:line="240" w:lineRule="auto"/>
              <w:ind w:left="0" w:right="0" w:firstLine="0"/>
              <w:jc w:val="both"/>
            </w:pPr>
            <w:r w:rsidRPr="00180B9B">
              <w:rPr>
                <w:color w:val="auto"/>
                <w:u w:color="0000FF"/>
              </w:rPr>
              <w:t>ML12244A483</w:t>
            </w:r>
            <w:hyperlink r:id="rId66">
              <w:r w:rsidRPr="00180B9B">
                <w:rPr>
                  <w:color w:val="0000FF"/>
                </w:rPr>
                <w:t xml:space="preserve"> </w:t>
              </w:r>
            </w:hyperlink>
          </w:p>
          <w:p w14:paraId="001D9D84" w14:textId="77777777" w:rsidR="0062051C" w:rsidRPr="00B95F9F" w:rsidRDefault="00B966AA" w:rsidP="00B95F9F">
            <w:pPr>
              <w:spacing w:after="0" w:line="240" w:lineRule="auto"/>
              <w:ind w:left="0" w:right="0" w:firstLine="0"/>
            </w:pPr>
            <w:r w:rsidRPr="00B95F9F">
              <w:t xml:space="preserve">01/24/13 </w:t>
            </w:r>
          </w:p>
          <w:p w14:paraId="001D9D85" w14:textId="77777777" w:rsidR="0062051C" w:rsidRPr="003B41FC" w:rsidRDefault="009E5DEB" w:rsidP="00B95F9F">
            <w:pPr>
              <w:spacing w:after="0" w:line="240" w:lineRule="auto"/>
              <w:ind w:left="0" w:right="0" w:firstLine="0"/>
            </w:pPr>
            <w:hyperlink r:id="rId67">
              <w:r w:rsidR="00B966AA" w:rsidRPr="003B41FC">
                <w:rPr>
                  <w:color w:val="auto"/>
                </w:rPr>
                <w:t>CN 13</w:t>
              </w:r>
            </w:hyperlink>
            <w:hyperlink r:id="rId68">
              <w:r w:rsidR="00B966AA" w:rsidRPr="003B41FC">
                <w:rPr>
                  <w:color w:val="auto"/>
                </w:rPr>
                <w:t>-</w:t>
              </w:r>
            </w:hyperlink>
            <w:hyperlink r:id="rId69">
              <w:r w:rsidR="00B966AA" w:rsidRPr="003B41FC">
                <w:rPr>
                  <w:color w:val="auto"/>
                </w:rPr>
                <w:t>003</w:t>
              </w:r>
            </w:hyperlink>
            <w:hyperlink r:id="rId70">
              <w:r w:rsidR="00B966AA" w:rsidRPr="003B41FC">
                <w:t xml:space="preserve"> </w:t>
              </w:r>
            </w:hyperlink>
          </w:p>
        </w:tc>
        <w:tc>
          <w:tcPr>
            <w:tcW w:w="6008" w:type="dxa"/>
            <w:tcBorders>
              <w:top w:val="single" w:sz="4" w:space="0" w:color="000000"/>
              <w:left w:val="single" w:sz="4" w:space="0" w:color="000000"/>
              <w:bottom w:val="single" w:sz="4" w:space="0" w:color="000000"/>
              <w:right w:val="single" w:sz="4" w:space="0" w:color="000000"/>
            </w:tcBorders>
          </w:tcPr>
          <w:p w14:paraId="001D9D86" w14:textId="77777777" w:rsidR="0062051C" w:rsidRPr="00B95F9F" w:rsidRDefault="00B966AA" w:rsidP="00B95F9F">
            <w:pPr>
              <w:spacing w:after="0" w:line="240" w:lineRule="auto"/>
              <w:ind w:left="2" w:right="16" w:firstLine="0"/>
            </w:pPr>
            <w:r w:rsidRPr="00B95F9F">
              <w:t xml:space="preserve">Added requirement to add statement indicating crosscutting aspects assigned to licensee-identified pending or preliminary findings are conditional on non-Green SDP results.  Added additional guidance related to documenting findings with pending significance.  Added guidance related to reissuing inspection reports.  Added note to present performance definition.  Revised wording for NCV treatment under section 6.03b8(a) to conform with Section 2.3.2 of the Enforcement Policy.  Added requirement to use plain writing in inspection reports.  Added definition for Observation which was inadvertently removed during the last revision. </w:t>
            </w:r>
          </w:p>
        </w:tc>
        <w:tc>
          <w:tcPr>
            <w:tcW w:w="1892" w:type="dxa"/>
            <w:tcBorders>
              <w:top w:val="single" w:sz="4" w:space="0" w:color="000000"/>
              <w:left w:val="single" w:sz="4" w:space="0" w:color="000000"/>
              <w:bottom w:val="single" w:sz="4" w:space="0" w:color="000000"/>
              <w:right w:val="single" w:sz="4" w:space="0" w:color="000000"/>
            </w:tcBorders>
          </w:tcPr>
          <w:p w14:paraId="001D9D87" w14:textId="77777777" w:rsidR="0062051C" w:rsidRPr="00B95F9F" w:rsidRDefault="00B966AA" w:rsidP="00B95F9F">
            <w:pPr>
              <w:spacing w:after="0" w:line="240" w:lineRule="auto"/>
              <w:ind w:left="2" w:right="0" w:firstLine="0"/>
            </w:pPr>
            <w:r w:rsidRPr="00B95F9F">
              <w:t xml:space="preserve">None </w:t>
            </w:r>
          </w:p>
        </w:tc>
        <w:tc>
          <w:tcPr>
            <w:tcW w:w="2421" w:type="dxa"/>
            <w:tcBorders>
              <w:top w:val="single" w:sz="4" w:space="0" w:color="000000"/>
              <w:left w:val="single" w:sz="4" w:space="0" w:color="000000"/>
              <w:bottom w:val="single" w:sz="4" w:space="0" w:color="000000"/>
              <w:right w:val="single" w:sz="4" w:space="0" w:color="000000"/>
            </w:tcBorders>
          </w:tcPr>
          <w:p w14:paraId="001D9D88" w14:textId="77777777" w:rsidR="0062051C" w:rsidRPr="00B95F9F" w:rsidRDefault="009E5DEB" w:rsidP="00B95F9F">
            <w:pPr>
              <w:spacing w:after="0" w:line="240" w:lineRule="auto"/>
              <w:ind w:left="0" w:right="0" w:firstLine="0"/>
            </w:pPr>
            <w:hyperlink r:id="rId71">
              <w:r w:rsidR="00B966AA" w:rsidRPr="00B95F9F">
                <w:rPr>
                  <w:color w:val="0000FF"/>
                  <w:u w:val="single" w:color="0000FF"/>
                </w:rPr>
                <w:t>ML12293A326</w:t>
              </w:r>
            </w:hyperlink>
            <w:hyperlink r:id="rId72">
              <w:r w:rsidR="00B966AA" w:rsidRPr="00B95F9F">
                <w:t xml:space="preserve"> </w:t>
              </w:r>
            </w:hyperlink>
          </w:p>
          <w:p w14:paraId="001D9D89" w14:textId="77777777" w:rsidR="0062051C" w:rsidRPr="00B95F9F" w:rsidRDefault="00B966AA" w:rsidP="00B95F9F">
            <w:pPr>
              <w:spacing w:after="0" w:line="240" w:lineRule="auto"/>
              <w:ind w:left="0" w:right="0" w:firstLine="0"/>
            </w:pPr>
            <w:r w:rsidRPr="00B95F9F">
              <w:t xml:space="preserve">Closed FF: 0612- 1802 &amp; 1807 </w:t>
            </w:r>
          </w:p>
        </w:tc>
      </w:tr>
      <w:tr w:rsidR="0062051C" w:rsidRPr="00B95F9F" w14:paraId="001D9D9A" w14:textId="77777777" w:rsidTr="00B95F9F">
        <w:trPr>
          <w:trHeight w:val="1644"/>
        </w:trPr>
        <w:tc>
          <w:tcPr>
            <w:tcW w:w="1640" w:type="dxa"/>
            <w:tcBorders>
              <w:top w:val="single" w:sz="4" w:space="0" w:color="000000"/>
              <w:left w:val="single" w:sz="4" w:space="0" w:color="000000"/>
              <w:bottom w:val="single" w:sz="4" w:space="0" w:color="000000"/>
              <w:right w:val="single" w:sz="4" w:space="0" w:color="000000"/>
            </w:tcBorders>
          </w:tcPr>
          <w:p w14:paraId="001D9D8B" w14:textId="77777777" w:rsidR="0062051C" w:rsidRPr="00B95F9F" w:rsidRDefault="00B966AA" w:rsidP="00B95F9F">
            <w:pPr>
              <w:spacing w:after="0" w:line="240" w:lineRule="auto"/>
              <w:ind w:left="2" w:right="0" w:firstLine="0"/>
            </w:pPr>
            <w:r w:rsidRPr="00B95F9F">
              <w:lastRenderedPageBreak/>
              <w:t xml:space="preserve">Commitment </w:t>
            </w:r>
          </w:p>
          <w:p w14:paraId="001D9D8C" w14:textId="77777777" w:rsidR="0062051C" w:rsidRPr="00B95F9F" w:rsidRDefault="00B966AA" w:rsidP="00B95F9F">
            <w:pPr>
              <w:spacing w:after="0" w:line="240" w:lineRule="auto"/>
              <w:ind w:left="2" w:right="0" w:firstLine="0"/>
            </w:pPr>
            <w:r w:rsidRPr="00B95F9F">
              <w:t xml:space="preserve">Tracking </w:t>
            </w:r>
          </w:p>
          <w:p w14:paraId="001D9D8D" w14:textId="77777777" w:rsidR="0062051C" w:rsidRPr="00B95F9F" w:rsidRDefault="00B966AA" w:rsidP="00B95F9F">
            <w:pPr>
              <w:spacing w:after="0" w:line="240" w:lineRule="auto"/>
              <w:ind w:left="2" w:right="0" w:firstLine="0"/>
            </w:pPr>
            <w:r w:rsidRPr="00B95F9F">
              <w:t xml:space="preserve">Number </w:t>
            </w:r>
          </w:p>
        </w:tc>
        <w:tc>
          <w:tcPr>
            <w:tcW w:w="1709" w:type="dxa"/>
            <w:tcBorders>
              <w:top w:val="single" w:sz="4" w:space="0" w:color="000000"/>
              <w:left w:val="single" w:sz="4" w:space="0" w:color="000000"/>
              <w:bottom w:val="single" w:sz="4" w:space="0" w:color="000000"/>
              <w:right w:val="single" w:sz="4" w:space="0" w:color="000000"/>
            </w:tcBorders>
          </w:tcPr>
          <w:p w14:paraId="001D9D8E" w14:textId="77777777" w:rsidR="0062051C" w:rsidRPr="00B95F9F" w:rsidRDefault="00B966AA" w:rsidP="00B95F9F">
            <w:pPr>
              <w:spacing w:after="0" w:line="240" w:lineRule="auto"/>
              <w:ind w:left="0" w:right="0" w:firstLine="0"/>
            </w:pPr>
            <w:r w:rsidRPr="00B95F9F">
              <w:t xml:space="preserve">Accession </w:t>
            </w:r>
          </w:p>
          <w:p w14:paraId="001D9D8F" w14:textId="77777777" w:rsidR="0062051C" w:rsidRPr="00B95F9F" w:rsidRDefault="00B966AA" w:rsidP="00B95F9F">
            <w:pPr>
              <w:spacing w:after="0" w:line="240" w:lineRule="auto"/>
              <w:ind w:left="0" w:right="0" w:firstLine="0"/>
            </w:pPr>
            <w:r w:rsidRPr="00B95F9F">
              <w:t xml:space="preserve">Number </w:t>
            </w:r>
          </w:p>
          <w:p w14:paraId="001D9D90" w14:textId="77777777" w:rsidR="0062051C" w:rsidRPr="00B95F9F" w:rsidRDefault="00B966AA" w:rsidP="00B95F9F">
            <w:pPr>
              <w:spacing w:after="0" w:line="240" w:lineRule="auto"/>
              <w:ind w:left="0" w:right="0" w:firstLine="0"/>
            </w:pPr>
            <w:r w:rsidRPr="00B95F9F">
              <w:t xml:space="preserve">Issue Date </w:t>
            </w:r>
          </w:p>
          <w:p w14:paraId="001D9D91" w14:textId="77777777" w:rsidR="0062051C" w:rsidRPr="00B95F9F" w:rsidRDefault="00B966AA" w:rsidP="00B95F9F">
            <w:pPr>
              <w:spacing w:after="0" w:line="240" w:lineRule="auto"/>
              <w:ind w:left="0" w:right="0" w:firstLine="0"/>
            </w:pPr>
            <w:r w:rsidRPr="00B95F9F">
              <w:t xml:space="preserve">Change Notice </w:t>
            </w:r>
          </w:p>
        </w:tc>
        <w:tc>
          <w:tcPr>
            <w:tcW w:w="6008" w:type="dxa"/>
            <w:tcBorders>
              <w:top w:val="single" w:sz="4" w:space="0" w:color="000000"/>
              <w:left w:val="single" w:sz="4" w:space="0" w:color="000000"/>
              <w:bottom w:val="single" w:sz="4" w:space="0" w:color="000000"/>
              <w:right w:val="single" w:sz="4" w:space="0" w:color="000000"/>
            </w:tcBorders>
          </w:tcPr>
          <w:p w14:paraId="001D9D92" w14:textId="77777777" w:rsidR="0062051C" w:rsidRPr="00B95F9F" w:rsidRDefault="00B966AA" w:rsidP="00B95F9F">
            <w:pPr>
              <w:spacing w:after="0" w:line="240" w:lineRule="auto"/>
              <w:ind w:left="2" w:right="0" w:firstLine="0"/>
            </w:pPr>
            <w:r w:rsidRPr="00B95F9F">
              <w:t xml:space="preserve">Description of Change </w:t>
            </w:r>
          </w:p>
        </w:tc>
        <w:tc>
          <w:tcPr>
            <w:tcW w:w="1892" w:type="dxa"/>
            <w:tcBorders>
              <w:top w:val="single" w:sz="4" w:space="0" w:color="000000"/>
              <w:left w:val="single" w:sz="4" w:space="0" w:color="000000"/>
              <w:bottom w:val="single" w:sz="4" w:space="0" w:color="000000"/>
              <w:right w:val="single" w:sz="4" w:space="0" w:color="000000"/>
            </w:tcBorders>
          </w:tcPr>
          <w:p w14:paraId="001D9D93" w14:textId="77777777" w:rsidR="0062051C" w:rsidRPr="00B95F9F" w:rsidRDefault="00B966AA" w:rsidP="00B95F9F">
            <w:pPr>
              <w:spacing w:after="0" w:line="240" w:lineRule="auto"/>
              <w:ind w:left="2" w:right="0" w:firstLine="0"/>
            </w:pPr>
            <w:r w:rsidRPr="00B95F9F">
              <w:t xml:space="preserve">Description of </w:t>
            </w:r>
          </w:p>
          <w:p w14:paraId="001D9D94" w14:textId="77777777" w:rsidR="0062051C" w:rsidRPr="00B95F9F" w:rsidRDefault="00B966AA" w:rsidP="00B95F9F">
            <w:pPr>
              <w:spacing w:after="0" w:line="240" w:lineRule="auto"/>
              <w:ind w:left="2" w:right="0" w:firstLine="0"/>
            </w:pPr>
            <w:r w:rsidRPr="00B95F9F">
              <w:t xml:space="preserve">Training </w:t>
            </w:r>
          </w:p>
          <w:p w14:paraId="001D9D95" w14:textId="77777777" w:rsidR="0062051C" w:rsidRPr="00B95F9F" w:rsidRDefault="00B966AA" w:rsidP="00B95F9F">
            <w:pPr>
              <w:spacing w:after="0" w:line="240" w:lineRule="auto"/>
              <w:ind w:left="2" w:right="0" w:firstLine="0"/>
            </w:pPr>
            <w:r w:rsidRPr="00B95F9F">
              <w:t xml:space="preserve">Required and </w:t>
            </w:r>
          </w:p>
          <w:p w14:paraId="001D9D96" w14:textId="77777777" w:rsidR="0062051C" w:rsidRPr="00B95F9F" w:rsidRDefault="00B966AA" w:rsidP="00B95F9F">
            <w:pPr>
              <w:spacing w:after="0" w:line="240" w:lineRule="auto"/>
              <w:ind w:left="2" w:right="0" w:firstLine="0"/>
            </w:pPr>
            <w:r w:rsidRPr="00B95F9F">
              <w:t xml:space="preserve">Completion Date </w:t>
            </w:r>
          </w:p>
        </w:tc>
        <w:tc>
          <w:tcPr>
            <w:tcW w:w="2421" w:type="dxa"/>
            <w:tcBorders>
              <w:top w:val="single" w:sz="4" w:space="0" w:color="000000"/>
              <w:left w:val="single" w:sz="4" w:space="0" w:color="000000"/>
              <w:bottom w:val="single" w:sz="4" w:space="0" w:color="000000"/>
              <w:right w:val="single" w:sz="4" w:space="0" w:color="000000"/>
            </w:tcBorders>
          </w:tcPr>
          <w:p w14:paraId="001D9D97" w14:textId="77777777" w:rsidR="0062051C" w:rsidRPr="00B95F9F" w:rsidRDefault="00B966AA" w:rsidP="00B95F9F">
            <w:pPr>
              <w:spacing w:after="0" w:line="240" w:lineRule="auto"/>
              <w:ind w:left="0" w:right="21" w:firstLine="0"/>
            </w:pPr>
            <w:r w:rsidRPr="00B95F9F">
              <w:t xml:space="preserve">Comment Resolution and Closed Feedback Form </w:t>
            </w:r>
          </w:p>
          <w:p w14:paraId="001D9D98" w14:textId="77777777" w:rsidR="0062051C" w:rsidRPr="00B95F9F" w:rsidRDefault="00B966AA" w:rsidP="00B95F9F">
            <w:pPr>
              <w:spacing w:after="0" w:line="240" w:lineRule="auto"/>
              <w:ind w:left="0" w:right="0" w:firstLine="0"/>
            </w:pPr>
            <w:r w:rsidRPr="00B95F9F">
              <w:t xml:space="preserve">Accession Number  </w:t>
            </w:r>
          </w:p>
          <w:p w14:paraId="001D9D99" w14:textId="77777777" w:rsidR="0062051C" w:rsidRPr="00B95F9F" w:rsidRDefault="00B966AA" w:rsidP="00B95F9F">
            <w:pPr>
              <w:spacing w:after="0" w:line="240" w:lineRule="auto"/>
              <w:ind w:left="0" w:right="0" w:firstLine="0"/>
            </w:pPr>
            <w:r w:rsidRPr="00B95F9F">
              <w:t xml:space="preserve">(Pre-Decisional, </w:t>
            </w:r>
            <w:proofErr w:type="spellStart"/>
            <w:r w:rsidRPr="00B95F9F">
              <w:t>NonPublic</w:t>
            </w:r>
            <w:proofErr w:type="spellEnd"/>
            <w:r w:rsidRPr="00B95F9F">
              <w:t xml:space="preserve"> Information) </w:t>
            </w:r>
          </w:p>
        </w:tc>
      </w:tr>
      <w:tr w:rsidR="0062051C" w:rsidRPr="00B95F9F" w14:paraId="001D9DB3" w14:textId="77777777" w:rsidTr="003B41FC">
        <w:trPr>
          <w:trHeight w:val="6124"/>
        </w:trPr>
        <w:tc>
          <w:tcPr>
            <w:tcW w:w="1640" w:type="dxa"/>
            <w:tcBorders>
              <w:top w:val="single" w:sz="4" w:space="0" w:color="000000"/>
              <w:left w:val="single" w:sz="4" w:space="0" w:color="000000"/>
              <w:bottom w:val="single" w:sz="4" w:space="0" w:color="000000"/>
              <w:right w:val="single" w:sz="4" w:space="0" w:color="000000"/>
            </w:tcBorders>
          </w:tcPr>
          <w:p w14:paraId="001D9D9B" w14:textId="77777777" w:rsidR="0062051C" w:rsidRPr="00B95F9F" w:rsidRDefault="00B966AA" w:rsidP="00B95F9F">
            <w:pPr>
              <w:spacing w:after="0" w:line="240" w:lineRule="auto"/>
              <w:ind w:left="2" w:right="0" w:firstLine="0"/>
            </w:pPr>
            <w:r w:rsidRPr="00B95F9F">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01D9D9C" w14:textId="77777777" w:rsidR="0062051C" w:rsidRPr="00B95F9F" w:rsidRDefault="00B966AA" w:rsidP="00B95F9F">
            <w:pPr>
              <w:spacing w:after="0" w:line="240" w:lineRule="auto"/>
              <w:ind w:left="0" w:right="0" w:firstLine="0"/>
              <w:jc w:val="both"/>
            </w:pPr>
            <w:r w:rsidRPr="00B95F9F">
              <w:t xml:space="preserve">ML13058A316 </w:t>
            </w:r>
          </w:p>
          <w:p w14:paraId="001D9D9D" w14:textId="77777777" w:rsidR="0062051C" w:rsidRPr="00B95F9F" w:rsidRDefault="00B966AA" w:rsidP="00B95F9F">
            <w:pPr>
              <w:spacing w:after="0" w:line="240" w:lineRule="auto"/>
              <w:ind w:left="0" w:right="0" w:firstLine="0"/>
            </w:pPr>
            <w:r w:rsidRPr="00B95F9F">
              <w:t xml:space="preserve">05/06/16 </w:t>
            </w:r>
          </w:p>
          <w:p w14:paraId="001D9D9E" w14:textId="77777777" w:rsidR="0062051C" w:rsidRPr="00B95F9F" w:rsidRDefault="00B966AA" w:rsidP="00B95F9F">
            <w:pPr>
              <w:spacing w:after="0" w:line="240" w:lineRule="auto"/>
              <w:ind w:left="0" w:right="0" w:firstLine="0"/>
            </w:pPr>
            <w:r w:rsidRPr="00B95F9F">
              <w:t xml:space="preserve">CN 16-012 </w:t>
            </w:r>
          </w:p>
        </w:tc>
        <w:tc>
          <w:tcPr>
            <w:tcW w:w="6008" w:type="dxa"/>
            <w:tcBorders>
              <w:top w:val="single" w:sz="4" w:space="0" w:color="000000"/>
              <w:left w:val="single" w:sz="4" w:space="0" w:color="000000"/>
              <w:bottom w:val="single" w:sz="4" w:space="0" w:color="000000"/>
              <w:right w:val="single" w:sz="4" w:space="0" w:color="000000"/>
            </w:tcBorders>
          </w:tcPr>
          <w:p w14:paraId="001D9D9F" w14:textId="77777777" w:rsidR="0062051C" w:rsidRPr="00B95F9F" w:rsidRDefault="00B966AA" w:rsidP="00B95F9F">
            <w:pPr>
              <w:numPr>
                <w:ilvl w:val="0"/>
                <w:numId w:val="6"/>
              </w:numPr>
              <w:spacing w:after="0" w:line="240" w:lineRule="auto"/>
              <w:ind w:right="0" w:hanging="180"/>
            </w:pPr>
            <w:r w:rsidRPr="00B95F9F">
              <w:t xml:space="preserve">Clarified licensee-identified, self-revealed, and NRC identified definitions.  Added “failed on demand testing” to self-revealed examples. </w:t>
            </w:r>
          </w:p>
          <w:p w14:paraId="001D9DA0" w14:textId="77777777" w:rsidR="0062051C" w:rsidRPr="00B95F9F" w:rsidRDefault="00B966AA" w:rsidP="00B95F9F">
            <w:pPr>
              <w:numPr>
                <w:ilvl w:val="0"/>
                <w:numId w:val="6"/>
              </w:numPr>
              <w:spacing w:after="0" w:line="240" w:lineRule="auto"/>
              <w:ind w:right="0" w:hanging="180"/>
            </w:pPr>
            <w:r w:rsidRPr="00B95F9F">
              <w:t xml:space="preserve">Added direction on how to document multiple examples of the same finding. </w:t>
            </w:r>
          </w:p>
          <w:p w14:paraId="001D9DA1" w14:textId="77777777" w:rsidR="0062051C" w:rsidRPr="00B95F9F" w:rsidRDefault="00B966AA" w:rsidP="00B95F9F">
            <w:pPr>
              <w:numPr>
                <w:ilvl w:val="0"/>
                <w:numId w:val="6"/>
              </w:numPr>
              <w:spacing w:after="0" w:line="240" w:lineRule="auto"/>
              <w:ind w:right="0" w:hanging="180"/>
            </w:pPr>
            <w:r w:rsidRPr="00B95F9F">
              <w:t xml:space="preserve">Added a requirement to document when the violation occurred and how long it existed for Section 4OA7 NCVs. </w:t>
            </w:r>
          </w:p>
          <w:p w14:paraId="001D9DA2" w14:textId="77777777" w:rsidR="0062051C" w:rsidRPr="00B95F9F" w:rsidRDefault="00B966AA" w:rsidP="00B95F9F">
            <w:pPr>
              <w:numPr>
                <w:ilvl w:val="0"/>
                <w:numId w:val="6"/>
              </w:numPr>
              <w:spacing w:after="0" w:line="240" w:lineRule="auto"/>
              <w:ind w:right="0" w:hanging="180"/>
            </w:pPr>
            <w:r w:rsidRPr="00B95F9F">
              <w:t xml:space="preserve">Clarified definition of performance deficiency (application or meaning not changed see IMC 0308 </w:t>
            </w:r>
            <w:proofErr w:type="spellStart"/>
            <w:r w:rsidRPr="00B95F9F">
              <w:t>Att</w:t>
            </w:r>
            <w:proofErr w:type="spellEnd"/>
            <w:r w:rsidRPr="00B95F9F">
              <w:t xml:space="preserve"> 3 for basis). </w:t>
            </w:r>
          </w:p>
          <w:p w14:paraId="001D9DA3" w14:textId="77777777" w:rsidR="0062051C" w:rsidRPr="00B95F9F" w:rsidRDefault="00B966AA" w:rsidP="00B95F9F">
            <w:pPr>
              <w:numPr>
                <w:ilvl w:val="0"/>
                <w:numId w:val="6"/>
              </w:numPr>
              <w:spacing w:after="0" w:line="240" w:lineRule="auto"/>
              <w:ind w:right="0" w:hanging="180"/>
            </w:pPr>
            <w:r w:rsidRPr="00B95F9F">
              <w:t xml:space="preserve">Aligned finding summary and </w:t>
            </w:r>
            <w:proofErr w:type="gramStart"/>
            <w:r w:rsidRPr="00B95F9F">
              <w:t>4 part</w:t>
            </w:r>
            <w:proofErr w:type="gramEnd"/>
            <w:r w:rsidRPr="00B95F9F">
              <w:t xml:space="preserve"> write-up requirements to eliminate inconsistencies. </w:t>
            </w:r>
          </w:p>
          <w:p w14:paraId="001D9DA4" w14:textId="77777777" w:rsidR="0062051C" w:rsidRPr="00B95F9F" w:rsidRDefault="00B966AA" w:rsidP="00B95F9F">
            <w:pPr>
              <w:numPr>
                <w:ilvl w:val="0"/>
                <w:numId w:val="6"/>
              </w:numPr>
              <w:spacing w:after="0" w:line="240" w:lineRule="auto"/>
              <w:ind w:right="0" w:hanging="180"/>
            </w:pPr>
            <w:r w:rsidRPr="00B95F9F">
              <w:t xml:space="preserve">Specified existing requirement to document performance deficiency screening when documenting a TE violation without a finding. </w:t>
            </w:r>
          </w:p>
          <w:p w14:paraId="001D9DA5" w14:textId="77777777" w:rsidR="0062051C" w:rsidRPr="00B95F9F" w:rsidRDefault="00B966AA" w:rsidP="00B95F9F">
            <w:pPr>
              <w:numPr>
                <w:ilvl w:val="0"/>
                <w:numId w:val="6"/>
              </w:numPr>
              <w:spacing w:after="0" w:line="240" w:lineRule="auto"/>
              <w:ind w:right="0" w:hanging="180"/>
            </w:pPr>
            <w:r w:rsidRPr="00B95F9F">
              <w:t xml:space="preserve">Removed replicative cover letter directions already included in IMC 0612 Exhibit 4. </w:t>
            </w:r>
          </w:p>
          <w:p w14:paraId="001D9DA6" w14:textId="77777777" w:rsidR="0062051C" w:rsidRPr="00B95F9F" w:rsidRDefault="00B966AA" w:rsidP="00B95F9F">
            <w:pPr>
              <w:numPr>
                <w:ilvl w:val="0"/>
                <w:numId w:val="6"/>
              </w:numPr>
              <w:spacing w:after="0" w:line="240" w:lineRule="auto"/>
              <w:ind w:right="0" w:hanging="180"/>
            </w:pPr>
            <w:r w:rsidRPr="00B95F9F">
              <w:t xml:space="preserve">Enhanced direction for amending inspection reports. </w:t>
            </w:r>
          </w:p>
          <w:p w14:paraId="001D9DA7" w14:textId="77777777" w:rsidR="0062051C" w:rsidRPr="00B95F9F" w:rsidRDefault="00B966AA" w:rsidP="00B95F9F">
            <w:pPr>
              <w:numPr>
                <w:ilvl w:val="0"/>
                <w:numId w:val="6"/>
              </w:numPr>
              <w:spacing w:after="0" w:line="240" w:lineRule="auto"/>
              <w:ind w:right="0" w:hanging="180"/>
            </w:pPr>
            <w:r w:rsidRPr="00B95F9F">
              <w:t xml:space="preserve">Added direction for retaining proprietary information. </w:t>
            </w:r>
          </w:p>
          <w:p w14:paraId="001D9DA8" w14:textId="77777777" w:rsidR="0062051C" w:rsidRPr="00B95F9F" w:rsidRDefault="00B966AA" w:rsidP="00B95F9F">
            <w:pPr>
              <w:numPr>
                <w:ilvl w:val="0"/>
                <w:numId w:val="6"/>
              </w:numPr>
              <w:spacing w:after="0" w:line="240" w:lineRule="auto"/>
              <w:ind w:right="0" w:hanging="180"/>
            </w:pPr>
            <w:r w:rsidRPr="00B95F9F">
              <w:t xml:space="preserve">Added direction not to communicate regulatory determinations or actions that have not been established in accordance with applicable processes. </w:t>
            </w:r>
          </w:p>
          <w:p w14:paraId="001D9DA9" w14:textId="77777777" w:rsidR="0062051C" w:rsidRPr="00B95F9F" w:rsidRDefault="00B966AA" w:rsidP="00B95F9F">
            <w:pPr>
              <w:numPr>
                <w:ilvl w:val="0"/>
                <w:numId w:val="6"/>
              </w:numPr>
              <w:spacing w:after="0" w:line="240" w:lineRule="auto"/>
              <w:ind w:right="0" w:hanging="180"/>
            </w:pPr>
            <w:r w:rsidRPr="00B95F9F">
              <w:t xml:space="preserve">Removed requirement to list more than six documents reviewed in a sample in the report attachment. </w:t>
            </w:r>
          </w:p>
        </w:tc>
        <w:tc>
          <w:tcPr>
            <w:tcW w:w="1892" w:type="dxa"/>
            <w:tcBorders>
              <w:top w:val="single" w:sz="4" w:space="0" w:color="000000"/>
              <w:left w:val="single" w:sz="4" w:space="0" w:color="000000"/>
              <w:bottom w:val="single" w:sz="4" w:space="0" w:color="000000"/>
              <w:right w:val="single" w:sz="4" w:space="0" w:color="000000"/>
            </w:tcBorders>
          </w:tcPr>
          <w:p w14:paraId="001D9DAA" w14:textId="77777777" w:rsidR="0062051C" w:rsidRPr="00B95F9F" w:rsidRDefault="00B966AA" w:rsidP="00B95F9F">
            <w:pPr>
              <w:spacing w:after="0" w:line="240" w:lineRule="auto"/>
              <w:ind w:left="2" w:right="0" w:firstLine="0"/>
            </w:pPr>
            <w:r w:rsidRPr="00B95F9F">
              <w:t xml:space="preserve">None </w:t>
            </w:r>
          </w:p>
        </w:tc>
        <w:tc>
          <w:tcPr>
            <w:tcW w:w="2421" w:type="dxa"/>
            <w:tcBorders>
              <w:top w:val="single" w:sz="4" w:space="0" w:color="000000"/>
              <w:left w:val="single" w:sz="4" w:space="0" w:color="000000"/>
              <w:bottom w:val="single" w:sz="4" w:space="0" w:color="000000"/>
              <w:right w:val="single" w:sz="4" w:space="0" w:color="000000"/>
            </w:tcBorders>
          </w:tcPr>
          <w:p w14:paraId="001D9DAB" w14:textId="77777777" w:rsidR="0062051C" w:rsidRPr="00B95F9F" w:rsidRDefault="009E5DEB" w:rsidP="00B95F9F">
            <w:pPr>
              <w:spacing w:after="0" w:line="240" w:lineRule="auto"/>
              <w:ind w:left="0" w:right="0" w:firstLine="0"/>
            </w:pPr>
            <w:hyperlink r:id="rId73">
              <w:r w:rsidR="00B966AA" w:rsidRPr="00B95F9F">
                <w:rPr>
                  <w:color w:val="0000FF"/>
                  <w:u w:val="single" w:color="0000FF"/>
                </w:rPr>
                <w:t>ML15229A315</w:t>
              </w:r>
            </w:hyperlink>
            <w:hyperlink r:id="rId74">
              <w:r w:rsidR="00B966AA" w:rsidRPr="00B95F9F">
                <w:t xml:space="preserve"> </w:t>
              </w:r>
            </w:hyperlink>
          </w:p>
          <w:p w14:paraId="001D9DAC" w14:textId="77777777" w:rsidR="0062051C" w:rsidRPr="00B95F9F" w:rsidRDefault="00B966AA" w:rsidP="00B95F9F">
            <w:pPr>
              <w:spacing w:after="0" w:line="240" w:lineRule="auto"/>
              <w:ind w:left="0" w:right="0" w:firstLine="0"/>
            </w:pPr>
            <w:r w:rsidRPr="00B95F9F">
              <w:t xml:space="preserve"> </w:t>
            </w:r>
          </w:p>
          <w:p w14:paraId="001D9DAD" w14:textId="7268A878" w:rsidR="0062051C" w:rsidRPr="00B95F9F" w:rsidRDefault="00B966AA" w:rsidP="00B95F9F">
            <w:pPr>
              <w:spacing w:after="0" w:line="240" w:lineRule="auto"/>
              <w:ind w:left="0" w:right="0" w:firstLine="0"/>
            </w:pPr>
            <w:r w:rsidRPr="00B95F9F">
              <w:t xml:space="preserve">Closed FF: </w:t>
            </w:r>
            <w:r w:rsidR="004E7A69">
              <w:t xml:space="preserve"> </w:t>
            </w:r>
            <w:r w:rsidRPr="00B95F9F">
              <w:t xml:space="preserve">06121530, 1555, 1684, </w:t>
            </w:r>
          </w:p>
          <w:p w14:paraId="001D9DAE" w14:textId="77777777" w:rsidR="0062051C" w:rsidRPr="00B95F9F" w:rsidRDefault="00B966AA" w:rsidP="00B95F9F">
            <w:pPr>
              <w:spacing w:after="0" w:line="240" w:lineRule="auto"/>
              <w:ind w:left="0" w:right="0" w:firstLine="0"/>
            </w:pPr>
            <w:r w:rsidRPr="00B95F9F">
              <w:t xml:space="preserve">1900, 1917, 1954, &amp; </w:t>
            </w:r>
          </w:p>
          <w:p w14:paraId="001D9DAF" w14:textId="77777777" w:rsidR="0062051C" w:rsidRPr="00B95F9F" w:rsidRDefault="00B966AA" w:rsidP="00B95F9F">
            <w:pPr>
              <w:spacing w:after="0" w:line="240" w:lineRule="auto"/>
              <w:ind w:left="0" w:right="0" w:firstLine="0"/>
            </w:pPr>
            <w:r w:rsidRPr="00B95F9F">
              <w:t xml:space="preserve">2152 </w:t>
            </w:r>
          </w:p>
          <w:p w14:paraId="001D9DB0" w14:textId="77777777" w:rsidR="0062051C" w:rsidRPr="00B95F9F" w:rsidRDefault="00B966AA" w:rsidP="00B95F9F">
            <w:pPr>
              <w:spacing w:after="0" w:line="240" w:lineRule="auto"/>
              <w:ind w:left="0" w:right="0" w:firstLine="0"/>
            </w:pPr>
            <w:r w:rsidRPr="00B95F9F">
              <w:t xml:space="preserve"> </w:t>
            </w:r>
          </w:p>
          <w:p w14:paraId="001D9DB1" w14:textId="77777777" w:rsidR="0062051C" w:rsidRPr="00B95F9F" w:rsidRDefault="00B966AA" w:rsidP="00B95F9F">
            <w:pPr>
              <w:spacing w:after="0" w:line="240" w:lineRule="auto"/>
              <w:ind w:left="0" w:right="0" w:firstLine="0"/>
            </w:pPr>
            <w:r w:rsidRPr="00B95F9F">
              <w:t xml:space="preserve">April 2015 DDCM </w:t>
            </w:r>
          </w:p>
          <w:p w14:paraId="001D9DB2" w14:textId="77777777" w:rsidR="0062051C" w:rsidRPr="00B95F9F" w:rsidRDefault="00B966AA" w:rsidP="00B95F9F">
            <w:pPr>
              <w:spacing w:after="0" w:line="240" w:lineRule="auto"/>
              <w:ind w:left="0" w:right="0" w:firstLine="0"/>
            </w:pPr>
            <w:r w:rsidRPr="00B95F9F">
              <w:t xml:space="preserve">Action Items 25 &amp; 26 </w:t>
            </w:r>
          </w:p>
        </w:tc>
      </w:tr>
    </w:tbl>
    <w:p w14:paraId="3A06B6BD" w14:textId="2E9D497D" w:rsidR="003B41FC" w:rsidRDefault="003B41FC"/>
    <w:p w14:paraId="631913E1" w14:textId="541C85EA" w:rsidR="003B41FC" w:rsidRDefault="003B41FC"/>
    <w:p w14:paraId="654A406A" w14:textId="77777777" w:rsidR="003B41FC" w:rsidRDefault="003B41FC"/>
    <w:tbl>
      <w:tblPr>
        <w:tblStyle w:val="TableGrid"/>
        <w:tblW w:w="13670" w:type="dxa"/>
        <w:tblInd w:w="5" w:type="dxa"/>
        <w:tblCellMar>
          <w:top w:w="67" w:type="dxa"/>
          <w:left w:w="113" w:type="dxa"/>
          <w:right w:w="60" w:type="dxa"/>
        </w:tblCellMar>
        <w:tblLook w:val="04A0" w:firstRow="1" w:lastRow="0" w:firstColumn="1" w:lastColumn="0" w:noHBand="0" w:noVBand="1"/>
      </w:tblPr>
      <w:tblGrid>
        <w:gridCol w:w="1640"/>
        <w:gridCol w:w="1709"/>
        <w:gridCol w:w="6008"/>
        <w:gridCol w:w="1892"/>
        <w:gridCol w:w="2421"/>
      </w:tblGrid>
      <w:tr w:rsidR="003B41FC" w:rsidRPr="00B95F9F" w14:paraId="665070A9" w14:textId="77777777" w:rsidTr="00B95F9F">
        <w:trPr>
          <w:trHeight w:val="886"/>
        </w:trPr>
        <w:tc>
          <w:tcPr>
            <w:tcW w:w="1640" w:type="dxa"/>
            <w:tcBorders>
              <w:top w:val="single" w:sz="4" w:space="0" w:color="000000"/>
              <w:left w:val="single" w:sz="4" w:space="0" w:color="000000"/>
              <w:bottom w:val="single" w:sz="4" w:space="0" w:color="000000"/>
              <w:right w:val="single" w:sz="4" w:space="0" w:color="000000"/>
            </w:tcBorders>
          </w:tcPr>
          <w:p w14:paraId="44075AD2" w14:textId="77777777" w:rsidR="003B41FC" w:rsidRPr="00B95F9F" w:rsidRDefault="003B41FC" w:rsidP="003B41FC">
            <w:pPr>
              <w:spacing w:after="0" w:line="240" w:lineRule="auto"/>
              <w:ind w:left="2" w:right="0" w:firstLine="0"/>
            </w:pPr>
            <w:r w:rsidRPr="00B95F9F">
              <w:lastRenderedPageBreak/>
              <w:t xml:space="preserve">Commitment </w:t>
            </w:r>
          </w:p>
          <w:p w14:paraId="6933FD15" w14:textId="77777777" w:rsidR="003B41FC" w:rsidRPr="00B95F9F" w:rsidRDefault="003B41FC" w:rsidP="003B41FC">
            <w:pPr>
              <w:spacing w:after="0" w:line="240" w:lineRule="auto"/>
              <w:ind w:left="2" w:right="0" w:firstLine="0"/>
            </w:pPr>
            <w:r w:rsidRPr="00B95F9F">
              <w:t xml:space="preserve">Tracking </w:t>
            </w:r>
          </w:p>
          <w:p w14:paraId="3EFA9A44" w14:textId="0A8103D2" w:rsidR="003B41FC" w:rsidRPr="00B95F9F" w:rsidRDefault="003B41FC" w:rsidP="003B41FC">
            <w:pPr>
              <w:spacing w:after="0" w:line="240" w:lineRule="auto"/>
              <w:ind w:left="2" w:right="0" w:firstLine="0"/>
            </w:pPr>
            <w:r w:rsidRPr="00B95F9F">
              <w:t xml:space="preserve">Number </w:t>
            </w:r>
          </w:p>
        </w:tc>
        <w:tc>
          <w:tcPr>
            <w:tcW w:w="1709" w:type="dxa"/>
            <w:tcBorders>
              <w:top w:val="single" w:sz="4" w:space="0" w:color="000000"/>
              <w:left w:val="single" w:sz="4" w:space="0" w:color="000000"/>
              <w:bottom w:val="single" w:sz="4" w:space="0" w:color="000000"/>
              <w:right w:val="single" w:sz="4" w:space="0" w:color="000000"/>
            </w:tcBorders>
          </w:tcPr>
          <w:p w14:paraId="127C4611" w14:textId="77777777" w:rsidR="003B41FC" w:rsidRPr="00B95F9F" w:rsidRDefault="003B41FC" w:rsidP="003B41FC">
            <w:pPr>
              <w:spacing w:after="0" w:line="240" w:lineRule="auto"/>
              <w:ind w:left="0" w:right="0" w:firstLine="0"/>
            </w:pPr>
            <w:r w:rsidRPr="00B95F9F">
              <w:t xml:space="preserve">Accession </w:t>
            </w:r>
          </w:p>
          <w:p w14:paraId="4498A52F" w14:textId="77777777" w:rsidR="003B41FC" w:rsidRPr="00B95F9F" w:rsidRDefault="003B41FC" w:rsidP="003B41FC">
            <w:pPr>
              <w:spacing w:after="0" w:line="240" w:lineRule="auto"/>
              <w:ind w:left="0" w:right="0" w:firstLine="0"/>
            </w:pPr>
            <w:r w:rsidRPr="00B95F9F">
              <w:t xml:space="preserve">Number </w:t>
            </w:r>
          </w:p>
          <w:p w14:paraId="2F05DFF4" w14:textId="77777777" w:rsidR="003B41FC" w:rsidRPr="00B95F9F" w:rsidRDefault="003B41FC" w:rsidP="003B41FC">
            <w:pPr>
              <w:spacing w:after="0" w:line="240" w:lineRule="auto"/>
              <w:ind w:left="0" w:right="0" w:firstLine="0"/>
            </w:pPr>
            <w:r w:rsidRPr="00B95F9F">
              <w:t xml:space="preserve">Issue Date </w:t>
            </w:r>
          </w:p>
          <w:p w14:paraId="2EFCF041" w14:textId="0F6D725A" w:rsidR="003B41FC" w:rsidRPr="00B95F9F" w:rsidRDefault="003B41FC" w:rsidP="003B41FC">
            <w:pPr>
              <w:spacing w:after="0" w:line="240" w:lineRule="auto"/>
              <w:ind w:left="0" w:right="0" w:firstLine="0"/>
              <w:jc w:val="both"/>
            </w:pPr>
            <w:r w:rsidRPr="00B95F9F">
              <w:t xml:space="preserve">Change Notice </w:t>
            </w:r>
          </w:p>
        </w:tc>
        <w:tc>
          <w:tcPr>
            <w:tcW w:w="6008" w:type="dxa"/>
            <w:tcBorders>
              <w:top w:val="single" w:sz="4" w:space="0" w:color="000000"/>
              <w:left w:val="single" w:sz="4" w:space="0" w:color="000000"/>
              <w:bottom w:val="single" w:sz="4" w:space="0" w:color="000000"/>
              <w:right w:val="single" w:sz="4" w:space="0" w:color="000000"/>
            </w:tcBorders>
          </w:tcPr>
          <w:p w14:paraId="3899C761" w14:textId="74C8B0F2" w:rsidR="003B41FC" w:rsidRPr="00B95F9F" w:rsidRDefault="003B41FC" w:rsidP="003B41FC">
            <w:pPr>
              <w:spacing w:after="0" w:line="240" w:lineRule="auto"/>
              <w:ind w:left="46" w:right="0" w:firstLine="0"/>
            </w:pPr>
            <w:r w:rsidRPr="00B95F9F">
              <w:t xml:space="preserve">Description of Change </w:t>
            </w:r>
          </w:p>
        </w:tc>
        <w:tc>
          <w:tcPr>
            <w:tcW w:w="1892" w:type="dxa"/>
            <w:tcBorders>
              <w:top w:val="single" w:sz="4" w:space="0" w:color="000000"/>
              <w:left w:val="single" w:sz="4" w:space="0" w:color="000000"/>
              <w:bottom w:val="single" w:sz="4" w:space="0" w:color="000000"/>
              <w:right w:val="single" w:sz="4" w:space="0" w:color="000000"/>
            </w:tcBorders>
          </w:tcPr>
          <w:p w14:paraId="52393457" w14:textId="77777777" w:rsidR="003B41FC" w:rsidRPr="00B95F9F" w:rsidRDefault="003B41FC" w:rsidP="003B41FC">
            <w:pPr>
              <w:spacing w:after="0" w:line="240" w:lineRule="auto"/>
              <w:ind w:left="2" w:right="0" w:firstLine="0"/>
            </w:pPr>
            <w:r w:rsidRPr="00B95F9F">
              <w:t xml:space="preserve">Description of </w:t>
            </w:r>
          </w:p>
          <w:p w14:paraId="7799D454" w14:textId="77777777" w:rsidR="003B41FC" w:rsidRPr="00B95F9F" w:rsidRDefault="003B41FC" w:rsidP="003B41FC">
            <w:pPr>
              <w:spacing w:after="0" w:line="240" w:lineRule="auto"/>
              <w:ind w:left="2" w:right="0" w:firstLine="0"/>
            </w:pPr>
            <w:r w:rsidRPr="00B95F9F">
              <w:t xml:space="preserve">Training </w:t>
            </w:r>
          </w:p>
          <w:p w14:paraId="63739BD7" w14:textId="77777777" w:rsidR="003B41FC" w:rsidRPr="00B95F9F" w:rsidRDefault="003B41FC" w:rsidP="003B41FC">
            <w:pPr>
              <w:spacing w:after="0" w:line="240" w:lineRule="auto"/>
              <w:ind w:left="2" w:right="0" w:firstLine="0"/>
            </w:pPr>
            <w:r w:rsidRPr="00B95F9F">
              <w:t xml:space="preserve">Required and </w:t>
            </w:r>
          </w:p>
          <w:p w14:paraId="7E829EF0" w14:textId="652E74B9" w:rsidR="003B41FC" w:rsidRPr="00B95F9F" w:rsidRDefault="003B41FC" w:rsidP="003B41FC">
            <w:pPr>
              <w:spacing w:after="0" w:line="240" w:lineRule="auto"/>
              <w:ind w:left="2" w:right="0" w:firstLine="0"/>
            </w:pPr>
            <w:r w:rsidRPr="00B95F9F">
              <w:t xml:space="preserve">Completion Date </w:t>
            </w:r>
          </w:p>
        </w:tc>
        <w:tc>
          <w:tcPr>
            <w:tcW w:w="2421" w:type="dxa"/>
            <w:tcBorders>
              <w:top w:val="single" w:sz="4" w:space="0" w:color="000000"/>
              <w:left w:val="single" w:sz="4" w:space="0" w:color="000000"/>
              <w:bottom w:val="single" w:sz="4" w:space="0" w:color="000000"/>
              <w:right w:val="single" w:sz="4" w:space="0" w:color="000000"/>
            </w:tcBorders>
          </w:tcPr>
          <w:p w14:paraId="4240D372" w14:textId="77777777" w:rsidR="003B41FC" w:rsidRPr="00B95F9F" w:rsidRDefault="003B41FC" w:rsidP="003B41FC">
            <w:pPr>
              <w:spacing w:after="0" w:line="240" w:lineRule="auto"/>
              <w:ind w:left="0" w:right="21" w:firstLine="0"/>
            </w:pPr>
            <w:r w:rsidRPr="00B95F9F">
              <w:t xml:space="preserve">Comment Resolution and Closed Feedback Form </w:t>
            </w:r>
          </w:p>
          <w:p w14:paraId="4BFC8804" w14:textId="77777777" w:rsidR="003B41FC" w:rsidRPr="00B95F9F" w:rsidRDefault="003B41FC" w:rsidP="003B41FC">
            <w:pPr>
              <w:spacing w:after="0" w:line="240" w:lineRule="auto"/>
              <w:ind w:left="0" w:right="0" w:firstLine="0"/>
            </w:pPr>
            <w:r w:rsidRPr="00B95F9F">
              <w:t xml:space="preserve">Accession Number  </w:t>
            </w:r>
          </w:p>
          <w:p w14:paraId="7418610F" w14:textId="31FAE5DC" w:rsidR="003B41FC" w:rsidRPr="00B95F9F" w:rsidRDefault="003B41FC" w:rsidP="003B41FC">
            <w:pPr>
              <w:spacing w:after="0" w:line="240" w:lineRule="auto"/>
              <w:ind w:left="0" w:right="0" w:firstLine="0"/>
            </w:pPr>
            <w:r w:rsidRPr="00B95F9F">
              <w:t xml:space="preserve">(Pre-Decisional, </w:t>
            </w:r>
            <w:proofErr w:type="spellStart"/>
            <w:r w:rsidRPr="00B95F9F">
              <w:t>NonPublic</w:t>
            </w:r>
            <w:proofErr w:type="spellEnd"/>
            <w:r w:rsidRPr="00B95F9F">
              <w:t xml:space="preserve"> Information) </w:t>
            </w:r>
          </w:p>
        </w:tc>
      </w:tr>
      <w:tr w:rsidR="003B41FC" w:rsidRPr="00B95F9F" w14:paraId="001D9DBB" w14:textId="77777777" w:rsidTr="003B41FC">
        <w:trPr>
          <w:trHeight w:val="760"/>
        </w:trPr>
        <w:tc>
          <w:tcPr>
            <w:tcW w:w="1640" w:type="dxa"/>
            <w:tcBorders>
              <w:top w:val="single" w:sz="4" w:space="0" w:color="000000"/>
              <w:left w:val="single" w:sz="4" w:space="0" w:color="000000"/>
              <w:bottom w:val="single" w:sz="4" w:space="0" w:color="000000"/>
              <w:right w:val="single" w:sz="4" w:space="0" w:color="000000"/>
            </w:tcBorders>
          </w:tcPr>
          <w:p w14:paraId="001D9DB4" w14:textId="77777777" w:rsidR="003B41FC" w:rsidRPr="00B95F9F" w:rsidRDefault="003B41FC" w:rsidP="003B41FC">
            <w:pPr>
              <w:spacing w:after="0" w:line="240" w:lineRule="auto"/>
              <w:ind w:left="2" w:right="0" w:firstLine="0"/>
            </w:pPr>
            <w:r w:rsidRPr="00B95F9F">
              <w:t xml:space="preserve">N/A </w:t>
            </w:r>
          </w:p>
        </w:tc>
        <w:tc>
          <w:tcPr>
            <w:tcW w:w="1709" w:type="dxa"/>
            <w:tcBorders>
              <w:top w:val="single" w:sz="4" w:space="0" w:color="000000"/>
              <w:left w:val="single" w:sz="4" w:space="0" w:color="000000"/>
              <w:bottom w:val="single" w:sz="4" w:space="0" w:color="000000"/>
              <w:right w:val="single" w:sz="4" w:space="0" w:color="000000"/>
            </w:tcBorders>
          </w:tcPr>
          <w:p w14:paraId="001D9DB5" w14:textId="77777777" w:rsidR="003B41FC" w:rsidRPr="00B95F9F" w:rsidRDefault="003B41FC" w:rsidP="00BE7AA9">
            <w:pPr>
              <w:spacing w:after="0" w:line="240" w:lineRule="auto"/>
              <w:ind w:left="0" w:right="0" w:firstLine="0"/>
            </w:pPr>
            <w:r w:rsidRPr="00B95F9F">
              <w:t xml:space="preserve">ML17122A246 </w:t>
            </w:r>
          </w:p>
          <w:p w14:paraId="001D9DB6" w14:textId="77777777" w:rsidR="003B41FC" w:rsidRPr="00B95F9F" w:rsidRDefault="003B41FC" w:rsidP="00BE7AA9">
            <w:pPr>
              <w:spacing w:after="0" w:line="240" w:lineRule="auto"/>
              <w:ind w:left="0" w:right="0" w:firstLine="0"/>
            </w:pPr>
            <w:r w:rsidRPr="00B95F9F">
              <w:t xml:space="preserve">05/03/17 </w:t>
            </w:r>
          </w:p>
          <w:p w14:paraId="001D9DB7" w14:textId="77777777" w:rsidR="003B41FC" w:rsidRPr="00B95F9F" w:rsidRDefault="003B41FC" w:rsidP="00BE7AA9">
            <w:pPr>
              <w:spacing w:after="0" w:line="240" w:lineRule="auto"/>
              <w:ind w:left="0" w:right="0" w:firstLine="0"/>
            </w:pPr>
            <w:r w:rsidRPr="00B95F9F">
              <w:t xml:space="preserve">CN 17-009 </w:t>
            </w:r>
          </w:p>
        </w:tc>
        <w:tc>
          <w:tcPr>
            <w:tcW w:w="6008" w:type="dxa"/>
            <w:tcBorders>
              <w:top w:val="single" w:sz="4" w:space="0" w:color="000000"/>
              <w:left w:val="single" w:sz="4" w:space="0" w:color="000000"/>
              <w:bottom w:val="single" w:sz="4" w:space="0" w:color="000000"/>
              <w:right w:val="single" w:sz="4" w:space="0" w:color="000000"/>
            </w:tcBorders>
          </w:tcPr>
          <w:p w14:paraId="001D9DB8" w14:textId="77777777" w:rsidR="003B41FC" w:rsidRPr="00B95F9F" w:rsidRDefault="003B41FC" w:rsidP="003B41FC">
            <w:pPr>
              <w:spacing w:after="0" w:line="240" w:lineRule="auto"/>
              <w:ind w:left="46" w:right="0" w:firstLine="0"/>
            </w:pPr>
            <w:r w:rsidRPr="00B95F9F">
              <w:t xml:space="preserve">Created IMC 0611 to separate power reactor inspection reports from issue screening.  No other changes were made to IMC 0612. </w:t>
            </w:r>
          </w:p>
        </w:tc>
        <w:tc>
          <w:tcPr>
            <w:tcW w:w="1892" w:type="dxa"/>
            <w:tcBorders>
              <w:top w:val="single" w:sz="4" w:space="0" w:color="000000"/>
              <w:left w:val="single" w:sz="4" w:space="0" w:color="000000"/>
              <w:bottom w:val="single" w:sz="4" w:space="0" w:color="000000"/>
              <w:right w:val="single" w:sz="4" w:space="0" w:color="000000"/>
            </w:tcBorders>
          </w:tcPr>
          <w:p w14:paraId="001D9DB9" w14:textId="77777777" w:rsidR="003B41FC" w:rsidRPr="00B95F9F" w:rsidRDefault="003B41FC" w:rsidP="003B41FC">
            <w:pPr>
              <w:spacing w:after="0" w:line="240" w:lineRule="auto"/>
              <w:ind w:left="2" w:right="0" w:firstLine="0"/>
            </w:pPr>
            <w:r w:rsidRPr="00B95F9F">
              <w:t xml:space="preserve">None </w:t>
            </w:r>
          </w:p>
        </w:tc>
        <w:tc>
          <w:tcPr>
            <w:tcW w:w="2421" w:type="dxa"/>
            <w:tcBorders>
              <w:top w:val="single" w:sz="4" w:space="0" w:color="000000"/>
              <w:left w:val="single" w:sz="4" w:space="0" w:color="000000"/>
              <w:bottom w:val="single" w:sz="4" w:space="0" w:color="000000"/>
              <w:right w:val="single" w:sz="4" w:space="0" w:color="000000"/>
            </w:tcBorders>
          </w:tcPr>
          <w:p w14:paraId="001D9DBA" w14:textId="77777777" w:rsidR="003B41FC" w:rsidRPr="00B95F9F" w:rsidRDefault="003B41FC" w:rsidP="003B41FC">
            <w:pPr>
              <w:spacing w:after="0" w:line="240" w:lineRule="auto"/>
              <w:ind w:left="0" w:right="0" w:firstLine="0"/>
            </w:pPr>
            <w:r w:rsidRPr="00B95F9F">
              <w:t xml:space="preserve">n/a </w:t>
            </w:r>
          </w:p>
        </w:tc>
      </w:tr>
      <w:tr w:rsidR="003B41FC" w:rsidRPr="00B95F9F" w14:paraId="3F7B66F1" w14:textId="77777777" w:rsidTr="00BE7AA9">
        <w:trPr>
          <w:trHeight w:val="553"/>
        </w:trPr>
        <w:tc>
          <w:tcPr>
            <w:tcW w:w="1640" w:type="dxa"/>
            <w:tcBorders>
              <w:top w:val="single" w:sz="4" w:space="0" w:color="000000"/>
              <w:left w:val="single" w:sz="4" w:space="0" w:color="000000"/>
              <w:bottom w:val="single" w:sz="4" w:space="0" w:color="000000"/>
              <w:right w:val="single" w:sz="4" w:space="0" w:color="000000"/>
            </w:tcBorders>
          </w:tcPr>
          <w:p w14:paraId="6EC751CC" w14:textId="467C1D76" w:rsidR="003B41FC" w:rsidRPr="00B95F9F" w:rsidRDefault="003B41FC" w:rsidP="003B41FC">
            <w:pPr>
              <w:spacing w:after="0" w:line="240" w:lineRule="auto"/>
              <w:ind w:left="2" w:right="0" w:firstLine="0"/>
            </w:pPr>
          </w:p>
        </w:tc>
        <w:tc>
          <w:tcPr>
            <w:tcW w:w="1709" w:type="dxa"/>
            <w:tcBorders>
              <w:top w:val="single" w:sz="4" w:space="0" w:color="000000"/>
              <w:left w:val="single" w:sz="4" w:space="0" w:color="000000"/>
              <w:bottom w:val="single" w:sz="4" w:space="0" w:color="000000"/>
              <w:right w:val="single" w:sz="4" w:space="0" w:color="000000"/>
            </w:tcBorders>
          </w:tcPr>
          <w:p w14:paraId="0E1D74D3" w14:textId="77777777" w:rsidR="003B41FC" w:rsidRDefault="003B41FC" w:rsidP="00BE7AA9">
            <w:pPr>
              <w:spacing w:after="0" w:line="240" w:lineRule="auto"/>
              <w:ind w:left="0" w:right="0" w:firstLine="0"/>
            </w:pPr>
            <w:r w:rsidRPr="003B41FC">
              <w:t>ML19214A243</w:t>
            </w:r>
          </w:p>
          <w:p w14:paraId="0328F589" w14:textId="77777777" w:rsidR="009E5DEB" w:rsidRDefault="009E5DEB" w:rsidP="00BE7AA9">
            <w:pPr>
              <w:spacing w:after="0" w:line="240" w:lineRule="auto"/>
              <w:ind w:left="0" w:right="0" w:firstLine="0"/>
            </w:pPr>
            <w:r>
              <w:t>12/12/19</w:t>
            </w:r>
          </w:p>
          <w:p w14:paraId="6F9A024E" w14:textId="62A5B4F6" w:rsidR="009E5DEB" w:rsidRPr="00B95F9F" w:rsidRDefault="009E5DEB" w:rsidP="00BE7AA9">
            <w:pPr>
              <w:spacing w:after="0" w:line="240" w:lineRule="auto"/>
              <w:ind w:left="0" w:right="0" w:firstLine="0"/>
            </w:pPr>
            <w:r>
              <w:t>CN 19-039</w:t>
            </w:r>
          </w:p>
        </w:tc>
        <w:tc>
          <w:tcPr>
            <w:tcW w:w="6008" w:type="dxa"/>
            <w:tcBorders>
              <w:top w:val="single" w:sz="4" w:space="0" w:color="000000"/>
              <w:left w:val="single" w:sz="4" w:space="0" w:color="000000"/>
              <w:bottom w:val="single" w:sz="4" w:space="0" w:color="000000"/>
              <w:right w:val="single" w:sz="4" w:space="0" w:color="000000"/>
            </w:tcBorders>
          </w:tcPr>
          <w:p w14:paraId="02576CA4" w14:textId="685B3297" w:rsidR="003B41FC" w:rsidRPr="00B95F9F" w:rsidRDefault="003B41FC" w:rsidP="003B41FC">
            <w:pPr>
              <w:spacing w:after="0" w:line="240" w:lineRule="auto"/>
              <w:ind w:left="46" w:right="0" w:firstLine="0"/>
              <w:rPr>
                <w:color w:val="auto"/>
              </w:rPr>
            </w:pPr>
            <w:r w:rsidRPr="00B95F9F">
              <w:rPr>
                <w:color w:val="auto"/>
              </w:rPr>
              <w:t>Revised to address open feedback forms and OIG 16-A-21 recommendation 2.</w:t>
            </w:r>
          </w:p>
        </w:tc>
        <w:tc>
          <w:tcPr>
            <w:tcW w:w="1892" w:type="dxa"/>
            <w:tcBorders>
              <w:top w:val="single" w:sz="4" w:space="0" w:color="000000"/>
              <w:left w:val="single" w:sz="4" w:space="0" w:color="000000"/>
              <w:bottom w:val="single" w:sz="4" w:space="0" w:color="000000"/>
              <w:right w:val="single" w:sz="4" w:space="0" w:color="000000"/>
            </w:tcBorders>
          </w:tcPr>
          <w:p w14:paraId="6EEF7E42" w14:textId="77777777" w:rsidR="003B41FC" w:rsidRPr="00B95F9F" w:rsidRDefault="003B41FC" w:rsidP="003B41FC">
            <w:pPr>
              <w:spacing w:after="0" w:line="240" w:lineRule="auto"/>
              <w:ind w:left="2" w:right="0" w:firstLine="0"/>
            </w:pPr>
          </w:p>
        </w:tc>
        <w:tc>
          <w:tcPr>
            <w:tcW w:w="2421" w:type="dxa"/>
            <w:tcBorders>
              <w:top w:val="single" w:sz="4" w:space="0" w:color="000000"/>
              <w:left w:val="single" w:sz="4" w:space="0" w:color="000000"/>
              <w:bottom w:val="single" w:sz="4" w:space="0" w:color="000000"/>
              <w:right w:val="single" w:sz="4" w:space="0" w:color="000000"/>
            </w:tcBorders>
          </w:tcPr>
          <w:p w14:paraId="4E7E9FCD" w14:textId="5AFF4846" w:rsidR="003B41FC" w:rsidRDefault="00180B9B" w:rsidP="003B41FC">
            <w:pPr>
              <w:spacing w:after="0" w:line="240" w:lineRule="auto"/>
              <w:ind w:left="0" w:right="0" w:firstLine="0"/>
            </w:pPr>
            <w:r>
              <w:t>ML19217A135</w:t>
            </w:r>
          </w:p>
          <w:p w14:paraId="1C5AA947" w14:textId="5D1CC436" w:rsidR="006547E9" w:rsidRDefault="006547E9" w:rsidP="006547E9">
            <w:pPr>
              <w:spacing w:after="0" w:line="240" w:lineRule="auto"/>
              <w:ind w:left="0" w:right="0" w:firstLine="0"/>
            </w:pPr>
          </w:p>
          <w:p w14:paraId="33A02708" w14:textId="5F0A0B5B" w:rsidR="006547E9" w:rsidRDefault="006547E9" w:rsidP="006547E9">
            <w:pPr>
              <w:spacing w:after="0" w:line="240" w:lineRule="auto"/>
              <w:ind w:left="0" w:right="0" w:firstLine="0"/>
            </w:pPr>
            <w:r>
              <w:t>FBFs:</w:t>
            </w:r>
          </w:p>
          <w:p w14:paraId="0B38D592" w14:textId="1F6283EB" w:rsidR="00170621" w:rsidRDefault="006547E9" w:rsidP="003B41FC">
            <w:pPr>
              <w:spacing w:after="0" w:line="240" w:lineRule="auto"/>
              <w:ind w:left="0" w:right="0" w:firstLine="0"/>
            </w:pPr>
            <w:r>
              <w:t>0612B-1433</w:t>
            </w:r>
          </w:p>
          <w:p w14:paraId="4968D08A" w14:textId="54ED92E9" w:rsidR="00170621" w:rsidRDefault="00170621" w:rsidP="003B41FC">
            <w:pPr>
              <w:spacing w:after="0" w:line="240" w:lineRule="auto"/>
              <w:ind w:left="0" w:right="0" w:firstLine="0"/>
            </w:pPr>
            <w:r w:rsidRPr="00170621">
              <w:t>ML19220A106</w:t>
            </w:r>
          </w:p>
          <w:p w14:paraId="48E6258C" w14:textId="304E8460" w:rsidR="00504E61" w:rsidRDefault="006547E9" w:rsidP="003B41FC">
            <w:pPr>
              <w:spacing w:after="0" w:line="240" w:lineRule="auto"/>
              <w:ind w:left="0" w:right="0" w:firstLine="0"/>
            </w:pPr>
            <w:r>
              <w:t>0612B-1436</w:t>
            </w:r>
          </w:p>
          <w:p w14:paraId="35A8E4C3" w14:textId="4F3926BF" w:rsidR="006547E9" w:rsidRDefault="00504E61" w:rsidP="003B41FC">
            <w:pPr>
              <w:spacing w:after="0" w:line="240" w:lineRule="auto"/>
              <w:ind w:left="0" w:right="0" w:firstLine="0"/>
            </w:pPr>
            <w:r w:rsidRPr="00504E61">
              <w:t>ML19220A108</w:t>
            </w:r>
          </w:p>
          <w:p w14:paraId="3D0D5447" w14:textId="5E905F5A" w:rsidR="00504E61" w:rsidRDefault="006547E9" w:rsidP="003B41FC">
            <w:pPr>
              <w:spacing w:after="0" w:line="240" w:lineRule="auto"/>
              <w:ind w:left="0" w:right="0" w:firstLine="0"/>
            </w:pPr>
            <w:r>
              <w:t>0612B-1564</w:t>
            </w:r>
          </w:p>
          <w:p w14:paraId="2F5F4430" w14:textId="6067543D" w:rsidR="00DD6592" w:rsidRDefault="00504E61" w:rsidP="003B41FC">
            <w:pPr>
              <w:spacing w:after="0" w:line="240" w:lineRule="auto"/>
              <w:ind w:left="0" w:right="0" w:firstLine="0"/>
            </w:pPr>
            <w:r w:rsidRPr="00504E61">
              <w:t>ML19220A109</w:t>
            </w:r>
          </w:p>
          <w:p w14:paraId="6099E253" w14:textId="63A6E419" w:rsidR="00504E61" w:rsidRDefault="006547E9" w:rsidP="003B41FC">
            <w:pPr>
              <w:spacing w:after="0" w:line="240" w:lineRule="auto"/>
              <w:ind w:left="0" w:right="0" w:firstLine="0"/>
            </w:pPr>
            <w:r>
              <w:t>0612B-1887</w:t>
            </w:r>
          </w:p>
          <w:p w14:paraId="022C952A" w14:textId="31800080" w:rsidR="00504E61" w:rsidRDefault="00504E61" w:rsidP="003B41FC">
            <w:pPr>
              <w:spacing w:after="0" w:line="240" w:lineRule="auto"/>
              <w:ind w:left="0" w:right="0" w:firstLine="0"/>
            </w:pPr>
            <w:r w:rsidRPr="00504E61">
              <w:t>ML19220A110</w:t>
            </w:r>
          </w:p>
          <w:p w14:paraId="12B6A74D" w14:textId="5BB91528" w:rsidR="00504E61" w:rsidRDefault="006547E9" w:rsidP="00504E61">
            <w:pPr>
              <w:spacing w:after="0" w:line="240" w:lineRule="auto"/>
              <w:ind w:left="0" w:right="0" w:firstLine="0"/>
            </w:pPr>
            <w:r>
              <w:t>0612B-1970</w:t>
            </w:r>
          </w:p>
          <w:p w14:paraId="1B9DCC23" w14:textId="56856D22" w:rsidR="00DD6592" w:rsidRDefault="00504E61" w:rsidP="003B41FC">
            <w:pPr>
              <w:spacing w:after="0" w:line="240" w:lineRule="auto"/>
              <w:ind w:left="0" w:right="0" w:firstLine="0"/>
            </w:pPr>
            <w:r w:rsidRPr="00504E61">
              <w:t>ML19220A111</w:t>
            </w:r>
          </w:p>
          <w:p w14:paraId="366AA24B" w14:textId="2B07AE84" w:rsidR="00DD6592" w:rsidRDefault="006547E9" w:rsidP="003B41FC">
            <w:pPr>
              <w:spacing w:after="0" w:line="240" w:lineRule="auto"/>
              <w:ind w:left="0" w:right="0" w:firstLine="0"/>
            </w:pPr>
            <w:r>
              <w:t>0612E-1366</w:t>
            </w:r>
          </w:p>
          <w:p w14:paraId="3BBCDA5D" w14:textId="0A486304" w:rsidR="00DD6592" w:rsidRDefault="007920DF" w:rsidP="003B41FC">
            <w:pPr>
              <w:spacing w:after="0" w:line="240" w:lineRule="auto"/>
              <w:ind w:left="0" w:right="0" w:firstLine="0"/>
            </w:pPr>
            <w:r w:rsidRPr="007920DF">
              <w:t>ML19226A027</w:t>
            </w:r>
          </w:p>
          <w:p w14:paraId="4BEBB418" w14:textId="142FDB02" w:rsidR="007920DF" w:rsidRDefault="006547E9" w:rsidP="003B41FC">
            <w:pPr>
              <w:spacing w:after="0" w:line="240" w:lineRule="auto"/>
              <w:ind w:left="0" w:right="0" w:firstLine="0"/>
            </w:pPr>
            <w:r>
              <w:t>0612E-1420</w:t>
            </w:r>
          </w:p>
          <w:p w14:paraId="1DA10672" w14:textId="23656E90" w:rsidR="00DD6592" w:rsidRDefault="007920DF" w:rsidP="003B41FC">
            <w:pPr>
              <w:spacing w:after="0" w:line="240" w:lineRule="auto"/>
              <w:ind w:left="0" w:right="0" w:firstLine="0"/>
            </w:pPr>
            <w:r w:rsidRPr="007920DF">
              <w:t>ML19226A029</w:t>
            </w:r>
          </w:p>
          <w:p w14:paraId="75261025" w14:textId="70D8C682" w:rsidR="00DD6592" w:rsidRDefault="006547E9" w:rsidP="003B41FC">
            <w:pPr>
              <w:spacing w:after="0" w:line="240" w:lineRule="auto"/>
              <w:ind w:left="0" w:right="0" w:firstLine="0"/>
            </w:pPr>
            <w:r>
              <w:t>0612E-1931</w:t>
            </w:r>
          </w:p>
          <w:p w14:paraId="50382F8F" w14:textId="1BBD81FD" w:rsidR="007920DF" w:rsidRDefault="007920DF" w:rsidP="003B41FC">
            <w:pPr>
              <w:spacing w:after="0" w:line="240" w:lineRule="auto"/>
              <w:ind w:left="0" w:right="0" w:firstLine="0"/>
            </w:pPr>
            <w:r w:rsidRPr="007920DF">
              <w:t>ML19226A043</w:t>
            </w:r>
          </w:p>
          <w:p w14:paraId="74CB8A09" w14:textId="53A736B7" w:rsidR="00DD6592" w:rsidRPr="00B95F9F" w:rsidRDefault="00DD6592">
            <w:pPr>
              <w:spacing w:after="0" w:line="240" w:lineRule="auto"/>
              <w:ind w:left="0" w:right="0" w:firstLine="0"/>
            </w:pPr>
          </w:p>
        </w:tc>
      </w:tr>
    </w:tbl>
    <w:p w14:paraId="001D9DBC" w14:textId="77777777" w:rsidR="0062051C" w:rsidRPr="00B95F9F" w:rsidRDefault="00B966AA" w:rsidP="00B95F9F">
      <w:pPr>
        <w:spacing w:after="0" w:line="240" w:lineRule="auto"/>
        <w:ind w:left="0" w:right="0" w:firstLine="0"/>
        <w:jc w:val="both"/>
      </w:pPr>
      <w:r w:rsidRPr="00B95F9F">
        <w:t xml:space="preserve"> </w:t>
      </w:r>
    </w:p>
    <w:sectPr w:rsidR="0062051C" w:rsidRPr="00B95F9F" w:rsidSect="00E146B0">
      <w:footerReference w:type="even" r:id="rId75"/>
      <w:footerReference w:type="default" r:id="rId76"/>
      <w:footerReference w:type="first" r:id="rId77"/>
      <w:type w:val="continuous"/>
      <w:pgSz w:w="15840" w:h="12240" w:orient="landscape"/>
      <w:pgMar w:top="1440" w:right="1440" w:bottom="1440" w:left="1440" w:header="720" w:footer="71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965F" w14:textId="77777777" w:rsidR="00F80D0A" w:rsidRDefault="00F80D0A">
      <w:pPr>
        <w:spacing w:after="0" w:line="240" w:lineRule="auto"/>
      </w:pPr>
      <w:r>
        <w:separator/>
      </w:r>
    </w:p>
  </w:endnote>
  <w:endnote w:type="continuationSeparator" w:id="0">
    <w:p w14:paraId="57E89F5B" w14:textId="77777777" w:rsidR="00F80D0A" w:rsidRDefault="00F80D0A">
      <w:pPr>
        <w:spacing w:after="0" w:line="240" w:lineRule="auto"/>
      </w:pPr>
      <w:r>
        <w:continuationSeparator/>
      </w:r>
    </w:p>
  </w:endnote>
  <w:endnote w:type="continuationNotice" w:id="1">
    <w:p w14:paraId="47607F2A" w14:textId="77777777" w:rsidR="00F80D0A" w:rsidRDefault="00F80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5" w14:textId="43452CDA" w:rsidR="009E5DEB" w:rsidRDefault="009E5DEB" w:rsidP="00B95F9F">
    <w:pPr>
      <w:tabs>
        <w:tab w:val="center" w:pos="4705"/>
        <w:tab w:val="right" w:pos="9352"/>
      </w:tabs>
      <w:spacing w:after="0" w:line="240" w:lineRule="auto"/>
      <w:ind w:left="0" w:right="0" w:firstLine="0"/>
    </w:pPr>
    <w:r>
      <w:t>Issue Date:  12/12/19</w:t>
    </w:r>
    <w:r>
      <w:tab/>
    </w:r>
    <w:proofErr w:type="spellStart"/>
    <w:r>
      <w:t>i</w:t>
    </w:r>
    <w:proofErr w:type="spellEnd"/>
    <w:r>
      <w:tab/>
      <w:t>0612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6" w14:textId="77777777" w:rsidR="009E5DEB" w:rsidRDefault="009E5DEB">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7" w14:textId="77777777" w:rsidR="009E5DEB" w:rsidRDefault="009E5DEB">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8" w14:textId="2C5BC283" w:rsidR="009E5DEB" w:rsidRDefault="009E5DEB" w:rsidP="00B95F9F">
    <w:pPr>
      <w:tabs>
        <w:tab w:val="center" w:pos="4682"/>
        <w:tab w:val="right" w:pos="9323"/>
      </w:tabs>
      <w:spacing w:after="0" w:line="240" w:lineRule="auto"/>
      <w:ind w:left="0" w:right="-43" w:firstLine="0"/>
    </w:pPr>
    <w:r>
      <w:t>Issue Date:  12/12/19</w:t>
    </w:r>
    <w:r>
      <w:tab/>
    </w:r>
    <w:r>
      <w:fldChar w:fldCharType="begin"/>
    </w:r>
    <w:r>
      <w:instrText xml:space="preserve"> PAGE   \* MERGEFORMAT </w:instrText>
    </w:r>
    <w:r>
      <w:fldChar w:fldCharType="separate"/>
    </w:r>
    <w:r>
      <w:rPr>
        <w:noProof/>
      </w:rPr>
      <w:t>4</w:t>
    </w:r>
    <w:r>
      <w:fldChar w:fldCharType="end"/>
    </w:r>
    <w:r>
      <w:tab/>
      <w:t>0612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9" w14:textId="3D0A10B1" w:rsidR="009E5DEB" w:rsidRDefault="009E5DEB" w:rsidP="00B95F9F">
    <w:pPr>
      <w:tabs>
        <w:tab w:val="center" w:pos="4682"/>
        <w:tab w:val="right" w:pos="9323"/>
      </w:tabs>
      <w:spacing w:after="0" w:line="240" w:lineRule="auto"/>
      <w:ind w:left="0" w:right="-43" w:firstLine="0"/>
    </w:pPr>
    <w:r>
      <w:t>Issue Date:  12/12/19</w:t>
    </w:r>
    <w:r>
      <w:tab/>
    </w:r>
    <w:r>
      <w:fldChar w:fldCharType="begin"/>
    </w:r>
    <w:r>
      <w:instrText xml:space="preserve"> PAGE   \* MERGEFORMAT </w:instrText>
    </w:r>
    <w:r>
      <w:fldChar w:fldCharType="separate"/>
    </w:r>
    <w:r>
      <w:rPr>
        <w:noProof/>
      </w:rPr>
      <w:t>5</w:t>
    </w:r>
    <w:r>
      <w:fldChar w:fldCharType="end"/>
    </w:r>
    <w:r>
      <w:tab/>
      <w:t>0612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A" w14:textId="77777777" w:rsidR="009E5DEB" w:rsidRDefault="009E5DEB">
    <w:pPr>
      <w:tabs>
        <w:tab w:val="center" w:pos="4682"/>
        <w:tab w:val="right" w:pos="9323"/>
      </w:tabs>
      <w:spacing w:after="0" w:line="259" w:lineRule="auto"/>
      <w:ind w:left="0" w:right="-39" w:firstLine="0"/>
    </w:pPr>
    <w:r>
      <w:t xml:space="preserve">Issue Date:  05/03/17 </w:t>
    </w:r>
    <w:r>
      <w:tab/>
    </w:r>
    <w:r>
      <w:fldChar w:fldCharType="begin"/>
    </w:r>
    <w:r>
      <w:instrText xml:space="preserve"> PAGE   \* MERGEFORMAT </w:instrText>
    </w:r>
    <w:r>
      <w:fldChar w:fldCharType="separate"/>
    </w:r>
    <w:r>
      <w:t>1</w:t>
    </w:r>
    <w:r>
      <w:fldChar w:fldCharType="end"/>
    </w:r>
    <w:r>
      <w:t xml:space="preserve"> </w:t>
    </w:r>
    <w:r>
      <w:tab/>
      <w:t xml:space="preserve">0612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B" w14:textId="70DCDFCF" w:rsidR="009E5DEB" w:rsidRDefault="009E5DEB" w:rsidP="00B95F9F">
    <w:pPr>
      <w:tabs>
        <w:tab w:val="center" w:pos="6484"/>
        <w:tab w:val="right" w:pos="12962"/>
      </w:tabs>
      <w:spacing w:after="0" w:line="240" w:lineRule="auto"/>
      <w:ind w:left="0" w:right="-4248" w:firstLine="0"/>
    </w:pPr>
    <w:r>
      <w:t>Issue Date:  12/12/19</w:t>
    </w:r>
    <w:r>
      <w:tab/>
      <w:t>Att1-</w:t>
    </w:r>
    <w:r>
      <w:fldChar w:fldCharType="begin"/>
    </w:r>
    <w:r>
      <w:instrText xml:space="preserve"> PAGE   \* MERGEFORMAT </w:instrText>
    </w:r>
    <w:r>
      <w:fldChar w:fldCharType="separate"/>
    </w:r>
    <w:r>
      <w:rPr>
        <w:noProof/>
      </w:rPr>
      <w:t>8</w:t>
    </w:r>
    <w:r>
      <w:fldChar w:fldCharType="end"/>
    </w:r>
    <w:r>
      <w:t xml:space="preserve"> </w:t>
    </w:r>
    <w:r>
      <w:tab/>
      <w:t>0612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C" w14:textId="2A271923" w:rsidR="009E5DEB" w:rsidRDefault="009E5DEB" w:rsidP="00B95F9F">
    <w:pPr>
      <w:tabs>
        <w:tab w:val="center" w:pos="6484"/>
        <w:tab w:val="right" w:pos="12962"/>
      </w:tabs>
      <w:spacing w:after="0" w:line="240" w:lineRule="auto"/>
      <w:ind w:left="0" w:right="-4248" w:firstLine="0"/>
    </w:pPr>
    <w:r>
      <w:t>Issue Date:  12/12/19</w:t>
    </w:r>
    <w:r>
      <w:tab/>
      <w:t>Att1-</w:t>
    </w:r>
    <w:r>
      <w:fldChar w:fldCharType="begin"/>
    </w:r>
    <w:r>
      <w:instrText xml:space="preserve"> PAGE   \* MERGEFORMAT </w:instrText>
    </w:r>
    <w:r>
      <w:fldChar w:fldCharType="separate"/>
    </w:r>
    <w:r>
      <w:rPr>
        <w:noProof/>
      </w:rPr>
      <w:t>7</w:t>
    </w:r>
    <w:r>
      <w:fldChar w:fldCharType="end"/>
    </w:r>
    <w:r>
      <w:tab/>
      <w:t>0612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9DDD" w14:textId="77777777" w:rsidR="009E5DEB" w:rsidRDefault="009E5DEB">
    <w:pPr>
      <w:tabs>
        <w:tab w:val="center" w:pos="6484"/>
        <w:tab w:val="right" w:pos="12962"/>
      </w:tabs>
      <w:spacing w:after="0" w:line="259" w:lineRule="auto"/>
      <w:ind w:left="0" w:right="-4249" w:firstLine="0"/>
    </w:pPr>
    <w:r>
      <w:t xml:space="preserve">Issue Date:  05/03/17 </w:t>
    </w:r>
    <w:r>
      <w:tab/>
      <w:t>Att1-</w:t>
    </w:r>
    <w:r>
      <w:fldChar w:fldCharType="begin"/>
    </w:r>
    <w:r>
      <w:instrText xml:space="preserve"> PAGE   \* MERGEFORMAT </w:instrText>
    </w:r>
    <w:r>
      <w:fldChar w:fldCharType="separate"/>
    </w:r>
    <w:r>
      <w:t>1</w:t>
    </w:r>
    <w:r>
      <w:fldChar w:fldCharType="end"/>
    </w:r>
    <w:r>
      <w:t xml:space="preserve"> </w:t>
    </w:r>
    <w:r>
      <w:tab/>
      <w:t xml:space="preserve">0612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12CD" w14:textId="77777777" w:rsidR="00F80D0A" w:rsidRDefault="00F80D0A">
      <w:pPr>
        <w:spacing w:after="0" w:line="240" w:lineRule="auto"/>
      </w:pPr>
      <w:r>
        <w:separator/>
      </w:r>
    </w:p>
  </w:footnote>
  <w:footnote w:type="continuationSeparator" w:id="0">
    <w:p w14:paraId="56144A91" w14:textId="77777777" w:rsidR="00F80D0A" w:rsidRDefault="00F80D0A">
      <w:pPr>
        <w:spacing w:after="0" w:line="240" w:lineRule="auto"/>
      </w:pPr>
      <w:r>
        <w:continuationSeparator/>
      </w:r>
    </w:p>
  </w:footnote>
  <w:footnote w:type="continuationNotice" w:id="1">
    <w:p w14:paraId="62717282" w14:textId="77777777" w:rsidR="00F80D0A" w:rsidRDefault="00F80D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188"/>
    <w:multiLevelType w:val="hybridMultilevel"/>
    <w:tmpl w:val="EB68A34A"/>
    <w:lvl w:ilvl="0" w:tplc="C4A2FD2E">
      <w:start w:val="1"/>
      <w:numFmt w:val="decimal"/>
      <w:lvlText w:val="%1."/>
      <w:lvlJc w:val="left"/>
      <w:pPr>
        <w:ind w:left="2160" w:hanging="720"/>
      </w:pPr>
      <w:rPr>
        <w:rFonts w:hint="default"/>
        <w:color w:val="C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3B3603"/>
    <w:multiLevelType w:val="hybridMultilevel"/>
    <w:tmpl w:val="C6625452"/>
    <w:lvl w:ilvl="0" w:tplc="0409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5A7E20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183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5A84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FE0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257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025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6E2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43B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F56746"/>
    <w:multiLevelType w:val="hybridMultilevel"/>
    <w:tmpl w:val="66C89E76"/>
    <w:lvl w:ilvl="0" w:tplc="04090019">
      <w:start w:val="1"/>
      <w:numFmt w:val="lowerLetter"/>
      <w:lvlText w:val="%1."/>
      <w:lvlJc w:val="left"/>
      <w:pPr>
        <w:ind w:left="2150" w:hanging="360"/>
      </w:pPr>
    </w:lvl>
    <w:lvl w:ilvl="1" w:tplc="9E687048">
      <w:start w:val="1"/>
      <w:numFmt w:val="decimal"/>
      <w:lvlText w:val="%2."/>
      <w:lvlJc w:val="left"/>
      <w:pPr>
        <w:ind w:left="2870" w:hanging="360"/>
      </w:pPr>
      <w:rPr>
        <w:color w:val="C00000"/>
      </w:r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3" w15:restartNumberingAfterBreak="0">
    <w:nsid w:val="0CFD6FD6"/>
    <w:multiLevelType w:val="hybridMultilevel"/>
    <w:tmpl w:val="441C4AC6"/>
    <w:lvl w:ilvl="0" w:tplc="195AE04A">
      <w:start w:val="1"/>
      <w:numFmt w:val="bullet"/>
      <w:lvlText w:val="•"/>
      <w:lvlJc w:val="left"/>
      <w:pPr>
        <w:ind w:left="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4AA700">
      <w:start w:val="1"/>
      <w:numFmt w:val="bullet"/>
      <w:lvlText w:val="o"/>
      <w:lvlJc w:val="left"/>
      <w:pPr>
        <w:ind w:left="1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F8FD8E">
      <w:start w:val="1"/>
      <w:numFmt w:val="bullet"/>
      <w:lvlText w:val="▪"/>
      <w:lvlJc w:val="left"/>
      <w:pPr>
        <w:ind w:left="1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94D9F2">
      <w:start w:val="1"/>
      <w:numFmt w:val="bullet"/>
      <w:lvlText w:val="•"/>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1CCDDC">
      <w:start w:val="1"/>
      <w:numFmt w:val="bullet"/>
      <w:lvlText w:val="o"/>
      <w:lvlJc w:val="left"/>
      <w:pPr>
        <w:ind w:left="3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3A3A92">
      <w:start w:val="1"/>
      <w:numFmt w:val="bullet"/>
      <w:lvlText w:val="▪"/>
      <w:lvlJc w:val="left"/>
      <w:pPr>
        <w:ind w:left="4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66E4C">
      <w:start w:val="1"/>
      <w:numFmt w:val="bullet"/>
      <w:lvlText w:val="•"/>
      <w:lvlJc w:val="left"/>
      <w:pPr>
        <w:ind w:left="4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549258">
      <w:start w:val="1"/>
      <w:numFmt w:val="bullet"/>
      <w:lvlText w:val="o"/>
      <w:lvlJc w:val="left"/>
      <w:pPr>
        <w:ind w:left="5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C072EE">
      <w:start w:val="1"/>
      <w:numFmt w:val="bullet"/>
      <w:lvlText w:val="▪"/>
      <w:lvlJc w:val="left"/>
      <w:pPr>
        <w:ind w:left="6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3E791F"/>
    <w:multiLevelType w:val="hybridMultilevel"/>
    <w:tmpl w:val="030C3460"/>
    <w:lvl w:ilvl="0" w:tplc="04090019">
      <w:start w:val="1"/>
      <w:numFmt w:val="lowerLetter"/>
      <w:lvlText w:val="%1."/>
      <w:lvlJc w:val="left"/>
      <w:pPr>
        <w:ind w:left="2160" w:hanging="360"/>
      </w:pPr>
    </w:lvl>
    <w:lvl w:ilvl="1" w:tplc="C0DE804E">
      <w:start w:val="1"/>
      <w:numFmt w:val="decimal"/>
      <w:lvlText w:val="%2."/>
      <w:lvlJc w:val="left"/>
      <w:pPr>
        <w:ind w:left="2880" w:hanging="360"/>
      </w:pPr>
      <w:rPr>
        <w:color w:val="C0000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5F6908"/>
    <w:multiLevelType w:val="hybridMultilevel"/>
    <w:tmpl w:val="3FC00E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B76DC1"/>
    <w:multiLevelType w:val="hybridMultilevel"/>
    <w:tmpl w:val="B8181AF8"/>
    <w:lvl w:ilvl="0" w:tplc="14B23986">
      <w:start w:val="1"/>
      <w:numFmt w:val="decimal"/>
      <w:lvlText w:val="%1."/>
      <w:lvlJc w:val="left"/>
      <w:pPr>
        <w:ind w:left="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2A7F3C">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24C802">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6416D8">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C87B6">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68674">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C0478C">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246B6E">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764024">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4B77BE"/>
    <w:multiLevelType w:val="hybridMultilevel"/>
    <w:tmpl w:val="F906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1777DF"/>
    <w:multiLevelType w:val="hybridMultilevel"/>
    <w:tmpl w:val="E4040BF0"/>
    <w:lvl w:ilvl="0" w:tplc="55FE7FB6">
      <w:start w:val="1"/>
      <w:numFmt w:val="lowerLetter"/>
      <w:lvlText w:val="%1."/>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693B6">
      <w:start w:val="1"/>
      <w:numFmt w:val="lowerLetter"/>
      <w:lvlText w:val="%2"/>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4065E">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0625CA">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A54BE">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16BEDA">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1082EE">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963188">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2EA138">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DF0D7E"/>
    <w:multiLevelType w:val="hybridMultilevel"/>
    <w:tmpl w:val="8424D2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D447F7"/>
    <w:multiLevelType w:val="hybridMultilevel"/>
    <w:tmpl w:val="3C84F5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165F3D"/>
    <w:multiLevelType w:val="hybridMultilevel"/>
    <w:tmpl w:val="D3BA36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040155"/>
    <w:multiLevelType w:val="multilevel"/>
    <w:tmpl w:val="8A103226"/>
    <w:lvl w:ilvl="0">
      <w:start w:val="1"/>
      <w:numFmt w:val="decimalZero"/>
      <w:lvlText w:val="%1"/>
      <w:lvlJc w:val="left"/>
      <w:pPr>
        <w:ind w:left="828" w:hanging="828"/>
      </w:pPr>
      <w:rPr>
        <w:rFonts w:hint="default"/>
      </w:rPr>
    </w:lvl>
    <w:lvl w:ilvl="1">
      <w:start w:val="1"/>
      <w:numFmt w:val="decimalZero"/>
      <w:lvlText w:val="%1.%2"/>
      <w:lvlJc w:val="left"/>
      <w:pPr>
        <w:ind w:left="813" w:hanging="828"/>
      </w:pPr>
      <w:rPr>
        <w:rFonts w:hint="default"/>
      </w:rPr>
    </w:lvl>
    <w:lvl w:ilvl="2">
      <w:start w:val="1"/>
      <w:numFmt w:val="decimal"/>
      <w:lvlText w:val="%1.%2.%3"/>
      <w:lvlJc w:val="left"/>
      <w:pPr>
        <w:ind w:left="798" w:hanging="828"/>
      </w:pPr>
      <w:rPr>
        <w:rFonts w:hint="default"/>
      </w:rPr>
    </w:lvl>
    <w:lvl w:ilvl="3">
      <w:start w:val="1"/>
      <w:numFmt w:val="decimal"/>
      <w:lvlText w:val="%1.%2.%3.%4"/>
      <w:lvlJc w:val="left"/>
      <w:pPr>
        <w:ind w:left="783" w:hanging="828"/>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6D0D4C54"/>
    <w:multiLevelType w:val="multilevel"/>
    <w:tmpl w:val="125483B0"/>
    <w:lvl w:ilvl="0">
      <w:start w:val="4"/>
      <w:numFmt w:val="decimalZero"/>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Zero"/>
      <w:lvlRestart w:val="0"/>
      <w:lvlText w:val="%1.%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5D2B48"/>
    <w:multiLevelType w:val="hybridMultilevel"/>
    <w:tmpl w:val="A5202A78"/>
    <w:lvl w:ilvl="0" w:tplc="04090019">
      <w:start w:val="1"/>
      <w:numFmt w:val="lowerLetter"/>
      <w:lvlText w:val="%1."/>
      <w:lvlJc w:val="left"/>
      <w:pPr>
        <w:ind w:left="1018" w:hanging="360"/>
      </w:pPr>
    </w:lvl>
    <w:lvl w:ilvl="1" w:tplc="31807AD8">
      <w:start w:val="1"/>
      <w:numFmt w:val="lowerLetter"/>
      <w:lvlText w:val="%2."/>
      <w:lvlJc w:val="left"/>
      <w:pPr>
        <w:ind w:left="2110" w:hanging="732"/>
      </w:pPr>
      <w:rPr>
        <w:rFonts w:hint="default"/>
      </w:r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5" w15:restartNumberingAfterBreak="0">
    <w:nsid w:val="6EDE05B2"/>
    <w:multiLevelType w:val="multilevel"/>
    <w:tmpl w:val="7FC88542"/>
    <w:lvl w:ilvl="0">
      <w:start w:val="3"/>
      <w:numFmt w:val="decimalZero"/>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5"/>
  </w:num>
  <w:num w:numId="3">
    <w:abstractNumId w:val="13"/>
  </w:num>
  <w:num w:numId="4">
    <w:abstractNumId w:val="8"/>
  </w:num>
  <w:num w:numId="5">
    <w:abstractNumId w:val="6"/>
  </w:num>
  <w:num w:numId="6">
    <w:abstractNumId w:val="3"/>
  </w:num>
  <w:num w:numId="7">
    <w:abstractNumId w:val="12"/>
  </w:num>
  <w:num w:numId="8">
    <w:abstractNumId w:val="0"/>
  </w:num>
  <w:num w:numId="9">
    <w:abstractNumId w:val="14"/>
  </w:num>
  <w:num w:numId="10">
    <w:abstractNumId w:val="2"/>
  </w:num>
  <w:num w:numId="11">
    <w:abstractNumId w:val="10"/>
  </w:num>
  <w:num w:numId="12">
    <w:abstractNumId w:val="11"/>
  </w:num>
  <w:num w:numId="13">
    <w:abstractNumId w:val="7"/>
  </w:num>
  <w:num w:numId="14">
    <w:abstractNumId w:val="4"/>
  </w:num>
  <w:num w:numId="15">
    <w:abstractNumId w:val="9"/>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ey, Lauren">
    <w15:presenceInfo w15:providerId="AD" w15:userId="S-1-5-21-1922771939-1581663855-1617787245-27836"/>
  </w15:person>
  <w15:person w15:author="Quinones-Navarro, Joylynn">
    <w15:presenceInfo w15:providerId="AD" w15:userId="S-1-5-21-1922771939-1581663855-1617787245-28223"/>
  </w15:person>
  <w15:person w15:author="Ruiz, Robert">
    <w15:presenceInfo w15:providerId="AD" w15:userId="S-1-5-21-1922771939-1581663855-1617787245-23826"/>
  </w15:person>
  <w15:person w15:author="Dixon, John">
    <w15:presenceInfo w15:providerId="AD" w15:userId="S-1-5-21-1922771939-1581663855-1617787245-20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60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1C"/>
    <w:rsid w:val="00025D1F"/>
    <w:rsid w:val="00050B1C"/>
    <w:rsid w:val="000552E3"/>
    <w:rsid w:val="0005549E"/>
    <w:rsid w:val="00057306"/>
    <w:rsid w:val="000669A9"/>
    <w:rsid w:val="0009160D"/>
    <w:rsid w:val="00092366"/>
    <w:rsid w:val="000925A6"/>
    <w:rsid w:val="000955AC"/>
    <w:rsid w:val="000A3AD0"/>
    <w:rsid w:val="000B10FC"/>
    <w:rsid w:val="000B6331"/>
    <w:rsid w:val="000B7561"/>
    <w:rsid w:val="000C3C5A"/>
    <w:rsid w:val="000D6AF5"/>
    <w:rsid w:val="000F2505"/>
    <w:rsid w:val="000F7022"/>
    <w:rsid w:val="001107A5"/>
    <w:rsid w:val="00116FBA"/>
    <w:rsid w:val="00120CD1"/>
    <w:rsid w:val="00121F0C"/>
    <w:rsid w:val="001447D4"/>
    <w:rsid w:val="00147BB8"/>
    <w:rsid w:val="00151AB7"/>
    <w:rsid w:val="00170621"/>
    <w:rsid w:val="001713D5"/>
    <w:rsid w:val="00172CFA"/>
    <w:rsid w:val="00175E0F"/>
    <w:rsid w:val="00180B9B"/>
    <w:rsid w:val="00187A9A"/>
    <w:rsid w:val="001B07D9"/>
    <w:rsid w:val="001B202C"/>
    <w:rsid w:val="001C00B0"/>
    <w:rsid w:val="001C11EE"/>
    <w:rsid w:val="001D69C5"/>
    <w:rsid w:val="001F396B"/>
    <w:rsid w:val="0021455C"/>
    <w:rsid w:val="00223EA1"/>
    <w:rsid w:val="00234473"/>
    <w:rsid w:val="00241A91"/>
    <w:rsid w:val="0025709C"/>
    <w:rsid w:val="00260392"/>
    <w:rsid w:val="002618C9"/>
    <w:rsid w:val="00267F4B"/>
    <w:rsid w:val="002855CF"/>
    <w:rsid w:val="00293210"/>
    <w:rsid w:val="002C68F0"/>
    <w:rsid w:val="002D1C43"/>
    <w:rsid w:val="002D799C"/>
    <w:rsid w:val="002F1771"/>
    <w:rsid w:val="0030079C"/>
    <w:rsid w:val="0031245E"/>
    <w:rsid w:val="00326716"/>
    <w:rsid w:val="00353540"/>
    <w:rsid w:val="00355200"/>
    <w:rsid w:val="00360B1A"/>
    <w:rsid w:val="00396D89"/>
    <w:rsid w:val="0039791B"/>
    <w:rsid w:val="003B41FC"/>
    <w:rsid w:val="003C1B8A"/>
    <w:rsid w:val="003D1FDB"/>
    <w:rsid w:val="003D341C"/>
    <w:rsid w:val="003E2418"/>
    <w:rsid w:val="003E57AB"/>
    <w:rsid w:val="003F39F3"/>
    <w:rsid w:val="004013CD"/>
    <w:rsid w:val="00401A63"/>
    <w:rsid w:val="00401E26"/>
    <w:rsid w:val="00405FB9"/>
    <w:rsid w:val="00456A08"/>
    <w:rsid w:val="004572CF"/>
    <w:rsid w:val="004653D5"/>
    <w:rsid w:val="004A7FAD"/>
    <w:rsid w:val="004B1B35"/>
    <w:rsid w:val="004B390E"/>
    <w:rsid w:val="004B6587"/>
    <w:rsid w:val="004C31CE"/>
    <w:rsid w:val="004E7A69"/>
    <w:rsid w:val="00504E61"/>
    <w:rsid w:val="005069CB"/>
    <w:rsid w:val="00511075"/>
    <w:rsid w:val="00516BA1"/>
    <w:rsid w:val="00542941"/>
    <w:rsid w:val="0056203C"/>
    <w:rsid w:val="0057743C"/>
    <w:rsid w:val="005937F0"/>
    <w:rsid w:val="005A7084"/>
    <w:rsid w:val="005B2DF8"/>
    <w:rsid w:val="005C3F78"/>
    <w:rsid w:val="005C726A"/>
    <w:rsid w:val="005D3B34"/>
    <w:rsid w:val="005D566A"/>
    <w:rsid w:val="005E2E7B"/>
    <w:rsid w:val="005E5B1B"/>
    <w:rsid w:val="005E5D75"/>
    <w:rsid w:val="0062051C"/>
    <w:rsid w:val="00620B20"/>
    <w:rsid w:val="006337E4"/>
    <w:rsid w:val="006547E9"/>
    <w:rsid w:val="006550F1"/>
    <w:rsid w:val="00660761"/>
    <w:rsid w:val="0067481B"/>
    <w:rsid w:val="00676DF3"/>
    <w:rsid w:val="00683523"/>
    <w:rsid w:val="00692ECE"/>
    <w:rsid w:val="00696600"/>
    <w:rsid w:val="006A3438"/>
    <w:rsid w:val="006B576B"/>
    <w:rsid w:val="006C040C"/>
    <w:rsid w:val="006D66DB"/>
    <w:rsid w:val="00700CCD"/>
    <w:rsid w:val="00703AAA"/>
    <w:rsid w:val="00712EAE"/>
    <w:rsid w:val="00720FF8"/>
    <w:rsid w:val="0072389D"/>
    <w:rsid w:val="00746BD3"/>
    <w:rsid w:val="007478C9"/>
    <w:rsid w:val="00773641"/>
    <w:rsid w:val="007920DF"/>
    <w:rsid w:val="00794731"/>
    <w:rsid w:val="007A1BB3"/>
    <w:rsid w:val="007A1D12"/>
    <w:rsid w:val="007B098B"/>
    <w:rsid w:val="007C19C9"/>
    <w:rsid w:val="007E520D"/>
    <w:rsid w:val="008313DF"/>
    <w:rsid w:val="00861C11"/>
    <w:rsid w:val="0088200D"/>
    <w:rsid w:val="00885A40"/>
    <w:rsid w:val="00886A95"/>
    <w:rsid w:val="00891252"/>
    <w:rsid w:val="008978D9"/>
    <w:rsid w:val="008B0F2D"/>
    <w:rsid w:val="008B7CF9"/>
    <w:rsid w:val="008C1090"/>
    <w:rsid w:val="008C6540"/>
    <w:rsid w:val="008D6822"/>
    <w:rsid w:val="008D7E14"/>
    <w:rsid w:val="008E0510"/>
    <w:rsid w:val="008E5DA7"/>
    <w:rsid w:val="008F1CE9"/>
    <w:rsid w:val="00926096"/>
    <w:rsid w:val="00930D25"/>
    <w:rsid w:val="00965848"/>
    <w:rsid w:val="00970970"/>
    <w:rsid w:val="0098191B"/>
    <w:rsid w:val="009860C8"/>
    <w:rsid w:val="00987899"/>
    <w:rsid w:val="009A5CB7"/>
    <w:rsid w:val="009D1DCA"/>
    <w:rsid w:val="009D2919"/>
    <w:rsid w:val="009D3B25"/>
    <w:rsid w:val="009D63C2"/>
    <w:rsid w:val="009E1495"/>
    <w:rsid w:val="009E5DEB"/>
    <w:rsid w:val="00A00142"/>
    <w:rsid w:val="00A01887"/>
    <w:rsid w:val="00A03423"/>
    <w:rsid w:val="00A067C6"/>
    <w:rsid w:val="00A1097D"/>
    <w:rsid w:val="00A26B53"/>
    <w:rsid w:val="00A32C56"/>
    <w:rsid w:val="00A40046"/>
    <w:rsid w:val="00A40DCF"/>
    <w:rsid w:val="00A508DA"/>
    <w:rsid w:val="00A761C8"/>
    <w:rsid w:val="00A8273B"/>
    <w:rsid w:val="00A84B40"/>
    <w:rsid w:val="00A95368"/>
    <w:rsid w:val="00AC3BC5"/>
    <w:rsid w:val="00AC61F4"/>
    <w:rsid w:val="00AC7412"/>
    <w:rsid w:val="00AD128B"/>
    <w:rsid w:val="00B0186C"/>
    <w:rsid w:val="00B2379D"/>
    <w:rsid w:val="00B504CE"/>
    <w:rsid w:val="00B700D1"/>
    <w:rsid w:val="00B73E33"/>
    <w:rsid w:val="00B92892"/>
    <w:rsid w:val="00B95F9F"/>
    <w:rsid w:val="00B966AA"/>
    <w:rsid w:val="00BB040E"/>
    <w:rsid w:val="00BB156F"/>
    <w:rsid w:val="00BC02C1"/>
    <w:rsid w:val="00BE1D2E"/>
    <w:rsid w:val="00BE6AEE"/>
    <w:rsid w:val="00BE76F3"/>
    <w:rsid w:val="00BE7AA9"/>
    <w:rsid w:val="00C13886"/>
    <w:rsid w:val="00C2116A"/>
    <w:rsid w:val="00C2741B"/>
    <w:rsid w:val="00C313F8"/>
    <w:rsid w:val="00C44D14"/>
    <w:rsid w:val="00C5483E"/>
    <w:rsid w:val="00C75C3B"/>
    <w:rsid w:val="00C85A08"/>
    <w:rsid w:val="00C92C90"/>
    <w:rsid w:val="00C92E5E"/>
    <w:rsid w:val="00CA4092"/>
    <w:rsid w:val="00CC7D73"/>
    <w:rsid w:val="00CD314A"/>
    <w:rsid w:val="00CF2DF1"/>
    <w:rsid w:val="00CF490A"/>
    <w:rsid w:val="00D04D98"/>
    <w:rsid w:val="00D13918"/>
    <w:rsid w:val="00D16057"/>
    <w:rsid w:val="00D211BB"/>
    <w:rsid w:val="00D42B27"/>
    <w:rsid w:val="00D5193D"/>
    <w:rsid w:val="00D658CD"/>
    <w:rsid w:val="00D82CEC"/>
    <w:rsid w:val="00D918E0"/>
    <w:rsid w:val="00DD2991"/>
    <w:rsid w:val="00DD6592"/>
    <w:rsid w:val="00DF3605"/>
    <w:rsid w:val="00DF660D"/>
    <w:rsid w:val="00E02254"/>
    <w:rsid w:val="00E10263"/>
    <w:rsid w:val="00E146B0"/>
    <w:rsid w:val="00E159B2"/>
    <w:rsid w:val="00E21D3D"/>
    <w:rsid w:val="00E2332E"/>
    <w:rsid w:val="00E4556B"/>
    <w:rsid w:val="00E66B28"/>
    <w:rsid w:val="00ED16E0"/>
    <w:rsid w:val="00ED7642"/>
    <w:rsid w:val="00F14212"/>
    <w:rsid w:val="00F6154C"/>
    <w:rsid w:val="00F65FD2"/>
    <w:rsid w:val="00F80D0A"/>
    <w:rsid w:val="00FB7963"/>
    <w:rsid w:val="00FD3B23"/>
    <w:rsid w:val="00FD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9BED"/>
  <w15:docId w15:val="{CC568573-27F3-4729-84D1-1114C1C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3659"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
      <w:ind w:left="10"/>
      <w:jc w:val="center"/>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5193D"/>
    <w:pPr>
      <w:ind w:left="720"/>
      <w:contextualSpacing/>
    </w:pPr>
  </w:style>
  <w:style w:type="paragraph" w:styleId="BalloonText">
    <w:name w:val="Balloon Text"/>
    <w:basedOn w:val="Normal"/>
    <w:link w:val="BalloonTextChar"/>
    <w:uiPriority w:val="99"/>
    <w:semiHidden/>
    <w:unhideWhenUsed/>
    <w:rsid w:val="00D5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3D"/>
    <w:rPr>
      <w:rFonts w:ascii="Segoe UI" w:eastAsia="Arial" w:hAnsi="Segoe UI" w:cs="Segoe UI"/>
      <w:color w:val="000000"/>
      <w:sz w:val="18"/>
      <w:szCs w:val="18"/>
    </w:rPr>
  </w:style>
  <w:style w:type="paragraph" w:styleId="Header">
    <w:name w:val="header"/>
    <w:basedOn w:val="Normal"/>
    <w:link w:val="HeaderChar"/>
    <w:uiPriority w:val="99"/>
    <w:unhideWhenUsed/>
    <w:rsid w:val="0023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73"/>
    <w:rPr>
      <w:rFonts w:ascii="Arial" w:eastAsia="Arial" w:hAnsi="Arial" w:cs="Arial"/>
      <w:color w:val="000000"/>
    </w:rPr>
  </w:style>
  <w:style w:type="character" w:styleId="CommentReference">
    <w:name w:val="annotation reference"/>
    <w:basedOn w:val="DefaultParagraphFont"/>
    <w:uiPriority w:val="99"/>
    <w:semiHidden/>
    <w:unhideWhenUsed/>
    <w:rsid w:val="009A5CB7"/>
    <w:rPr>
      <w:sz w:val="16"/>
      <w:szCs w:val="16"/>
    </w:rPr>
  </w:style>
  <w:style w:type="paragraph" w:styleId="CommentText">
    <w:name w:val="annotation text"/>
    <w:basedOn w:val="Normal"/>
    <w:link w:val="CommentTextChar"/>
    <w:uiPriority w:val="99"/>
    <w:unhideWhenUsed/>
    <w:rsid w:val="009A5CB7"/>
    <w:pPr>
      <w:spacing w:line="240" w:lineRule="auto"/>
    </w:pPr>
    <w:rPr>
      <w:sz w:val="20"/>
      <w:szCs w:val="20"/>
    </w:rPr>
  </w:style>
  <w:style w:type="character" w:customStyle="1" w:styleId="CommentTextChar">
    <w:name w:val="Comment Text Char"/>
    <w:basedOn w:val="DefaultParagraphFont"/>
    <w:link w:val="CommentText"/>
    <w:uiPriority w:val="99"/>
    <w:rsid w:val="009A5CB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A5CB7"/>
    <w:rPr>
      <w:b/>
      <w:bCs/>
    </w:rPr>
  </w:style>
  <w:style w:type="character" w:customStyle="1" w:styleId="CommentSubjectChar">
    <w:name w:val="Comment Subject Char"/>
    <w:basedOn w:val="CommentTextChar"/>
    <w:link w:val="CommentSubject"/>
    <w:uiPriority w:val="99"/>
    <w:semiHidden/>
    <w:rsid w:val="009A5CB7"/>
    <w:rPr>
      <w:rFonts w:ascii="Arial" w:eastAsia="Arial" w:hAnsi="Arial" w:cs="Arial"/>
      <w:b/>
      <w:bCs/>
      <w:color w:val="000000"/>
      <w:sz w:val="20"/>
      <w:szCs w:val="20"/>
    </w:rPr>
  </w:style>
  <w:style w:type="paragraph" w:styleId="Revision">
    <w:name w:val="Revision"/>
    <w:hidden/>
    <w:uiPriority w:val="99"/>
    <w:semiHidden/>
    <w:rsid w:val="0039791B"/>
    <w:pPr>
      <w:spacing w:after="0" w:line="240" w:lineRule="auto"/>
    </w:pPr>
    <w:rPr>
      <w:rFonts w:ascii="Arial" w:eastAsia="Arial" w:hAnsi="Arial" w:cs="Arial"/>
      <w:color w:val="000000"/>
    </w:rPr>
  </w:style>
  <w:style w:type="paragraph" w:styleId="TOCHeading">
    <w:name w:val="TOC Heading"/>
    <w:basedOn w:val="Heading1"/>
    <w:next w:val="Normal"/>
    <w:uiPriority w:val="39"/>
    <w:unhideWhenUsed/>
    <w:qFormat/>
    <w:rsid w:val="000A3AD0"/>
    <w:pPr>
      <w:spacing w:before="240" w:after="0"/>
      <w:ind w:left="0"/>
      <w:jc w:val="left"/>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autoRedefine/>
    <w:uiPriority w:val="39"/>
    <w:unhideWhenUsed/>
    <w:rsid w:val="00187A9A"/>
    <w:pPr>
      <w:spacing w:after="100"/>
      <w:ind w:left="0" w:right="-90"/>
    </w:pPr>
  </w:style>
  <w:style w:type="character" w:styleId="Hyperlink">
    <w:name w:val="Hyperlink"/>
    <w:basedOn w:val="DefaultParagraphFont"/>
    <w:uiPriority w:val="99"/>
    <w:unhideWhenUsed/>
    <w:rsid w:val="000A3AD0"/>
    <w:rPr>
      <w:color w:val="0563C1" w:themeColor="hyperlink"/>
      <w:u w:val="single"/>
    </w:rPr>
  </w:style>
  <w:style w:type="paragraph" w:styleId="Footer">
    <w:name w:val="footer"/>
    <w:basedOn w:val="Normal"/>
    <w:link w:val="FooterChar"/>
    <w:uiPriority w:val="99"/>
    <w:semiHidden/>
    <w:unhideWhenUsed/>
    <w:rsid w:val="008C10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1090"/>
    <w:rPr>
      <w:rFonts w:ascii="Arial" w:eastAsia="Arial" w:hAnsi="Arial" w:cs="Arial"/>
      <w:color w:val="000000"/>
    </w:rPr>
  </w:style>
  <w:style w:type="paragraph" w:styleId="TOC2">
    <w:name w:val="toc 2"/>
    <w:basedOn w:val="Normal"/>
    <w:next w:val="Normal"/>
    <w:autoRedefine/>
    <w:uiPriority w:val="39"/>
    <w:unhideWhenUsed/>
    <w:rsid w:val="00187A9A"/>
    <w:pPr>
      <w:spacing w:after="100" w:line="259" w:lineRule="auto"/>
      <w:ind w:left="220" w:right="0" w:firstLine="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187A9A"/>
    <w:pPr>
      <w:spacing w:after="100" w:line="259" w:lineRule="auto"/>
      <w:ind w:left="0" w:right="0" w:firstLine="0"/>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26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rc.gov/reading-rm/doc-collections/insp-manual/changenotices/2000/00-021.html" TargetMode="External"/><Relationship Id="rId26" Type="http://schemas.openxmlformats.org/officeDocument/2006/relationships/hyperlink" Target="http://adamswebsearch2.nrc.gov/idmws/ViewDocByAccession.asp?AccessionNumber=ML031610641" TargetMode="External"/><Relationship Id="rId39" Type="http://schemas.openxmlformats.org/officeDocument/2006/relationships/hyperlink" Target="https://nrodrp.nrc.gov/idmws/ViewDocByAccession.asp?AccessionNumber=ML061510135" TargetMode="External"/><Relationship Id="rId21" Type="http://schemas.openxmlformats.org/officeDocument/2006/relationships/hyperlink" Target="http://www.nrc.gov/reading-rm/doc-collections/insp-manual/changenotices/2001/01-005.html" TargetMode="External"/><Relationship Id="rId34" Type="http://schemas.openxmlformats.org/officeDocument/2006/relationships/hyperlink" Target="http://adamswebsearch2.nrc.gov/idmws/ViewDocByAccession.asp?AccessionNumber=ML052730492" TargetMode="External"/><Relationship Id="rId42" Type="http://schemas.openxmlformats.org/officeDocument/2006/relationships/hyperlink" Target="http://adamswebsearch2.nrc.gov/idmws/ViewDocByAccession.asp?AccessionNumber=ML063120385" TargetMode="External"/><Relationship Id="rId47" Type="http://schemas.openxmlformats.org/officeDocument/2006/relationships/hyperlink" Target="https://nrodrp.nrc.gov/idmws/ViewDocByAccession.asp?AccessionNumber=ML071560246" TargetMode="External"/><Relationship Id="rId50" Type="http://schemas.openxmlformats.org/officeDocument/2006/relationships/hyperlink" Target="http://pbadupws.nrc.gov/docs/ML0833/ML083380407.pdf" TargetMode="External"/><Relationship Id="rId55" Type="http://schemas.openxmlformats.org/officeDocument/2006/relationships/hyperlink" Target="http://pbadupws.nrc.gov/docs/ML1011/ML101100796.pdf" TargetMode="External"/><Relationship Id="rId63" Type="http://schemas.openxmlformats.org/officeDocument/2006/relationships/hyperlink" Target="https://adamsxt.nrc.gov/WorkplaceXT/getContent?id=release&amp;vsId=%7B63EA431C-F058-41E1-9613-22147E525431%7D&amp;objectStoreName=Main.__.Library&amp;objectType=document" TargetMode="External"/><Relationship Id="rId68" Type="http://schemas.openxmlformats.org/officeDocument/2006/relationships/hyperlink" Target="http://pbadupws.nrc.gov/docs/ML1302/ML13023A262.pdf" TargetMode="External"/><Relationship Id="rId76"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yperlink" Target="https://nrodrp.nrc.gov/idmws/ViewDocByAccession.asp?AccessionNumber=ML12293A326" TargetMode="External"/><Relationship Id="rId2" Type="http://schemas.openxmlformats.org/officeDocument/2006/relationships/customXml" Target="../customXml/item2.xml"/><Relationship Id="rId16" Type="http://schemas.openxmlformats.org/officeDocument/2006/relationships/footer" Target="footer6.xml"/><Relationship Id="rId29" Type="http://schemas.openxmlformats.org/officeDocument/2006/relationships/hyperlink" Target="http://adamswebsearch2.nrc.gov/idmws/ViewDocByAccession.asp?AccessionNumber=ML040140713" TargetMode="External"/><Relationship Id="rId11" Type="http://schemas.openxmlformats.org/officeDocument/2006/relationships/footer" Target="footer1.xml"/><Relationship Id="rId24" Type="http://schemas.openxmlformats.org/officeDocument/2006/relationships/hyperlink" Target="http://www.nrc.gov/reading-rm/doc-collections/insp-manual/changenotices/2002/02-021.html" TargetMode="External"/><Relationship Id="rId32" Type="http://schemas.openxmlformats.org/officeDocument/2006/relationships/hyperlink" Target="http://adamswebsearch2.nrc.gov/idmws/ViewDocByAccession.asp?AccessionNumber=ML052730492" TargetMode="External"/><Relationship Id="rId37" Type="http://schemas.openxmlformats.org/officeDocument/2006/relationships/hyperlink" Target="http://adamswebsearch2.nrc.gov/idmws/ViewDocByAccession.asp?AccessionNumber=ML061560454" TargetMode="External"/><Relationship Id="rId40" Type="http://schemas.openxmlformats.org/officeDocument/2006/relationships/hyperlink" Target="http://adamswebsearch2.nrc.gov/idmws/ViewDocByAccession.asp?AccessionNumber=ML063120385" TargetMode="External"/><Relationship Id="rId45" Type="http://schemas.openxmlformats.org/officeDocument/2006/relationships/hyperlink" Target="http://pbadupws.nrc.gov/docs/ML0719/ML071920169.pdf" TargetMode="External"/><Relationship Id="rId53" Type="http://schemas.openxmlformats.org/officeDocument/2006/relationships/hyperlink" Target="https://nrodrp.nrc.gov/idmws/ViewDocByAccession.asp?AccessionNumber=ML083220722" TargetMode="External"/><Relationship Id="rId58" Type="http://schemas.openxmlformats.org/officeDocument/2006/relationships/hyperlink" Target="https://nrodrp.nrc.gov/idmws/ViewDocByAccession.asp?AccessionNumber=ML091480470" TargetMode="External"/><Relationship Id="rId66" Type="http://schemas.openxmlformats.org/officeDocument/2006/relationships/hyperlink" Target="http://adamswebsearch2.nrc.gov/idmws/ViewDocByAccession.asp?AccessionNumber=ML12244A483" TargetMode="External"/><Relationship Id="rId74" Type="http://schemas.openxmlformats.org/officeDocument/2006/relationships/hyperlink" Target="https://nrodrp.nrc.gov/idmws/ViewDocByAccession.asp?AccessionNumber=ML15229A315"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adamsxt.nrc.gov/WorkplaceXT/getContent?id=release&amp;vsId=%7B63EA431C-F058-41E1-9613-22147E525431%7D&amp;objectStoreName=Main.__.Library&amp;objectType=document" TargetMode="External"/><Relationship Id="rId10" Type="http://schemas.openxmlformats.org/officeDocument/2006/relationships/endnotes" Target="endnotes.xml"/><Relationship Id="rId19" Type="http://schemas.openxmlformats.org/officeDocument/2006/relationships/hyperlink" Target="http://www.nrc.gov/reading-rm/doc-collections/insp-manual/changenotices/2000/00-021.html" TargetMode="External"/><Relationship Id="rId31" Type="http://schemas.openxmlformats.org/officeDocument/2006/relationships/hyperlink" Target="http://adamswebsearch2.nrc.gov/idmws/ViewDocByAccession.asp?AccessionNumber=ML040140713" TargetMode="External"/><Relationship Id="rId44" Type="http://schemas.openxmlformats.org/officeDocument/2006/relationships/hyperlink" Target="https://nrodrp.nrc.gov/idmws/ViewDocByAccession.asp?AccessionNumber=ML063000483" TargetMode="External"/><Relationship Id="rId52" Type="http://schemas.openxmlformats.org/officeDocument/2006/relationships/hyperlink" Target="https://nrodrp.nrc.gov/idmws/ViewDocByAccession.asp?AccessionNumber=ML083220722" TargetMode="External"/><Relationship Id="rId60" Type="http://schemas.openxmlformats.org/officeDocument/2006/relationships/hyperlink" Target="https://adamsxt.nrc.gov/WorkplaceXT/getContent?id=release&amp;vsId=%7B63EA431C-F058-41E1-9613-22147E525431%7D&amp;objectStoreName=Main.__.Library&amp;objectType=document" TargetMode="External"/><Relationship Id="rId65" Type="http://schemas.openxmlformats.org/officeDocument/2006/relationships/hyperlink" Target="https://nrodrp.nrc.gov/idmws/ViewDocByAccession.asp?AccessionNumber=ML12128A372" TargetMode="External"/><Relationship Id="rId73" Type="http://schemas.openxmlformats.org/officeDocument/2006/relationships/hyperlink" Target="https://nrodrp.nrc.gov/idmws/ViewDocByAccession.asp?AccessionNumber=ML15229A31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nrc.gov/reading-rm/doc-collections/insp-manual/changenotices/2001/01-005.html" TargetMode="External"/><Relationship Id="rId27" Type="http://schemas.openxmlformats.org/officeDocument/2006/relationships/hyperlink" Target="http://adamswebsearch2.nrc.gov/idmws/ViewDocByAccession.asp?AccessionNumber=ML031610641" TargetMode="External"/><Relationship Id="rId30" Type="http://schemas.openxmlformats.org/officeDocument/2006/relationships/hyperlink" Target="http://adamswebsearch2.nrc.gov/idmws/ViewDocByAccession.asp?AccessionNumber=ML040140713" TargetMode="External"/><Relationship Id="rId35" Type="http://schemas.openxmlformats.org/officeDocument/2006/relationships/hyperlink" Target="http://adamswebsearch2.nrc.gov/idmws/ViewDocByAccession.asp?AccessionNumber=ML061560454" TargetMode="External"/><Relationship Id="rId43" Type="http://schemas.openxmlformats.org/officeDocument/2006/relationships/hyperlink" Target="https://nrodrp.nrc.gov/idmws/ViewDocByAccession.asp?AccessionNumber=ML063000483" TargetMode="External"/><Relationship Id="rId48" Type="http://schemas.openxmlformats.org/officeDocument/2006/relationships/hyperlink" Target="https://nrodrp.nrc.gov/idmws/ViewDocByAccession.asp?AccessionNumber=ML071560246" TargetMode="External"/><Relationship Id="rId56" Type="http://schemas.openxmlformats.org/officeDocument/2006/relationships/hyperlink" Target="http://pbadupws.nrc.gov/docs/ML1011/ML101100796.pdf" TargetMode="External"/><Relationship Id="rId64" Type="http://schemas.openxmlformats.org/officeDocument/2006/relationships/hyperlink" Target="https://nrodrp.nrc.gov/idmws/ViewDocByAccession.asp?AccessionNumber=ML12128A372" TargetMode="External"/><Relationship Id="rId69" Type="http://schemas.openxmlformats.org/officeDocument/2006/relationships/hyperlink" Target="http://pbadupws.nrc.gov/docs/ML1302/ML13023A262.pdf" TargetMode="External"/><Relationship Id="rId77"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pbadupws.nrc.gov/docs/ML0833/ML083380407.pdf" TargetMode="External"/><Relationship Id="rId72" Type="http://schemas.openxmlformats.org/officeDocument/2006/relationships/hyperlink" Target="https://nrodrp.nrc.gov/idmws/ViewDocByAccession.asp?AccessionNumber=ML12293A326"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nrc.gov/reading-rm/doc-collections/insp-manual/changenotices/2000/00-021.html" TargetMode="External"/><Relationship Id="rId25" Type="http://schemas.openxmlformats.org/officeDocument/2006/relationships/hyperlink" Target="http://www.nrc.gov/reading-rm/doc-collections/insp-manual/changenotices/2002/02-021.html" TargetMode="External"/><Relationship Id="rId33" Type="http://schemas.openxmlformats.org/officeDocument/2006/relationships/hyperlink" Target="http://adamswebsearch2.nrc.gov/idmws/ViewDocByAccession.asp?AccessionNumber=ML052730492" TargetMode="External"/><Relationship Id="rId38" Type="http://schemas.openxmlformats.org/officeDocument/2006/relationships/hyperlink" Target="https://nrodrp.nrc.gov/idmws/ViewDocByAccession.asp?AccessionNumber=ML061510135" TargetMode="External"/><Relationship Id="rId46" Type="http://schemas.openxmlformats.org/officeDocument/2006/relationships/hyperlink" Target="http://pbadupws.nrc.gov/docs/ML0719/ML071920169.pdf" TargetMode="External"/><Relationship Id="rId59" Type="http://schemas.openxmlformats.org/officeDocument/2006/relationships/hyperlink" Target="https://nrodrp.nrc.gov/idmws/ViewDocByAccession.asp?AccessionNumber=ML091480470" TargetMode="External"/><Relationship Id="rId67" Type="http://schemas.openxmlformats.org/officeDocument/2006/relationships/hyperlink" Target="http://pbadupws.nrc.gov/docs/ML1302/ML13023A262.pdf" TargetMode="External"/><Relationship Id="rId20" Type="http://schemas.openxmlformats.org/officeDocument/2006/relationships/hyperlink" Target="http://www.nrc.gov/reading-rm/doc-collections/insp-manual/changenotices/2001/01-005.html" TargetMode="External"/><Relationship Id="rId41" Type="http://schemas.openxmlformats.org/officeDocument/2006/relationships/hyperlink" Target="http://adamswebsearch2.nrc.gov/idmws/ViewDocByAccession.asp?AccessionNumber=ML063120385" TargetMode="External"/><Relationship Id="rId54" Type="http://schemas.openxmlformats.org/officeDocument/2006/relationships/hyperlink" Target="http://pbadupws.nrc.gov/docs/ML1011/ML101100796.pdf" TargetMode="External"/><Relationship Id="rId62" Type="http://schemas.openxmlformats.org/officeDocument/2006/relationships/hyperlink" Target="https://adamsxt.nrc.gov/WorkplaceXT/getContent?id=release&amp;vsId=%7B63EA431C-F058-41E1-9613-22147E525431%7D&amp;objectStoreName=Main.__.Library&amp;objectType=document" TargetMode="External"/><Relationship Id="rId70" Type="http://schemas.openxmlformats.org/officeDocument/2006/relationships/hyperlink" Target="http://pbadupws.nrc.gov/docs/ML1302/ML13023A262.pdf" TargetMode="Externa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5.xml"/><Relationship Id="rId23" Type="http://schemas.openxmlformats.org/officeDocument/2006/relationships/hyperlink" Target="http://www.nrc.gov/reading-rm/doc-collections/insp-manual/changenotices/2002/02-021.html" TargetMode="External"/><Relationship Id="rId28" Type="http://schemas.openxmlformats.org/officeDocument/2006/relationships/hyperlink" Target="http://adamswebsearch2.nrc.gov/idmws/ViewDocByAccession.asp?AccessionNumber=ML031610641" TargetMode="External"/><Relationship Id="rId36" Type="http://schemas.openxmlformats.org/officeDocument/2006/relationships/hyperlink" Target="http://adamswebsearch2.nrc.gov/idmws/ViewDocByAccession.asp?AccessionNumber=ML061560454" TargetMode="External"/><Relationship Id="rId49" Type="http://schemas.openxmlformats.org/officeDocument/2006/relationships/hyperlink" Target="http://pbadupws.nrc.gov/docs/ML0833/ML083380407.pdf" TargetMode="External"/><Relationship Id="rId57" Type="http://schemas.openxmlformats.org/officeDocument/2006/relationships/hyperlink" Target="http://pbadupws.nrc.gov/docs/ML1011/ML1011007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f7e77b69cc03d32906de75f3a2c87892">
  <xsd:schema xmlns:xsd="http://www.w3.org/2001/XMLSchema" xmlns:xs="http://www.w3.org/2001/XMLSchema" xmlns:p="http://schemas.microsoft.com/office/2006/metadata/properties" xmlns:ns1="http://schemas.microsoft.com/sharepoint/v3" xmlns:ns3="811c02b4-2d57-445c-9545-6fd0f3050993" xmlns:ns4="24584824-823a-4a4e-a2e0-e2ada3067394" targetNamespace="http://schemas.microsoft.com/office/2006/metadata/properties" ma:root="true" ma:fieldsID="3e8d31ff702a46550e12ea1f34d1809a" ns1:_="" ns3:_="" ns4:_="">
    <xsd:import namespace="http://schemas.microsoft.com/sharepoint/v3"/>
    <xsd:import namespace="811c02b4-2d57-445c-9545-6fd0f3050993"/>
    <xsd:import namespace="24584824-823a-4a4e-a2e0-e2ada3067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8B5D-6560-4A07-B18B-37857C6942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0E796B-7F28-40AE-9305-631A0A5A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c02b4-2d57-445c-9545-6fd0f305099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3B9E1-453B-4E4E-B7A6-8EEE1C6AC169}">
  <ds:schemaRefs>
    <ds:schemaRef ds:uri="http://schemas.microsoft.com/sharepoint/v3/contenttype/forms"/>
  </ds:schemaRefs>
</ds:datastoreItem>
</file>

<file path=customXml/itemProps4.xml><?xml version="1.0" encoding="utf-8"?>
<ds:datastoreItem xmlns:ds="http://schemas.openxmlformats.org/officeDocument/2006/customXml" ds:itemID="{78D37CA2-71C9-48AF-8B14-DDE273CB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IMC 0612 Issue Screening</vt:lpstr>
    </vt:vector>
  </TitlesOfParts>
  <Company>USNRC</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0612 Issue Screening</dc:title>
  <dc:subject/>
  <dc:creator>Casey, Lauren</dc:creator>
  <cp:keywords/>
  <cp:lastModifiedBy>Curran, Bridget</cp:lastModifiedBy>
  <cp:revision>2</cp:revision>
  <cp:lastPrinted>2019-12-04T16:27:00Z</cp:lastPrinted>
  <dcterms:created xsi:type="dcterms:W3CDTF">2019-12-12T12:16:00Z</dcterms:created>
  <dcterms:modified xsi:type="dcterms:W3CDTF">2019-12-12T12:16:00Z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