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A42B" w14:textId="07120B3B" w:rsidR="00556F14" w:rsidRDefault="00556F14" w:rsidP="00B67B63">
      <w:pPr>
        <w:tabs>
          <w:tab w:val="center" w:pos="4680"/>
          <w:tab w:val="right" w:pos="9360"/>
        </w:tabs>
        <w:jc w:val="center"/>
      </w:pPr>
      <w:bookmarkStart w:id="0" w:name="_GoBack"/>
      <w:bookmarkEnd w:id="0"/>
      <w:r>
        <w:rPr>
          <w:b/>
          <w:bCs/>
          <w:sz w:val="38"/>
          <w:szCs w:val="38"/>
        </w:rPr>
        <w:tab/>
        <w:t>NRC INSPECTION MANUAL</w:t>
      </w:r>
      <w:r>
        <w:rPr>
          <w:sz w:val="20"/>
          <w:szCs w:val="20"/>
        </w:rPr>
        <w:tab/>
      </w:r>
      <w:ins w:id="1" w:author="Aird, David" w:date="2019-09-03T11:47:00Z">
        <w:r w:rsidR="00A15208">
          <w:rPr>
            <w:sz w:val="20"/>
            <w:szCs w:val="20"/>
          </w:rPr>
          <w:t>IRAB</w:t>
        </w:r>
      </w:ins>
    </w:p>
    <w:p w14:paraId="52E1DD10" w14:textId="77777777" w:rsidR="00556F14" w:rsidRDefault="00556F14" w:rsidP="00B67B63">
      <w:pPr>
        <w:tabs>
          <w:tab w:val="left" w:pos="-1440"/>
          <w:tab w:val="left" w:pos="-720"/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jc w:val="both"/>
      </w:pPr>
    </w:p>
    <w:p w14:paraId="3DEA87AE" w14:textId="7460574A" w:rsidR="00556F14" w:rsidRPr="00B67B63" w:rsidRDefault="00556F14" w:rsidP="00FA6B84">
      <w:pPr>
        <w:pBdr>
          <w:top w:val="single" w:sz="12" w:space="2" w:color="auto"/>
          <w:bottom w:val="single" w:sz="12" w:space="2" w:color="auto"/>
        </w:pBdr>
        <w:tabs>
          <w:tab w:val="center" w:pos="4680"/>
          <w:tab w:val="left" w:pos="5040"/>
          <w:tab w:val="left" w:pos="5640"/>
          <w:tab w:val="left" w:pos="6240"/>
          <w:tab w:val="left" w:pos="6840"/>
        </w:tabs>
      </w:pPr>
      <w:r>
        <w:tab/>
      </w:r>
      <w:r w:rsidR="00B67B63" w:rsidRPr="00B67B63">
        <w:t xml:space="preserve">INSPECTION </w:t>
      </w:r>
      <w:r w:rsidRPr="00B67B63">
        <w:t xml:space="preserve">MANUAL CHAPTER 0609, </w:t>
      </w:r>
      <w:r w:rsidRPr="00B67B63">
        <w:fldChar w:fldCharType="begin"/>
      </w:r>
      <w:r w:rsidRPr="00B67B63">
        <w:instrText xml:space="preserve"> SEQ CHAPTER \h \r 1</w:instrText>
      </w:r>
      <w:r w:rsidRPr="00B67B63">
        <w:fldChar w:fldCharType="end"/>
      </w:r>
      <w:r w:rsidRPr="00B67B63">
        <w:t>ATTACHMENT 04</w:t>
      </w:r>
    </w:p>
    <w:p w14:paraId="37E2C26B" w14:textId="77777777" w:rsidR="00556F14" w:rsidRDefault="00556F14" w:rsidP="00C968A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</w:p>
    <w:p w14:paraId="11494C3B" w14:textId="44FCC4DA" w:rsidR="00B67B63" w:rsidRDefault="00556F14" w:rsidP="00C968A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  <w:r>
        <w:rPr>
          <w:bCs/>
        </w:rPr>
        <w:tab/>
      </w:r>
      <w:r w:rsidR="00B67B63">
        <w:rPr>
          <w:bCs/>
        </w:rPr>
        <w:t>INITI</w:t>
      </w:r>
      <w:r w:rsidR="002C66D7">
        <w:rPr>
          <w:bCs/>
        </w:rPr>
        <w:t>AL CHARACTERIZATION OF FINDINGS</w:t>
      </w:r>
    </w:p>
    <w:p w14:paraId="43FE203E" w14:textId="77777777" w:rsidR="001B2FA4" w:rsidRDefault="001B2FA4" w:rsidP="00C968A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</w:p>
    <w:p w14:paraId="56F3D6EB" w14:textId="7883F68D" w:rsidR="000D683C" w:rsidRDefault="00131D86" w:rsidP="000D683C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  <w:ins w:id="2" w:author="Aird, David" w:date="2019-09-03T13:33:00Z">
        <w:r>
          <w:rPr>
            <w:bCs/>
          </w:rPr>
          <w:t>Effective Date:</w:t>
        </w:r>
      </w:ins>
      <w:ins w:id="3" w:author="Curran, Bridget" w:date="2019-12-12T13:49:00Z">
        <w:r w:rsidR="002A1FEC">
          <w:rPr>
            <w:bCs/>
          </w:rPr>
          <w:t xml:space="preserve">  12/20/2019</w:t>
        </w:r>
      </w:ins>
    </w:p>
    <w:p w14:paraId="1F052539" w14:textId="79968065" w:rsidR="00393D65" w:rsidRDefault="00393D65" w:rsidP="000D683C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</w:p>
    <w:p w14:paraId="1DC8A897" w14:textId="77777777" w:rsidR="002A1FEC" w:rsidRDefault="002A1FEC" w:rsidP="000D683C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</w:p>
    <w:p w14:paraId="19774E8D" w14:textId="7965912D" w:rsidR="008C42CD" w:rsidRPr="00D35D5E" w:rsidRDefault="000D683C" w:rsidP="000D683C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>
        <w:t>0609.0</w:t>
      </w:r>
      <w:r w:rsidR="00B67B63">
        <w:t>4-01</w:t>
      </w:r>
      <w:r w:rsidR="008C42CD" w:rsidRPr="00D35D5E">
        <w:tab/>
      </w:r>
      <w:ins w:id="4" w:author="Aird, David" w:date="2019-01-09T13:12:00Z">
        <w:r w:rsidR="00C32015">
          <w:t>PURPOSE</w:t>
        </w:r>
      </w:ins>
    </w:p>
    <w:p w14:paraId="110D241C" w14:textId="77777777" w:rsidR="008C42CD" w:rsidRPr="00D35D5E" w:rsidRDefault="008C42CD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02EF215" w14:textId="7B152789" w:rsidR="008C42CD" w:rsidRDefault="008C42CD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D35D5E">
        <w:t xml:space="preserve">The </w:t>
      </w:r>
      <w:r w:rsidR="00EC6469" w:rsidRPr="00D35D5E">
        <w:t>framework described in this a</w:t>
      </w:r>
      <w:r w:rsidR="00910AE8" w:rsidRPr="00D35D5E">
        <w:t>ttachment to</w:t>
      </w:r>
      <w:r w:rsidRPr="00D35D5E">
        <w:t xml:space="preserve"> the Significance Determination Process (SDP) is designed to provide </w:t>
      </w:r>
      <w:r w:rsidR="00910AE8" w:rsidRPr="00D35D5E">
        <w:t xml:space="preserve">guidance to </w:t>
      </w:r>
      <w:r w:rsidRPr="00D35D5E">
        <w:t xml:space="preserve">NRC inspectors and management for use in the initial characterization of </w:t>
      </w:r>
      <w:r w:rsidR="00BA5365" w:rsidRPr="00D35D5E">
        <w:t>safety</w:t>
      </w:r>
      <w:r w:rsidR="008A5E8B" w:rsidRPr="00D35D5E">
        <w:t xml:space="preserve"> </w:t>
      </w:r>
      <w:r w:rsidR="00BA5365" w:rsidRPr="00D35D5E">
        <w:t>or security</w:t>
      </w:r>
      <w:r w:rsidR="008A5E8B" w:rsidRPr="00D35D5E">
        <w:t xml:space="preserve"> </w:t>
      </w:r>
      <w:r w:rsidR="00F12A8B" w:rsidRPr="00D35D5E">
        <w:t xml:space="preserve">findings </w:t>
      </w:r>
      <w:r w:rsidRPr="00D35D5E">
        <w:t>within the seven safety cornerstones</w:t>
      </w:r>
      <w:r w:rsidR="00782BB2" w:rsidRPr="00D35D5E">
        <w:t xml:space="preserve"> of the Reactor Oversight Process (ROP)</w:t>
      </w:r>
      <w:r w:rsidRPr="00D35D5E">
        <w:t>.</w:t>
      </w:r>
      <w:r w:rsidR="00D13537">
        <w:t xml:space="preserve">  </w:t>
      </w:r>
      <w:r w:rsidR="00D13537" w:rsidRPr="00D35D5E">
        <w:t>The initia</w:t>
      </w:r>
      <w:r w:rsidR="00D13537">
        <w:t>l characterization of findings</w:t>
      </w:r>
      <w:r w:rsidR="00D13537" w:rsidRPr="00D35D5E">
        <w:t xml:space="preserve"> is designed to perform three functions:</w:t>
      </w:r>
    </w:p>
    <w:p w14:paraId="51606BD2" w14:textId="77777777" w:rsidR="00D13537" w:rsidRDefault="00D13537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C29B60E" w14:textId="743F2E47" w:rsidR="00D13537" w:rsidRDefault="00EB1538" w:rsidP="00EF0FEB">
      <w:pPr>
        <w:widowControl/>
        <w:numPr>
          <w:ilvl w:val="0"/>
          <w:numId w:val="11"/>
        </w:numPr>
        <w:tabs>
          <w:tab w:val="left" w:pos="274"/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D35D5E">
        <w:t>Provide an opportunity to the inspector to document all applicable information regarding the finding, and its associated impact on safety or security, in a consolidated format (Table 1)</w:t>
      </w:r>
      <w:r>
        <w:t>.</w:t>
      </w:r>
    </w:p>
    <w:p w14:paraId="6E0028EB" w14:textId="51FCA382" w:rsidR="00EB1538" w:rsidRDefault="00EB1538" w:rsidP="00EF0FEB">
      <w:pPr>
        <w:widowControl/>
        <w:numPr>
          <w:ilvl w:val="0"/>
          <w:numId w:val="11"/>
        </w:numPr>
        <w:tabs>
          <w:tab w:val="left" w:pos="274"/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D35D5E">
        <w:t>Support the identification of safety cornerstone(s) affected by the degraded condition or programmatic weakness resulting from the finding</w:t>
      </w:r>
      <w:r>
        <w:t xml:space="preserve"> (Table 2).</w:t>
      </w:r>
    </w:p>
    <w:p w14:paraId="1D07B136" w14:textId="798098D7" w:rsidR="00EB1538" w:rsidRPr="00D35D5E" w:rsidRDefault="00EB1538" w:rsidP="00EF0FEB">
      <w:pPr>
        <w:widowControl/>
        <w:numPr>
          <w:ilvl w:val="0"/>
          <w:numId w:val="11"/>
        </w:numPr>
        <w:tabs>
          <w:tab w:val="left" w:pos="274"/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D35D5E">
        <w:t xml:space="preserve">Direct the inspector to the appropriate SDP appendix of </w:t>
      </w:r>
      <w:r w:rsidR="00450D95">
        <w:t>Inspection Manual Chapter (</w:t>
      </w:r>
      <w:r w:rsidRPr="00D35D5E">
        <w:t>IMC</w:t>
      </w:r>
      <w:r w:rsidR="00450D95">
        <w:t>)</w:t>
      </w:r>
      <w:r w:rsidRPr="00D35D5E">
        <w:t xml:space="preserve"> 0609 for further evaluation (Table 3)</w:t>
      </w:r>
      <w:r>
        <w:t>.</w:t>
      </w:r>
    </w:p>
    <w:p w14:paraId="238EF591" w14:textId="68A10C30" w:rsidR="00B67B63" w:rsidRDefault="00B67B63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79A04EB" w14:textId="77777777" w:rsidR="00EB1538" w:rsidRPr="00D35D5E" w:rsidRDefault="00EB1538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E6F7153" w14:textId="66E3DD19" w:rsidR="008C561E" w:rsidRPr="00D35D5E" w:rsidRDefault="000D683C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>
        <w:t>0609.04</w:t>
      </w:r>
      <w:r w:rsidR="00B67B63">
        <w:t>-0</w:t>
      </w:r>
      <w:ins w:id="5" w:author="Aird, David" w:date="2019-01-09T13:26:00Z">
        <w:r w:rsidR="00EB1538">
          <w:t>2</w:t>
        </w:r>
      </w:ins>
      <w:r w:rsidR="008A5E8B" w:rsidRPr="00D35D5E">
        <w:tab/>
        <w:t>GUIDANCE</w:t>
      </w:r>
    </w:p>
    <w:p w14:paraId="545B5917" w14:textId="71AA1FF8" w:rsidR="008A5E8B" w:rsidRDefault="008A5E8B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9A45DAA" w14:textId="3C1355F9" w:rsidR="00EB1538" w:rsidRDefault="00EB1538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D35D5E">
        <w:t xml:space="preserve">Each finding entering the SDP, regardless of the cornerstone under which it is identified, is </w:t>
      </w:r>
      <w:proofErr w:type="gramStart"/>
      <w:r w:rsidRPr="00D35D5E">
        <w:t>by definition a</w:t>
      </w:r>
      <w:proofErr w:type="gramEnd"/>
      <w:r w:rsidRPr="00D35D5E">
        <w:t xml:space="preserve"> performance deficiency that is “more than minor” as prescribed in </w:t>
      </w:r>
      <w:r w:rsidR="00450D95">
        <w:t>IMC</w:t>
      </w:r>
      <w:r w:rsidRPr="00D35D5E">
        <w:t xml:space="preserve"> 0612</w:t>
      </w:r>
      <w:r w:rsidR="00450D95">
        <w:t xml:space="preserve">.  </w:t>
      </w:r>
      <w:r w:rsidRPr="00D35D5E">
        <w:t>Performance deficiencies that are determined to be “minor” are not findings</w:t>
      </w:r>
      <w:r w:rsidR="002C66D7">
        <w:t>,</w:t>
      </w:r>
      <w:r w:rsidRPr="00D35D5E">
        <w:t xml:space="preserve"> and therefore</w:t>
      </w:r>
      <w:r w:rsidR="002C66D7">
        <w:t>,</w:t>
      </w:r>
      <w:r w:rsidRPr="00D35D5E">
        <w:t xml:space="preserve"> not subjected to the SDP.</w:t>
      </w:r>
    </w:p>
    <w:p w14:paraId="3839013D" w14:textId="77777777" w:rsidR="00EB1538" w:rsidRPr="00D35D5E" w:rsidRDefault="00EB1538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F759C53" w14:textId="007BA2B9" w:rsidR="008A5E8B" w:rsidRPr="00D35D5E" w:rsidRDefault="00EB1538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ins w:id="6" w:author="Aird, David" w:date="2019-01-09T13:28:00Z">
        <w:r>
          <w:t>02.01</w:t>
        </w:r>
        <w:r>
          <w:tab/>
        </w:r>
      </w:ins>
      <w:r w:rsidR="00791C35" w:rsidRPr="00D35D5E">
        <w:rPr>
          <w:u w:val="single"/>
        </w:rPr>
        <w:t xml:space="preserve">Finding </w:t>
      </w:r>
      <w:r w:rsidR="00782BB2" w:rsidRPr="00D35D5E">
        <w:rPr>
          <w:u w:val="single"/>
        </w:rPr>
        <w:t xml:space="preserve">Consolidated Information </w:t>
      </w:r>
      <w:r w:rsidR="00791C35" w:rsidRPr="00D35D5E">
        <w:rPr>
          <w:u w:val="single"/>
        </w:rPr>
        <w:t>Sheet</w:t>
      </w:r>
      <w:r w:rsidR="00782BB2" w:rsidRPr="00D35D5E">
        <w:t xml:space="preserve"> (Table 1)</w:t>
      </w:r>
    </w:p>
    <w:p w14:paraId="6DFAF53D" w14:textId="77777777" w:rsidR="00782BB2" w:rsidRPr="00D35D5E" w:rsidRDefault="00782BB2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F9F243D" w14:textId="77777777" w:rsidR="00F267C2" w:rsidRPr="00D35D5E" w:rsidRDefault="00782BB2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D35D5E">
        <w:t xml:space="preserve">The objective of Table 1 is to provide the </w:t>
      </w:r>
      <w:r w:rsidR="00262104" w:rsidRPr="00D35D5E">
        <w:t>inspector</w:t>
      </w:r>
      <w:r w:rsidRPr="00D35D5E">
        <w:t xml:space="preserve"> and management the opportunity to document </w:t>
      </w:r>
      <w:r w:rsidR="00524639" w:rsidRPr="00D35D5E">
        <w:t xml:space="preserve">and review </w:t>
      </w:r>
      <w:r w:rsidRPr="00D35D5E">
        <w:t xml:space="preserve">all the supporting information pertaining to a finding in a concise format.  Below are detailed descriptions of the </w:t>
      </w:r>
      <w:r w:rsidR="00F267C2" w:rsidRPr="00D35D5E">
        <w:t>table sections to facilitate documentation:</w:t>
      </w:r>
    </w:p>
    <w:p w14:paraId="273E1466" w14:textId="77777777" w:rsidR="00F267C2" w:rsidRPr="00D35D5E" w:rsidRDefault="00F267C2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A859B84" w14:textId="02ABE2C9" w:rsidR="00340A65" w:rsidRDefault="00791C35" w:rsidP="00340A65">
      <w:pPr>
        <w:widowControl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540"/>
      </w:pPr>
      <w:r w:rsidRPr="00D35D5E">
        <w:t>Clearly Articulated Finding – Describe the identified performance deficiency and</w:t>
      </w:r>
      <w:r w:rsidR="00524639" w:rsidRPr="00D35D5E">
        <w:t xml:space="preserve"> the “more than minor” determination</w:t>
      </w:r>
      <w:r w:rsidR="005034D6" w:rsidRPr="00D35D5E">
        <w:t xml:space="preserve"> in accordance with </w:t>
      </w:r>
      <w:r w:rsidR="00B5118E" w:rsidRPr="00D35D5E">
        <w:t xml:space="preserve">applicable </w:t>
      </w:r>
      <w:r w:rsidR="005034D6" w:rsidRPr="00D35D5E">
        <w:t xml:space="preserve">IMC 0612 </w:t>
      </w:r>
      <w:r w:rsidR="00B5118E" w:rsidRPr="00D35D5E">
        <w:t>guidance</w:t>
      </w:r>
      <w:r w:rsidR="005034D6" w:rsidRPr="00D35D5E">
        <w:t>.</w:t>
      </w:r>
      <w:r w:rsidR="0076510C" w:rsidRPr="00D35D5E">
        <w:t xml:space="preserve">  </w:t>
      </w:r>
      <w:r w:rsidR="0057515E" w:rsidRPr="00D35D5E">
        <w:t>Each finding is treated independently in the SDP.</w:t>
      </w:r>
    </w:p>
    <w:p w14:paraId="1727E59B" w14:textId="77777777" w:rsidR="00340A65" w:rsidRDefault="00340A65" w:rsidP="00340A65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/>
      </w:pPr>
    </w:p>
    <w:p w14:paraId="30F1A9CA" w14:textId="38A7672D" w:rsidR="00340A65" w:rsidRDefault="00524639" w:rsidP="00340A65">
      <w:pPr>
        <w:widowControl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540"/>
      </w:pPr>
      <w:r w:rsidRPr="00D35D5E">
        <w:t xml:space="preserve">Factual Description of </w:t>
      </w:r>
      <w:r w:rsidR="00C0616D" w:rsidRPr="00D35D5E">
        <w:t xml:space="preserve">Degraded </w:t>
      </w:r>
      <w:r w:rsidRPr="00D35D5E">
        <w:t xml:space="preserve">Condition or Programmatic Weakness – </w:t>
      </w:r>
      <w:r w:rsidR="005034D6" w:rsidRPr="00D35D5E">
        <w:t xml:space="preserve">State the facts pertaining to the </w:t>
      </w:r>
      <w:r w:rsidR="00C0616D" w:rsidRPr="00D35D5E">
        <w:t xml:space="preserve">degraded </w:t>
      </w:r>
      <w:r w:rsidR="005034D6" w:rsidRPr="00D35D5E">
        <w:t>condition or programmatic weakness without any hypothetical situations</w:t>
      </w:r>
      <w:r w:rsidR="00943C75" w:rsidRPr="00D35D5E">
        <w:t>, failures,</w:t>
      </w:r>
      <w:r w:rsidR="005034D6" w:rsidRPr="00D35D5E">
        <w:t xml:space="preserve"> or occurrences. </w:t>
      </w:r>
      <w:r w:rsidR="009A0C7B" w:rsidRPr="00D35D5E">
        <w:t xml:space="preserve"> For conditions that involve</w:t>
      </w:r>
      <w:r w:rsidR="00943C75" w:rsidRPr="00D35D5E">
        <w:t xml:space="preserve"> degraded equipment, include the affected system(s), structure(s), component(s)</w:t>
      </w:r>
      <w:r w:rsidR="00A37A0C" w:rsidRPr="00D35D5E">
        <w:t xml:space="preserve"> (SSCs)</w:t>
      </w:r>
      <w:r w:rsidR="00943C75" w:rsidRPr="00D35D5E">
        <w:t>, and/or train(s)</w:t>
      </w:r>
      <w:r w:rsidR="0072454D" w:rsidRPr="00D35D5E">
        <w:t xml:space="preserve">, to include </w:t>
      </w:r>
      <w:r w:rsidR="00943C75" w:rsidRPr="00D35D5E">
        <w:t>the</w:t>
      </w:r>
      <w:r w:rsidR="0072454D" w:rsidRPr="00D35D5E">
        <w:t xml:space="preserve">ir </w:t>
      </w:r>
      <w:r w:rsidR="009A0C7B" w:rsidRPr="00D35D5E">
        <w:t>associated function(s)</w:t>
      </w:r>
      <w:r w:rsidR="0072454D" w:rsidRPr="00D35D5E">
        <w:t>, and how they</w:t>
      </w:r>
      <w:r w:rsidR="009A0C7B" w:rsidRPr="00D35D5E">
        <w:t xml:space="preserve"> impacted safety or security</w:t>
      </w:r>
      <w:r w:rsidR="00943C75" w:rsidRPr="00D35D5E">
        <w:t xml:space="preserve">.  </w:t>
      </w:r>
      <w:r w:rsidR="007C065F" w:rsidRPr="00D35D5E">
        <w:t xml:space="preserve">The Initiating Events, Mitigating Systems, and Barrier Integrity cornerstones </w:t>
      </w:r>
      <w:r w:rsidR="007C065F" w:rsidRPr="00D35D5E">
        <w:lastRenderedPageBreak/>
        <w:t xml:space="preserve">primarily deal with degraded conditions.  </w:t>
      </w:r>
      <w:r w:rsidR="00943C75" w:rsidRPr="00D35D5E">
        <w:t xml:space="preserve">For </w:t>
      </w:r>
      <w:r w:rsidR="00DF1C8A" w:rsidRPr="00D35D5E">
        <w:t>a programmatic weakness</w:t>
      </w:r>
      <w:r w:rsidR="005C025F">
        <w:t>,</w:t>
      </w:r>
      <w:r w:rsidR="00943C75" w:rsidRPr="00D35D5E">
        <w:t xml:space="preserve"> include the affected program(s) and describe how the programmatic weakness</w:t>
      </w:r>
      <w:r w:rsidR="009A0C7B" w:rsidRPr="00D35D5E">
        <w:t xml:space="preserve"> impacted safety or security.</w:t>
      </w:r>
      <w:r w:rsidR="0072454D" w:rsidRPr="00D35D5E">
        <w:t xml:space="preserve">  Other pertinent information </w:t>
      </w:r>
      <w:r w:rsidR="00DF1C8A" w:rsidRPr="00D35D5E">
        <w:t>to consider</w:t>
      </w:r>
      <w:r w:rsidR="0072454D" w:rsidRPr="00D35D5E">
        <w:t xml:space="preserve"> </w:t>
      </w:r>
      <w:r w:rsidR="007E2C86" w:rsidRPr="00D35D5E">
        <w:t xml:space="preserve">are </w:t>
      </w:r>
      <w:r w:rsidR="0072454D" w:rsidRPr="00D35D5E">
        <w:t xml:space="preserve">root/apparent/proximate cause evaluations, extent of condition assessments, interdependencies with </w:t>
      </w:r>
      <w:r w:rsidR="000133C0" w:rsidRPr="00D35D5E">
        <w:t>other</w:t>
      </w:r>
      <w:r w:rsidR="0072454D" w:rsidRPr="00D35D5E">
        <w:t xml:space="preserve"> systems</w:t>
      </w:r>
      <w:r w:rsidR="00EC6469" w:rsidRPr="00D35D5E">
        <w:t>,</w:t>
      </w:r>
      <w:r w:rsidR="007E2C86" w:rsidRPr="00D35D5E">
        <w:t xml:space="preserve"> perspectives from the licensee, </w:t>
      </w:r>
      <w:r w:rsidR="0072454D" w:rsidRPr="00D35D5E">
        <w:t xml:space="preserve">and the duration of the </w:t>
      </w:r>
      <w:r w:rsidR="007E2C86" w:rsidRPr="00D35D5E">
        <w:t xml:space="preserve">degraded </w:t>
      </w:r>
      <w:r w:rsidR="0072454D" w:rsidRPr="00D35D5E">
        <w:t>condition or programmatic weakness (i.e., exposure time).</w:t>
      </w:r>
    </w:p>
    <w:p w14:paraId="420B67F9" w14:textId="77777777" w:rsidR="00340A65" w:rsidRDefault="00340A65" w:rsidP="00340A65">
      <w:pPr>
        <w:pStyle w:val="ListParagraph"/>
      </w:pPr>
    </w:p>
    <w:p w14:paraId="237DED20" w14:textId="77777777" w:rsidR="00340A65" w:rsidRDefault="005034D6" w:rsidP="00340A65">
      <w:pPr>
        <w:widowControl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540"/>
      </w:pPr>
      <w:r w:rsidRPr="00D35D5E">
        <w:t xml:space="preserve">Logical </w:t>
      </w:r>
      <w:r w:rsidR="005C025F">
        <w:t>L</w:t>
      </w:r>
      <w:r w:rsidRPr="00D35D5E">
        <w:t>ink(s) that Connect</w:t>
      </w:r>
      <w:r w:rsidR="00DF1C8A" w:rsidRPr="00D35D5E">
        <w:t>(s)</w:t>
      </w:r>
      <w:r w:rsidRPr="00D35D5E">
        <w:t xml:space="preserve"> the</w:t>
      </w:r>
      <w:r w:rsidR="00524639" w:rsidRPr="00D35D5E">
        <w:t xml:space="preserve"> Finding to </w:t>
      </w:r>
      <w:r w:rsidRPr="00D35D5E">
        <w:t xml:space="preserve">the </w:t>
      </w:r>
      <w:r w:rsidR="00085792" w:rsidRPr="00D35D5E">
        <w:t xml:space="preserve">Degraded </w:t>
      </w:r>
      <w:r w:rsidR="00524639" w:rsidRPr="00D35D5E">
        <w:t xml:space="preserve">Condition or Programmatic Weakness </w:t>
      </w:r>
      <w:r w:rsidR="00047A77" w:rsidRPr="00D35D5E">
        <w:t>–</w:t>
      </w:r>
      <w:r w:rsidR="00524639" w:rsidRPr="00D35D5E">
        <w:t xml:space="preserve"> </w:t>
      </w:r>
      <w:r w:rsidR="00047A77" w:rsidRPr="00D35D5E">
        <w:t xml:space="preserve">Clearly articulate the nexus </w:t>
      </w:r>
      <w:r w:rsidR="00783CE0" w:rsidRPr="00D35D5E">
        <w:t xml:space="preserve">(i.e., logical link(s)) </w:t>
      </w:r>
      <w:r w:rsidR="00047A77" w:rsidRPr="00D35D5E">
        <w:t xml:space="preserve">between the inspection finding and the degraded condition or programmatic weakness.  </w:t>
      </w:r>
      <w:r w:rsidR="00783CE0" w:rsidRPr="00D35D5E">
        <w:t xml:space="preserve">The finding </w:t>
      </w:r>
      <w:r w:rsidR="0076510C" w:rsidRPr="00D35D5E">
        <w:t>should most often be identified as the proximate cause</w:t>
      </w:r>
      <w:r w:rsidR="00783CE0" w:rsidRPr="00D35D5E">
        <w:t xml:space="preserve"> of the degraded condition or programmatic weakness</w:t>
      </w:r>
      <w:r w:rsidR="0076510C" w:rsidRPr="00D35D5E">
        <w:t>.  The determination of cause need not be based on a rigorous root cause evaluation, but rather on a reasonable assess</w:t>
      </w:r>
      <w:r w:rsidR="002C66D7">
        <w:t xml:space="preserve">ment and judgment of the staff.  </w:t>
      </w:r>
      <w:r w:rsidR="0057515E" w:rsidRPr="00D35D5E">
        <w:t>If the proximate cause of multiple degraded conditions or programmatic weaknesses is the same, there may be just one independent finding provided that the finding is not defined at a level assoc</w:t>
      </w:r>
      <w:r w:rsidR="007E2C86" w:rsidRPr="00D35D5E">
        <w:t>iated with a cross-cutting area as defined in IMC</w:t>
      </w:r>
      <w:r w:rsidR="005C025F">
        <w:t> </w:t>
      </w:r>
      <w:r w:rsidR="007E2C86" w:rsidRPr="00D35D5E">
        <w:t>0310</w:t>
      </w:r>
      <w:r w:rsidR="0057515E" w:rsidRPr="00D35D5E">
        <w:t>.</w:t>
      </w:r>
    </w:p>
    <w:p w14:paraId="30FE970E" w14:textId="77777777" w:rsidR="00340A65" w:rsidRDefault="00340A65" w:rsidP="00340A65">
      <w:pPr>
        <w:pStyle w:val="ListParagraph"/>
      </w:pPr>
    </w:p>
    <w:p w14:paraId="7FE9E8D6" w14:textId="08B50498" w:rsidR="00340A65" w:rsidRPr="00D35D5E" w:rsidRDefault="00340A65" w:rsidP="00340A65">
      <w:pPr>
        <w:widowControl/>
        <w:numPr>
          <w:ilvl w:val="0"/>
          <w:numId w:val="7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540"/>
      </w:pPr>
      <w:r w:rsidRPr="00D35D5E">
        <w:t>Supporting Documentation and References – List the documents used during the inspection process.  Examples include, but are not limited to, inspection procedures, plant status, licensee event reports, and condition reports.</w:t>
      </w:r>
    </w:p>
    <w:p w14:paraId="399160D2" w14:textId="77777777" w:rsidR="00340A65" w:rsidRDefault="00340A65" w:rsidP="00340A65">
      <w:pPr>
        <w:pStyle w:val="ListParagraph"/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3B3F2D1" w14:textId="32D52AC2" w:rsidR="00340A65" w:rsidRPr="00D35D5E" w:rsidRDefault="00340A65" w:rsidP="00340A65">
      <w:pPr>
        <w:pStyle w:val="ListParagraph"/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</w:pPr>
      <w:r w:rsidRPr="00D35D5E">
        <w:t>NOTE:  If Table 1 is used to document information pertaining to a security finding</w:t>
      </w:r>
      <w:r>
        <w:t>,</w:t>
      </w:r>
      <w:r w:rsidRPr="00D35D5E">
        <w:t xml:space="preserve"> then the table will have to be properly labeled as Safeguards or Official Use Only - Security Related Information.</w:t>
      </w:r>
    </w:p>
    <w:p w14:paraId="7699CD08" w14:textId="77777777" w:rsidR="00CD0663" w:rsidRPr="00D35D5E" w:rsidRDefault="00CD0663" w:rsidP="00B67B63">
      <w:pPr>
        <w:pStyle w:val="ListParagraph"/>
      </w:pPr>
    </w:p>
    <w:p w14:paraId="055B9795" w14:textId="04C59EFB" w:rsidR="00CD0663" w:rsidRPr="00D35D5E" w:rsidRDefault="00EB1538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ins w:id="7" w:author="Aird, David" w:date="2019-01-09T13:28:00Z">
        <w:r>
          <w:t>02.02</w:t>
        </w:r>
        <w:r>
          <w:tab/>
        </w:r>
      </w:ins>
      <w:r w:rsidR="00CD0663" w:rsidRPr="00D35D5E">
        <w:rPr>
          <w:u w:val="single"/>
        </w:rPr>
        <w:t xml:space="preserve">Cornerstones </w:t>
      </w:r>
      <w:r w:rsidR="00352553" w:rsidRPr="00D35D5E">
        <w:rPr>
          <w:u w:val="single"/>
        </w:rPr>
        <w:t>Affected by</w:t>
      </w:r>
      <w:r w:rsidR="00CD0663" w:rsidRPr="00D35D5E">
        <w:rPr>
          <w:u w:val="single"/>
        </w:rPr>
        <w:t xml:space="preserve"> Degraded Condition or Programmatic Weakness</w:t>
      </w:r>
      <w:r w:rsidR="00CD0663" w:rsidRPr="00D35D5E">
        <w:t xml:space="preserve"> (Table 2)</w:t>
      </w:r>
    </w:p>
    <w:p w14:paraId="25D2E35B" w14:textId="77777777" w:rsidR="00CD0663" w:rsidRPr="00D35D5E" w:rsidRDefault="00CD0663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2668E4B0" w14:textId="2689F060" w:rsidR="00CD0663" w:rsidRPr="00D35D5E" w:rsidRDefault="00CD0663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D35D5E">
        <w:t>The objective of Table 2 is to support the identification of safety cornerstones affected by the degraded condition or programmatic weakne</w:t>
      </w:r>
      <w:r w:rsidR="007B2E1C" w:rsidRPr="00D35D5E">
        <w:t>ss resulting from the finding.</w:t>
      </w:r>
      <w:r w:rsidR="001A3E81" w:rsidRPr="00D35D5E">
        <w:t xml:space="preserve">  </w:t>
      </w:r>
      <w:r w:rsidR="007B2E1C" w:rsidRPr="00D35D5E">
        <w:t>The affected cornerston</w:t>
      </w:r>
      <w:r w:rsidR="002E2B51">
        <w:t>e</w:t>
      </w:r>
      <w:r w:rsidR="007B2E1C" w:rsidRPr="00D35D5E">
        <w:t xml:space="preserve">s may already have been identified previously (e.g., scope of the inspection procedure, </w:t>
      </w:r>
      <w:r w:rsidR="00262104" w:rsidRPr="00D35D5E">
        <w:t>inspector</w:t>
      </w:r>
      <w:r w:rsidR="001A3E81" w:rsidRPr="00D35D5E">
        <w:t xml:space="preserve"> experience and knowledge of the ROP); however, Table 2 helps to support this determination.  Below </w:t>
      </w:r>
      <w:r w:rsidR="003D0F36" w:rsidRPr="00D35D5E">
        <w:t>is</w:t>
      </w:r>
      <w:r w:rsidR="001A3E81" w:rsidRPr="00D35D5E">
        <w:t xml:space="preserve"> </w:t>
      </w:r>
      <w:r w:rsidR="00A37A0C" w:rsidRPr="00D35D5E">
        <w:t xml:space="preserve">a </w:t>
      </w:r>
      <w:r w:rsidR="001A3E81" w:rsidRPr="00D35D5E">
        <w:t>de</w:t>
      </w:r>
      <w:r w:rsidR="003D0F36" w:rsidRPr="00D35D5E">
        <w:t>scription</w:t>
      </w:r>
      <w:r w:rsidR="001A3E81" w:rsidRPr="00D35D5E">
        <w:t xml:space="preserve"> to facilitate </w:t>
      </w:r>
      <w:r w:rsidR="003D0F36" w:rsidRPr="00D35D5E">
        <w:t>filling out Table 2</w:t>
      </w:r>
      <w:r w:rsidR="001A3E81" w:rsidRPr="00D35D5E">
        <w:t>:</w:t>
      </w:r>
    </w:p>
    <w:p w14:paraId="211A0A7B" w14:textId="77777777" w:rsidR="001A3E81" w:rsidRPr="00D35D5E" w:rsidRDefault="001A3E81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F10E2A7" w14:textId="77777777" w:rsidR="00604D39" w:rsidRPr="00D35D5E" w:rsidRDefault="0009039F" w:rsidP="00EF0FEB">
      <w:pPr>
        <w:widowControl/>
        <w:numPr>
          <w:ilvl w:val="0"/>
          <w:numId w:val="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540"/>
      </w:pPr>
      <w:r w:rsidRPr="00D35D5E">
        <w:t>Read through the degraded conditions and programmatic weakness</w:t>
      </w:r>
      <w:r w:rsidR="00A37A0C" w:rsidRPr="00D35D5E">
        <w:t>es</w:t>
      </w:r>
      <w:r w:rsidRPr="00D35D5E">
        <w:t xml:space="preserve"> listed in all seven cornerstones and check all that are applicable.  For the degraded conditions, many of the options </w:t>
      </w:r>
      <w:r w:rsidR="00604D39" w:rsidRPr="00D35D5E">
        <w:t>are associated</w:t>
      </w:r>
      <w:r w:rsidRPr="00D35D5E">
        <w:t xml:space="preserve"> with </w:t>
      </w:r>
      <w:r w:rsidR="00A37A0C" w:rsidRPr="00D35D5E">
        <w:t>SSCs</w:t>
      </w:r>
      <w:r w:rsidRPr="00D35D5E">
        <w:t xml:space="preserve"> and events.</w:t>
      </w:r>
    </w:p>
    <w:p w14:paraId="45D415EE" w14:textId="77777777" w:rsidR="00604D39" w:rsidRPr="00D35D5E" w:rsidRDefault="00604D39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630"/>
      </w:pPr>
    </w:p>
    <w:p w14:paraId="745A2FA3" w14:textId="77777777" w:rsidR="00604D39" w:rsidRPr="00D35D5E" w:rsidRDefault="003D0F36" w:rsidP="00EF0FEB">
      <w:pPr>
        <w:widowControl/>
        <w:numPr>
          <w:ilvl w:val="0"/>
          <w:numId w:val="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540"/>
      </w:pPr>
      <w:r w:rsidRPr="00D35D5E">
        <w:t>Review all the checked boxes and determine which cornerstone(s) are affected by the degraded condition or programmatic weakness.</w:t>
      </w:r>
      <w:r w:rsidR="00833BAE" w:rsidRPr="00D35D5E">
        <w:t xml:space="preserve">  </w:t>
      </w:r>
    </w:p>
    <w:p w14:paraId="42E27ACC" w14:textId="77777777" w:rsidR="00833BAE" w:rsidRPr="00D35D5E" w:rsidRDefault="00833BAE" w:rsidP="00B67B63">
      <w:pPr>
        <w:pStyle w:val="ListParagraph"/>
      </w:pPr>
    </w:p>
    <w:p w14:paraId="058DC43F" w14:textId="1E3C03E9" w:rsidR="00833BAE" w:rsidRPr="00D35D5E" w:rsidRDefault="00EB1538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ins w:id="8" w:author="Aird, David" w:date="2019-01-09T13:29:00Z">
        <w:r>
          <w:t>02.03</w:t>
        </w:r>
        <w:r>
          <w:tab/>
        </w:r>
      </w:ins>
      <w:r w:rsidR="00833BAE" w:rsidRPr="00D35D5E">
        <w:rPr>
          <w:u w:val="single"/>
        </w:rPr>
        <w:t>SDP Appendix Router</w:t>
      </w:r>
      <w:r w:rsidR="009F5A60" w:rsidRPr="00D35D5E">
        <w:t xml:space="preserve"> (Table 3)</w:t>
      </w:r>
    </w:p>
    <w:p w14:paraId="2AAE5A16" w14:textId="77777777" w:rsidR="009662A0" w:rsidRPr="00D35D5E" w:rsidRDefault="009662A0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6AB1A61" w14:textId="02B15F86" w:rsidR="009662A0" w:rsidRPr="00D35D5E" w:rsidRDefault="00FD0BFC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ins w:id="9" w:author="Aird, David" w:date="2019-06-04T07:16:00Z">
        <w:r w:rsidRPr="00FD0BFC">
          <w:t xml:space="preserve">Typically, one affected cornerstone is identified in Table 2. The inspector should use the SDP Appendix Router (Table 3) to determine the appropriate SDP appendix for further evaluation of the finding.  </w:t>
        </w:r>
        <w:r>
          <w:t xml:space="preserve">If more than one cornerstone </w:t>
        </w:r>
      </w:ins>
      <w:ins w:id="10" w:author="Aird, David" w:date="2019-06-04T07:17:00Z">
        <w:r>
          <w:t>is</w:t>
        </w:r>
      </w:ins>
      <w:ins w:id="11" w:author="Aird, David" w:date="2019-06-04T07:16:00Z">
        <w:r w:rsidRPr="00FD0BFC">
          <w:t xml:space="preserve"> affected, and Table 3 results in direction to one (or multiple) SDP appendices, the inspector and management need to ultimately identify one cornerstone based on reasonable judgment of the situation.</w:t>
        </w:r>
      </w:ins>
      <w:r w:rsidR="00A37A0C" w:rsidRPr="00D35D5E">
        <w:t xml:space="preserve"> </w:t>
      </w:r>
      <w:r w:rsidR="002C66D7">
        <w:t xml:space="preserve"> </w:t>
      </w:r>
      <w:r w:rsidR="00A37A0C" w:rsidRPr="00D35D5E">
        <w:t>If the finding progresses to a detailed risk evaluation</w:t>
      </w:r>
      <w:r w:rsidR="00262104" w:rsidRPr="00D35D5E">
        <w:t xml:space="preserve">, the inspector, </w:t>
      </w:r>
      <w:ins w:id="12" w:author="Aird, David" w:date="2019-03-05T09:32:00Z">
        <w:r w:rsidR="005C025F">
          <w:t>Senior Reactor Analyst (</w:t>
        </w:r>
      </w:ins>
      <w:r w:rsidR="00262104" w:rsidRPr="00D35D5E">
        <w:t>SRA</w:t>
      </w:r>
      <w:ins w:id="13" w:author="Aird, David" w:date="2019-03-05T09:32:00Z">
        <w:r w:rsidR="005C025F">
          <w:t>)</w:t>
        </w:r>
      </w:ins>
      <w:r w:rsidR="00262104" w:rsidRPr="00D35D5E">
        <w:t>, and management</w:t>
      </w:r>
      <w:r w:rsidR="00E4160D" w:rsidRPr="00D35D5E">
        <w:t xml:space="preserve"> should </w:t>
      </w:r>
      <w:ins w:id="14" w:author="Aird, David" w:date="2019-06-04T07:18:00Z">
        <w:r>
          <w:t>confirm</w:t>
        </w:r>
      </w:ins>
      <w:r w:rsidR="00E4160D" w:rsidRPr="00D35D5E">
        <w:t xml:space="preserve"> the identified cornerstone based on the </w:t>
      </w:r>
      <w:r w:rsidR="00262104" w:rsidRPr="00D35D5E">
        <w:t xml:space="preserve">proportional contribution from each cornerstone to </w:t>
      </w:r>
      <w:r w:rsidR="00115E90" w:rsidRPr="00D35D5E">
        <w:t>the total risk estimation</w:t>
      </w:r>
      <w:r w:rsidR="00262104" w:rsidRPr="00D35D5E">
        <w:t>.</w:t>
      </w:r>
    </w:p>
    <w:p w14:paraId="5D1FD214" w14:textId="77777777" w:rsidR="006D0736" w:rsidRPr="00D35D5E" w:rsidRDefault="006D0736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28CB371D" w14:textId="46E3BA41" w:rsidR="006D0736" w:rsidRPr="00D35D5E" w:rsidRDefault="006D0736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</w:pPr>
      <w:r w:rsidRPr="00D35D5E">
        <w:t xml:space="preserve">NOTE:  If the SDP Appendix Router directs the user to a </w:t>
      </w:r>
      <w:proofErr w:type="gramStart"/>
      <w:r w:rsidRPr="00D35D5E">
        <w:t>particular append</w:t>
      </w:r>
      <w:r w:rsidR="00FD0BFC">
        <w:t>ix</w:t>
      </w:r>
      <w:proofErr w:type="gramEnd"/>
      <w:r w:rsidR="00FD0BFC">
        <w:t xml:space="preserve">, and upon </w:t>
      </w:r>
      <w:r w:rsidR="001523B8" w:rsidRPr="00D35D5E">
        <w:t>further evaluation</w:t>
      </w:r>
      <w:r w:rsidRPr="00D35D5E">
        <w:t xml:space="preserve"> that SDP appendix is not capable of evaluating the finding and associated degraded condition or programmatic weakness, the </w:t>
      </w:r>
      <w:r w:rsidR="001523B8" w:rsidRPr="00D35D5E">
        <w:t>inspection staff and</w:t>
      </w:r>
      <w:ins w:id="15" w:author="Aird, David" w:date="2019-06-03T08:45:00Z">
        <w:r w:rsidR="00696D94">
          <w:t xml:space="preserve"> </w:t>
        </w:r>
      </w:ins>
      <w:ins w:id="16" w:author="Aird, David" w:date="2019-06-03T09:05:00Z">
        <w:r w:rsidR="00696D94">
          <w:t xml:space="preserve">applicable </w:t>
        </w:r>
      </w:ins>
      <w:r w:rsidR="001523B8" w:rsidRPr="00D35D5E">
        <w:t>SRA</w:t>
      </w:r>
      <w:r w:rsidRPr="00D35D5E">
        <w:t>, with suppor</w:t>
      </w:r>
      <w:r w:rsidR="00EC6469" w:rsidRPr="00D35D5E">
        <w:t>t from management, should</w:t>
      </w:r>
      <w:r w:rsidRPr="00D35D5E">
        <w:t xml:space="preserve"> determine if </w:t>
      </w:r>
      <w:r w:rsidR="00683B54" w:rsidRPr="00D35D5E">
        <w:t>IMC 0609</w:t>
      </w:r>
      <w:r w:rsidR="00783CE0" w:rsidRPr="00D35D5E">
        <w:t xml:space="preserve">, </w:t>
      </w:r>
      <w:r w:rsidRPr="00D35D5E">
        <w:t>Appendix M is an appropriate tool.</w:t>
      </w:r>
      <w:ins w:id="17" w:author="Aird, David" w:date="2019-01-09T11:13:00Z">
        <w:r w:rsidR="00006EC8">
          <w:t xml:space="preserve">  A planning Significance </w:t>
        </w:r>
      </w:ins>
      <w:ins w:id="18" w:author="Aird, David" w:date="2019-01-09T11:14:00Z">
        <w:r w:rsidR="00006EC8">
          <w:t xml:space="preserve">and </w:t>
        </w:r>
      </w:ins>
      <w:ins w:id="19" w:author="Aird, David" w:date="2019-01-09T11:13:00Z">
        <w:r w:rsidR="00006EC8">
          <w:t xml:space="preserve">Enforcement </w:t>
        </w:r>
      </w:ins>
      <w:ins w:id="20" w:author="Aird, David" w:date="2019-01-09T11:14:00Z">
        <w:r w:rsidR="00006EC8">
          <w:t>Review Panel</w:t>
        </w:r>
      </w:ins>
      <w:ins w:id="21" w:author="Aird, David" w:date="2019-01-09T11:13:00Z">
        <w:r w:rsidR="00006EC8">
          <w:t xml:space="preserve"> </w:t>
        </w:r>
      </w:ins>
      <w:ins w:id="22" w:author="Aird, David" w:date="2019-01-09T11:14:00Z">
        <w:r w:rsidR="00006EC8">
          <w:t>(</w:t>
        </w:r>
      </w:ins>
      <w:ins w:id="23" w:author="Aird, David" w:date="2019-01-09T11:13:00Z">
        <w:r w:rsidR="00006EC8">
          <w:t>SERP</w:t>
        </w:r>
      </w:ins>
      <w:ins w:id="24" w:author="Aird, David" w:date="2019-01-09T11:14:00Z">
        <w:r w:rsidR="00006EC8">
          <w:t xml:space="preserve">) is required before transitioning to Appendix M other </w:t>
        </w:r>
      </w:ins>
      <w:ins w:id="25" w:author="Aird, David" w:date="2019-01-10T07:09:00Z">
        <w:r w:rsidR="000F20A2">
          <w:t xml:space="preserve">than </w:t>
        </w:r>
      </w:ins>
      <w:ins w:id="26" w:author="Aird, David" w:date="2019-01-09T11:14:00Z">
        <w:r w:rsidR="00006EC8">
          <w:t xml:space="preserve">when directed </w:t>
        </w:r>
      </w:ins>
      <w:ins w:id="27" w:author="Aird, David" w:date="2019-01-10T07:09:00Z">
        <w:r w:rsidR="000F20A2">
          <w:t xml:space="preserve">explicitly </w:t>
        </w:r>
      </w:ins>
      <w:ins w:id="28" w:author="Aird, David" w:date="2019-01-09T11:14:00Z">
        <w:r w:rsidR="00006EC8">
          <w:t>by procedure.  Refer t</w:t>
        </w:r>
        <w:r w:rsidR="000C4A4B">
          <w:t>o IMC 0609, Attachment 1</w:t>
        </w:r>
      </w:ins>
      <w:ins w:id="29" w:author="Aird, David" w:date="2019-01-09T11:24:00Z">
        <w:r w:rsidR="000C4A4B">
          <w:t xml:space="preserve"> </w:t>
        </w:r>
      </w:ins>
      <w:ins w:id="30" w:author="Aird, David" w:date="2019-01-09T11:16:00Z">
        <w:r w:rsidR="00006EC8">
          <w:t>for additional guidance.</w:t>
        </w:r>
      </w:ins>
    </w:p>
    <w:p w14:paraId="170E11F4" w14:textId="77777777" w:rsidR="00753BA5" w:rsidRPr="00D35D5E" w:rsidRDefault="00753BA5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11D37CE2" w14:textId="77777777" w:rsidR="00753BA5" w:rsidRPr="00D35D5E" w:rsidRDefault="00753BA5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96AA943" w14:textId="5F986183" w:rsidR="00753BA5" w:rsidRPr="00D35D5E" w:rsidRDefault="000D683C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>
        <w:t>0609.0</w:t>
      </w:r>
      <w:r w:rsidR="00AE2321">
        <w:t>4-0</w:t>
      </w:r>
      <w:ins w:id="31" w:author="Aird, David" w:date="2019-01-09T13:29:00Z">
        <w:r w:rsidR="00EB1538">
          <w:t>3</w:t>
        </w:r>
      </w:ins>
      <w:r w:rsidR="00753BA5" w:rsidRPr="00D35D5E">
        <w:tab/>
        <w:t>REFERENCES</w:t>
      </w:r>
    </w:p>
    <w:p w14:paraId="0BEC7444" w14:textId="77777777" w:rsidR="00753BA5" w:rsidRPr="00D35D5E" w:rsidRDefault="00753BA5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62FEE3E" w14:textId="1765F317" w:rsidR="00006EC8" w:rsidRDefault="00006EC8" w:rsidP="00ED0F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</w:pPr>
      <w:r w:rsidRPr="00D35D5E">
        <w:t xml:space="preserve">IMC </w:t>
      </w:r>
      <w:r>
        <w:t>0</w:t>
      </w:r>
      <w:r w:rsidRPr="00D35D5E">
        <w:t>310, “</w:t>
      </w:r>
      <w:ins w:id="32" w:author="Aird, David" w:date="2019-01-09T07:59:00Z">
        <w:r>
          <w:t>Aspects</w:t>
        </w:r>
        <w:r w:rsidRPr="00D35D5E">
          <w:t xml:space="preserve"> </w:t>
        </w:r>
      </w:ins>
      <w:r w:rsidRPr="00D35D5E">
        <w:t xml:space="preserve">Within </w:t>
      </w:r>
      <w:proofErr w:type="gramStart"/>
      <w:r w:rsidRPr="00D35D5E">
        <w:t>The</w:t>
      </w:r>
      <w:proofErr w:type="gramEnd"/>
      <w:r w:rsidRPr="00D35D5E">
        <w:t xml:space="preserve"> Cross-Cutting Areas”</w:t>
      </w:r>
    </w:p>
    <w:p w14:paraId="3B8DD6B1" w14:textId="77777777" w:rsidR="00006EC8" w:rsidRDefault="00006EC8" w:rsidP="00ED0F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</w:pPr>
    </w:p>
    <w:p w14:paraId="0935112D" w14:textId="3D2B6EDB" w:rsidR="00753BA5" w:rsidRDefault="00753BA5" w:rsidP="00ED0F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</w:pPr>
      <w:r w:rsidRPr="00D35D5E">
        <w:t>IMC 0612, “</w:t>
      </w:r>
      <w:ins w:id="33" w:author="Aird, David" w:date="2018-10-17T08:08:00Z">
        <w:r w:rsidR="00ED0F21">
          <w:t>Issue Screening</w:t>
        </w:r>
      </w:ins>
      <w:r w:rsidRPr="00D35D5E">
        <w:t>”</w:t>
      </w:r>
    </w:p>
    <w:p w14:paraId="6449ECD4" w14:textId="77777777" w:rsidR="00EC6469" w:rsidRPr="00D35D5E" w:rsidRDefault="00EC6469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6D50C753" w14:textId="1E797FFE" w:rsidR="00006EC8" w:rsidRPr="00D35D5E" w:rsidRDefault="00006EC8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</w:pPr>
      <w:ins w:id="34" w:author="Aird, David" w:date="2019-01-09T11:19:00Z">
        <w:r>
          <w:t>IMC 0609, Attachment 1, “</w:t>
        </w:r>
        <w:r w:rsidRPr="00006EC8">
          <w:t>Significance and Enforcement Review Panel Process</w:t>
        </w:r>
        <w:r>
          <w:t>”</w:t>
        </w:r>
      </w:ins>
    </w:p>
    <w:p w14:paraId="02A9AC5E" w14:textId="77777777" w:rsidR="00753BA5" w:rsidRPr="00D35D5E" w:rsidRDefault="00753BA5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2464746" w14:textId="39A8928E" w:rsidR="00E5594E" w:rsidRPr="00D35D5E" w:rsidRDefault="00A8739B" w:rsidP="00B67B6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D35D5E">
        <w:rPr>
          <w:color w:val="000000"/>
        </w:rPr>
        <w:t xml:space="preserve">IMC 0609, </w:t>
      </w:r>
      <w:r w:rsidR="00E5594E" w:rsidRPr="00D35D5E">
        <w:rPr>
          <w:color w:val="000000"/>
        </w:rPr>
        <w:t>Appendix A</w:t>
      </w:r>
      <w:r w:rsidRPr="00D35D5E">
        <w:rPr>
          <w:color w:val="000000"/>
        </w:rPr>
        <w:t>, “</w:t>
      </w:r>
      <w:ins w:id="35" w:author="Aird, David" w:date="2019-01-09T08:01:00Z">
        <w:r w:rsidR="00E47BB2">
          <w:rPr>
            <w:color w:val="000000"/>
          </w:rPr>
          <w:t>The Significance Determination Process for Findings At-Power</w:t>
        </w:r>
      </w:ins>
      <w:r w:rsidRPr="00D35D5E">
        <w:rPr>
          <w:color w:val="000000"/>
        </w:rPr>
        <w:t>”</w:t>
      </w:r>
    </w:p>
    <w:p w14:paraId="1D2930F4" w14:textId="77777777" w:rsidR="00E5594E" w:rsidRPr="00D35D5E" w:rsidRDefault="00E5594E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5047BB62" w14:textId="77777777" w:rsidR="00E5594E" w:rsidRPr="00D35D5E" w:rsidRDefault="00A8739B" w:rsidP="00A46855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D35D5E">
        <w:rPr>
          <w:color w:val="000000"/>
        </w:rPr>
        <w:t>IMC 0609, Appendix B, “</w:t>
      </w:r>
      <w:r w:rsidR="00E5594E" w:rsidRPr="00D35D5E">
        <w:rPr>
          <w:color w:val="000000"/>
        </w:rPr>
        <w:t>Emergency Preparedness SDP</w:t>
      </w:r>
      <w:r w:rsidRPr="00D35D5E">
        <w:rPr>
          <w:color w:val="000000"/>
        </w:rPr>
        <w:t>”</w:t>
      </w:r>
    </w:p>
    <w:p w14:paraId="6AEC8806" w14:textId="77777777" w:rsidR="00E5594E" w:rsidRPr="00D35D5E" w:rsidRDefault="00E5594E" w:rsidP="00A46855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0F2B3DD3" w14:textId="77777777" w:rsidR="00E5594E" w:rsidRPr="00D35D5E" w:rsidRDefault="00A8739B" w:rsidP="00A46855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D35D5E">
        <w:rPr>
          <w:color w:val="000000"/>
        </w:rPr>
        <w:t xml:space="preserve">IMC 0609, </w:t>
      </w:r>
      <w:r w:rsidR="00E5594E" w:rsidRPr="00D35D5E">
        <w:rPr>
          <w:color w:val="000000"/>
        </w:rPr>
        <w:t>Appendix C</w:t>
      </w:r>
      <w:r w:rsidRPr="00D35D5E">
        <w:rPr>
          <w:color w:val="000000"/>
        </w:rPr>
        <w:t>, “</w:t>
      </w:r>
      <w:r w:rsidR="00E5594E" w:rsidRPr="00D35D5E">
        <w:rPr>
          <w:color w:val="000000"/>
        </w:rPr>
        <w:t>Occupational Radiation Safety SDP</w:t>
      </w:r>
      <w:r w:rsidRPr="00D35D5E">
        <w:rPr>
          <w:color w:val="000000"/>
        </w:rPr>
        <w:t>”</w:t>
      </w:r>
    </w:p>
    <w:p w14:paraId="08EF9402" w14:textId="77777777" w:rsidR="00E5594E" w:rsidRPr="001D5368" w:rsidRDefault="00E5594E" w:rsidP="001B2FA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6A0DC7B9" w14:textId="77777777" w:rsidR="00E5594E" w:rsidRPr="001D5368" w:rsidRDefault="00A8739B" w:rsidP="001B2FA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1D5368">
        <w:rPr>
          <w:color w:val="000000"/>
        </w:rPr>
        <w:t xml:space="preserve">IMC 0609, </w:t>
      </w:r>
      <w:r w:rsidR="00E5594E" w:rsidRPr="001D5368">
        <w:rPr>
          <w:color w:val="000000"/>
        </w:rPr>
        <w:t>A</w:t>
      </w:r>
      <w:r w:rsidRPr="001D5368">
        <w:rPr>
          <w:color w:val="000000"/>
        </w:rPr>
        <w:t>ppendix D, “</w:t>
      </w:r>
      <w:r w:rsidR="00E5594E" w:rsidRPr="001D5368">
        <w:rPr>
          <w:color w:val="000000"/>
        </w:rPr>
        <w:t>Public Radiation Safety SDP</w:t>
      </w:r>
      <w:r w:rsidRPr="001D5368">
        <w:rPr>
          <w:color w:val="000000"/>
        </w:rPr>
        <w:t>”</w:t>
      </w:r>
    </w:p>
    <w:p w14:paraId="2DB3EA7C" w14:textId="77777777" w:rsidR="00E5594E" w:rsidRPr="001D5368" w:rsidRDefault="00E5594E" w:rsidP="001B2FA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6A376E90" w14:textId="77777777" w:rsidR="00E5594E" w:rsidRPr="001D5368" w:rsidRDefault="00A8739B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1D5368">
        <w:rPr>
          <w:color w:val="000000"/>
        </w:rPr>
        <w:t>IMC 0609, Appendix E, “</w:t>
      </w:r>
      <w:r w:rsidR="00E5594E" w:rsidRPr="001D5368">
        <w:rPr>
          <w:color w:val="000000"/>
        </w:rPr>
        <w:t>Security SDP for Power Reactors</w:t>
      </w:r>
      <w:r w:rsidRPr="001D5368">
        <w:rPr>
          <w:color w:val="000000"/>
        </w:rPr>
        <w:t>”</w:t>
      </w:r>
      <w:r w:rsidR="00E5594E" w:rsidRPr="001D5368">
        <w:rPr>
          <w:color w:val="000000"/>
        </w:rPr>
        <w:t xml:space="preserve"> </w:t>
      </w:r>
    </w:p>
    <w:p w14:paraId="6B996A25" w14:textId="77777777" w:rsidR="00E5594E" w:rsidRPr="001D5368" w:rsidRDefault="00E5594E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7789F37E" w14:textId="130B30D3" w:rsidR="00E5594E" w:rsidRPr="001D5368" w:rsidRDefault="00A8739B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1D5368">
        <w:rPr>
          <w:color w:val="000000"/>
        </w:rPr>
        <w:t xml:space="preserve">IMC 0609, </w:t>
      </w:r>
      <w:r w:rsidR="00E5594E" w:rsidRPr="001D5368">
        <w:rPr>
          <w:color w:val="000000"/>
        </w:rPr>
        <w:t>Appendix F</w:t>
      </w:r>
      <w:r w:rsidRPr="001D5368">
        <w:rPr>
          <w:color w:val="000000"/>
        </w:rPr>
        <w:t>, “</w:t>
      </w:r>
      <w:r w:rsidR="00E5594E" w:rsidRPr="001D5368">
        <w:rPr>
          <w:color w:val="000000"/>
        </w:rPr>
        <w:t xml:space="preserve">Fire Protection </w:t>
      </w:r>
      <w:ins w:id="36" w:author="Aird, David" w:date="2019-01-09T08:01:00Z">
        <w:r w:rsidR="00E47BB2">
          <w:rPr>
            <w:color w:val="000000"/>
          </w:rPr>
          <w:t>Significance Determination Process</w:t>
        </w:r>
      </w:ins>
      <w:r w:rsidRPr="001D5368">
        <w:rPr>
          <w:color w:val="000000"/>
        </w:rPr>
        <w:t>”</w:t>
      </w:r>
    </w:p>
    <w:p w14:paraId="024F11E7" w14:textId="77777777" w:rsidR="00E5594E" w:rsidRPr="001D5368" w:rsidRDefault="00E5594E" w:rsidP="00ED0F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2E6E7867" w14:textId="2F5CBCF6" w:rsidR="00E5594E" w:rsidRPr="001D5368" w:rsidRDefault="00A8739B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1D5368">
        <w:rPr>
          <w:color w:val="000000"/>
        </w:rPr>
        <w:t xml:space="preserve">IMC 0609, </w:t>
      </w:r>
      <w:r w:rsidR="00E5594E" w:rsidRPr="001D5368">
        <w:rPr>
          <w:color w:val="000000"/>
        </w:rPr>
        <w:t>Appendix G</w:t>
      </w:r>
      <w:r w:rsidRPr="001D5368">
        <w:rPr>
          <w:color w:val="000000"/>
        </w:rPr>
        <w:t>, “</w:t>
      </w:r>
      <w:r w:rsidR="00E5594E" w:rsidRPr="001D5368">
        <w:rPr>
          <w:color w:val="000000"/>
        </w:rPr>
        <w:t>Shutdown</w:t>
      </w:r>
      <w:ins w:id="37" w:author="Aird, David" w:date="2019-01-09T08:02:00Z">
        <w:r w:rsidR="00E47BB2">
          <w:rPr>
            <w:color w:val="000000"/>
          </w:rPr>
          <w:t xml:space="preserve"> Operations</w:t>
        </w:r>
      </w:ins>
      <w:r w:rsidR="00E5594E" w:rsidRPr="001D5368">
        <w:rPr>
          <w:color w:val="000000"/>
        </w:rPr>
        <w:t xml:space="preserve"> SDP</w:t>
      </w:r>
      <w:r w:rsidRPr="001D5368">
        <w:rPr>
          <w:color w:val="000000"/>
        </w:rPr>
        <w:t>”</w:t>
      </w:r>
    </w:p>
    <w:p w14:paraId="75ED03A5" w14:textId="77777777" w:rsidR="00E5594E" w:rsidRPr="001D5368" w:rsidRDefault="00E5594E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20B1D112" w14:textId="273AB4C1" w:rsidR="00E5594E" w:rsidRPr="001D5368" w:rsidRDefault="00A8739B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1D5368">
        <w:rPr>
          <w:color w:val="000000"/>
        </w:rPr>
        <w:t>IMC 0609, Appendix I, “</w:t>
      </w:r>
      <w:ins w:id="38" w:author="Aird, David" w:date="2019-01-09T08:03:00Z">
        <w:r w:rsidR="00E47BB2">
          <w:rPr>
            <w:color w:val="000000"/>
          </w:rPr>
          <w:t xml:space="preserve">Licensed </w:t>
        </w:r>
      </w:ins>
      <w:r w:rsidR="00E5594E" w:rsidRPr="001D5368">
        <w:rPr>
          <w:color w:val="000000"/>
        </w:rPr>
        <w:t>Operator Requalification</w:t>
      </w:r>
      <w:ins w:id="39" w:author="Aird, David" w:date="2019-01-09T08:04:00Z">
        <w:r w:rsidR="00E47BB2">
          <w:rPr>
            <w:color w:val="000000"/>
          </w:rPr>
          <w:t xml:space="preserve"> SDP</w:t>
        </w:r>
      </w:ins>
      <w:r w:rsidRPr="001D5368">
        <w:rPr>
          <w:color w:val="000000"/>
        </w:rPr>
        <w:t>”</w:t>
      </w:r>
    </w:p>
    <w:p w14:paraId="5BCABCE6" w14:textId="77777777" w:rsidR="00E5594E" w:rsidRPr="001D5368" w:rsidRDefault="00E5594E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0BBDB9F2" w14:textId="77777777" w:rsidR="00E5594E" w:rsidRPr="001D5368" w:rsidRDefault="00A8739B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1D5368">
        <w:rPr>
          <w:color w:val="000000"/>
        </w:rPr>
        <w:t>IMC 0609, Appendix K, “</w:t>
      </w:r>
      <w:r w:rsidR="00E5594E" w:rsidRPr="001D5368">
        <w:rPr>
          <w:color w:val="000000"/>
        </w:rPr>
        <w:t>Maintenance Risk Assessment and Risk Management SDP</w:t>
      </w:r>
      <w:r w:rsidRPr="001D5368">
        <w:rPr>
          <w:color w:val="000000"/>
        </w:rPr>
        <w:t>”</w:t>
      </w:r>
    </w:p>
    <w:p w14:paraId="08932C18" w14:textId="77777777" w:rsidR="00E5594E" w:rsidRPr="001D5368" w:rsidRDefault="00E5594E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110F4A85" w14:textId="77777777" w:rsidR="00E5594E" w:rsidRPr="001D5368" w:rsidRDefault="00E5594E" w:rsidP="001D5368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color w:val="000000"/>
        </w:rPr>
      </w:pPr>
      <w:r w:rsidRPr="001D5368">
        <w:rPr>
          <w:color w:val="000000"/>
        </w:rPr>
        <w:t>IMC 0609</w:t>
      </w:r>
      <w:r w:rsidR="00A8739B" w:rsidRPr="001D5368">
        <w:rPr>
          <w:color w:val="000000"/>
        </w:rPr>
        <w:t>,</w:t>
      </w:r>
      <w:r w:rsidRPr="001D5368">
        <w:rPr>
          <w:color w:val="000000"/>
        </w:rPr>
        <w:t xml:space="preserve"> </w:t>
      </w:r>
      <w:r w:rsidR="00A8739B" w:rsidRPr="001D5368">
        <w:rPr>
          <w:color w:val="000000"/>
        </w:rPr>
        <w:t>Appendix L, “</w:t>
      </w:r>
      <w:r w:rsidRPr="001D5368">
        <w:rPr>
          <w:color w:val="000000"/>
        </w:rPr>
        <w:t>Significance Determination Process for B.5.b</w:t>
      </w:r>
      <w:r w:rsidR="00A8739B" w:rsidRPr="001D5368">
        <w:rPr>
          <w:color w:val="000000"/>
        </w:rPr>
        <w:t>”</w:t>
      </w:r>
    </w:p>
    <w:p w14:paraId="12AA93D4" w14:textId="77777777" w:rsidR="00E5594E" w:rsidRPr="001D5368" w:rsidRDefault="00E5594E" w:rsidP="00B1787B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34F5F8BE" w14:textId="77777777" w:rsidR="00833BAE" w:rsidRDefault="00E5594E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ins w:id="40" w:author="Aird, David" w:date="2019-01-10T07:12:00Z"/>
          <w:color w:val="000000"/>
        </w:rPr>
      </w:pPr>
      <w:r w:rsidRPr="00D35D5E">
        <w:rPr>
          <w:color w:val="000000"/>
        </w:rPr>
        <w:t>IMC 0609, App</w:t>
      </w:r>
      <w:r w:rsidR="00A8739B" w:rsidRPr="00D35D5E">
        <w:rPr>
          <w:color w:val="000000"/>
        </w:rPr>
        <w:t>endix M, “</w:t>
      </w:r>
      <w:r w:rsidRPr="00D35D5E">
        <w:rPr>
          <w:color w:val="000000"/>
        </w:rPr>
        <w:t xml:space="preserve">Significance Determination Process Using Qualitative </w:t>
      </w:r>
      <w:r w:rsidR="00C619D0">
        <w:rPr>
          <w:color w:val="000000"/>
        </w:rPr>
        <w:t>Criteria</w:t>
      </w:r>
      <w:r w:rsidR="00A8739B" w:rsidRPr="00D35D5E">
        <w:rPr>
          <w:color w:val="000000"/>
        </w:rPr>
        <w:t>”</w:t>
      </w:r>
    </w:p>
    <w:p w14:paraId="547A285E" w14:textId="69B4A602" w:rsidR="000F20A2" w:rsidRDefault="000F20A2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ins w:id="41" w:author="Aird, David" w:date="2019-01-10T07:12:00Z"/>
        </w:rPr>
      </w:pPr>
    </w:p>
    <w:p w14:paraId="41C7DE44" w14:textId="77777777" w:rsidR="000F20A2" w:rsidRDefault="000F20A2" w:rsidP="000F20A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jc w:val="center"/>
        <w:rPr>
          <w:ins w:id="42" w:author="Aird, David" w:date="2019-01-10T07:13:00Z"/>
        </w:rPr>
      </w:pPr>
    </w:p>
    <w:p w14:paraId="0B0C1600" w14:textId="066091D9" w:rsidR="000F20A2" w:rsidRDefault="000F20A2" w:rsidP="000F20A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jc w:val="center"/>
        <w:rPr>
          <w:color w:val="000000"/>
        </w:rPr>
      </w:pPr>
      <w:ins w:id="43" w:author="Aird, David" w:date="2019-01-10T07:12:00Z">
        <w:r>
          <w:t>END</w:t>
        </w:r>
      </w:ins>
    </w:p>
    <w:p w14:paraId="69E49D64" w14:textId="6B5E5EA9" w:rsidR="00AE2321" w:rsidDel="00ED0F21" w:rsidRDefault="00AE2321" w:rsidP="00AE232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360"/>
        <w:rPr>
          <w:del w:id="44" w:author="Aird, David" w:date="2018-10-17T08:09:00Z"/>
          <w:color w:val="000000"/>
        </w:rPr>
        <w:sectPr w:rsidR="00AE2321" w:rsidDel="00ED0F21" w:rsidSect="009F61EE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horzAnchor="margin" w:tblpY="450"/>
        <w:tblW w:w="93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581EC0" w:rsidRPr="00D35D5E" w14:paraId="295E7820" w14:textId="77777777" w:rsidTr="00FD0BFC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F9EC" w14:textId="6C9ECDA9" w:rsidR="00581EC0" w:rsidRPr="00AE2321" w:rsidRDefault="00E94F3C" w:rsidP="00FD0BFC">
            <w:pPr>
              <w:spacing w:before="110" w:after="55"/>
              <w:rPr>
                <w:u w:val="single"/>
              </w:rPr>
            </w:pPr>
            <w:r w:rsidRPr="00AE2321">
              <w:rPr>
                <w:b/>
                <w:u w:val="single"/>
              </w:rPr>
              <w:lastRenderedPageBreak/>
              <w:br w:type="page"/>
            </w:r>
            <w:r w:rsidR="00581EC0" w:rsidRPr="00AE2321">
              <w:rPr>
                <w:u w:val="single"/>
                <w:lang w:val="en-CA"/>
              </w:rPr>
              <w:fldChar w:fldCharType="begin"/>
            </w:r>
            <w:r w:rsidR="00581EC0" w:rsidRPr="00AE2321">
              <w:rPr>
                <w:u w:val="single"/>
                <w:lang w:val="en-CA"/>
              </w:rPr>
              <w:instrText xml:space="preserve"> SEQ CHAPTER \h \r 1</w:instrText>
            </w:r>
            <w:r w:rsidR="00581EC0" w:rsidRPr="00AE2321">
              <w:rPr>
                <w:u w:val="single"/>
                <w:lang w:val="en-CA"/>
              </w:rPr>
              <w:fldChar w:fldCharType="end"/>
            </w:r>
            <w:r w:rsidR="00CC081A" w:rsidRPr="00AE2321">
              <w:rPr>
                <w:bCs/>
                <w:u w:val="single"/>
              </w:rPr>
              <w:t>Table 1</w:t>
            </w:r>
            <w:r w:rsidR="00581EC0" w:rsidRPr="00AE2321">
              <w:rPr>
                <w:bCs/>
                <w:u w:val="single"/>
              </w:rPr>
              <w:t xml:space="preserve">- </w:t>
            </w:r>
            <w:r w:rsidR="007D3722" w:rsidRPr="00AE2321">
              <w:rPr>
                <w:bCs/>
                <w:u w:val="single"/>
              </w:rPr>
              <w:t>FINDING CONSOLIDATED INFORMATION SHEET</w:t>
            </w:r>
          </w:p>
        </w:tc>
      </w:tr>
      <w:tr w:rsidR="007D3722" w:rsidRPr="00D35D5E" w14:paraId="54CD2CC3" w14:textId="77777777" w:rsidTr="00C554A2">
        <w:trPr>
          <w:cantSplit/>
          <w:trHeight w:val="1883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8CE8D6" w14:textId="77777777" w:rsidR="007D3722" w:rsidRPr="00AE2321" w:rsidRDefault="007D3722" w:rsidP="00FD0BFC">
            <w:pPr>
              <w:rPr>
                <w:u w:val="single"/>
              </w:rPr>
            </w:pPr>
            <w:r w:rsidRPr="00AE2321">
              <w:rPr>
                <w:u w:val="single"/>
              </w:rPr>
              <w:t>Clearly Articulated Finding:</w:t>
            </w:r>
          </w:p>
        </w:tc>
      </w:tr>
      <w:tr w:rsidR="007D3722" w:rsidRPr="00D35D5E" w14:paraId="1C2A69D0" w14:textId="77777777" w:rsidTr="00C554A2">
        <w:trPr>
          <w:cantSplit/>
          <w:trHeight w:val="3683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1891" w14:textId="77777777" w:rsidR="007D3722" w:rsidRPr="00AE2321" w:rsidRDefault="007D3722" w:rsidP="00FD0BFC">
            <w:pPr>
              <w:rPr>
                <w:u w:val="single"/>
              </w:rPr>
            </w:pPr>
            <w:r w:rsidRPr="00AE2321">
              <w:rPr>
                <w:u w:val="single"/>
              </w:rPr>
              <w:t>Factual Description of Degraded Condition or Programmatic Weakness:</w:t>
            </w:r>
          </w:p>
        </w:tc>
      </w:tr>
      <w:tr w:rsidR="007D0FD5" w:rsidRPr="00D35D5E" w14:paraId="458FCFC4" w14:textId="77777777" w:rsidTr="00C554A2">
        <w:trPr>
          <w:cantSplit/>
          <w:trHeight w:val="354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2310" w14:textId="77777777" w:rsidR="007D0FD5" w:rsidRPr="00AE2321" w:rsidRDefault="007D0FD5" w:rsidP="00FD0BFC">
            <w:pPr>
              <w:rPr>
                <w:u w:val="single"/>
              </w:rPr>
            </w:pPr>
            <w:r w:rsidRPr="00AE2321">
              <w:rPr>
                <w:u w:val="single"/>
              </w:rPr>
              <w:t>Logical link(s) that Connect(s) the Finding to the Degraded Condition or Programmatic Weakness</w:t>
            </w:r>
            <w:r w:rsidRPr="00AE2321">
              <w:rPr>
                <w:bCs/>
                <w:u w:val="single"/>
              </w:rPr>
              <w:t>:</w:t>
            </w:r>
          </w:p>
        </w:tc>
      </w:tr>
      <w:tr w:rsidR="00C554A2" w:rsidRPr="00D35D5E" w14:paraId="6B57916F" w14:textId="77777777" w:rsidTr="00C554A2">
        <w:trPr>
          <w:cantSplit/>
          <w:trHeight w:val="268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9781B3" w14:textId="038542DF" w:rsidR="00C554A2" w:rsidRPr="00AE2321" w:rsidRDefault="00C554A2" w:rsidP="00C554A2">
            <w:pPr>
              <w:rPr>
                <w:u w:val="single"/>
              </w:rPr>
            </w:pPr>
            <w:ins w:id="45" w:author="Aird, David" w:date="2019-09-03T11:38:00Z">
              <w:r w:rsidRPr="00AE2321">
                <w:rPr>
                  <w:u w:val="single"/>
                </w:rPr>
                <w:t>Supporting Documentation and References:</w:t>
              </w:r>
            </w:ins>
          </w:p>
        </w:tc>
      </w:tr>
    </w:tbl>
    <w:p w14:paraId="39225976" w14:textId="77777777" w:rsidR="00581EC0" w:rsidRPr="00D35D5E" w:rsidRDefault="00581EC0" w:rsidP="00FA6B84">
      <w:pPr>
        <w:sectPr w:rsidR="00581EC0" w:rsidRPr="00D35D5E" w:rsidSect="009F61EE"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tbl>
      <w:tblPr>
        <w:tblW w:w="1035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22"/>
        <w:gridCol w:w="3240"/>
        <w:gridCol w:w="4688"/>
      </w:tblGrid>
      <w:tr w:rsidR="008F38FC" w:rsidRPr="00D35D5E" w14:paraId="37653D9B" w14:textId="77777777" w:rsidTr="00964C8B">
        <w:trPr>
          <w:jc w:val="center"/>
        </w:trPr>
        <w:tc>
          <w:tcPr>
            <w:tcW w:w="10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8" w:type="dxa"/>
              <w:bottom w:w="58" w:type="dxa"/>
            </w:tcMar>
          </w:tcPr>
          <w:p w14:paraId="1A9DEBA1" w14:textId="1F4D73A5" w:rsidR="008F38FC" w:rsidRPr="005F3DA2" w:rsidRDefault="008F38FC" w:rsidP="005F3DA2">
            <w:pPr>
              <w:rPr>
                <w:u w:val="single"/>
              </w:rPr>
            </w:pPr>
            <w:r w:rsidRPr="00AE2321">
              <w:rPr>
                <w:u w:val="single"/>
                <w:lang w:val="en-CA"/>
              </w:rPr>
              <w:lastRenderedPageBreak/>
              <w:fldChar w:fldCharType="begin"/>
            </w:r>
            <w:r w:rsidRPr="00AE2321">
              <w:rPr>
                <w:u w:val="single"/>
                <w:lang w:val="en-CA"/>
              </w:rPr>
              <w:instrText xml:space="preserve"> SEQ CHAPTER \h \r 1</w:instrText>
            </w:r>
            <w:r w:rsidRPr="00AE2321">
              <w:rPr>
                <w:u w:val="single"/>
                <w:lang w:val="en-CA"/>
              </w:rPr>
              <w:fldChar w:fldCharType="end"/>
            </w:r>
            <w:r w:rsidRPr="00AE2321">
              <w:rPr>
                <w:bCs/>
                <w:u w:val="single"/>
              </w:rPr>
              <w:t xml:space="preserve">Table 2 </w:t>
            </w:r>
            <w:r w:rsidR="001A3E81" w:rsidRPr="00AE2321">
              <w:rPr>
                <w:bCs/>
                <w:u w:val="single"/>
              </w:rPr>
              <w:t>–</w:t>
            </w:r>
            <w:r w:rsidRPr="00AE2321">
              <w:rPr>
                <w:bCs/>
                <w:u w:val="single"/>
              </w:rPr>
              <w:t xml:space="preserve"> CORNERSTONES </w:t>
            </w:r>
            <w:r w:rsidR="00352553" w:rsidRPr="00AE2321">
              <w:rPr>
                <w:bCs/>
                <w:u w:val="single"/>
              </w:rPr>
              <w:t>AFFECTED BY</w:t>
            </w:r>
            <w:r w:rsidR="001A3E81" w:rsidRPr="00AE2321">
              <w:rPr>
                <w:bCs/>
                <w:u w:val="single"/>
              </w:rPr>
              <w:t xml:space="preserve"> DEGRADED</w:t>
            </w:r>
            <w:r w:rsidRPr="00AE2321">
              <w:rPr>
                <w:bCs/>
                <w:u w:val="single"/>
              </w:rPr>
              <w:t xml:space="preserve"> </w:t>
            </w:r>
            <w:r w:rsidR="001A3E81" w:rsidRPr="00AE2321">
              <w:rPr>
                <w:bCs/>
                <w:u w:val="single"/>
              </w:rPr>
              <w:t>CONDITION OR PROGRAMMATIC WEAKNESS</w:t>
            </w:r>
            <w:r w:rsidR="005F3DA2">
              <w:rPr>
                <w:u w:val="single"/>
              </w:rPr>
              <w:t xml:space="preserve"> </w:t>
            </w:r>
            <w:r w:rsidRPr="00D35D5E">
              <w:t>(</w:t>
            </w:r>
            <w:r w:rsidRPr="00D35D5E">
              <w:rPr>
                <w:rFonts w:eastAsia="MS Mincho" w:hAnsi="MS Mincho"/>
              </w:rPr>
              <w:t>✔</w:t>
            </w:r>
            <w:r w:rsidRPr="00D35D5E">
              <w:t>) Check the appropriate boxes</w:t>
            </w:r>
          </w:p>
        </w:tc>
      </w:tr>
      <w:tr w:rsidR="008F38FC" w:rsidRPr="00AE2321" w14:paraId="4D297FD3" w14:textId="77777777" w:rsidTr="005F2704">
        <w:trPr>
          <w:trHeight w:val="521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bottom w:w="58" w:type="dxa"/>
            </w:tcMar>
          </w:tcPr>
          <w:p w14:paraId="41F92D0A" w14:textId="77777777" w:rsidR="008F38FC" w:rsidRPr="00AE2321" w:rsidRDefault="008F38FC" w:rsidP="005F2704">
            <w:pPr>
              <w:jc w:val="center"/>
              <w:rPr>
                <w:bCs/>
                <w:u w:val="single"/>
              </w:rPr>
            </w:pPr>
            <w:r w:rsidRPr="00AE2321">
              <w:rPr>
                <w:bCs/>
                <w:u w:val="single"/>
              </w:rPr>
              <w:t>INITIATING EVENTS</w:t>
            </w:r>
          </w:p>
          <w:p w14:paraId="0F41A849" w14:textId="77777777" w:rsidR="008F38FC" w:rsidRPr="00AE2321" w:rsidRDefault="008F38FC" w:rsidP="005F2704">
            <w:pPr>
              <w:spacing w:after="54"/>
              <w:jc w:val="center"/>
              <w:rPr>
                <w:u w:val="single"/>
              </w:rPr>
            </w:pPr>
            <w:r w:rsidRPr="00AE2321">
              <w:rPr>
                <w:bCs/>
                <w:u w:val="single"/>
              </w:rPr>
              <w:t>CORNERSTONE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bottom w:w="58" w:type="dxa"/>
            </w:tcMar>
          </w:tcPr>
          <w:p w14:paraId="64E1AF37" w14:textId="2A2E008D" w:rsidR="008F38FC" w:rsidRPr="00AE2321" w:rsidRDefault="008F38FC" w:rsidP="005F2704">
            <w:pPr>
              <w:jc w:val="center"/>
              <w:rPr>
                <w:bCs/>
                <w:u w:val="single"/>
              </w:rPr>
            </w:pPr>
            <w:r w:rsidRPr="00AE2321">
              <w:rPr>
                <w:bCs/>
                <w:u w:val="single"/>
              </w:rPr>
              <w:t>MITIG</w:t>
            </w:r>
            <w:r w:rsidR="00696D94">
              <w:rPr>
                <w:bCs/>
                <w:u w:val="single"/>
              </w:rPr>
              <w:t>ATING</w:t>
            </w:r>
            <w:r w:rsidRPr="00AE2321">
              <w:rPr>
                <w:bCs/>
                <w:u w:val="single"/>
              </w:rPr>
              <w:t xml:space="preserve"> SYSTEMS</w:t>
            </w:r>
          </w:p>
          <w:p w14:paraId="410BC1BF" w14:textId="77777777" w:rsidR="008F38FC" w:rsidRPr="00AE2321" w:rsidRDefault="008F38FC" w:rsidP="005F2704">
            <w:pPr>
              <w:spacing w:after="54"/>
              <w:jc w:val="center"/>
              <w:rPr>
                <w:u w:val="single"/>
              </w:rPr>
            </w:pPr>
            <w:r w:rsidRPr="00AE2321">
              <w:rPr>
                <w:bCs/>
                <w:u w:val="single"/>
              </w:rPr>
              <w:t>CORNERSTONE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bottom w:w="58" w:type="dxa"/>
            </w:tcMar>
          </w:tcPr>
          <w:p w14:paraId="7B14A462" w14:textId="521A4061" w:rsidR="0045303B" w:rsidRPr="003455C4" w:rsidRDefault="008F38FC" w:rsidP="005F2704">
            <w:pPr>
              <w:jc w:val="center"/>
              <w:rPr>
                <w:u w:val="single"/>
              </w:rPr>
            </w:pPr>
            <w:r w:rsidRPr="003455C4">
              <w:rPr>
                <w:u w:val="single"/>
              </w:rPr>
              <w:t xml:space="preserve">BARRIER </w:t>
            </w:r>
            <w:ins w:id="46" w:author="Aird, David" w:date="2018-10-17T08:22:00Z">
              <w:r w:rsidR="00C93FA5" w:rsidRPr="003455C4">
                <w:rPr>
                  <w:u w:val="single"/>
                </w:rPr>
                <w:t>INTEGRITY</w:t>
              </w:r>
            </w:ins>
          </w:p>
          <w:p w14:paraId="61F3484C" w14:textId="77777777" w:rsidR="008F38FC" w:rsidRPr="00AE2321" w:rsidRDefault="008F38FC" w:rsidP="005F2704">
            <w:pPr>
              <w:spacing w:after="54"/>
              <w:jc w:val="center"/>
              <w:rPr>
                <w:u w:val="single"/>
              </w:rPr>
            </w:pPr>
            <w:r w:rsidRPr="00AE2321">
              <w:rPr>
                <w:bCs/>
                <w:u w:val="single"/>
              </w:rPr>
              <w:t>CORNERSTONE</w:t>
            </w:r>
          </w:p>
        </w:tc>
      </w:tr>
      <w:tr w:rsidR="008F38FC" w:rsidRPr="00D35D5E" w14:paraId="42B969A8" w14:textId="77777777" w:rsidTr="005F2704">
        <w:trPr>
          <w:trHeight w:val="10718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bottom w:w="58" w:type="dxa"/>
            </w:tcMar>
          </w:tcPr>
          <w:p w14:paraId="4C1990ED" w14:textId="5424A3FA" w:rsidR="002C771E" w:rsidRPr="001D5368" w:rsidRDefault="002C771E" w:rsidP="00B67B63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❐</w:t>
            </w:r>
            <w:r w:rsidRPr="001D5368">
              <w:tab/>
              <w:t>A. Primary System LOCA initiator contributor (e.g., RCS leakage from pressurizer heater sleeves, RPV piping penetrations, CRDM nozzles, PORVs, SRVs, ISLOCA issues, etc.)</w:t>
            </w:r>
          </w:p>
          <w:p w14:paraId="0BD9B4AF" w14:textId="77777777" w:rsidR="002C771E" w:rsidRPr="001D5368" w:rsidRDefault="002C771E" w:rsidP="00AE2321">
            <w:pPr>
              <w:tabs>
                <w:tab w:val="left" w:pos="305"/>
              </w:tabs>
              <w:ind w:left="305" w:hanging="305"/>
            </w:pPr>
          </w:p>
          <w:p w14:paraId="39F55639" w14:textId="1CB38663" w:rsidR="002C771E" w:rsidRDefault="002C771E" w:rsidP="00AE2321">
            <w:pPr>
              <w:tabs>
                <w:tab w:val="left" w:pos="305"/>
                <w:tab w:val="left" w:pos="360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❐</w:t>
            </w:r>
            <w:r w:rsidRPr="001D5368">
              <w:tab/>
              <w:t xml:space="preserve">B. Transient initiator contributor (e.g., reactor/turbine trip, loss of offsite power, main steam/feedwater piping degradations, </w:t>
            </w:r>
            <w:ins w:id="47" w:author="Aird, David" w:date="2019-01-10T07:16:00Z">
              <w:r w:rsidR="00785F3B">
                <w:t xml:space="preserve">internal fires or flooding, </w:t>
              </w:r>
            </w:ins>
            <w:r w:rsidRPr="001D5368">
              <w:t>etc.)</w:t>
            </w:r>
          </w:p>
          <w:p w14:paraId="13F98879" w14:textId="77777777" w:rsidR="003F211B" w:rsidRDefault="003F211B" w:rsidP="00AE2321">
            <w:pPr>
              <w:tabs>
                <w:tab w:val="left" w:pos="305"/>
                <w:tab w:val="left" w:pos="360"/>
              </w:tabs>
              <w:ind w:left="305" w:hanging="305"/>
            </w:pPr>
          </w:p>
          <w:p w14:paraId="66F55389" w14:textId="680A4317" w:rsidR="003F211B" w:rsidRPr="001D5368" w:rsidRDefault="003F211B" w:rsidP="00AE2321">
            <w:pPr>
              <w:tabs>
                <w:tab w:val="left" w:pos="305"/>
                <w:tab w:val="left" w:pos="360"/>
              </w:tabs>
              <w:ind w:left="305" w:hanging="305"/>
            </w:pPr>
            <w:ins w:id="48" w:author="Aird, David" w:date="2018-10-17T08:12:00Z">
              <w:r w:rsidRPr="001D5368">
                <w:rPr>
                  <w:rFonts w:ascii="Segoe UI Symbol" w:eastAsia="MS Mincho" w:hAnsi="Segoe UI Symbol" w:cs="Segoe UI Symbol"/>
                </w:rPr>
                <w:t>❐</w:t>
              </w:r>
              <w:r>
                <w:tab/>
                <w:t>C</w:t>
              </w:r>
              <w:r w:rsidRPr="001D5368">
                <w:t xml:space="preserve">. </w:t>
              </w:r>
            </w:ins>
            <w:ins w:id="49" w:author="Aird, David" w:date="2018-10-17T08:18:00Z">
              <w:r w:rsidR="00454039">
                <w:t>Support System</w:t>
              </w:r>
            </w:ins>
            <w:ins w:id="50" w:author="Aird, David" w:date="2018-10-17T08:12:00Z">
              <w:r w:rsidRPr="001D5368">
                <w:t xml:space="preserve"> initiator contributor (</w:t>
              </w:r>
            </w:ins>
            <w:ins w:id="51" w:author="Aird, David" w:date="2018-10-17T08:20:00Z">
              <w:r w:rsidR="00454039">
                <w:t>loss of service water</w:t>
              </w:r>
              <w:r w:rsidR="00C93FA5">
                <w:t xml:space="preserve">, loss of instrument air, </w:t>
              </w:r>
            </w:ins>
            <w:ins w:id="52" w:author="Aird, David" w:date="2019-01-10T07:14:00Z">
              <w:r w:rsidR="00785F3B">
                <w:t xml:space="preserve">DC power, </w:t>
              </w:r>
            </w:ins>
            <w:ins w:id="53" w:author="Aird, David" w:date="2018-10-17T08:20:00Z">
              <w:r w:rsidR="00C93FA5">
                <w:t>etc.)</w:t>
              </w:r>
            </w:ins>
          </w:p>
          <w:p w14:paraId="6C9296D8" w14:textId="77777777" w:rsidR="002C771E" w:rsidRPr="001D5368" w:rsidRDefault="002C771E" w:rsidP="00AE2321">
            <w:pPr>
              <w:tabs>
                <w:tab w:val="left" w:pos="305"/>
                <w:tab w:val="left" w:pos="360"/>
              </w:tabs>
              <w:ind w:left="305" w:hanging="305"/>
            </w:pPr>
          </w:p>
          <w:p w14:paraId="4EB1C1C5" w14:textId="27E20431" w:rsidR="002C771E" w:rsidRPr="001D5368" w:rsidRDefault="002C771E" w:rsidP="00AE2321">
            <w:pPr>
              <w:tabs>
                <w:tab w:val="left" w:pos="305"/>
                <w:tab w:val="left" w:pos="360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❐</w:t>
            </w:r>
            <w:r w:rsidRPr="001D5368">
              <w:tab/>
              <w:t>D. Steam Generator Tube Rupture</w:t>
            </w:r>
            <w:r w:rsidR="00C302BD">
              <w:t xml:space="preserve"> (SGTR)</w:t>
            </w:r>
          </w:p>
          <w:p w14:paraId="14639296" w14:textId="77777777" w:rsidR="002C771E" w:rsidRPr="001D5368" w:rsidRDefault="002C771E" w:rsidP="00AE2321">
            <w:pPr>
              <w:tabs>
                <w:tab w:val="left" w:pos="305"/>
                <w:tab w:val="left" w:pos="360"/>
              </w:tabs>
              <w:ind w:left="305" w:hanging="305"/>
            </w:pPr>
          </w:p>
          <w:p w14:paraId="4AFB4D2C" w14:textId="77777777" w:rsidR="008F38FC" w:rsidRPr="001D5368" w:rsidRDefault="002C771E" w:rsidP="00AE2321">
            <w:pPr>
              <w:tabs>
                <w:tab w:val="left" w:pos="305"/>
                <w:tab w:val="left" w:pos="360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❐</w:t>
            </w:r>
            <w:r w:rsidRPr="001D5368">
              <w:tab/>
              <w:t>E. External Event initiators</w:t>
            </w:r>
            <w:r w:rsidR="00783CE0" w:rsidRPr="001D5368">
              <w:t xml:space="preserve"> (limited to fire and internal flooding)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bottom w:w="58" w:type="dxa"/>
            </w:tcMar>
          </w:tcPr>
          <w:p w14:paraId="25CC722B" w14:textId="75E860E1" w:rsidR="002C771E" w:rsidRPr="001D5368" w:rsidRDefault="002C771E" w:rsidP="00AE2321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A. Mitigating Systems</w:t>
            </w:r>
            <w:ins w:id="54" w:author="Aird, David" w:date="2019-06-04T07:30:00Z">
              <w:r w:rsidR="00593316">
                <w:t xml:space="preserve"> and PRA Functionality</w:t>
              </w:r>
            </w:ins>
          </w:p>
          <w:p w14:paraId="2F44A5A7" w14:textId="77777777" w:rsidR="00964C8B" w:rsidRPr="001D5368" w:rsidRDefault="00964C8B" w:rsidP="00AE2321">
            <w:pPr>
              <w:tabs>
                <w:tab w:val="left" w:pos="305"/>
              </w:tabs>
              <w:ind w:left="305" w:hanging="305"/>
            </w:pPr>
          </w:p>
          <w:p w14:paraId="7793BCD3" w14:textId="77777777" w:rsidR="002C771E" w:rsidRPr="001D5368" w:rsidRDefault="002C771E" w:rsidP="00A46855">
            <w:pPr>
              <w:tabs>
                <w:tab w:val="left" w:pos="620"/>
              </w:tabs>
              <w:ind w:left="620" w:hanging="314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Core Decay Heat Removal Degraded</w:t>
            </w:r>
          </w:p>
          <w:p w14:paraId="79BFDD97" w14:textId="77777777" w:rsidR="002C771E" w:rsidRPr="001D5368" w:rsidRDefault="002C771E" w:rsidP="00A46855">
            <w:pPr>
              <w:tabs>
                <w:tab w:val="left" w:pos="360"/>
              </w:tabs>
            </w:pPr>
          </w:p>
          <w:p w14:paraId="50A4DC45" w14:textId="77777777" w:rsidR="002C771E" w:rsidRPr="001D5368" w:rsidRDefault="002C771E" w:rsidP="00A46855">
            <w:pPr>
              <w:tabs>
                <w:tab w:val="left" w:pos="620"/>
              </w:tabs>
              <w:ind w:left="620" w:hanging="314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Short Term Heat Removal Degraded</w:t>
            </w:r>
          </w:p>
          <w:p w14:paraId="5FA32AFE" w14:textId="77777777" w:rsidR="002C771E" w:rsidRPr="001D5368" w:rsidRDefault="002C771E" w:rsidP="001B2FA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2160"/>
                <w:tab w:val="left" w:pos="2880"/>
              </w:tabs>
            </w:pPr>
          </w:p>
          <w:p w14:paraId="11B529A5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890"/>
                <w:tab w:val="left" w:pos="1284"/>
                <w:tab w:val="left" w:pos="1626"/>
                <w:tab w:val="left" w:pos="2160"/>
                <w:tab w:val="left" w:pos="2880"/>
              </w:tabs>
              <w:ind w:left="890" w:hanging="270"/>
            </w:pPr>
            <w:r w:rsidRPr="001D5368">
              <w:rPr>
                <w:rFonts w:ascii="Segoe UI Symbol" w:eastAsia="MS Mincho" w:hAnsi="Segoe UI Symbol" w:cs="Segoe UI Symbol"/>
              </w:rPr>
              <w:t>❐</w:t>
            </w:r>
            <w:r w:rsidR="00964C8B" w:rsidRPr="001D5368">
              <w:tab/>
            </w:r>
            <w:r w:rsidR="0045303B">
              <w:t>Primary (e.g., Safety Injection</w:t>
            </w:r>
            <w:r w:rsidRPr="001D5368">
              <w:t>–PWR only; main feedwater, HPCI, and RCIC - BWR only)</w:t>
            </w:r>
          </w:p>
          <w:p w14:paraId="6E0B4A79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1560" w:hanging="595"/>
            </w:pPr>
            <w:r w:rsidRPr="001D5368">
              <w:t>High Pressure–Both Types</w:t>
            </w:r>
          </w:p>
          <w:p w14:paraId="4234F240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1560" w:hanging="595"/>
            </w:pPr>
            <w:r w:rsidRPr="001D5368">
              <w:t>Low Pressure–Both Types</w:t>
            </w:r>
          </w:p>
          <w:p w14:paraId="043E697B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890"/>
                <w:tab w:val="left" w:pos="1284"/>
                <w:tab w:val="left" w:pos="1626"/>
                <w:tab w:val="left" w:pos="2160"/>
                <w:tab w:val="left" w:pos="2880"/>
              </w:tabs>
              <w:ind w:left="890" w:hanging="270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="00964C8B" w:rsidRPr="001D5368">
              <w:tab/>
            </w:r>
            <w:r w:rsidRPr="001D5368">
              <w:t>Secondary - PWR only (e.g. AFW, main feedwater, ADVs)</w:t>
            </w:r>
          </w:p>
          <w:p w14:paraId="69613A32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</w:pPr>
          </w:p>
          <w:p w14:paraId="520277F0" w14:textId="77777777" w:rsidR="002C771E" w:rsidRPr="001D5368" w:rsidRDefault="002C771E" w:rsidP="001D5368">
            <w:pPr>
              <w:tabs>
                <w:tab w:val="left" w:pos="620"/>
              </w:tabs>
              <w:ind w:left="620" w:hanging="314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Long Term Heat Removal Degraded (e.g., ECCS sump recirculation, suppression pool)</w:t>
            </w:r>
          </w:p>
          <w:p w14:paraId="43C021FB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</w:pPr>
          </w:p>
          <w:p w14:paraId="3CE47453" w14:textId="0393AAFC" w:rsidR="002C771E" w:rsidRPr="001D5368" w:rsidRDefault="002C771E" w:rsidP="001D5368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="00783CE0" w:rsidRPr="001D5368">
              <w:tab/>
              <w:t>B. External Event Mitigat</w:t>
            </w:r>
            <w:r w:rsidR="00593316">
              <w:t>ing</w:t>
            </w:r>
            <w:r w:rsidR="00783CE0" w:rsidRPr="001D5368">
              <w:t xml:space="preserve"> Systems </w:t>
            </w:r>
            <w:r w:rsidRPr="001D5368">
              <w:t>(Seismic/Fire/</w:t>
            </w:r>
            <w:r w:rsidR="0045303B">
              <w:t xml:space="preserve"> </w:t>
            </w:r>
            <w:r w:rsidRPr="001D5368">
              <w:t>Flood/Severe Weather Protection Degraded)</w:t>
            </w:r>
          </w:p>
          <w:p w14:paraId="234F5B56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</w:pPr>
          </w:p>
          <w:p w14:paraId="366FBB26" w14:textId="243484B5" w:rsidR="002C771E" w:rsidRPr="001D5368" w:rsidRDefault="002C771E" w:rsidP="001D5368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C. Reactor Protection System</w:t>
            </w:r>
            <w:ins w:id="55" w:author="Aird, David" w:date="2018-10-17T08:40:00Z">
              <w:r w:rsidR="00433A19">
                <w:t xml:space="preserve"> (RPS)</w:t>
              </w:r>
            </w:ins>
          </w:p>
          <w:p w14:paraId="6C038959" w14:textId="065EA391" w:rsidR="008F38FC" w:rsidRDefault="008F38FC" w:rsidP="00433A19">
            <w:pPr>
              <w:tabs>
                <w:tab w:val="left" w:pos="-1440"/>
                <w:tab w:val="left" w:pos="-720"/>
                <w:tab w:val="left" w:pos="67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rPr>
                <w:ins w:id="56" w:author="Aird, David" w:date="2018-10-17T08:38:00Z"/>
              </w:rPr>
            </w:pPr>
          </w:p>
          <w:p w14:paraId="73307093" w14:textId="77777777" w:rsidR="00433A19" w:rsidRDefault="00433A19" w:rsidP="00433A19">
            <w:pPr>
              <w:tabs>
                <w:tab w:val="left" w:pos="-1440"/>
                <w:tab w:val="left" w:pos="-720"/>
                <w:tab w:val="left" w:pos="35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670" w:hanging="670"/>
              <w:rPr>
                <w:ins w:id="57" w:author="Aird, David" w:date="2019-01-10T07:19:00Z"/>
              </w:rPr>
            </w:pPr>
            <w:ins w:id="58" w:author="Aird, David" w:date="2018-10-17T08:38:00Z">
              <w:r w:rsidRPr="001D5368">
                <w:rPr>
                  <w:rFonts w:ascii="Segoe UI Symbol" w:eastAsia="MS Mincho" w:hAnsi="Segoe UI Symbol" w:cs="Segoe UI Symbol"/>
                </w:rPr>
                <w:t>❒</w:t>
              </w:r>
              <w:r w:rsidRPr="001D5368">
                <w:tab/>
              </w:r>
            </w:ins>
            <w:ins w:id="59" w:author="Aird, David" w:date="2018-10-17T08:39:00Z">
              <w:r>
                <w:t>D</w:t>
              </w:r>
            </w:ins>
            <w:ins w:id="60" w:author="Aird, David" w:date="2018-10-17T08:38:00Z">
              <w:r w:rsidRPr="001D5368">
                <w:t xml:space="preserve">. </w:t>
              </w:r>
            </w:ins>
            <w:ins w:id="61" w:author="Aird, David" w:date="2018-10-17T08:39:00Z">
              <w:r>
                <w:t>Fire Brigade</w:t>
              </w:r>
            </w:ins>
          </w:p>
          <w:p w14:paraId="245BBF79" w14:textId="77777777" w:rsidR="00785F3B" w:rsidRDefault="00785F3B" w:rsidP="00433A19">
            <w:pPr>
              <w:tabs>
                <w:tab w:val="left" w:pos="-1440"/>
                <w:tab w:val="left" w:pos="-720"/>
                <w:tab w:val="left" w:pos="35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670" w:hanging="670"/>
              <w:rPr>
                <w:ins w:id="62" w:author="Aird, David" w:date="2019-01-10T07:19:00Z"/>
              </w:rPr>
            </w:pPr>
          </w:p>
          <w:p w14:paraId="5EB91D7B" w14:textId="29D8678F" w:rsidR="00785F3B" w:rsidRPr="001D5368" w:rsidRDefault="00785F3B" w:rsidP="000F658A">
            <w:pPr>
              <w:tabs>
                <w:tab w:val="left" w:pos="-1440"/>
                <w:tab w:val="left" w:pos="-720"/>
                <w:tab w:val="left" w:pos="35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620" w:hanging="620"/>
            </w:pPr>
            <w:ins w:id="63" w:author="Aird, David" w:date="2019-01-10T07:19:00Z">
              <w:r w:rsidRPr="001D5368">
                <w:rPr>
                  <w:rFonts w:ascii="Segoe UI Symbol" w:eastAsia="MS Mincho" w:hAnsi="Segoe UI Symbol" w:cs="Segoe UI Symbol"/>
                </w:rPr>
                <w:t>❒</w:t>
              </w:r>
              <w:r w:rsidRPr="001D5368">
                <w:tab/>
              </w:r>
              <w:r>
                <w:t>E</w:t>
              </w:r>
              <w:r w:rsidRPr="001D5368">
                <w:t xml:space="preserve">. </w:t>
              </w:r>
              <w:r>
                <w:t>F</w:t>
              </w:r>
            </w:ins>
            <w:ins w:id="64" w:author="Aird, David" w:date="2019-01-10T07:20:00Z">
              <w:r w:rsidR="000F658A">
                <w:t>lexible Coping</w:t>
              </w:r>
            </w:ins>
            <w:ins w:id="65" w:author="Aird, David" w:date="2019-01-10T07:24:00Z">
              <w:r w:rsidR="000F658A">
                <w:t xml:space="preserve"> </w:t>
              </w:r>
            </w:ins>
            <w:ins w:id="66" w:author="Aird, David" w:date="2019-06-03T09:35:00Z">
              <w:r w:rsidR="00450D95">
                <w:t>S</w:t>
              </w:r>
            </w:ins>
            <w:ins w:id="67" w:author="Aird, David" w:date="2019-01-10T07:20:00Z">
              <w:r>
                <w:t>trategies (FLEX)</w:t>
              </w:r>
            </w:ins>
            <w:ins w:id="68" w:author="Aird, David" w:date="2019-06-03T09:33:00Z">
              <w:r w:rsidR="00450D95" w:rsidRPr="00450D95">
                <w:rPr>
                  <w:rStyle w:val="FootnoteReference"/>
                  <w:vertAlign w:val="superscript"/>
                </w:rPr>
                <w:footnoteReference w:id="1"/>
              </w:r>
            </w:ins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bottom w:w="58" w:type="dxa"/>
            </w:tcMar>
          </w:tcPr>
          <w:p w14:paraId="7EACE526" w14:textId="14171F61" w:rsidR="00C93FA5" w:rsidRDefault="00C93FA5" w:rsidP="001D5368">
            <w:pPr>
              <w:tabs>
                <w:tab w:val="left" w:pos="305"/>
              </w:tabs>
              <w:ind w:left="305" w:hanging="305"/>
              <w:rPr>
                <w:ins w:id="71" w:author="Aird, David" w:date="2018-10-17T08:26:00Z"/>
                <w:rFonts w:ascii="Segoe UI Symbol" w:eastAsia="MS Mincho" w:hAnsi="Segoe UI Symbol" w:cs="Segoe UI Symbol"/>
              </w:rPr>
            </w:pPr>
            <w:ins w:id="72" w:author="Aird, David" w:date="2018-10-17T08:26:00Z">
              <w:r w:rsidRPr="001D5368">
                <w:rPr>
                  <w:rFonts w:ascii="Segoe UI Symbol" w:eastAsia="MS Mincho" w:hAnsi="Segoe UI Symbol" w:cs="Segoe UI Symbol"/>
                </w:rPr>
                <w:t>❒</w:t>
              </w:r>
              <w:r w:rsidRPr="001D5368">
                <w:tab/>
                <w:t xml:space="preserve">A. </w:t>
              </w:r>
            </w:ins>
            <w:ins w:id="73" w:author="Aird, David" w:date="2019-06-03T10:47:00Z">
              <w:r w:rsidR="007A7A95">
                <w:t>Fuel Cladding Integrity</w:t>
              </w:r>
            </w:ins>
          </w:p>
          <w:p w14:paraId="49DFF178" w14:textId="77777777" w:rsidR="00433A19" w:rsidRDefault="00433A19" w:rsidP="00E5653B">
            <w:pPr>
              <w:tabs>
                <w:tab w:val="left" w:pos="-1440"/>
                <w:tab w:val="left" w:pos="-720"/>
                <w:tab w:val="left" w:pos="67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</w:pPr>
          </w:p>
          <w:p w14:paraId="2F3F5C71" w14:textId="2759B804" w:rsidR="00C93FA5" w:rsidRDefault="00433A19" w:rsidP="00433A19">
            <w:pPr>
              <w:tabs>
                <w:tab w:val="left" w:pos="-1440"/>
                <w:tab w:val="left" w:pos="-720"/>
                <w:tab w:val="left" w:pos="67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670" w:hanging="360"/>
              <w:rPr>
                <w:ins w:id="74" w:author="Aird, David" w:date="2018-10-17T08:50:00Z"/>
              </w:rPr>
            </w:pPr>
            <w:ins w:id="75" w:author="Aird, David" w:date="2018-10-17T08:33:00Z">
              <w:r w:rsidRPr="001D5368">
                <w:rPr>
                  <w:rFonts w:ascii="Segoe UI Symbol" w:eastAsia="MS Mincho" w:hAnsi="Segoe UI Symbol" w:cs="Segoe UI Symbol"/>
                </w:rPr>
                <w:t>❒</w:t>
              </w:r>
              <w:r w:rsidRPr="001D5368">
                <w:tab/>
                <w:t>Reactivity Management (e.g.</w:t>
              </w:r>
            </w:ins>
            <w:ins w:id="76" w:author="Aird, David" w:date="2019-03-05T12:48:00Z">
              <w:r w:rsidR="00771A84">
                <w:t>,</w:t>
              </w:r>
            </w:ins>
            <w:ins w:id="77" w:author="Aird, David" w:date="2018-10-17T08:33:00Z">
              <w:r w:rsidRPr="001D5368">
                <w:t xml:space="preserve"> exceed licensed power limit, command and control</w:t>
              </w:r>
            </w:ins>
            <w:r w:rsidR="00E5653B">
              <w:t xml:space="preserve">, </w:t>
            </w:r>
            <w:ins w:id="78" w:author="Aird, David" w:date="2018-10-17T08:33:00Z">
              <w:r w:rsidR="00E5653B">
                <w:t>uncontrolled control rod m</w:t>
              </w:r>
              <w:r w:rsidR="00E5653B" w:rsidRPr="001D5368">
                <w:t>ovement</w:t>
              </w:r>
            </w:ins>
            <w:r w:rsidR="00E5653B">
              <w:t xml:space="preserve">, </w:t>
            </w:r>
            <w:ins w:id="79" w:author="Aird, David" w:date="2018-10-17T08:56:00Z">
              <w:r w:rsidR="00E5653B">
                <w:t>i</w:t>
              </w:r>
            </w:ins>
            <w:ins w:id="80" w:author="Aird, David" w:date="2018-10-17T08:33:00Z">
              <w:r w:rsidR="00E5653B">
                <w:t xml:space="preserve">nadvertent RCS dilution or </w:t>
              </w:r>
              <w:proofErr w:type="gramStart"/>
              <w:r w:rsidR="00E5653B">
                <w:t>cold water</w:t>
              </w:r>
              <w:proofErr w:type="gramEnd"/>
              <w:r w:rsidR="00E5653B">
                <w:t xml:space="preserve"> i</w:t>
              </w:r>
              <w:r w:rsidR="00E5653B" w:rsidRPr="001D5368">
                <w:t>njection</w:t>
              </w:r>
              <w:r w:rsidRPr="001D5368">
                <w:t>)</w:t>
              </w:r>
            </w:ins>
          </w:p>
          <w:p w14:paraId="2CCA1858" w14:textId="77777777" w:rsidR="005D1445" w:rsidRDefault="005D1445" w:rsidP="005F3DA2">
            <w:pPr>
              <w:tabs>
                <w:tab w:val="left" w:pos="-1440"/>
                <w:tab w:val="left" w:pos="-720"/>
                <w:tab w:val="left" w:pos="67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rPr>
                <w:ins w:id="81" w:author="Aird, David" w:date="2018-10-17T08:50:00Z"/>
              </w:rPr>
            </w:pPr>
          </w:p>
          <w:p w14:paraId="6014B1C6" w14:textId="3C2C3EDC" w:rsidR="005D1445" w:rsidRPr="00433A19" w:rsidRDefault="005D1445" w:rsidP="00433A19">
            <w:pPr>
              <w:tabs>
                <w:tab w:val="left" w:pos="-1440"/>
                <w:tab w:val="left" w:pos="-720"/>
                <w:tab w:val="left" w:pos="67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670" w:hanging="360"/>
              <w:rPr>
                <w:ins w:id="82" w:author="Aird, David" w:date="2018-10-17T08:33:00Z"/>
              </w:rPr>
            </w:pPr>
            <w:ins w:id="83" w:author="Aird, David" w:date="2018-10-17T08:50:00Z">
              <w:r w:rsidRPr="001D5368">
                <w:rPr>
                  <w:rFonts w:ascii="Segoe UI Symbol" w:eastAsia="MS Mincho" w:hAnsi="Segoe UI Symbol" w:cs="Segoe UI Symbol"/>
                </w:rPr>
                <w:t>❒</w:t>
              </w:r>
              <w:r w:rsidR="00E5653B">
                <w:tab/>
                <w:t>Mismanagement of foreign material exclusion program (e.g. loose parts)</w:t>
              </w:r>
            </w:ins>
          </w:p>
          <w:p w14:paraId="14F4CF8D" w14:textId="77777777" w:rsidR="00433A19" w:rsidRPr="00C93FA5" w:rsidRDefault="00433A19" w:rsidP="001D5368">
            <w:pPr>
              <w:tabs>
                <w:tab w:val="left" w:pos="305"/>
              </w:tabs>
              <w:ind w:left="305" w:hanging="305"/>
              <w:rPr>
                <w:ins w:id="84" w:author="Aird, David" w:date="2018-10-17T08:26:00Z"/>
                <w:rFonts w:eastAsia="MS Mincho"/>
              </w:rPr>
            </w:pPr>
          </w:p>
          <w:p w14:paraId="0ECB06CD" w14:textId="3BBFB233" w:rsidR="002C771E" w:rsidRPr="001D5368" w:rsidRDefault="002C771E" w:rsidP="001D5368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="00E83E33" w:rsidRPr="001D5368">
              <w:tab/>
            </w:r>
            <w:ins w:id="85" w:author="Aird, David" w:date="2018-10-17T08:26:00Z">
              <w:r w:rsidR="00C93FA5">
                <w:t>B</w:t>
              </w:r>
            </w:ins>
            <w:r w:rsidR="00E83E33" w:rsidRPr="001D5368">
              <w:t>. RCS Boundary as a mitigator</w:t>
            </w:r>
            <w:r w:rsidRPr="001D5368">
              <w:t xml:space="preserve"> following plant upset (e</w:t>
            </w:r>
            <w:r w:rsidR="005F2704">
              <w:t>.g.,</w:t>
            </w:r>
            <w:r w:rsidR="00E5653B">
              <w:t xml:space="preserve"> pressurized thermal shock)</w:t>
            </w:r>
          </w:p>
          <w:p w14:paraId="1DD0B141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  <w:ind w:left="455" w:hanging="455"/>
            </w:pPr>
          </w:p>
          <w:p w14:paraId="6A2CC8BA" w14:textId="77777777" w:rsidR="002C771E" w:rsidRPr="001D5368" w:rsidRDefault="002C771E" w:rsidP="00AE232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</w:pPr>
            <w:r w:rsidRPr="001D5368">
              <w:rPr>
                <w:u w:val="single"/>
              </w:rPr>
              <w:t>Note:</w:t>
            </w:r>
            <w:r w:rsidRPr="001D5368">
              <w:t xml:space="preserve"> </w:t>
            </w:r>
            <w:r w:rsidR="00AE2321" w:rsidRPr="001D5368">
              <w:t xml:space="preserve"> </w:t>
            </w:r>
            <w:r w:rsidRPr="001D5368">
              <w:t xml:space="preserve">All other RCS boundary issues, such as leaks, will be </w:t>
            </w:r>
            <w:r w:rsidR="006E143E" w:rsidRPr="001D5368">
              <w:t xml:space="preserve">considered </w:t>
            </w:r>
            <w:r w:rsidRPr="001D5368">
              <w:t>under the Initiating</w:t>
            </w:r>
            <w:r w:rsidR="006E143E" w:rsidRPr="001D5368">
              <w:t xml:space="preserve"> </w:t>
            </w:r>
            <w:r w:rsidRPr="001D5368">
              <w:t>Events Cornerstone.</w:t>
            </w:r>
          </w:p>
          <w:p w14:paraId="531D77AA" w14:textId="77777777" w:rsidR="002C771E" w:rsidRPr="001D5368" w:rsidRDefault="002C771E" w:rsidP="00A4685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</w:pPr>
          </w:p>
          <w:p w14:paraId="2C848468" w14:textId="44241806" w:rsidR="002C771E" w:rsidRPr="001D5368" w:rsidRDefault="002C771E" w:rsidP="00A46855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</w:r>
            <w:ins w:id="86" w:author="Aird, David" w:date="2018-10-17T08:26:00Z">
              <w:r w:rsidR="00C93FA5">
                <w:t>C</w:t>
              </w:r>
            </w:ins>
            <w:r w:rsidRPr="001D5368">
              <w:t xml:space="preserve">. Reactor Containment </w:t>
            </w:r>
            <w:ins w:id="87" w:author="Aird, David" w:date="2019-06-03T09:07:00Z">
              <w:r w:rsidR="00944463">
                <w:t xml:space="preserve">/ Drywell </w:t>
              </w:r>
            </w:ins>
            <w:r w:rsidRPr="001D5368">
              <w:t>Barrier Degraded</w:t>
            </w:r>
          </w:p>
          <w:p w14:paraId="72D866D7" w14:textId="77777777" w:rsidR="002C771E" w:rsidRPr="001D5368" w:rsidRDefault="002C771E" w:rsidP="00A4685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440"/>
                <w:tab w:val="left" w:pos="1626"/>
                <w:tab w:val="left" w:pos="2160"/>
                <w:tab w:val="left" w:pos="2880"/>
              </w:tabs>
            </w:pPr>
          </w:p>
          <w:p w14:paraId="72EE36DF" w14:textId="5ED6882D" w:rsidR="002C771E" w:rsidRPr="001D5368" w:rsidRDefault="002C771E" w:rsidP="001B2FA4">
            <w:pPr>
              <w:tabs>
                <w:tab w:val="left" w:pos="620"/>
              </w:tabs>
              <w:ind w:left="620" w:hanging="314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Actual Breach or Bypass (</w:t>
            </w:r>
            <w:ins w:id="88" w:author="Aird, David" w:date="2018-10-17T09:05:00Z">
              <w:r w:rsidR="0045303B">
                <w:t>e.g.,</w:t>
              </w:r>
            </w:ins>
            <w:r w:rsidR="005F2704">
              <w:t xml:space="preserve"> leakage past penetration</w:t>
            </w:r>
            <w:r w:rsidRPr="001D5368">
              <w:t xml:space="preserve"> seals, isolation valves that can contribute to ISLOCA, vent and purge system. Failure of </w:t>
            </w:r>
            <w:ins w:id="89" w:author="Aird, David" w:date="2018-10-17T09:06:00Z">
              <w:r w:rsidR="0045303B">
                <w:t>SSCs</w:t>
              </w:r>
            </w:ins>
            <w:r w:rsidRPr="001D5368">
              <w:t xml:space="preserve"> critical</w:t>
            </w:r>
            <w:r w:rsidR="00E5653B">
              <w:t xml:space="preserve"> to suppression pool integrity)</w:t>
            </w:r>
          </w:p>
          <w:p w14:paraId="37BBF117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725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725" w:hanging="270"/>
            </w:pPr>
          </w:p>
          <w:p w14:paraId="401CBE5F" w14:textId="77777777" w:rsidR="002C771E" w:rsidRPr="001D5368" w:rsidRDefault="002C771E" w:rsidP="001D5368">
            <w:pPr>
              <w:tabs>
                <w:tab w:val="left" w:pos="620"/>
              </w:tabs>
              <w:ind w:left="620" w:hanging="314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Heat Removal, Hydrogen or Pressure Control Systems Degraded</w:t>
            </w:r>
          </w:p>
          <w:p w14:paraId="29C01323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</w:pPr>
          </w:p>
          <w:p w14:paraId="48AAEA46" w14:textId="673305F4" w:rsidR="002C771E" w:rsidRPr="001D5368" w:rsidRDefault="002C771E" w:rsidP="001D5368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Gothic" w:hAnsi="Segoe UI Symbol" w:cs="Segoe UI Symbol"/>
              </w:rPr>
              <w:t>❒</w:t>
            </w:r>
            <w:r w:rsidRPr="001D5368">
              <w:tab/>
            </w:r>
            <w:ins w:id="90" w:author="Aird, David" w:date="2018-10-17T08:26:00Z">
              <w:r w:rsidR="00C93FA5">
                <w:t>D</w:t>
              </w:r>
            </w:ins>
            <w:r w:rsidRPr="001D5368">
              <w:t>. Control Room, Aux</w:t>
            </w:r>
            <w:r w:rsidR="007A7A95">
              <w:t>iliary, Reactor, or Spent Fuel Building</w:t>
            </w:r>
            <w:r w:rsidRPr="001D5368">
              <w:t xml:space="preserve"> Barrier Degraded</w:t>
            </w:r>
          </w:p>
          <w:p w14:paraId="5FEA60FC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48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480" w:hanging="480"/>
            </w:pPr>
          </w:p>
          <w:p w14:paraId="3D97906B" w14:textId="2B785927" w:rsidR="002C771E" w:rsidRPr="001D5368" w:rsidRDefault="002C771E" w:rsidP="001D5368">
            <w:pPr>
              <w:tabs>
                <w:tab w:val="left" w:pos="305"/>
              </w:tabs>
              <w:ind w:left="305" w:hanging="305"/>
            </w:pPr>
            <w:r w:rsidRPr="001D5368">
              <w:rPr>
                <w:rFonts w:ascii="Segoe UI Symbol" w:eastAsia="MS Gothic" w:hAnsi="Segoe UI Symbol" w:cs="Segoe UI Symbol"/>
              </w:rPr>
              <w:t>❒</w:t>
            </w:r>
            <w:r w:rsidRPr="001D5368">
              <w:tab/>
            </w:r>
            <w:ins w:id="91" w:author="Aird, David" w:date="2018-10-17T08:27:00Z">
              <w:r w:rsidR="00C93FA5">
                <w:t>E</w:t>
              </w:r>
            </w:ins>
            <w:r w:rsidRPr="001D5368">
              <w:t>. Spent Fuel Pool</w:t>
            </w:r>
            <w:r w:rsidR="007A7A95">
              <w:t xml:space="preserve"> (SFP)</w:t>
            </w:r>
          </w:p>
          <w:p w14:paraId="7A8C2FC9" w14:textId="77777777" w:rsidR="002C771E" w:rsidRPr="001D5368" w:rsidRDefault="002C771E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</w:pPr>
          </w:p>
          <w:p w14:paraId="6F1226D5" w14:textId="69BBAEA2" w:rsidR="002C771E" w:rsidRDefault="002C771E" w:rsidP="001D5368">
            <w:pPr>
              <w:tabs>
                <w:tab w:val="left" w:pos="620"/>
              </w:tabs>
              <w:ind w:left="620" w:hanging="314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>Mai</w:t>
            </w:r>
            <w:r w:rsidR="00433A19">
              <w:t>ntaining subcritical conditions</w:t>
            </w:r>
          </w:p>
          <w:p w14:paraId="602762D4" w14:textId="77777777" w:rsidR="00574BD5" w:rsidRPr="001D5368" w:rsidRDefault="00574BD5" w:rsidP="001D5368">
            <w:pPr>
              <w:tabs>
                <w:tab w:val="left" w:pos="620"/>
              </w:tabs>
              <w:ind w:left="620" w:hanging="314"/>
            </w:pPr>
          </w:p>
          <w:p w14:paraId="15ED1132" w14:textId="17D5DC27" w:rsidR="008F38FC" w:rsidRPr="001D5368" w:rsidRDefault="002C771E" w:rsidP="0045303B">
            <w:pPr>
              <w:tabs>
                <w:tab w:val="left" w:pos="620"/>
              </w:tabs>
              <w:ind w:left="620" w:hanging="314"/>
            </w:pPr>
            <w:r w:rsidRPr="001D5368">
              <w:rPr>
                <w:rFonts w:ascii="Segoe UI Symbol" w:eastAsia="MS Mincho" w:hAnsi="Segoe UI Symbol" w:cs="Segoe UI Symbol"/>
              </w:rPr>
              <w:t>❒</w:t>
            </w:r>
            <w:r w:rsidRPr="001D5368">
              <w:tab/>
              <w:t xml:space="preserve">Spent Fuel Pool </w:t>
            </w:r>
            <w:r w:rsidR="005D1445">
              <w:t>Water Inventory and</w:t>
            </w:r>
            <w:r w:rsidRPr="001D5368">
              <w:t>/or Temperature (i.e., cooling)</w:t>
            </w:r>
          </w:p>
        </w:tc>
      </w:tr>
    </w:tbl>
    <w:p w14:paraId="5E17183D" w14:textId="77777777" w:rsidR="00AE2321" w:rsidRDefault="00AE2321">
      <w:pPr>
        <w:sectPr w:rsidR="00AE2321" w:rsidSect="00C606D6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709BD91" w14:textId="77777777" w:rsidR="00AE2321" w:rsidRDefault="00AE2321"/>
    <w:tbl>
      <w:tblPr>
        <w:tblW w:w="1035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65"/>
        <w:gridCol w:w="3420"/>
        <w:gridCol w:w="3465"/>
      </w:tblGrid>
      <w:tr w:rsidR="008F38FC" w:rsidRPr="00D35D5E" w14:paraId="7A1554A3" w14:textId="77777777" w:rsidTr="007D0FD5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58" w:type="dxa"/>
              <w:bottom w:w="58" w:type="dxa"/>
            </w:tcMar>
          </w:tcPr>
          <w:p w14:paraId="0BBA429D" w14:textId="77777777" w:rsidR="008F38FC" w:rsidRPr="00AE2321" w:rsidRDefault="008F38FC" w:rsidP="005F270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jc w:val="center"/>
              <w:rPr>
                <w:bCs/>
                <w:u w:val="single"/>
              </w:rPr>
            </w:pPr>
            <w:r w:rsidRPr="00AE2321">
              <w:rPr>
                <w:bCs/>
                <w:u w:val="single"/>
              </w:rPr>
              <w:t>EMERGENCY PREPAREDNESS</w:t>
            </w:r>
          </w:p>
          <w:p w14:paraId="039A39D6" w14:textId="77777777" w:rsidR="008F38FC" w:rsidRPr="00AE2321" w:rsidRDefault="008F38FC" w:rsidP="005F270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spacing w:after="54"/>
              <w:jc w:val="center"/>
              <w:rPr>
                <w:u w:val="single"/>
              </w:rPr>
            </w:pPr>
            <w:r w:rsidRPr="00AE2321">
              <w:rPr>
                <w:bCs/>
                <w:u w:val="single"/>
              </w:rPr>
              <w:t>CORNERSTONE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58" w:type="dxa"/>
              <w:bottom w:w="58" w:type="dxa"/>
            </w:tcMar>
          </w:tcPr>
          <w:p w14:paraId="4EA96E14" w14:textId="2A219DB9" w:rsidR="008F38FC" w:rsidRPr="00AE2321" w:rsidRDefault="008F38FC" w:rsidP="005F270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jc w:val="center"/>
              <w:rPr>
                <w:bCs/>
                <w:u w:val="single"/>
              </w:rPr>
            </w:pPr>
            <w:r w:rsidRPr="00AE2321">
              <w:rPr>
                <w:bCs/>
                <w:u w:val="single"/>
              </w:rPr>
              <w:t>OCCUPATION</w:t>
            </w:r>
            <w:ins w:id="92" w:author="Aird, David" w:date="2018-10-17T10:16:00Z">
              <w:r w:rsidR="002E06A1">
                <w:rPr>
                  <w:bCs/>
                  <w:u w:val="single"/>
                </w:rPr>
                <w:t>AL</w:t>
              </w:r>
            </w:ins>
            <w:r w:rsidRPr="00AE2321">
              <w:rPr>
                <w:bCs/>
                <w:u w:val="single"/>
              </w:rPr>
              <w:t xml:space="preserve"> RADIATION</w:t>
            </w:r>
          </w:p>
          <w:p w14:paraId="54F0DCF7" w14:textId="77777777" w:rsidR="008F38FC" w:rsidRPr="00AE2321" w:rsidRDefault="008F38FC" w:rsidP="005F270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spacing w:after="54"/>
              <w:jc w:val="center"/>
              <w:rPr>
                <w:u w:val="single"/>
              </w:rPr>
            </w:pPr>
            <w:r w:rsidRPr="00AE2321">
              <w:rPr>
                <w:bCs/>
                <w:u w:val="single"/>
              </w:rPr>
              <w:t>SAFETY CORNERSTONE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58" w:type="dxa"/>
              <w:bottom w:w="58" w:type="dxa"/>
            </w:tcMar>
          </w:tcPr>
          <w:p w14:paraId="3759D88E" w14:textId="77777777" w:rsidR="008F38FC" w:rsidRPr="00AE2321" w:rsidRDefault="008F38FC" w:rsidP="005F270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jc w:val="center"/>
              <w:rPr>
                <w:bCs/>
                <w:u w:val="single"/>
              </w:rPr>
            </w:pPr>
            <w:r w:rsidRPr="00AE2321">
              <w:rPr>
                <w:bCs/>
                <w:u w:val="single"/>
              </w:rPr>
              <w:t>PUBLIC RADIATION</w:t>
            </w:r>
          </w:p>
          <w:p w14:paraId="0CD59DD9" w14:textId="77777777" w:rsidR="008F38FC" w:rsidRPr="00AE2321" w:rsidRDefault="008F38FC" w:rsidP="005F270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spacing w:after="54"/>
              <w:jc w:val="center"/>
              <w:rPr>
                <w:u w:val="single"/>
              </w:rPr>
            </w:pPr>
            <w:r w:rsidRPr="00AE2321">
              <w:rPr>
                <w:bCs/>
                <w:u w:val="single"/>
              </w:rPr>
              <w:t>SAFETY CORNERSTONE</w:t>
            </w:r>
          </w:p>
        </w:tc>
      </w:tr>
      <w:tr w:rsidR="008F38FC" w:rsidRPr="00D35D5E" w14:paraId="496FFF62" w14:textId="77777777" w:rsidTr="00964C8B">
        <w:trPr>
          <w:jc w:val="center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8" w:type="dxa"/>
              <w:bottom w:w="58" w:type="dxa"/>
            </w:tcMar>
          </w:tcPr>
          <w:p w14:paraId="1F5CE402" w14:textId="77777777" w:rsidR="008F38FC" w:rsidRPr="001D5368" w:rsidRDefault="008F38FC" w:rsidP="00B67B63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  <w:rPr>
                <w:bCs/>
              </w:rPr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="00EE78E5"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Failure to Comply with a Planning Standard or Risk-Significant Planning Standard</w:t>
            </w:r>
          </w:p>
          <w:p w14:paraId="49A3DEB1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540" w:hanging="540"/>
              <w:rPr>
                <w:b/>
                <w:bCs/>
              </w:rPr>
            </w:pPr>
          </w:p>
          <w:p w14:paraId="2EA30E75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Actual Event Implementation Problem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8" w:type="dxa"/>
              <w:bottom w:w="58" w:type="dxa"/>
            </w:tcMar>
          </w:tcPr>
          <w:p w14:paraId="406E7665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  <w:rPr>
                <w:b/>
                <w:bCs/>
              </w:rPr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ALARA Planning or Work Controls</w:t>
            </w:r>
          </w:p>
          <w:p w14:paraId="68C0DD00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rPr>
                <w:b/>
                <w:bCs/>
              </w:rPr>
            </w:pPr>
          </w:p>
          <w:p w14:paraId="49EB40CF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  <w:rPr>
                <w:bCs/>
              </w:rPr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Exposure or Over-exposure problem</w:t>
            </w:r>
          </w:p>
          <w:p w14:paraId="6122300C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rPr>
                <w:b/>
                <w:bCs/>
              </w:rPr>
            </w:pPr>
          </w:p>
          <w:p w14:paraId="779A16F2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Ability to Assess Dose Compromised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8" w:type="dxa"/>
              <w:bottom w:w="58" w:type="dxa"/>
            </w:tcMar>
          </w:tcPr>
          <w:p w14:paraId="6D6F32E7" w14:textId="77777777" w:rsidR="008F38FC" w:rsidRPr="001D5368" w:rsidRDefault="008F38FC" w:rsidP="00AE2321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  <w:rPr>
                <w:b/>
                <w:bCs/>
              </w:rPr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Radioactive Effluent Release Program</w:t>
            </w:r>
          </w:p>
          <w:p w14:paraId="5E00C4D2" w14:textId="77777777" w:rsidR="008F38FC" w:rsidRPr="001D5368" w:rsidRDefault="008F38FC" w:rsidP="00A4685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rPr>
                <w:b/>
                <w:bCs/>
              </w:rPr>
            </w:pPr>
          </w:p>
          <w:p w14:paraId="5E8BA4B3" w14:textId="77777777" w:rsidR="008F38FC" w:rsidRPr="001D5368" w:rsidRDefault="008F38FC" w:rsidP="00A46855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  <w:rPr>
                <w:b/>
                <w:bCs/>
              </w:rPr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Radioactive Environmental Monitoring Program</w:t>
            </w:r>
          </w:p>
          <w:p w14:paraId="2E3A3CE6" w14:textId="77777777" w:rsidR="008F38FC" w:rsidRPr="001D5368" w:rsidRDefault="008F38FC" w:rsidP="00A4685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rPr>
                <w:b/>
                <w:bCs/>
              </w:rPr>
            </w:pPr>
          </w:p>
          <w:p w14:paraId="0B3EFD2E" w14:textId="77777777" w:rsidR="008F38FC" w:rsidRPr="001D5368" w:rsidRDefault="008F38FC" w:rsidP="001B2FA4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  <w:rPr>
                <w:b/>
                <w:bCs/>
              </w:rPr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Radioactive Material Control Program</w:t>
            </w:r>
          </w:p>
          <w:p w14:paraId="0A8374FA" w14:textId="77777777" w:rsidR="008F38FC" w:rsidRPr="001D5368" w:rsidRDefault="008F38FC" w:rsidP="001D53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rPr>
                <w:b/>
                <w:bCs/>
              </w:rPr>
            </w:pPr>
          </w:p>
          <w:p w14:paraId="702B5530" w14:textId="77777777" w:rsidR="008F38FC" w:rsidRPr="001D5368" w:rsidRDefault="008F38FC" w:rsidP="001D5368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</w:pPr>
            <w:r w:rsidRPr="001D5368">
              <w:rPr>
                <w:rFonts w:ascii="Segoe UI Symbol" w:eastAsia="MS Mincho" w:hAnsi="Segoe UI Symbol" w:cs="Segoe UI Symbol"/>
                <w:bCs/>
              </w:rPr>
              <w:t>❐</w:t>
            </w:r>
            <w:r w:rsidRPr="001D5368">
              <w:rPr>
                <w:b/>
                <w:bCs/>
              </w:rPr>
              <w:tab/>
            </w:r>
            <w:r w:rsidRPr="001D5368">
              <w:rPr>
                <w:bCs/>
              </w:rPr>
              <w:t>Transportation or Part 61</w:t>
            </w:r>
          </w:p>
        </w:tc>
      </w:tr>
      <w:tr w:rsidR="007D0FD5" w:rsidRPr="00AE2321" w14:paraId="6E0A0879" w14:textId="77777777" w:rsidTr="00A97527">
        <w:trPr>
          <w:jc w:val="center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8" w:type="dxa"/>
              <w:bottom w:w="58" w:type="dxa"/>
            </w:tcMar>
          </w:tcPr>
          <w:p w14:paraId="68A530A2" w14:textId="77777777" w:rsidR="007D0FD5" w:rsidRPr="00AE2321" w:rsidRDefault="007D0FD5" w:rsidP="005F270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spacing w:after="54"/>
              <w:jc w:val="center"/>
              <w:rPr>
                <w:u w:val="single"/>
              </w:rPr>
            </w:pPr>
            <w:r w:rsidRPr="00AE2321">
              <w:rPr>
                <w:bCs/>
                <w:u w:val="single"/>
              </w:rPr>
              <w:t>SECURITY CORNERSTONE</w:t>
            </w:r>
          </w:p>
        </w:tc>
        <w:tc>
          <w:tcPr>
            <w:tcW w:w="68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bottom w:w="58" w:type="dxa"/>
            </w:tcMar>
          </w:tcPr>
          <w:p w14:paraId="2447B57B" w14:textId="77777777" w:rsidR="007D0FD5" w:rsidRPr="00AE2321" w:rsidRDefault="007D0FD5" w:rsidP="00B67B63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spacing w:after="54"/>
              <w:rPr>
                <w:u w:val="single"/>
              </w:rPr>
            </w:pPr>
          </w:p>
        </w:tc>
      </w:tr>
      <w:tr w:rsidR="007D0FD5" w:rsidRPr="00D35D5E" w14:paraId="4715B861" w14:textId="77777777" w:rsidTr="00A97527">
        <w:trPr>
          <w:jc w:val="center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bottom w:w="58" w:type="dxa"/>
            </w:tcMar>
          </w:tcPr>
          <w:p w14:paraId="11F3ED2A" w14:textId="77777777" w:rsidR="007D0FD5" w:rsidRPr="00D35D5E" w:rsidRDefault="007D0FD5" w:rsidP="00B67B63">
            <w:pPr>
              <w:tabs>
                <w:tab w:val="left" w:pos="-1440"/>
                <w:tab w:val="left" w:pos="-720"/>
                <w:tab w:val="left" w:pos="0"/>
                <w:tab w:val="left" w:pos="395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ind w:left="395" w:hanging="395"/>
            </w:pPr>
            <w:r w:rsidRPr="00D35D5E">
              <w:rPr>
                <w:rFonts w:eastAsia="MS Mincho" w:hAnsi="MS Mincho"/>
                <w:bCs/>
              </w:rPr>
              <w:t>❐</w:t>
            </w:r>
            <w:r w:rsidRPr="00D35D5E">
              <w:rPr>
                <w:b/>
                <w:bCs/>
              </w:rPr>
              <w:tab/>
            </w:r>
            <w:r w:rsidRPr="00D35D5E">
              <w:rPr>
                <w:bCs/>
              </w:rPr>
              <w:t>Findings identified under the IMC-2201, Security and Safeguards Inspection Program</w:t>
            </w:r>
          </w:p>
        </w:tc>
        <w:tc>
          <w:tcPr>
            <w:tcW w:w="68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bottom w:w="58" w:type="dxa"/>
            </w:tcMar>
          </w:tcPr>
          <w:p w14:paraId="55DE2A9D" w14:textId="77777777" w:rsidR="007D0FD5" w:rsidRPr="00D35D5E" w:rsidRDefault="007D0FD5" w:rsidP="00FA6B8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</w:tabs>
              <w:spacing w:after="54"/>
            </w:pPr>
          </w:p>
        </w:tc>
      </w:tr>
    </w:tbl>
    <w:p w14:paraId="274F37EF" w14:textId="77777777" w:rsidR="00200AD4" w:rsidRDefault="00200AD4" w:rsidP="00B67B63"/>
    <w:p w14:paraId="2521855F" w14:textId="77777777" w:rsidR="00AE2321" w:rsidRDefault="00AE2321" w:rsidP="00AE2321">
      <w:pPr>
        <w:sectPr w:rsidR="00AE2321" w:rsidSect="00C606D6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206542C" w14:textId="77777777" w:rsidR="00C958E7" w:rsidRPr="00D35D5E" w:rsidRDefault="00C958E7" w:rsidP="00AE2321"/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  <w:gridCol w:w="18"/>
      </w:tblGrid>
      <w:tr w:rsidR="000775DC" w:rsidRPr="00D35D5E" w14:paraId="4BE95C73" w14:textId="77777777" w:rsidTr="00964C8B">
        <w:trPr>
          <w:trHeight w:val="131"/>
        </w:trPr>
        <w:tc>
          <w:tcPr>
            <w:tcW w:w="9594" w:type="dxa"/>
            <w:gridSpan w:val="2"/>
            <w:tcMar>
              <w:top w:w="43" w:type="dxa"/>
              <w:left w:w="115" w:type="dxa"/>
              <w:bottom w:w="58" w:type="dxa"/>
              <w:right w:w="115" w:type="dxa"/>
            </w:tcMar>
          </w:tcPr>
          <w:p w14:paraId="17D7DA7A" w14:textId="7FDDAE76" w:rsidR="00A30CEA" w:rsidRPr="00AE2321" w:rsidRDefault="00E94F3C" w:rsidP="00AE2321">
            <w:pPr>
              <w:rPr>
                <w:bCs/>
                <w:u w:val="single"/>
              </w:rPr>
            </w:pPr>
            <w:r>
              <w:br w:type="page"/>
            </w:r>
            <w:r w:rsidR="00A30CEA" w:rsidRPr="00AE2321">
              <w:rPr>
                <w:u w:val="single"/>
                <w:lang w:val="en-CA"/>
              </w:rPr>
              <w:fldChar w:fldCharType="begin"/>
            </w:r>
            <w:r w:rsidR="00A30CEA" w:rsidRPr="00AE2321">
              <w:rPr>
                <w:u w:val="single"/>
                <w:lang w:val="en-CA"/>
              </w:rPr>
              <w:instrText xml:space="preserve"> SEQ CHAPTER \h \r 1</w:instrText>
            </w:r>
            <w:r w:rsidR="00A30CEA" w:rsidRPr="00AE2321">
              <w:rPr>
                <w:u w:val="single"/>
                <w:lang w:val="en-CA"/>
              </w:rPr>
              <w:fldChar w:fldCharType="end"/>
            </w:r>
            <w:r w:rsidR="00A30CEA" w:rsidRPr="00AE2321">
              <w:rPr>
                <w:bCs/>
                <w:u w:val="single"/>
              </w:rPr>
              <w:t xml:space="preserve">Table 3 </w:t>
            </w:r>
            <w:r w:rsidR="00964C8B" w:rsidRPr="00AE2321">
              <w:rPr>
                <w:bCs/>
                <w:u w:val="single"/>
              </w:rPr>
              <w:t>–</w:t>
            </w:r>
            <w:r w:rsidR="00A30CEA" w:rsidRPr="00AE2321">
              <w:rPr>
                <w:bCs/>
                <w:u w:val="single"/>
              </w:rPr>
              <w:t xml:space="preserve"> SDP </w:t>
            </w:r>
            <w:r w:rsidR="00132006" w:rsidRPr="00AE2321">
              <w:rPr>
                <w:bCs/>
                <w:u w:val="single"/>
              </w:rPr>
              <w:t>APPENDIX ROUTER</w:t>
            </w:r>
          </w:p>
          <w:p w14:paraId="4EE54087" w14:textId="77777777" w:rsidR="000775DC" w:rsidRPr="00D35D5E" w:rsidRDefault="000775DC" w:rsidP="00AE2321"/>
        </w:tc>
      </w:tr>
      <w:tr w:rsidR="000775DC" w:rsidRPr="00D35D5E" w14:paraId="3571957C" w14:textId="77777777" w:rsidTr="00964C8B">
        <w:trPr>
          <w:trHeight w:val="3247"/>
        </w:trPr>
        <w:tc>
          <w:tcPr>
            <w:tcW w:w="9594" w:type="dxa"/>
            <w:gridSpan w:val="2"/>
            <w:tcMar>
              <w:top w:w="43" w:type="dxa"/>
              <w:left w:w="115" w:type="dxa"/>
              <w:bottom w:w="58" w:type="dxa"/>
              <w:right w:w="115" w:type="dxa"/>
            </w:tcMar>
          </w:tcPr>
          <w:p w14:paraId="528C86B6" w14:textId="77777777" w:rsidR="00A30CEA" w:rsidRPr="00D35D5E" w:rsidRDefault="00A30CEA" w:rsidP="00B67B63">
            <w:r w:rsidRPr="00D35D5E">
              <w:rPr>
                <w:bCs/>
              </w:rPr>
              <w:t>I</w:t>
            </w:r>
            <w:r w:rsidR="002C4B77" w:rsidRPr="00D35D5E">
              <w:rPr>
                <w:bCs/>
              </w:rPr>
              <w:t>f</w:t>
            </w:r>
            <w:r w:rsidRPr="00D35D5E">
              <w:t xml:space="preserve"> the finding </w:t>
            </w:r>
            <w:r w:rsidR="002C4B77" w:rsidRPr="00D35D5E">
              <w:t>and associated deg</w:t>
            </w:r>
            <w:r w:rsidR="00132006" w:rsidRPr="00D35D5E">
              <w:t xml:space="preserve">raded condition or programmatic weakness </w:t>
            </w:r>
            <w:r w:rsidRPr="00D35D5E">
              <w:t>is in the licensee’s:</w:t>
            </w:r>
          </w:p>
          <w:p w14:paraId="7418D346" w14:textId="77777777" w:rsidR="00A30CEA" w:rsidRPr="00D35D5E" w:rsidRDefault="00A30CEA" w:rsidP="00AE2321"/>
          <w:p w14:paraId="776E187E" w14:textId="77777777" w:rsidR="00A30CEA" w:rsidRPr="00D35D5E" w:rsidRDefault="00A30CEA" w:rsidP="00AE2321">
            <w:r w:rsidRPr="00D35D5E">
              <w:t>1.</w:t>
            </w:r>
            <w:r w:rsidRPr="00D35D5E">
              <w:tab/>
            </w:r>
            <w:r w:rsidR="002C4B77" w:rsidRPr="00D35D5E">
              <w:t>E</w:t>
            </w:r>
            <w:r w:rsidRPr="00D35D5E">
              <w:t xml:space="preserve">mergency </w:t>
            </w:r>
            <w:r w:rsidR="002C4B77" w:rsidRPr="00D35D5E">
              <w:t>P</w:t>
            </w:r>
            <w:r w:rsidRPr="00D35D5E">
              <w:t xml:space="preserve">reparedness </w:t>
            </w:r>
            <w:r w:rsidR="002C4B77" w:rsidRPr="00D35D5E">
              <w:t>cornerstone</w:t>
            </w:r>
            <w:r w:rsidRPr="00D35D5E">
              <w:t xml:space="preserve">, </w:t>
            </w:r>
            <w:r w:rsidRPr="001726F0">
              <w:rPr>
                <w:bCs/>
              </w:rPr>
              <w:t>STOP.  Go to</w:t>
            </w:r>
            <w:r w:rsidRPr="00D35D5E">
              <w:t xml:space="preserve"> IMC 0609, Appendix B.</w:t>
            </w:r>
          </w:p>
          <w:p w14:paraId="55AE818C" w14:textId="77777777" w:rsidR="00A30CEA" w:rsidRPr="00D35D5E" w:rsidRDefault="00A30CEA" w:rsidP="00AE2321"/>
          <w:p w14:paraId="22ACC7BB" w14:textId="77777777" w:rsidR="00A30CEA" w:rsidRPr="00D35D5E" w:rsidRDefault="00A30CEA" w:rsidP="00AE2321">
            <w:r w:rsidRPr="00D35D5E">
              <w:t>2.</w:t>
            </w:r>
            <w:r w:rsidRPr="00D35D5E">
              <w:tab/>
            </w:r>
            <w:r w:rsidR="002C4B77" w:rsidRPr="00D35D5E">
              <w:t>O</w:t>
            </w:r>
            <w:r w:rsidRPr="00D35D5E">
              <w:t xml:space="preserve">ccupational </w:t>
            </w:r>
            <w:r w:rsidR="002C4B77" w:rsidRPr="00D35D5E">
              <w:t>R</w:t>
            </w:r>
            <w:r w:rsidRPr="00D35D5E">
              <w:t xml:space="preserve">adiation </w:t>
            </w:r>
            <w:r w:rsidR="002C4B77" w:rsidRPr="00D35D5E">
              <w:t>S</w:t>
            </w:r>
            <w:r w:rsidRPr="00D35D5E">
              <w:t xml:space="preserve">afety </w:t>
            </w:r>
            <w:r w:rsidR="002C4B77" w:rsidRPr="00D35D5E">
              <w:t>cornerstone</w:t>
            </w:r>
            <w:r w:rsidRPr="00D35D5E">
              <w:t>,</w:t>
            </w:r>
            <w:r w:rsidRPr="001726F0">
              <w:rPr>
                <w:bCs/>
              </w:rPr>
              <w:t xml:space="preserve"> STOP.  Go to</w:t>
            </w:r>
            <w:r w:rsidRPr="00A920C8">
              <w:t xml:space="preserve"> </w:t>
            </w:r>
            <w:r w:rsidRPr="00D35D5E">
              <w:t>IMC 0609, Appendix C.</w:t>
            </w:r>
          </w:p>
          <w:p w14:paraId="59770BAD" w14:textId="77777777" w:rsidR="00A30CEA" w:rsidRPr="00D35D5E" w:rsidRDefault="00A30CEA" w:rsidP="00AE2321"/>
          <w:p w14:paraId="4707D546" w14:textId="77777777" w:rsidR="00A30CEA" w:rsidRPr="00D35D5E" w:rsidRDefault="00A30CEA" w:rsidP="00AE2321">
            <w:r w:rsidRPr="00D35D5E">
              <w:t>3.</w:t>
            </w:r>
            <w:r w:rsidRPr="00D35D5E">
              <w:tab/>
            </w:r>
            <w:r w:rsidR="002C4B77" w:rsidRPr="00D35D5E">
              <w:t>P</w:t>
            </w:r>
            <w:r w:rsidRPr="00D35D5E">
              <w:t xml:space="preserve">ublic </w:t>
            </w:r>
            <w:r w:rsidR="002C4B77" w:rsidRPr="00D35D5E">
              <w:t>R</w:t>
            </w:r>
            <w:r w:rsidRPr="00D35D5E">
              <w:t xml:space="preserve">adiation </w:t>
            </w:r>
            <w:r w:rsidR="002C4B77" w:rsidRPr="00D35D5E">
              <w:t>S</w:t>
            </w:r>
            <w:r w:rsidRPr="00D35D5E">
              <w:t xml:space="preserve">afety </w:t>
            </w:r>
            <w:r w:rsidR="002C4B77" w:rsidRPr="00D35D5E">
              <w:t>cornerstone</w:t>
            </w:r>
            <w:r w:rsidRPr="00D35D5E">
              <w:t xml:space="preserve">, </w:t>
            </w:r>
            <w:r w:rsidRPr="001726F0">
              <w:rPr>
                <w:bCs/>
              </w:rPr>
              <w:t>STOP.  Go to</w:t>
            </w:r>
            <w:r w:rsidRPr="00D35D5E">
              <w:t xml:space="preserve"> IMC 0609, Appendix D.</w:t>
            </w:r>
          </w:p>
          <w:p w14:paraId="128DA7B6" w14:textId="77777777" w:rsidR="00A30CEA" w:rsidRPr="00D35D5E" w:rsidRDefault="00A30CEA" w:rsidP="00AE2321"/>
          <w:p w14:paraId="5F67BD51" w14:textId="77777777" w:rsidR="00A30CEA" w:rsidRPr="00D35D5E" w:rsidRDefault="00A30CEA" w:rsidP="00AE2321">
            <w:r w:rsidRPr="00D35D5E">
              <w:t>4.</w:t>
            </w:r>
            <w:r w:rsidRPr="00D35D5E">
              <w:tab/>
            </w:r>
            <w:r w:rsidR="002C4B77" w:rsidRPr="00D35D5E">
              <w:t>S</w:t>
            </w:r>
            <w:r w:rsidRPr="00D35D5E">
              <w:t xml:space="preserve">ecurity </w:t>
            </w:r>
            <w:r w:rsidR="002C4B77" w:rsidRPr="00D35D5E">
              <w:t>cornerstone</w:t>
            </w:r>
            <w:r w:rsidRPr="00D35D5E">
              <w:t>,</w:t>
            </w:r>
            <w:r w:rsidRPr="001726F0">
              <w:t xml:space="preserve"> </w:t>
            </w:r>
            <w:r w:rsidRPr="001726F0">
              <w:rPr>
                <w:bCs/>
              </w:rPr>
              <w:t>STOP.  Go to</w:t>
            </w:r>
            <w:r w:rsidRPr="00D35D5E">
              <w:t xml:space="preserve"> IMC 0609, Appendix E.</w:t>
            </w:r>
          </w:p>
          <w:p w14:paraId="29D6C237" w14:textId="77777777" w:rsidR="002C4B77" w:rsidRPr="00D35D5E" w:rsidRDefault="002C4B77" w:rsidP="00AE2321"/>
          <w:p w14:paraId="2EE58023" w14:textId="2CFFD627" w:rsidR="002C4B77" w:rsidRPr="00D35D5E" w:rsidRDefault="002C4B77" w:rsidP="00AE2321">
            <w:pPr>
              <w:tabs>
                <w:tab w:val="left" w:pos="630"/>
              </w:tabs>
            </w:pPr>
            <w:r w:rsidRPr="00D35D5E">
              <w:t>5.</w:t>
            </w:r>
            <w:r w:rsidRPr="00D35D5E">
              <w:tab/>
            </w:r>
            <w:r w:rsidRPr="001726F0">
              <w:rPr>
                <w:bCs/>
              </w:rPr>
              <w:t>Initiating Events, Mitigating Systems, or Barrier Integrity cornerstones, CONTINUE below</w:t>
            </w:r>
            <w:r w:rsidR="00941927">
              <w:rPr>
                <w:bCs/>
              </w:rPr>
              <w:t>.</w:t>
            </w:r>
          </w:p>
        </w:tc>
      </w:tr>
      <w:tr w:rsidR="00BD09CF" w:rsidRPr="00D35D5E" w14:paraId="2C5A7384" w14:textId="77777777" w:rsidTr="00964C8B">
        <w:trPr>
          <w:gridAfter w:val="1"/>
          <w:wAfter w:w="18" w:type="dxa"/>
          <w:trHeight w:val="2852"/>
        </w:trPr>
        <w:tc>
          <w:tcPr>
            <w:tcW w:w="9576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14:paraId="6180768F" w14:textId="31FD28E2" w:rsidR="00BD09CF" w:rsidRPr="00D35D5E" w:rsidRDefault="00BD09CF" w:rsidP="00AE2321">
            <w:pPr>
              <w:pStyle w:val="Level3"/>
              <w:widowControl/>
              <w:numPr>
                <w:ilvl w:val="0"/>
                <w:numId w:val="0"/>
              </w:num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</w:pPr>
          </w:p>
          <w:p w14:paraId="185134DA" w14:textId="77777777" w:rsidR="00BD09CF" w:rsidRPr="00D35D5E" w:rsidRDefault="007714A8" w:rsidP="00B67B63">
            <w:pPr>
              <w:pStyle w:val="ListParagraph"/>
              <w:ind w:left="0"/>
            </w:pPr>
            <w:r w:rsidRPr="00D35D5E">
              <w:t xml:space="preserve">Read sections A thru E and answer the </w:t>
            </w:r>
            <w:r w:rsidR="000E1276" w:rsidRPr="00D35D5E">
              <w:t>YES or</w:t>
            </w:r>
            <w:r w:rsidRPr="00D35D5E">
              <w:t xml:space="preserve"> NO questions.  If NO is answered to all the questions</w:t>
            </w:r>
            <w:r w:rsidR="000E1276" w:rsidRPr="00D35D5E">
              <w:t xml:space="preserve"> in sections A thru E</w:t>
            </w:r>
            <w:r w:rsidRPr="00D35D5E">
              <w:t>, the user is directed to Appendi</w:t>
            </w:r>
            <w:r w:rsidR="000E1276" w:rsidRPr="00D35D5E">
              <w:t>x A.</w:t>
            </w:r>
          </w:p>
          <w:p w14:paraId="7E654E0F" w14:textId="77777777" w:rsidR="00BD09CF" w:rsidRPr="00D35D5E" w:rsidRDefault="00BD09CF" w:rsidP="00AE2321">
            <w:pPr>
              <w:pStyle w:val="ListParagraph"/>
              <w:ind w:left="0"/>
              <w:rPr>
                <w:u w:val="single"/>
              </w:rPr>
            </w:pPr>
          </w:p>
          <w:p w14:paraId="0F707E81" w14:textId="77777777" w:rsidR="00BD09CF" w:rsidRPr="00D35D5E" w:rsidRDefault="00BD09CF" w:rsidP="00EF0FEB">
            <w:pPr>
              <w:numPr>
                <w:ilvl w:val="0"/>
                <w:numId w:val="5"/>
              </w:numPr>
              <w:tabs>
                <w:tab w:val="left" w:pos="-1192"/>
                <w:tab w:val="left" w:pos="-720"/>
                <w:tab w:val="left" w:pos="0"/>
                <w:tab w:val="left" w:pos="36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rPr>
                <w:bCs/>
                <w:u w:val="single"/>
              </w:rPr>
            </w:pPr>
            <w:r w:rsidRPr="00D35D5E">
              <w:rPr>
                <w:u w:val="single"/>
              </w:rPr>
              <w:t>Shutdown, Refueling</w:t>
            </w:r>
            <w:r w:rsidR="008105EC" w:rsidRPr="00D35D5E">
              <w:rPr>
                <w:u w:val="single"/>
              </w:rPr>
              <w:t>,</w:t>
            </w:r>
            <w:r w:rsidRPr="00D35D5E">
              <w:rPr>
                <w:u w:val="single"/>
              </w:rPr>
              <w:t xml:space="preserve"> and Forced Outages</w:t>
            </w:r>
            <w:r w:rsidRPr="00AE2321">
              <w:t>:</w:t>
            </w:r>
          </w:p>
          <w:p w14:paraId="69B1C173" w14:textId="77777777" w:rsidR="00BD09CF" w:rsidRPr="00D35D5E" w:rsidRDefault="00BD09CF" w:rsidP="00947EF1">
            <w:pPr>
              <w:tabs>
                <w:tab w:val="left" w:pos="360"/>
              </w:tabs>
            </w:pPr>
          </w:p>
          <w:p w14:paraId="63574785" w14:textId="5E5438A6" w:rsidR="00BD09CF" w:rsidRDefault="00E25AD6" w:rsidP="00EF0FEB">
            <w:pPr>
              <w:numPr>
                <w:ilvl w:val="0"/>
                <w:numId w:val="9"/>
              </w:numPr>
              <w:tabs>
                <w:tab w:val="clear" w:pos="504"/>
                <w:tab w:val="num" w:pos="360"/>
              </w:tabs>
              <w:ind w:left="360" w:hanging="360"/>
            </w:pPr>
            <w:ins w:id="93" w:author="Aird, David" w:date="2018-10-17T10:56:00Z">
              <w:r>
                <w:t>Does the finding pertain to operations, an event, or degraded condition while the reactor vessel is defueled, relate to fuel handling issues, or involve spent fuel pool issues?</w:t>
              </w:r>
            </w:ins>
          </w:p>
          <w:p w14:paraId="59E8E0EF" w14:textId="77777777" w:rsidR="00947EF1" w:rsidRDefault="00947EF1" w:rsidP="00947EF1">
            <w:pPr>
              <w:ind w:left="360"/>
            </w:pPr>
          </w:p>
          <w:p w14:paraId="0E52F99D" w14:textId="6E73B287" w:rsidR="006322A1" w:rsidRDefault="00C86574" w:rsidP="00EF0FEB">
            <w:pPr>
              <w:numPr>
                <w:ilvl w:val="0"/>
                <w:numId w:val="10"/>
              </w:numPr>
            </w:pPr>
            <w:ins w:id="94" w:author="Aird, David" w:date="2018-10-17T11:24:00Z">
              <w:r w:rsidRPr="00D35D5E">
                <w:rPr>
                  <w:bCs/>
                </w:rPr>
                <w:t xml:space="preserve">a.  </w:t>
              </w:r>
              <w:r w:rsidRPr="001726F0">
                <w:rPr>
                  <w:bCs/>
                </w:rPr>
                <w:t xml:space="preserve">If YES </w:t>
              </w:r>
              <w:r w:rsidRPr="001726F0">
                <w:rPr>
                  <w:rFonts w:eastAsia="MS Gothic" w:hAnsi="MS Gothic"/>
                  <w:bCs/>
                </w:rPr>
                <w:t>➛</w:t>
              </w:r>
              <w:r w:rsidRPr="001726F0">
                <w:rPr>
                  <w:bCs/>
                </w:rPr>
                <w:t xml:space="preserve"> STOP. </w:t>
              </w:r>
              <w:r>
                <w:rPr>
                  <w:bCs/>
                </w:rPr>
                <w:t xml:space="preserve"> </w:t>
              </w:r>
              <w:r w:rsidRPr="001726F0">
                <w:rPr>
                  <w:bCs/>
                </w:rPr>
                <w:t>Go to</w:t>
              </w:r>
              <w:r w:rsidRPr="00D35D5E">
                <w:t xml:space="preserve"> </w:t>
              </w:r>
              <w:r w:rsidR="003370CA">
                <w:t>IMC 0609, Appendix A</w:t>
              </w:r>
              <w:r w:rsidRPr="00AB41E2">
                <w:t>.</w:t>
              </w:r>
            </w:ins>
          </w:p>
          <w:p w14:paraId="626741D3" w14:textId="77777777" w:rsidR="00C86574" w:rsidRDefault="00C86574" w:rsidP="00C86574">
            <w:pPr>
              <w:ind w:left="720"/>
            </w:pPr>
          </w:p>
          <w:p w14:paraId="47D63C8F" w14:textId="3B8A6605" w:rsidR="00C86574" w:rsidRDefault="00C86574" w:rsidP="00EF0FEB">
            <w:pPr>
              <w:numPr>
                <w:ilvl w:val="0"/>
                <w:numId w:val="10"/>
              </w:numPr>
            </w:pPr>
            <w:ins w:id="95" w:author="Aird, David" w:date="2018-10-17T11:25:00Z">
              <w:r>
                <w:t>b.  If NO, Continue.</w:t>
              </w:r>
            </w:ins>
          </w:p>
          <w:p w14:paraId="508FCD57" w14:textId="77777777" w:rsidR="00E25AD6" w:rsidRDefault="00E25AD6" w:rsidP="00C16855">
            <w:pPr>
              <w:pStyle w:val="ListParagraph"/>
            </w:pPr>
          </w:p>
          <w:p w14:paraId="64DB6A74" w14:textId="62C110BD" w:rsidR="00E25AD6" w:rsidRPr="00D35D5E" w:rsidRDefault="00E25AD6" w:rsidP="00EF0FEB">
            <w:pPr>
              <w:numPr>
                <w:ilvl w:val="0"/>
                <w:numId w:val="9"/>
              </w:numPr>
              <w:tabs>
                <w:tab w:val="clear" w:pos="504"/>
                <w:tab w:val="num" w:pos="360"/>
              </w:tabs>
              <w:ind w:left="360" w:hanging="360"/>
            </w:pPr>
            <w:r w:rsidRPr="00D35D5E">
              <w:t xml:space="preserve">Does the finding pertain to operations, an event, or a degraded condition while the plant was </w:t>
            </w:r>
            <w:proofErr w:type="spellStart"/>
            <w:r w:rsidRPr="00D35D5E">
              <w:t>shutdown</w:t>
            </w:r>
            <w:proofErr w:type="spellEnd"/>
            <w:r w:rsidRPr="00D35D5E">
              <w:t>?</w:t>
            </w:r>
          </w:p>
          <w:p w14:paraId="265FA4FE" w14:textId="77777777" w:rsidR="00BD09CF" w:rsidRPr="00D35D5E" w:rsidRDefault="00BD09CF" w:rsidP="00AE2321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</w:pPr>
          </w:p>
          <w:p w14:paraId="3E49586D" w14:textId="766A3EA8" w:rsidR="00BD09CF" w:rsidRPr="00D35D5E" w:rsidRDefault="00BD09CF" w:rsidP="00AE2321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</w:pPr>
            <w:r w:rsidRPr="00D35D5E">
              <w:t xml:space="preserve">NOTE: Appendix G is applicable during refueling, forced, and maintenance outages starting when the licensee has met the entry conditions for </w:t>
            </w:r>
            <w:ins w:id="96" w:author="Aird, David" w:date="2018-10-17T10:46:00Z">
              <w:r w:rsidR="00B06ED0">
                <w:t>the system used to remove residual heat</w:t>
              </w:r>
            </w:ins>
            <w:r w:rsidRPr="00D35D5E">
              <w:t xml:space="preserve"> and ends when </w:t>
            </w:r>
            <w:ins w:id="97" w:author="Aird, David" w:date="2018-10-17T10:47:00Z">
              <w:r w:rsidR="00B06ED0">
                <w:t>this system</w:t>
              </w:r>
              <w:r w:rsidR="00B06ED0" w:rsidRPr="00D35D5E">
                <w:t xml:space="preserve"> </w:t>
              </w:r>
            </w:ins>
            <w:r w:rsidRPr="00D35D5E">
              <w:t>has been secured during plant heat-up.</w:t>
            </w:r>
          </w:p>
          <w:p w14:paraId="1ED21143" w14:textId="77777777" w:rsidR="00BD09CF" w:rsidRPr="00D35D5E" w:rsidRDefault="00BD09CF" w:rsidP="00AE2321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</w:pPr>
          </w:p>
          <w:p w14:paraId="7BECEBA3" w14:textId="3D7852D4" w:rsidR="00BD09CF" w:rsidRPr="00D35D5E" w:rsidRDefault="00BD09CF" w:rsidP="00EF0FEB">
            <w:pPr>
              <w:numPr>
                <w:ilvl w:val="1"/>
                <w:numId w:val="4"/>
              </w:num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b/>
                <w:bCs/>
              </w:rPr>
            </w:pPr>
            <w:r w:rsidRPr="00D35D5E">
              <w:rPr>
                <w:bCs/>
              </w:rPr>
              <w:t xml:space="preserve">a.  </w:t>
            </w:r>
            <w:r w:rsidRPr="001726F0">
              <w:rPr>
                <w:bCs/>
              </w:rPr>
              <w:t xml:space="preserve">If YES </w:t>
            </w:r>
            <w:r w:rsidRPr="001726F0">
              <w:rPr>
                <w:rFonts w:eastAsia="MS Gothic" w:hAnsi="MS Gothic"/>
                <w:bCs/>
              </w:rPr>
              <w:t>➛</w:t>
            </w:r>
            <w:r w:rsidRPr="001726F0">
              <w:rPr>
                <w:bCs/>
              </w:rPr>
              <w:t xml:space="preserve"> STOP. </w:t>
            </w:r>
            <w:r w:rsidR="001726F0">
              <w:rPr>
                <w:bCs/>
              </w:rPr>
              <w:t xml:space="preserve"> </w:t>
            </w:r>
            <w:r w:rsidRPr="001726F0">
              <w:rPr>
                <w:bCs/>
              </w:rPr>
              <w:t>Go to</w:t>
            </w:r>
            <w:r w:rsidRPr="00D35D5E">
              <w:t xml:space="preserve"> </w:t>
            </w:r>
            <w:r w:rsidRPr="00AB41E2">
              <w:t>IMC 0609, Appendix G.</w:t>
            </w:r>
          </w:p>
          <w:p w14:paraId="4B18C42D" w14:textId="77777777" w:rsidR="00BD09CF" w:rsidRPr="00D35D5E" w:rsidRDefault="00BD09CF" w:rsidP="00A46855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b/>
                <w:bCs/>
              </w:rPr>
            </w:pPr>
          </w:p>
          <w:p w14:paraId="102AC4D9" w14:textId="4D31DDC9" w:rsidR="00BD09CF" w:rsidRPr="00D35D5E" w:rsidRDefault="00BD09CF" w:rsidP="00EF0FEB">
            <w:pPr>
              <w:numPr>
                <w:ilvl w:val="1"/>
                <w:numId w:val="4"/>
              </w:num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b/>
                <w:bCs/>
              </w:rPr>
            </w:pPr>
            <w:r w:rsidRPr="00D35D5E">
              <w:rPr>
                <w:bCs/>
              </w:rPr>
              <w:t xml:space="preserve">b. </w:t>
            </w:r>
            <w:r w:rsidRPr="001726F0">
              <w:rPr>
                <w:bCs/>
              </w:rPr>
              <w:t xml:space="preserve"> If NO</w:t>
            </w:r>
            <w:r w:rsidR="001726F0">
              <w:rPr>
                <w:rFonts w:eastAsia="MS Gothic" w:hAnsi="MS Gothic"/>
                <w:bCs/>
              </w:rPr>
              <w:t>,</w:t>
            </w:r>
            <w:r w:rsidRPr="001726F0">
              <w:rPr>
                <w:bCs/>
              </w:rPr>
              <w:t xml:space="preserve"> Continue</w:t>
            </w:r>
            <w:r w:rsidR="006322A1">
              <w:rPr>
                <w:bCs/>
              </w:rPr>
              <w:t>.</w:t>
            </w:r>
          </w:p>
          <w:p w14:paraId="53CE6BC8" w14:textId="77777777" w:rsidR="00FB1137" w:rsidRPr="00AB41E2" w:rsidRDefault="00FB1137" w:rsidP="00A46855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</w:rPr>
            </w:pPr>
          </w:p>
          <w:p w14:paraId="3109C547" w14:textId="77777777" w:rsidR="00BD09CF" w:rsidRPr="00D35D5E" w:rsidRDefault="00BD09CF" w:rsidP="00EF0FEB">
            <w:pPr>
              <w:numPr>
                <w:ilvl w:val="0"/>
                <w:numId w:val="5"/>
              </w:numPr>
              <w:tabs>
                <w:tab w:val="left" w:pos="-1192"/>
                <w:tab w:val="left" w:pos="-720"/>
                <w:tab w:val="left" w:pos="0"/>
                <w:tab w:val="left" w:pos="36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rPr>
                <w:u w:val="single"/>
              </w:rPr>
            </w:pPr>
            <w:r w:rsidRPr="00D35D5E">
              <w:rPr>
                <w:u w:val="single"/>
              </w:rPr>
              <w:t>Licensed Operator Requalification</w:t>
            </w:r>
            <w:r w:rsidRPr="00AE2321">
              <w:t>:</w:t>
            </w:r>
          </w:p>
          <w:p w14:paraId="5EE204AA" w14:textId="77777777" w:rsidR="00BD09CF" w:rsidRPr="00D35D5E" w:rsidRDefault="00BD09CF" w:rsidP="00A46855">
            <w:pPr>
              <w:pStyle w:val="ListParagraph"/>
              <w:tabs>
                <w:tab w:val="left" w:pos="365"/>
              </w:tabs>
              <w:ind w:left="410"/>
              <w:rPr>
                <w:u w:val="single"/>
              </w:rPr>
            </w:pPr>
          </w:p>
          <w:p w14:paraId="1FD9DFBA" w14:textId="77777777" w:rsidR="00BD09CF" w:rsidRPr="00D35D5E" w:rsidRDefault="00BD09CF" w:rsidP="00A46855">
            <w:pPr>
              <w:ind w:left="360"/>
              <w:rPr>
                <w:rFonts w:eastAsia="MS Gothic"/>
                <w:b/>
                <w:bCs/>
              </w:rPr>
            </w:pPr>
            <w:r w:rsidRPr="00D35D5E">
              <w:t>Does the finding involve the operator licensing requalification program or simulator fidelity?</w:t>
            </w:r>
          </w:p>
          <w:p w14:paraId="0468A09D" w14:textId="77777777" w:rsidR="00BD09CF" w:rsidRPr="00D35D5E" w:rsidRDefault="00BD09CF" w:rsidP="00A46855">
            <w:pPr>
              <w:tabs>
                <w:tab w:val="left" w:pos="-1192"/>
                <w:tab w:val="left" w:pos="-720"/>
                <w:tab w:val="left" w:pos="0"/>
                <w:tab w:val="left" w:pos="388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88"/>
              <w:rPr>
                <w:rFonts w:eastAsia="MS Gothic"/>
                <w:b/>
                <w:bCs/>
              </w:rPr>
            </w:pPr>
          </w:p>
          <w:p w14:paraId="3CE669CC" w14:textId="59FBD147" w:rsidR="00BD09CF" w:rsidRPr="00D35D5E" w:rsidRDefault="00BD09CF" w:rsidP="00EF0FEB">
            <w:pPr>
              <w:numPr>
                <w:ilvl w:val="1"/>
                <w:numId w:val="4"/>
              </w:num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rFonts w:eastAsia="MS Gothic"/>
                <w:b/>
                <w:bCs/>
              </w:rPr>
            </w:pPr>
            <w:r w:rsidRPr="00D35D5E">
              <w:rPr>
                <w:bCs/>
              </w:rPr>
              <w:t xml:space="preserve">a.  </w:t>
            </w:r>
            <w:r w:rsidRPr="001726F0">
              <w:rPr>
                <w:bCs/>
              </w:rPr>
              <w:t xml:space="preserve">If YES </w:t>
            </w:r>
            <w:r w:rsidRPr="001726F0">
              <w:rPr>
                <w:rFonts w:eastAsia="MS Gothic" w:hAnsi="MS Gothic"/>
                <w:bCs/>
              </w:rPr>
              <w:t>➛</w:t>
            </w:r>
            <w:r w:rsidR="00E47BB2">
              <w:rPr>
                <w:rFonts w:eastAsia="MS Gothic" w:hAnsi="MS Gothic"/>
                <w:bCs/>
              </w:rPr>
              <w:t xml:space="preserve"> </w:t>
            </w:r>
            <w:r w:rsidRPr="001726F0">
              <w:rPr>
                <w:rFonts w:eastAsia="MS Gothic"/>
                <w:bCs/>
              </w:rPr>
              <w:t>STOP.  Go to</w:t>
            </w:r>
            <w:r w:rsidRPr="00AB41E2">
              <w:rPr>
                <w:rFonts w:eastAsia="MS Gothic"/>
                <w:bCs/>
              </w:rPr>
              <w:t xml:space="preserve"> IMC 0609, Appendix I.</w:t>
            </w:r>
          </w:p>
          <w:p w14:paraId="6E758AE0" w14:textId="77777777" w:rsidR="00BD09CF" w:rsidRPr="00D35D5E" w:rsidRDefault="00BD09CF" w:rsidP="00AE2321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rFonts w:eastAsia="MS Gothic"/>
                <w:b/>
                <w:bCs/>
              </w:rPr>
            </w:pPr>
          </w:p>
          <w:p w14:paraId="2E5DB66D" w14:textId="2AFA7A4F" w:rsidR="00BD09CF" w:rsidRPr="00FD0BFC" w:rsidRDefault="00BD09CF" w:rsidP="00EF0FEB">
            <w:pPr>
              <w:numPr>
                <w:ilvl w:val="1"/>
                <w:numId w:val="4"/>
              </w:num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bCs/>
                <w:u w:val="single"/>
              </w:rPr>
            </w:pPr>
            <w:r w:rsidRPr="00D35D5E">
              <w:rPr>
                <w:bCs/>
              </w:rPr>
              <w:t xml:space="preserve">b.  </w:t>
            </w:r>
            <w:r w:rsidRPr="001726F0">
              <w:rPr>
                <w:bCs/>
              </w:rPr>
              <w:t>If NO</w:t>
            </w:r>
            <w:r w:rsidR="001726F0">
              <w:rPr>
                <w:rFonts w:eastAsia="MS Gothic" w:hAnsi="MS Gothic"/>
                <w:bCs/>
              </w:rPr>
              <w:t>,</w:t>
            </w:r>
            <w:r w:rsidRPr="001726F0">
              <w:rPr>
                <w:bCs/>
              </w:rPr>
              <w:t xml:space="preserve"> Continue</w:t>
            </w:r>
            <w:r w:rsidR="006322A1">
              <w:rPr>
                <w:bCs/>
              </w:rPr>
              <w:t>.</w:t>
            </w:r>
          </w:p>
          <w:p w14:paraId="7A220996" w14:textId="77777777" w:rsidR="00FD0BFC" w:rsidRDefault="00FD0BFC" w:rsidP="00FD0BFC">
            <w:pPr>
              <w:pStyle w:val="ListParagraph"/>
              <w:rPr>
                <w:bCs/>
                <w:u w:val="single"/>
              </w:rPr>
            </w:pPr>
          </w:p>
          <w:p w14:paraId="7E2C0753" w14:textId="77777777" w:rsidR="00FD0BFC" w:rsidRPr="00AE2321" w:rsidRDefault="00FD0BFC" w:rsidP="00FD0BFC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u w:val="single"/>
              </w:rPr>
            </w:pPr>
          </w:p>
          <w:p w14:paraId="5C2C4199" w14:textId="77777777" w:rsidR="00BD09CF" w:rsidRPr="00AB41E2" w:rsidRDefault="00BD09CF" w:rsidP="00A46855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</w:rPr>
            </w:pPr>
          </w:p>
          <w:p w14:paraId="28DD67CB" w14:textId="77777777" w:rsidR="00BD09CF" w:rsidRPr="00D35D5E" w:rsidRDefault="00BD09CF" w:rsidP="00EF0FEB">
            <w:pPr>
              <w:numPr>
                <w:ilvl w:val="0"/>
                <w:numId w:val="6"/>
              </w:numPr>
              <w:tabs>
                <w:tab w:val="left" w:pos="-1192"/>
                <w:tab w:val="left" w:pos="-720"/>
                <w:tab w:val="left" w:pos="0"/>
                <w:tab w:val="left" w:pos="36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rPr>
                <w:bCs/>
                <w:u w:val="single"/>
              </w:rPr>
            </w:pPr>
            <w:r w:rsidRPr="00D35D5E">
              <w:rPr>
                <w:bCs/>
                <w:u w:val="single"/>
              </w:rPr>
              <w:t>Maintenance Rule</w:t>
            </w:r>
            <w:r w:rsidR="009F5A60" w:rsidRPr="00D35D5E">
              <w:rPr>
                <w:bCs/>
                <w:u w:val="single"/>
              </w:rPr>
              <w:t xml:space="preserve"> </w:t>
            </w:r>
            <w:r w:rsidR="00CB127D" w:rsidRPr="00D35D5E">
              <w:rPr>
                <w:bCs/>
                <w:u w:val="single"/>
              </w:rPr>
              <w:t>Risk Assessments</w:t>
            </w:r>
            <w:r w:rsidRPr="00AE2321">
              <w:rPr>
                <w:bCs/>
              </w:rPr>
              <w:t>:</w:t>
            </w:r>
          </w:p>
          <w:p w14:paraId="50E3AF16" w14:textId="77777777" w:rsidR="00BD09CF" w:rsidRPr="00D35D5E" w:rsidRDefault="00BD09CF" w:rsidP="00A46855">
            <w:pPr>
              <w:tabs>
                <w:tab w:val="left" w:pos="-1192"/>
                <w:tab w:val="left" w:pos="-720"/>
                <w:tab w:val="left" w:pos="0"/>
                <w:tab w:val="left" w:pos="77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49C0BEC0" w14:textId="77777777" w:rsidR="00BD09CF" w:rsidRPr="00D35D5E" w:rsidRDefault="00BD09CF" w:rsidP="00A46855">
            <w:pPr>
              <w:ind w:left="360"/>
            </w:pPr>
            <w:r w:rsidRPr="00D35D5E">
              <w:t xml:space="preserve">Does the finding involve the licensee’s assessment and management of risk associated with performing maintenance activities under all plant </w:t>
            </w:r>
            <w:r w:rsidR="00B9092A" w:rsidRPr="00D35D5E">
              <w:t>(</w:t>
            </w:r>
            <w:r w:rsidRPr="00D35D5E">
              <w:t>operating or shutdown</w:t>
            </w:r>
            <w:r w:rsidR="00B9092A" w:rsidRPr="00D35D5E">
              <w:t>)</w:t>
            </w:r>
            <w:r w:rsidRPr="00D35D5E">
              <w:t xml:space="preserve"> conditions in accordance </w:t>
            </w:r>
            <w:r w:rsidR="00CB127D" w:rsidRPr="00D35D5E">
              <w:t>10 CFR 50.65(a)(4) and the</w:t>
            </w:r>
            <w:r w:rsidRPr="00D35D5E">
              <w:t xml:space="preserve"> Baseline Inspection Procedure (IP) 71111.13, “Maintenance Risk Assess</w:t>
            </w:r>
            <w:r w:rsidR="009F5A60" w:rsidRPr="00D35D5E">
              <w:t>ment and Emergent Work Control”?</w:t>
            </w:r>
          </w:p>
          <w:p w14:paraId="0262AAD7" w14:textId="77777777" w:rsidR="00BD09CF" w:rsidRPr="00D35D5E" w:rsidRDefault="00BD09CF" w:rsidP="00A46855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</w:pPr>
          </w:p>
          <w:p w14:paraId="1E409A7A" w14:textId="51C028C4" w:rsidR="00CC4109" w:rsidRPr="00D35D5E" w:rsidRDefault="00CC4109" w:rsidP="00EF0FEB">
            <w:pPr>
              <w:numPr>
                <w:ilvl w:val="1"/>
                <w:numId w:val="4"/>
              </w:num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rFonts w:eastAsia="MS Gothic"/>
                <w:b/>
                <w:bCs/>
              </w:rPr>
            </w:pPr>
            <w:r w:rsidRPr="00D35D5E">
              <w:rPr>
                <w:bCs/>
              </w:rPr>
              <w:t xml:space="preserve">a.  </w:t>
            </w:r>
            <w:r w:rsidRPr="001726F0">
              <w:rPr>
                <w:bCs/>
              </w:rPr>
              <w:t xml:space="preserve">If YES </w:t>
            </w:r>
            <w:r w:rsidRPr="001726F0">
              <w:rPr>
                <w:rFonts w:eastAsia="MS Gothic" w:hAnsi="MS Gothic"/>
                <w:bCs/>
              </w:rPr>
              <w:t>➛</w:t>
            </w:r>
            <w:r w:rsidR="00E47BB2">
              <w:rPr>
                <w:rFonts w:eastAsia="MS Gothic" w:hAnsi="MS Gothic"/>
                <w:bCs/>
              </w:rPr>
              <w:t xml:space="preserve"> </w:t>
            </w:r>
            <w:r w:rsidRPr="001726F0">
              <w:rPr>
                <w:rFonts w:eastAsia="MS Gothic"/>
                <w:bCs/>
              </w:rPr>
              <w:t>STOP.  Go to</w:t>
            </w:r>
            <w:r w:rsidRPr="00AB41E2">
              <w:rPr>
                <w:rFonts w:eastAsia="MS Gothic"/>
                <w:b/>
                <w:bCs/>
              </w:rPr>
              <w:t xml:space="preserve"> </w:t>
            </w:r>
            <w:r w:rsidRPr="00AB41E2">
              <w:rPr>
                <w:rFonts w:eastAsia="MS Gothic"/>
                <w:bCs/>
              </w:rPr>
              <w:t>IMC 0609, Appendix K.</w:t>
            </w:r>
          </w:p>
          <w:p w14:paraId="2F72FFC8" w14:textId="77777777" w:rsidR="00CC4109" w:rsidRPr="00D35D5E" w:rsidRDefault="00CC4109" w:rsidP="00AE2321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rFonts w:eastAsia="MS Gothic"/>
                <w:b/>
                <w:bCs/>
              </w:rPr>
            </w:pPr>
          </w:p>
          <w:p w14:paraId="69CB74BE" w14:textId="4CB62829" w:rsidR="00BD09CF" w:rsidRPr="00AE2321" w:rsidRDefault="00CC4109" w:rsidP="00EF0FEB">
            <w:pPr>
              <w:numPr>
                <w:ilvl w:val="1"/>
                <w:numId w:val="4"/>
              </w:num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48"/>
              <w:rPr>
                <w:rFonts w:eastAsia="MS Gothic"/>
                <w:bCs/>
                <w:u w:val="single"/>
              </w:rPr>
            </w:pPr>
            <w:r w:rsidRPr="00D35D5E">
              <w:rPr>
                <w:bCs/>
              </w:rPr>
              <w:t xml:space="preserve">b. </w:t>
            </w:r>
            <w:r w:rsidRPr="001726F0">
              <w:rPr>
                <w:bCs/>
              </w:rPr>
              <w:t xml:space="preserve"> If NO</w:t>
            </w:r>
            <w:r w:rsidR="001726F0">
              <w:rPr>
                <w:rFonts w:eastAsia="MS Gothic" w:hAnsi="MS Gothic"/>
                <w:bCs/>
              </w:rPr>
              <w:t>,</w:t>
            </w:r>
            <w:r w:rsidRPr="001726F0">
              <w:rPr>
                <w:bCs/>
              </w:rPr>
              <w:t xml:space="preserve"> Continue</w:t>
            </w:r>
            <w:r w:rsidR="006322A1">
              <w:rPr>
                <w:bCs/>
              </w:rPr>
              <w:t>.</w:t>
            </w:r>
          </w:p>
          <w:p w14:paraId="3D4A9C1A" w14:textId="77777777" w:rsidR="00BD09CF" w:rsidRPr="00AB41E2" w:rsidRDefault="00BD09CF" w:rsidP="00A46855">
            <w:pPr>
              <w:tabs>
                <w:tab w:val="left" w:pos="-1192"/>
                <w:tab w:val="left" w:pos="-720"/>
                <w:tab w:val="left" w:pos="0"/>
                <w:tab w:val="left" w:pos="720"/>
                <w:tab w:val="left" w:pos="105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</w:rPr>
            </w:pPr>
          </w:p>
          <w:p w14:paraId="72536DAE" w14:textId="77777777" w:rsidR="00BD09CF" w:rsidRPr="00D35D5E" w:rsidRDefault="00A909ED" w:rsidP="00EF0FEB">
            <w:pPr>
              <w:numPr>
                <w:ilvl w:val="0"/>
                <w:numId w:val="6"/>
              </w:numPr>
              <w:tabs>
                <w:tab w:val="left" w:pos="-1192"/>
                <w:tab w:val="left" w:pos="-720"/>
                <w:tab w:val="left" w:pos="0"/>
                <w:tab w:val="left" w:pos="36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rPr>
                <w:u w:val="single"/>
              </w:rPr>
            </w:pPr>
            <w:r w:rsidRPr="00964C8B">
              <w:rPr>
                <w:u w:val="single"/>
              </w:rPr>
              <w:t>10 CFR 50.54(</w:t>
            </w:r>
            <w:proofErr w:type="spellStart"/>
            <w:r w:rsidRPr="00964C8B">
              <w:rPr>
                <w:u w:val="single"/>
              </w:rPr>
              <w:t>hh</w:t>
            </w:r>
            <w:proofErr w:type="spellEnd"/>
            <w:proofErr w:type="gramStart"/>
            <w:r w:rsidRPr="00964C8B">
              <w:rPr>
                <w:u w:val="single"/>
              </w:rPr>
              <w:t>)(</w:t>
            </w:r>
            <w:proofErr w:type="gramEnd"/>
            <w:r w:rsidRPr="00964C8B">
              <w:rPr>
                <w:u w:val="single"/>
              </w:rPr>
              <w:t xml:space="preserve">2) </w:t>
            </w:r>
            <w:r w:rsidR="00BD09CF" w:rsidRPr="00D35D5E">
              <w:rPr>
                <w:u w:val="single"/>
              </w:rPr>
              <w:t>Mitigating Strategies</w:t>
            </w:r>
            <w:r w:rsidR="00BD09CF" w:rsidRPr="00A46855">
              <w:t>:</w:t>
            </w:r>
          </w:p>
          <w:p w14:paraId="05A39D0F" w14:textId="77777777" w:rsidR="00BD09CF" w:rsidRPr="00D35D5E" w:rsidRDefault="00BD09CF" w:rsidP="00A46855">
            <w:pPr>
              <w:autoSpaceDE/>
              <w:autoSpaceDN/>
              <w:adjustRightInd/>
              <w:rPr>
                <w:u w:val="single"/>
              </w:rPr>
            </w:pPr>
          </w:p>
          <w:p w14:paraId="70CCEAD7" w14:textId="608539CF" w:rsidR="00190F66" w:rsidRPr="00D35D5E" w:rsidRDefault="00BD09CF" w:rsidP="00A46855">
            <w:pPr>
              <w:ind w:left="360"/>
            </w:pPr>
            <w:r w:rsidRPr="00D35D5E">
              <w:rPr>
                <w:lang w:val="en-CA"/>
              </w:rPr>
              <w:fldChar w:fldCharType="begin"/>
            </w:r>
            <w:r w:rsidRPr="00D35D5E">
              <w:rPr>
                <w:lang w:val="en-CA"/>
              </w:rPr>
              <w:instrText xml:space="preserve"> SEQ CHAPTER \h \r 1</w:instrText>
            </w:r>
            <w:r w:rsidRPr="00D35D5E">
              <w:rPr>
                <w:lang w:val="en-CA"/>
              </w:rPr>
              <w:fldChar w:fldCharType="end"/>
            </w:r>
            <w:r w:rsidR="00C20C4D" w:rsidRPr="00D35D5E">
              <w:t>Is</w:t>
            </w:r>
            <w:r w:rsidR="005B5706" w:rsidRPr="00D35D5E">
              <w:t xml:space="preserve"> the finding</w:t>
            </w:r>
            <w:r w:rsidRPr="00D35D5E">
              <w:t xml:space="preserve"> associated with the </w:t>
            </w:r>
            <w:r w:rsidR="00A909ED" w:rsidRPr="00D35D5E">
              <w:t xml:space="preserve">mitigating </w:t>
            </w:r>
            <w:r w:rsidRPr="00D35D5E">
              <w:t>strategies to maintain or restore core cooling, containment, and spent fuel pool cooling</w:t>
            </w:r>
            <w:r w:rsidR="00C20C4D" w:rsidRPr="00D35D5E">
              <w:t>?</w:t>
            </w:r>
            <w:r w:rsidRPr="00D35D5E">
              <w:t xml:space="preserve"> </w:t>
            </w:r>
          </w:p>
          <w:p w14:paraId="005A2243" w14:textId="77777777" w:rsidR="00BD09CF" w:rsidRPr="00D35D5E" w:rsidRDefault="00BD09CF" w:rsidP="00A46855">
            <w:pPr>
              <w:ind w:left="748"/>
            </w:pPr>
          </w:p>
          <w:p w14:paraId="1CE10409" w14:textId="2A05FB71" w:rsidR="00B96DDC" w:rsidRDefault="00BD09CF" w:rsidP="00EF0FEB">
            <w:pPr>
              <w:numPr>
                <w:ilvl w:val="1"/>
                <w:numId w:val="2"/>
              </w:numPr>
              <w:tabs>
                <w:tab w:val="num" w:pos="720"/>
                <w:tab w:val="num" w:pos="748"/>
              </w:tabs>
              <w:ind w:left="748"/>
            </w:pPr>
            <w:r w:rsidRPr="00D35D5E">
              <w:rPr>
                <w:bCs/>
              </w:rPr>
              <w:t xml:space="preserve">a.  </w:t>
            </w:r>
            <w:r w:rsidRPr="001726F0">
              <w:rPr>
                <w:lang w:val="en-CA"/>
              </w:rPr>
              <w:fldChar w:fldCharType="begin"/>
            </w:r>
            <w:r w:rsidRPr="001726F0">
              <w:rPr>
                <w:lang w:val="en-CA"/>
              </w:rPr>
              <w:instrText xml:space="preserve"> SEQ CHAPTER \h \r 1</w:instrText>
            </w:r>
            <w:r w:rsidRPr="001726F0">
              <w:rPr>
                <w:lang w:val="en-CA"/>
              </w:rPr>
              <w:fldChar w:fldCharType="end"/>
            </w:r>
            <w:r w:rsidRPr="001726F0">
              <w:rPr>
                <w:bCs/>
              </w:rPr>
              <w:t xml:space="preserve">If YES </w:t>
            </w:r>
            <w:r w:rsidRPr="001726F0">
              <w:rPr>
                <w:rFonts w:eastAsia="MS Gothic" w:hAnsi="MS Gothic"/>
                <w:bCs/>
              </w:rPr>
              <w:t>➛</w:t>
            </w:r>
            <w:r w:rsidRPr="001726F0">
              <w:t xml:space="preserve"> STOP.  Go to</w:t>
            </w:r>
            <w:r w:rsidRPr="00AB41E2">
              <w:t xml:space="preserve"> </w:t>
            </w:r>
            <w:r w:rsidRPr="00AB41E2">
              <w:rPr>
                <w:bCs/>
              </w:rPr>
              <w:t>IMC 0609, Appendix L</w:t>
            </w:r>
            <w:r w:rsidRPr="00AB41E2">
              <w:t>.</w:t>
            </w:r>
          </w:p>
          <w:p w14:paraId="7F64A0BD" w14:textId="77777777" w:rsidR="000D6D9F" w:rsidRDefault="000D6D9F" w:rsidP="00A46855">
            <w:pPr>
              <w:tabs>
                <w:tab w:val="num" w:pos="748"/>
                <w:tab w:val="num" w:pos="900"/>
              </w:tabs>
              <w:ind w:left="748"/>
            </w:pPr>
          </w:p>
          <w:p w14:paraId="52776839" w14:textId="04D49748" w:rsidR="00C20C4D" w:rsidRPr="00A46855" w:rsidRDefault="00BD09CF" w:rsidP="00EF0FEB">
            <w:pPr>
              <w:numPr>
                <w:ilvl w:val="1"/>
                <w:numId w:val="2"/>
              </w:numPr>
              <w:tabs>
                <w:tab w:val="num" w:pos="720"/>
                <w:tab w:val="num" w:pos="748"/>
              </w:tabs>
              <w:ind w:left="748"/>
              <w:rPr>
                <w:u w:val="single"/>
              </w:rPr>
            </w:pPr>
            <w:r w:rsidRPr="00D35D5E">
              <w:rPr>
                <w:bCs/>
              </w:rPr>
              <w:t xml:space="preserve">b.  </w:t>
            </w:r>
            <w:r w:rsidRPr="001726F0">
              <w:t>If NO, Continue</w:t>
            </w:r>
            <w:r w:rsidR="006322A1">
              <w:t>.</w:t>
            </w:r>
          </w:p>
          <w:p w14:paraId="49E62C65" w14:textId="77777777" w:rsidR="000D6D9F" w:rsidRDefault="000D6D9F" w:rsidP="00AE2321">
            <w:pPr>
              <w:tabs>
                <w:tab w:val="num" w:pos="748"/>
                <w:tab w:val="num" w:pos="900"/>
              </w:tabs>
              <w:rPr>
                <w:b/>
              </w:rPr>
            </w:pPr>
          </w:p>
          <w:p w14:paraId="25419C16" w14:textId="22D2C397" w:rsidR="00BD09CF" w:rsidRPr="00D35D5E" w:rsidRDefault="00A920C8" w:rsidP="00A46855">
            <w:pPr>
              <w:tabs>
                <w:tab w:val="left" w:pos="-1192"/>
                <w:tab w:val="left" w:pos="-720"/>
                <w:tab w:val="left" w:pos="0"/>
                <w:tab w:val="left" w:pos="360"/>
                <w:tab w:val="left" w:pos="1284"/>
                <w:tab w:val="left" w:pos="16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u w:val="single"/>
              </w:rPr>
            </w:pPr>
            <w:ins w:id="98" w:author="Aird, David" w:date="2018-10-17T10:36:00Z">
              <w:r>
                <w:t>E</w:t>
              </w:r>
            </w:ins>
            <w:r w:rsidR="009106D5" w:rsidRPr="00A46855">
              <w:t>.</w:t>
            </w:r>
            <w:r w:rsidR="00487C18" w:rsidRPr="00A46855">
              <w:t xml:space="preserve"> </w:t>
            </w:r>
            <w:r w:rsidR="00BD09CF" w:rsidRPr="00D35D5E">
              <w:rPr>
                <w:u w:val="single"/>
              </w:rPr>
              <w:t>Fire Protection</w:t>
            </w:r>
            <w:r w:rsidR="00BD09CF" w:rsidRPr="00A46855">
              <w:t>:</w:t>
            </w:r>
          </w:p>
          <w:p w14:paraId="610DC23F" w14:textId="77777777" w:rsidR="00190F66" w:rsidRPr="00D35D5E" w:rsidRDefault="00190F66" w:rsidP="00B67B63">
            <w:pPr>
              <w:tabs>
                <w:tab w:val="num" w:pos="748"/>
              </w:tabs>
              <w:rPr>
                <w:u w:val="single"/>
              </w:rPr>
            </w:pPr>
          </w:p>
          <w:p w14:paraId="67E1C4F3" w14:textId="77777777" w:rsidR="00190F66" w:rsidRPr="00D35D5E" w:rsidRDefault="00190F66" w:rsidP="00EF0FEB">
            <w:pPr>
              <w:numPr>
                <w:ilvl w:val="0"/>
                <w:numId w:val="8"/>
              </w:numPr>
            </w:pPr>
            <w:r w:rsidRPr="00D35D5E">
              <w:t>Does the finding involve discrepancies with the fire brigade?</w:t>
            </w:r>
          </w:p>
          <w:p w14:paraId="5B4D84DA" w14:textId="77777777" w:rsidR="00190F66" w:rsidRPr="00D35D5E" w:rsidRDefault="00190F66" w:rsidP="00AE2321"/>
          <w:p w14:paraId="47EE9296" w14:textId="0BDD5818" w:rsidR="00190F66" w:rsidRPr="00D35D5E" w:rsidRDefault="00190F66" w:rsidP="00EF0FEB">
            <w:pPr>
              <w:numPr>
                <w:ilvl w:val="1"/>
                <w:numId w:val="8"/>
              </w:numPr>
              <w:tabs>
                <w:tab w:val="num" w:pos="748"/>
              </w:tabs>
              <w:ind w:left="748"/>
            </w:pPr>
            <w:r w:rsidRPr="00D35D5E">
              <w:rPr>
                <w:bCs/>
              </w:rPr>
              <w:t xml:space="preserve">a.  </w:t>
            </w:r>
            <w:r w:rsidRPr="001726F0">
              <w:rPr>
                <w:lang w:val="en-CA"/>
              </w:rPr>
              <w:fldChar w:fldCharType="begin"/>
            </w:r>
            <w:r w:rsidRPr="001726F0">
              <w:rPr>
                <w:lang w:val="en-CA"/>
              </w:rPr>
              <w:instrText xml:space="preserve"> SEQ CHAPTER \h \r 1</w:instrText>
            </w:r>
            <w:r w:rsidRPr="001726F0">
              <w:rPr>
                <w:lang w:val="en-CA"/>
              </w:rPr>
              <w:fldChar w:fldCharType="end"/>
            </w:r>
            <w:r w:rsidRPr="001726F0">
              <w:rPr>
                <w:bCs/>
              </w:rPr>
              <w:t xml:space="preserve">If YES </w:t>
            </w:r>
            <w:r w:rsidRPr="001726F0">
              <w:rPr>
                <w:rFonts w:eastAsia="MS Gothic" w:hAnsi="MS Gothic"/>
                <w:bCs/>
              </w:rPr>
              <w:t>➛</w:t>
            </w:r>
            <w:r w:rsidRPr="001726F0">
              <w:t xml:space="preserve"> STOP.  Go to</w:t>
            </w:r>
            <w:r w:rsidRPr="00AB41E2">
              <w:t xml:space="preserve"> </w:t>
            </w:r>
            <w:r w:rsidRPr="00AB41E2">
              <w:rPr>
                <w:bCs/>
              </w:rPr>
              <w:t xml:space="preserve">IMC 0609, Appendix </w:t>
            </w:r>
            <w:r w:rsidR="00F82DC0" w:rsidRPr="00AB41E2">
              <w:rPr>
                <w:bCs/>
              </w:rPr>
              <w:t>A</w:t>
            </w:r>
            <w:r w:rsidRPr="00AB41E2">
              <w:t>.</w:t>
            </w:r>
          </w:p>
          <w:p w14:paraId="267A53D8" w14:textId="77777777" w:rsidR="00190F66" w:rsidRPr="00D35D5E" w:rsidRDefault="00190F66" w:rsidP="00AE2321">
            <w:pPr>
              <w:tabs>
                <w:tab w:val="num" w:pos="748"/>
                <w:tab w:val="num" w:pos="900"/>
              </w:tabs>
              <w:ind w:left="748"/>
            </w:pPr>
          </w:p>
          <w:p w14:paraId="3DEF46A8" w14:textId="4C92AE6B" w:rsidR="00BD09CF" w:rsidRPr="00A46855" w:rsidRDefault="00190F66" w:rsidP="00EF0FEB">
            <w:pPr>
              <w:numPr>
                <w:ilvl w:val="1"/>
                <w:numId w:val="8"/>
              </w:numPr>
              <w:tabs>
                <w:tab w:val="num" w:pos="748"/>
              </w:tabs>
              <w:ind w:left="748"/>
              <w:rPr>
                <w:u w:val="single"/>
              </w:rPr>
            </w:pPr>
            <w:r w:rsidRPr="00D35D5E">
              <w:t xml:space="preserve">b. </w:t>
            </w:r>
            <w:r w:rsidRPr="001726F0">
              <w:t xml:space="preserve"> If NO, Continue</w:t>
            </w:r>
            <w:r w:rsidR="006322A1">
              <w:t>.</w:t>
            </w:r>
          </w:p>
          <w:p w14:paraId="1F7675EC" w14:textId="77777777" w:rsidR="00AC1CF2" w:rsidRPr="00D35D5E" w:rsidRDefault="00AC1CF2" w:rsidP="00AE2321">
            <w:pPr>
              <w:autoSpaceDE/>
              <w:autoSpaceDN/>
              <w:adjustRightInd/>
              <w:rPr>
                <w:u w:val="single"/>
              </w:rPr>
            </w:pPr>
          </w:p>
          <w:p w14:paraId="1E969EE0" w14:textId="3E603FF5" w:rsidR="00BD09CF" w:rsidRPr="00D35D5E" w:rsidRDefault="00BD09CF" w:rsidP="00EF0FEB">
            <w:pPr>
              <w:numPr>
                <w:ilvl w:val="0"/>
                <w:numId w:val="8"/>
              </w:numPr>
            </w:pPr>
            <w:r w:rsidRPr="00D35D5E">
              <w:rPr>
                <w:lang w:val="en-CA"/>
              </w:rPr>
              <w:fldChar w:fldCharType="begin"/>
            </w:r>
            <w:r w:rsidRPr="00D35D5E">
              <w:rPr>
                <w:lang w:val="en-CA"/>
              </w:rPr>
              <w:instrText xml:space="preserve"> SEQ CHAPTER \h \r 1</w:instrText>
            </w:r>
            <w:r w:rsidRPr="00D35D5E">
              <w:rPr>
                <w:lang w:val="en-CA"/>
              </w:rPr>
              <w:fldChar w:fldCharType="end"/>
            </w:r>
            <w:r w:rsidR="00C20C4D" w:rsidRPr="00D35D5E">
              <w:t>Does</w:t>
            </w:r>
            <w:r w:rsidRPr="00D35D5E">
              <w:t xml:space="preserve"> the finding involve</w:t>
            </w:r>
            <w:r w:rsidR="001F5403" w:rsidRPr="00D35D5E">
              <w:t>: (1) A</w:t>
            </w:r>
            <w:r w:rsidRPr="00D35D5E">
              <w:t xml:space="preserve"> failure to adequately implement fire prevention and administrative controls for transient combustible materials, transient ignition sources, or hot work activitie</w:t>
            </w:r>
            <w:r w:rsidR="001F5403" w:rsidRPr="00D35D5E">
              <w:t>s?  (2) F</w:t>
            </w:r>
            <w:r w:rsidRPr="00D35D5E">
              <w:t>ixed fire protection systems or the ability to con</w:t>
            </w:r>
            <w:r w:rsidR="001F5403" w:rsidRPr="00D35D5E">
              <w:t xml:space="preserve">fine a fire? </w:t>
            </w:r>
            <w:r w:rsidR="00D333BD" w:rsidRPr="00D35D5E">
              <w:t>(3) Or</w:t>
            </w:r>
            <w:r w:rsidR="001F5403" w:rsidRPr="00D35D5E">
              <w:t xml:space="preserve"> </w:t>
            </w:r>
            <w:r w:rsidRPr="00D35D5E">
              <w:t>affect the ab</w:t>
            </w:r>
            <w:r w:rsidR="00595D2A" w:rsidRPr="00D35D5E">
              <w:t xml:space="preserve">ility to reach and maintain </w:t>
            </w:r>
            <w:r w:rsidR="0018386E" w:rsidRPr="00D35D5E">
              <w:t>safe</w:t>
            </w:r>
            <w:r w:rsidRPr="00D35D5E">
              <w:t xml:space="preserve"> shutdown conditions in case of a fire?</w:t>
            </w:r>
          </w:p>
          <w:p w14:paraId="1359BD70" w14:textId="77777777" w:rsidR="00BD09CF" w:rsidRPr="00D35D5E" w:rsidRDefault="00BD09CF" w:rsidP="00AE2321">
            <w:pPr>
              <w:ind w:left="748"/>
            </w:pPr>
          </w:p>
          <w:p w14:paraId="74C51ECB" w14:textId="5F4A06A8" w:rsidR="00BD09CF" w:rsidRPr="00D35D5E" w:rsidRDefault="00BD09CF" w:rsidP="00EF0FEB">
            <w:pPr>
              <w:numPr>
                <w:ilvl w:val="1"/>
                <w:numId w:val="8"/>
              </w:numPr>
              <w:tabs>
                <w:tab w:val="num" w:pos="748"/>
              </w:tabs>
              <w:ind w:left="748"/>
            </w:pPr>
            <w:r w:rsidRPr="00D35D5E">
              <w:rPr>
                <w:bCs/>
              </w:rPr>
              <w:t xml:space="preserve">a.  </w:t>
            </w:r>
            <w:r w:rsidRPr="001726F0">
              <w:rPr>
                <w:lang w:val="en-CA"/>
              </w:rPr>
              <w:fldChar w:fldCharType="begin"/>
            </w:r>
            <w:r w:rsidRPr="001726F0">
              <w:rPr>
                <w:lang w:val="en-CA"/>
              </w:rPr>
              <w:instrText xml:space="preserve"> SEQ CHAPTER \h \r 1</w:instrText>
            </w:r>
            <w:r w:rsidRPr="001726F0">
              <w:rPr>
                <w:lang w:val="en-CA"/>
              </w:rPr>
              <w:fldChar w:fldCharType="end"/>
            </w:r>
            <w:r w:rsidRPr="001726F0">
              <w:rPr>
                <w:bCs/>
              </w:rPr>
              <w:t xml:space="preserve">If YES </w:t>
            </w:r>
            <w:r w:rsidRPr="001726F0">
              <w:rPr>
                <w:rFonts w:eastAsia="MS Gothic" w:hAnsi="MS Gothic"/>
                <w:bCs/>
              </w:rPr>
              <w:t>➛</w:t>
            </w:r>
            <w:r w:rsidRPr="001726F0">
              <w:t xml:space="preserve"> STOP.  Go to</w:t>
            </w:r>
            <w:r w:rsidRPr="00AB41E2">
              <w:t xml:space="preserve"> </w:t>
            </w:r>
            <w:r w:rsidRPr="00AB41E2">
              <w:rPr>
                <w:bCs/>
              </w:rPr>
              <w:t>IMC 0609, Appendix F</w:t>
            </w:r>
            <w:r w:rsidRPr="00AB41E2">
              <w:t>.</w:t>
            </w:r>
          </w:p>
          <w:p w14:paraId="493B38EC" w14:textId="77777777" w:rsidR="009662A0" w:rsidRPr="00D35D5E" w:rsidRDefault="009662A0" w:rsidP="00A46855">
            <w:pPr>
              <w:tabs>
                <w:tab w:val="num" w:pos="748"/>
                <w:tab w:val="num" w:pos="900"/>
              </w:tabs>
              <w:ind w:left="748"/>
            </w:pPr>
          </w:p>
          <w:p w14:paraId="00039439" w14:textId="77777777" w:rsidR="00BD09CF" w:rsidRPr="00D35D5E" w:rsidRDefault="00BD09CF" w:rsidP="00EF0FEB">
            <w:pPr>
              <w:numPr>
                <w:ilvl w:val="1"/>
                <w:numId w:val="8"/>
              </w:numPr>
              <w:tabs>
                <w:tab w:val="num" w:pos="748"/>
              </w:tabs>
              <w:ind w:left="748"/>
            </w:pPr>
            <w:r w:rsidRPr="00D35D5E">
              <w:t xml:space="preserve">b.  </w:t>
            </w:r>
            <w:r w:rsidRPr="001726F0">
              <w:t xml:space="preserve">If NO </w:t>
            </w:r>
            <w:r w:rsidRPr="001726F0">
              <w:rPr>
                <w:rFonts w:eastAsia="MS Gothic" w:hAnsi="MS Gothic"/>
                <w:bCs/>
              </w:rPr>
              <w:t>➛</w:t>
            </w:r>
            <w:r w:rsidRPr="001726F0">
              <w:t xml:space="preserve"> </w:t>
            </w:r>
            <w:r w:rsidR="001F5403" w:rsidRPr="001726F0">
              <w:t>STOP.  Go to</w:t>
            </w:r>
            <w:r w:rsidR="001F5403" w:rsidRPr="00AB41E2">
              <w:t xml:space="preserve"> IMC 0609, Appendix A.</w:t>
            </w:r>
          </w:p>
          <w:p w14:paraId="245A040F" w14:textId="77777777" w:rsidR="00BD09CF" w:rsidRPr="00D35D5E" w:rsidRDefault="00BD09CF" w:rsidP="00A46855">
            <w:pPr>
              <w:pStyle w:val="Level3"/>
              <w:widowControl/>
              <w:numPr>
                <w:ilvl w:val="0"/>
                <w:numId w:val="0"/>
              </w:num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</w:pPr>
          </w:p>
        </w:tc>
      </w:tr>
    </w:tbl>
    <w:p w14:paraId="681EAA2A" w14:textId="77777777" w:rsidR="007013C4" w:rsidRDefault="007013C4" w:rsidP="00A46855">
      <w:pPr>
        <w:pStyle w:val="Level3"/>
        <w:widowControl/>
        <w:numPr>
          <w:ilvl w:val="0"/>
          <w:numId w:val="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240089B" w14:textId="7BB28AB3" w:rsidR="007013C4" w:rsidRPr="00D35D5E" w:rsidRDefault="007013C4" w:rsidP="00A46855">
      <w:pPr>
        <w:pStyle w:val="Level3"/>
        <w:widowControl/>
        <w:numPr>
          <w:ilvl w:val="0"/>
          <w:numId w:val="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ectPr w:rsidR="007013C4" w:rsidRPr="00D35D5E" w:rsidSect="00C606D6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6985591E" w14:textId="77777777" w:rsidR="007A73B3" w:rsidRPr="00D35D5E" w:rsidRDefault="009248EF" w:rsidP="00B67B63">
      <w:pPr>
        <w:jc w:val="center"/>
      </w:pPr>
      <w:r w:rsidRPr="00D35D5E">
        <w:lastRenderedPageBreak/>
        <w:t xml:space="preserve">Attachment </w:t>
      </w:r>
      <w:r w:rsidR="007A73B3" w:rsidRPr="00D35D5E">
        <w:t>1</w:t>
      </w:r>
      <w:r w:rsidRPr="00D35D5E">
        <w:t xml:space="preserve"> – </w:t>
      </w:r>
      <w:r w:rsidR="007A73B3" w:rsidRPr="00D35D5E">
        <w:t xml:space="preserve">Revision History </w:t>
      </w:r>
      <w:r w:rsidRPr="00D35D5E">
        <w:t>for</w:t>
      </w:r>
      <w:r w:rsidR="007A73B3" w:rsidRPr="00D35D5E">
        <w:t xml:space="preserve"> </w:t>
      </w:r>
      <w:r w:rsidR="00ED0F21">
        <w:t>I</w:t>
      </w:r>
      <w:r w:rsidR="007A73B3" w:rsidRPr="00D35D5E">
        <w:t>MC 0609.04</w:t>
      </w:r>
    </w:p>
    <w:p w14:paraId="3BB8D497" w14:textId="77777777" w:rsidR="00C014C5" w:rsidRPr="00D35D5E" w:rsidRDefault="00C014C5" w:rsidP="00B67B63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</w:pPr>
    </w:p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10"/>
        <w:gridCol w:w="6120"/>
        <w:gridCol w:w="2025"/>
        <w:gridCol w:w="2335"/>
      </w:tblGrid>
      <w:tr w:rsidR="00C014C5" w:rsidRPr="00D35D5E" w14:paraId="0C1EF7E0" w14:textId="77777777" w:rsidTr="00C606D6">
        <w:trPr>
          <w:cantSplit/>
          <w:tblHeader/>
          <w:jc w:val="center"/>
        </w:trPr>
        <w:tc>
          <w:tcPr>
            <w:tcW w:w="14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C06A3D" w14:textId="77777777" w:rsidR="00C014C5" w:rsidRPr="00737D27" w:rsidRDefault="00C014C5" w:rsidP="00B67B63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737D27">
              <w:t>Commitment Tracking Number</w:t>
            </w:r>
          </w:p>
        </w:tc>
        <w:tc>
          <w:tcPr>
            <w:tcW w:w="1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B887A4" w14:textId="77777777" w:rsidR="00C014C5" w:rsidRPr="00737D27" w:rsidRDefault="00C014C5" w:rsidP="00B67B6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737D27">
              <w:t>Accession Number</w:t>
            </w:r>
          </w:p>
          <w:p w14:paraId="0E38847C" w14:textId="77777777" w:rsidR="00C014C5" w:rsidRPr="00737D27" w:rsidRDefault="00C014C5" w:rsidP="00B67B6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737D27">
              <w:t>Issue Date</w:t>
            </w:r>
          </w:p>
          <w:p w14:paraId="293F3DB9" w14:textId="77777777" w:rsidR="00C014C5" w:rsidRPr="00737D27" w:rsidRDefault="00C014C5" w:rsidP="00B67B63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737D27">
              <w:t>Change Notice</w:t>
            </w:r>
          </w:p>
        </w:tc>
        <w:tc>
          <w:tcPr>
            <w:tcW w:w="61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2FB047" w14:textId="77777777" w:rsidR="00C014C5" w:rsidRPr="00737D27" w:rsidRDefault="00C014C5" w:rsidP="00B67B63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737D27">
              <w:t>Description of Change</w:t>
            </w:r>
          </w:p>
        </w:tc>
        <w:tc>
          <w:tcPr>
            <w:tcW w:w="2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8A9E57" w14:textId="52D8E557" w:rsidR="00C014C5" w:rsidRPr="00D35D5E" w:rsidRDefault="00C606D6" w:rsidP="00B67B63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>
              <w:t xml:space="preserve">Description of </w:t>
            </w:r>
            <w:r w:rsidR="00C014C5" w:rsidRPr="00D35D5E">
              <w:t>Training Required and Completion Date</w:t>
            </w:r>
          </w:p>
        </w:tc>
        <w:tc>
          <w:tcPr>
            <w:tcW w:w="23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E91D89" w14:textId="46FE2043" w:rsidR="00C014C5" w:rsidRPr="00D35D5E" w:rsidRDefault="00C014C5" w:rsidP="00B67B63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D35D5E">
              <w:t xml:space="preserve">Comment </w:t>
            </w:r>
            <w:r w:rsidR="00C606D6">
              <w:t xml:space="preserve">Resolution </w:t>
            </w:r>
            <w:r w:rsidRPr="00D35D5E">
              <w:t xml:space="preserve">and </w:t>
            </w:r>
            <w:r w:rsidR="00C606D6">
              <w:t xml:space="preserve">Closed </w:t>
            </w:r>
            <w:r w:rsidRPr="00D35D5E">
              <w:t xml:space="preserve">Feedback Resolution </w:t>
            </w:r>
            <w:r w:rsidR="00C606D6">
              <w:t xml:space="preserve">Form </w:t>
            </w:r>
            <w:r w:rsidRPr="00D35D5E">
              <w:t>Accession Number</w:t>
            </w:r>
            <w:r w:rsidR="00C606D6">
              <w:t xml:space="preserve"> (Pre-Decisional, Non-Public Information)</w:t>
            </w:r>
          </w:p>
        </w:tc>
      </w:tr>
      <w:tr w:rsidR="00C014C5" w:rsidRPr="00D35D5E" w14:paraId="646DE0DE" w14:textId="77777777" w:rsidTr="00C606D6">
        <w:trPr>
          <w:jc w:val="center"/>
        </w:trPr>
        <w:tc>
          <w:tcPr>
            <w:tcW w:w="14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17FD75" w14:textId="77777777" w:rsidR="00C014C5" w:rsidRPr="00737D27" w:rsidRDefault="00C014C5" w:rsidP="00B67B63">
            <w:r w:rsidRPr="00737D27">
              <w:t>N/A</w:t>
            </w:r>
          </w:p>
        </w:tc>
        <w:tc>
          <w:tcPr>
            <w:tcW w:w="1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632402" w14:textId="77777777" w:rsidR="00C014C5" w:rsidRPr="00737D27" w:rsidRDefault="002D0C0A" w:rsidP="00B67B63">
            <w:hyperlink r:id="rId17" w:history="1">
              <w:r w:rsidR="00737D27" w:rsidRPr="00737D27">
                <w:rPr>
                  <w:rStyle w:val="Hyperlink"/>
                </w:rPr>
                <w:t>ML063060347</w:t>
              </w:r>
            </w:hyperlink>
            <w:r w:rsidR="00C014C5" w:rsidRPr="00737D27">
              <w:t>01/10/08</w:t>
            </w:r>
          </w:p>
          <w:p w14:paraId="3069248A" w14:textId="2E9D9FD6" w:rsidR="00C014C5" w:rsidRPr="00737D27" w:rsidRDefault="00C606D6" w:rsidP="00B67B63">
            <w:r w:rsidRPr="00C606D6">
              <w:t>CN 08-002</w:t>
            </w:r>
          </w:p>
        </w:tc>
        <w:tc>
          <w:tcPr>
            <w:tcW w:w="61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AB845F" w14:textId="77777777" w:rsidR="00C014C5" w:rsidRPr="00737D27" w:rsidRDefault="00C014C5" w:rsidP="00B67B63">
            <w:r w:rsidRPr="00737D27">
              <w:t>Revision History reviewed for last four years.</w:t>
            </w:r>
          </w:p>
          <w:p w14:paraId="6B0210DE" w14:textId="77777777" w:rsidR="00C014C5" w:rsidRPr="00737D27" w:rsidRDefault="00C014C5" w:rsidP="00B67B63">
            <w:r w:rsidRPr="00737D27">
              <w:t>IMC0609 Attachment 4 has been created to remove Phase 1 - Characterization and Initial Screening of Findings of the significance determination process (SDP) from IMC0609 Appendix A - At Power.</w:t>
            </w:r>
          </w:p>
        </w:tc>
        <w:tc>
          <w:tcPr>
            <w:tcW w:w="2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4E051E" w14:textId="77777777" w:rsidR="00C014C5" w:rsidRPr="00D35D5E" w:rsidRDefault="00C014C5" w:rsidP="00B67B63">
            <w:r w:rsidRPr="00D35D5E">
              <w:t>NO</w:t>
            </w:r>
          </w:p>
        </w:tc>
        <w:tc>
          <w:tcPr>
            <w:tcW w:w="23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271C1A" w14:textId="77777777" w:rsidR="00C014C5" w:rsidRPr="00D35D5E" w:rsidRDefault="002D0C0A" w:rsidP="00B67B6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hyperlink r:id="rId18" w:history="1">
              <w:r w:rsidR="00C014C5" w:rsidRPr="00A97527">
                <w:rPr>
                  <w:rStyle w:val="Hyperlink"/>
                </w:rPr>
                <w:t>ML073460588</w:t>
              </w:r>
            </w:hyperlink>
          </w:p>
        </w:tc>
      </w:tr>
      <w:tr w:rsidR="00C014C5" w:rsidRPr="00D35D5E" w14:paraId="491CD71E" w14:textId="77777777" w:rsidTr="00C606D6">
        <w:trPr>
          <w:jc w:val="center"/>
        </w:trPr>
        <w:tc>
          <w:tcPr>
            <w:tcW w:w="14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58932A" w14:textId="77777777" w:rsidR="00C014C5" w:rsidRPr="00737D27" w:rsidRDefault="00C014C5" w:rsidP="00B67B63">
            <w:r w:rsidRPr="00737D27">
              <w:t>N/A</w:t>
            </w:r>
          </w:p>
        </w:tc>
        <w:tc>
          <w:tcPr>
            <w:tcW w:w="1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12AF63" w14:textId="77777777" w:rsidR="00C014C5" w:rsidRPr="00737D27" w:rsidRDefault="002D0C0A" w:rsidP="00AE2321">
            <w:hyperlink r:id="rId19" w:history="1">
              <w:r w:rsidR="00C014C5" w:rsidRPr="009D5108">
                <w:rPr>
                  <w:rStyle w:val="Hyperlink"/>
                </w:rPr>
                <w:t>ML101400531</w:t>
              </w:r>
            </w:hyperlink>
          </w:p>
          <w:p w14:paraId="3ADF4FD8" w14:textId="77777777" w:rsidR="00C014C5" w:rsidRPr="00737D27" w:rsidRDefault="009D5108" w:rsidP="00AE2321">
            <w:r>
              <w:t>06/19/12</w:t>
            </w:r>
          </w:p>
          <w:p w14:paraId="2406D415" w14:textId="14C53A7B" w:rsidR="00B25740" w:rsidRPr="00737D27" w:rsidRDefault="00B25740" w:rsidP="00AE2321">
            <w:r w:rsidRPr="00C606D6">
              <w:t xml:space="preserve">CN </w:t>
            </w:r>
            <w:r w:rsidR="009D5108" w:rsidRPr="00C606D6">
              <w:t>12-010</w:t>
            </w:r>
          </w:p>
        </w:tc>
        <w:tc>
          <w:tcPr>
            <w:tcW w:w="61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02EF77" w14:textId="77777777" w:rsidR="00C014C5" w:rsidRPr="00737D27" w:rsidRDefault="00C014C5" w:rsidP="00AE2321">
            <w:r w:rsidRPr="00737D27">
              <w:t>Removed the Phase 1 screening criteria pertaining to the Initiating Events, Mitigating Systems, and Barrier Integrity cornerstones and placed the screening criteria in IMC 0609, Appendix A.  Revised Table 1 so it is applicable to all cornerstones.  Updated Table 2 to add some more items to the Reactor Safety Performance area.  Revised Table 3 to clarify which SDP appendices are applicable given the cornerstones of interest and details of the finding.  Incorporated feedback from ROPFF 0609.04-1458, 0609.04-1372, and 0609.04-1678.</w:t>
            </w:r>
            <w:r w:rsidR="00D60AB8" w:rsidRPr="00737D27">
              <w:t xml:space="preserve">  This is a complete reissue no red line.</w:t>
            </w:r>
          </w:p>
        </w:tc>
        <w:tc>
          <w:tcPr>
            <w:tcW w:w="2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A966CC" w14:textId="77777777" w:rsidR="00C014C5" w:rsidRPr="00D35D5E" w:rsidRDefault="00C014C5" w:rsidP="00AE2321">
            <w:r w:rsidRPr="00D35D5E">
              <w:rPr>
                <w:color w:val="000000"/>
              </w:rPr>
              <w:t xml:space="preserve">Senior Reactor Analysts and headquarters staff provided detailed instructor-led training to resident inspectors, </w:t>
            </w:r>
            <w:proofErr w:type="gramStart"/>
            <w:r w:rsidRPr="00D35D5E">
              <w:rPr>
                <w:color w:val="000000"/>
              </w:rPr>
              <w:t>region based</w:t>
            </w:r>
            <w:proofErr w:type="gramEnd"/>
            <w:r w:rsidRPr="00D35D5E">
              <w:rPr>
                <w:color w:val="000000"/>
              </w:rPr>
              <w:t xml:space="preserve"> inspectors, and other regional staff.  June 2012</w:t>
            </w:r>
          </w:p>
        </w:tc>
        <w:tc>
          <w:tcPr>
            <w:tcW w:w="23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D96D4A" w14:textId="77777777" w:rsidR="00C014C5" w:rsidRDefault="002D0C0A" w:rsidP="00B67B6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hyperlink r:id="rId20" w:history="1">
              <w:r w:rsidR="00C014C5" w:rsidRPr="00A97527">
                <w:rPr>
                  <w:rStyle w:val="Hyperlink"/>
                </w:rPr>
                <w:t>ML110240265</w:t>
              </w:r>
            </w:hyperlink>
          </w:p>
          <w:p w14:paraId="454266CE" w14:textId="77777777" w:rsidR="009D5108" w:rsidRDefault="009D5108" w:rsidP="00B67B6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</w:p>
          <w:p w14:paraId="1F6ECC26" w14:textId="77777777" w:rsidR="009D5108" w:rsidRDefault="009D5108" w:rsidP="00B67B6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Closed FBF:</w:t>
            </w:r>
          </w:p>
          <w:p w14:paraId="789A8313" w14:textId="77777777" w:rsidR="009D5108" w:rsidRDefault="009D5108" w:rsidP="00AE23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0609.04-1372</w:t>
            </w:r>
          </w:p>
          <w:p w14:paraId="5AA375B9" w14:textId="77777777" w:rsidR="009D5108" w:rsidRDefault="009D5108" w:rsidP="00AE23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ML12171A239</w:t>
            </w:r>
          </w:p>
          <w:p w14:paraId="4BE823EE" w14:textId="77777777" w:rsidR="009D5108" w:rsidRDefault="009D5108" w:rsidP="00AE23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0609.04-1678</w:t>
            </w:r>
          </w:p>
          <w:p w14:paraId="23B7469E" w14:textId="77777777" w:rsidR="009D5108" w:rsidRPr="00D35D5E" w:rsidRDefault="009D5108" w:rsidP="00AE2321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ML12171A241</w:t>
            </w:r>
          </w:p>
        </w:tc>
      </w:tr>
      <w:tr w:rsidR="00EA7C6D" w:rsidRPr="00D35D5E" w14:paraId="03E6DFF9" w14:textId="77777777" w:rsidTr="00C606D6">
        <w:trPr>
          <w:jc w:val="center"/>
        </w:trPr>
        <w:tc>
          <w:tcPr>
            <w:tcW w:w="14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756AD1" w14:textId="77777777" w:rsidR="00EA7C6D" w:rsidRPr="00737D27" w:rsidRDefault="00EA7C6D" w:rsidP="00671683">
            <w:r>
              <w:t>N</w:t>
            </w:r>
            <w:r w:rsidR="00AA02D6">
              <w:t>/</w:t>
            </w:r>
            <w:r>
              <w:t>A</w:t>
            </w:r>
          </w:p>
        </w:tc>
        <w:tc>
          <w:tcPr>
            <w:tcW w:w="1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8FDAB9" w14:textId="66E0BEEF" w:rsidR="00EA7C6D" w:rsidRDefault="002D0C0A" w:rsidP="00671683">
            <w:hyperlink r:id="rId21" w:history="1">
              <w:r w:rsidR="00B67B63" w:rsidRPr="00E47BB2">
                <w:rPr>
                  <w:rStyle w:val="Hyperlink"/>
                </w:rPr>
                <w:t>ML16056A317</w:t>
              </w:r>
            </w:hyperlink>
          </w:p>
          <w:p w14:paraId="32C6BC5B" w14:textId="77777777" w:rsidR="00B67B63" w:rsidRDefault="00671683" w:rsidP="00671683">
            <w:r>
              <w:t>10/07/16</w:t>
            </w:r>
          </w:p>
          <w:p w14:paraId="0D34BE09" w14:textId="43D04970" w:rsidR="00B67B63" w:rsidRDefault="00B67B63" w:rsidP="00671683">
            <w:r w:rsidRPr="00C606D6">
              <w:t>CN 16-</w:t>
            </w:r>
            <w:r w:rsidR="00671683" w:rsidRPr="00C606D6">
              <w:t>026</w:t>
            </w:r>
          </w:p>
        </w:tc>
        <w:tc>
          <w:tcPr>
            <w:tcW w:w="61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6B23FB" w14:textId="16594251" w:rsidR="00EA7C6D" w:rsidRPr="00737D27" w:rsidRDefault="00554663" w:rsidP="00BA0392">
            <w:r>
              <w:t xml:space="preserve">Table 3, SDP Appendix Router </w:t>
            </w:r>
            <w:r w:rsidR="00487C18">
              <w:t xml:space="preserve">was </w:t>
            </w:r>
            <w:r w:rsidR="002E06A1">
              <w:t>revised to accommodate</w:t>
            </w:r>
            <w:r>
              <w:t xml:space="preserve"> SDP IMC 0609, Appendix O, </w:t>
            </w:r>
            <w:r w:rsidR="007013C4">
              <w:t>“</w:t>
            </w:r>
            <w:r w:rsidR="00291955">
              <w:t xml:space="preserve">Significance Determination Process for Mitigating </w:t>
            </w:r>
            <w:r>
              <w:t xml:space="preserve">Strategies </w:t>
            </w:r>
            <w:r w:rsidR="00C619D0">
              <w:t>and Spent Fuel Pool Instrumentation</w:t>
            </w:r>
            <w:r w:rsidR="007013C4">
              <w:t>”</w:t>
            </w:r>
            <w:r w:rsidR="00C619D0">
              <w:t xml:space="preserve"> </w:t>
            </w:r>
            <w:r w:rsidR="00487C18">
              <w:t>(</w:t>
            </w:r>
            <w:r w:rsidR="00C619D0">
              <w:t xml:space="preserve">Orders </w:t>
            </w:r>
            <w:r>
              <w:t>EA-12-049 and EA-12-051).</w:t>
            </w:r>
          </w:p>
        </w:tc>
        <w:tc>
          <w:tcPr>
            <w:tcW w:w="2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501D51" w14:textId="77777777" w:rsidR="00EA7C6D" w:rsidRPr="00D35D5E" w:rsidRDefault="00EA7C6D" w:rsidP="00671683">
            <w:pPr>
              <w:rPr>
                <w:color w:val="000000"/>
              </w:rPr>
            </w:pPr>
            <w:r>
              <w:rPr>
                <w:color w:val="000000"/>
              </w:rPr>
              <w:t>No training is required.</w:t>
            </w:r>
          </w:p>
        </w:tc>
        <w:tc>
          <w:tcPr>
            <w:tcW w:w="23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816AB1" w14:textId="46CB8B4E" w:rsidR="00EA7C6D" w:rsidRDefault="002D0C0A" w:rsidP="0067168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hyperlink r:id="rId22" w:history="1">
              <w:r w:rsidR="00B67B63" w:rsidRPr="00E47BB2">
                <w:rPr>
                  <w:rStyle w:val="Hyperlink"/>
                </w:rPr>
                <w:t>ML16060A285</w:t>
              </w:r>
            </w:hyperlink>
          </w:p>
        </w:tc>
      </w:tr>
    </w:tbl>
    <w:p w14:paraId="27FC64F8" w14:textId="77777777" w:rsidR="00C606D6" w:rsidRDefault="00C606D6">
      <w:pPr>
        <w:sectPr w:rsidR="00C606D6" w:rsidSect="009F61EE">
          <w:headerReference w:type="even" r:id="rId23"/>
          <w:headerReference w:type="default" r:id="rId24"/>
          <w:footerReference w:type="default" r:id="rId25"/>
          <w:headerReference w:type="first" r:id="rId26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p w14:paraId="02D1C139" w14:textId="43EE4C92" w:rsidR="00C606D6" w:rsidRDefault="00C606D6"/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10"/>
        <w:gridCol w:w="6120"/>
        <w:gridCol w:w="2025"/>
        <w:gridCol w:w="2335"/>
      </w:tblGrid>
      <w:tr w:rsidR="00C606D6" w:rsidRPr="00D35D5E" w14:paraId="7784C6FD" w14:textId="77777777" w:rsidTr="00C606D6">
        <w:trPr>
          <w:jc w:val="center"/>
        </w:trPr>
        <w:tc>
          <w:tcPr>
            <w:tcW w:w="14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527B6E" w14:textId="6315640C" w:rsidR="00C606D6" w:rsidRDefault="00C606D6" w:rsidP="00C606D6">
            <w:r w:rsidRPr="00737D27">
              <w:t>Commitment Tracking Number</w:t>
            </w:r>
          </w:p>
        </w:tc>
        <w:tc>
          <w:tcPr>
            <w:tcW w:w="1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AC128D" w14:textId="77777777" w:rsidR="00C606D6" w:rsidRPr="00737D27" w:rsidRDefault="00C606D6" w:rsidP="00C606D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737D27">
              <w:t>Accession Number</w:t>
            </w:r>
          </w:p>
          <w:p w14:paraId="52507E2B" w14:textId="77777777" w:rsidR="00C606D6" w:rsidRPr="00737D27" w:rsidRDefault="00C606D6" w:rsidP="00C606D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737D27">
              <w:t>Issue Date</w:t>
            </w:r>
          </w:p>
          <w:p w14:paraId="285624DF" w14:textId="75051461" w:rsidR="00C606D6" w:rsidRDefault="00C606D6" w:rsidP="00C606D6">
            <w:r w:rsidRPr="00737D27">
              <w:t>Change Notice</w:t>
            </w:r>
          </w:p>
        </w:tc>
        <w:tc>
          <w:tcPr>
            <w:tcW w:w="61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D146CC" w14:textId="5EEBC87E" w:rsidR="00C606D6" w:rsidRDefault="00C606D6" w:rsidP="00C606D6">
            <w:r w:rsidRPr="00737D27">
              <w:t>Description of Change</w:t>
            </w:r>
          </w:p>
        </w:tc>
        <w:tc>
          <w:tcPr>
            <w:tcW w:w="2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95B408" w14:textId="16778256" w:rsidR="00C606D6" w:rsidRDefault="00C606D6" w:rsidP="00C606D6">
            <w:pPr>
              <w:rPr>
                <w:color w:val="000000"/>
              </w:rPr>
            </w:pPr>
            <w:r>
              <w:t xml:space="preserve">Description of </w:t>
            </w:r>
            <w:r w:rsidRPr="00D35D5E">
              <w:t>Training Required and Completion Date</w:t>
            </w:r>
          </w:p>
        </w:tc>
        <w:tc>
          <w:tcPr>
            <w:tcW w:w="23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289263" w14:textId="01CFDAB0" w:rsidR="00C606D6" w:rsidRDefault="00C606D6" w:rsidP="00C606D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 w:rsidRPr="00D35D5E">
              <w:t xml:space="preserve">Comment </w:t>
            </w:r>
            <w:r>
              <w:t xml:space="preserve">Resolution </w:t>
            </w:r>
            <w:r w:rsidRPr="00D35D5E">
              <w:t xml:space="preserve">and </w:t>
            </w:r>
            <w:r>
              <w:t xml:space="preserve">Closed </w:t>
            </w:r>
            <w:r w:rsidRPr="00D35D5E">
              <w:t xml:space="preserve">Feedback Resolution </w:t>
            </w:r>
            <w:r>
              <w:t xml:space="preserve">Form </w:t>
            </w:r>
            <w:r w:rsidRPr="00D35D5E">
              <w:t>Accession Number</w:t>
            </w:r>
            <w:r>
              <w:t xml:space="preserve"> (Pre-Decisional, Non-Public Information)</w:t>
            </w:r>
          </w:p>
        </w:tc>
      </w:tr>
      <w:tr w:rsidR="00E0402A" w:rsidRPr="00D35D5E" w14:paraId="27670088" w14:textId="77777777" w:rsidTr="00C606D6">
        <w:trPr>
          <w:jc w:val="center"/>
        </w:trPr>
        <w:tc>
          <w:tcPr>
            <w:tcW w:w="14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E2138B" w14:textId="4FCFE242" w:rsidR="00E0402A" w:rsidRPr="00737D27" w:rsidRDefault="00E0402A" w:rsidP="00E0402A">
            <w:r>
              <w:t>N/A</w:t>
            </w:r>
          </w:p>
        </w:tc>
        <w:tc>
          <w:tcPr>
            <w:tcW w:w="1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27F08A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>
              <w:t>ML19198A195</w:t>
            </w:r>
          </w:p>
          <w:p w14:paraId="3D1493D6" w14:textId="1843D3EC" w:rsidR="00E0402A" w:rsidRPr="00737D27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>
              <w:t>7/17/19</w:t>
            </w:r>
          </w:p>
        </w:tc>
        <w:tc>
          <w:tcPr>
            <w:tcW w:w="61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785880" w14:textId="7D25CCE3" w:rsidR="00E0402A" w:rsidRPr="00737D27" w:rsidRDefault="00E0402A" w:rsidP="00E0402A">
            <w:r>
              <w:t>Made draft publicly available to discuss at the July 31, 2019 ROP monthly public meeting</w:t>
            </w:r>
          </w:p>
        </w:tc>
        <w:tc>
          <w:tcPr>
            <w:tcW w:w="2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E80595" w14:textId="2E321D99" w:rsidR="00E0402A" w:rsidRDefault="00E0402A" w:rsidP="00E0402A">
            <w:r>
              <w:t>N/A</w:t>
            </w:r>
          </w:p>
        </w:tc>
        <w:tc>
          <w:tcPr>
            <w:tcW w:w="23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2B1239" w14:textId="53A6373F" w:rsidR="00E0402A" w:rsidRPr="00D35D5E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N/A</w:t>
            </w:r>
          </w:p>
        </w:tc>
      </w:tr>
      <w:tr w:rsidR="00E0402A" w:rsidRPr="00D35D5E" w14:paraId="607C5906" w14:textId="77777777" w:rsidTr="00C606D6">
        <w:trPr>
          <w:jc w:val="center"/>
        </w:trPr>
        <w:tc>
          <w:tcPr>
            <w:tcW w:w="14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2AF480" w14:textId="58FB2E80" w:rsidR="00E0402A" w:rsidRDefault="00E0402A" w:rsidP="00E0402A">
            <w:r>
              <w:t>N/A</w:t>
            </w:r>
          </w:p>
        </w:tc>
        <w:tc>
          <w:tcPr>
            <w:tcW w:w="1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B2C1AC" w14:textId="77777777" w:rsidR="00E0402A" w:rsidRDefault="00E0402A" w:rsidP="00E0402A">
            <w:r>
              <w:t>ML19011A326</w:t>
            </w:r>
          </w:p>
          <w:p w14:paraId="21BCBEAD" w14:textId="2C5A6B70" w:rsidR="00E0402A" w:rsidRDefault="002A1FEC" w:rsidP="00E0402A">
            <w:r>
              <w:t>12/13/19</w:t>
            </w:r>
          </w:p>
          <w:p w14:paraId="49F2B04F" w14:textId="1B93C8C8" w:rsidR="00E0402A" w:rsidRDefault="00E0402A" w:rsidP="00E0402A">
            <w:r>
              <w:t xml:space="preserve">CN </w:t>
            </w:r>
            <w:r w:rsidR="002A1FEC">
              <w:t>19-040</w:t>
            </w:r>
          </w:p>
        </w:tc>
        <w:tc>
          <w:tcPr>
            <w:tcW w:w="61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62B06B" w14:textId="632B675D" w:rsidR="00E0402A" w:rsidRDefault="00E0402A" w:rsidP="00E0402A">
            <w:r>
              <w:t xml:space="preserve">Revised document to reflect retirement of IMC 0609 Appendix O, “Significance Determination Process for Mitigating Strategies and Spent Fuel Pool Instrumentation” and to align with changes to IMC 0609 Appendix A (ROPFF 0609.04-2295).  Table 2 was modified to include support system initiators (ROPFF 0609.04-2289) and move reactivity management issues to the barrier integrity cornerstone (ROPFFs 0609.04-2133 and 0609.04-2201). Table 3 was modified to direct users to IMC 0609 Appendix A for spent fuel pool issues during shutdown (ROPFF 0609.04-2084). Document was </w:t>
            </w:r>
            <w:proofErr w:type="gramStart"/>
            <w:r>
              <w:t>reviewed</w:t>
            </w:r>
            <w:proofErr w:type="gramEnd"/>
            <w:r>
              <w:t xml:space="preserve"> and minor changes were made to allow for use with new reactor designs (AP1000).</w:t>
            </w:r>
            <w:r w:rsidR="0074618C">
              <w:t xml:space="preserve"> In accordance with Management Directive 8.13 and COMSECY-16-0022, the Commission was notified of the described changes via </w:t>
            </w:r>
            <w:r w:rsidR="0074618C" w:rsidRPr="0074618C">
              <w:t>SECY-19-0037</w:t>
            </w:r>
            <w:r w:rsidR="0074618C">
              <w:t>,</w:t>
            </w:r>
            <w:r w:rsidR="0074618C" w:rsidRPr="0074618C">
              <w:t xml:space="preserve"> </w:t>
            </w:r>
            <w:r w:rsidR="0074618C">
              <w:t>“</w:t>
            </w:r>
            <w:r w:rsidR="0074618C" w:rsidRPr="0074618C">
              <w:t>Reactor Oversight Process Self-Assessment for Calendar Year 2018</w:t>
            </w:r>
            <w:r w:rsidR="0074618C">
              <w:t xml:space="preserve">,” (ADAMS Accession No. </w:t>
            </w:r>
            <w:r w:rsidR="0074618C" w:rsidRPr="0074618C">
              <w:t>ML19042A100</w:t>
            </w:r>
            <w:r w:rsidR="0074618C">
              <w:t>).</w:t>
            </w:r>
            <w:r w:rsidR="00BB0162">
              <w:t xml:space="preserve">  The Commission was also notified of the </w:t>
            </w:r>
            <w:r w:rsidR="00863078">
              <w:t>revisions in a C</w:t>
            </w:r>
            <w:r w:rsidR="00F81709">
              <w:t>ommissioner Assistants</w:t>
            </w:r>
            <w:r w:rsidR="00C9317B">
              <w:t>’ Note</w:t>
            </w:r>
            <w:r w:rsidR="00812F4A">
              <w:t xml:space="preserve"> (ADAMS Accession No. ML19302F254).</w:t>
            </w:r>
            <w:r w:rsidR="00F81709">
              <w:t xml:space="preserve"> </w:t>
            </w:r>
          </w:p>
        </w:tc>
        <w:tc>
          <w:tcPr>
            <w:tcW w:w="2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170464" w14:textId="0CBAE32A" w:rsidR="00E0402A" w:rsidRDefault="00E0402A" w:rsidP="00E0402A">
            <w:pPr>
              <w:rPr>
                <w:color w:val="000000"/>
              </w:rPr>
            </w:pPr>
            <w:r>
              <w:rPr>
                <w:color w:val="000000"/>
              </w:rPr>
              <w:t>No training is required.</w:t>
            </w:r>
          </w:p>
        </w:tc>
        <w:tc>
          <w:tcPr>
            <w:tcW w:w="23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3AB036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ML19014A064</w:t>
            </w:r>
          </w:p>
          <w:p w14:paraId="0086F5D7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</w:p>
          <w:p w14:paraId="5491F400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Closed FBFs:</w:t>
            </w:r>
          </w:p>
          <w:p w14:paraId="7E4A74FF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0609.04-2084</w:t>
            </w:r>
          </w:p>
          <w:p w14:paraId="09774D81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ML19014A099</w:t>
            </w:r>
          </w:p>
          <w:p w14:paraId="40E512DF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0609.04-2295</w:t>
            </w:r>
          </w:p>
          <w:p w14:paraId="2F11DA04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ML19014A103</w:t>
            </w:r>
          </w:p>
          <w:p w14:paraId="5AE59F99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0609.04-2133</w:t>
            </w:r>
          </w:p>
          <w:p w14:paraId="362889BF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ML19014A100</w:t>
            </w:r>
          </w:p>
          <w:p w14:paraId="4C394412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0609.04-2201</w:t>
            </w:r>
          </w:p>
          <w:p w14:paraId="4BF53EA8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ML19014A101</w:t>
            </w:r>
          </w:p>
          <w:p w14:paraId="1A717DE3" w14:textId="77777777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>
              <w:t>0609.04-2289</w:t>
            </w:r>
          </w:p>
          <w:p w14:paraId="2D102C33" w14:textId="0EF7328D" w:rsidR="00E0402A" w:rsidRDefault="00E0402A" w:rsidP="00E0402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2880"/>
              </w:tabs>
            </w:pPr>
            <w:r w:rsidRPr="00696D94">
              <w:t>ML19064A974</w:t>
            </w:r>
          </w:p>
        </w:tc>
      </w:tr>
    </w:tbl>
    <w:p w14:paraId="1D70135F" w14:textId="6A6979C0" w:rsidR="00C014C5" w:rsidRPr="00C014C5" w:rsidRDefault="00C014C5" w:rsidP="007013C4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</w:pPr>
    </w:p>
    <w:sectPr w:rsidR="00C014C5" w:rsidRPr="00C014C5" w:rsidSect="009F61EE">
      <w:footerReference w:type="default" r:id="rId27"/>
      <w:pgSz w:w="15840" w:h="12240" w:orient="landscape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E847" w14:textId="77777777" w:rsidR="002D0C0A" w:rsidRDefault="002D0C0A">
      <w:r>
        <w:separator/>
      </w:r>
    </w:p>
  </w:endnote>
  <w:endnote w:type="continuationSeparator" w:id="0">
    <w:p w14:paraId="70BA9A00" w14:textId="77777777" w:rsidR="002D0C0A" w:rsidRDefault="002D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DA79" w14:textId="4A0C4341" w:rsidR="00E47BB2" w:rsidRDefault="00E47BB2">
    <w:pPr>
      <w:pStyle w:val="Footer"/>
    </w:pPr>
    <w:r w:rsidRPr="00473F4E">
      <w:t>Issue Date:</w:t>
    </w:r>
    <w:r>
      <w:t xml:space="preserve">  </w:t>
    </w:r>
    <w:r w:rsidR="002A1FEC">
      <w:t>12/13/19</w:t>
    </w:r>
    <w:r w:rsidRPr="00473F4E">
      <w:tab/>
    </w:r>
    <w:r w:rsidRPr="00473F4E">
      <w:rPr>
        <w:rStyle w:val="PageNumber"/>
      </w:rPr>
      <w:fldChar w:fldCharType="begin"/>
    </w:r>
    <w:r w:rsidRPr="00473F4E">
      <w:rPr>
        <w:rStyle w:val="PageNumber"/>
      </w:rPr>
      <w:instrText xml:space="preserve"> PAGE </w:instrText>
    </w:r>
    <w:r w:rsidRPr="00473F4E">
      <w:rPr>
        <w:rStyle w:val="PageNumber"/>
      </w:rPr>
      <w:fldChar w:fldCharType="separate"/>
    </w:r>
    <w:r w:rsidR="00771A84">
      <w:rPr>
        <w:rStyle w:val="PageNumber"/>
        <w:noProof/>
      </w:rPr>
      <w:t>4</w:t>
    </w:r>
    <w:r w:rsidRPr="00473F4E">
      <w:rPr>
        <w:rStyle w:val="PageNumber"/>
      </w:rPr>
      <w:fldChar w:fldCharType="end"/>
    </w:r>
    <w:r w:rsidRPr="00473F4E">
      <w:tab/>
      <w:t>0609.04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2358" w14:textId="0DFA1722" w:rsidR="00AE2321" w:rsidRPr="00473F4E" w:rsidRDefault="00AE2321" w:rsidP="00AE2321">
    <w:pPr>
      <w:tabs>
        <w:tab w:val="center" w:pos="4680"/>
        <w:tab w:val="right" w:pos="9360"/>
      </w:tabs>
    </w:pPr>
    <w:r w:rsidRPr="00473F4E">
      <w:t>Issue Date:</w:t>
    </w:r>
    <w:r w:rsidR="001B2FA4">
      <w:t xml:space="preserve">  </w:t>
    </w:r>
    <w:r w:rsidR="002A1FEC">
      <w:t>12/13/19</w:t>
    </w:r>
    <w:r w:rsidRPr="00473F4E">
      <w:tab/>
    </w:r>
    <w:r w:rsidRPr="00473F4E">
      <w:rPr>
        <w:rStyle w:val="PageNumber"/>
      </w:rPr>
      <w:fldChar w:fldCharType="begin"/>
    </w:r>
    <w:r w:rsidRPr="00473F4E">
      <w:rPr>
        <w:rStyle w:val="PageNumber"/>
      </w:rPr>
      <w:instrText xml:space="preserve"> PAGE </w:instrText>
    </w:r>
    <w:r w:rsidRPr="00473F4E">
      <w:rPr>
        <w:rStyle w:val="PageNumber"/>
      </w:rPr>
      <w:fldChar w:fldCharType="separate"/>
    </w:r>
    <w:r w:rsidR="00771A84">
      <w:rPr>
        <w:rStyle w:val="PageNumber"/>
        <w:noProof/>
      </w:rPr>
      <w:t>5</w:t>
    </w:r>
    <w:r w:rsidRPr="00473F4E">
      <w:rPr>
        <w:rStyle w:val="PageNumber"/>
      </w:rPr>
      <w:fldChar w:fldCharType="end"/>
    </w:r>
    <w:r w:rsidRPr="00473F4E">
      <w:tab/>
      <w:t>0609.04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EE95" w14:textId="67F4F49E" w:rsidR="007225CF" w:rsidRPr="00473F4E" w:rsidRDefault="007225CF" w:rsidP="004073AA">
    <w:pPr>
      <w:tabs>
        <w:tab w:val="center" w:pos="4680"/>
        <w:tab w:val="right" w:pos="9360"/>
      </w:tabs>
    </w:pPr>
    <w:r w:rsidRPr="00473F4E">
      <w:t xml:space="preserve">Issue Date:  </w:t>
    </w:r>
    <w:r w:rsidR="002A1FEC">
      <w:t>12/13/19</w:t>
    </w:r>
    <w:r w:rsidRPr="00473F4E">
      <w:tab/>
    </w:r>
    <w:r w:rsidRPr="00473F4E">
      <w:rPr>
        <w:rStyle w:val="PageNumber"/>
      </w:rPr>
      <w:fldChar w:fldCharType="begin"/>
    </w:r>
    <w:r w:rsidRPr="00473F4E">
      <w:rPr>
        <w:rStyle w:val="PageNumber"/>
      </w:rPr>
      <w:instrText xml:space="preserve"> PAGE </w:instrText>
    </w:r>
    <w:r w:rsidRPr="00473F4E">
      <w:rPr>
        <w:rStyle w:val="PageNumber"/>
      </w:rPr>
      <w:fldChar w:fldCharType="separate"/>
    </w:r>
    <w:r w:rsidR="00771A84">
      <w:rPr>
        <w:rStyle w:val="PageNumber"/>
        <w:noProof/>
      </w:rPr>
      <w:t>10</w:t>
    </w:r>
    <w:r w:rsidRPr="00473F4E">
      <w:rPr>
        <w:rStyle w:val="PageNumber"/>
      </w:rPr>
      <w:fldChar w:fldCharType="end"/>
    </w:r>
    <w:r w:rsidRPr="00473F4E">
      <w:tab/>
      <w:t xml:space="preserve">0609.04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8B73" w14:textId="2789F778" w:rsidR="007225CF" w:rsidRPr="00473F4E" w:rsidRDefault="007225CF" w:rsidP="00E94F3C">
    <w:pPr>
      <w:tabs>
        <w:tab w:val="left" w:pos="1350"/>
        <w:tab w:val="center" w:pos="6480"/>
        <w:tab w:val="right" w:pos="12960"/>
      </w:tabs>
    </w:pPr>
    <w:r w:rsidRPr="00473F4E">
      <w:t xml:space="preserve">Issue Date:  </w:t>
    </w:r>
    <w:r w:rsidR="002A1FEC">
      <w:t>12/13/19</w:t>
    </w:r>
    <w:r w:rsidR="00AE2321">
      <w:tab/>
    </w:r>
    <w:r w:rsidR="00AA02D6">
      <w:t>Att</w:t>
    </w:r>
    <w:r w:rsidRPr="00473F4E">
      <w:t>1-</w:t>
    </w:r>
    <w:r w:rsidRPr="00473F4E">
      <w:rPr>
        <w:rStyle w:val="PageNumber"/>
      </w:rPr>
      <w:fldChar w:fldCharType="begin"/>
    </w:r>
    <w:r w:rsidRPr="00473F4E">
      <w:rPr>
        <w:rStyle w:val="PageNumber"/>
      </w:rPr>
      <w:instrText xml:space="preserve"> PAGE </w:instrText>
    </w:r>
    <w:r w:rsidRPr="00473F4E">
      <w:rPr>
        <w:rStyle w:val="PageNumber"/>
      </w:rPr>
      <w:fldChar w:fldCharType="separate"/>
    </w:r>
    <w:r w:rsidR="00771A84">
      <w:rPr>
        <w:rStyle w:val="PageNumber"/>
        <w:noProof/>
      </w:rPr>
      <w:t>1</w:t>
    </w:r>
    <w:r w:rsidRPr="00473F4E">
      <w:rPr>
        <w:rStyle w:val="PageNumber"/>
      </w:rPr>
      <w:fldChar w:fldCharType="end"/>
    </w:r>
    <w:r w:rsidRPr="00473F4E">
      <w:tab/>
      <w:t>0609.04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80FF" w14:textId="6CAE6324" w:rsidR="00C606D6" w:rsidRPr="00473F4E" w:rsidRDefault="00C606D6" w:rsidP="00E94F3C">
    <w:pPr>
      <w:tabs>
        <w:tab w:val="left" w:pos="1350"/>
        <w:tab w:val="center" w:pos="6480"/>
        <w:tab w:val="right" w:pos="12960"/>
      </w:tabs>
    </w:pPr>
    <w:r w:rsidRPr="00473F4E">
      <w:t xml:space="preserve">Issue Date:  </w:t>
    </w:r>
    <w:r w:rsidR="002A1FEC">
      <w:t>12/13/19</w:t>
    </w:r>
    <w:r>
      <w:tab/>
      <w:t>Att</w:t>
    </w:r>
    <w:r w:rsidRPr="00473F4E">
      <w:t>1-</w:t>
    </w:r>
    <w:r>
      <w:rPr>
        <w:rStyle w:val="PageNumber"/>
      </w:rPr>
      <w:t>2</w:t>
    </w:r>
    <w:r w:rsidRPr="00473F4E">
      <w:tab/>
      <w:t>0609.04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2788" w14:textId="77777777" w:rsidR="002D0C0A" w:rsidRDefault="002D0C0A">
      <w:r>
        <w:separator/>
      </w:r>
    </w:p>
  </w:footnote>
  <w:footnote w:type="continuationSeparator" w:id="0">
    <w:p w14:paraId="0B491DB3" w14:textId="77777777" w:rsidR="002D0C0A" w:rsidRDefault="002D0C0A">
      <w:r>
        <w:continuationSeparator/>
      </w:r>
    </w:p>
  </w:footnote>
  <w:footnote w:id="1">
    <w:p w14:paraId="22A78334" w14:textId="789B9EAA" w:rsidR="00450D95" w:rsidRPr="00450D95" w:rsidRDefault="00450D95">
      <w:pPr>
        <w:pStyle w:val="FootnoteText"/>
        <w:rPr>
          <w:sz w:val="18"/>
          <w:szCs w:val="18"/>
        </w:rPr>
      </w:pPr>
      <w:ins w:id="69" w:author="Aird, David" w:date="2019-06-03T09:33:00Z">
        <w:r w:rsidRPr="00450D95">
          <w:rPr>
            <w:rStyle w:val="FootnoteReference"/>
            <w:sz w:val="18"/>
            <w:szCs w:val="18"/>
          </w:rPr>
          <w:footnoteRef/>
        </w:r>
        <w:r w:rsidRPr="00450D95">
          <w:rPr>
            <w:sz w:val="18"/>
            <w:szCs w:val="18"/>
          </w:rPr>
          <w:t xml:space="preserve"> FLEX strategies are associated with Orders EA-12-051, EA-12-049, or EA-13-109</w:t>
        </w:r>
      </w:ins>
      <w:ins w:id="70" w:author="Aird, David" w:date="2019-06-03T09:34:00Z">
        <w:r w:rsidRPr="00450D95">
          <w:rPr>
            <w:sz w:val="18"/>
            <w:szCs w:val="18"/>
          </w:rPr>
          <w:t>. After implementation of SRM-SECY-16-0142, Orders EA-12-051 and EA-12-049 will be codified in 10 CFR 50.155.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9E1E" w14:textId="77777777" w:rsidR="007225CF" w:rsidRDefault="00722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EC09" w14:textId="77777777" w:rsidR="007225CF" w:rsidRDefault="00722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BFC1" w14:textId="77777777" w:rsidR="007225CF" w:rsidRDefault="007225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3D40" w14:textId="77777777" w:rsidR="007225CF" w:rsidRDefault="007225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4CD9" w14:textId="77777777" w:rsidR="007225CF" w:rsidRDefault="007225C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0B18" w14:textId="77777777" w:rsidR="007225CF" w:rsidRDefault="00722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F77"/>
    <w:multiLevelType w:val="multilevel"/>
    <w:tmpl w:val="DB3C117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none"/>
      <w:pStyle w:val="Level3"/>
      <w:lvlText w:val="%3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none"/>
      <w:lvlText w:val="%4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none"/>
      <w:lvlText w:val="%5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440"/>
        </w:tabs>
        <w:ind w:left="10440" w:hanging="4320"/>
      </w:pPr>
      <w:rPr>
        <w:rFonts w:hint="default"/>
      </w:rPr>
    </w:lvl>
  </w:abstractNum>
  <w:abstractNum w:abstractNumId="1" w15:restartNumberingAfterBreak="0">
    <w:nsid w:val="267466FC"/>
    <w:multiLevelType w:val="hybridMultilevel"/>
    <w:tmpl w:val="6368E7B0"/>
    <w:lvl w:ilvl="0" w:tplc="1B18EE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  <w:vertAlign w:val="baseline"/>
      </w:rPr>
    </w:lvl>
    <w:lvl w:ilvl="1" w:tplc="E0CC9E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2" w:tplc="FC6A2638">
      <w:start w:val="2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DCD"/>
    <w:multiLevelType w:val="hybridMultilevel"/>
    <w:tmpl w:val="826A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20A0"/>
    <w:multiLevelType w:val="hybridMultilevel"/>
    <w:tmpl w:val="51E2BC06"/>
    <w:lvl w:ilvl="0" w:tplc="E17AC09E">
      <w:start w:val="3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0672579"/>
    <w:multiLevelType w:val="hybridMultilevel"/>
    <w:tmpl w:val="9878E22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8460425"/>
    <w:multiLevelType w:val="hybridMultilevel"/>
    <w:tmpl w:val="4DC29C62"/>
    <w:lvl w:ilvl="0" w:tplc="F8905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9528BC9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7406B"/>
    <w:multiLevelType w:val="hybridMultilevel"/>
    <w:tmpl w:val="4DC29C62"/>
    <w:lvl w:ilvl="0" w:tplc="F8905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9528BC9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7185C"/>
    <w:multiLevelType w:val="hybridMultilevel"/>
    <w:tmpl w:val="8238327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5EF74DC"/>
    <w:multiLevelType w:val="hybridMultilevel"/>
    <w:tmpl w:val="E1680210"/>
    <w:lvl w:ilvl="0" w:tplc="5ECA027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84B0783"/>
    <w:multiLevelType w:val="hybridMultilevel"/>
    <w:tmpl w:val="DC3EF1A2"/>
    <w:lvl w:ilvl="0" w:tplc="F62A41E8">
      <w:start w:val="1"/>
      <w:numFmt w:val="decimal"/>
      <w:lvlText w:val="%1."/>
      <w:lvlJc w:val="left"/>
      <w:pPr>
        <w:tabs>
          <w:tab w:val="num" w:pos="504"/>
        </w:tabs>
        <w:ind w:left="706" w:hanging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C6569"/>
    <w:multiLevelType w:val="hybridMultilevel"/>
    <w:tmpl w:val="593CAF8C"/>
    <w:lvl w:ilvl="0" w:tplc="4AB204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rd, David">
    <w15:presenceInfo w15:providerId="AD" w15:userId="S-1-5-21-1922771939-1581663855-1617787245-65170"/>
  </w15:person>
  <w15:person w15:author="Curran, Bridget">
    <w15:presenceInfo w15:providerId="AD" w15:userId="S-1-5-21-1922771939-1581663855-1617787245-3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CD"/>
    <w:rsid w:val="00006EC8"/>
    <w:rsid w:val="000133C0"/>
    <w:rsid w:val="00030CE1"/>
    <w:rsid w:val="00035D27"/>
    <w:rsid w:val="00036590"/>
    <w:rsid w:val="00047A77"/>
    <w:rsid w:val="000509B9"/>
    <w:rsid w:val="000639CC"/>
    <w:rsid w:val="00071379"/>
    <w:rsid w:val="000775DC"/>
    <w:rsid w:val="00085792"/>
    <w:rsid w:val="0009039F"/>
    <w:rsid w:val="000C4A4B"/>
    <w:rsid w:val="000C6C15"/>
    <w:rsid w:val="000D5B76"/>
    <w:rsid w:val="000D683C"/>
    <w:rsid w:val="000D6D9F"/>
    <w:rsid w:val="000E1276"/>
    <w:rsid w:val="000E7E35"/>
    <w:rsid w:val="000F20A2"/>
    <w:rsid w:val="000F658A"/>
    <w:rsid w:val="001017AC"/>
    <w:rsid w:val="00115E90"/>
    <w:rsid w:val="001252D5"/>
    <w:rsid w:val="001278FE"/>
    <w:rsid w:val="00131D86"/>
    <w:rsid w:val="00132006"/>
    <w:rsid w:val="00132A45"/>
    <w:rsid w:val="00134CDB"/>
    <w:rsid w:val="0013720A"/>
    <w:rsid w:val="00141D7F"/>
    <w:rsid w:val="001523B8"/>
    <w:rsid w:val="00167D7E"/>
    <w:rsid w:val="001726F0"/>
    <w:rsid w:val="00181BF9"/>
    <w:rsid w:val="00182B5B"/>
    <w:rsid w:val="0018386E"/>
    <w:rsid w:val="00190F66"/>
    <w:rsid w:val="00193609"/>
    <w:rsid w:val="001A3E81"/>
    <w:rsid w:val="001B2FA4"/>
    <w:rsid w:val="001B4F80"/>
    <w:rsid w:val="001B7A95"/>
    <w:rsid w:val="001D5368"/>
    <w:rsid w:val="001D7C41"/>
    <w:rsid w:val="001E4690"/>
    <w:rsid w:val="001F425D"/>
    <w:rsid w:val="001F5403"/>
    <w:rsid w:val="00200AD4"/>
    <w:rsid w:val="0020131A"/>
    <w:rsid w:val="00203381"/>
    <w:rsid w:val="0021311F"/>
    <w:rsid w:val="00216D15"/>
    <w:rsid w:val="00225624"/>
    <w:rsid w:val="00231710"/>
    <w:rsid w:val="00232F8C"/>
    <w:rsid w:val="00244F4A"/>
    <w:rsid w:val="00254981"/>
    <w:rsid w:val="00262104"/>
    <w:rsid w:val="0026702B"/>
    <w:rsid w:val="00267536"/>
    <w:rsid w:val="00274440"/>
    <w:rsid w:val="00281376"/>
    <w:rsid w:val="002861C6"/>
    <w:rsid w:val="00291955"/>
    <w:rsid w:val="002A1FEC"/>
    <w:rsid w:val="002A20F4"/>
    <w:rsid w:val="002B06C7"/>
    <w:rsid w:val="002C4B77"/>
    <w:rsid w:val="002C66D7"/>
    <w:rsid w:val="002C771E"/>
    <w:rsid w:val="002D0C0A"/>
    <w:rsid w:val="002E06A1"/>
    <w:rsid w:val="002E2B51"/>
    <w:rsid w:val="00305E2F"/>
    <w:rsid w:val="00310EA6"/>
    <w:rsid w:val="003370CA"/>
    <w:rsid w:val="00340A65"/>
    <w:rsid w:val="003455C4"/>
    <w:rsid w:val="00352553"/>
    <w:rsid w:val="0036281D"/>
    <w:rsid w:val="0037599B"/>
    <w:rsid w:val="0038092E"/>
    <w:rsid w:val="00392521"/>
    <w:rsid w:val="00393D65"/>
    <w:rsid w:val="003A59A6"/>
    <w:rsid w:val="003C2B75"/>
    <w:rsid w:val="003D0F36"/>
    <w:rsid w:val="003E2E6A"/>
    <w:rsid w:val="003F03E1"/>
    <w:rsid w:val="003F211B"/>
    <w:rsid w:val="004073AA"/>
    <w:rsid w:val="004079B9"/>
    <w:rsid w:val="0041187B"/>
    <w:rsid w:val="004231EB"/>
    <w:rsid w:val="00426082"/>
    <w:rsid w:val="004278AD"/>
    <w:rsid w:val="00433520"/>
    <w:rsid w:val="00433A19"/>
    <w:rsid w:val="00440035"/>
    <w:rsid w:val="00442D3D"/>
    <w:rsid w:val="00450D95"/>
    <w:rsid w:val="0045303B"/>
    <w:rsid w:val="00454039"/>
    <w:rsid w:val="00456CAD"/>
    <w:rsid w:val="00473F4E"/>
    <w:rsid w:val="00474DC6"/>
    <w:rsid w:val="004818C4"/>
    <w:rsid w:val="00486AB0"/>
    <w:rsid w:val="00487C18"/>
    <w:rsid w:val="00487D41"/>
    <w:rsid w:val="004A3283"/>
    <w:rsid w:val="004A59DE"/>
    <w:rsid w:val="004B6D33"/>
    <w:rsid w:val="004D2428"/>
    <w:rsid w:val="004E698F"/>
    <w:rsid w:val="005034D6"/>
    <w:rsid w:val="005070B6"/>
    <w:rsid w:val="00524639"/>
    <w:rsid w:val="0053153F"/>
    <w:rsid w:val="00554663"/>
    <w:rsid w:val="00556F14"/>
    <w:rsid w:val="005655D9"/>
    <w:rsid w:val="00570C56"/>
    <w:rsid w:val="00574BD5"/>
    <w:rsid w:val="0057515E"/>
    <w:rsid w:val="00581EC0"/>
    <w:rsid w:val="00585E91"/>
    <w:rsid w:val="00593316"/>
    <w:rsid w:val="00595D2A"/>
    <w:rsid w:val="005B5706"/>
    <w:rsid w:val="005C025F"/>
    <w:rsid w:val="005C4876"/>
    <w:rsid w:val="005D1445"/>
    <w:rsid w:val="005D785F"/>
    <w:rsid w:val="005E0CA8"/>
    <w:rsid w:val="005F2704"/>
    <w:rsid w:val="005F3DA2"/>
    <w:rsid w:val="006038FC"/>
    <w:rsid w:val="00604D39"/>
    <w:rsid w:val="00624C37"/>
    <w:rsid w:val="00631E18"/>
    <w:rsid w:val="006322A1"/>
    <w:rsid w:val="006329A4"/>
    <w:rsid w:val="0064040E"/>
    <w:rsid w:val="006459D0"/>
    <w:rsid w:val="006568DA"/>
    <w:rsid w:val="006654E3"/>
    <w:rsid w:val="00671683"/>
    <w:rsid w:val="00683B54"/>
    <w:rsid w:val="00692D24"/>
    <w:rsid w:val="00696D94"/>
    <w:rsid w:val="006A5BED"/>
    <w:rsid w:val="006C1F3A"/>
    <w:rsid w:val="006D0736"/>
    <w:rsid w:val="006D6715"/>
    <w:rsid w:val="006E143E"/>
    <w:rsid w:val="006F0864"/>
    <w:rsid w:val="007013C4"/>
    <w:rsid w:val="00703AFB"/>
    <w:rsid w:val="007046B6"/>
    <w:rsid w:val="007118FD"/>
    <w:rsid w:val="007225CF"/>
    <w:rsid w:val="0072454D"/>
    <w:rsid w:val="00737D27"/>
    <w:rsid w:val="0074618C"/>
    <w:rsid w:val="00753BA5"/>
    <w:rsid w:val="00755E6D"/>
    <w:rsid w:val="0076510C"/>
    <w:rsid w:val="007714A8"/>
    <w:rsid w:val="00771A84"/>
    <w:rsid w:val="00773D74"/>
    <w:rsid w:val="00782935"/>
    <w:rsid w:val="00782BB2"/>
    <w:rsid w:val="00783CE0"/>
    <w:rsid w:val="007847E0"/>
    <w:rsid w:val="00785F3B"/>
    <w:rsid w:val="00787D0D"/>
    <w:rsid w:val="00791C35"/>
    <w:rsid w:val="007966F4"/>
    <w:rsid w:val="007A576C"/>
    <w:rsid w:val="007A73B3"/>
    <w:rsid w:val="007A7A95"/>
    <w:rsid w:val="007B2E1C"/>
    <w:rsid w:val="007B68AA"/>
    <w:rsid w:val="007C065F"/>
    <w:rsid w:val="007D0FD5"/>
    <w:rsid w:val="007D3722"/>
    <w:rsid w:val="007D4022"/>
    <w:rsid w:val="007E2C86"/>
    <w:rsid w:val="007E5C55"/>
    <w:rsid w:val="007F6864"/>
    <w:rsid w:val="007F747F"/>
    <w:rsid w:val="008105EC"/>
    <w:rsid w:val="00812F4A"/>
    <w:rsid w:val="00827CC0"/>
    <w:rsid w:val="00831606"/>
    <w:rsid w:val="00833BAE"/>
    <w:rsid w:val="00861216"/>
    <w:rsid w:val="00862CC9"/>
    <w:rsid w:val="00863078"/>
    <w:rsid w:val="0087563F"/>
    <w:rsid w:val="008935B1"/>
    <w:rsid w:val="008A5DAF"/>
    <w:rsid w:val="008A5E8B"/>
    <w:rsid w:val="008B24CD"/>
    <w:rsid w:val="008C42CD"/>
    <w:rsid w:val="008C4FCC"/>
    <w:rsid w:val="008C561E"/>
    <w:rsid w:val="008D4674"/>
    <w:rsid w:val="008D5173"/>
    <w:rsid w:val="008E3B00"/>
    <w:rsid w:val="008F38FC"/>
    <w:rsid w:val="0090371D"/>
    <w:rsid w:val="009106D5"/>
    <w:rsid w:val="00910AE8"/>
    <w:rsid w:val="00920CFB"/>
    <w:rsid w:val="009248EF"/>
    <w:rsid w:val="00941927"/>
    <w:rsid w:val="00943C75"/>
    <w:rsid w:val="00944463"/>
    <w:rsid w:val="00947EF1"/>
    <w:rsid w:val="00964C8B"/>
    <w:rsid w:val="009662A0"/>
    <w:rsid w:val="009668F9"/>
    <w:rsid w:val="009705D4"/>
    <w:rsid w:val="00975392"/>
    <w:rsid w:val="0097592E"/>
    <w:rsid w:val="00976751"/>
    <w:rsid w:val="00981D90"/>
    <w:rsid w:val="009843AD"/>
    <w:rsid w:val="009A0C7B"/>
    <w:rsid w:val="009A5986"/>
    <w:rsid w:val="009D1905"/>
    <w:rsid w:val="009D4443"/>
    <w:rsid w:val="009D5108"/>
    <w:rsid w:val="009E1C89"/>
    <w:rsid w:val="009F5A60"/>
    <w:rsid w:val="009F61EE"/>
    <w:rsid w:val="00A039B7"/>
    <w:rsid w:val="00A107CD"/>
    <w:rsid w:val="00A15208"/>
    <w:rsid w:val="00A26D7A"/>
    <w:rsid w:val="00A30CEA"/>
    <w:rsid w:val="00A37A0C"/>
    <w:rsid w:val="00A46855"/>
    <w:rsid w:val="00A555EE"/>
    <w:rsid w:val="00A614C2"/>
    <w:rsid w:val="00A62817"/>
    <w:rsid w:val="00A80368"/>
    <w:rsid w:val="00A8739B"/>
    <w:rsid w:val="00A8796B"/>
    <w:rsid w:val="00A909ED"/>
    <w:rsid w:val="00A91973"/>
    <w:rsid w:val="00A920C8"/>
    <w:rsid w:val="00A9429F"/>
    <w:rsid w:val="00A97527"/>
    <w:rsid w:val="00A97D73"/>
    <w:rsid w:val="00AA02D6"/>
    <w:rsid w:val="00AA162D"/>
    <w:rsid w:val="00AB41E2"/>
    <w:rsid w:val="00AB62E7"/>
    <w:rsid w:val="00AC1CF2"/>
    <w:rsid w:val="00AD37F0"/>
    <w:rsid w:val="00AD4E2B"/>
    <w:rsid w:val="00AE2321"/>
    <w:rsid w:val="00AF3DEB"/>
    <w:rsid w:val="00B0301C"/>
    <w:rsid w:val="00B06ED0"/>
    <w:rsid w:val="00B1787B"/>
    <w:rsid w:val="00B17A4C"/>
    <w:rsid w:val="00B25740"/>
    <w:rsid w:val="00B26114"/>
    <w:rsid w:val="00B42705"/>
    <w:rsid w:val="00B461BA"/>
    <w:rsid w:val="00B5118E"/>
    <w:rsid w:val="00B65F19"/>
    <w:rsid w:val="00B67B63"/>
    <w:rsid w:val="00B8135B"/>
    <w:rsid w:val="00B86544"/>
    <w:rsid w:val="00B9092A"/>
    <w:rsid w:val="00B96DDC"/>
    <w:rsid w:val="00BA0392"/>
    <w:rsid w:val="00BA5365"/>
    <w:rsid w:val="00BA7167"/>
    <w:rsid w:val="00BB0162"/>
    <w:rsid w:val="00BC21FF"/>
    <w:rsid w:val="00BC2FAF"/>
    <w:rsid w:val="00BD09CF"/>
    <w:rsid w:val="00BE5983"/>
    <w:rsid w:val="00C014C5"/>
    <w:rsid w:val="00C0616D"/>
    <w:rsid w:val="00C14494"/>
    <w:rsid w:val="00C16855"/>
    <w:rsid w:val="00C20C4D"/>
    <w:rsid w:val="00C21BE0"/>
    <w:rsid w:val="00C302BD"/>
    <w:rsid w:val="00C32015"/>
    <w:rsid w:val="00C33A1A"/>
    <w:rsid w:val="00C554A2"/>
    <w:rsid w:val="00C56A90"/>
    <w:rsid w:val="00C606D6"/>
    <w:rsid w:val="00C619D0"/>
    <w:rsid w:val="00C72EE9"/>
    <w:rsid w:val="00C8388A"/>
    <w:rsid w:val="00C86574"/>
    <w:rsid w:val="00C8679E"/>
    <w:rsid w:val="00C9317B"/>
    <w:rsid w:val="00C93FA5"/>
    <w:rsid w:val="00C958E7"/>
    <w:rsid w:val="00C968A0"/>
    <w:rsid w:val="00CA10E5"/>
    <w:rsid w:val="00CA228F"/>
    <w:rsid w:val="00CB127D"/>
    <w:rsid w:val="00CC081A"/>
    <w:rsid w:val="00CC4109"/>
    <w:rsid w:val="00CC4264"/>
    <w:rsid w:val="00CC76E7"/>
    <w:rsid w:val="00CD0663"/>
    <w:rsid w:val="00CD0CBF"/>
    <w:rsid w:val="00CD419C"/>
    <w:rsid w:val="00D13537"/>
    <w:rsid w:val="00D17760"/>
    <w:rsid w:val="00D2041D"/>
    <w:rsid w:val="00D255FE"/>
    <w:rsid w:val="00D333BD"/>
    <w:rsid w:val="00D3399D"/>
    <w:rsid w:val="00D35D5E"/>
    <w:rsid w:val="00D471D3"/>
    <w:rsid w:val="00D47409"/>
    <w:rsid w:val="00D50231"/>
    <w:rsid w:val="00D60AB8"/>
    <w:rsid w:val="00D70A3D"/>
    <w:rsid w:val="00D71DCD"/>
    <w:rsid w:val="00D85FD3"/>
    <w:rsid w:val="00D9420C"/>
    <w:rsid w:val="00DA714A"/>
    <w:rsid w:val="00DE4A99"/>
    <w:rsid w:val="00DF1C8A"/>
    <w:rsid w:val="00DF25C7"/>
    <w:rsid w:val="00E037B7"/>
    <w:rsid w:val="00E0402A"/>
    <w:rsid w:val="00E25AD6"/>
    <w:rsid w:val="00E4160D"/>
    <w:rsid w:val="00E47BB2"/>
    <w:rsid w:val="00E50F5B"/>
    <w:rsid w:val="00E5362B"/>
    <w:rsid w:val="00E5594E"/>
    <w:rsid w:val="00E5653B"/>
    <w:rsid w:val="00E64383"/>
    <w:rsid w:val="00E83E33"/>
    <w:rsid w:val="00E8550C"/>
    <w:rsid w:val="00E92554"/>
    <w:rsid w:val="00E941F2"/>
    <w:rsid w:val="00E94F3C"/>
    <w:rsid w:val="00E95390"/>
    <w:rsid w:val="00EA7C6D"/>
    <w:rsid w:val="00EB06D3"/>
    <w:rsid w:val="00EB1538"/>
    <w:rsid w:val="00EB2E6F"/>
    <w:rsid w:val="00EC6469"/>
    <w:rsid w:val="00ED067A"/>
    <w:rsid w:val="00ED0F21"/>
    <w:rsid w:val="00EE1F89"/>
    <w:rsid w:val="00EE78E5"/>
    <w:rsid w:val="00EF0FEB"/>
    <w:rsid w:val="00EF2002"/>
    <w:rsid w:val="00F10999"/>
    <w:rsid w:val="00F12A8B"/>
    <w:rsid w:val="00F21A75"/>
    <w:rsid w:val="00F267C2"/>
    <w:rsid w:val="00F30273"/>
    <w:rsid w:val="00F35375"/>
    <w:rsid w:val="00F372CF"/>
    <w:rsid w:val="00F402A5"/>
    <w:rsid w:val="00F44B2D"/>
    <w:rsid w:val="00F611F2"/>
    <w:rsid w:val="00F6383A"/>
    <w:rsid w:val="00F67960"/>
    <w:rsid w:val="00F67DFA"/>
    <w:rsid w:val="00F81709"/>
    <w:rsid w:val="00F82B24"/>
    <w:rsid w:val="00F82DC0"/>
    <w:rsid w:val="00F95E4E"/>
    <w:rsid w:val="00FA4C52"/>
    <w:rsid w:val="00FA6703"/>
    <w:rsid w:val="00FA6B84"/>
    <w:rsid w:val="00FA7F33"/>
    <w:rsid w:val="00FB1137"/>
    <w:rsid w:val="00FB6892"/>
    <w:rsid w:val="00FC4A5A"/>
    <w:rsid w:val="00FD0BFC"/>
    <w:rsid w:val="00FD705E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FB3ABF"/>
  <w15:chartTrackingRefBased/>
  <w15:docId w15:val="{80E967A3-0FD7-45FC-BE46-90FF4E0A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6CA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3">
    <w:name w:val="Level 3"/>
    <w:basedOn w:val="Normal"/>
    <w:pPr>
      <w:numPr>
        <w:ilvl w:val="2"/>
        <w:numId w:val="1"/>
      </w:numPr>
      <w:ind w:hanging="605"/>
      <w:outlineLvl w:val="2"/>
    </w:pPr>
  </w:style>
  <w:style w:type="paragraph" w:styleId="Header">
    <w:name w:val="header"/>
    <w:basedOn w:val="Normal"/>
    <w:rsid w:val="00F67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C15"/>
  </w:style>
  <w:style w:type="paragraph" w:styleId="BalloonText">
    <w:name w:val="Balloon Text"/>
    <w:basedOn w:val="Normal"/>
    <w:semiHidden/>
    <w:rsid w:val="008F38FC"/>
    <w:rPr>
      <w:rFonts w:ascii="Tahoma" w:hAnsi="Tahoma" w:cs="Tahoma"/>
      <w:sz w:val="16"/>
      <w:szCs w:val="16"/>
    </w:rPr>
  </w:style>
  <w:style w:type="paragraph" w:customStyle="1" w:styleId="Level1">
    <w:name w:val="Level 1"/>
    <w:rsid w:val="00AD37F0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4639"/>
    <w:pPr>
      <w:ind w:left="720"/>
    </w:pPr>
  </w:style>
  <w:style w:type="table" w:styleId="TableGrid">
    <w:name w:val="Table Grid"/>
    <w:basedOn w:val="TableNormal"/>
    <w:uiPriority w:val="59"/>
    <w:rsid w:val="00BD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9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9CF"/>
  </w:style>
  <w:style w:type="paragraph" w:styleId="NormalWeb">
    <w:name w:val="Normal (Web)"/>
    <w:basedOn w:val="Normal"/>
    <w:uiPriority w:val="99"/>
    <w:unhideWhenUsed/>
    <w:rsid w:val="00C014C5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B42705"/>
    <w:rPr>
      <w:color w:val="0000FF"/>
      <w:u w:val="single"/>
    </w:rPr>
  </w:style>
  <w:style w:type="character" w:customStyle="1" w:styleId="Heading1Char">
    <w:name w:val="Heading 1 Char"/>
    <w:link w:val="Heading1"/>
    <w:rsid w:val="00456C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A6B8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A02D6"/>
    <w:rPr>
      <w:b/>
      <w:bCs/>
    </w:rPr>
  </w:style>
  <w:style w:type="character" w:customStyle="1" w:styleId="CommentSubjectChar">
    <w:name w:val="Comment Subject Char"/>
    <w:link w:val="CommentSubject"/>
    <w:rsid w:val="00AA02D6"/>
    <w:rPr>
      <w:b/>
      <w:bCs/>
    </w:rPr>
  </w:style>
  <w:style w:type="character" w:styleId="FollowedHyperlink">
    <w:name w:val="FollowedHyperlink"/>
    <w:basedOn w:val="DefaultParagraphFont"/>
    <w:rsid w:val="00030CE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450D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0D95"/>
  </w:style>
  <w:style w:type="character" w:styleId="EndnoteReference">
    <w:name w:val="endnote reference"/>
    <w:basedOn w:val="DefaultParagraphFont"/>
    <w:rsid w:val="00450D95"/>
    <w:rPr>
      <w:vertAlign w:val="superscript"/>
    </w:rPr>
  </w:style>
  <w:style w:type="paragraph" w:styleId="FootnoteText">
    <w:name w:val="footnote text"/>
    <w:basedOn w:val="Normal"/>
    <w:link w:val="FootnoteTextChar"/>
    <w:rsid w:val="00450D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nrodrp.nrc.gov/idmws/ViewDocByAccession.asp?AccessionNumber=ML073460588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adamsxt.nrc.gov/AdamsXT/content/downloadContent.faces?objectStoreName=MainLibrary&amp;vsId=%7bC675C682-B1B8-466A-A422-0251B09981DD%7d&amp;ForceBrowserDownloadMgrPrompt=false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adamswebsearch2.nrc.gov/idmws/ViewDocByAccession.asp?AccessionNumber=ML063060347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nrodrp.nrc.gov/idmws/ViewDocByAccession.asp?AccessionNumber=ML110240265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damsxt.nrc.gov/WorkplaceXT/getContent?id=release&amp;vsId=%7BB0EBEF95-1031-49D8-AE30-4CB24D0C6F47%7D&amp;objectStoreName=Main.__.Library&amp;objectType=docu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adamsxt.nrc.gov/AdamsXT/content/downloadContent.faces?objectStoreName=MainLibrary&amp;vsId=%7b3B795B37-A843-4366-9E00-238137C9B0AB%7d&amp;ForceBrowserDownloadMgrPrompt=false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E4182BF399C4D82AC0CDCD5D75027" ma:contentTypeVersion="12" ma:contentTypeDescription="Create a new document." ma:contentTypeScope="" ma:versionID="f83cc67d37df3930e4e7fc59834a8089">
  <xsd:schema xmlns:xsd="http://www.w3.org/2001/XMLSchema" xmlns:xs="http://www.w3.org/2001/XMLSchema" xmlns:p="http://schemas.microsoft.com/office/2006/metadata/properties" xmlns:ns1="http://schemas.microsoft.com/sharepoint/v3" xmlns:ns3="e5e4a380-6b1d-49f3-b23f-4727291aff80" xmlns:ns4="6c4596b4-deaa-4e42-9398-8b9d3202fd30" targetNamespace="http://schemas.microsoft.com/office/2006/metadata/properties" ma:root="true" ma:fieldsID="3a299e2bbe86c40d45e39e501abc62b8" ns1:_="" ns3:_="" ns4:_="">
    <xsd:import namespace="http://schemas.microsoft.com/sharepoint/v3"/>
    <xsd:import namespace="e5e4a380-6b1d-49f3-b23f-4727291aff80"/>
    <xsd:import namespace="6c4596b4-deaa-4e42-9398-8b9d3202f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4a380-6b1d-49f3-b23f-4727291a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596b4-deaa-4e42-9398-8b9d3202f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357D-0037-446B-B76C-C36BE311B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e4a380-6b1d-49f3-b23f-4727291aff80"/>
    <ds:schemaRef ds:uri="6c4596b4-deaa-4e42-9398-8b9d3202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77715-47B4-47FF-B471-6504F77741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378349-273C-4BD7-82FD-77ED62AC1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3647E-ED76-42F7-BD99-135EFE9C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0609</vt:lpstr>
    </vt:vector>
  </TitlesOfParts>
  <Company/>
  <LinksUpToDate>false</LinksUpToDate>
  <CharactersWithSpaces>17653</CharactersWithSpaces>
  <SharedDoc>false</SharedDoc>
  <HLinks>
    <vt:vector size="36" baseType="variant">
      <vt:variant>
        <vt:i4>2162736</vt:i4>
      </vt:variant>
      <vt:variant>
        <vt:i4>35</vt:i4>
      </vt:variant>
      <vt:variant>
        <vt:i4>0</vt:i4>
      </vt:variant>
      <vt:variant>
        <vt:i4>5</vt:i4>
      </vt:variant>
      <vt:variant>
        <vt:lpwstr>https://nrodrp.nrc.gov/idmws/ViewDocByAccession.asp?AccessionNumber=ML110240265</vt:lpwstr>
      </vt:variant>
      <vt:variant>
        <vt:lpwstr/>
      </vt:variant>
      <vt:variant>
        <vt:i4>7471168</vt:i4>
      </vt:variant>
      <vt:variant>
        <vt:i4>32</vt:i4>
      </vt:variant>
      <vt:variant>
        <vt:i4>0</vt:i4>
      </vt:variant>
      <vt:variant>
        <vt:i4>5</vt:i4>
      </vt:variant>
      <vt:variant>
        <vt:lpwstr>https://adamsxt.nrc.gov/WorkplaceXT/operations/ShowLink.jsp?windowId=_1.T1380597c8d6</vt:lpwstr>
      </vt:variant>
      <vt:variant>
        <vt:lpwstr/>
      </vt:variant>
      <vt:variant>
        <vt:i4>7405690</vt:i4>
      </vt:variant>
      <vt:variant>
        <vt:i4>29</vt:i4>
      </vt:variant>
      <vt:variant>
        <vt:i4>0</vt:i4>
      </vt:variant>
      <vt:variant>
        <vt:i4>5</vt:i4>
      </vt:variant>
      <vt:variant>
        <vt:lpwstr>https://adamsxt.nrc.gov/WorkplaceXT/getContent?id=release&amp;vsId=%7BB0EBEF95-1031-49D8-AE30-4CB24D0C6F47%7D&amp;objectStoreName=Main.__.Library&amp;objectType=document</vt:lpwstr>
      </vt:variant>
      <vt:variant>
        <vt:lpwstr/>
      </vt:variant>
      <vt:variant>
        <vt:i4>3080247</vt:i4>
      </vt:variant>
      <vt:variant>
        <vt:i4>26</vt:i4>
      </vt:variant>
      <vt:variant>
        <vt:i4>0</vt:i4>
      </vt:variant>
      <vt:variant>
        <vt:i4>5</vt:i4>
      </vt:variant>
      <vt:variant>
        <vt:lpwstr>https://nrodrp.nrc.gov/idmws/ViewDocByAccession.asp?AccessionNumber=ML073460588</vt:lpwstr>
      </vt:variant>
      <vt:variant>
        <vt:lpwstr/>
      </vt:variant>
      <vt:variant>
        <vt:i4>7602299</vt:i4>
      </vt:variant>
      <vt:variant>
        <vt:i4>23</vt:i4>
      </vt:variant>
      <vt:variant>
        <vt:i4>0</vt:i4>
      </vt:variant>
      <vt:variant>
        <vt:i4>5</vt:i4>
      </vt:variant>
      <vt:variant>
        <vt:lpwstr>http://pbadupws.nrc.gov/docs/ML0735/ML073531868.pdf</vt:lpwstr>
      </vt:variant>
      <vt:variant>
        <vt:lpwstr/>
      </vt:variant>
      <vt:variant>
        <vt:i4>3080296</vt:i4>
      </vt:variant>
      <vt:variant>
        <vt:i4>20</vt:i4>
      </vt:variant>
      <vt:variant>
        <vt:i4>0</vt:i4>
      </vt:variant>
      <vt:variant>
        <vt:i4>5</vt:i4>
      </vt:variant>
      <vt:variant>
        <vt:lpwstr>http://adamswebsearch2.nrc.gov/idmws/ViewDocByAccession.asp?AccessionNumber=ML063060347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0609</dc:title>
  <dc:subject/>
  <dc:creator>Document Conversion</dc:creator>
  <cp:keywords/>
  <dc:description/>
  <cp:lastModifiedBy>Curran, Bridget</cp:lastModifiedBy>
  <cp:revision>3</cp:revision>
  <cp:lastPrinted>2019-12-12T18:51:00Z</cp:lastPrinted>
  <dcterms:created xsi:type="dcterms:W3CDTF">2019-12-12T18:51:00Z</dcterms:created>
  <dcterms:modified xsi:type="dcterms:W3CDTF">2019-12-12T18:52:00Z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0x010100435E4182BF399C4D82AC0CDCD5D75027</vt:lpwstr>
  </property>
</Properties>
</file>