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CB0BE" w14:textId="1598A075" w:rsidR="00654D08" w:rsidRPr="00A364B1" w:rsidRDefault="002E6796" w:rsidP="002E6796">
      <w:pPr>
        <w:tabs>
          <w:tab w:val="center" w:pos="4680"/>
          <w:tab w:val="right" w:pos="9360"/>
        </w:tabs>
        <w:rPr>
          <w:sz w:val="38"/>
          <w:szCs w:val="38"/>
        </w:rPr>
      </w:pPr>
      <w:bookmarkStart w:id="0" w:name="_GoBack"/>
      <w:bookmarkEnd w:id="0"/>
      <w:r>
        <w:rPr>
          <w:b/>
          <w:sz w:val="38"/>
          <w:szCs w:val="38"/>
        </w:rPr>
        <w:tab/>
      </w:r>
      <w:r w:rsidR="00654D08" w:rsidRPr="00654D08">
        <w:rPr>
          <w:b/>
          <w:sz w:val="38"/>
          <w:szCs w:val="38"/>
        </w:rPr>
        <w:t>NRC INSPECTION MANUAL</w:t>
      </w:r>
      <w:r>
        <w:rPr>
          <w:b/>
          <w:sz w:val="38"/>
          <w:szCs w:val="38"/>
        </w:rPr>
        <w:tab/>
      </w:r>
      <w:r w:rsidRPr="002E6796">
        <w:t>AP</w:t>
      </w:r>
      <w:r w:rsidR="000A6BA0">
        <w:t>O</w:t>
      </w:r>
      <w:r w:rsidRPr="002E6796">
        <w:t>B</w:t>
      </w:r>
    </w:p>
    <w:p w14:paraId="78E545EE" w14:textId="5E855300" w:rsidR="00654D08" w:rsidRPr="00654D08" w:rsidRDefault="008651BB" w:rsidP="00654D08">
      <w:pPr>
        <w:widowControl/>
        <w:pBdr>
          <w:top w:val="single" w:sz="4" w:space="1" w:color="auto"/>
          <w:bottom w:val="single" w:sz="4" w:space="1" w:color="auto"/>
        </w:pBdr>
        <w:tabs>
          <w:tab w:val="center" w:pos="4680"/>
        </w:tabs>
        <w:autoSpaceDE/>
        <w:autoSpaceDN/>
        <w:adjustRightInd/>
        <w:jc w:val="center"/>
      </w:pPr>
      <w:r>
        <w:t xml:space="preserve">INSPECTION </w:t>
      </w:r>
      <w:r w:rsidR="00654D08" w:rsidRPr="00654D08">
        <w:t>MANUAL CHAPTER 0609 APPENDIX M</w:t>
      </w:r>
    </w:p>
    <w:p w14:paraId="0EB8C4A8" w14:textId="77777777" w:rsidR="00654D08" w:rsidRPr="00654D08" w:rsidRDefault="00654D08" w:rsidP="00654D08">
      <w:pPr>
        <w:widowControl/>
        <w:autoSpaceDE/>
        <w:autoSpaceDN/>
        <w:adjustRightInd/>
        <w:jc w:val="both"/>
      </w:pPr>
    </w:p>
    <w:p w14:paraId="615D2AFC" w14:textId="77777777" w:rsidR="00654D08" w:rsidRPr="00654D08" w:rsidRDefault="00654D08" w:rsidP="00654D08">
      <w:pPr>
        <w:widowControl/>
        <w:autoSpaceDE/>
        <w:autoSpaceDN/>
        <w:adjustRightInd/>
        <w:jc w:val="both"/>
      </w:pPr>
    </w:p>
    <w:p w14:paraId="4E46EA1A" w14:textId="77777777" w:rsidR="00654D08" w:rsidRPr="00654D08" w:rsidRDefault="00654D08" w:rsidP="00654D08">
      <w:pPr>
        <w:widowControl/>
        <w:tabs>
          <w:tab w:val="center" w:pos="4680"/>
        </w:tabs>
        <w:autoSpaceDE/>
        <w:autoSpaceDN/>
        <w:adjustRightInd/>
        <w:jc w:val="center"/>
      </w:pPr>
      <w:r w:rsidRPr="00654D08">
        <w:t>SIGNIFICANCE DETERMINATION PROCESS</w:t>
      </w:r>
    </w:p>
    <w:p w14:paraId="118FB825" w14:textId="77777777" w:rsidR="00654D08" w:rsidRPr="00654D08" w:rsidRDefault="00654D08" w:rsidP="00654D08">
      <w:pPr>
        <w:widowControl/>
        <w:autoSpaceDE/>
        <w:autoSpaceDN/>
        <w:adjustRightInd/>
        <w:jc w:val="center"/>
      </w:pPr>
      <w:r w:rsidRPr="00654D08">
        <w:t>USING QUALITATIVE CRITERIA</w:t>
      </w:r>
    </w:p>
    <w:p w14:paraId="19459F01" w14:textId="3D519C14" w:rsidR="00312DE9" w:rsidRPr="002E6796" w:rsidRDefault="00312DE9">
      <w:pPr>
        <w:jc w:val="center"/>
        <w:rPr>
          <w:bCs/>
        </w:rPr>
      </w:pPr>
    </w:p>
    <w:p w14:paraId="1EF1A588" w14:textId="77777777" w:rsidR="00312DE9" w:rsidRPr="006818E9" w:rsidRDefault="00312DE9" w:rsidP="00A364B1">
      <w:pPr>
        <w:rPr>
          <w:ins w:id="1" w:author="Helton, Donald" w:date="2018-09-13T14:25:00Z"/>
        </w:rPr>
      </w:pPr>
    </w:p>
    <w:p w14:paraId="376826C7" w14:textId="1E097516" w:rsidR="00312DE9" w:rsidRPr="006E60DE" w:rsidRDefault="006E60DE"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ins w:id="2" w:author="Helton, Donald" w:date="2018-09-13T14:25:00Z"/>
        </w:rPr>
      </w:pPr>
      <w:ins w:id="3" w:author="Helton, Donald" w:date="2018-09-13T14:25:00Z">
        <w:r w:rsidRPr="006E60DE">
          <w:rPr>
            <w:bCs/>
          </w:rPr>
          <w:t>0609M-01</w:t>
        </w:r>
        <w:r w:rsidRPr="006E60DE">
          <w:rPr>
            <w:bCs/>
          </w:rPr>
          <w:tab/>
        </w:r>
        <w:r w:rsidR="00A96437" w:rsidRPr="006E60DE">
          <w:rPr>
            <w:bCs/>
          </w:rPr>
          <w:t>PURPOSE</w:t>
        </w:r>
      </w:ins>
    </w:p>
    <w:p w14:paraId="31A46800" w14:textId="77777777" w:rsidR="00312DE9" w:rsidRPr="006818E9" w:rsidRDefault="00312DE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 w:author="Helton, Donald" w:date="2018-09-13T14:25:00Z"/>
        </w:rPr>
      </w:pPr>
    </w:p>
    <w:p w14:paraId="0B369B53" w14:textId="4490282F" w:rsidR="00656085" w:rsidRPr="006818E9" w:rsidRDefault="004E25C6"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25C6">
        <w:t xml:space="preserve">This </w:t>
      </w:r>
      <w:ins w:id="5" w:author="Helton, Donald" w:date="2018-09-13T14:25:00Z">
        <w:r w:rsidRPr="004E25C6">
          <w:t>a</w:t>
        </w:r>
      </w:ins>
      <w:r w:rsidRPr="004E25C6">
        <w:t>ppendix provides guidance for assessing the significance of inspection findings</w:t>
      </w:r>
      <w:ins w:id="6" w:author="Helton, Donald" w:date="2018-09-13T14:25:00Z">
        <w:r>
          <w:t xml:space="preserve"> in all</w:t>
        </w:r>
      </w:ins>
      <w:r>
        <w:t xml:space="preserve"> cornerstones of </w:t>
      </w:r>
      <w:ins w:id="7" w:author="Helton, Donald" w:date="2018-09-13T14:25:00Z">
        <w:r>
          <w:t>the</w:t>
        </w:r>
        <w:r w:rsidRPr="004E25C6">
          <w:t xml:space="preserve"> </w:t>
        </w:r>
        <w:r>
          <w:t xml:space="preserve">Reactor Oversight Process (ROP) </w:t>
        </w:r>
        <w:r w:rsidRPr="004E25C6">
          <w:t>to allow the NRC to apply a consistent process</w:t>
        </w:r>
        <w:r>
          <w:t xml:space="preserve"> of</w:t>
        </w:r>
        <w:r w:rsidRPr="004E25C6">
          <w:t xml:space="preserve"> using qualitative and quantitative attributes for risk-informed </w:t>
        </w:r>
        <w:r>
          <w:t>decision making.</w:t>
        </w:r>
      </w:ins>
      <w:r w:rsidR="00EA0B04" w:rsidRPr="00415AE6">
        <w:t xml:space="preserve">  Appendix M should not be used</w:t>
      </w:r>
      <w:r w:rsidR="002F3A40" w:rsidRPr="00415AE6">
        <w:t xml:space="preserve"> by</w:t>
      </w:r>
      <w:r w:rsidR="00EA0B04" w:rsidRPr="00415AE6">
        <w:t xml:space="preserve"> decision makers </w:t>
      </w:r>
      <w:r w:rsidR="00A33DB8" w:rsidRPr="00415AE6">
        <w:t>when the</w:t>
      </w:r>
      <w:r w:rsidR="002F3A40" w:rsidRPr="00415AE6">
        <w:t xml:space="preserve"> </w:t>
      </w:r>
      <w:r w:rsidR="00EA0B04" w:rsidRPr="00415AE6">
        <w:t xml:space="preserve">results of </w:t>
      </w:r>
      <w:r w:rsidR="00A33DB8" w:rsidRPr="00415AE6">
        <w:t>another</w:t>
      </w:r>
      <w:r w:rsidR="00EA0B04" w:rsidRPr="00415AE6">
        <w:t xml:space="preserve"> </w:t>
      </w:r>
      <w:ins w:id="8" w:author="Helton, Donald" w:date="2018-09-13T14:25:00Z">
        <w:r w:rsidR="001A55E7">
          <w:t>Significance Determination Process (</w:t>
        </w:r>
      </w:ins>
      <w:r w:rsidR="00EA0B04" w:rsidRPr="00415AE6">
        <w:t>SDP</w:t>
      </w:r>
      <w:ins w:id="9" w:author="Helton, Donald" w:date="2018-09-13T14:25:00Z">
        <w:r w:rsidR="001A55E7">
          <w:t>)</w:t>
        </w:r>
      </w:ins>
      <w:r w:rsidR="00EA0B04" w:rsidRPr="00415AE6">
        <w:t xml:space="preserve"> </w:t>
      </w:r>
      <w:r w:rsidR="002F3A40" w:rsidRPr="00415AE6">
        <w:t>appendix do not appear to be appropriate</w:t>
      </w:r>
      <w:r w:rsidR="00EA0B04" w:rsidRPr="00415AE6">
        <w:t xml:space="preserve"> (i.e., the significance is</w:t>
      </w:r>
      <w:r w:rsidR="00B23BEA">
        <w:t xml:space="preserve"> </w:t>
      </w:r>
      <w:ins w:id="10" w:author="Helton, Donald" w:date="2018-09-13T14:25:00Z">
        <w:r w:rsidR="00B23BEA">
          <w:t>perceived as</w:t>
        </w:r>
        <w:r w:rsidR="00061398" w:rsidRPr="00415AE6">
          <w:t xml:space="preserve"> </w:t>
        </w:r>
      </w:ins>
      <w:r w:rsidR="00061398" w:rsidRPr="00415AE6">
        <w:t xml:space="preserve">too high or too low).  </w:t>
      </w:r>
      <w:r w:rsidR="00A33DB8" w:rsidRPr="00415AE6">
        <w:t xml:space="preserve">In these cases, the </w:t>
      </w:r>
      <w:r w:rsidR="00B71338" w:rsidRPr="00415AE6">
        <w:t xml:space="preserve">appropriate </w:t>
      </w:r>
      <w:r w:rsidR="00A33DB8" w:rsidRPr="00415AE6">
        <w:t>SDP</w:t>
      </w:r>
      <w:r w:rsidR="00B93DBE">
        <w:t xml:space="preserve"> </w:t>
      </w:r>
      <w:ins w:id="11" w:author="Helton, Donald" w:date="2018-09-13T14:25:00Z">
        <w:r w:rsidR="00B93DBE">
          <w:t>appendix</w:t>
        </w:r>
        <w:r w:rsidR="00A33DB8" w:rsidRPr="00415AE6">
          <w:t xml:space="preserve"> </w:t>
        </w:r>
      </w:ins>
      <w:r w:rsidR="00B71338" w:rsidRPr="00415AE6">
        <w:t>should</w:t>
      </w:r>
      <w:r w:rsidR="00A33DB8" w:rsidRPr="00415AE6">
        <w:t xml:space="preserve"> be </w:t>
      </w:r>
      <w:r w:rsidR="00B71338" w:rsidRPr="00415AE6">
        <w:t>used</w:t>
      </w:r>
      <w:r w:rsidR="00A33DB8" w:rsidRPr="00415AE6">
        <w:t xml:space="preserve"> and</w:t>
      </w:r>
      <w:r w:rsidR="00EA0B04" w:rsidRPr="00415AE6">
        <w:t xml:space="preserve"> a deviation from the ROP Action Matrix should be pursued in accordance with Inspection Manual Chapter</w:t>
      </w:r>
      <w:r w:rsidR="00E90BE5">
        <w:t xml:space="preserve"> </w:t>
      </w:r>
      <w:ins w:id="12" w:author="Helton, Donald" w:date="2018-09-13T14:25:00Z">
        <w:r w:rsidR="00E90BE5">
          <w:t>(IMC)</w:t>
        </w:r>
        <w:r w:rsidR="00EA0B04" w:rsidRPr="00415AE6">
          <w:t xml:space="preserve"> </w:t>
        </w:r>
      </w:ins>
      <w:r w:rsidR="00EA0B04" w:rsidRPr="00415AE6">
        <w:t>0305, “Operating Reactor Assessment Program.”</w:t>
      </w:r>
    </w:p>
    <w:p w14:paraId="48F17207" w14:textId="77777777" w:rsidR="00312DE9" w:rsidRPr="006818E9" w:rsidRDefault="00312DE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B05D31" w14:textId="77777777" w:rsidR="00312DE9" w:rsidRPr="006818E9" w:rsidRDefault="00312DE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2DD00F" w14:textId="2FBAF61A" w:rsidR="0070518D" w:rsidRPr="006E60DE" w:rsidRDefault="006E60DE"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 w:author="Helton, Donald" w:date="2018-09-13T14:25:00Z"/>
        </w:rPr>
      </w:pPr>
      <w:ins w:id="14" w:author="Helton, Donald" w:date="2018-09-13T14:25:00Z">
        <w:r w:rsidRPr="006E60DE">
          <w:rPr>
            <w:bCs/>
          </w:rPr>
          <w:t>0609M-02</w:t>
        </w:r>
        <w:r w:rsidRPr="006E60DE">
          <w:rPr>
            <w:bCs/>
          </w:rPr>
          <w:tab/>
        </w:r>
        <w:r w:rsidR="00A96437" w:rsidRPr="006E60DE">
          <w:rPr>
            <w:bCs/>
          </w:rPr>
          <w:t>ENTRY CONDITIONS</w:t>
        </w:r>
      </w:ins>
    </w:p>
    <w:p w14:paraId="2A93A2B2" w14:textId="77777777" w:rsidR="0070518D" w:rsidRPr="0070518D" w:rsidRDefault="0070518D"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15" w:author="Helton, Donald" w:date="2018-09-13T14:25:00Z"/>
        </w:rPr>
      </w:pPr>
    </w:p>
    <w:p w14:paraId="7CD558EF" w14:textId="5674E566" w:rsidR="0070518D" w:rsidRPr="0070518D" w:rsidRDefault="0070518D" w:rsidP="00A364B1">
      <w:pPr>
        <w:numPr>
          <w:ilvl w:val="0"/>
          <w:numId w:val="3"/>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 w:author="Helton, Donald" w:date="2018-09-13T14:25:00Z"/>
        </w:rPr>
      </w:pPr>
      <w:ins w:id="17" w:author="Helton, Donald" w:date="2018-09-13T14:25:00Z">
        <w:r w:rsidRPr="0070518D">
          <w:t xml:space="preserve">As specifically directed by other IMC </w:t>
        </w:r>
        <w:r w:rsidR="00E90BE5">
          <w:t>0</w:t>
        </w:r>
        <w:r w:rsidRPr="0070518D">
          <w:t>609 appendices,</w:t>
        </w:r>
        <w:r w:rsidR="004E25C6">
          <w:t xml:space="preserve"> or</w:t>
        </w:r>
      </w:ins>
    </w:p>
    <w:p w14:paraId="42F72183" w14:textId="77777777" w:rsidR="0070518D" w:rsidRPr="0070518D" w:rsidRDefault="0070518D"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 w:author="Helton, Donald" w:date="2018-09-13T14:25:00Z"/>
        </w:rPr>
      </w:pPr>
    </w:p>
    <w:p w14:paraId="1DCD70A4" w14:textId="49390215" w:rsidR="0070518D" w:rsidRPr="0070518D" w:rsidRDefault="0070518D" w:rsidP="00A364B1">
      <w:pPr>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9" w:author="Helton, Donald" w:date="2018-09-13T14:25:00Z"/>
        </w:rPr>
      </w:pPr>
      <w:ins w:id="20" w:author="Helton, Donald" w:date="2018-09-13T14:25:00Z">
        <w:r w:rsidRPr="0070518D">
          <w:t xml:space="preserve">When </w:t>
        </w:r>
        <w:r w:rsidR="004E25C6">
          <w:t>the cognizant NRC</w:t>
        </w:r>
      </w:ins>
      <w:r w:rsidR="004E25C6">
        <w:t xml:space="preserve"> staff </w:t>
      </w:r>
      <w:ins w:id="21" w:author="Helton, Donald" w:date="2018-09-13T14:25:00Z">
        <w:r w:rsidR="004E25C6">
          <w:t>determine that no other</w:t>
        </w:r>
        <w:r w:rsidRPr="0070518D">
          <w:t xml:space="preserve"> SDP appendi</w:t>
        </w:r>
        <w:r w:rsidR="004E25C6">
          <w:t>x</w:t>
        </w:r>
        <w:r w:rsidRPr="0070518D">
          <w:t xml:space="preserve"> </w:t>
        </w:r>
        <w:r w:rsidR="004E25C6">
          <w:t>is</w:t>
        </w:r>
        <w:r w:rsidR="00B31D0A">
          <w:t xml:space="preserve"> </w:t>
        </w:r>
        <w:r w:rsidRPr="0070518D">
          <w:t>compatible for use with the specific circumstances associated with the inspection finding and the associated degraded condition</w:t>
        </w:r>
        <w:r w:rsidR="002D0E0E">
          <w:t xml:space="preserve"> (e.g.,</w:t>
        </w:r>
        <w:r w:rsidR="002D0E0E" w:rsidRPr="002D0E0E">
          <w:t xml:space="preserve"> readily</w:t>
        </w:r>
        <w:r w:rsidR="00EB655A">
          <w:t>-</w:t>
        </w:r>
        <w:r w:rsidR="002D0E0E" w:rsidRPr="002D0E0E">
          <w:t>available information is insufficient to support a reliable and ef</w:t>
        </w:r>
        <w:r w:rsidR="002D0E0E">
          <w:t>ficient evaluation)</w:t>
        </w:r>
        <w:r w:rsidR="004E25C6">
          <w:t xml:space="preserve">, subject to confirmation by a planning </w:t>
        </w:r>
        <w:r w:rsidR="004E25C6" w:rsidRPr="004E25C6">
          <w:t xml:space="preserve">Significance and Enforcement Review Panel </w:t>
        </w:r>
        <w:r w:rsidR="004E25C6">
          <w:t>(SERP)</w:t>
        </w:r>
        <w:r w:rsidRPr="0070518D">
          <w:t xml:space="preserve">. </w:t>
        </w:r>
      </w:ins>
    </w:p>
    <w:p w14:paraId="21884C9D" w14:textId="77777777" w:rsidR="00267177" w:rsidRPr="002E6796" w:rsidRDefault="00267177"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ins w:id="22" w:author="Helton, Donald" w:date="2018-09-13T14:25:00Z"/>
          <w:bCs/>
        </w:rPr>
      </w:pPr>
    </w:p>
    <w:p w14:paraId="04EFF0BD" w14:textId="77777777" w:rsidR="00267177" w:rsidRPr="002E6796" w:rsidRDefault="00267177"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ins w:id="23" w:author="Helton, Donald" w:date="2018-09-13T14:25:00Z"/>
          <w:bCs/>
        </w:rPr>
      </w:pPr>
    </w:p>
    <w:p w14:paraId="03F34400" w14:textId="2BD9E381" w:rsidR="00312DE9" w:rsidRPr="006E60DE" w:rsidRDefault="006E60DE"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ins w:id="24" w:author="Helton, Donald" w:date="2018-09-13T14:25:00Z"/>
        </w:rPr>
      </w:pPr>
      <w:ins w:id="25" w:author="Helton, Donald" w:date="2018-09-13T14:25:00Z">
        <w:r w:rsidRPr="006E60DE">
          <w:rPr>
            <w:bCs/>
          </w:rPr>
          <w:t>0609M-03</w:t>
        </w:r>
        <w:r w:rsidRPr="006E60DE">
          <w:rPr>
            <w:bCs/>
          </w:rPr>
          <w:tab/>
        </w:r>
        <w:r w:rsidR="00C3670F" w:rsidRPr="006E60DE">
          <w:rPr>
            <w:bCs/>
          </w:rPr>
          <w:t>BACKGROUND</w:t>
        </w:r>
      </w:ins>
    </w:p>
    <w:p w14:paraId="26847677" w14:textId="77777777" w:rsidR="003D142D" w:rsidRPr="006818E9" w:rsidRDefault="003D142D"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26" w:author="Helton, Donald" w:date="2018-09-13T14:25:00Z"/>
        </w:rPr>
      </w:pPr>
    </w:p>
    <w:p w14:paraId="1CC7398A" w14:textId="49B7ABB0" w:rsidR="00312DE9" w:rsidRPr="006818E9" w:rsidRDefault="0070518D"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27" w:author="Helton, Donald" w:date="2018-09-13T14:25:00Z">
        <w:r w:rsidRPr="006818E9">
          <w:t>Occasionally</w:t>
        </w:r>
        <w:r w:rsidR="00EB655A">
          <w:t>,</w:t>
        </w:r>
        <w:r w:rsidRPr="006818E9">
          <w:t xml:space="preserve"> the staff</w:t>
        </w:r>
        <w:r w:rsidR="00EB655A">
          <w:t xml:space="preserve"> may identify challenges in conducting a</w:t>
        </w:r>
        <w:r w:rsidR="00B13EF9">
          <w:t>n efficient</w:t>
        </w:r>
        <w:r w:rsidRPr="006818E9">
          <w:t xml:space="preserve"> assessment</w:t>
        </w:r>
        <w:r w:rsidR="00EB655A">
          <w:t xml:space="preserve"> for an inspection finding using </w:t>
        </w:r>
        <w:r w:rsidR="00B13EF9">
          <w:t>readily-available</w:t>
        </w:r>
        <w:r w:rsidR="00EB655A">
          <w:t xml:space="preserve"> methods</w:t>
        </w:r>
        <w:r w:rsidRPr="006818E9">
          <w:t>.</w:t>
        </w:r>
        <w:r w:rsidR="008651BB">
          <w:t xml:space="preserve"> </w:t>
        </w:r>
        <w:r w:rsidRPr="006818E9">
          <w:t xml:space="preserve"> </w:t>
        </w:r>
        <w:r w:rsidR="00EB655A">
          <w:t>For example, there may be cases where</w:t>
        </w:r>
      </w:ins>
      <w:r w:rsidRPr="006818E9">
        <w:t xml:space="preserve"> an appropriate SDP tool does not exist to determine the risk impact of a finding</w:t>
      </w:r>
      <w:ins w:id="28" w:author="Helton, Donald" w:date="2018-09-13T14:25:00Z">
        <w:r w:rsidR="00EB655A">
          <w:t>.  In that</w:t>
        </w:r>
      </w:ins>
      <w:r w:rsidR="00EB655A">
        <w:t xml:space="preserve"> case</w:t>
      </w:r>
      <w:ins w:id="29" w:author="Helton, Donald" w:date="2018-09-13T14:25:00Z">
        <w:r w:rsidR="00EB655A">
          <w:t>,</w:t>
        </w:r>
      </w:ins>
      <w:r w:rsidRPr="006818E9">
        <w:t xml:space="preserve"> the safety significance of a finding </w:t>
      </w:r>
      <w:ins w:id="30" w:author="Helton, Donald" w:date="2018-09-13T14:25:00Z">
        <w:r w:rsidR="00EB655A">
          <w:t>must</w:t>
        </w:r>
      </w:ins>
      <w:r w:rsidR="00EB655A" w:rsidRPr="006818E9">
        <w:t xml:space="preserve"> </w:t>
      </w:r>
      <w:r w:rsidRPr="006818E9">
        <w:t xml:space="preserve">ultimately </w:t>
      </w:r>
      <w:ins w:id="31" w:author="Helton, Donald" w:date="2018-09-13T14:25:00Z">
        <w:r w:rsidR="00AB2049">
          <w:t xml:space="preserve">be </w:t>
        </w:r>
      </w:ins>
      <w:r w:rsidRPr="006818E9">
        <w:t>determined using qualitative engineering judgment and regulatory oversight experience, which is</w:t>
      </w:r>
      <w:r w:rsidR="00EB655A">
        <w:t xml:space="preserve"> </w:t>
      </w:r>
      <w:ins w:id="32" w:author="Helton, Donald" w:date="2018-09-13T14:25:00Z">
        <w:r w:rsidR="00EB655A">
          <w:t>an</w:t>
        </w:r>
        <w:r w:rsidRPr="006818E9">
          <w:t xml:space="preserve"> </w:t>
        </w:r>
      </w:ins>
      <w:r w:rsidRPr="006818E9">
        <w:t>acceptable</w:t>
      </w:r>
      <w:r w:rsidR="00EB655A">
        <w:t xml:space="preserve"> </w:t>
      </w:r>
      <w:ins w:id="33" w:author="Helton, Donald" w:date="2018-09-13T14:25:00Z">
        <w:r w:rsidR="00EB655A">
          <w:t>approach</w:t>
        </w:r>
        <w:r w:rsidRPr="006818E9">
          <w:t xml:space="preserve"> </w:t>
        </w:r>
      </w:ins>
      <w:r w:rsidRPr="006818E9">
        <w:t>in a risk</w:t>
      </w:r>
      <w:ins w:id="34" w:author="Helton, Donald" w:date="2018-09-13T14:25:00Z">
        <w:r w:rsidR="008651BB">
          <w:noBreakHyphen/>
        </w:r>
      </w:ins>
      <w:r w:rsidRPr="006818E9">
        <w:t>informed process.</w:t>
      </w:r>
      <w:r w:rsidR="008651BB">
        <w:t xml:space="preserve"> </w:t>
      </w:r>
      <w:r w:rsidR="00D53A42" w:rsidRPr="00D53A42">
        <w:t xml:space="preserve"> In other cases, </w:t>
      </w:r>
      <w:ins w:id="35" w:author="Helton, Donald" w:date="2018-09-13T14:25:00Z">
        <w:r w:rsidR="00D53A42" w:rsidRPr="00D53A42">
          <w:t>existing quantitative</w:t>
        </w:r>
      </w:ins>
      <w:r w:rsidR="00D53A42" w:rsidRPr="00D53A42">
        <w:t xml:space="preserve"> tools </w:t>
      </w:r>
      <w:ins w:id="36" w:author="Helton, Donald" w:date="2018-09-13T14:25:00Z">
        <w:r w:rsidR="00D53A42" w:rsidRPr="00D53A42">
          <w:t>may</w:t>
        </w:r>
      </w:ins>
      <w:r w:rsidR="00D53A42" w:rsidRPr="00D53A42">
        <w:t xml:space="preserve"> not</w:t>
      </w:r>
      <w:ins w:id="37" w:author="Helton, Donald" w:date="2018-09-13T14:25:00Z">
        <w:r w:rsidR="00D53A42" w:rsidRPr="00D53A42">
          <w:t xml:space="preserve"> be</w:t>
        </w:r>
      </w:ins>
      <w:r w:rsidR="00D53A42" w:rsidRPr="00D53A42">
        <w:t xml:space="preserve"> well suited for the specific application because the finding </w:t>
      </w:r>
      <w:ins w:id="38" w:author="Helton, Donald" w:date="2018-09-13T14:25:00Z">
        <w:r w:rsidR="00D53A42" w:rsidRPr="00D53A42">
          <w:t>either (a) is particularly</w:t>
        </w:r>
      </w:ins>
      <w:r w:rsidR="00D53A42" w:rsidRPr="00D53A42">
        <w:t xml:space="preserve"> complex</w:t>
      </w:r>
      <w:ins w:id="39" w:author="Helton, Donald" w:date="2018-09-13T14:25:00Z">
        <w:r w:rsidR="00D53A42" w:rsidRPr="00D53A42">
          <w:t xml:space="preserve"> or (b) involves</w:t>
        </w:r>
      </w:ins>
      <w:r w:rsidR="00D53A42" w:rsidRPr="00D53A42">
        <w:t xml:space="preserve"> cause and effect relationships</w:t>
      </w:r>
      <w:ins w:id="40" w:author="Helton, Donald" w:date="2018-09-13T14:25:00Z">
        <w:r w:rsidR="00D53A42" w:rsidRPr="00D53A42">
          <w:t>, phenomena, or plant operations where the accident sequence modeling state-of-practice is undeveloped.</w:t>
        </w:r>
        <w:r w:rsidRPr="006818E9">
          <w:t xml:space="preserve"> </w:t>
        </w:r>
        <w:r w:rsidR="00EB655A">
          <w:t xml:space="preserve"> </w:t>
        </w:r>
        <w:r w:rsidR="003022AB" w:rsidRPr="003022AB">
          <w:t xml:space="preserve">All probabilistic evaluations have an inherent level of uncertainty associated with their quantitative outcomes. </w:t>
        </w:r>
        <w:r w:rsidR="003022AB">
          <w:t xml:space="preserve"> </w:t>
        </w:r>
        <w:r w:rsidR="003022AB" w:rsidRPr="003022AB">
          <w:t>However, the amount of uncertainty can vary depending on how well the risk impact of the finding can</w:t>
        </w:r>
      </w:ins>
      <w:r w:rsidR="003022AB" w:rsidRPr="003022AB">
        <w:t xml:space="preserve"> be modeled </w:t>
      </w:r>
      <w:ins w:id="41" w:author="Helton, Donald" w:date="2018-09-13T14:25:00Z">
        <w:r w:rsidR="003022AB" w:rsidRPr="003022AB">
          <w:t>using available state-of-</w:t>
        </w:r>
      </w:ins>
      <w:r w:rsidR="003022AB" w:rsidRPr="003022AB">
        <w:t>the</w:t>
      </w:r>
      <w:ins w:id="42" w:author="Helton, Donald" w:date="2018-09-13T14:25:00Z">
        <w:r w:rsidR="003022AB" w:rsidRPr="003022AB">
          <w:t>-art tools</w:t>
        </w:r>
      </w:ins>
      <w:ins w:id="43" w:author="Montecalvo, Michael" w:date="2018-11-05T09:05:00Z">
        <w:r w:rsidR="000A6BA0">
          <w:t xml:space="preserve"> and other sources of information</w:t>
        </w:r>
      </w:ins>
      <w:ins w:id="44" w:author="Helton, Donald" w:date="2018-09-13T14:25:00Z">
        <w:r w:rsidR="003022AB" w:rsidRPr="003022AB">
          <w:t xml:space="preserve"> (e.g., Standardized Plant Analysis Risk (SPAR) models, SDP appendices</w:t>
        </w:r>
      </w:ins>
      <w:ins w:id="45" w:author="Montecalvo, Michael" w:date="2018-11-05T09:05:00Z">
        <w:r w:rsidR="000A6BA0">
          <w:t>, licensee input</w:t>
        </w:r>
      </w:ins>
      <w:ins w:id="46" w:author="Helton, Donald" w:date="2018-09-13T14:25:00Z">
        <w:r w:rsidR="003022AB" w:rsidRPr="003022AB">
          <w:t>).</w:t>
        </w:r>
        <w:r w:rsidR="003022AB">
          <w:t xml:space="preserve">  </w:t>
        </w:r>
        <w:r w:rsidRPr="006818E9">
          <w:t>In</w:t>
        </w:r>
        <w:r w:rsidR="003022AB">
          <w:t xml:space="preserve"> cases of high uncertainty</w:t>
        </w:r>
      </w:ins>
      <w:r w:rsidRPr="006818E9">
        <w:t xml:space="preserve">, the risk evaluation process can take significantly more time than is necessary or reasonable for most ROP applications. </w:t>
      </w:r>
      <w:r w:rsidR="008651BB">
        <w:t xml:space="preserve"> </w:t>
      </w:r>
      <w:r w:rsidR="00312DE9" w:rsidRPr="006818E9">
        <w:t xml:space="preserve">In all cases, a clear and well understood </w:t>
      </w:r>
      <w:r w:rsidR="00C034C7" w:rsidRPr="006818E9">
        <w:t xml:space="preserve">inspection finding </w:t>
      </w:r>
      <w:r w:rsidR="00312DE9" w:rsidRPr="006818E9">
        <w:t>must be establis</w:t>
      </w:r>
      <w:r w:rsidR="00964565" w:rsidRPr="006818E9">
        <w:t>hed</w:t>
      </w:r>
      <w:r w:rsidR="00C034C7" w:rsidRPr="006818E9">
        <w:t xml:space="preserve"> in accordance with the guidance in IMC 0612</w:t>
      </w:r>
      <w:ins w:id="47" w:author="Helton, Donald" w:date="2018-09-13T14:25:00Z">
        <w:r w:rsidR="00F063AA">
          <w:t>, “Issue Screening</w:t>
        </w:r>
        <w:r w:rsidR="00964565" w:rsidRPr="006818E9">
          <w:t>.</w:t>
        </w:r>
        <w:r w:rsidR="00F063AA">
          <w:t>”</w:t>
        </w:r>
      </w:ins>
    </w:p>
    <w:p w14:paraId="21F7211A" w14:textId="77777777" w:rsidR="003D142D" w:rsidRPr="006818E9" w:rsidRDefault="003D142D"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20BD9E3E" w14:textId="7CA7AD36" w:rsidR="00B16A87" w:rsidRPr="002E6796" w:rsidRDefault="00E972FE"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6818E9">
        <w:lastRenderedPageBreak/>
        <w:t xml:space="preserve">Unless explicitly directed to use Appendix M by </w:t>
      </w:r>
      <w:r w:rsidR="00C00C0E" w:rsidRPr="006818E9">
        <w:t>SDP</w:t>
      </w:r>
      <w:r w:rsidRPr="006818E9">
        <w:t xml:space="preserve"> guidance, the staff should conduct a planning </w:t>
      </w:r>
      <w:ins w:id="48" w:author="Helton, Donald" w:date="2018-09-13T14:25:00Z">
        <w:r w:rsidRPr="006818E9">
          <w:t>SERP</w:t>
        </w:r>
      </w:ins>
      <w:r w:rsidRPr="006818E9">
        <w:t xml:space="preserve"> to determine if Appendix M is an appropriate tool for characterizing the significance of a finding.  Careful consideration is warranted in considering this tool, especially if another SDP tool or method provides a suitable approach</w:t>
      </w:r>
      <w:ins w:id="49" w:author="Helton, Donald" w:date="2018-09-13T14:25:00Z">
        <w:r w:rsidR="009A353E">
          <w:t xml:space="preserve"> (e.g.,</w:t>
        </w:r>
      </w:ins>
      <w:r w:rsidRPr="006818E9">
        <w:t xml:space="preserve"> a degraded condition</w:t>
      </w:r>
      <w:r w:rsidR="00B43A0C" w:rsidRPr="006818E9">
        <w:t xml:space="preserve"> may</w:t>
      </w:r>
      <w:r w:rsidRPr="006818E9">
        <w:t xml:space="preserve"> be </w:t>
      </w:r>
      <w:ins w:id="50" w:author="Helton, Donald" w:date="2018-09-13T14:25:00Z">
        <w:r w:rsidR="00165C6C">
          <w:t>readily</w:t>
        </w:r>
      </w:ins>
      <w:r w:rsidRPr="006818E9">
        <w:t xml:space="preserve"> modeled</w:t>
      </w:r>
      <w:ins w:id="51" w:author="Helton, Donald" w:date="2018-09-13T14:25:00Z">
        <w:r w:rsidR="009A353E">
          <w:t>,</w:t>
        </w:r>
      </w:ins>
      <w:r w:rsidRPr="006818E9">
        <w:t xml:space="preserve"> uncertainties associated with an initiating event frequency or </w:t>
      </w:r>
      <w:r w:rsidR="00B43A0C" w:rsidRPr="006818E9">
        <w:t>failure rate probability may</w:t>
      </w:r>
      <w:r w:rsidR="00165C6C">
        <w:t xml:space="preserve"> </w:t>
      </w:r>
      <w:ins w:id="52" w:author="Helton, Donald" w:date="2018-09-13T14:25:00Z">
        <w:r w:rsidR="00165C6C">
          <w:t>be sufficiently understood</w:t>
        </w:r>
        <w:r w:rsidR="009A353E">
          <w:t>)</w:t>
        </w:r>
        <w:r w:rsidRPr="006818E9">
          <w:t>.</w:t>
        </w:r>
      </w:ins>
      <w:r w:rsidRPr="006818E9">
        <w:t>  In these cases</w:t>
      </w:r>
      <w:r w:rsidR="00B43A0C" w:rsidRPr="006818E9">
        <w:t>, an existing SDP tool may</w:t>
      </w:r>
      <w:r w:rsidRPr="006818E9">
        <w:t xml:space="preserve"> provide a suitable characterization of significance within the established SDP timeliness goals.  </w:t>
      </w:r>
      <w:r w:rsidR="007E40D4" w:rsidRPr="006818E9">
        <w:t xml:space="preserve"> </w:t>
      </w:r>
    </w:p>
    <w:p w14:paraId="256C620E" w14:textId="77777777" w:rsidR="00F97243" w:rsidRPr="002E6796" w:rsidRDefault="00F97243"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bCs/>
        </w:rPr>
      </w:pPr>
    </w:p>
    <w:p w14:paraId="49FA6909" w14:textId="77777777" w:rsidR="001630B0" w:rsidRPr="002E6796" w:rsidRDefault="001630B0"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bCs/>
        </w:rPr>
      </w:pPr>
    </w:p>
    <w:p w14:paraId="269C4FB8" w14:textId="47ACDC70" w:rsidR="00312DE9" w:rsidRDefault="006E60DE"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bCs/>
        </w:rPr>
      </w:pPr>
      <w:ins w:id="53" w:author="Helton, Donald" w:date="2018-09-13T14:25:00Z">
        <w:r w:rsidRPr="006E60DE">
          <w:rPr>
            <w:bCs/>
          </w:rPr>
          <w:t>0609M-04</w:t>
        </w:r>
      </w:ins>
      <w:r w:rsidRPr="006E60DE">
        <w:rPr>
          <w:bCs/>
        </w:rPr>
        <w:tab/>
      </w:r>
      <w:r w:rsidR="00312DE9" w:rsidRPr="006E60DE">
        <w:rPr>
          <w:bCs/>
        </w:rPr>
        <w:t>EVALUATION PROCESS</w:t>
      </w:r>
    </w:p>
    <w:p w14:paraId="648A9678" w14:textId="700DEF9B" w:rsidR="008E601C" w:rsidRDefault="008E601C"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61048067" w14:textId="5406E03C" w:rsidR="002E14AD" w:rsidRDefault="008E601C"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4" w:author="Helton, Donald" w:date="2018-09-13T14:25:00Z"/>
        </w:rPr>
      </w:pPr>
      <w:ins w:id="55" w:author="Helton, Donald" w:date="2018-09-13T14:25:00Z">
        <w:r w:rsidRPr="008E601C">
          <w:t>Findings should be assessed using</w:t>
        </w:r>
        <w:r>
          <w:t xml:space="preserve"> risk insights along with</w:t>
        </w:r>
        <w:r w:rsidRPr="008E601C">
          <w:t xml:space="preserve"> deterministic engineering judgment relying upon in-house engineering knowledge and expertise, regulatory oversight experience, and best available information.</w:t>
        </w:r>
      </w:ins>
    </w:p>
    <w:p w14:paraId="295DB691" w14:textId="77777777" w:rsidR="002E14AD"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6" w:author="Helton, Donald" w:date="2018-09-13T14:25:00Z"/>
        </w:rPr>
      </w:pPr>
    </w:p>
    <w:p w14:paraId="378B9131" w14:textId="58818CEE" w:rsidR="002E14AD" w:rsidRPr="002E14AD"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7" w:author="Helton, Donald" w:date="2018-09-13T14:25:00Z"/>
        </w:rPr>
      </w:pPr>
      <w:ins w:id="58" w:author="Helton, Donald" w:date="2018-09-13T14:25:00Z">
        <w:r w:rsidRPr="002E14AD">
          <w:t>SECY-98-144 describes a “risk-informed” approach to regulatory decision making as one that represents a philosophy whereby risk insights are considered together with other factors to establish requirements that better focus licensee and regulatory attention on design and operational issues commensurate with their importance to public health and safety.  This philosophy was elaborated on in Regulatory Guide (RG) 1.174 to develop a risk-informed decision-making process for licensing changes.  This philosophy has since been implemented in other NRC risk-informed activities.  In developing the risk-informed decision-making process, the NRC defined a set of key principles in RG 1.174 to be followed for risk-informed decisions regarding plant-specific changes to the licensing basis; however, the principles are global in nature and can be generalized to all activities that are the subject of risk-informed decision-making.</w:t>
        </w:r>
      </w:ins>
    </w:p>
    <w:p w14:paraId="004DE77C" w14:textId="77777777" w:rsidR="002E14AD" w:rsidRPr="002E14AD"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9" w:author="Helton, Donald" w:date="2018-09-13T14:25:00Z"/>
        </w:rPr>
      </w:pPr>
    </w:p>
    <w:p w14:paraId="47B63BFD" w14:textId="77777777" w:rsidR="002E14AD" w:rsidRPr="002E14AD"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0" w:author="Helton, Donald" w:date="2018-09-13T14:25:00Z"/>
        </w:rPr>
      </w:pPr>
      <w:ins w:id="61" w:author="Helton, Donald" w:date="2018-09-13T14:25:00Z">
        <w:r w:rsidRPr="002E14AD">
          <w:t>•</w:t>
        </w:r>
        <w:r w:rsidRPr="002E14AD">
          <w:tab/>
          <w:t>Principle 1: Current Regulations Met</w:t>
        </w:r>
      </w:ins>
    </w:p>
    <w:p w14:paraId="35283EBD" w14:textId="77777777" w:rsidR="002E14AD" w:rsidRPr="002E14AD"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2" w:author="Helton, Donald" w:date="2018-09-13T14:25:00Z"/>
        </w:rPr>
      </w:pPr>
      <w:ins w:id="63" w:author="Helton, Donald" w:date="2018-09-13T14:25:00Z">
        <w:r w:rsidRPr="002E14AD">
          <w:t>•</w:t>
        </w:r>
        <w:r w:rsidRPr="002E14AD">
          <w:tab/>
          <w:t>Principle 2: Consistency with Defense-in-Depth Philosophy</w:t>
        </w:r>
      </w:ins>
    </w:p>
    <w:p w14:paraId="63FBBB1D" w14:textId="77777777" w:rsidR="002E14AD" w:rsidRPr="002E14AD"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4" w:author="Helton, Donald" w:date="2018-09-13T14:25:00Z"/>
        </w:rPr>
      </w:pPr>
      <w:ins w:id="65" w:author="Helton, Donald" w:date="2018-09-13T14:25:00Z">
        <w:r w:rsidRPr="002E14AD">
          <w:t>•</w:t>
        </w:r>
        <w:r w:rsidRPr="002E14AD">
          <w:tab/>
          <w:t>Principle 3: Maintenance of Safety Margins</w:t>
        </w:r>
      </w:ins>
    </w:p>
    <w:p w14:paraId="4B463B4D" w14:textId="77777777" w:rsidR="002E14AD" w:rsidRPr="002E14AD"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6" w:author="Helton, Donald" w:date="2018-09-13T14:25:00Z"/>
        </w:rPr>
      </w:pPr>
      <w:ins w:id="67" w:author="Helton, Donald" w:date="2018-09-13T14:25:00Z">
        <w:r w:rsidRPr="002E14AD">
          <w:t>•</w:t>
        </w:r>
        <w:r w:rsidRPr="002E14AD">
          <w:tab/>
          <w:t>Principle 4: Acceptable Risk Impact</w:t>
        </w:r>
      </w:ins>
    </w:p>
    <w:p w14:paraId="605DC4CC" w14:textId="77777777" w:rsidR="002E14AD" w:rsidRPr="002E14AD"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8" w:author="Helton, Donald" w:date="2018-09-13T14:25:00Z"/>
        </w:rPr>
      </w:pPr>
      <w:ins w:id="69" w:author="Helton, Donald" w:date="2018-09-13T14:25:00Z">
        <w:r w:rsidRPr="002E14AD">
          <w:t>•</w:t>
        </w:r>
        <w:r w:rsidRPr="002E14AD">
          <w:tab/>
          <w:t>Principle 5: Monitor Performance</w:t>
        </w:r>
      </w:ins>
    </w:p>
    <w:p w14:paraId="0853BF6C" w14:textId="77777777" w:rsidR="002E14AD" w:rsidRPr="002E14AD"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0" w:author="Helton, Donald" w:date="2018-09-13T14:25:00Z"/>
        </w:rPr>
      </w:pPr>
    </w:p>
    <w:p w14:paraId="268C510C" w14:textId="0FE348A3" w:rsidR="008E601C" w:rsidRPr="006E60DE" w:rsidRDefault="002E14AD" w:rsidP="00A364B1">
      <w:pPr>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1" w:author="Helton, Donald" w:date="2018-09-13T14:25:00Z"/>
        </w:rPr>
      </w:pPr>
      <w:ins w:id="72" w:author="Helton, Donald" w:date="2018-09-13T14:25:00Z">
        <w:r w:rsidRPr="002E14AD">
          <w:t xml:space="preserve">The generalized approach integrates all the insights and requirements that relate to the safety or regulatory issue of concern.  These insights include any deterministic and/or probabilistic analyses performed to support decision-making.  The generalized approach ensures that defense-in-depth measures and safety margins are maintained.  The impact of the inspection finding on Principles 2 and 3 have been evaluated using the guidance in Exhibit 2.  Elements of Principle 4, to the extent information is readily available, have been considered while performing the evaluation described in Step 4.1.  Aspects of Principles 1 and 5, while potentially not directly applicable, can manifest themselves via the attributes that have already been evaluated (e.g., if an inspection finding causes the plant to enter into an unanalyzed condition, the elevated risk associated with that unanalyzed condition can often be correlated to an associated degradation of safety margin or defense-in-depth). </w:t>
        </w:r>
        <w:r w:rsidR="008E601C" w:rsidRPr="008E601C">
          <w:t xml:space="preserve"> </w:t>
        </w:r>
      </w:ins>
    </w:p>
    <w:p w14:paraId="55AB0A54" w14:textId="77777777" w:rsidR="00312DE9" w:rsidRPr="006818E9" w:rsidRDefault="00312DE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3" w:author="Helton, Donald" w:date="2018-09-13T14:25:00Z"/>
        </w:rPr>
      </w:pPr>
    </w:p>
    <w:p w14:paraId="1DB8131B" w14:textId="2E4AC999" w:rsidR="00E50429" w:rsidRPr="00252702" w:rsidRDefault="00252702"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4" w:author="Helton, Donald" w:date="2018-09-13T14:25:00Z"/>
          <w:u w:val="single"/>
        </w:rPr>
      </w:pPr>
      <w:ins w:id="75" w:author="Helton, Donald" w:date="2018-09-13T14:25:00Z">
        <w:r w:rsidRPr="00252702">
          <w:rPr>
            <w:bCs/>
            <w:u w:val="single"/>
          </w:rPr>
          <w:t xml:space="preserve">Step 4.1 - </w:t>
        </w:r>
        <w:r w:rsidR="00E50429" w:rsidRPr="00252702">
          <w:rPr>
            <w:bCs/>
            <w:u w:val="single"/>
          </w:rPr>
          <w:t xml:space="preserve">Initial </w:t>
        </w:r>
        <w:r w:rsidR="00C21E46" w:rsidRPr="00252702">
          <w:rPr>
            <w:bCs/>
            <w:u w:val="single"/>
          </w:rPr>
          <w:t>Evaluation</w:t>
        </w:r>
      </w:ins>
    </w:p>
    <w:p w14:paraId="39C1BD70" w14:textId="77777777"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76" w:author="Helton, Donald" w:date="2018-09-13T14:25:00Z"/>
        </w:rPr>
      </w:pPr>
    </w:p>
    <w:p w14:paraId="588D483A" w14:textId="0D48B329"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ins w:id="77" w:author="Helton, Donald" w:date="2018-09-13T14:25:00Z">
        <w:r w:rsidRPr="006818E9">
          <w:t>4.1.</w:t>
        </w:r>
        <w:r w:rsidR="00C21E46" w:rsidRPr="006818E9">
          <w:t>1</w:t>
        </w:r>
        <w:r w:rsidRPr="006818E9">
          <w:tab/>
        </w:r>
        <w:r w:rsidR="00FC250D" w:rsidRPr="00FC250D">
          <w:t xml:space="preserve">The purpose of this step is to determine </w:t>
        </w:r>
        <w:r w:rsidR="00A05572">
          <w:t>if there are any</w:t>
        </w:r>
        <w:r w:rsidR="00FC250D" w:rsidRPr="00FC250D">
          <w:t xml:space="preserve"> significance color</w:t>
        </w:r>
        <w:r w:rsidR="00A05572">
          <w:t>s</w:t>
        </w:r>
        <w:r w:rsidR="00FC250D" w:rsidRPr="00FC250D">
          <w:t xml:space="preserve"> (G</w:t>
        </w:r>
        <w:r w:rsidR="00875C2C">
          <w:t>reen</w:t>
        </w:r>
        <w:r w:rsidR="00FC250D" w:rsidRPr="00FC250D">
          <w:t>, W</w:t>
        </w:r>
        <w:r w:rsidR="00875C2C">
          <w:t>hite</w:t>
        </w:r>
        <w:r w:rsidR="00FC250D" w:rsidRPr="00FC250D">
          <w:t>, Y</w:t>
        </w:r>
        <w:r w:rsidR="00875C2C">
          <w:t>ellow</w:t>
        </w:r>
        <w:r w:rsidR="00FC250D" w:rsidRPr="00FC250D">
          <w:t>,</w:t>
        </w:r>
        <w:r w:rsidR="00875C2C">
          <w:t xml:space="preserve"> or</w:t>
        </w:r>
        <w:r w:rsidR="00FC250D" w:rsidRPr="00FC250D">
          <w:t xml:space="preserve"> R</w:t>
        </w:r>
        <w:r w:rsidR="00875C2C">
          <w:t>ed</w:t>
        </w:r>
        <w:r w:rsidR="00FC250D" w:rsidRPr="00FC250D">
          <w:t xml:space="preserve">) </w:t>
        </w:r>
        <w:r w:rsidR="00A05572">
          <w:t>that can be reasonably excluded from further consideration via</w:t>
        </w:r>
        <w:r w:rsidR="00FC250D" w:rsidRPr="00FC250D">
          <w:t xml:space="preserve"> an initial</w:t>
        </w:r>
        <w:r w:rsidR="00AE290B">
          <w:t xml:space="preserve"> </w:t>
        </w:r>
        <w:r w:rsidR="00FC250D" w:rsidRPr="00FC250D">
          <w:t>evaluation using available</w:t>
        </w:r>
      </w:ins>
      <w:r w:rsidR="00FC250D" w:rsidRPr="00FC250D">
        <w:t xml:space="preserve"> quantitative </w:t>
      </w:r>
      <w:r w:rsidR="00FC250D">
        <w:t xml:space="preserve">and/or qualitative </w:t>
      </w:r>
      <w:ins w:id="78" w:author="Helton, Donald" w:date="2018-09-13T14:25:00Z">
        <w:r w:rsidR="00FC250D" w:rsidRPr="00FC250D">
          <w:t>methods</w:t>
        </w:r>
        <w:r w:rsidR="00E90BE5">
          <w:t xml:space="preserve"> and</w:t>
        </w:r>
        <w:r w:rsidR="00FC250D">
          <w:t xml:space="preserve"> best available information</w:t>
        </w:r>
        <w:r w:rsidR="00FC250D" w:rsidRPr="00FC250D">
          <w:t xml:space="preserve">.  These methods should be consistent with traditional assessment </w:t>
        </w:r>
        <w:r w:rsidR="00FC250D" w:rsidRPr="00FC250D">
          <w:lastRenderedPageBreak/>
          <w:t>approaches using reasonably conservative assumptions (e.g., minimal to no recovery actions, use of screening values for human error probabilities).</w:t>
        </w:r>
        <w:r w:rsidR="00FC250D">
          <w:t xml:space="preserve"> </w:t>
        </w:r>
        <w:r w:rsidR="00FC250D" w:rsidRPr="00FC250D">
          <w:t xml:space="preserve"> The evaluation should not involve a detailed risk evaluation</w:t>
        </w:r>
        <w:r w:rsidR="007456FD">
          <w:t xml:space="preserve"> (although it may involve a simpler use of the same tools)</w:t>
        </w:r>
        <w:r w:rsidR="006B3F0B">
          <w:t xml:space="preserve"> and need not be quantitative (e.g.,</w:t>
        </w:r>
        <w:r w:rsidR="00875C2C">
          <w:t xml:space="preserve"> in the </w:t>
        </w:r>
      </w:ins>
      <w:r w:rsidR="00875C2C">
        <w:t xml:space="preserve">case </w:t>
      </w:r>
      <w:ins w:id="79" w:author="Helton, Donald" w:date="2018-09-13T14:25:00Z">
        <w:r w:rsidR="00875C2C">
          <w:t>of</w:t>
        </w:r>
        <w:r w:rsidR="006B3F0B">
          <w:t xml:space="preserve"> findings associated with the Emergency Preparedness and Radiation Protection cornerstones)</w:t>
        </w:r>
        <w:r w:rsidR="00644B4B" w:rsidRPr="00644B4B">
          <w:rPr>
            <w:rStyle w:val="FootnoteReference"/>
            <w:vertAlign w:val="superscript"/>
          </w:rPr>
          <w:footnoteReference w:id="2"/>
        </w:r>
        <w:r w:rsidR="00FC250D" w:rsidRPr="00FC250D">
          <w:t>.</w:t>
        </w:r>
      </w:ins>
      <w:r w:rsidR="00FC250D">
        <w:t xml:space="preserve">  </w:t>
      </w:r>
      <w:r w:rsidRPr="006818E9">
        <w:t>If the evaluation shows that the finding is of very low safety significance</w:t>
      </w:r>
      <w:r w:rsidR="00E972FE" w:rsidRPr="006818E9">
        <w:t xml:space="preserve"> (i.e.,</w:t>
      </w:r>
      <w:r w:rsidRPr="006818E9">
        <w:t xml:space="preserve"> Green</w:t>
      </w:r>
      <w:ins w:id="82" w:author="Helton, Donald" w:date="2018-09-13T14:25:00Z">
        <w:r w:rsidR="00E972FE" w:rsidRPr="006818E9">
          <w:t>)</w:t>
        </w:r>
        <w:r w:rsidR="00875C2C">
          <w:t>,</w:t>
        </w:r>
      </w:ins>
      <w:r w:rsidRPr="006818E9">
        <w:t xml:space="preserve"> </w:t>
      </w:r>
      <w:r w:rsidR="00E972FE" w:rsidRPr="006818E9">
        <w:t>the finding</w:t>
      </w:r>
      <w:r w:rsidRPr="006818E9">
        <w:t xml:space="preserve"> can be documented in accordance</w:t>
      </w:r>
      <w:r w:rsidR="00FC250D">
        <w:t xml:space="preserve"> </w:t>
      </w:r>
      <w:ins w:id="83" w:author="Helton, Donald" w:date="2018-09-13T14:25:00Z">
        <w:r w:rsidR="00FC250D">
          <w:t>with</w:t>
        </w:r>
        <w:r w:rsidRPr="006818E9">
          <w:t xml:space="preserve"> </w:t>
        </w:r>
      </w:ins>
      <w:r w:rsidR="006E10F8" w:rsidRPr="006818E9">
        <w:t xml:space="preserve">IMC </w:t>
      </w:r>
      <w:ins w:id="84" w:author="Helton, Donald" w:date="2018-09-13T14:25:00Z">
        <w:r w:rsidR="006E10F8" w:rsidRPr="006818E9">
          <w:t>061</w:t>
        </w:r>
        <w:r w:rsidR="006B3F0B">
          <w:t>1, “Power Reactor Inspection Reports</w:t>
        </w:r>
        <w:r w:rsidR="00875C2C">
          <w:t>,</w:t>
        </w:r>
        <w:r w:rsidR="006B3F0B">
          <w:t>”</w:t>
        </w:r>
      </w:ins>
      <w:r w:rsidR="006E10F8" w:rsidRPr="006818E9">
        <w:t xml:space="preserve"> and the guidance provided in</w:t>
      </w:r>
      <w:r w:rsidRPr="006818E9">
        <w:t xml:space="preserve"> Step 4.</w:t>
      </w:r>
      <w:ins w:id="85" w:author="Helton, Donald" w:date="2018-09-13T14:25:00Z">
        <w:r w:rsidR="001F79D8">
          <w:t>4</w:t>
        </w:r>
        <w:r w:rsidR="00657803">
          <w:t>.2</w:t>
        </w:r>
      </w:ins>
      <w:r w:rsidR="006E10F8" w:rsidRPr="006818E9">
        <w:t xml:space="preserve"> of this appendix</w:t>
      </w:r>
      <w:r w:rsidRPr="006818E9">
        <w:t>.</w:t>
      </w:r>
    </w:p>
    <w:p w14:paraId="3F18D168" w14:textId="77777777"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2651AF" w14:textId="63649B03" w:rsidR="00E50429" w:rsidRPr="006818E9" w:rsidRDefault="00E50429"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6818E9">
        <w:t>4.1.</w:t>
      </w:r>
      <w:r w:rsidR="00C21E46" w:rsidRPr="006818E9">
        <w:t>2</w:t>
      </w:r>
      <w:r w:rsidRPr="006818E9">
        <w:tab/>
        <w:t xml:space="preserve">If the </w:t>
      </w:r>
      <w:ins w:id="86" w:author="Helton, Donald" w:date="2018-09-13T14:25:00Z">
        <w:r w:rsidR="00AE290B">
          <w:t>initial</w:t>
        </w:r>
      </w:ins>
      <w:r w:rsidRPr="006818E9">
        <w:t xml:space="preserve"> evaluation indicates that the </w:t>
      </w:r>
      <w:r w:rsidR="00E972FE" w:rsidRPr="006818E9">
        <w:t>risk significan</w:t>
      </w:r>
      <w:r w:rsidR="00373C03" w:rsidRPr="006818E9">
        <w:t>c</w:t>
      </w:r>
      <w:r w:rsidR="00E972FE" w:rsidRPr="006818E9">
        <w:t xml:space="preserve">e of the </w:t>
      </w:r>
      <w:r w:rsidRPr="006818E9">
        <w:t>finding</w:t>
      </w:r>
      <w:r w:rsidR="00B93DBE">
        <w:t xml:space="preserve"> </w:t>
      </w:r>
      <w:ins w:id="87" w:author="Helton, Donald" w:date="2018-09-13T14:25:00Z">
        <w:r w:rsidR="00B93DBE">
          <w:t>is potentially</w:t>
        </w:r>
      </w:ins>
      <w:r w:rsidR="00E972FE" w:rsidRPr="006818E9">
        <w:t xml:space="preserve"> </w:t>
      </w:r>
      <w:r w:rsidRPr="006818E9">
        <w:t>greater than Green,</w:t>
      </w:r>
      <w:ins w:id="88" w:author="Helton, Donald" w:date="2018-09-13T14:25:00Z">
        <w:r w:rsidRPr="006818E9">
          <w:t xml:space="preserve"> </w:t>
        </w:r>
        <w:r w:rsidR="00657803">
          <w:t xml:space="preserve">document the results using </w:t>
        </w:r>
        <w:r w:rsidR="009438CF">
          <w:t>Exhibi</w:t>
        </w:r>
        <w:r w:rsidR="00657803">
          <w:t xml:space="preserve">t 1, “Results of </w:t>
        </w:r>
        <w:r w:rsidR="00AE290B">
          <w:t>Initial</w:t>
        </w:r>
        <w:r w:rsidR="00657803">
          <w:t xml:space="preserve"> Evaluation</w:t>
        </w:r>
        <w:r w:rsidR="00875C2C">
          <w:t>,</w:t>
        </w:r>
        <w:r w:rsidR="00657803">
          <w:t>”</w:t>
        </w:r>
        <w:r w:rsidR="0027597E">
          <w:t xml:space="preserve"> of this </w:t>
        </w:r>
        <w:r w:rsidR="00875C2C">
          <w:t>a</w:t>
        </w:r>
        <w:r w:rsidR="0027597E">
          <w:t>ppendix</w:t>
        </w:r>
        <w:r w:rsidR="00875C2C">
          <w:t xml:space="preserve"> and</w:t>
        </w:r>
      </w:ins>
      <w:r w:rsidR="00657803">
        <w:t xml:space="preserve"> </w:t>
      </w:r>
      <w:r w:rsidRPr="006818E9">
        <w:t>then proceed to Step 4.2.</w:t>
      </w:r>
    </w:p>
    <w:p w14:paraId="77186450" w14:textId="77777777"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CD44AC" w14:textId="73168896" w:rsidR="00E50429" w:rsidRPr="00252702" w:rsidRDefault="00252702"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ins w:id="89" w:author="Helton, Donald" w:date="2018-09-13T14:25:00Z">
        <w:r w:rsidRPr="00252702">
          <w:rPr>
            <w:bCs/>
            <w:u w:val="single"/>
          </w:rPr>
          <w:t xml:space="preserve">Step </w:t>
        </w:r>
      </w:ins>
      <w:r w:rsidRPr="00252702">
        <w:rPr>
          <w:bCs/>
          <w:u w:val="single"/>
        </w:rPr>
        <w:t>4.2</w:t>
      </w:r>
      <w:ins w:id="90" w:author="Helton, Donald" w:date="2018-09-13T14:25:00Z">
        <w:r w:rsidRPr="00252702">
          <w:rPr>
            <w:bCs/>
            <w:u w:val="single"/>
          </w:rPr>
          <w:t xml:space="preserve"> - </w:t>
        </w:r>
      </w:ins>
      <w:r w:rsidR="00E50429" w:rsidRPr="00252702">
        <w:rPr>
          <w:bCs/>
          <w:u w:val="single"/>
        </w:rPr>
        <w:t>Attributes</w:t>
      </w:r>
      <w:r w:rsidR="00E50429" w:rsidRPr="00252702">
        <w:rPr>
          <w:u w:val="single"/>
        </w:rPr>
        <w:t xml:space="preserve"> </w:t>
      </w:r>
    </w:p>
    <w:p w14:paraId="46D0852D" w14:textId="77777777"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4891F194" w14:textId="5E9A010B"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ins w:id="91" w:author="Helton, Donald" w:date="2018-09-13T14:25:00Z"/>
        </w:rPr>
      </w:pPr>
      <w:r w:rsidRPr="006818E9">
        <w:t>4.2.1</w:t>
      </w:r>
      <w:r w:rsidRPr="006818E9">
        <w:tab/>
        <w:t xml:space="preserve">For </w:t>
      </w:r>
      <w:r w:rsidR="00E972FE" w:rsidRPr="006818E9">
        <w:t>findings in which the risk significance</w:t>
      </w:r>
      <w:r w:rsidR="006B3F0B">
        <w:t xml:space="preserve"> </w:t>
      </w:r>
      <w:ins w:id="92" w:author="Helton, Donald" w:date="2018-09-13T14:25:00Z">
        <w:r w:rsidR="006B3F0B">
          <w:t>is</w:t>
        </w:r>
        <w:r w:rsidR="00E972FE" w:rsidRPr="006818E9">
          <w:t xml:space="preserve"> </w:t>
        </w:r>
        <w:r w:rsidR="00B93DBE">
          <w:t>potentially</w:t>
        </w:r>
      </w:ins>
      <w:r w:rsidR="00E972FE" w:rsidRPr="006818E9">
        <w:t xml:space="preserve"> </w:t>
      </w:r>
      <w:r w:rsidRPr="006818E9">
        <w:t xml:space="preserve">greater than </w:t>
      </w:r>
      <w:r w:rsidR="00875C2C">
        <w:t>G</w:t>
      </w:r>
      <w:r w:rsidRPr="006818E9">
        <w:t>reen, evaluate the following attributes to determine the significance of the finding</w:t>
      </w:r>
      <w:ins w:id="93" w:author="Helton, Donald" w:date="2018-09-13T14:25:00Z">
        <w:r w:rsidR="006B3F0B">
          <w:t>, then proceed to Step</w:t>
        </w:r>
        <w:r w:rsidR="00875C2C">
          <w:t> </w:t>
        </w:r>
        <w:r w:rsidR="006B3F0B">
          <w:t>4.3</w:t>
        </w:r>
        <w:r w:rsidRPr="006818E9">
          <w:t>.</w:t>
        </w:r>
        <w:r w:rsidR="00875C2C">
          <w:t xml:space="preserve"> </w:t>
        </w:r>
        <w:r w:rsidR="001213BA">
          <w:t xml:space="preserve"> </w:t>
        </w:r>
        <w:r w:rsidR="00875C2C">
          <w:t>Guidance</w:t>
        </w:r>
        <w:r w:rsidR="001213BA">
          <w:t xml:space="preserve"> on evaluating each attribute is contained in </w:t>
        </w:r>
        <w:r w:rsidR="009438CF">
          <w:t>Exhibi</w:t>
        </w:r>
        <w:r w:rsidR="001213BA">
          <w:t>t 2</w:t>
        </w:r>
        <w:r w:rsidR="00B23BEA">
          <w:t>, “</w:t>
        </w:r>
        <w:r w:rsidR="00B23BEA" w:rsidRPr="00B23BEA">
          <w:t>Considerations for Evaluation of Decision Attributes</w:t>
        </w:r>
        <w:r w:rsidR="00875C2C">
          <w:t>,</w:t>
        </w:r>
        <w:r w:rsidR="00B23BEA">
          <w:t>”</w:t>
        </w:r>
        <w:r w:rsidR="0027597E">
          <w:t xml:space="preserve"> of this </w:t>
        </w:r>
        <w:r w:rsidR="00875C2C">
          <w:t>a</w:t>
        </w:r>
        <w:r w:rsidR="0027597E">
          <w:t>ppendix</w:t>
        </w:r>
        <w:r w:rsidR="001213BA">
          <w:t>.</w:t>
        </w:r>
      </w:ins>
    </w:p>
    <w:p w14:paraId="21ED99A1" w14:textId="77777777" w:rsidR="00E5042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94" w:author="Helton, Donald" w:date="2018-09-13T14:25:00Z"/>
        </w:rPr>
      </w:pPr>
    </w:p>
    <w:p w14:paraId="2EFF11FC" w14:textId="1F639581" w:rsidR="00C72DF6" w:rsidRPr="006818E9" w:rsidRDefault="00C72DF6"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886"/>
        <w:jc w:val="both"/>
        <w:rPr>
          <w:ins w:id="95" w:author="Helton, Donald" w:date="2018-09-13T14:25:00Z"/>
        </w:rPr>
      </w:pPr>
      <w:ins w:id="96" w:author="Helton, Donald" w:date="2018-09-13T14:25:00Z">
        <w:r w:rsidRPr="006818E9">
          <w:t>4.2.1.1</w:t>
        </w:r>
        <w:r w:rsidRPr="006818E9">
          <w:tab/>
          <w:t>Defense-in-Depth</w:t>
        </w:r>
      </w:ins>
    </w:p>
    <w:p w14:paraId="63115B7B" w14:textId="0D4E7292" w:rsidR="00C72DF6" w:rsidRPr="006818E9" w:rsidRDefault="00C72DF6"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886"/>
        <w:jc w:val="both"/>
        <w:rPr>
          <w:ins w:id="97" w:author="Helton, Donald" w:date="2018-09-13T14:25:00Z"/>
        </w:rPr>
      </w:pPr>
      <w:ins w:id="98" w:author="Helton, Donald" w:date="2018-09-13T14:25:00Z">
        <w:r w:rsidRPr="006818E9">
          <w:t>4.2.1.2</w:t>
        </w:r>
        <w:r w:rsidRPr="006818E9">
          <w:tab/>
          <w:t>Safety Margin</w:t>
        </w:r>
      </w:ins>
    </w:p>
    <w:p w14:paraId="1CA94B8E" w14:textId="3C6C3CD7" w:rsidR="00C72DF6" w:rsidRPr="006818E9" w:rsidRDefault="00C72DF6"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886"/>
        <w:jc w:val="both"/>
        <w:rPr>
          <w:ins w:id="99" w:author="Helton, Donald" w:date="2018-09-13T14:25:00Z"/>
        </w:rPr>
      </w:pPr>
      <w:ins w:id="100" w:author="Helton, Donald" w:date="2018-09-13T14:25:00Z">
        <w:r w:rsidRPr="006818E9">
          <w:t>4.2.1.3</w:t>
        </w:r>
        <w:r w:rsidRPr="006818E9">
          <w:tab/>
        </w:r>
        <w:r>
          <w:t>E</w:t>
        </w:r>
        <w:r w:rsidRPr="006818E9">
          <w:t xml:space="preserve">xtent </w:t>
        </w:r>
        <w:r>
          <w:t>of</w:t>
        </w:r>
        <w:r w:rsidRPr="006818E9">
          <w:t xml:space="preserve"> condition</w:t>
        </w:r>
      </w:ins>
    </w:p>
    <w:p w14:paraId="75AEF591" w14:textId="357A0464" w:rsidR="00C72DF6" w:rsidRPr="006818E9" w:rsidRDefault="00C72DF6"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886"/>
        <w:jc w:val="both"/>
        <w:rPr>
          <w:ins w:id="101" w:author="Helton, Donald" w:date="2018-09-13T14:25:00Z"/>
        </w:rPr>
      </w:pPr>
      <w:ins w:id="102" w:author="Helton, Donald" w:date="2018-09-13T14:25:00Z">
        <w:r w:rsidRPr="006818E9">
          <w:t>4.2.1.4</w:t>
        </w:r>
        <w:r w:rsidRPr="006818E9">
          <w:tab/>
          <w:t xml:space="preserve">Degree of </w:t>
        </w:r>
        <w:r>
          <w:t>D</w:t>
        </w:r>
        <w:r w:rsidRPr="006818E9">
          <w:t>egradation</w:t>
        </w:r>
      </w:ins>
    </w:p>
    <w:p w14:paraId="77771D36" w14:textId="5EAFFD8E" w:rsidR="00C72DF6" w:rsidRPr="006818E9" w:rsidRDefault="00C72DF6" w:rsidP="00A364B1">
      <w:p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886"/>
        <w:jc w:val="both"/>
        <w:rPr>
          <w:ins w:id="103" w:author="Helton, Donald" w:date="2018-09-13T14:25:00Z"/>
        </w:rPr>
      </w:pPr>
      <w:ins w:id="104" w:author="Helton, Donald" w:date="2018-09-13T14:25:00Z">
        <w:r w:rsidRPr="006818E9">
          <w:t>4.2.1.5</w:t>
        </w:r>
        <w:r w:rsidRPr="006818E9">
          <w:tab/>
        </w:r>
        <w:r>
          <w:t>E</w:t>
        </w:r>
        <w:r w:rsidRPr="006818E9">
          <w:t xml:space="preserve">xposure </w:t>
        </w:r>
        <w:r>
          <w:t>T</w:t>
        </w:r>
        <w:r w:rsidRPr="006818E9">
          <w:t>ime</w:t>
        </w:r>
      </w:ins>
    </w:p>
    <w:p w14:paraId="47B1B27F" w14:textId="1156FE27" w:rsidR="00C72DF6" w:rsidRDefault="00C72DF6" w:rsidP="00A364B1">
      <w:p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1886"/>
        <w:jc w:val="both"/>
        <w:rPr>
          <w:ins w:id="105" w:author="Helton, Donald" w:date="2018-09-13T14:25:00Z"/>
        </w:rPr>
      </w:pPr>
      <w:ins w:id="106" w:author="Helton, Donald" w:date="2018-09-13T14:25:00Z">
        <w:r w:rsidRPr="006818E9">
          <w:t>4.2.1.6</w:t>
        </w:r>
        <w:r w:rsidRPr="006818E9">
          <w:tab/>
        </w:r>
        <w:r>
          <w:t>R</w:t>
        </w:r>
        <w:r w:rsidRPr="006818E9">
          <w:t xml:space="preserve">ecovery </w:t>
        </w:r>
        <w:r>
          <w:t>A</w:t>
        </w:r>
        <w:r w:rsidRPr="006818E9">
          <w:t>ctions</w:t>
        </w:r>
      </w:ins>
    </w:p>
    <w:p w14:paraId="2FA89475" w14:textId="5160C80D" w:rsidR="00C72DF6" w:rsidRPr="006818E9" w:rsidRDefault="00C72DF6" w:rsidP="00A364B1">
      <w:p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1886"/>
        <w:jc w:val="both"/>
        <w:rPr>
          <w:ins w:id="107" w:author="Helton, Donald" w:date="2018-09-13T14:25:00Z"/>
        </w:rPr>
      </w:pPr>
      <w:ins w:id="108" w:author="Helton, Donald" w:date="2018-09-13T14:25:00Z">
        <w:r>
          <w:t>4.2.1.7</w:t>
        </w:r>
        <w:r>
          <w:tab/>
          <w:t>Additional Qualitative Attributes</w:t>
        </w:r>
      </w:ins>
    </w:p>
    <w:p w14:paraId="33E81B7F" w14:textId="77777777"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9" w:author="Helton, Donald" w:date="2018-09-13T14:25:00Z"/>
        </w:rPr>
      </w:pPr>
    </w:p>
    <w:p w14:paraId="7C516B4C" w14:textId="5D8C5BF1" w:rsidR="001F79D8" w:rsidRPr="00252702" w:rsidRDefault="00252702"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10" w:author="Helton, Donald" w:date="2018-09-13T14:25:00Z"/>
          <w:bCs/>
          <w:u w:val="single"/>
        </w:rPr>
      </w:pPr>
      <w:ins w:id="111" w:author="Helton, Donald" w:date="2018-09-13T14:25:00Z">
        <w:r w:rsidRPr="00252702">
          <w:rPr>
            <w:bCs/>
            <w:u w:val="single"/>
          </w:rPr>
          <w:t xml:space="preserve">Step 4.3 - </w:t>
        </w:r>
        <w:r w:rsidR="001F79D8" w:rsidRPr="00252702">
          <w:rPr>
            <w:bCs/>
            <w:u w:val="single"/>
          </w:rPr>
          <w:t>Integrated</w:t>
        </w:r>
        <w:r w:rsidR="00BC1F77" w:rsidRPr="00252702">
          <w:rPr>
            <w:bCs/>
            <w:u w:val="single"/>
          </w:rPr>
          <w:t xml:space="preserve"> Risk-Informed </w:t>
        </w:r>
        <w:r w:rsidR="001F79D8" w:rsidRPr="00252702">
          <w:rPr>
            <w:bCs/>
            <w:u w:val="single"/>
          </w:rPr>
          <w:t>Decision-Making</w:t>
        </w:r>
      </w:ins>
    </w:p>
    <w:p w14:paraId="7357D133" w14:textId="77777777" w:rsidR="008157BF" w:rsidRPr="002E6796" w:rsidRDefault="008157BF"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112" w:author="Helton, Donald" w:date="2018-09-13T14:25:00Z"/>
          <w:bCs/>
        </w:rPr>
      </w:pPr>
    </w:p>
    <w:p w14:paraId="739E9419" w14:textId="34CF93AB" w:rsidR="009132DD" w:rsidRPr="009132DD" w:rsidRDefault="006E60DE" w:rsidP="00A364B1">
      <w:pPr>
        <w:tabs>
          <w:tab w:val="left" w:pos="274"/>
          <w:tab w:val="left" w:pos="1350"/>
          <w:tab w:val="left" w:pos="1440"/>
          <w:tab w:val="left" w:pos="2074"/>
          <w:tab w:val="left" w:pos="3240"/>
          <w:tab w:val="left" w:pos="3874"/>
          <w:tab w:val="left" w:pos="4507"/>
          <w:tab w:val="left" w:pos="5040"/>
          <w:tab w:val="left" w:pos="5674"/>
          <w:tab w:val="left" w:pos="6307"/>
          <w:tab w:val="left" w:pos="7474"/>
          <w:tab w:val="left" w:pos="8107"/>
          <w:tab w:val="left" w:pos="8726"/>
        </w:tabs>
        <w:ind w:left="810" w:hanging="810"/>
        <w:rPr>
          <w:bCs/>
        </w:rPr>
      </w:pPr>
      <w:ins w:id="113" w:author="Helton, Donald" w:date="2018-09-13T14:25:00Z">
        <w:r>
          <w:rPr>
            <w:bCs/>
          </w:rPr>
          <w:t>4.3.</w:t>
        </w:r>
        <w:r w:rsidR="002E14AD">
          <w:rPr>
            <w:bCs/>
          </w:rPr>
          <w:t>1</w:t>
        </w:r>
        <w:r>
          <w:rPr>
            <w:bCs/>
          </w:rPr>
          <w:tab/>
        </w:r>
        <w:r w:rsidR="003A220F">
          <w:rPr>
            <w:bCs/>
          </w:rPr>
          <w:t>I</w:t>
        </w:r>
        <w:r w:rsidR="003A220F" w:rsidRPr="003A220F">
          <w:rPr>
            <w:bCs/>
          </w:rPr>
          <w:t>ntegration</w:t>
        </w:r>
        <w:r w:rsidR="003A220F">
          <w:rPr>
            <w:bCs/>
          </w:rPr>
          <w:t xml:space="preserve"> of the results</w:t>
        </w:r>
        <w:r w:rsidR="003A220F" w:rsidRPr="003A220F">
          <w:rPr>
            <w:bCs/>
          </w:rPr>
          <w:t xml:space="preserve"> requires that the individual insights obtained from </w:t>
        </w:r>
        <w:r w:rsidR="003A220F">
          <w:rPr>
            <w:bCs/>
          </w:rPr>
          <w:t>each</w:t>
        </w:r>
        <w:r w:rsidR="003A220F" w:rsidRPr="003A220F">
          <w:rPr>
            <w:bCs/>
          </w:rPr>
          <w:t xml:space="preserve"> element of the decision</w:t>
        </w:r>
        <w:r w:rsidR="003A220F">
          <w:rPr>
            <w:bCs/>
          </w:rPr>
          <w:t>-</w:t>
        </w:r>
        <w:r w:rsidR="003A220F" w:rsidRPr="003A220F">
          <w:rPr>
            <w:bCs/>
          </w:rPr>
          <w:t>making process</w:t>
        </w:r>
        <w:r w:rsidR="003A220F">
          <w:rPr>
            <w:bCs/>
          </w:rPr>
          <w:t xml:space="preserve"> be</w:t>
        </w:r>
        <w:r w:rsidR="003A220F" w:rsidRPr="003A220F">
          <w:rPr>
            <w:bCs/>
          </w:rPr>
          <w:t xml:space="preserve"> weighed and combined to reach a conclusion</w:t>
        </w:r>
        <w:r w:rsidR="003A220F">
          <w:rPr>
            <w:bCs/>
          </w:rPr>
          <w:t>, in this case a decision on</w:t>
        </w:r>
      </w:ins>
      <w:r w:rsidR="003A220F">
        <w:rPr>
          <w:bCs/>
        </w:rPr>
        <w:t xml:space="preserve"> the significance of the finding</w:t>
      </w:r>
      <w:ins w:id="114" w:author="Helton, Donald" w:date="2018-09-13T14:25:00Z">
        <w:r w:rsidR="00F93424">
          <w:rPr>
            <w:bCs/>
          </w:rPr>
          <w:t>.  T</w:t>
        </w:r>
        <w:r w:rsidR="00F93424" w:rsidRPr="00F93424">
          <w:rPr>
            <w:bCs/>
          </w:rPr>
          <w:t>he staff involved</w:t>
        </w:r>
        <w:r w:rsidR="00F93424">
          <w:rPr>
            <w:bCs/>
          </w:rPr>
          <w:t xml:space="preserve"> </w:t>
        </w:r>
        <w:r w:rsidR="00F93424" w:rsidRPr="00F93424">
          <w:rPr>
            <w:bCs/>
          </w:rPr>
          <w:t>with analysis</w:t>
        </w:r>
        <w:r w:rsidR="00F93424">
          <w:rPr>
            <w:bCs/>
          </w:rPr>
          <w:t xml:space="preserve"> of the finding</w:t>
        </w:r>
        <w:r w:rsidR="00F93424" w:rsidRPr="00F93424">
          <w:rPr>
            <w:bCs/>
          </w:rPr>
          <w:t xml:space="preserve"> </w:t>
        </w:r>
        <w:r w:rsidR="00875C2C" w:rsidRPr="00F93424">
          <w:rPr>
            <w:bCs/>
          </w:rPr>
          <w:t xml:space="preserve">(e.g., </w:t>
        </w:r>
        <w:r w:rsidR="00875C2C">
          <w:rPr>
            <w:bCs/>
          </w:rPr>
          <w:t xml:space="preserve">inspectors, </w:t>
        </w:r>
      </w:ins>
      <w:ins w:id="115" w:author="Curran, Bridget" w:date="2019-01-10T12:42:00Z">
        <w:r w:rsidR="00311A9D">
          <w:rPr>
            <w:bCs/>
          </w:rPr>
          <w:t>probabilistic risk assessment (</w:t>
        </w:r>
      </w:ins>
      <w:ins w:id="116" w:author="Helton, Donald" w:date="2018-09-13T14:25:00Z">
        <w:r w:rsidR="00875C2C" w:rsidRPr="00F93424">
          <w:rPr>
            <w:bCs/>
          </w:rPr>
          <w:t>PRA</w:t>
        </w:r>
      </w:ins>
      <w:ins w:id="117" w:author="Curran, Bridget" w:date="2019-01-10T12:42:00Z">
        <w:r w:rsidR="00311A9D">
          <w:rPr>
            <w:bCs/>
          </w:rPr>
          <w:t>)</w:t>
        </w:r>
      </w:ins>
      <w:ins w:id="118" w:author="Helton, Donald" w:date="2018-09-13T14:25:00Z">
        <w:r w:rsidR="00875C2C">
          <w:rPr>
            <w:bCs/>
          </w:rPr>
          <w:t xml:space="preserve"> experts</w:t>
        </w:r>
        <w:r w:rsidR="00875C2C" w:rsidRPr="00F93424">
          <w:rPr>
            <w:bCs/>
          </w:rPr>
          <w:t>, engineering</w:t>
        </w:r>
        <w:r w:rsidR="00875C2C">
          <w:rPr>
            <w:bCs/>
          </w:rPr>
          <w:t xml:space="preserve"> staff</w:t>
        </w:r>
        <w:r w:rsidR="00875C2C" w:rsidRPr="00F93424">
          <w:rPr>
            <w:bCs/>
          </w:rPr>
          <w:t xml:space="preserve">) </w:t>
        </w:r>
        <w:r w:rsidR="00F93424">
          <w:rPr>
            <w:bCs/>
          </w:rPr>
          <w:t xml:space="preserve">should </w:t>
        </w:r>
        <w:r w:rsidR="00F93424" w:rsidRPr="00F93424">
          <w:rPr>
            <w:bCs/>
          </w:rPr>
          <w:t xml:space="preserve">participate in the integration process. </w:t>
        </w:r>
        <w:r w:rsidR="00F93424">
          <w:rPr>
            <w:bCs/>
          </w:rPr>
          <w:t xml:space="preserve"> </w:t>
        </w:r>
        <w:r w:rsidR="00E732A3" w:rsidRPr="00E732A3">
          <w:rPr>
            <w:bCs/>
          </w:rPr>
          <w:t>An example approach to integrating multiple diverse sources of information as part of decision-making can be found in LIC- 504, “Integrated</w:t>
        </w:r>
        <w:r w:rsidR="00E732A3" w:rsidRPr="00E732A3">
          <w:t xml:space="preserve"> </w:t>
        </w:r>
        <w:r w:rsidR="00E732A3" w:rsidRPr="00E732A3">
          <w:rPr>
            <w:bCs/>
          </w:rPr>
          <w:t>Risk-Informed Decision-Making Process for Emergent Issues</w:t>
        </w:r>
        <w:r w:rsidR="00E732A3">
          <w:rPr>
            <w:bCs/>
          </w:rPr>
          <w:t>,</w:t>
        </w:r>
        <w:r w:rsidR="00E732A3" w:rsidRPr="00E732A3">
          <w:rPr>
            <w:bCs/>
          </w:rPr>
          <w:t xml:space="preserve">” Appendix E, but use of those concepts should be in concert with SDP-specific decision-making guidance </w:t>
        </w:r>
        <w:r w:rsidR="00E732A3">
          <w:rPr>
            <w:bCs/>
          </w:rPr>
          <w:t xml:space="preserve">contained </w:t>
        </w:r>
        <w:r w:rsidR="00E732A3" w:rsidRPr="00E732A3">
          <w:rPr>
            <w:bCs/>
          </w:rPr>
          <w:t>in IMC 0609 Attachment 1.</w:t>
        </w:r>
      </w:ins>
    </w:p>
    <w:p w14:paraId="0B019554" w14:textId="77777777" w:rsidR="008157BF" w:rsidRPr="002E6796" w:rsidRDefault="008157BF"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6A73B28C" w14:textId="77D9F381" w:rsidR="00E50429" w:rsidRPr="00252702" w:rsidRDefault="00252702"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ins w:id="119" w:author="Helton, Donald" w:date="2018-09-13T14:25:00Z">
        <w:r w:rsidRPr="00252702">
          <w:rPr>
            <w:bCs/>
            <w:u w:val="single"/>
          </w:rPr>
          <w:t xml:space="preserve">Step 4.4 - </w:t>
        </w:r>
      </w:ins>
      <w:r w:rsidR="00E50429" w:rsidRPr="00252702">
        <w:rPr>
          <w:bCs/>
          <w:u w:val="single"/>
        </w:rPr>
        <w:t>Process and Documentation</w:t>
      </w:r>
    </w:p>
    <w:p w14:paraId="739595C6" w14:textId="77777777"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9FC2DE" w14:textId="4DC13B11" w:rsidR="00E50429" w:rsidRPr="006818E9" w:rsidRDefault="00E50429" w:rsidP="00A364B1">
      <w:pPr>
        <w:tabs>
          <w:tab w:val="left" w:pos="-1440"/>
          <w:tab w:val="left" w:pos="274"/>
          <w:tab w:val="left" w:pos="806"/>
          <w:tab w:val="left" w:pos="1350"/>
          <w:tab w:val="left" w:pos="1440"/>
          <w:tab w:val="left" w:pos="2160"/>
          <w:tab w:val="left" w:pos="3240"/>
          <w:tab w:val="left" w:pos="3874"/>
          <w:tab w:val="left" w:pos="4507"/>
          <w:tab w:val="left" w:pos="5040"/>
          <w:tab w:val="left" w:pos="5674"/>
          <w:tab w:val="left" w:pos="6307"/>
          <w:tab w:val="left" w:pos="7474"/>
          <w:tab w:val="left" w:pos="8107"/>
          <w:tab w:val="left" w:pos="8726"/>
        </w:tabs>
        <w:ind w:left="810" w:hanging="810"/>
      </w:pPr>
      <w:r w:rsidRPr="006818E9">
        <w:t>4.</w:t>
      </w:r>
      <w:ins w:id="120" w:author="Helton, Donald" w:date="2018-09-13T14:25:00Z">
        <w:r w:rsidR="001F79D8">
          <w:t>4</w:t>
        </w:r>
      </w:ins>
      <w:r w:rsidRPr="006818E9">
        <w:t>.1</w:t>
      </w:r>
      <w:r w:rsidRPr="006818E9">
        <w:tab/>
      </w:r>
      <w:r w:rsidRPr="006818E9">
        <w:tab/>
      </w:r>
      <w:r w:rsidR="00373C03" w:rsidRPr="006818E9">
        <w:t xml:space="preserve">If the results of the Appendix M evaluation indicate a greater than </w:t>
      </w:r>
      <w:ins w:id="121" w:author="Helton, Donald" w:date="2018-09-13T14:25:00Z">
        <w:r w:rsidR="00875C2C">
          <w:t>G</w:t>
        </w:r>
      </w:ins>
      <w:r w:rsidR="00373C03" w:rsidRPr="006818E9">
        <w:t>reen finding, t</w:t>
      </w:r>
      <w:r w:rsidRPr="006818E9">
        <w:t>he decision-making logic sho</w:t>
      </w:r>
      <w:r w:rsidR="00795EC3">
        <w:t xml:space="preserve">uld be documented using Table </w:t>
      </w:r>
      <w:r w:rsidRPr="006818E9">
        <w:t>1, ”Qualitative Decision-Making Attributes for NRC Management Review,” and should be included in the SERP package as described in IMC 0609, Attachment 1, “Significance and Enforcement Review Panel.”</w:t>
      </w:r>
    </w:p>
    <w:p w14:paraId="280394E5" w14:textId="77777777" w:rsidR="00E50429" w:rsidRPr="006818E9" w:rsidRDefault="00E50429" w:rsidP="00A364B1">
      <w:pPr>
        <w:tabs>
          <w:tab w:val="left" w:pos="274"/>
          <w:tab w:val="left" w:pos="806"/>
          <w:tab w:val="left" w:pos="1350"/>
          <w:tab w:val="left" w:pos="1440"/>
          <w:tab w:val="left" w:pos="2074"/>
          <w:tab w:val="left" w:pos="3240"/>
          <w:tab w:val="left" w:pos="3874"/>
          <w:tab w:val="left" w:pos="4507"/>
          <w:tab w:val="left" w:pos="5040"/>
          <w:tab w:val="left" w:pos="5674"/>
          <w:tab w:val="left" w:pos="6307"/>
          <w:tab w:val="left" w:pos="7474"/>
          <w:tab w:val="left" w:pos="8107"/>
          <w:tab w:val="left" w:pos="8726"/>
        </w:tabs>
        <w:ind w:left="810" w:hanging="810"/>
      </w:pPr>
    </w:p>
    <w:p w14:paraId="2C73CB4B" w14:textId="73072C83" w:rsidR="00E50429" w:rsidRPr="006818E9" w:rsidRDefault="00E50429" w:rsidP="00A364B1">
      <w:pPr>
        <w:keepNext/>
        <w:keepLines/>
        <w:tabs>
          <w:tab w:val="left" w:pos="274"/>
          <w:tab w:val="left" w:pos="806"/>
          <w:tab w:val="left" w:pos="1350"/>
          <w:tab w:val="left" w:pos="1440"/>
          <w:tab w:val="left" w:pos="2074"/>
          <w:tab w:val="left" w:pos="3240"/>
          <w:tab w:val="left" w:pos="3874"/>
          <w:tab w:val="left" w:pos="4507"/>
          <w:tab w:val="left" w:pos="5040"/>
          <w:tab w:val="left" w:pos="5674"/>
          <w:tab w:val="left" w:pos="6307"/>
          <w:tab w:val="left" w:pos="7474"/>
          <w:tab w:val="left" w:pos="8107"/>
          <w:tab w:val="left" w:pos="8726"/>
        </w:tabs>
        <w:ind w:left="806" w:hanging="806"/>
      </w:pPr>
      <w:r w:rsidRPr="006818E9">
        <w:t>4.</w:t>
      </w:r>
      <w:ins w:id="122" w:author="Helton, Donald" w:date="2018-09-13T14:25:00Z">
        <w:r w:rsidR="001F79D8">
          <w:t>4</w:t>
        </w:r>
      </w:ins>
      <w:r w:rsidRPr="006818E9">
        <w:t>.2</w:t>
      </w:r>
      <w:r w:rsidRPr="006818E9">
        <w:tab/>
      </w:r>
      <w:r w:rsidR="00373C03" w:rsidRPr="006818E9">
        <w:t xml:space="preserve">If the results of the Appendix M evaluation indicate a </w:t>
      </w:r>
      <w:ins w:id="123" w:author="Helton, Donald" w:date="2018-09-13T14:25:00Z">
        <w:r w:rsidR="00875C2C">
          <w:t>G</w:t>
        </w:r>
      </w:ins>
      <w:r w:rsidRPr="006818E9">
        <w:t xml:space="preserve">reen finding, document the quantitative </w:t>
      </w:r>
      <w:ins w:id="124" w:author="Helton, Donald" w:date="2018-09-13T14:25:00Z">
        <w:r w:rsidR="005A5733">
          <w:t>and/</w:t>
        </w:r>
      </w:ins>
      <w:r w:rsidRPr="006818E9">
        <w:t>or qualitative method</w:t>
      </w:r>
      <w:ins w:id="125" w:author="Helton, Donald" w:date="2018-09-13T14:25:00Z">
        <w:r w:rsidR="005A5733">
          <w:t>s</w:t>
        </w:r>
      </w:ins>
      <w:r w:rsidRPr="006818E9">
        <w:t xml:space="preserve"> used</w:t>
      </w:r>
      <w:ins w:id="126" w:author="Helton, Donald" w:date="2018-09-13T14:25:00Z">
        <w:r w:rsidR="00875C2C">
          <w:t>,</w:t>
        </w:r>
      </w:ins>
      <w:r w:rsidRPr="006818E9">
        <w:t xml:space="preserve"> including the results</w:t>
      </w:r>
      <w:ins w:id="127" w:author="Helton, Donald" w:date="2018-09-13T14:25:00Z">
        <w:r w:rsidR="00875C2C">
          <w:t>,</w:t>
        </w:r>
      </w:ins>
      <w:r w:rsidRPr="006818E9">
        <w:t xml:space="preserve"> in the inspection report.</w:t>
      </w:r>
    </w:p>
    <w:p w14:paraId="714AB544" w14:textId="77777777"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18D44F" w14:textId="77777777" w:rsidR="001630B0" w:rsidRPr="006818E9" w:rsidRDefault="001630B0"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95B60A" w14:textId="75438357" w:rsidR="001630B0" w:rsidRPr="00E14703" w:rsidRDefault="00E14703"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28" w:author="Helton, Donald" w:date="2018-09-13T14:25:00Z">
        <w:r w:rsidRPr="00E14703">
          <w:t>0609M-05</w:t>
        </w:r>
      </w:ins>
      <w:r w:rsidR="001630B0" w:rsidRPr="00E14703">
        <w:tab/>
        <w:t>REFERENCES</w:t>
      </w:r>
    </w:p>
    <w:p w14:paraId="5B756137" w14:textId="77777777" w:rsidR="001630B0" w:rsidRPr="006818E9" w:rsidRDefault="001630B0"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pPr>
    </w:p>
    <w:p w14:paraId="411F750A" w14:textId="77777777" w:rsidR="00C00C0E" w:rsidRPr="006818E9" w:rsidRDefault="001630B0"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818E9">
        <w:t>IMC 0609, Attachment 1, “</w:t>
      </w:r>
      <w:r w:rsidR="00C00C0E" w:rsidRPr="006818E9">
        <w:t>Significance and Enforcement Review Panel Process”</w:t>
      </w:r>
    </w:p>
    <w:p w14:paraId="6ED9D659" w14:textId="77777777" w:rsidR="00C00C0E" w:rsidRPr="006818E9" w:rsidRDefault="00C00C0E"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010CBE" w14:textId="3A129438" w:rsidR="00C00C0E" w:rsidRDefault="00C00C0E"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818E9">
        <w:t>IMC 061</w:t>
      </w:r>
      <w:ins w:id="129" w:author="Helton, Donald" w:date="2018-09-13T14:25:00Z">
        <w:r w:rsidR="006B3F0B">
          <w:t>1</w:t>
        </w:r>
      </w:ins>
      <w:r w:rsidRPr="006818E9">
        <w:t>, “Power Reactor Inspection Reports”</w:t>
      </w:r>
    </w:p>
    <w:p w14:paraId="348745C5" w14:textId="77777777" w:rsidR="006B3F0B" w:rsidRDefault="006B3F0B"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0" w:author="Helton, Donald" w:date="2018-09-13T14:25:00Z"/>
        </w:rPr>
      </w:pPr>
    </w:p>
    <w:p w14:paraId="448C6E88" w14:textId="28262895" w:rsidR="006B3F0B" w:rsidRDefault="006B3F0B"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1" w:author="Helton, Donald" w:date="2018-09-13T14:25:00Z"/>
        </w:rPr>
      </w:pPr>
      <w:ins w:id="132" w:author="Helton, Donald" w:date="2018-09-13T14:25:00Z">
        <w:r>
          <w:t>IMC 0612, “Issue Screening”</w:t>
        </w:r>
      </w:ins>
    </w:p>
    <w:p w14:paraId="6152AAF7" w14:textId="77777777" w:rsidR="005F5654" w:rsidRDefault="005F5654"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3" w:author="Helton, Donald" w:date="2018-09-13T14:25:00Z"/>
        </w:rPr>
      </w:pPr>
    </w:p>
    <w:p w14:paraId="3B75ACAF" w14:textId="11506486" w:rsidR="005F5654" w:rsidRDefault="00E14703"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4" w:author="Helton, Donald" w:date="2018-09-13T14:25:00Z"/>
        </w:rPr>
      </w:pPr>
      <w:ins w:id="135" w:author="Helton, Donald" w:date="2018-09-13T14:25:00Z">
        <w:r>
          <w:t xml:space="preserve">NRC </w:t>
        </w:r>
        <w:r w:rsidR="005F5654">
          <w:t>R</w:t>
        </w:r>
        <w:r>
          <w:t xml:space="preserve">egulatory </w:t>
        </w:r>
        <w:r w:rsidR="005F5654">
          <w:t>G</w:t>
        </w:r>
        <w:r>
          <w:t>uide</w:t>
        </w:r>
        <w:r w:rsidR="005F5654">
          <w:t xml:space="preserve"> 1.174</w:t>
        </w:r>
        <w:r w:rsidR="00150439">
          <w:t>, “An Approach for Using Probabilistic Risk Assessment in Risk-Informed Decisions on Plant-Specific Changes to the Licensing Basis”</w:t>
        </w:r>
      </w:ins>
    </w:p>
    <w:p w14:paraId="2C6E7F15" w14:textId="77777777" w:rsidR="005F5654" w:rsidRDefault="005F5654"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6" w:author="Helton, Donald" w:date="2018-09-13T14:25:00Z"/>
        </w:rPr>
      </w:pPr>
    </w:p>
    <w:p w14:paraId="260E0360" w14:textId="5A0D36E8" w:rsidR="005F5654" w:rsidRDefault="00E14703"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7" w:author="Helton, Donald" w:date="2018-09-13T14:25:00Z"/>
        </w:rPr>
      </w:pPr>
      <w:ins w:id="138" w:author="Helton, Donald" w:date="2018-09-13T14:25:00Z">
        <w:r>
          <w:t xml:space="preserve">NRR Office Instruction </w:t>
        </w:r>
        <w:r w:rsidR="005F5654">
          <w:t>LIC-504</w:t>
        </w:r>
        <w:r w:rsidR="00150439">
          <w:t>, “Integrated Risk-Informed Decision-Making Process for Emergent Issues”</w:t>
        </w:r>
      </w:ins>
    </w:p>
    <w:p w14:paraId="29ED60E7" w14:textId="77777777" w:rsidR="00BC1F77" w:rsidRDefault="00BC1F77"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9" w:author="Helton, Donald" w:date="2018-09-13T14:25:00Z"/>
        </w:rPr>
      </w:pPr>
    </w:p>
    <w:p w14:paraId="12AB4DCB" w14:textId="21F78090" w:rsidR="00BC1F77" w:rsidRDefault="00BC1F77"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0" w:author="Helton, Donald" w:date="2018-09-13T14:25:00Z"/>
        </w:rPr>
      </w:pPr>
      <w:ins w:id="141" w:author="Helton, Donald" w:date="2018-09-13T14:25:00Z">
        <w:r w:rsidRPr="00BC1F77">
          <w:t>NRC, “Staff Requirements Memorandum - SECY-98-144 - White Paper on Risk-Informed and Performance-Base</w:t>
        </w:r>
        <w:r>
          <w:t>d Regulation,” SRM-SECY-98-144</w:t>
        </w:r>
        <w:r w:rsidRPr="00BC1F77">
          <w:t>, March 1, 1999.</w:t>
        </w:r>
      </w:ins>
    </w:p>
    <w:p w14:paraId="2F5895B1" w14:textId="77777777" w:rsidR="003A220F" w:rsidRDefault="003A220F"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2" w:author="Helton, Donald" w:date="2018-09-13T14:25:00Z"/>
        </w:rPr>
      </w:pPr>
    </w:p>
    <w:p w14:paraId="74736929" w14:textId="48A510F5" w:rsidR="003A220F" w:rsidRPr="006818E9" w:rsidRDefault="003A220F"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3" w:author="Helton, Donald" w:date="2018-09-13T14:25:00Z"/>
        </w:rPr>
      </w:pPr>
      <w:ins w:id="144" w:author="Helton, Donald" w:date="2018-09-13T14:25:00Z">
        <w:r>
          <w:t>NUREG-1855, “</w:t>
        </w:r>
        <w:r w:rsidRPr="003A220F">
          <w:t>Guidance on the Treatment of Uncertainties Associated with PRAs in Risk-Informed Decisionmaking</w:t>
        </w:r>
        <w:r>
          <w:t>”</w:t>
        </w:r>
      </w:ins>
    </w:p>
    <w:p w14:paraId="02A43CF1" w14:textId="77777777" w:rsidR="00C00C0E" w:rsidRPr="006818E9" w:rsidRDefault="00C00C0E"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C28C77" w14:textId="77777777" w:rsidR="00E50429" w:rsidRPr="002E6796" w:rsidRDefault="001630B0"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818E9">
        <w:rPr>
          <w:b/>
        </w:rPr>
        <w:tab/>
      </w:r>
    </w:p>
    <w:p w14:paraId="4F93A3CC" w14:textId="77777777" w:rsidR="00E50429" w:rsidRPr="006818E9"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818E9">
        <w:t>END</w:t>
      </w:r>
    </w:p>
    <w:p w14:paraId="5CFA912C" w14:textId="77777777" w:rsidR="0035090D" w:rsidRDefault="00E50429"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rPr>
        <w:sectPr w:rsidR="0035090D" w:rsidSect="002E6796">
          <w:footerReference w:type="even" r:id="rId11"/>
          <w:footerReference w:type="default" r:id="rId12"/>
          <w:type w:val="continuous"/>
          <w:pgSz w:w="12240" w:h="15840"/>
          <w:pgMar w:top="1440" w:right="1440" w:bottom="1440" w:left="1440" w:header="720" w:footer="720" w:gutter="0"/>
          <w:pgNumType w:start="1"/>
          <w:cols w:space="720"/>
          <w:noEndnote/>
          <w:docGrid w:linePitch="326"/>
        </w:sectPr>
      </w:pPr>
      <w:r w:rsidRPr="00D21C99">
        <w:rPr>
          <w:b/>
        </w:rPr>
        <w:tab/>
      </w:r>
    </w:p>
    <w:p w14:paraId="04FE003A" w14:textId="0B808853" w:rsidR="00D21C99" w:rsidRPr="008651BB" w:rsidRDefault="009438CF"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u w:val="single"/>
        </w:rPr>
      </w:pPr>
      <w:r w:rsidRPr="008651BB">
        <w:rPr>
          <w:u w:val="single"/>
        </w:rPr>
        <w:lastRenderedPageBreak/>
        <w:t>EXHIBIT</w:t>
      </w:r>
      <w:r w:rsidR="00D21C99" w:rsidRPr="008651BB">
        <w:rPr>
          <w:u w:val="single"/>
        </w:rPr>
        <w:t xml:space="preserve"> 1</w:t>
      </w:r>
    </w:p>
    <w:p w14:paraId="1F5B6273" w14:textId="7F8859A5" w:rsidR="00D21C99" w:rsidRPr="008651BB" w:rsidRDefault="00D21C99" w:rsidP="00A364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center"/>
        <w:rPr>
          <w:u w:val="single"/>
        </w:rPr>
      </w:pPr>
      <w:r w:rsidRPr="008651BB">
        <w:rPr>
          <w:u w:val="single"/>
        </w:rPr>
        <w:t xml:space="preserve">Results of the </w:t>
      </w:r>
      <w:r w:rsidR="00AE290B">
        <w:rPr>
          <w:u w:val="single"/>
        </w:rPr>
        <w:t>Initial</w:t>
      </w:r>
      <w:r w:rsidRPr="008651BB">
        <w:rPr>
          <w:u w:val="single"/>
        </w:rPr>
        <w:t xml:space="preserve"> Evaluation</w:t>
      </w:r>
    </w:p>
    <w:p w14:paraId="0FDCA428" w14:textId="77777777" w:rsidR="00D21C99" w:rsidRPr="00D21C99" w:rsidRDefault="00D21C99" w:rsidP="00A364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center"/>
      </w:pPr>
    </w:p>
    <w:p w14:paraId="1E9245DC" w14:textId="77777777" w:rsidR="00D21C99" w:rsidRPr="00D21C99" w:rsidRDefault="00D21C99" w:rsidP="00A364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jc w:val="center"/>
      </w:pPr>
    </w:p>
    <w:p w14:paraId="6C8ECCA8" w14:textId="4628591D" w:rsidR="00D21C99" w:rsidRDefault="00D21C99" w:rsidP="00A364B1">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rPr>
          <w:rFonts w:eastAsia="Calibri"/>
        </w:rPr>
      </w:pPr>
      <w:r w:rsidRPr="00D21C99">
        <w:rPr>
          <w:rFonts w:eastAsia="Calibri"/>
        </w:rPr>
        <w:t xml:space="preserve">Describe the influential assumptions used in the </w:t>
      </w:r>
      <w:r w:rsidR="00AE290B">
        <w:rPr>
          <w:rFonts w:eastAsia="Calibri"/>
        </w:rPr>
        <w:t xml:space="preserve">initial </w:t>
      </w:r>
      <w:r w:rsidRPr="00D21C99">
        <w:rPr>
          <w:rFonts w:eastAsia="Calibri"/>
        </w:rPr>
        <w:t>evaluation.</w:t>
      </w:r>
    </w:p>
    <w:p w14:paraId="54A083AF" w14:textId="77777777" w:rsidR="008651BB" w:rsidRDefault="008651BB" w:rsidP="00A364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60"/>
        <w:contextualSpacing/>
        <w:rPr>
          <w:rFonts w:eastAsia="Calibri"/>
        </w:rPr>
      </w:pPr>
    </w:p>
    <w:p w14:paraId="53EB7576" w14:textId="5AF13FFC" w:rsidR="00D21C99" w:rsidRDefault="00D21C99" w:rsidP="00A364B1">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rPr>
          <w:rFonts w:eastAsia="Calibri"/>
        </w:rPr>
      </w:pPr>
      <w:r w:rsidRPr="00D21C99">
        <w:rPr>
          <w:rFonts w:eastAsia="Calibri"/>
        </w:rPr>
        <w:t>Provide sensitivity results on the key influential assumptions.</w:t>
      </w:r>
      <w:r w:rsidR="00DB59EA">
        <w:rPr>
          <w:rFonts w:eastAsia="Calibri"/>
        </w:rPr>
        <w:t xml:space="preserve"> </w:t>
      </w:r>
      <w:r w:rsidR="00DB59EA" w:rsidRPr="00DB59EA">
        <w:t xml:space="preserve"> </w:t>
      </w:r>
      <w:r w:rsidR="00DB59EA" w:rsidRPr="00DB59EA">
        <w:rPr>
          <w:rFonts w:eastAsia="Calibri"/>
        </w:rPr>
        <w:t>Given that a detailed risk evaluation is not tractable, these sensitivities might be qualitative or semi-quantitative, and should only be performed when practical to do so</w:t>
      </w:r>
      <w:r w:rsidR="00DB59EA">
        <w:rPr>
          <w:rFonts w:eastAsia="Calibri"/>
        </w:rPr>
        <w:t>.</w:t>
      </w:r>
      <w:r w:rsidRPr="00D21C99">
        <w:rPr>
          <w:rFonts w:eastAsia="Calibri"/>
        </w:rPr>
        <w:t xml:space="preserve">  These might include changes to the initiating event frequency, equipment failure rates, common cause failure probabilities</w:t>
      </w:r>
      <w:r w:rsidR="00C3785C">
        <w:rPr>
          <w:rFonts w:eastAsia="Calibri"/>
        </w:rPr>
        <w:t>,</w:t>
      </w:r>
      <w:r w:rsidRPr="00D21C99">
        <w:rPr>
          <w:rFonts w:eastAsia="Calibri"/>
        </w:rPr>
        <w:t xml:space="preserve"> and human error probabilities</w:t>
      </w:r>
      <w:r w:rsidRPr="00FB080C">
        <w:rPr>
          <w:rFonts w:eastAsia="Calibri"/>
        </w:rPr>
        <w:t xml:space="preserve">. </w:t>
      </w:r>
      <w:r w:rsidR="00FB080C" w:rsidRPr="00FB080C">
        <w:t xml:space="preserve"> I</w:t>
      </w:r>
      <w:r w:rsidR="00FB080C" w:rsidRPr="00FB080C">
        <w:rPr>
          <w:rFonts w:eastAsia="Calibri"/>
        </w:rPr>
        <w:t>n the case of purely qualitative</w:t>
      </w:r>
      <w:r w:rsidR="00AE290B">
        <w:rPr>
          <w:rFonts w:eastAsia="Calibri"/>
        </w:rPr>
        <w:t xml:space="preserve"> initial</w:t>
      </w:r>
      <w:r w:rsidR="00FB080C" w:rsidRPr="00FB080C">
        <w:rPr>
          <w:rFonts w:eastAsia="Calibri"/>
        </w:rPr>
        <w:t xml:space="preserve"> evaluations, these might include subjective evaluations of whether the significance would diff</w:t>
      </w:r>
      <w:r w:rsidR="00FB080C">
        <w:rPr>
          <w:rFonts w:eastAsia="Calibri"/>
        </w:rPr>
        <w:t>er for alternative assumptions.</w:t>
      </w:r>
      <w:r w:rsidR="00DB59EA">
        <w:rPr>
          <w:rFonts w:eastAsia="Calibri"/>
        </w:rPr>
        <w:t xml:space="preserve"> </w:t>
      </w:r>
      <w:r w:rsidR="00DB59EA" w:rsidRPr="00DB59EA">
        <w:t xml:space="preserve"> </w:t>
      </w:r>
    </w:p>
    <w:p w14:paraId="7FC220C1" w14:textId="77777777" w:rsidR="008651BB" w:rsidRDefault="008651BB" w:rsidP="00A364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60"/>
        <w:contextualSpacing/>
        <w:rPr>
          <w:rFonts w:eastAsia="Calibri"/>
        </w:rPr>
      </w:pPr>
    </w:p>
    <w:p w14:paraId="1F98DAE0" w14:textId="654B427D" w:rsidR="00D21C99" w:rsidRPr="00D21C99" w:rsidRDefault="00D21C99" w:rsidP="00A364B1">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rPr>
          <w:rFonts w:eastAsia="Calibri"/>
        </w:rPr>
      </w:pPr>
      <w:r w:rsidRPr="00D21C99">
        <w:rPr>
          <w:rFonts w:eastAsia="Calibri"/>
        </w:rPr>
        <w:t xml:space="preserve">Identify any information gaps in defining the influential assumptions used in the </w:t>
      </w:r>
      <w:r w:rsidR="00AE290B">
        <w:rPr>
          <w:rFonts w:eastAsia="Calibri"/>
        </w:rPr>
        <w:t>initial</w:t>
      </w:r>
      <w:r w:rsidRPr="00D21C99">
        <w:rPr>
          <w:rFonts w:eastAsia="Calibri"/>
        </w:rPr>
        <w:t xml:space="preserve"> evaluation.</w:t>
      </w:r>
    </w:p>
    <w:p w14:paraId="46119366" w14:textId="77777777" w:rsidR="00D21C99" w:rsidRDefault="00D21C99" w:rsidP="00A364B1">
      <w:pPr>
        <w:widowControl/>
        <w:autoSpaceDE/>
        <w:autoSpaceDN/>
        <w:adjustRightInd/>
        <w:ind w:left="720"/>
        <w:rPr>
          <w:rFonts w:eastAsia="Calibri"/>
        </w:rPr>
      </w:pPr>
    </w:p>
    <w:p w14:paraId="21E5D1A9" w14:textId="77777777" w:rsidR="008651BB" w:rsidRPr="00D21C99" w:rsidRDefault="008651BB" w:rsidP="00A364B1">
      <w:pPr>
        <w:widowControl/>
        <w:autoSpaceDE/>
        <w:autoSpaceDN/>
        <w:adjustRightInd/>
        <w:ind w:left="720"/>
        <w:rPr>
          <w:rFonts w:eastAsia="Calibri"/>
        </w:rPr>
      </w:pPr>
    </w:p>
    <w:p w14:paraId="593CBE75" w14:textId="0C86E2FA" w:rsidR="00D21C99" w:rsidRDefault="00AE290B" w:rsidP="00A364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t>Initial</w:t>
      </w:r>
      <w:r w:rsidR="00D21C99" w:rsidRPr="00D21C99">
        <w:t xml:space="preserve"> Evaluation Result:</w:t>
      </w:r>
      <w:r w:rsidR="00D21C99" w:rsidRPr="00D21C99">
        <w:tab/>
        <w:t>____________________________</w:t>
      </w:r>
    </w:p>
    <w:p w14:paraId="37A92095" w14:textId="77777777" w:rsidR="0035090D" w:rsidRDefault="0035090D">
      <w:pPr>
        <w:widowControl/>
        <w:autoSpaceDE/>
        <w:autoSpaceDN/>
        <w:adjustRightInd/>
        <w:sectPr w:rsidR="0035090D" w:rsidSect="002E6796">
          <w:footerReference w:type="default" r:id="rId13"/>
          <w:pgSz w:w="12240" w:h="15840"/>
          <w:pgMar w:top="1440" w:right="1440" w:bottom="1440" w:left="1440" w:header="720" w:footer="720" w:gutter="0"/>
          <w:pgNumType w:start="1"/>
          <w:cols w:space="720"/>
          <w:noEndnote/>
          <w:docGrid w:linePitch="326"/>
        </w:sectPr>
      </w:pPr>
    </w:p>
    <w:p w14:paraId="23A3BE43" w14:textId="555E2F0E" w:rsidR="00EC05DA" w:rsidRPr="00A364B1" w:rsidRDefault="009438CF" w:rsidP="00A364B1">
      <w:pPr>
        <w:widowControl/>
        <w:autoSpaceDE/>
        <w:autoSpaceDN/>
        <w:adjustRightInd/>
        <w:jc w:val="center"/>
        <w:rPr>
          <w:u w:val="single"/>
        </w:rPr>
      </w:pPr>
      <w:r w:rsidRPr="00A364B1">
        <w:rPr>
          <w:u w:val="single"/>
        </w:rPr>
        <w:lastRenderedPageBreak/>
        <w:t>EXHIBIT</w:t>
      </w:r>
      <w:r w:rsidR="00EC05DA" w:rsidRPr="00A364B1">
        <w:rPr>
          <w:u w:val="single"/>
        </w:rPr>
        <w:t xml:space="preserve"> 2</w:t>
      </w:r>
    </w:p>
    <w:p w14:paraId="5BC6D858" w14:textId="77777777" w:rsidR="008A1684" w:rsidRPr="00A364B1" w:rsidRDefault="00EC05DA" w:rsidP="00A364B1">
      <w:pPr>
        <w:widowControl/>
        <w:autoSpaceDE/>
        <w:autoSpaceDN/>
        <w:adjustRightInd/>
        <w:jc w:val="center"/>
        <w:rPr>
          <w:u w:val="single"/>
        </w:rPr>
      </w:pPr>
      <w:r w:rsidRPr="00A364B1">
        <w:rPr>
          <w:u w:val="single"/>
        </w:rPr>
        <w:t>Considerations for Evaluation of Decision Attributes</w:t>
      </w:r>
    </w:p>
    <w:p w14:paraId="76669729" w14:textId="77777777" w:rsidR="008A1684" w:rsidRPr="00A364B1" w:rsidRDefault="008A1684" w:rsidP="00A364B1">
      <w:pPr>
        <w:widowControl/>
        <w:autoSpaceDE/>
        <w:autoSpaceDN/>
        <w:adjustRightInd/>
        <w:jc w:val="center"/>
      </w:pPr>
    </w:p>
    <w:p w14:paraId="58C1EF03" w14:textId="77777777" w:rsidR="008A1684" w:rsidRPr="00A364B1" w:rsidRDefault="008A1684" w:rsidP="00A364B1">
      <w:pPr>
        <w:pStyle w:val="Heading2"/>
        <w:spacing w:before="0"/>
        <w:rPr>
          <w:rFonts w:ascii="Arial" w:hAnsi="Arial" w:cs="Arial"/>
          <w:color w:val="auto"/>
          <w:sz w:val="22"/>
          <w:szCs w:val="22"/>
        </w:rPr>
      </w:pPr>
      <w:r w:rsidRPr="00A364B1">
        <w:rPr>
          <w:rFonts w:ascii="Arial" w:hAnsi="Arial" w:cs="Arial"/>
          <w:color w:val="auto"/>
          <w:sz w:val="22"/>
          <w:szCs w:val="22"/>
        </w:rPr>
        <w:t>Defense-in-Depth</w:t>
      </w:r>
    </w:p>
    <w:p w14:paraId="22FB2E51" w14:textId="77777777" w:rsidR="00346720" w:rsidRPr="00A364B1" w:rsidRDefault="00346720" w:rsidP="00A364B1">
      <w:pPr>
        <w:pStyle w:val="ListParagraph"/>
        <w:widowControl/>
        <w:autoSpaceDE/>
        <w:autoSpaceDN/>
        <w:adjustRightInd/>
      </w:pPr>
    </w:p>
    <w:p w14:paraId="192CA64E" w14:textId="37C2D9B2" w:rsidR="002E08F5" w:rsidRPr="00A364B1" w:rsidRDefault="00C3785C" w:rsidP="00A364B1">
      <w:pPr>
        <w:pStyle w:val="ListParagraph"/>
        <w:widowControl/>
        <w:autoSpaceDE/>
        <w:autoSpaceDN/>
        <w:adjustRightInd/>
      </w:pPr>
      <w:r w:rsidRPr="00A364B1">
        <w:t xml:space="preserve">Revision 3 of </w:t>
      </w:r>
      <w:r w:rsidR="005F0EC3" w:rsidRPr="00A364B1">
        <w:t>RG 1.174, “An Approach for Using Probabilistic Risk Assessment in Risk-Informed Decisions on Plant-Specific Changes to the Licensing Basis,</w:t>
      </w:r>
      <w:r w:rsidRPr="00A364B1">
        <w:t>”</w:t>
      </w:r>
      <w:r w:rsidR="005F0EC3" w:rsidRPr="00A364B1">
        <w:t xml:space="preserve"> identifies</w:t>
      </w:r>
      <w:r w:rsidR="00D51252" w:rsidRPr="00A364B1">
        <w:t xml:space="preserve"> and provides a discussion o</w:t>
      </w:r>
      <w:r w:rsidR="00414BD9" w:rsidRPr="00A364B1">
        <w:t>f</w:t>
      </w:r>
      <w:r w:rsidR="002E08F5" w:rsidRPr="00A364B1">
        <w:t xml:space="preserve"> seven considerations that should be used to evaluate impact</w:t>
      </w:r>
      <w:r w:rsidR="005B2C90" w:rsidRPr="00A364B1">
        <w:t xml:space="preserve">s </w:t>
      </w:r>
      <w:r w:rsidR="002E08F5" w:rsidRPr="00A364B1">
        <w:t>on defense</w:t>
      </w:r>
      <w:r w:rsidR="008C02E9" w:rsidRPr="00A364B1">
        <w:t xml:space="preserve"> </w:t>
      </w:r>
      <w:r w:rsidR="002E08F5" w:rsidRPr="00A364B1">
        <w:t>in</w:t>
      </w:r>
      <w:r w:rsidR="008C02E9" w:rsidRPr="00A364B1">
        <w:t xml:space="preserve"> </w:t>
      </w:r>
      <w:r w:rsidR="002E08F5" w:rsidRPr="00A364B1">
        <w:t>depth.</w:t>
      </w:r>
      <w:r w:rsidR="005B2C90" w:rsidRPr="00A364B1">
        <w:t xml:space="preserve"> </w:t>
      </w:r>
      <w:r w:rsidR="008651BB" w:rsidRPr="00A364B1">
        <w:t xml:space="preserve"> </w:t>
      </w:r>
      <w:r w:rsidR="00414BD9" w:rsidRPr="00A364B1">
        <w:t xml:space="preserve">While </w:t>
      </w:r>
      <w:r w:rsidR="00D51252" w:rsidRPr="00A364B1">
        <w:t xml:space="preserve">RG 1.174 provides general guidance concerning analysis of the risk associated with proposed changes in plant design and operation, the considerations and discussion of defense in depth can be applied to </w:t>
      </w:r>
      <w:r w:rsidR="008C02E9" w:rsidRPr="00A364B1">
        <w:t xml:space="preserve">the </w:t>
      </w:r>
      <w:r w:rsidR="00D51252" w:rsidRPr="00A364B1">
        <w:t xml:space="preserve">evaluation of findings under the </w:t>
      </w:r>
      <w:r w:rsidRPr="00A364B1">
        <w:t>Reactor Oversight Process</w:t>
      </w:r>
      <w:r w:rsidR="00414BD9" w:rsidRPr="00A364B1">
        <w:t xml:space="preserve"> and in the use of this </w:t>
      </w:r>
      <w:r w:rsidRPr="00A364B1">
        <w:t>a</w:t>
      </w:r>
      <w:r w:rsidR="00414BD9" w:rsidRPr="00A364B1">
        <w:t>ppendix</w:t>
      </w:r>
      <w:r w:rsidR="00D51252" w:rsidRPr="00A364B1">
        <w:t xml:space="preserve">. </w:t>
      </w:r>
      <w:r w:rsidR="008651BB" w:rsidRPr="00A364B1">
        <w:t xml:space="preserve"> </w:t>
      </w:r>
      <w:r w:rsidR="005B2C90" w:rsidRPr="00A364B1">
        <w:t xml:space="preserve">It is important to note that the focus here is on the effect of the </w:t>
      </w:r>
      <w:r w:rsidR="00FA024A" w:rsidRPr="00A364B1">
        <w:t>finding</w:t>
      </w:r>
      <w:r w:rsidR="005B2C90" w:rsidRPr="00A364B1">
        <w:t xml:space="preserve"> on defense in depth.</w:t>
      </w:r>
      <w:r w:rsidR="008651BB" w:rsidRPr="00A364B1">
        <w:t xml:space="preserve"> </w:t>
      </w:r>
      <w:r w:rsidR="005B2C90" w:rsidRPr="00A364B1">
        <w:t xml:space="preserve"> The seven defense-in-depth considerations presented are not intended to define how defense in depth is implemented in a plant’s design</w:t>
      </w:r>
      <w:r w:rsidRPr="00A364B1">
        <w:t>,</w:t>
      </w:r>
      <w:r w:rsidR="005B2C90" w:rsidRPr="00A364B1">
        <w:t xml:space="preserve"> but rather to help the analyst assess the impact of the </w:t>
      </w:r>
      <w:r w:rsidR="00FA024A" w:rsidRPr="00A364B1">
        <w:t>finding</w:t>
      </w:r>
      <w:r w:rsidR="005B2C90" w:rsidRPr="00A364B1">
        <w:t xml:space="preserve"> on defense in depth.</w:t>
      </w:r>
    </w:p>
    <w:p w14:paraId="60F4BFBF" w14:textId="77777777" w:rsidR="00714576" w:rsidRPr="00A364B1" w:rsidRDefault="00714576" w:rsidP="00A364B1">
      <w:pPr>
        <w:pStyle w:val="ListParagraph"/>
        <w:autoSpaceDE/>
        <w:autoSpaceDN/>
        <w:adjustRightInd/>
        <w:ind w:left="1440"/>
      </w:pPr>
    </w:p>
    <w:p w14:paraId="286CF22E" w14:textId="77777777" w:rsidR="00714576" w:rsidRPr="00A364B1" w:rsidRDefault="00714576" w:rsidP="00A364B1">
      <w:pPr>
        <w:pStyle w:val="Heading3"/>
        <w:spacing w:before="0"/>
        <w:rPr>
          <w:rFonts w:ascii="Arial" w:hAnsi="Arial" w:cs="Arial"/>
          <w:color w:val="auto"/>
        </w:rPr>
      </w:pPr>
      <w:r w:rsidRPr="00A364B1">
        <w:rPr>
          <w:rFonts w:ascii="Arial" w:hAnsi="Arial" w:cs="Arial"/>
          <w:color w:val="auto"/>
        </w:rPr>
        <w:t>Preserve a reasonable balance among the layers of defense.</w:t>
      </w:r>
    </w:p>
    <w:p w14:paraId="7693A8D9" w14:textId="77777777" w:rsidR="00714576" w:rsidRPr="00A364B1" w:rsidRDefault="00714576" w:rsidP="00A364B1">
      <w:pPr>
        <w:pStyle w:val="ListParagraph"/>
        <w:autoSpaceDE/>
        <w:autoSpaceDN/>
        <w:adjustRightInd/>
        <w:ind w:left="1440"/>
      </w:pPr>
    </w:p>
    <w:p w14:paraId="19C17A61" w14:textId="4DDB1894" w:rsidR="00714576" w:rsidRPr="00A364B1" w:rsidRDefault="00714576" w:rsidP="00A364B1">
      <w:pPr>
        <w:pStyle w:val="ListParagraph"/>
        <w:autoSpaceDE/>
        <w:autoSpaceDN/>
        <w:adjustRightInd/>
        <w:ind w:left="1440"/>
      </w:pPr>
      <w:r w:rsidRPr="00A364B1">
        <w:t xml:space="preserve">A reasonable balance of the layers of defense (i.e., minimizing challenges to the plant, preventing any events from progressing to core damage, containing the radioactive source term, and emergency preparedness) helps to ensure an apportionment of the plant’s capabilities between limiting disturbances to the plant and mitigating their consequences. </w:t>
      </w:r>
      <w:r w:rsidR="008651BB" w:rsidRPr="00A364B1">
        <w:t xml:space="preserve"> </w:t>
      </w:r>
      <w:r w:rsidRPr="00A364B1">
        <w:t xml:space="preserve">The term “reasonable balance” is not meant to imply an equal apportionment of capabilities. </w:t>
      </w:r>
      <w:r w:rsidR="008651BB" w:rsidRPr="00A364B1">
        <w:t xml:space="preserve"> </w:t>
      </w:r>
      <w:r w:rsidRPr="00A364B1">
        <w:t>The NRC recognizes that aspects of a plant’s design or operation might cause one or more of the layers of defense to be adversely affected.</w:t>
      </w:r>
      <w:r w:rsidR="008651BB" w:rsidRPr="00A364B1">
        <w:t xml:space="preserve"> </w:t>
      </w:r>
      <w:r w:rsidRPr="00A364B1">
        <w:t xml:space="preserve"> For these situations, the balance between the other layers of defense becomes especially important when evaluating the impact of </w:t>
      </w:r>
      <w:r w:rsidR="003E685D" w:rsidRPr="00A364B1">
        <w:t xml:space="preserve">a </w:t>
      </w:r>
      <w:r w:rsidR="00FA024A" w:rsidRPr="00A364B1">
        <w:t>finding</w:t>
      </w:r>
      <w:r w:rsidRPr="00A364B1">
        <w:t xml:space="preserve"> and its effect on defense in depth.</w:t>
      </w:r>
    </w:p>
    <w:p w14:paraId="2E80A44B" w14:textId="77777777" w:rsidR="00714576" w:rsidRPr="00A364B1" w:rsidRDefault="00714576" w:rsidP="00A364B1">
      <w:pPr>
        <w:pStyle w:val="ListParagraph"/>
        <w:autoSpaceDE/>
        <w:autoSpaceDN/>
        <w:adjustRightInd/>
        <w:ind w:left="1440"/>
      </w:pPr>
    </w:p>
    <w:p w14:paraId="182BAEE9" w14:textId="1CB495F9" w:rsidR="00714576" w:rsidRPr="00A364B1" w:rsidRDefault="00714576" w:rsidP="00A364B1">
      <w:pPr>
        <w:pStyle w:val="Heading3"/>
        <w:spacing w:before="0"/>
        <w:rPr>
          <w:rFonts w:ascii="Arial" w:hAnsi="Arial" w:cs="Arial"/>
          <w:color w:val="auto"/>
        </w:rPr>
      </w:pPr>
      <w:r w:rsidRPr="00A364B1">
        <w:rPr>
          <w:rFonts w:ascii="Arial" w:hAnsi="Arial" w:cs="Arial"/>
          <w:color w:val="auto"/>
        </w:rPr>
        <w:t>Preserve adequate capability of design features without an overreliance on programmatic activities as compensatory measures</w:t>
      </w:r>
      <w:r w:rsidR="00EE5D93" w:rsidRPr="00A364B1">
        <w:rPr>
          <w:rStyle w:val="FootnoteReference"/>
          <w:rFonts w:ascii="Arial" w:hAnsi="Arial" w:cs="Arial"/>
          <w:color w:val="auto"/>
          <w:vertAlign w:val="superscript"/>
        </w:rPr>
        <w:footnoteReference w:id="3"/>
      </w:r>
      <w:r w:rsidRPr="00A364B1">
        <w:rPr>
          <w:rFonts w:ascii="Arial" w:hAnsi="Arial" w:cs="Arial"/>
          <w:color w:val="auto"/>
        </w:rPr>
        <w:t>.</w:t>
      </w:r>
    </w:p>
    <w:p w14:paraId="5EE1D611" w14:textId="77777777" w:rsidR="00714576" w:rsidRPr="00A364B1" w:rsidRDefault="00714576" w:rsidP="00A364B1">
      <w:pPr>
        <w:pStyle w:val="ListParagraph"/>
        <w:autoSpaceDE/>
        <w:autoSpaceDN/>
        <w:adjustRightInd/>
        <w:ind w:left="1440"/>
      </w:pPr>
    </w:p>
    <w:p w14:paraId="18DE3793" w14:textId="6583F4AF" w:rsidR="00714576" w:rsidRPr="00A364B1" w:rsidRDefault="00714576" w:rsidP="00A364B1">
      <w:pPr>
        <w:pStyle w:val="ListParagraph"/>
        <w:autoSpaceDE/>
        <w:autoSpaceDN/>
        <w:adjustRightInd/>
        <w:ind w:left="1440"/>
      </w:pPr>
      <w:r w:rsidRPr="00A364B1">
        <w:t xml:space="preserve">Nuclear power plant licensees implement a number of programmatic activities, including programs for quality assurance, testing and inspection, maintenance, control of transient combustible material, foreign material exclusion, containment cleanliness, and training. </w:t>
      </w:r>
      <w:r w:rsidR="008651BB" w:rsidRPr="00A364B1">
        <w:t xml:space="preserve"> </w:t>
      </w:r>
      <w:r w:rsidRPr="00A364B1">
        <w:t>In some cases, activities that are part of these programs are used as compensatory measures; that is, they are measures taken to compensate for some reduced functionality, availability, reliability, redundancy, or other feature of the plant’s design to ensure safety functions (e.g., reactor vessel inspections that provide assurance that reactor vessel fai</w:t>
      </w:r>
      <w:r w:rsidR="003E685D" w:rsidRPr="00A364B1">
        <w:t xml:space="preserve">lure is unlikely). </w:t>
      </w:r>
      <w:r w:rsidR="008651BB" w:rsidRPr="00A364B1">
        <w:t xml:space="preserve"> </w:t>
      </w:r>
      <w:r w:rsidR="003E685D" w:rsidRPr="00A364B1">
        <w:t>Other e</w:t>
      </w:r>
      <w:r w:rsidRPr="00A364B1">
        <w:t>xamples include hardware (e.g., skid-mounted temporary power supplies); human actions (e.g., manual system actuation); or some combination of these measures.</w:t>
      </w:r>
      <w:r w:rsidR="008651BB" w:rsidRPr="00A364B1">
        <w:t xml:space="preserve"> </w:t>
      </w:r>
      <w:r w:rsidRPr="00A364B1">
        <w:t xml:space="preserve"> Such compensatory measures are often associated with temporary plant configurations. </w:t>
      </w:r>
      <w:r w:rsidR="008651BB" w:rsidRPr="00A364B1">
        <w:t xml:space="preserve"> </w:t>
      </w:r>
      <w:r w:rsidRPr="00A364B1">
        <w:t>The preferred approach for accomplishing safety functions is through engineered systems.</w:t>
      </w:r>
      <w:r w:rsidR="008651BB" w:rsidRPr="00A364B1">
        <w:t xml:space="preserve"> </w:t>
      </w:r>
      <w:r w:rsidRPr="00A364B1">
        <w:t xml:space="preserve"> Therefore, when the</w:t>
      </w:r>
      <w:r w:rsidR="00FA024A" w:rsidRPr="00A364B1">
        <w:t xml:space="preserve"> finding </w:t>
      </w:r>
      <w:r w:rsidRPr="00A364B1">
        <w:t xml:space="preserve">necessitates reliance on programmatic activities as compensatory measures, </w:t>
      </w:r>
      <w:r w:rsidR="003E685D" w:rsidRPr="00A364B1">
        <w:t>analysis should indicate</w:t>
      </w:r>
      <w:r w:rsidRPr="00A364B1">
        <w:t xml:space="preserve"> that this reliance is not excessive (i.e., not overly reliant).</w:t>
      </w:r>
      <w:r w:rsidR="008651BB" w:rsidRPr="00A364B1">
        <w:t xml:space="preserve"> </w:t>
      </w:r>
      <w:r w:rsidRPr="00A364B1">
        <w:t xml:space="preserve"> </w:t>
      </w:r>
      <w:r w:rsidRPr="00A364B1">
        <w:lastRenderedPageBreak/>
        <w:t>The intent of this consideration is not to preclude the use of such programs as compensatory measures but to ensure that the use of such measures does not significantly reduce the capability of the design features.</w:t>
      </w:r>
    </w:p>
    <w:p w14:paraId="2006BD60" w14:textId="77777777" w:rsidR="00714576" w:rsidRPr="00A364B1" w:rsidRDefault="00714576" w:rsidP="00A364B1">
      <w:pPr>
        <w:pStyle w:val="ListParagraph"/>
        <w:autoSpaceDE/>
        <w:autoSpaceDN/>
        <w:adjustRightInd/>
        <w:ind w:left="1440"/>
      </w:pPr>
    </w:p>
    <w:p w14:paraId="3D9BBD7A" w14:textId="77777777" w:rsidR="00714576" w:rsidRPr="00A364B1" w:rsidRDefault="00714576" w:rsidP="00A364B1">
      <w:pPr>
        <w:pStyle w:val="Heading3"/>
        <w:spacing w:before="0"/>
        <w:rPr>
          <w:rFonts w:ascii="Arial" w:hAnsi="Arial" w:cs="Arial"/>
          <w:color w:val="auto"/>
        </w:rPr>
      </w:pPr>
      <w:r w:rsidRPr="00A364B1">
        <w:rPr>
          <w:rFonts w:ascii="Arial" w:hAnsi="Arial" w:cs="Arial"/>
          <w:color w:val="auto"/>
        </w:rPr>
        <w:t>Preserve system redundancy, independence, and diversity commensurate with the expected frequency and consequences of challenges to the system, including consideration of uncertainty.</w:t>
      </w:r>
    </w:p>
    <w:p w14:paraId="1AC0D49A" w14:textId="77777777" w:rsidR="00714576" w:rsidRPr="00A364B1" w:rsidRDefault="00714576" w:rsidP="00A364B1">
      <w:pPr>
        <w:pStyle w:val="ListParagraph"/>
        <w:autoSpaceDE/>
        <w:autoSpaceDN/>
        <w:adjustRightInd/>
        <w:ind w:left="1440"/>
      </w:pPr>
    </w:p>
    <w:p w14:paraId="72A8E545" w14:textId="49265788" w:rsidR="00714576" w:rsidRPr="00A364B1" w:rsidRDefault="003E685D" w:rsidP="00A364B1">
      <w:pPr>
        <w:pStyle w:val="ListParagraph"/>
        <w:autoSpaceDE/>
        <w:autoSpaceDN/>
        <w:adjustRightInd/>
        <w:ind w:left="1440"/>
      </w:pPr>
      <w:r w:rsidRPr="00A364B1">
        <w:t>T</w:t>
      </w:r>
      <w:r w:rsidR="00714576" w:rsidRPr="00A364B1">
        <w:t xml:space="preserve">he defense-in-depth philosophy has traditionally been applied in plant design and operation to provide multiple means to accomplish safety functions. </w:t>
      </w:r>
      <w:r w:rsidR="008651BB" w:rsidRPr="00A364B1">
        <w:t xml:space="preserve"> </w:t>
      </w:r>
      <w:r w:rsidR="00714576" w:rsidRPr="00A364B1">
        <w:t xml:space="preserve">System redundancy, independence, and diversity result in high availability and reliability of the function and also help ensure that system functions are not reliant on any single feature of the design. </w:t>
      </w:r>
      <w:r w:rsidR="008651BB" w:rsidRPr="00A364B1">
        <w:t xml:space="preserve"> </w:t>
      </w:r>
      <w:r w:rsidR="00714576" w:rsidRPr="00A364B1">
        <w:t xml:space="preserve">Redundancy provides for duplicate equipment that enables the failure or unavailability of at least one set of equipment to be tolerated without loss of function. </w:t>
      </w:r>
      <w:r w:rsidR="008651BB" w:rsidRPr="00A364B1">
        <w:t xml:space="preserve"> </w:t>
      </w:r>
      <w:r w:rsidR="00714576" w:rsidRPr="00A364B1">
        <w:t>Independence of equipment implies that the redundant equipment is separate</w:t>
      </w:r>
      <w:r w:rsidR="004C4ADC" w:rsidRPr="00A364B1">
        <w:t>,</w:t>
      </w:r>
      <w:r w:rsidR="00714576" w:rsidRPr="00A364B1">
        <w:t xml:space="preserve"> such that it does not rely on the same supports to function. </w:t>
      </w:r>
      <w:r w:rsidR="008651BB" w:rsidRPr="00A364B1">
        <w:t xml:space="preserve"> </w:t>
      </w:r>
      <w:r w:rsidR="00714576" w:rsidRPr="00A364B1">
        <w:t xml:space="preserve">This independence can sometimes be achieved by the use of physical separation or physical protection. </w:t>
      </w:r>
      <w:r w:rsidR="008651BB" w:rsidRPr="00A364B1">
        <w:t xml:space="preserve"> </w:t>
      </w:r>
      <w:r w:rsidR="00714576" w:rsidRPr="00A364B1">
        <w:t>Diversity is accomplished by having equipment that</w:t>
      </w:r>
      <w:r w:rsidR="00D51252" w:rsidRPr="00A364B1">
        <w:t>, while it</w:t>
      </w:r>
      <w:r w:rsidR="00714576" w:rsidRPr="00A364B1">
        <w:t xml:space="preserve"> performs the same function</w:t>
      </w:r>
      <w:r w:rsidR="00D51252" w:rsidRPr="00A364B1">
        <w:t>,</w:t>
      </w:r>
      <w:r w:rsidR="00714576" w:rsidRPr="00A364B1">
        <w:t xml:space="preserve"> rel</w:t>
      </w:r>
      <w:r w:rsidR="00D51252" w:rsidRPr="00A364B1">
        <w:t>ies</w:t>
      </w:r>
      <w:r w:rsidR="00714576" w:rsidRPr="00A364B1">
        <w:t xml:space="preserve"> on different attributes</w:t>
      </w:r>
      <w:r w:rsidR="004C4ADC" w:rsidRPr="00A364B1">
        <w:t>,</w:t>
      </w:r>
      <w:r w:rsidR="00714576" w:rsidRPr="00A364B1">
        <w:t xml:space="preserve"> such as different principles of operation, different physical variables, different conditions of operation, or production by different manufacturers</w:t>
      </w:r>
      <w:r w:rsidR="004C4ADC" w:rsidRPr="00A364B1">
        <w:t>,</w:t>
      </w:r>
      <w:r w:rsidR="00714576" w:rsidRPr="00A364B1">
        <w:t xml:space="preserve"> which helps reduce common-cause failure (CCF). </w:t>
      </w:r>
      <w:r w:rsidR="008651BB" w:rsidRPr="00A364B1">
        <w:t xml:space="preserve"> </w:t>
      </w:r>
      <w:r w:rsidR="00714576" w:rsidRPr="00A364B1">
        <w:t xml:space="preserve">A </w:t>
      </w:r>
      <w:r w:rsidR="00032516" w:rsidRPr="00A364B1">
        <w:t>degraded condition</w:t>
      </w:r>
      <w:r w:rsidR="00714576" w:rsidRPr="00A364B1">
        <w:t xml:space="preserve"> might reduce the redundancy, independence, or diversity of systems. </w:t>
      </w:r>
      <w:r w:rsidR="008651BB" w:rsidRPr="00A364B1">
        <w:t xml:space="preserve"> </w:t>
      </w:r>
      <w:r w:rsidR="00714576" w:rsidRPr="00A364B1">
        <w:t xml:space="preserve">The intent of this consideration is to ensure that the ability to provide the system function is commensurate with the risk of scenarios that could be mitigated by that function. </w:t>
      </w:r>
      <w:r w:rsidR="008651BB" w:rsidRPr="00A364B1">
        <w:t xml:space="preserve"> </w:t>
      </w:r>
      <w:r w:rsidR="00714576" w:rsidRPr="00A364B1">
        <w:t>The consideration of uncertainty, including the uncertainty inherent in the PRA, implies that the use of redundancy, independence, or diversity provides high reliability and availability and also results in the ability to tolerate failures or unanticipated events.</w:t>
      </w:r>
    </w:p>
    <w:p w14:paraId="5470734A" w14:textId="77777777" w:rsidR="00714576" w:rsidRPr="00A364B1" w:rsidRDefault="00714576" w:rsidP="00A364B1">
      <w:pPr>
        <w:pStyle w:val="ListParagraph"/>
        <w:autoSpaceDE/>
        <w:autoSpaceDN/>
        <w:adjustRightInd/>
        <w:ind w:left="1440"/>
      </w:pPr>
    </w:p>
    <w:p w14:paraId="7903B505" w14:textId="77777777" w:rsidR="00714576" w:rsidRPr="00A364B1" w:rsidRDefault="00714576" w:rsidP="00A364B1">
      <w:pPr>
        <w:pStyle w:val="Heading3"/>
        <w:spacing w:before="0"/>
        <w:rPr>
          <w:rFonts w:ascii="Arial" w:hAnsi="Arial" w:cs="Arial"/>
          <w:color w:val="auto"/>
        </w:rPr>
      </w:pPr>
      <w:r w:rsidRPr="00A364B1">
        <w:rPr>
          <w:rFonts w:ascii="Arial" w:hAnsi="Arial" w:cs="Arial"/>
          <w:color w:val="auto"/>
        </w:rPr>
        <w:t>Preserve adequate defense against potential CCFs.</w:t>
      </w:r>
    </w:p>
    <w:p w14:paraId="1E448A89" w14:textId="77777777" w:rsidR="00714576" w:rsidRPr="00A364B1" w:rsidRDefault="00714576" w:rsidP="00A364B1">
      <w:pPr>
        <w:pStyle w:val="ListParagraph"/>
        <w:autoSpaceDE/>
        <w:autoSpaceDN/>
        <w:adjustRightInd/>
        <w:ind w:left="1440"/>
      </w:pPr>
    </w:p>
    <w:p w14:paraId="46837E37" w14:textId="56D1E3E8" w:rsidR="00714576" w:rsidRPr="00A364B1" w:rsidRDefault="00714576" w:rsidP="00A364B1">
      <w:pPr>
        <w:pStyle w:val="ListParagraph"/>
        <w:autoSpaceDE/>
        <w:autoSpaceDN/>
        <w:adjustRightInd/>
        <w:ind w:left="1440"/>
      </w:pPr>
      <w:r w:rsidRPr="00A364B1">
        <w:t xml:space="preserve">An important aspect of ensuring defense in depth is to guard against CCF. </w:t>
      </w:r>
      <w:r w:rsidR="008651BB" w:rsidRPr="00A364B1">
        <w:t xml:space="preserve"> </w:t>
      </w:r>
      <w:r w:rsidRPr="00A364B1">
        <w:t>Multiple components may fail to function because of a single specific cause or event that could simultaneously affect several components important to risk.</w:t>
      </w:r>
      <w:r w:rsidR="008651BB" w:rsidRPr="00A364B1">
        <w:t xml:space="preserve"> </w:t>
      </w:r>
      <w:r w:rsidRPr="00A364B1">
        <w:t xml:space="preserve"> The cause or event may include an installation or construction deficiency, accidental human action, extreme external environment, or an unintended cascading effect from any other operation or failure within the plant. </w:t>
      </w:r>
      <w:r w:rsidR="008651BB" w:rsidRPr="00A364B1">
        <w:t xml:space="preserve"> </w:t>
      </w:r>
      <w:r w:rsidRPr="00A364B1">
        <w:t>CCFs can also result from poor design, manufacturing, or maintenance practices.</w:t>
      </w:r>
      <w:r w:rsidR="008651BB" w:rsidRPr="00A364B1">
        <w:t xml:space="preserve"> </w:t>
      </w:r>
      <w:r w:rsidRPr="00A364B1">
        <w:t xml:space="preserve"> Defenses can prevent the occurrence of failures from the causes and events that could allow simultaneous multiple component failures.</w:t>
      </w:r>
      <w:r w:rsidR="008651BB" w:rsidRPr="00A364B1">
        <w:t xml:space="preserve"> </w:t>
      </w:r>
      <w:r w:rsidRPr="00A364B1">
        <w:t xml:space="preserve"> Another aspect of guarding against CCF is to ensure that an existing defense put in place to minimize the impact of CCF is not significantly reduced; however, a reduction in one defense can be compensated for by adding another.</w:t>
      </w:r>
    </w:p>
    <w:p w14:paraId="3D8DD2A8" w14:textId="77777777" w:rsidR="00714576" w:rsidRPr="00A364B1" w:rsidRDefault="00714576" w:rsidP="00A364B1">
      <w:pPr>
        <w:pStyle w:val="ListParagraph"/>
        <w:autoSpaceDE/>
        <w:autoSpaceDN/>
        <w:adjustRightInd/>
        <w:ind w:left="1440"/>
      </w:pPr>
    </w:p>
    <w:p w14:paraId="04D7463C" w14:textId="77777777" w:rsidR="00714576" w:rsidRPr="00A364B1" w:rsidRDefault="00714576" w:rsidP="00A364B1">
      <w:pPr>
        <w:pStyle w:val="Heading3"/>
        <w:spacing w:before="0"/>
        <w:rPr>
          <w:rFonts w:ascii="Arial" w:hAnsi="Arial" w:cs="Arial"/>
          <w:color w:val="auto"/>
        </w:rPr>
      </w:pPr>
      <w:r w:rsidRPr="00A364B1">
        <w:rPr>
          <w:rFonts w:ascii="Arial" w:hAnsi="Arial" w:cs="Arial"/>
          <w:color w:val="auto"/>
        </w:rPr>
        <w:t>Maintain multiple fission product barriers.</w:t>
      </w:r>
    </w:p>
    <w:p w14:paraId="51AE1F0C" w14:textId="77777777" w:rsidR="00714576" w:rsidRPr="00A364B1" w:rsidRDefault="00714576" w:rsidP="00A364B1">
      <w:pPr>
        <w:pStyle w:val="ListParagraph"/>
        <w:autoSpaceDE/>
        <w:autoSpaceDN/>
        <w:adjustRightInd/>
        <w:ind w:left="1440"/>
      </w:pPr>
    </w:p>
    <w:p w14:paraId="1FE9F27E" w14:textId="57F1AE9C" w:rsidR="00714576" w:rsidRPr="00A364B1" w:rsidRDefault="00714576" w:rsidP="00A364B1">
      <w:pPr>
        <w:pStyle w:val="ListParagraph"/>
        <w:autoSpaceDE/>
        <w:autoSpaceDN/>
        <w:adjustRightInd/>
        <w:ind w:left="1440"/>
      </w:pPr>
      <w:r w:rsidRPr="00A364B1">
        <w:t xml:space="preserve">Fission product barriers include the physical barriers themselves (e.g., the fuel cladding, reactor coolant system pressure boundary, and containment) and any equipment relied on to protect the barriers (e.g., containment spray). </w:t>
      </w:r>
      <w:r w:rsidR="0073779E" w:rsidRPr="00A364B1">
        <w:t xml:space="preserve"> </w:t>
      </w:r>
      <w:r w:rsidRPr="00A364B1">
        <w:t xml:space="preserve">In general, these barriers are designed to perform independently so that a complete failure </w:t>
      </w:r>
      <w:r w:rsidRPr="00A364B1">
        <w:lastRenderedPageBreak/>
        <w:t>of one barrier does not disable the next subsequent barrier.</w:t>
      </w:r>
      <w:r w:rsidR="0073779E" w:rsidRPr="00A364B1">
        <w:t xml:space="preserve"> </w:t>
      </w:r>
      <w:r w:rsidRPr="00A364B1">
        <w:t xml:space="preserve"> For example, one barrier, the containment, is designed to withstand a double-ended guillotine break of the largest pipe in the reactor coolant system, another barrier. </w:t>
      </w:r>
      <w:r w:rsidR="0073779E" w:rsidRPr="00A364B1">
        <w:t xml:space="preserve"> </w:t>
      </w:r>
      <w:r w:rsidRPr="00A364B1">
        <w:t xml:space="preserve">A plant’s licensing basis might contain events that, by their very nature, challenge multiple barriers simultaneously. </w:t>
      </w:r>
      <w:r w:rsidR="0073779E" w:rsidRPr="00A364B1">
        <w:t xml:space="preserve"> </w:t>
      </w:r>
      <w:r w:rsidRPr="00A364B1">
        <w:t>Examples include interfacing-system loss-of-coolant accidents</w:t>
      </w:r>
      <w:r w:rsidR="004C4ADC" w:rsidRPr="00A364B1">
        <w:t xml:space="preserve"> or</w:t>
      </w:r>
      <w:r w:rsidRPr="00A364B1">
        <w:t xml:space="preserve"> steam generator tube rupture. </w:t>
      </w:r>
      <w:r w:rsidR="0073779E" w:rsidRPr="00A364B1">
        <w:t xml:space="preserve"> </w:t>
      </w:r>
      <w:r w:rsidRPr="00A364B1">
        <w:t>Therefore, complete independence of barriers, while a goal, might not be achievable for all possible scenarios.</w:t>
      </w:r>
    </w:p>
    <w:p w14:paraId="6D088B29" w14:textId="77777777" w:rsidR="00714576" w:rsidRPr="00A364B1" w:rsidRDefault="00714576" w:rsidP="00A364B1">
      <w:pPr>
        <w:pStyle w:val="ListParagraph"/>
        <w:autoSpaceDE/>
        <w:autoSpaceDN/>
        <w:adjustRightInd/>
        <w:ind w:left="1440"/>
      </w:pPr>
    </w:p>
    <w:p w14:paraId="7BCF975B" w14:textId="77777777" w:rsidR="00714576" w:rsidRPr="00A364B1" w:rsidRDefault="00714576" w:rsidP="00A364B1">
      <w:pPr>
        <w:pStyle w:val="Heading3"/>
        <w:spacing w:before="0"/>
        <w:rPr>
          <w:rFonts w:ascii="Arial" w:hAnsi="Arial" w:cs="Arial"/>
          <w:color w:val="auto"/>
        </w:rPr>
      </w:pPr>
      <w:r w:rsidRPr="00A364B1">
        <w:rPr>
          <w:rFonts w:ascii="Arial" w:hAnsi="Arial" w:cs="Arial"/>
          <w:color w:val="auto"/>
        </w:rPr>
        <w:t>Preserve sufficient defense against human errors.</w:t>
      </w:r>
    </w:p>
    <w:p w14:paraId="65EE7AD0" w14:textId="77777777" w:rsidR="00714576" w:rsidRPr="00A364B1" w:rsidRDefault="00714576" w:rsidP="00A364B1">
      <w:pPr>
        <w:pStyle w:val="ListParagraph"/>
        <w:autoSpaceDE/>
        <w:autoSpaceDN/>
        <w:adjustRightInd/>
        <w:ind w:left="1440"/>
      </w:pPr>
    </w:p>
    <w:p w14:paraId="08EA680A" w14:textId="211BFD16" w:rsidR="00714576" w:rsidRPr="00A364B1" w:rsidRDefault="00714576" w:rsidP="00A364B1">
      <w:pPr>
        <w:pStyle w:val="ListParagraph"/>
        <w:autoSpaceDE/>
        <w:autoSpaceDN/>
        <w:adjustRightInd/>
        <w:ind w:left="1440"/>
      </w:pPr>
      <w:r w:rsidRPr="00A364B1">
        <w:t>Human errors include the failure of operators to correctly and promptly perform the actions necessary to operate the plant or respond to off-normal conditions and accidents, errors</w:t>
      </w:r>
      <w:r w:rsidR="003E685D" w:rsidRPr="00A364B1">
        <w:t xml:space="preserve"> </w:t>
      </w:r>
      <w:r w:rsidRPr="00A364B1">
        <w:t xml:space="preserve">committed during test and maintenance, and incorrect actions by other plant staff. </w:t>
      </w:r>
      <w:r w:rsidR="0073779E" w:rsidRPr="00A364B1">
        <w:t xml:space="preserve"> </w:t>
      </w:r>
      <w:r w:rsidRPr="00A364B1">
        <w:t>Human errors</w:t>
      </w:r>
      <w:r w:rsidR="003E685D" w:rsidRPr="00A364B1">
        <w:t xml:space="preserve"> </w:t>
      </w:r>
      <w:r w:rsidRPr="00A364B1">
        <w:t>can result in the degradation or failure of a system to perform its function, thereby significantly</w:t>
      </w:r>
      <w:r w:rsidR="003E685D" w:rsidRPr="00A364B1">
        <w:t xml:space="preserve"> </w:t>
      </w:r>
      <w:r w:rsidRPr="00A364B1">
        <w:t>reducing the effectiveness of one of the layers of defense or one of the fission product barriers.</w:t>
      </w:r>
      <w:r w:rsidR="003E685D" w:rsidRPr="00A364B1">
        <w:t xml:space="preserve"> </w:t>
      </w:r>
      <w:r w:rsidR="0073779E" w:rsidRPr="00A364B1">
        <w:t xml:space="preserve"> </w:t>
      </w:r>
      <w:r w:rsidRPr="00A364B1">
        <w:t>The plant design and operation include defenses to prevent the occurrence of such errors and</w:t>
      </w:r>
      <w:r w:rsidR="003E685D" w:rsidRPr="00A364B1">
        <w:t xml:space="preserve"> </w:t>
      </w:r>
      <w:r w:rsidRPr="00A364B1">
        <w:t xml:space="preserve">events. </w:t>
      </w:r>
      <w:r w:rsidR="0073779E" w:rsidRPr="00A364B1">
        <w:t xml:space="preserve"> </w:t>
      </w:r>
      <w:r w:rsidRPr="00A364B1">
        <w:t>These defenses generally involve the use of procedures, training, and human engineering;</w:t>
      </w:r>
      <w:r w:rsidR="003E685D" w:rsidRPr="00A364B1">
        <w:t xml:space="preserve"> </w:t>
      </w:r>
      <w:r w:rsidRPr="00A364B1">
        <w:t>however, other considerations (e.g., communication protocols) might also be important.</w:t>
      </w:r>
    </w:p>
    <w:p w14:paraId="23A5FF62" w14:textId="77777777" w:rsidR="003E685D" w:rsidRPr="00A364B1" w:rsidRDefault="003E685D" w:rsidP="00A364B1">
      <w:pPr>
        <w:pStyle w:val="ListParagraph"/>
        <w:autoSpaceDE/>
        <w:autoSpaceDN/>
        <w:adjustRightInd/>
        <w:ind w:left="1440"/>
      </w:pPr>
    </w:p>
    <w:p w14:paraId="32430B79" w14:textId="77777777" w:rsidR="00714576" w:rsidRPr="00A364B1" w:rsidRDefault="00714576" w:rsidP="00A364B1">
      <w:pPr>
        <w:pStyle w:val="Heading3"/>
        <w:spacing w:before="0"/>
        <w:rPr>
          <w:rFonts w:ascii="Arial" w:hAnsi="Arial" w:cs="Arial"/>
          <w:color w:val="auto"/>
        </w:rPr>
      </w:pPr>
      <w:r w:rsidRPr="00A364B1">
        <w:rPr>
          <w:rFonts w:ascii="Arial" w:hAnsi="Arial" w:cs="Arial"/>
          <w:color w:val="auto"/>
        </w:rPr>
        <w:t>Continue to meet the intent of the plant’s design criteria.</w:t>
      </w:r>
    </w:p>
    <w:p w14:paraId="511BF5A0" w14:textId="77777777" w:rsidR="003E685D" w:rsidRPr="00A364B1" w:rsidRDefault="003E685D" w:rsidP="00A364B1">
      <w:pPr>
        <w:pStyle w:val="ListParagraph"/>
        <w:autoSpaceDE/>
        <w:autoSpaceDN/>
        <w:adjustRightInd/>
        <w:ind w:left="1440"/>
      </w:pPr>
    </w:p>
    <w:p w14:paraId="38AADEB5" w14:textId="73BC536B" w:rsidR="00714576" w:rsidRPr="00A364B1" w:rsidRDefault="00714576" w:rsidP="00A364B1">
      <w:pPr>
        <w:pStyle w:val="ListParagraph"/>
        <w:widowControl/>
        <w:autoSpaceDE/>
        <w:autoSpaceDN/>
        <w:adjustRightInd/>
        <w:ind w:left="1440"/>
      </w:pPr>
      <w:r w:rsidRPr="00A364B1">
        <w:t xml:space="preserve">For plants licensed under </w:t>
      </w:r>
      <w:r w:rsidR="004C4ADC" w:rsidRPr="00A364B1">
        <w:t xml:space="preserve">Title 10 of the </w:t>
      </w:r>
      <w:r w:rsidR="004C4ADC" w:rsidRPr="00A364B1">
        <w:rPr>
          <w:i/>
        </w:rPr>
        <w:t>Code of Federal Regulations</w:t>
      </w:r>
      <w:r w:rsidR="004C4ADC" w:rsidRPr="00A364B1">
        <w:t xml:space="preserve"> Parts </w:t>
      </w:r>
      <w:r w:rsidRPr="00A364B1">
        <w:t>50 or</w:t>
      </w:r>
      <w:r w:rsidR="004C4ADC" w:rsidRPr="00A364B1">
        <w:t> </w:t>
      </w:r>
      <w:r w:rsidRPr="00A364B1">
        <w:t>52, the plant’s design criteria are set</w:t>
      </w:r>
      <w:r w:rsidR="003E685D" w:rsidRPr="00A364B1">
        <w:t xml:space="preserve"> </w:t>
      </w:r>
      <w:r w:rsidRPr="00A364B1">
        <w:t xml:space="preserve">forth in the current licensing basis of the plant. </w:t>
      </w:r>
      <w:r w:rsidR="0073779E" w:rsidRPr="00A364B1">
        <w:t xml:space="preserve"> </w:t>
      </w:r>
      <w:r w:rsidRPr="00A364B1">
        <w:t>The plant’s design criteria define minimum</w:t>
      </w:r>
      <w:r w:rsidR="003E685D" w:rsidRPr="00A364B1">
        <w:t xml:space="preserve"> </w:t>
      </w:r>
      <w:r w:rsidRPr="00A364B1">
        <w:t xml:space="preserve">requirements that achieve aspects of the defense-in-depth philosophy. </w:t>
      </w:r>
      <w:r w:rsidR="0073779E" w:rsidRPr="00A364B1">
        <w:t xml:space="preserve"> </w:t>
      </w:r>
      <w:r w:rsidRPr="00A364B1">
        <w:t xml:space="preserve">When evaluating </w:t>
      </w:r>
      <w:r w:rsidR="00791202" w:rsidRPr="00A364B1">
        <w:t xml:space="preserve">a finding, </w:t>
      </w:r>
      <w:r w:rsidR="00BA514A" w:rsidRPr="00A364B1">
        <w:t xml:space="preserve">the </w:t>
      </w:r>
      <w:r w:rsidR="00E3016C" w:rsidRPr="00A364B1">
        <w:t xml:space="preserve">analysis </w:t>
      </w:r>
      <w:r w:rsidRPr="00A364B1">
        <w:t>should</w:t>
      </w:r>
      <w:r w:rsidR="00791202" w:rsidRPr="00A364B1">
        <w:t xml:space="preserve"> identify the design criteria that is challenged and how the finding impacts the design criteria. </w:t>
      </w:r>
    </w:p>
    <w:p w14:paraId="0E2E8898" w14:textId="77777777" w:rsidR="008A1684" w:rsidRPr="00A364B1" w:rsidRDefault="008A1684" w:rsidP="00A364B1">
      <w:pPr>
        <w:widowControl/>
        <w:autoSpaceDE/>
        <w:autoSpaceDN/>
        <w:adjustRightInd/>
      </w:pPr>
    </w:p>
    <w:p w14:paraId="2A3AE398" w14:textId="617D70E1" w:rsidR="008A1684" w:rsidRPr="00A364B1" w:rsidRDefault="008A1684" w:rsidP="00A364B1">
      <w:pPr>
        <w:pStyle w:val="Heading2"/>
        <w:spacing w:before="0"/>
        <w:rPr>
          <w:rFonts w:ascii="Arial" w:hAnsi="Arial" w:cs="Arial"/>
          <w:color w:val="auto"/>
          <w:sz w:val="22"/>
          <w:szCs w:val="22"/>
        </w:rPr>
      </w:pPr>
      <w:r w:rsidRPr="00A364B1">
        <w:rPr>
          <w:rFonts w:ascii="Arial" w:hAnsi="Arial" w:cs="Arial"/>
          <w:color w:val="auto"/>
          <w:sz w:val="22"/>
          <w:szCs w:val="22"/>
        </w:rPr>
        <w:t>Safety Margin</w:t>
      </w:r>
    </w:p>
    <w:p w14:paraId="303A16C9" w14:textId="77777777" w:rsidR="00D50868" w:rsidRPr="00A364B1" w:rsidRDefault="00D50868" w:rsidP="00A364B1"/>
    <w:p w14:paraId="3F88EB52" w14:textId="0C2BB5F5" w:rsidR="008B1EA9" w:rsidRPr="00A364B1" w:rsidRDefault="003B49EC" w:rsidP="00311A9D">
      <w:pPr>
        <w:pStyle w:val="Heading3"/>
        <w:numPr>
          <w:ilvl w:val="0"/>
          <w:numId w:val="0"/>
        </w:numPr>
        <w:spacing w:before="0"/>
        <w:ind w:left="720"/>
        <w:rPr>
          <w:rFonts w:ascii="Arial" w:hAnsi="Arial" w:cs="Arial"/>
          <w:color w:val="auto"/>
        </w:rPr>
      </w:pPr>
      <w:r w:rsidRPr="00A364B1">
        <w:rPr>
          <w:rFonts w:ascii="Arial" w:hAnsi="Arial" w:cs="Arial"/>
          <w:color w:val="auto"/>
        </w:rPr>
        <w:t xml:space="preserve">Safety margin is the extra capacity factored into the design of a structure, system, or component </w:t>
      </w:r>
      <w:r w:rsidR="004C4ADC" w:rsidRPr="00A364B1">
        <w:rPr>
          <w:rFonts w:ascii="Arial" w:hAnsi="Arial" w:cs="Arial"/>
          <w:color w:val="auto"/>
        </w:rPr>
        <w:t xml:space="preserve">(SSC) </w:t>
      </w:r>
      <w:r w:rsidRPr="00A364B1">
        <w:rPr>
          <w:rFonts w:ascii="Arial" w:hAnsi="Arial" w:cs="Arial"/>
          <w:color w:val="auto"/>
        </w:rPr>
        <w:t xml:space="preserve">so that it can cope with conditions beyond the expected to compensate for uncertainty. </w:t>
      </w:r>
      <w:r w:rsidR="0073779E" w:rsidRPr="00A364B1">
        <w:rPr>
          <w:rFonts w:ascii="Arial" w:hAnsi="Arial" w:cs="Arial"/>
          <w:color w:val="auto"/>
        </w:rPr>
        <w:t xml:space="preserve"> </w:t>
      </w:r>
      <w:r w:rsidR="00D50868" w:rsidRPr="00A364B1">
        <w:rPr>
          <w:rFonts w:ascii="Arial" w:hAnsi="Arial" w:cs="Arial"/>
          <w:color w:val="auto"/>
        </w:rPr>
        <w:t xml:space="preserve">The evaluation should assess whether the impact of the </w:t>
      </w:r>
      <w:r w:rsidR="00FA024A" w:rsidRPr="00A364B1">
        <w:rPr>
          <w:rFonts w:ascii="Arial" w:hAnsi="Arial" w:cs="Arial"/>
          <w:color w:val="auto"/>
        </w:rPr>
        <w:t>finding</w:t>
      </w:r>
      <w:r w:rsidR="00D50868" w:rsidRPr="00A364B1">
        <w:rPr>
          <w:rFonts w:ascii="Arial" w:hAnsi="Arial" w:cs="Arial"/>
          <w:color w:val="auto"/>
        </w:rPr>
        <w:t xml:space="preserve"> is consistent with the principle that sufficient safety margins are maintained. </w:t>
      </w:r>
      <w:r w:rsidR="0073779E" w:rsidRPr="00A364B1">
        <w:rPr>
          <w:rFonts w:ascii="Arial" w:hAnsi="Arial" w:cs="Arial"/>
          <w:color w:val="auto"/>
        </w:rPr>
        <w:t xml:space="preserve"> </w:t>
      </w:r>
      <w:r w:rsidR="00861361" w:rsidRPr="00A364B1">
        <w:rPr>
          <w:rFonts w:ascii="Arial" w:hAnsi="Arial" w:cs="Arial"/>
          <w:color w:val="auto"/>
        </w:rPr>
        <w:t>In evaluating this factor, the staff should use</w:t>
      </w:r>
      <w:r w:rsidR="003D5366" w:rsidRPr="00A364B1">
        <w:rPr>
          <w:rFonts w:ascii="Arial" w:hAnsi="Arial" w:cs="Arial"/>
          <w:color w:val="auto"/>
        </w:rPr>
        <w:t xml:space="preserve"> </w:t>
      </w:r>
      <w:r w:rsidR="00861361" w:rsidRPr="00A364B1">
        <w:rPr>
          <w:rFonts w:ascii="Arial" w:hAnsi="Arial" w:cs="Arial"/>
          <w:color w:val="auto"/>
        </w:rPr>
        <w:t>e</w:t>
      </w:r>
      <w:r w:rsidR="00D50868" w:rsidRPr="00A364B1">
        <w:rPr>
          <w:rFonts w:ascii="Arial" w:hAnsi="Arial" w:cs="Arial"/>
          <w:color w:val="auto"/>
        </w:rPr>
        <w:t>ngineering analysis</w:t>
      </w:r>
      <w:r w:rsidRPr="00A364B1">
        <w:rPr>
          <w:rFonts w:ascii="Arial" w:hAnsi="Arial" w:cs="Arial"/>
          <w:color w:val="auto"/>
        </w:rPr>
        <w:t xml:space="preserve"> or engineering judgment</w:t>
      </w:r>
      <w:r w:rsidR="00D50868" w:rsidRPr="00A364B1">
        <w:rPr>
          <w:rFonts w:ascii="Arial" w:hAnsi="Arial" w:cs="Arial"/>
          <w:color w:val="auto"/>
        </w:rPr>
        <w:t xml:space="preserve"> appropriate for evaluating whether sufficient safety margins would be maintained given the </w:t>
      </w:r>
      <w:r w:rsidR="00FA024A" w:rsidRPr="00A364B1">
        <w:rPr>
          <w:rFonts w:ascii="Arial" w:hAnsi="Arial" w:cs="Arial"/>
          <w:color w:val="auto"/>
        </w:rPr>
        <w:t>finding</w:t>
      </w:r>
      <w:r w:rsidR="00D50868" w:rsidRPr="00A364B1">
        <w:rPr>
          <w:rFonts w:ascii="Arial" w:hAnsi="Arial" w:cs="Arial"/>
          <w:color w:val="auto"/>
        </w:rPr>
        <w:t xml:space="preserve">. </w:t>
      </w:r>
      <w:r w:rsidR="008B1EA9" w:rsidRPr="00A364B1">
        <w:rPr>
          <w:rFonts w:ascii="Arial" w:hAnsi="Arial" w:cs="Arial"/>
          <w:color w:val="auto"/>
        </w:rPr>
        <w:t xml:space="preserve"> </w:t>
      </w:r>
      <w:r w:rsidRPr="00A364B1">
        <w:rPr>
          <w:rFonts w:ascii="Arial" w:hAnsi="Arial" w:cs="Arial"/>
          <w:color w:val="auto"/>
        </w:rPr>
        <w:t xml:space="preserve">The evaluation should consider if the inspection finding identifies an issue which affects the licensees ability to meet the codes and standards or their alternatives approved for use by the NRC. </w:t>
      </w:r>
      <w:r w:rsidR="0073779E" w:rsidRPr="00A364B1">
        <w:rPr>
          <w:rFonts w:ascii="Arial" w:hAnsi="Arial" w:cs="Arial"/>
          <w:color w:val="auto"/>
        </w:rPr>
        <w:t xml:space="preserve"> </w:t>
      </w:r>
      <w:r w:rsidRPr="00A364B1">
        <w:rPr>
          <w:rFonts w:ascii="Arial" w:hAnsi="Arial" w:cs="Arial"/>
          <w:color w:val="auto"/>
        </w:rPr>
        <w:t>Additionally, consider if the finding identifies an issue which affects meeting safety analysis acceptance criteria in the licensing basis (e.g., Update Final Safety Analysis Report, supporting analyses) or proposed revisions that provide sufficient margin to account for analysis and data uncertainty.</w:t>
      </w:r>
    </w:p>
    <w:p w14:paraId="02B87B84" w14:textId="77777777" w:rsidR="00D50868" w:rsidRPr="00A364B1" w:rsidRDefault="00D50868" w:rsidP="00A364B1"/>
    <w:p w14:paraId="7A671871" w14:textId="77777777" w:rsidR="008A1684" w:rsidRPr="00A364B1" w:rsidRDefault="008A1684" w:rsidP="00A364B1">
      <w:pPr>
        <w:pStyle w:val="Heading2"/>
        <w:spacing w:before="0"/>
        <w:rPr>
          <w:rFonts w:ascii="Arial" w:hAnsi="Arial" w:cs="Arial"/>
          <w:color w:val="auto"/>
          <w:sz w:val="22"/>
          <w:szCs w:val="22"/>
        </w:rPr>
      </w:pPr>
      <w:r w:rsidRPr="00A364B1">
        <w:rPr>
          <w:rFonts w:ascii="Arial" w:hAnsi="Arial" w:cs="Arial"/>
          <w:color w:val="auto"/>
          <w:sz w:val="22"/>
          <w:szCs w:val="22"/>
        </w:rPr>
        <w:lastRenderedPageBreak/>
        <w:t>Extent of Condition</w:t>
      </w:r>
    </w:p>
    <w:p w14:paraId="6021AEAC" w14:textId="77777777" w:rsidR="00BF2FE3" w:rsidRPr="00A364B1" w:rsidRDefault="00BF2FE3" w:rsidP="00A364B1">
      <w:pPr>
        <w:pStyle w:val="Heading3"/>
        <w:numPr>
          <w:ilvl w:val="0"/>
          <w:numId w:val="0"/>
        </w:numPr>
        <w:spacing w:before="0"/>
        <w:ind w:left="1440"/>
        <w:rPr>
          <w:rFonts w:ascii="Arial" w:hAnsi="Arial" w:cs="Arial"/>
          <w:color w:val="auto"/>
        </w:rPr>
      </w:pPr>
    </w:p>
    <w:p w14:paraId="0736E490" w14:textId="7B607B33" w:rsidR="00BF2FE3" w:rsidRPr="00A364B1" w:rsidRDefault="00BF2FE3" w:rsidP="00311A9D">
      <w:pPr>
        <w:pStyle w:val="Heading3"/>
        <w:numPr>
          <w:ilvl w:val="0"/>
          <w:numId w:val="0"/>
        </w:numPr>
        <w:spacing w:before="0"/>
        <w:ind w:left="720"/>
        <w:rPr>
          <w:rFonts w:ascii="Arial" w:hAnsi="Arial" w:cs="Arial"/>
          <w:color w:val="auto"/>
        </w:rPr>
      </w:pPr>
      <w:r w:rsidRPr="00A364B1">
        <w:rPr>
          <w:rFonts w:ascii="Arial" w:hAnsi="Arial" w:cs="Arial"/>
          <w:color w:val="auto"/>
        </w:rPr>
        <w:t xml:space="preserve">If a finding is not isolated to a specific occurrence, condition, or event, its safety significance is typically greater.  When a finding is capable of affecting multiple SSCs, the number of degraded conditions has the potential to be greater than a case in which a finding is isolated to a specific SSC.  The identified extent of condition should have a reasonable and sound technical basis to justify the scope.  </w:t>
      </w:r>
    </w:p>
    <w:p w14:paraId="5FEB2740" w14:textId="77777777" w:rsidR="008A1684" w:rsidRPr="00A364B1" w:rsidRDefault="008A1684" w:rsidP="00A364B1">
      <w:pPr>
        <w:widowControl/>
        <w:autoSpaceDE/>
        <w:autoSpaceDN/>
        <w:adjustRightInd/>
      </w:pPr>
    </w:p>
    <w:p w14:paraId="5B4DB244" w14:textId="79D0892B" w:rsidR="008A1684" w:rsidRPr="00A364B1" w:rsidRDefault="008A1684" w:rsidP="00A364B1">
      <w:pPr>
        <w:pStyle w:val="Heading2"/>
        <w:spacing w:before="0"/>
        <w:rPr>
          <w:rFonts w:ascii="Arial" w:hAnsi="Arial" w:cs="Arial"/>
          <w:color w:val="auto"/>
          <w:sz w:val="22"/>
          <w:szCs w:val="22"/>
        </w:rPr>
      </w:pPr>
      <w:r w:rsidRPr="00A364B1">
        <w:rPr>
          <w:rFonts w:ascii="Arial" w:hAnsi="Arial" w:cs="Arial"/>
          <w:color w:val="auto"/>
          <w:sz w:val="22"/>
          <w:szCs w:val="22"/>
        </w:rPr>
        <w:t>Degree of Degradation</w:t>
      </w:r>
    </w:p>
    <w:p w14:paraId="4EBCC9BF" w14:textId="77777777" w:rsidR="00D931AB" w:rsidRPr="00A364B1" w:rsidRDefault="00D931AB" w:rsidP="00A364B1">
      <w:pPr>
        <w:keepNext/>
      </w:pPr>
    </w:p>
    <w:p w14:paraId="3B948592" w14:textId="190FB205" w:rsidR="00D931AB" w:rsidRPr="00A364B1" w:rsidRDefault="00D931AB" w:rsidP="00311A9D">
      <w:pPr>
        <w:pStyle w:val="Heading3"/>
        <w:numPr>
          <w:ilvl w:val="0"/>
          <w:numId w:val="0"/>
        </w:numPr>
        <w:spacing w:before="0"/>
        <w:ind w:left="720"/>
        <w:rPr>
          <w:rFonts w:ascii="Arial" w:hAnsi="Arial" w:cs="Arial"/>
          <w:color w:val="auto"/>
        </w:rPr>
      </w:pPr>
      <w:r w:rsidRPr="00A364B1">
        <w:rPr>
          <w:rFonts w:ascii="Arial" w:hAnsi="Arial" w:cs="Arial"/>
          <w:color w:val="auto"/>
        </w:rPr>
        <w:t xml:space="preserve">The magnitude and detailed circumstances of the degraded condition (or programmatic weakness) have a direct effect on the safety significance of the finding. </w:t>
      </w:r>
      <w:r w:rsidR="0073779E" w:rsidRPr="00A364B1">
        <w:rPr>
          <w:rFonts w:ascii="Arial" w:hAnsi="Arial" w:cs="Arial"/>
          <w:color w:val="auto"/>
        </w:rPr>
        <w:t xml:space="preserve"> </w:t>
      </w:r>
      <w:r w:rsidRPr="00A364B1">
        <w:rPr>
          <w:rFonts w:ascii="Arial" w:hAnsi="Arial" w:cs="Arial"/>
          <w:color w:val="auto"/>
        </w:rPr>
        <w:t>As stated in IMC 0308, Attachment 3</w:t>
      </w:r>
      <w:r w:rsidR="00861361" w:rsidRPr="00A364B1">
        <w:rPr>
          <w:rFonts w:ascii="Arial" w:hAnsi="Arial" w:cs="Arial"/>
          <w:color w:val="auto"/>
        </w:rPr>
        <w:t xml:space="preserve">, </w:t>
      </w:r>
      <w:r w:rsidRPr="00A364B1">
        <w:rPr>
          <w:rFonts w:ascii="Arial" w:hAnsi="Arial" w:cs="Arial"/>
          <w:color w:val="auto"/>
        </w:rPr>
        <w:t>“Technical Basis for the SDP,” the finding (i.e., more</w:t>
      </w:r>
      <w:r w:rsidR="00311A9D">
        <w:rPr>
          <w:rFonts w:ascii="Arial" w:hAnsi="Arial" w:cs="Arial"/>
          <w:color w:val="auto"/>
        </w:rPr>
        <w:t>-</w:t>
      </w:r>
      <w:r w:rsidRPr="00A364B1">
        <w:rPr>
          <w:rFonts w:ascii="Arial" w:hAnsi="Arial" w:cs="Arial"/>
          <w:color w:val="auto"/>
        </w:rPr>
        <w:t>than</w:t>
      </w:r>
      <w:r w:rsidR="00311A9D">
        <w:rPr>
          <w:rFonts w:ascii="Arial" w:hAnsi="Arial" w:cs="Arial"/>
          <w:color w:val="auto"/>
        </w:rPr>
        <w:t>-</w:t>
      </w:r>
      <w:r w:rsidRPr="00A364B1">
        <w:rPr>
          <w:rFonts w:ascii="Arial" w:hAnsi="Arial" w:cs="Arial"/>
          <w:color w:val="auto"/>
        </w:rPr>
        <w:t>minor performance deficiency) is the proximate cause of the degraded condition or programmatic weakness.  Logically, the more a condition is degraded or program is weakened, the more safety significant the finding.</w:t>
      </w:r>
    </w:p>
    <w:p w14:paraId="4BD4FC11" w14:textId="77777777" w:rsidR="008A1684" w:rsidRPr="00A364B1" w:rsidRDefault="008A1684" w:rsidP="00A364B1">
      <w:pPr>
        <w:widowControl/>
        <w:autoSpaceDE/>
        <w:autoSpaceDN/>
        <w:adjustRightInd/>
      </w:pPr>
    </w:p>
    <w:p w14:paraId="44D703B3" w14:textId="77777777" w:rsidR="008A1684" w:rsidRPr="00A364B1" w:rsidRDefault="004825DA" w:rsidP="00A364B1">
      <w:pPr>
        <w:pStyle w:val="Heading2"/>
        <w:spacing w:before="0"/>
        <w:rPr>
          <w:rFonts w:ascii="Arial" w:hAnsi="Arial" w:cs="Arial"/>
          <w:color w:val="auto"/>
          <w:sz w:val="22"/>
          <w:szCs w:val="22"/>
        </w:rPr>
      </w:pPr>
      <w:r w:rsidRPr="00A364B1">
        <w:rPr>
          <w:rFonts w:ascii="Arial" w:hAnsi="Arial" w:cs="Arial"/>
          <w:color w:val="auto"/>
          <w:sz w:val="22"/>
          <w:szCs w:val="22"/>
        </w:rPr>
        <w:t>E</w:t>
      </w:r>
      <w:r w:rsidR="008A1684" w:rsidRPr="00A364B1">
        <w:rPr>
          <w:rFonts w:ascii="Arial" w:hAnsi="Arial" w:cs="Arial"/>
          <w:color w:val="auto"/>
          <w:sz w:val="22"/>
          <w:szCs w:val="22"/>
        </w:rPr>
        <w:t>xposure Time</w:t>
      </w:r>
    </w:p>
    <w:p w14:paraId="07B5B69C" w14:textId="77777777" w:rsidR="00D931AB" w:rsidRPr="00A364B1" w:rsidRDefault="00D931AB" w:rsidP="00A364B1"/>
    <w:p w14:paraId="612B2436" w14:textId="77777777" w:rsidR="00D931AB" w:rsidRPr="00A364B1" w:rsidRDefault="00D931AB" w:rsidP="00311A9D">
      <w:pPr>
        <w:pStyle w:val="Heading3"/>
        <w:numPr>
          <w:ilvl w:val="0"/>
          <w:numId w:val="0"/>
        </w:numPr>
        <w:spacing w:before="0"/>
        <w:ind w:left="720"/>
        <w:rPr>
          <w:rFonts w:ascii="Arial" w:hAnsi="Arial" w:cs="Arial"/>
          <w:color w:val="auto"/>
        </w:rPr>
      </w:pPr>
      <w:r w:rsidRPr="00A364B1">
        <w:rPr>
          <w:rFonts w:ascii="Arial" w:hAnsi="Arial" w:cs="Arial"/>
          <w:color w:val="auto"/>
        </w:rPr>
        <w:t>Generally, the longer a finding is left uncorrected the more opportunities the finding has to manifest itself (i.e., act as the proximate cause of a degraded condition or programmatic weakness).  As such, the longer the exposure time the more safety significant the finding.</w:t>
      </w:r>
    </w:p>
    <w:p w14:paraId="4F190588" w14:textId="77777777" w:rsidR="008A1684" w:rsidRPr="00A364B1" w:rsidRDefault="008A1684" w:rsidP="00A364B1">
      <w:pPr>
        <w:widowControl/>
        <w:autoSpaceDE/>
        <w:autoSpaceDN/>
        <w:adjustRightInd/>
      </w:pPr>
    </w:p>
    <w:p w14:paraId="0DF60B0D" w14:textId="77777777" w:rsidR="004C4561" w:rsidRPr="00A364B1" w:rsidRDefault="008A1684" w:rsidP="00A364B1">
      <w:pPr>
        <w:pStyle w:val="Heading2"/>
        <w:spacing w:before="0"/>
        <w:rPr>
          <w:rFonts w:ascii="Arial" w:hAnsi="Arial" w:cs="Arial"/>
          <w:color w:val="auto"/>
          <w:sz w:val="22"/>
          <w:szCs w:val="22"/>
        </w:rPr>
      </w:pPr>
      <w:r w:rsidRPr="00A364B1">
        <w:rPr>
          <w:rFonts w:ascii="Arial" w:hAnsi="Arial" w:cs="Arial"/>
          <w:color w:val="auto"/>
          <w:sz w:val="22"/>
          <w:szCs w:val="22"/>
        </w:rPr>
        <w:t>Recovery Actions</w:t>
      </w:r>
    </w:p>
    <w:p w14:paraId="3312A0A1" w14:textId="77777777" w:rsidR="00D931AB" w:rsidRPr="00A364B1" w:rsidRDefault="00D931AB" w:rsidP="00A364B1"/>
    <w:p w14:paraId="6CA90F16" w14:textId="77777777" w:rsidR="00D931AB" w:rsidRPr="00A364B1" w:rsidRDefault="00D931AB" w:rsidP="00311A9D">
      <w:pPr>
        <w:pStyle w:val="Heading3"/>
        <w:numPr>
          <w:ilvl w:val="0"/>
          <w:numId w:val="0"/>
        </w:numPr>
        <w:spacing w:before="0"/>
        <w:ind w:left="720"/>
        <w:rPr>
          <w:rFonts w:ascii="Arial" w:hAnsi="Arial" w:cs="Arial"/>
          <w:color w:val="auto"/>
        </w:rPr>
      </w:pPr>
      <w:r w:rsidRPr="00A364B1">
        <w:rPr>
          <w:rFonts w:ascii="Arial" w:hAnsi="Arial" w:cs="Arial"/>
          <w:color w:val="auto"/>
        </w:rPr>
        <w:t xml:space="preserve">Even if the extent of condition, degree of the degraded condition (or programmatic weakness), and exposure time increased the safety significance of a finding, crediting established recovery actions or mitigation strategies should be appropriately considered to determine the overall significance of the finding. </w:t>
      </w:r>
    </w:p>
    <w:p w14:paraId="2CB4AD96" w14:textId="77777777" w:rsidR="00D931AB" w:rsidRPr="00A364B1" w:rsidRDefault="00D931AB" w:rsidP="00A364B1">
      <w:pPr>
        <w:pStyle w:val="Heading3"/>
        <w:numPr>
          <w:ilvl w:val="0"/>
          <w:numId w:val="0"/>
        </w:numPr>
        <w:spacing w:before="0"/>
        <w:ind w:left="1440"/>
        <w:rPr>
          <w:rFonts w:ascii="Arial" w:hAnsi="Arial" w:cs="Arial"/>
          <w:color w:val="auto"/>
        </w:rPr>
      </w:pPr>
      <w:r w:rsidRPr="00A364B1">
        <w:rPr>
          <w:rFonts w:ascii="Arial" w:hAnsi="Arial" w:cs="Arial"/>
          <w:color w:val="auto"/>
        </w:rPr>
        <w:t xml:space="preserve">  </w:t>
      </w:r>
    </w:p>
    <w:p w14:paraId="2A74313B" w14:textId="77777777" w:rsidR="004C4561" w:rsidRPr="00A364B1" w:rsidRDefault="004C4561" w:rsidP="00A364B1">
      <w:pPr>
        <w:pStyle w:val="Heading2"/>
        <w:spacing w:before="0"/>
        <w:rPr>
          <w:rFonts w:ascii="Arial" w:hAnsi="Arial" w:cs="Arial"/>
          <w:color w:val="auto"/>
          <w:sz w:val="22"/>
          <w:szCs w:val="22"/>
        </w:rPr>
      </w:pPr>
      <w:r w:rsidRPr="00A364B1">
        <w:rPr>
          <w:rFonts w:ascii="Arial" w:hAnsi="Arial" w:cs="Arial"/>
          <w:color w:val="auto"/>
          <w:sz w:val="22"/>
          <w:szCs w:val="22"/>
        </w:rPr>
        <w:t>Additional Qualitative Attributes</w:t>
      </w:r>
      <w:r w:rsidR="008A1684" w:rsidRPr="00A364B1">
        <w:rPr>
          <w:rFonts w:ascii="Arial" w:hAnsi="Arial" w:cs="Arial"/>
          <w:color w:val="auto"/>
          <w:sz w:val="22"/>
          <w:szCs w:val="22"/>
        </w:rPr>
        <w:t xml:space="preserve"> </w:t>
      </w:r>
    </w:p>
    <w:p w14:paraId="469160D3" w14:textId="77777777" w:rsidR="00FA024A" w:rsidRPr="00A364B1" w:rsidRDefault="00FA024A" w:rsidP="00A364B1"/>
    <w:p w14:paraId="523C67ED" w14:textId="59885FCD" w:rsidR="00FA024A" w:rsidRPr="00A364B1" w:rsidRDefault="00FA024A" w:rsidP="00311A9D">
      <w:pPr>
        <w:pStyle w:val="Heading3"/>
        <w:numPr>
          <w:ilvl w:val="0"/>
          <w:numId w:val="0"/>
        </w:numPr>
        <w:spacing w:before="0"/>
        <w:ind w:left="720"/>
        <w:rPr>
          <w:rFonts w:ascii="Arial" w:hAnsi="Arial" w:cs="Arial"/>
          <w:color w:val="auto"/>
        </w:rPr>
      </w:pPr>
      <w:r w:rsidRPr="00A364B1">
        <w:rPr>
          <w:rFonts w:ascii="Arial" w:hAnsi="Arial" w:cs="Arial"/>
          <w:color w:val="auto"/>
        </w:rPr>
        <w:t>Depending on the situation, the previous six attributes may not capture all of the qualitative attributes that may apply to the finding.  Therefore, additional qualitative circumstances, as appropriate, may be considered in the decision making process.  Any additional qualitative circumstances for management consideration should have a clear and reasonable nexus to the safety significance of the finding.</w:t>
      </w:r>
      <w:r w:rsidR="00F10E07" w:rsidRPr="00A364B1">
        <w:rPr>
          <w:rFonts w:ascii="Arial" w:hAnsi="Arial" w:cs="Arial"/>
        </w:rPr>
        <w:t xml:space="preserve">  </w:t>
      </w:r>
      <w:r w:rsidR="00FE1D67" w:rsidRPr="00A364B1">
        <w:rPr>
          <w:rFonts w:ascii="Arial" w:hAnsi="Arial" w:cs="Arial"/>
          <w:color w:val="auto"/>
        </w:rPr>
        <w:t>If</w:t>
      </w:r>
      <w:r w:rsidR="00F10E07" w:rsidRPr="00A364B1">
        <w:rPr>
          <w:rFonts w:ascii="Arial" w:hAnsi="Arial" w:cs="Arial"/>
          <w:color w:val="auto"/>
        </w:rPr>
        <w:t xml:space="preserve"> additional qualitative attributes</w:t>
      </w:r>
      <w:r w:rsidR="00FE1D67" w:rsidRPr="00A364B1">
        <w:rPr>
          <w:rFonts w:ascii="Arial" w:hAnsi="Arial" w:cs="Arial"/>
          <w:color w:val="auto"/>
        </w:rPr>
        <w:t xml:space="preserve"> are considered</w:t>
      </w:r>
      <w:r w:rsidR="00F10E07" w:rsidRPr="00A364B1">
        <w:rPr>
          <w:rFonts w:ascii="Arial" w:hAnsi="Arial" w:cs="Arial"/>
          <w:color w:val="auto"/>
        </w:rPr>
        <w:t>, one should be particularly aware of the goal of having a scrutable and repeatable outcome, and should consider whether other decision</w:t>
      </w:r>
      <w:r w:rsidR="00FE1D67" w:rsidRPr="00A364B1">
        <w:rPr>
          <w:rFonts w:ascii="Arial" w:hAnsi="Arial" w:cs="Arial"/>
          <w:color w:val="auto"/>
        </w:rPr>
        <w:t xml:space="preserve"> </w:t>
      </w:r>
      <w:r w:rsidR="00F10E07" w:rsidRPr="00A364B1">
        <w:rPr>
          <w:rFonts w:ascii="Arial" w:hAnsi="Arial" w:cs="Arial"/>
          <w:color w:val="auto"/>
        </w:rPr>
        <w:t>makers would reasonably be expected to invoke the same qualitative attributes.</w:t>
      </w:r>
      <w:r w:rsidRPr="00A364B1">
        <w:rPr>
          <w:rFonts w:ascii="Arial" w:hAnsi="Arial" w:cs="Arial"/>
          <w:color w:val="auto"/>
        </w:rPr>
        <w:t xml:space="preserve">   </w:t>
      </w:r>
    </w:p>
    <w:p w14:paraId="726BD0CD" w14:textId="77777777" w:rsidR="00FA024A" w:rsidRPr="00A364B1" w:rsidRDefault="00FA024A" w:rsidP="00A364B1">
      <w:pPr>
        <w:pStyle w:val="Heading2"/>
        <w:numPr>
          <w:ilvl w:val="0"/>
          <w:numId w:val="0"/>
        </w:numPr>
        <w:spacing w:before="0"/>
        <w:ind w:left="720"/>
        <w:rPr>
          <w:rFonts w:ascii="Arial" w:hAnsi="Arial" w:cs="Arial"/>
          <w:b/>
          <w:sz w:val="22"/>
          <w:szCs w:val="22"/>
        </w:rPr>
      </w:pPr>
    </w:p>
    <w:p w14:paraId="2D364348" w14:textId="77777777" w:rsidR="00FA024A" w:rsidRPr="00A364B1" w:rsidRDefault="00FA024A" w:rsidP="00A364B1"/>
    <w:p w14:paraId="680B1E4F" w14:textId="77777777" w:rsidR="0035090D" w:rsidRDefault="0035090D" w:rsidP="00FA024A">
      <w:pPr>
        <w:pStyle w:val="Heading2"/>
        <w:numPr>
          <w:ilvl w:val="0"/>
          <w:numId w:val="0"/>
        </w:numPr>
        <w:ind w:left="720"/>
        <w:rPr>
          <w:b/>
        </w:rPr>
        <w:sectPr w:rsidR="0035090D" w:rsidSect="002E6796">
          <w:footerReference w:type="default" r:id="rId14"/>
          <w:pgSz w:w="12240" w:h="15840"/>
          <w:pgMar w:top="1440" w:right="1440" w:bottom="1440" w:left="1440" w:header="720" w:footer="720" w:gutter="0"/>
          <w:pgNumType w:start="1"/>
          <w:cols w:space="720"/>
          <w:noEndnote/>
          <w:docGrid w:linePitch="326"/>
        </w:sectPr>
      </w:pPr>
    </w:p>
    <w:p w14:paraId="7F636D72" w14:textId="57A90A7A" w:rsidR="00E50429" w:rsidRPr="0073779E" w:rsidRDefault="00795EC3" w:rsidP="00D21C99">
      <w:pPr>
        <w:tabs>
          <w:tab w:val="center" w:pos="4680"/>
        </w:tabs>
        <w:jc w:val="center"/>
        <w:rPr>
          <w:bCs/>
        </w:rPr>
      </w:pPr>
      <w:r w:rsidRPr="0073779E">
        <w:rPr>
          <w:bCs/>
        </w:rPr>
        <w:lastRenderedPageBreak/>
        <w:t xml:space="preserve">TABLE </w:t>
      </w:r>
      <w:r w:rsidR="00E50429" w:rsidRPr="0073779E">
        <w:rPr>
          <w:bCs/>
        </w:rPr>
        <w:t>1</w:t>
      </w:r>
    </w:p>
    <w:p w14:paraId="246AAA46" w14:textId="77777777" w:rsidR="00E50429" w:rsidRPr="0073779E" w:rsidRDefault="00E50429" w:rsidP="00E50429">
      <w:pPr>
        <w:tabs>
          <w:tab w:val="center" w:pos="4680"/>
        </w:tabs>
        <w:jc w:val="both"/>
      </w:pPr>
      <w:r w:rsidRPr="0073779E">
        <w:rPr>
          <w:bCs/>
        </w:rPr>
        <w:tab/>
        <w:t>Qualitative Decision-Making Attributes for NRC Management Review</w:t>
      </w:r>
    </w:p>
    <w:p w14:paraId="65507353" w14:textId="77777777" w:rsidR="00552203" w:rsidRDefault="00552203" w:rsidP="00795EC3">
      <w:pPr>
        <w:tabs>
          <w:tab w:val="left" w:pos="5640"/>
        </w:tabs>
        <w:jc w:val="both"/>
      </w:pPr>
    </w:p>
    <w:tbl>
      <w:tblPr>
        <w:tblW w:w="0" w:type="auto"/>
        <w:jc w:val="center"/>
        <w:tblLayout w:type="fixed"/>
        <w:tblCellMar>
          <w:left w:w="120" w:type="dxa"/>
          <w:right w:w="120" w:type="dxa"/>
        </w:tblCellMar>
        <w:tblLook w:val="0000" w:firstRow="0" w:lastRow="0" w:firstColumn="0" w:lastColumn="0" w:noHBand="0" w:noVBand="0"/>
      </w:tblPr>
      <w:tblGrid>
        <w:gridCol w:w="2989"/>
        <w:gridCol w:w="4770"/>
      </w:tblGrid>
      <w:tr w:rsidR="001048AF" w:rsidRPr="006818E9" w14:paraId="3044BF47" w14:textId="77777777" w:rsidTr="00EC1A0F">
        <w:trPr>
          <w:cantSplit/>
          <w:jc w:val="center"/>
        </w:trPr>
        <w:tc>
          <w:tcPr>
            <w:tcW w:w="2989" w:type="dxa"/>
            <w:tcBorders>
              <w:top w:val="single" w:sz="7" w:space="0" w:color="000000"/>
              <w:left w:val="single" w:sz="7" w:space="0" w:color="000000"/>
              <w:bottom w:val="single" w:sz="7" w:space="0" w:color="000000"/>
              <w:right w:val="single" w:sz="7" w:space="0" w:color="000000"/>
            </w:tcBorders>
          </w:tcPr>
          <w:p w14:paraId="5C8FFDA5" w14:textId="77777777" w:rsidR="001048AF" w:rsidRPr="006818E9" w:rsidRDefault="001048AF" w:rsidP="00EC1A0F">
            <w:r w:rsidRPr="006818E9">
              <w:t>Decision Attribute</w:t>
            </w:r>
          </w:p>
        </w:tc>
        <w:tc>
          <w:tcPr>
            <w:tcW w:w="4770" w:type="dxa"/>
            <w:tcBorders>
              <w:top w:val="single" w:sz="7" w:space="0" w:color="000000"/>
              <w:left w:val="single" w:sz="7" w:space="0" w:color="000000"/>
              <w:bottom w:val="single" w:sz="7" w:space="0" w:color="000000"/>
              <w:right w:val="single" w:sz="7" w:space="0" w:color="000000"/>
            </w:tcBorders>
          </w:tcPr>
          <w:p w14:paraId="4D3CCB01" w14:textId="77777777" w:rsidR="001048AF" w:rsidRPr="006818E9" w:rsidRDefault="001048AF" w:rsidP="00EC1A0F">
            <w:r w:rsidRPr="006818E9">
              <w:t>Basis for Input to Decision - Provide qualitative and/or quantitative information for management review and decision making.</w:t>
            </w:r>
          </w:p>
        </w:tc>
      </w:tr>
      <w:tr w:rsidR="001048AF" w:rsidRPr="006818E9" w14:paraId="281189BE" w14:textId="77777777" w:rsidTr="00DF7FA2">
        <w:trPr>
          <w:cantSplit/>
          <w:trHeight w:val="1440"/>
          <w:jc w:val="center"/>
        </w:trPr>
        <w:tc>
          <w:tcPr>
            <w:tcW w:w="2989" w:type="dxa"/>
            <w:tcBorders>
              <w:top w:val="single" w:sz="7" w:space="0" w:color="000000"/>
              <w:left w:val="single" w:sz="7" w:space="0" w:color="000000"/>
              <w:bottom w:val="single" w:sz="7" w:space="0" w:color="000000"/>
              <w:right w:val="single" w:sz="7" w:space="0" w:color="000000"/>
            </w:tcBorders>
          </w:tcPr>
          <w:p w14:paraId="7B296B0C" w14:textId="4AA3790D" w:rsidR="001048AF" w:rsidRPr="006818E9" w:rsidRDefault="001048AF" w:rsidP="001048AF">
            <w:r w:rsidRPr="006818E9">
              <w:t>Defense-in-Depth</w:t>
            </w:r>
          </w:p>
        </w:tc>
        <w:tc>
          <w:tcPr>
            <w:tcW w:w="4770" w:type="dxa"/>
            <w:tcBorders>
              <w:top w:val="single" w:sz="7" w:space="0" w:color="000000"/>
              <w:left w:val="single" w:sz="7" w:space="0" w:color="000000"/>
              <w:bottom w:val="single" w:sz="7" w:space="0" w:color="000000"/>
              <w:right w:val="single" w:sz="7" w:space="0" w:color="000000"/>
            </w:tcBorders>
          </w:tcPr>
          <w:p w14:paraId="3FA495BF" w14:textId="77777777" w:rsidR="001048AF" w:rsidRPr="006818E9" w:rsidRDefault="001048AF" w:rsidP="00EC1A0F"/>
        </w:tc>
      </w:tr>
      <w:tr w:rsidR="001048AF" w:rsidRPr="006818E9" w14:paraId="0DC778E0" w14:textId="77777777" w:rsidTr="00DF7FA2">
        <w:trPr>
          <w:cantSplit/>
          <w:trHeight w:val="1440"/>
          <w:jc w:val="center"/>
        </w:trPr>
        <w:tc>
          <w:tcPr>
            <w:tcW w:w="2989" w:type="dxa"/>
            <w:tcBorders>
              <w:top w:val="single" w:sz="7" w:space="0" w:color="000000"/>
              <w:left w:val="single" w:sz="7" w:space="0" w:color="000000"/>
              <w:bottom w:val="single" w:sz="7" w:space="0" w:color="000000"/>
              <w:right w:val="single" w:sz="7" w:space="0" w:color="000000"/>
            </w:tcBorders>
          </w:tcPr>
          <w:p w14:paraId="43DE1132" w14:textId="35685925" w:rsidR="001048AF" w:rsidRPr="006818E9" w:rsidRDefault="001048AF" w:rsidP="00EC1A0F">
            <w:r w:rsidRPr="006818E9">
              <w:t xml:space="preserve">Safety Margin </w:t>
            </w:r>
          </w:p>
        </w:tc>
        <w:tc>
          <w:tcPr>
            <w:tcW w:w="4770" w:type="dxa"/>
            <w:tcBorders>
              <w:top w:val="single" w:sz="7" w:space="0" w:color="000000"/>
              <w:left w:val="single" w:sz="7" w:space="0" w:color="000000"/>
              <w:bottom w:val="single" w:sz="7" w:space="0" w:color="000000"/>
              <w:right w:val="single" w:sz="7" w:space="0" w:color="000000"/>
            </w:tcBorders>
          </w:tcPr>
          <w:p w14:paraId="5F3BA21F" w14:textId="77777777" w:rsidR="001048AF" w:rsidRPr="006818E9" w:rsidRDefault="001048AF" w:rsidP="00EC1A0F"/>
        </w:tc>
      </w:tr>
      <w:tr w:rsidR="001048AF" w:rsidRPr="006818E9" w14:paraId="2F923761" w14:textId="77777777" w:rsidTr="00DF7FA2">
        <w:trPr>
          <w:cantSplit/>
          <w:trHeight w:val="1440"/>
          <w:jc w:val="center"/>
        </w:trPr>
        <w:tc>
          <w:tcPr>
            <w:tcW w:w="2989" w:type="dxa"/>
            <w:tcBorders>
              <w:top w:val="single" w:sz="7" w:space="0" w:color="000000"/>
              <w:left w:val="single" w:sz="7" w:space="0" w:color="000000"/>
              <w:bottom w:val="single" w:sz="7" w:space="0" w:color="000000"/>
              <w:right w:val="single" w:sz="7" w:space="0" w:color="000000"/>
            </w:tcBorders>
          </w:tcPr>
          <w:p w14:paraId="3874D549" w14:textId="07B29882" w:rsidR="001048AF" w:rsidRPr="006818E9" w:rsidRDefault="001048AF" w:rsidP="001048AF">
            <w:ins w:id="147" w:author="Helton, Donald" w:date="2018-09-13T16:44:00Z">
              <w:r>
                <w:t>E</w:t>
              </w:r>
            </w:ins>
            <w:r w:rsidRPr="006818E9">
              <w:t xml:space="preserve">xtent </w:t>
            </w:r>
            <w:ins w:id="148" w:author="Helton, Donald" w:date="2018-09-13T16:44:00Z">
              <w:r>
                <w:t>of Condition</w:t>
              </w:r>
            </w:ins>
          </w:p>
        </w:tc>
        <w:tc>
          <w:tcPr>
            <w:tcW w:w="4770" w:type="dxa"/>
            <w:tcBorders>
              <w:top w:val="single" w:sz="7" w:space="0" w:color="000000"/>
              <w:left w:val="single" w:sz="7" w:space="0" w:color="000000"/>
              <w:bottom w:val="single" w:sz="7" w:space="0" w:color="000000"/>
              <w:right w:val="single" w:sz="7" w:space="0" w:color="000000"/>
            </w:tcBorders>
          </w:tcPr>
          <w:p w14:paraId="77811F14" w14:textId="77777777" w:rsidR="001048AF" w:rsidRPr="006818E9" w:rsidRDefault="001048AF" w:rsidP="00EC1A0F"/>
        </w:tc>
      </w:tr>
      <w:tr w:rsidR="001048AF" w:rsidRPr="006818E9" w14:paraId="48CAA842" w14:textId="77777777" w:rsidTr="00DF7FA2">
        <w:trPr>
          <w:cantSplit/>
          <w:trHeight w:val="1440"/>
          <w:jc w:val="center"/>
        </w:trPr>
        <w:tc>
          <w:tcPr>
            <w:tcW w:w="2989" w:type="dxa"/>
            <w:tcBorders>
              <w:top w:val="single" w:sz="7" w:space="0" w:color="000000"/>
              <w:left w:val="single" w:sz="7" w:space="0" w:color="000000"/>
              <w:bottom w:val="single" w:sz="7" w:space="0" w:color="000000"/>
              <w:right w:val="single" w:sz="7" w:space="0" w:color="000000"/>
            </w:tcBorders>
          </w:tcPr>
          <w:p w14:paraId="17635A7C" w14:textId="0CA1BC19" w:rsidR="001048AF" w:rsidRPr="006818E9" w:rsidRDefault="001048AF" w:rsidP="001048AF">
            <w:r w:rsidRPr="006818E9">
              <w:t xml:space="preserve">Degree of </w:t>
            </w:r>
            <w:ins w:id="149" w:author="Helton, Donald" w:date="2018-09-13T16:45:00Z">
              <w:r>
                <w:t>D</w:t>
              </w:r>
            </w:ins>
            <w:r w:rsidRPr="006818E9">
              <w:t>egradation</w:t>
            </w:r>
          </w:p>
        </w:tc>
        <w:tc>
          <w:tcPr>
            <w:tcW w:w="4770" w:type="dxa"/>
            <w:tcBorders>
              <w:top w:val="single" w:sz="7" w:space="0" w:color="000000"/>
              <w:left w:val="single" w:sz="7" w:space="0" w:color="000000"/>
              <w:bottom w:val="single" w:sz="7" w:space="0" w:color="000000"/>
              <w:right w:val="single" w:sz="7" w:space="0" w:color="000000"/>
            </w:tcBorders>
          </w:tcPr>
          <w:p w14:paraId="770653D2" w14:textId="77777777" w:rsidR="001048AF" w:rsidRPr="006818E9" w:rsidRDefault="001048AF" w:rsidP="00EC1A0F"/>
        </w:tc>
      </w:tr>
      <w:tr w:rsidR="001048AF" w:rsidRPr="006818E9" w14:paraId="1A2EA4D1" w14:textId="77777777" w:rsidTr="00DF7FA2">
        <w:trPr>
          <w:cantSplit/>
          <w:trHeight w:val="1440"/>
          <w:jc w:val="center"/>
        </w:trPr>
        <w:tc>
          <w:tcPr>
            <w:tcW w:w="2989" w:type="dxa"/>
            <w:tcBorders>
              <w:top w:val="single" w:sz="7" w:space="0" w:color="000000"/>
              <w:left w:val="single" w:sz="7" w:space="0" w:color="000000"/>
              <w:bottom w:val="single" w:sz="7" w:space="0" w:color="000000"/>
              <w:right w:val="single" w:sz="7" w:space="0" w:color="000000"/>
            </w:tcBorders>
          </w:tcPr>
          <w:p w14:paraId="21A5C751" w14:textId="2D98064F" w:rsidR="001048AF" w:rsidRPr="006818E9" w:rsidRDefault="001048AF" w:rsidP="001048AF">
            <w:ins w:id="150" w:author="Helton, Donald" w:date="2018-09-13T16:45:00Z">
              <w:r>
                <w:t>E</w:t>
              </w:r>
            </w:ins>
            <w:r w:rsidRPr="006818E9">
              <w:t xml:space="preserve">xposure </w:t>
            </w:r>
            <w:ins w:id="151" w:author="Helton, Donald" w:date="2018-09-13T16:45:00Z">
              <w:r>
                <w:t>T</w:t>
              </w:r>
            </w:ins>
            <w:r w:rsidRPr="006818E9">
              <w:t xml:space="preserve">ime  </w:t>
            </w:r>
          </w:p>
        </w:tc>
        <w:tc>
          <w:tcPr>
            <w:tcW w:w="4770" w:type="dxa"/>
            <w:tcBorders>
              <w:top w:val="single" w:sz="7" w:space="0" w:color="000000"/>
              <w:left w:val="single" w:sz="7" w:space="0" w:color="000000"/>
              <w:bottom w:val="single" w:sz="7" w:space="0" w:color="000000"/>
              <w:right w:val="single" w:sz="7" w:space="0" w:color="000000"/>
            </w:tcBorders>
          </w:tcPr>
          <w:p w14:paraId="6D7770C8" w14:textId="77777777" w:rsidR="001048AF" w:rsidRPr="006818E9" w:rsidRDefault="001048AF" w:rsidP="00EC1A0F"/>
        </w:tc>
      </w:tr>
      <w:tr w:rsidR="001048AF" w:rsidRPr="006818E9" w14:paraId="0D3B9096" w14:textId="77777777" w:rsidTr="00DF7FA2">
        <w:trPr>
          <w:cantSplit/>
          <w:trHeight w:val="1440"/>
          <w:jc w:val="center"/>
        </w:trPr>
        <w:tc>
          <w:tcPr>
            <w:tcW w:w="2989" w:type="dxa"/>
            <w:tcBorders>
              <w:top w:val="single" w:sz="7" w:space="0" w:color="000000"/>
              <w:left w:val="single" w:sz="7" w:space="0" w:color="000000"/>
              <w:bottom w:val="single" w:sz="7" w:space="0" w:color="000000"/>
              <w:right w:val="single" w:sz="7" w:space="0" w:color="000000"/>
            </w:tcBorders>
          </w:tcPr>
          <w:p w14:paraId="0A7598A8" w14:textId="2E0EE284" w:rsidR="001048AF" w:rsidRPr="006818E9" w:rsidRDefault="001048AF" w:rsidP="001048AF">
            <w:ins w:id="152" w:author="Helton, Donald" w:date="2018-09-13T16:45:00Z">
              <w:r>
                <w:t>R</w:t>
              </w:r>
            </w:ins>
            <w:r w:rsidRPr="006818E9">
              <w:t xml:space="preserve">ecovery </w:t>
            </w:r>
            <w:ins w:id="153" w:author="Helton, Donald" w:date="2018-09-13T16:45:00Z">
              <w:r>
                <w:t>A</w:t>
              </w:r>
            </w:ins>
            <w:r w:rsidRPr="006818E9">
              <w:t>ctions</w:t>
            </w:r>
          </w:p>
        </w:tc>
        <w:tc>
          <w:tcPr>
            <w:tcW w:w="4770" w:type="dxa"/>
            <w:tcBorders>
              <w:top w:val="single" w:sz="7" w:space="0" w:color="000000"/>
              <w:left w:val="single" w:sz="7" w:space="0" w:color="000000"/>
              <w:bottom w:val="single" w:sz="7" w:space="0" w:color="000000"/>
              <w:right w:val="single" w:sz="7" w:space="0" w:color="000000"/>
            </w:tcBorders>
          </w:tcPr>
          <w:p w14:paraId="0683E6D8" w14:textId="77777777" w:rsidR="001048AF" w:rsidRPr="006818E9" w:rsidRDefault="001048AF" w:rsidP="00EC1A0F"/>
        </w:tc>
      </w:tr>
      <w:tr w:rsidR="001048AF" w:rsidRPr="006818E9" w14:paraId="43CFCAB3" w14:textId="77777777" w:rsidTr="00DF7FA2">
        <w:trPr>
          <w:cantSplit/>
          <w:trHeight w:val="1440"/>
          <w:jc w:val="center"/>
        </w:trPr>
        <w:tc>
          <w:tcPr>
            <w:tcW w:w="2989" w:type="dxa"/>
            <w:tcBorders>
              <w:top w:val="single" w:sz="7" w:space="0" w:color="000000"/>
              <w:left w:val="single" w:sz="7" w:space="0" w:color="000000"/>
              <w:bottom w:val="single" w:sz="7" w:space="0" w:color="000000"/>
              <w:right w:val="single" w:sz="7" w:space="0" w:color="000000"/>
            </w:tcBorders>
          </w:tcPr>
          <w:p w14:paraId="41269319" w14:textId="126F6CAE" w:rsidR="001048AF" w:rsidRPr="006818E9" w:rsidRDefault="001048AF" w:rsidP="001048AF">
            <w:r w:rsidRPr="006818E9">
              <w:t xml:space="preserve">Additional </w:t>
            </w:r>
            <w:ins w:id="154" w:author="Helton, Donald" w:date="2018-09-13T16:45:00Z">
              <w:r>
                <w:t>Q</w:t>
              </w:r>
            </w:ins>
            <w:r w:rsidRPr="006818E9">
              <w:t xml:space="preserve">ualitative </w:t>
            </w:r>
            <w:ins w:id="155" w:author="Helton, Donald" w:date="2018-09-13T16:45:00Z">
              <w:r>
                <w:t>Considerations</w:t>
              </w:r>
            </w:ins>
          </w:p>
        </w:tc>
        <w:tc>
          <w:tcPr>
            <w:tcW w:w="4770" w:type="dxa"/>
            <w:tcBorders>
              <w:top w:val="single" w:sz="7" w:space="0" w:color="000000"/>
              <w:left w:val="single" w:sz="7" w:space="0" w:color="000000"/>
              <w:bottom w:val="single" w:sz="7" w:space="0" w:color="000000"/>
              <w:right w:val="single" w:sz="7" w:space="0" w:color="000000"/>
            </w:tcBorders>
          </w:tcPr>
          <w:p w14:paraId="35A631C3" w14:textId="77777777" w:rsidR="001048AF" w:rsidRPr="006818E9" w:rsidRDefault="001048AF" w:rsidP="00EC1A0F"/>
        </w:tc>
      </w:tr>
    </w:tbl>
    <w:p w14:paraId="1165372D" w14:textId="77777777" w:rsidR="00E50429" w:rsidRPr="006818E9" w:rsidRDefault="00E50429" w:rsidP="00E50429">
      <w:pPr>
        <w:jc w:val="center"/>
      </w:pPr>
    </w:p>
    <w:p w14:paraId="730266D4" w14:textId="0ECAAAB9" w:rsidR="00E50429" w:rsidRPr="006818E9" w:rsidRDefault="00F415DD" w:rsidP="00E50429">
      <w:pPr>
        <w:rPr>
          <w:u w:val="single"/>
        </w:rPr>
      </w:pPr>
      <w:r>
        <w:rPr>
          <w:noProof/>
        </w:rPr>
        <mc:AlternateContent>
          <mc:Choice Requires="wps">
            <w:drawing>
              <wp:anchor distT="0" distB="0" distL="114300" distR="114300" simplePos="0" relativeHeight="251657216" behindDoc="0" locked="0" layoutInCell="1" allowOverlap="1" wp14:anchorId="7E86811E" wp14:editId="091456C9">
                <wp:simplePos x="0" y="0"/>
                <wp:positionH relativeFrom="column">
                  <wp:posOffset>2832735</wp:posOffset>
                </wp:positionH>
                <wp:positionV relativeFrom="paragraph">
                  <wp:posOffset>159385</wp:posOffset>
                </wp:positionV>
                <wp:extent cx="1676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7F01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2.55pt" to="355.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q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zp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"/>
            </w:pict>
          </mc:Fallback>
        </mc:AlternateContent>
      </w:r>
      <w:r w:rsidR="00E50429" w:rsidRPr="006818E9">
        <w:t xml:space="preserve">Result of management review (COLOR): </w:t>
      </w:r>
      <w:r w:rsidR="00E50429" w:rsidRPr="006818E9">
        <w:rPr>
          <w:u w:val="single"/>
        </w:rPr>
        <w:t xml:space="preserve">             </w:t>
      </w:r>
    </w:p>
    <w:p w14:paraId="3E2FB6AC" w14:textId="77777777" w:rsidR="00E50429" w:rsidRPr="006818E9" w:rsidRDefault="00E50429" w:rsidP="00E50429">
      <w:pPr>
        <w:sectPr w:rsidR="00E50429" w:rsidRPr="006818E9" w:rsidSect="002E6796">
          <w:footerReference w:type="default" r:id="rId15"/>
          <w:pgSz w:w="12240" w:h="15840"/>
          <w:pgMar w:top="1440" w:right="1440" w:bottom="1440" w:left="1440" w:header="720" w:footer="720" w:gutter="0"/>
          <w:pgNumType w:start="1"/>
          <w:cols w:space="720"/>
          <w:noEndnote/>
          <w:docGrid w:linePitch="326"/>
        </w:sectPr>
      </w:pPr>
      <w:r w:rsidRPr="006818E9">
        <w:rPr>
          <w:u w:val="single"/>
        </w:rPr>
        <w:t xml:space="preserve">          </w:t>
      </w:r>
    </w:p>
    <w:p w14:paraId="477FAE70" w14:textId="77777777" w:rsidR="00E50429" w:rsidRPr="006818E9" w:rsidRDefault="00774B49" w:rsidP="00774B49">
      <w:pPr>
        <w:jc w:val="center"/>
      </w:pPr>
      <w:r w:rsidRPr="006818E9">
        <w:lastRenderedPageBreak/>
        <w:t>Attachment 1</w:t>
      </w:r>
    </w:p>
    <w:p w14:paraId="0853E33F" w14:textId="77777777" w:rsidR="00774B49" w:rsidRPr="006818E9" w:rsidRDefault="00774B49" w:rsidP="00774B49">
      <w:pPr>
        <w:jc w:val="center"/>
      </w:pPr>
    </w:p>
    <w:p w14:paraId="0F93603D" w14:textId="2BA30885" w:rsidR="00E50429" w:rsidRPr="006818E9" w:rsidRDefault="00515C37" w:rsidP="00E50429">
      <w:pPr>
        <w:jc w:val="center"/>
      </w:pPr>
      <w:r>
        <w:t xml:space="preserve">Revision History </w:t>
      </w:r>
      <w:r w:rsidR="00E50429" w:rsidRPr="006818E9">
        <w:t>IMC 0609 Appendix M</w:t>
      </w:r>
    </w:p>
    <w:tbl>
      <w:tblPr>
        <w:tblW w:w="13911" w:type="dxa"/>
        <w:tblInd w:w="120" w:type="dxa"/>
        <w:tblLayout w:type="fixed"/>
        <w:tblCellMar>
          <w:left w:w="120" w:type="dxa"/>
          <w:right w:w="120" w:type="dxa"/>
        </w:tblCellMar>
        <w:tblLook w:val="0000" w:firstRow="0" w:lastRow="0" w:firstColumn="0" w:lastColumn="0" w:noHBand="0" w:noVBand="0"/>
      </w:tblPr>
      <w:tblGrid>
        <w:gridCol w:w="1620"/>
        <w:gridCol w:w="2160"/>
        <w:gridCol w:w="4821"/>
        <w:gridCol w:w="2610"/>
        <w:gridCol w:w="2700"/>
      </w:tblGrid>
      <w:tr w:rsidR="009F431A" w:rsidRPr="006818E9" w14:paraId="42AC60FA" w14:textId="77777777" w:rsidTr="00484790">
        <w:tc>
          <w:tcPr>
            <w:tcW w:w="1620" w:type="dxa"/>
            <w:tcBorders>
              <w:top w:val="single" w:sz="7" w:space="0" w:color="000000"/>
              <w:left w:val="single" w:sz="7" w:space="0" w:color="000000"/>
              <w:bottom w:val="single" w:sz="7" w:space="0" w:color="000000"/>
              <w:right w:val="single" w:sz="7" w:space="0" w:color="000000"/>
            </w:tcBorders>
          </w:tcPr>
          <w:p w14:paraId="23DFBB3C" w14:textId="77777777" w:rsidR="009F431A" w:rsidRPr="009F431A" w:rsidRDefault="009F431A" w:rsidP="00E50429">
            <w:pPr>
              <w:spacing w:after="58"/>
            </w:pPr>
            <w:r w:rsidRPr="009F431A">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591EB3AE" w14:textId="77777777" w:rsidR="009F431A" w:rsidRPr="009F431A" w:rsidRDefault="009F431A" w:rsidP="00415A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9F431A">
              <w:t>Accession Number</w:t>
            </w:r>
            <w:r w:rsidRPr="009F431A" w:rsidDel="000714E0">
              <w:t xml:space="preserve"> </w:t>
            </w:r>
          </w:p>
          <w:p w14:paraId="09DFED9C" w14:textId="77777777" w:rsidR="009F431A" w:rsidRPr="009F431A" w:rsidRDefault="009F431A" w:rsidP="00415A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9F431A">
              <w:t>Issue Date</w:t>
            </w:r>
          </w:p>
          <w:p w14:paraId="6EAB3384" w14:textId="77777777" w:rsidR="009F431A" w:rsidRPr="009F431A" w:rsidRDefault="009F431A" w:rsidP="00E50429">
            <w:pPr>
              <w:spacing w:after="58"/>
              <w:jc w:val="center"/>
            </w:pPr>
            <w:r w:rsidRPr="009F431A">
              <w:t>Change Notice</w:t>
            </w:r>
          </w:p>
        </w:tc>
        <w:tc>
          <w:tcPr>
            <w:tcW w:w="4821" w:type="dxa"/>
            <w:tcBorders>
              <w:top w:val="single" w:sz="7" w:space="0" w:color="000000"/>
              <w:left w:val="single" w:sz="7" w:space="0" w:color="000000"/>
              <w:bottom w:val="single" w:sz="7" w:space="0" w:color="000000"/>
              <w:right w:val="single" w:sz="7" w:space="0" w:color="000000"/>
            </w:tcBorders>
          </w:tcPr>
          <w:p w14:paraId="38E4317C" w14:textId="77777777" w:rsidR="009F431A" w:rsidRPr="009F431A" w:rsidRDefault="009F431A" w:rsidP="00E50429">
            <w:pPr>
              <w:spacing w:after="58"/>
              <w:jc w:val="center"/>
            </w:pPr>
            <w:r w:rsidRPr="009F431A">
              <w:t>Description of Change</w:t>
            </w:r>
          </w:p>
        </w:tc>
        <w:tc>
          <w:tcPr>
            <w:tcW w:w="2610" w:type="dxa"/>
            <w:tcBorders>
              <w:top w:val="single" w:sz="7" w:space="0" w:color="000000"/>
              <w:left w:val="single" w:sz="7" w:space="0" w:color="000000"/>
              <w:bottom w:val="single" w:sz="7" w:space="0" w:color="000000"/>
              <w:right w:val="single" w:sz="7" w:space="0" w:color="000000"/>
            </w:tcBorders>
          </w:tcPr>
          <w:p w14:paraId="254B367E" w14:textId="77777777" w:rsidR="009F431A" w:rsidRPr="009F431A" w:rsidRDefault="009F431A" w:rsidP="00E50429">
            <w:pPr>
              <w:spacing w:after="58"/>
            </w:pPr>
            <w:r w:rsidRPr="009F431A">
              <w:t xml:space="preserve">Description of Training Required and Completion Date </w:t>
            </w:r>
          </w:p>
        </w:tc>
        <w:tc>
          <w:tcPr>
            <w:tcW w:w="2700" w:type="dxa"/>
            <w:tcBorders>
              <w:top w:val="single" w:sz="7" w:space="0" w:color="000000"/>
              <w:left w:val="single" w:sz="7" w:space="0" w:color="000000"/>
              <w:bottom w:val="single" w:sz="7" w:space="0" w:color="000000"/>
              <w:right w:val="single" w:sz="7" w:space="0" w:color="000000"/>
            </w:tcBorders>
          </w:tcPr>
          <w:p w14:paraId="51764E73" w14:textId="2D6D7357" w:rsidR="009F431A" w:rsidRPr="009F431A" w:rsidRDefault="009F431A" w:rsidP="00E50429">
            <w:pPr>
              <w:spacing w:after="58"/>
            </w:pPr>
            <w:r w:rsidRPr="009F431A">
              <w:t xml:space="preserve">Comment </w:t>
            </w:r>
            <w:r w:rsidR="00484790">
              <w:t xml:space="preserve">Resolution </w:t>
            </w:r>
            <w:r w:rsidRPr="009F431A">
              <w:t xml:space="preserve">and </w:t>
            </w:r>
            <w:r w:rsidR="00484790">
              <w:t>Closed Feedback Form</w:t>
            </w:r>
            <w:r w:rsidRPr="009F431A">
              <w:t xml:space="preserve"> Accession Number</w:t>
            </w:r>
            <w:r w:rsidR="00484790">
              <w:t xml:space="preserve"> (Pre-Decisional, Non-Public Information)</w:t>
            </w:r>
          </w:p>
        </w:tc>
      </w:tr>
      <w:tr w:rsidR="009F431A" w:rsidRPr="006818E9" w14:paraId="0198D84A" w14:textId="77777777" w:rsidTr="00484790">
        <w:tc>
          <w:tcPr>
            <w:tcW w:w="1620" w:type="dxa"/>
            <w:tcBorders>
              <w:top w:val="single" w:sz="7" w:space="0" w:color="000000"/>
              <w:left w:val="single" w:sz="7" w:space="0" w:color="000000"/>
              <w:bottom w:val="single" w:sz="7" w:space="0" w:color="000000"/>
              <w:right w:val="single" w:sz="7" w:space="0" w:color="000000"/>
            </w:tcBorders>
          </w:tcPr>
          <w:p w14:paraId="6A11306F" w14:textId="77777777" w:rsidR="009F431A" w:rsidRPr="006818E9" w:rsidRDefault="009F431A" w:rsidP="00E50429">
            <w:pPr>
              <w:spacing w:after="58"/>
            </w:pPr>
            <w:r w:rsidRPr="006818E9">
              <w:t>N/A</w:t>
            </w:r>
          </w:p>
        </w:tc>
        <w:tc>
          <w:tcPr>
            <w:tcW w:w="2160" w:type="dxa"/>
            <w:tcBorders>
              <w:top w:val="single" w:sz="7" w:space="0" w:color="000000"/>
              <w:left w:val="single" w:sz="7" w:space="0" w:color="000000"/>
              <w:bottom w:val="single" w:sz="7" w:space="0" w:color="000000"/>
              <w:right w:val="single" w:sz="7" w:space="0" w:color="000000"/>
            </w:tcBorders>
          </w:tcPr>
          <w:p w14:paraId="085BD15C" w14:textId="2BB7016D" w:rsidR="002B207D" w:rsidRDefault="002B207D" w:rsidP="00E50429">
            <w:r>
              <w:t>ML062510080</w:t>
            </w:r>
          </w:p>
          <w:p w14:paraId="307BF575" w14:textId="77777777" w:rsidR="009F431A" w:rsidRPr="006818E9" w:rsidRDefault="009F431A" w:rsidP="00E50429">
            <w:r w:rsidRPr="006818E9">
              <w:t>12/22/06</w:t>
            </w:r>
          </w:p>
          <w:p w14:paraId="1E8448E5" w14:textId="77777777" w:rsidR="009F431A" w:rsidRPr="006818E9" w:rsidRDefault="009F431A" w:rsidP="00E50429">
            <w:pPr>
              <w:spacing w:after="58"/>
            </w:pPr>
            <w:r w:rsidRPr="006818E9">
              <w:t>CN 06-036</w:t>
            </w:r>
          </w:p>
        </w:tc>
        <w:tc>
          <w:tcPr>
            <w:tcW w:w="4821" w:type="dxa"/>
            <w:tcBorders>
              <w:top w:val="single" w:sz="7" w:space="0" w:color="000000"/>
              <w:left w:val="single" w:sz="7" w:space="0" w:color="000000"/>
              <w:bottom w:val="single" w:sz="7" w:space="0" w:color="000000"/>
              <w:right w:val="single" w:sz="7" w:space="0" w:color="000000"/>
            </w:tcBorders>
          </w:tcPr>
          <w:p w14:paraId="53ED464B" w14:textId="77777777" w:rsidR="009F431A" w:rsidRPr="006818E9" w:rsidRDefault="009F431A" w:rsidP="00E50429">
            <w:pPr>
              <w:spacing w:after="58"/>
            </w:pPr>
            <w:r w:rsidRPr="006818E9">
              <w:t xml:space="preserve">This new document has been issued to provide guidance to NRC management and inspection staff for assessing significance of inspection findings. </w:t>
            </w:r>
          </w:p>
        </w:tc>
        <w:tc>
          <w:tcPr>
            <w:tcW w:w="2610" w:type="dxa"/>
            <w:tcBorders>
              <w:top w:val="single" w:sz="7" w:space="0" w:color="000000"/>
              <w:left w:val="single" w:sz="7" w:space="0" w:color="000000"/>
              <w:bottom w:val="single" w:sz="7" w:space="0" w:color="000000"/>
              <w:right w:val="single" w:sz="7" w:space="0" w:color="000000"/>
            </w:tcBorders>
          </w:tcPr>
          <w:p w14:paraId="50AE8190" w14:textId="77777777" w:rsidR="009F431A" w:rsidRPr="006818E9" w:rsidRDefault="009F431A" w:rsidP="00E50429">
            <w:pPr>
              <w:spacing w:after="58"/>
            </w:pPr>
            <w:r w:rsidRPr="006818E9">
              <w:t>This procedure was developed by involved stakeholders.  No training on the procedure recommended at this time.  However, additional guidance may be developed based on experience gained.</w:t>
            </w:r>
          </w:p>
        </w:tc>
        <w:tc>
          <w:tcPr>
            <w:tcW w:w="2700" w:type="dxa"/>
            <w:tcBorders>
              <w:top w:val="single" w:sz="7" w:space="0" w:color="000000"/>
              <w:left w:val="single" w:sz="7" w:space="0" w:color="000000"/>
              <w:bottom w:val="single" w:sz="7" w:space="0" w:color="000000"/>
              <w:right w:val="single" w:sz="7" w:space="0" w:color="000000"/>
            </w:tcBorders>
          </w:tcPr>
          <w:p w14:paraId="51AD54BE" w14:textId="77777777" w:rsidR="009F431A" w:rsidRPr="006818E9" w:rsidRDefault="009F431A" w:rsidP="00E50429">
            <w:pPr>
              <w:spacing w:after="58"/>
            </w:pPr>
            <w:r w:rsidRPr="006818E9">
              <w:t>ML063050646</w:t>
            </w:r>
          </w:p>
        </w:tc>
      </w:tr>
      <w:tr w:rsidR="009F431A" w:rsidRPr="006818E9" w14:paraId="5FDF2259" w14:textId="77777777" w:rsidTr="00484790">
        <w:tc>
          <w:tcPr>
            <w:tcW w:w="1620" w:type="dxa"/>
            <w:tcBorders>
              <w:top w:val="single" w:sz="7" w:space="0" w:color="000000"/>
              <w:left w:val="single" w:sz="7" w:space="0" w:color="000000"/>
              <w:bottom w:val="single" w:sz="7" w:space="0" w:color="000000"/>
              <w:right w:val="single" w:sz="7" w:space="0" w:color="000000"/>
            </w:tcBorders>
          </w:tcPr>
          <w:p w14:paraId="5FAE4B80" w14:textId="77777777" w:rsidR="009F431A" w:rsidRPr="006818E9" w:rsidRDefault="009F431A" w:rsidP="00E50429">
            <w:pPr>
              <w:tabs>
                <w:tab w:val="center" w:pos="690"/>
              </w:tabs>
              <w:spacing w:after="58"/>
            </w:pPr>
            <w:r w:rsidRPr="006818E9">
              <w:t>N/A</w:t>
            </w:r>
          </w:p>
        </w:tc>
        <w:tc>
          <w:tcPr>
            <w:tcW w:w="2160" w:type="dxa"/>
            <w:tcBorders>
              <w:top w:val="single" w:sz="7" w:space="0" w:color="000000"/>
              <w:left w:val="single" w:sz="7" w:space="0" w:color="000000"/>
              <w:bottom w:val="single" w:sz="7" w:space="0" w:color="000000"/>
              <w:right w:val="single" w:sz="7" w:space="0" w:color="000000"/>
            </w:tcBorders>
          </w:tcPr>
          <w:p w14:paraId="3C934551" w14:textId="77777777" w:rsidR="009F431A" w:rsidRPr="006818E9" w:rsidRDefault="009F431A" w:rsidP="0073779E">
            <w:r w:rsidRPr="006818E9">
              <w:t>ML101550365</w:t>
            </w:r>
          </w:p>
          <w:p w14:paraId="78D7153B" w14:textId="77777777" w:rsidR="009F431A" w:rsidRDefault="009F431A" w:rsidP="0073779E">
            <w:r>
              <w:t>04/04/12</w:t>
            </w:r>
          </w:p>
          <w:p w14:paraId="6E566C58" w14:textId="77777777" w:rsidR="009F431A" w:rsidRPr="006818E9" w:rsidRDefault="009F431A" w:rsidP="0073779E">
            <w:r>
              <w:t>CN 12-005</w:t>
            </w:r>
          </w:p>
        </w:tc>
        <w:tc>
          <w:tcPr>
            <w:tcW w:w="4821" w:type="dxa"/>
            <w:tcBorders>
              <w:top w:val="single" w:sz="7" w:space="0" w:color="000000"/>
              <w:left w:val="single" w:sz="7" w:space="0" w:color="000000"/>
              <w:bottom w:val="single" w:sz="7" w:space="0" w:color="000000"/>
              <w:right w:val="single" w:sz="7" w:space="0" w:color="000000"/>
            </w:tcBorders>
          </w:tcPr>
          <w:p w14:paraId="04876C2D" w14:textId="77777777" w:rsidR="009F431A" w:rsidRPr="006818E9" w:rsidRDefault="009F431A" w:rsidP="005A4738">
            <w:pPr>
              <w:spacing w:after="58"/>
            </w:pPr>
            <w:r w:rsidRPr="006818E9">
              <w:t>Provided clarification in the Scope and Applicability sections to articulate the Appendix M entry conditions and that Appendix M is not intended to be used to develop new models or acquire in-depth expert elicitation.  In addition, ROPFF 0609M-1412 was incorporated to clarify that Appendix M applies to all the safety cornerstones of the ROP.</w:t>
            </w:r>
          </w:p>
        </w:tc>
        <w:tc>
          <w:tcPr>
            <w:tcW w:w="2610" w:type="dxa"/>
            <w:tcBorders>
              <w:top w:val="single" w:sz="7" w:space="0" w:color="000000"/>
              <w:left w:val="single" w:sz="7" w:space="0" w:color="000000"/>
              <w:bottom w:val="single" w:sz="7" w:space="0" w:color="000000"/>
              <w:right w:val="single" w:sz="7" w:space="0" w:color="000000"/>
            </w:tcBorders>
          </w:tcPr>
          <w:p w14:paraId="5A4DA5BB" w14:textId="77777777" w:rsidR="009F431A" w:rsidRPr="006818E9" w:rsidRDefault="009F431A" w:rsidP="00E50429">
            <w:pPr>
              <w:spacing w:after="58"/>
            </w:pPr>
            <w:r w:rsidRPr="006818E9">
              <w:t>None</w:t>
            </w:r>
          </w:p>
        </w:tc>
        <w:tc>
          <w:tcPr>
            <w:tcW w:w="2700" w:type="dxa"/>
            <w:tcBorders>
              <w:top w:val="single" w:sz="7" w:space="0" w:color="000000"/>
              <w:left w:val="single" w:sz="7" w:space="0" w:color="000000"/>
              <w:bottom w:val="single" w:sz="7" w:space="0" w:color="000000"/>
              <w:right w:val="single" w:sz="7" w:space="0" w:color="000000"/>
            </w:tcBorders>
          </w:tcPr>
          <w:p w14:paraId="6FDBD74A" w14:textId="77777777" w:rsidR="009F431A" w:rsidRPr="006818E9" w:rsidRDefault="009F431A" w:rsidP="00CE7039">
            <w:pPr>
              <w:spacing w:after="58"/>
            </w:pPr>
            <w:r w:rsidRPr="006818E9">
              <w:t>N/A</w:t>
            </w:r>
          </w:p>
        </w:tc>
      </w:tr>
      <w:tr w:rsidR="00484790" w:rsidRPr="006818E9" w14:paraId="490D8B84" w14:textId="77777777" w:rsidTr="00484790">
        <w:tc>
          <w:tcPr>
            <w:tcW w:w="1620" w:type="dxa"/>
            <w:tcBorders>
              <w:top w:val="single" w:sz="7" w:space="0" w:color="000000"/>
              <w:left w:val="single" w:sz="7" w:space="0" w:color="000000"/>
              <w:bottom w:val="single" w:sz="7" w:space="0" w:color="000000"/>
              <w:right w:val="single" w:sz="7" w:space="0" w:color="000000"/>
            </w:tcBorders>
          </w:tcPr>
          <w:p w14:paraId="32B2BD93" w14:textId="77777777" w:rsidR="00484790" w:rsidRDefault="00484790" w:rsidP="00484790">
            <w:pPr>
              <w:tabs>
                <w:tab w:val="center" w:pos="690"/>
              </w:tabs>
            </w:pPr>
          </w:p>
        </w:tc>
        <w:tc>
          <w:tcPr>
            <w:tcW w:w="2160" w:type="dxa"/>
            <w:tcBorders>
              <w:top w:val="single" w:sz="7" w:space="0" w:color="000000"/>
              <w:left w:val="single" w:sz="7" w:space="0" w:color="000000"/>
              <w:bottom w:val="single" w:sz="7" w:space="0" w:color="000000"/>
              <w:right w:val="single" w:sz="7" w:space="0" w:color="000000"/>
            </w:tcBorders>
          </w:tcPr>
          <w:p w14:paraId="27AE33AD" w14:textId="178D11C8" w:rsidR="00484790" w:rsidRDefault="00360E30" w:rsidP="00484790">
            <w:pPr>
              <w:widowControl/>
              <w:autoSpaceDE/>
              <w:autoSpaceDN/>
              <w:adjustRightInd/>
            </w:pPr>
            <w:r>
              <w:t>ML18257A025</w:t>
            </w:r>
          </w:p>
          <w:p w14:paraId="61013CD3" w14:textId="078767B6" w:rsidR="00484790" w:rsidRDefault="00484790" w:rsidP="00484790">
            <w:pPr>
              <w:widowControl/>
              <w:autoSpaceDE/>
              <w:autoSpaceDN/>
              <w:adjustRightInd/>
            </w:pPr>
            <w:r>
              <w:t>DRAFT</w:t>
            </w:r>
          </w:p>
          <w:p w14:paraId="0E1F8C58" w14:textId="77777777" w:rsidR="00484790" w:rsidRPr="002C3D06" w:rsidRDefault="00484790" w:rsidP="00484790">
            <w:pPr>
              <w:widowControl/>
              <w:autoSpaceDE/>
              <w:autoSpaceDN/>
              <w:adjustRightInd/>
            </w:pPr>
          </w:p>
        </w:tc>
        <w:tc>
          <w:tcPr>
            <w:tcW w:w="4821" w:type="dxa"/>
            <w:tcBorders>
              <w:top w:val="single" w:sz="7" w:space="0" w:color="000000"/>
              <w:left w:val="single" w:sz="7" w:space="0" w:color="000000"/>
              <w:bottom w:val="single" w:sz="7" w:space="0" w:color="000000"/>
              <w:right w:val="single" w:sz="7" w:space="0" w:color="000000"/>
            </w:tcBorders>
          </w:tcPr>
          <w:p w14:paraId="6B57BA92" w14:textId="7B269D77" w:rsidR="00484790" w:rsidRDefault="00826CBC" w:rsidP="00484790">
            <w:r>
              <w:t>Made public to solicit industry comment</w:t>
            </w:r>
            <w:r w:rsidR="00A364B1">
              <w:t xml:space="preserve"> at the October 18, 2018, ROP Public meeting</w:t>
            </w:r>
            <w:r>
              <w:t>.</w:t>
            </w:r>
          </w:p>
        </w:tc>
        <w:tc>
          <w:tcPr>
            <w:tcW w:w="2610" w:type="dxa"/>
            <w:tcBorders>
              <w:top w:val="single" w:sz="7" w:space="0" w:color="000000"/>
              <w:left w:val="single" w:sz="7" w:space="0" w:color="000000"/>
              <w:bottom w:val="single" w:sz="7" w:space="0" w:color="000000"/>
              <w:right w:val="single" w:sz="7" w:space="0" w:color="000000"/>
            </w:tcBorders>
          </w:tcPr>
          <w:p w14:paraId="1F9D727F" w14:textId="0FB4310E" w:rsidR="00484790" w:rsidRPr="006818E9" w:rsidRDefault="00A364B1" w:rsidP="00484790">
            <w:r>
              <w:t>None</w:t>
            </w:r>
          </w:p>
        </w:tc>
        <w:tc>
          <w:tcPr>
            <w:tcW w:w="2700" w:type="dxa"/>
            <w:tcBorders>
              <w:top w:val="single" w:sz="7" w:space="0" w:color="000000"/>
              <w:left w:val="single" w:sz="7" w:space="0" w:color="000000"/>
              <w:bottom w:val="single" w:sz="7" w:space="0" w:color="000000"/>
              <w:right w:val="single" w:sz="7" w:space="0" w:color="000000"/>
            </w:tcBorders>
          </w:tcPr>
          <w:p w14:paraId="763E248F" w14:textId="30463035" w:rsidR="00484790" w:rsidRPr="00484790" w:rsidRDefault="00A364B1" w:rsidP="00484790">
            <w:r>
              <w:t>N/A</w:t>
            </w:r>
          </w:p>
        </w:tc>
      </w:tr>
    </w:tbl>
    <w:p w14:paraId="37D67157" w14:textId="77777777" w:rsidR="00A364B1" w:rsidRDefault="00A364B1"/>
    <w:p w14:paraId="38C6D6BF" w14:textId="77777777" w:rsidR="00A364B1" w:rsidRDefault="00A364B1"/>
    <w:p w14:paraId="3F292372" w14:textId="77777777" w:rsidR="00A364B1" w:rsidRDefault="00A364B1"/>
    <w:p w14:paraId="28419FE3" w14:textId="77777777" w:rsidR="00A364B1" w:rsidRDefault="00A364B1"/>
    <w:p w14:paraId="789F8846" w14:textId="77777777" w:rsidR="00A364B1" w:rsidRDefault="00A364B1"/>
    <w:p w14:paraId="1B3BEA35" w14:textId="77777777" w:rsidR="00A364B1" w:rsidRDefault="00A364B1"/>
    <w:tbl>
      <w:tblPr>
        <w:tblW w:w="13911" w:type="dxa"/>
        <w:tblInd w:w="120" w:type="dxa"/>
        <w:tblLayout w:type="fixed"/>
        <w:tblCellMar>
          <w:left w:w="120" w:type="dxa"/>
          <w:right w:w="120" w:type="dxa"/>
        </w:tblCellMar>
        <w:tblLook w:val="0000" w:firstRow="0" w:lastRow="0" w:firstColumn="0" w:lastColumn="0" w:noHBand="0" w:noVBand="0"/>
      </w:tblPr>
      <w:tblGrid>
        <w:gridCol w:w="1620"/>
        <w:gridCol w:w="2160"/>
        <w:gridCol w:w="4821"/>
        <w:gridCol w:w="2610"/>
        <w:gridCol w:w="2700"/>
      </w:tblGrid>
      <w:tr w:rsidR="00A364B1" w:rsidRPr="006818E9" w14:paraId="7A438A1D" w14:textId="77777777" w:rsidTr="00484790">
        <w:tc>
          <w:tcPr>
            <w:tcW w:w="1620" w:type="dxa"/>
            <w:tcBorders>
              <w:top w:val="single" w:sz="7" w:space="0" w:color="000000"/>
              <w:left w:val="single" w:sz="7" w:space="0" w:color="000000"/>
              <w:bottom w:val="single" w:sz="7" w:space="0" w:color="000000"/>
              <w:right w:val="single" w:sz="7" w:space="0" w:color="000000"/>
            </w:tcBorders>
          </w:tcPr>
          <w:p w14:paraId="385BDE7D" w14:textId="06910AE9" w:rsidR="00A364B1" w:rsidRDefault="00A364B1" w:rsidP="00A364B1">
            <w:pPr>
              <w:tabs>
                <w:tab w:val="center" w:pos="690"/>
              </w:tabs>
            </w:pPr>
            <w:r w:rsidRPr="009F431A">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055C4598" w14:textId="77777777" w:rsidR="00A364B1" w:rsidRPr="009F431A" w:rsidRDefault="00A364B1"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9F431A">
              <w:t>Accession Number</w:t>
            </w:r>
            <w:r w:rsidRPr="009F431A" w:rsidDel="000714E0">
              <w:t xml:space="preserve"> </w:t>
            </w:r>
          </w:p>
          <w:p w14:paraId="3FE68D7E" w14:textId="77777777" w:rsidR="00A364B1" w:rsidRPr="009F431A" w:rsidRDefault="00A364B1" w:rsidP="00A36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9F431A">
              <w:t>Issue Date</w:t>
            </w:r>
          </w:p>
          <w:p w14:paraId="37733601" w14:textId="0ACEFA3C" w:rsidR="00A364B1" w:rsidRPr="002C3D06" w:rsidRDefault="00A364B1" w:rsidP="00A364B1">
            <w:pPr>
              <w:widowControl/>
              <w:autoSpaceDE/>
              <w:autoSpaceDN/>
              <w:adjustRightInd/>
            </w:pPr>
            <w:r w:rsidRPr="009F431A">
              <w:t>Change Notice</w:t>
            </w:r>
          </w:p>
        </w:tc>
        <w:tc>
          <w:tcPr>
            <w:tcW w:w="4821" w:type="dxa"/>
            <w:tcBorders>
              <w:top w:val="single" w:sz="7" w:space="0" w:color="000000"/>
              <w:left w:val="single" w:sz="7" w:space="0" w:color="000000"/>
              <w:bottom w:val="single" w:sz="7" w:space="0" w:color="000000"/>
              <w:right w:val="single" w:sz="7" w:space="0" w:color="000000"/>
            </w:tcBorders>
          </w:tcPr>
          <w:p w14:paraId="59EBA0F9" w14:textId="41629302" w:rsidR="00A364B1" w:rsidRDefault="00A364B1" w:rsidP="00A364B1">
            <w:r w:rsidRPr="009F431A">
              <w:t>Description of Change</w:t>
            </w:r>
          </w:p>
        </w:tc>
        <w:tc>
          <w:tcPr>
            <w:tcW w:w="2610" w:type="dxa"/>
            <w:tcBorders>
              <w:top w:val="single" w:sz="7" w:space="0" w:color="000000"/>
              <w:left w:val="single" w:sz="7" w:space="0" w:color="000000"/>
              <w:bottom w:val="single" w:sz="7" w:space="0" w:color="000000"/>
              <w:right w:val="single" w:sz="7" w:space="0" w:color="000000"/>
            </w:tcBorders>
          </w:tcPr>
          <w:p w14:paraId="3F8B5DC7" w14:textId="7DAE8AF1" w:rsidR="00A364B1" w:rsidRDefault="00A364B1" w:rsidP="00A364B1">
            <w:r w:rsidRPr="009F431A">
              <w:t xml:space="preserve">Description of Training Required and Completion Date </w:t>
            </w:r>
          </w:p>
        </w:tc>
        <w:tc>
          <w:tcPr>
            <w:tcW w:w="2700" w:type="dxa"/>
            <w:tcBorders>
              <w:top w:val="single" w:sz="7" w:space="0" w:color="000000"/>
              <w:left w:val="single" w:sz="7" w:space="0" w:color="000000"/>
              <w:bottom w:val="single" w:sz="7" w:space="0" w:color="000000"/>
              <w:right w:val="single" w:sz="7" w:space="0" w:color="000000"/>
            </w:tcBorders>
          </w:tcPr>
          <w:p w14:paraId="609975A8" w14:textId="2C1529E0" w:rsidR="00A364B1" w:rsidRPr="00484790" w:rsidRDefault="00A364B1" w:rsidP="00A364B1">
            <w:r w:rsidRPr="009F431A">
              <w:t xml:space="preserve">Comment </w:t>
            </w:r>
            <w:r>
              <w:t xml:space="preserve">Resolution </w:t>
            </w:r>
            <w:r w:rsidRPr="009F431A">
              <w:t xml:space="preserve">and </w:t>
            </w:r>
            <w:r>
              <w:t>Closed Feedback Form</w:t>
            </w:r>
            <w:r w:rsidRPr="009F431A">
              <w:t xml:space="preserve"> Accession Number</w:t>
            </w:r>
            <w:r>
              <w:t xml:space="preserve"> (Pre-Decisional, Non-Public Information)</w:t>
            </w:r>
          </w:p>
        </w:tc>
      </w:tr>
      <w:tr w:rsidR="00A364B1" w:rsidRPr="006818E9" w14:paraId="401F6EDD" w14:textId="77777777" w:rsidTr="00484790">
        <w:tc>
          <w:tcPr>
            <w:tcW w:w="1620" w:type="dxa"/>
            <w:tcBorders>
              <w:top w:val="single" w:sz="7" w:space="0" w:color="000000"/>
              <w:left w:val="single" w:sz="7" w:space="0" w:color="000000"/>
              <w:bottom w:val="single" w:sz="7" w:space="0" w:color="000000"/>
              <w:right w:val="single" w:sz="7" w:space="0" w:color="000000"/>
            </w:tcBorders>
          </w:tcPr>
          <w:p w14:paraId="0E35A2E7" w14:textId="18732057" w:rsidR="00A364B1" w:rsidRPr="006818E9" w:rsidRDefault="00A364B1" w:rsidP="00A364B1">
            <w:pPr>
              <w:tabs>
                <w:tab w:val="center" w:pos="690"/>
              </w:tabs>
            </w:pPr>
            <w:r>
              <w:t>N/A</w:t>
            </w:r>
          </w:p>
        </w:tc>
        <w:tc>
          <w:tcPr>
            <w:tcW w:w="2160" w:type="dxa"/>
            <w:tcBorders>
              <w:top w:val="single" w:sz="7" w:space="0" w:color="000000"/>
              <w:left w:val="single" w:sz="7" w:space="0" w:color="000000"/>
              <w:bottom w:val="single" w:sz="7" w:space="0" w:color="000000"/>
              <w:right w:val="single" w:sz="7" w:space="0" w:color="000000"/>
            </w:tcBorders>
          </w:tcPr>
          <w:p w14:paraId="0A2D3293" w14:textId="77777777" w:rsidR="00A364B1" w:rsidRDefault="00A364B1" w:rsidP="00A364B1">
            <w:pPr>
              <w:widowControl/>
              <w:autoSpaceDE/>
              <w:autoSpaceDN/>
              <w:adjustRightInd/>
            </w:pPr>
            <w:r w:rsidRPr="002C3D06">
              <w:t>ML18183A043</w:t>
            </w:r>
          </w:p>
          <w:p w14:paraId="02F9F332" w14:textId="77777777" w:rsidR="00311A9D" w:rsidRDefault="00311A9D" w:rsidP="00A364B1">
            <w:pPr>
              <w:widowControl/>
              <w:autoSpaceDE/>
              <w:autoSpaceDN/>
              <w:adjustRightInd/>
            </w:pPr>
            <w:r>
              <w:t>01/10/19</w:t>
            </w:r>
          </w:p>
          <w:p w14:paraId="3AB720FB" w14:textId="196B5FA8" w:rsidR="00311A9D" w:rsidRPr="002C3D06" w:rsidRDefault="00311A9D" w:rsidP="00A364B1">
            <w:pPr>
              <w:widowControl/>
              <w:autoSpaceDE/>
              <w:autoSpaceDN/>
              <w:adjustRightInd/>
            </w:pPr>
            <w:r>
              <w:t>Cn 19-002</w:t>
            </w:r>
          </w:p>
        </w:tc>
        <w:tc>
          <w:tcPr>
            <w:tcW w:w="4821" w:type="dxa"/>
            <w:tcBorders>
              <w:top w:val="single" w:sz="7" w:space="0" w:color="000000"/>
              <w:left w:val="single" w:sz="7" w:space="0" w:color="000000"/>
              <w:bottom w:val="single" w:sz="7" w:space="0" w:color="000000"/>
              <w:right w:val="single" w:sz="7" w:space="0" w:color="000000"/>
            </w:tcBorders>
          </w:tcPr>
          <w:p w14:paraId="1E790558" w14:textId="6A55A13F" w:rsidR="00A364B1" w:rsidRPr="006818E9" w:rsidRDefault="00A364B1" w:rsidP="00A364B1">
            <w:r>
              <w:t>Provided c</w:t>
            </w:r>
            <w:r w:rsidRPr="00A46349">
              <w:t>larificatio</w:t>
            </w:r>
            <w:r>
              <w:t>n of the existing entry conditions to more clearly illustrate when Appendix M should be used</w:t>
            </w:r>
            <w:r w:rsidRPr="00A46349">
              <w:t>.</w:t>
            </w:r>
            <w:r>
              <w:t xml:space="preserve"> </w:t>
            </w:r>
            <w:r w:rsidRPr="00A46349">
              <w:t xml:space="preserve"> </w:t>
            </w:r>
            <w:r>
              <w:t>In addition, provided c</w:t>
            </w:r>
            <w:r w:rsidRPr="00A46349">
              <w:t>larification of</w:t>
            </w:r>
            <w:r>
              <w:t xml:space="preserve"> the</w:t>
            </w:r>
            <w:r w:rsidRPr="00A46349">
              <w:t xml:space="preserve"> exis</w:t>
            </w:r>
            <w:r>
              <w:t>ting decision-making attributes to align with t</w:t>
            </w:r>
            <w:r w:rsidRPr="00A46349">
              <w:t xml:space="preserve">he enhanced guidance </w:t>
            </w:r>
            <w:r>
              <w:t>in</w:t>
            </w:r>
            <w:r w:rsidRPr="00A46349">
              <w:t xml:space="preserve"> Revision 3 of Regulatory Guide 1.174, “An Approach</w:t>
            </w:r>
            <w:r>
              <w:t xml:space="preserve"> </w:t>
            </w:r>
            <w:r w:rsidRPr="00A46349">
              <w:t>for Using Probabilistic Risk Assessment in Risk-Informed Decisions on Plant-Specific</w:t>
            </w:r>
            <w:r>
              <w:t xml:space="preserve"> </w:t>
            </w:r>
            <w:r w:rsidRPr="00A46349">
              <w:t>Changes to the Licensing Basis,” which was issued in January 2018.</w:t>
            </w:r>
            <w:r>
              <w:t xml:space="preserve"> Also, the description of the initial evaluation was clarified to better align with intent/practice, since the previous description inferred that (in the case of a quantitative estimate) one would use enveloping input assumptions across-the-board.  Finally, ROPFF 0609M-2272 was addressed to make the guidance more useful for RP and EP findings.  A Commissioners’ Assistant note was issued (</w:t>
            </w:r>
            <w:r w:rsidRPr="002306A2">
              <w:t>ML18311A027</w:t>
            </w:r>
            <w:r>
              <w:t xml:space="preserve">) to notify the Commission of the described changes in accordance with Management Directive 8.13 and </w:t>
            </w:r>
            <w:r w:rsidRPr="002306A2">
              <w:t>COMSECY-16-0022</w:t>
            </w:r>
            <w:r>
              <w:t>.</w:t>
            </w:r>
          </w:p>
        </w:tc>
        <w:tc>
          <w:tcPr>
            <w:tcW w:w="2610" w:type="dxa"/>
            <w:tcBorders>
              <w:top w:val="single" w:sz="7" w:space="0" w:color="000000"/>
              <w:left w:val="single" w:sz="7" w:space="0" w:color="000000"/>
              <w:bottom w:val="single" w:sz="7" w:space="0" w:color="000000"/>
              <w:right w:val="single" w:sz="7" w:space="0" w:color="000000"/>
            </w:tcBorders>
          </w:tcPr>
          <w:p w14:paraId="23CEB160" w14:textId="1373D346" w:rsidR="00A364B1" w:rsidRPr="006818E9" w:rsidRDefault="00A364B1" w:rsidP="00A364B1">
            <w:r>
              <w:t>None</w:t>
            </w:r>
          </w:p>
        </w:tc>
        <w:tc>
          <w:tcPr>
            <w:tcW w:w="2700" w:type="dxa"/>
            <w:tcBorders>
              <w:top w:val="single" w:sz="7" w:space="0" w:color="000000"/>
              <w:left w:val="single" w:sz="7" w:space="0" w:color="000000"/>
              <w:bottom w:val="single" w:sz="7" w:space="0" w:color="000000"/>
              <w:right w:val="single" w:sz="7" w:space="0" w:color="000000"/>
            </w:tcBorders>
          </w:tcPr>
          <w:p w14:paraId="04FA4E5E" w14:textId="77777777" w:rsidR="00A364B1" w:rsidRDefault="00A364B1" w:rsidP="00A364B1">
            <w:r w:rsidRPr="00484790">
              <w:t>ML18184A428</w:t>
            </w:r>
          </w:p>
          <w:p w14:paraId="5D7CCD6A" w14:textId="17E14310" w:rsidR="00A364B1" w:rsidRDefault="00A364B1" w:rsidP="00A364B1">
            <w:r>
              <w:t>0609M-2272</w:t>
            </w:r>
          </w:p>
          <w:p w14:paraId="4B777063" w14:textId="119D2E17" w:rsidR="00A364B1" w:rsidRPr="006818E9" w:rsidRDefault="00A364B1" w:rsidP="00A364B1">
            <w:r>
              <w:t>ML18226A054</w:t>
            </w:r>
          </w:p>
        </w:tc>
      </w:tr>
    </w:tbl>
    <w:p w14:paraId="10ECF984" w14:textId="49F364B5" w:rsidR="00312DE9" w:rsidRPr="006818E9" w:rsidRDefault="00312DE9" w:rsidP="006818E9"/>
    <w:sectPr w:rsidR="00312DE9" w:rsidRPr="006818E9" w:rsidSect="002E6796">
      <w:footerReference w:type="even" r:id="rId16"/>
      <w:footerReference w:type="default" r:id="rId17"/>
      <w:pgSz w:w="15840" w:h="12240" w:orient="landscape" w:code="1"/>
      <w:pgMar w:top="1440" w:right="1080" w:bottom="144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DFD08" w14:textId="77777777" w:rsidR="00164FB8" w:rsidRDefault="00164FB8">
      <w:r>
        <w:separator/>
      </w:r>
    </w:p>
  </w:endnote>
  <w:endnote w:type="continuationSeparator" w:id="0">
    <w:p w14:paraId="08182FA0" w14:textId="77777777" w:rsidR="00164FB8" w:rsidRDefault="00164FB8">
      <w:r>
        <w:continuationSeparator/>
      </w:r>
    </w:p>
  </w:endnote>
  <w:endnote w:type="continuationNotice" w:id="1">
    <w:p w14:paraId="2E393C21" w14:textId="77777777" w:rsidR="00164FB8" w:rsidRDefault="00164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A3FD" w14:textId="77777777" w:rsidR="004C4ADC" w:rsidRPr="00F15ACB" w:rsidRDefault="004C4ADC" w:rsidP="009E2C53">
    <w:pPr>
      <w:pStyle w:val="Footer"/>
      <w:tabs>
        <w:tab w:val="clear" w:pos="4320"/>
        <w:tab w:val="clear" w:pos="8640"/>
        <w:tab w:val="center" w:pos="4680"/>
        <w:tab w:val="right" w:pos="9360"/>
      </w:tabs>
    </w:pPr>
    <w:r w:rsidRPr="00F15ACB">
      <w:t>Issue Date: 12/22/06</w:t>
    </w:r>
    <w:r w:rsidRPr="00F15ACB">
      <w:tab/>
      <w:t>M-</w:t>
    </w:r>
    <w:r w:rsidRPr="00F15ACB">
      <w:rPr>
        <w:rStyle w:val="PageNumber"/>
      </w:rPr>
      <w:fldChar w:fldCharType="begin"/>
    </w:r>
    <w:r w:rsidRPr="00F15ACB">
      <w:rPr>
        <w:rStyle w:val="PageNumber"/>
      </w:rPr>
      <w:instrText xml:space="preserve"> PAGE </w:instrText>
    </w:r>
    <w:r w:rsidRPr="00F15ACB">
      <w:rPr>
        <w:rStyle w:val="PageNumber"/>
      </w:rPr>
      <w:fldChar w:fldCharType="separate"/>
    </w:r>
    <w:r>
      <w:rPr>
        <w:rStyle w:val="PageNumber"/>
        <w:noProof/>
      </w:rPr>
      <w:t>4</w:t>
    </w:r>
    <w:r w:rsidRPr="00F15ACB">
      <w:rPr>
        <w:rStyle w:val="PageNumber"/>
      </w:rPr>
      <w:fldChar w:fldCharType="end"/>
    </w:r>
    <w:r w:rsidRPr="00F15ACB">
      <w:rPr>
        <w:rStyle w:val="PageNumber"/>
      </w:rPr>
      <w:tab/>
      <w:t>609, APP 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7400" w14:textId="1804803B" w:rsidR="004C4ADC" w:rsidRPr="00F15ACB" w:rsidRDefault="004C4ADC" w:rsidP="00F15ACB">
    <w:pPr>
      <w:pStyle w:val="Footer"/>
      <w:tabs>
        <w:tab w:val="clear" w:pos="4320"/>
        <w:tab w:val="clear" w:pos="8640"/>
        <w:tab w:val="center" w:pos="4680"/>
        <w:tab w:val="right" w:pos="9360"/>
      </w:tabs>
    </w:pPr>
    <w:r>
      <w:t xml:space="preserve">Issue Date:  </w:t>
    </w:r>
    <w:r w:rsidR="00311A9D">
      <w:t>01/10/19</w:t>
    </w:r>
    <w:r w:rsidRPr="00F15ACB">
      <w:tab/>
    </w:r>
    <w:r w:rsidRPr="00F15ACB">
      <w:rPr>
        <w:rStyle w:val="PageNumber"/>
      </w:rPr>
      <w:fldChar w:fldCharType="begin"/>
    </w:r>
    <w:r w:rsidRPr="00F15ACB">
      <w:rPr>
        <w:rStyle w:val="PageNumber"/>
      </w:rPr>
      <w:instrText xml:space="preserve"> PAGE </w:instrText>
    </w:r>
    <w:r w:rsidRPr="00F15ACB">
      <w:rPr>
        <w:rStyle w:val="PageNumber"/>
      </w:rPr>
      <w:fldChar w:fldCharType="separate"/>
    </w:r>
    <w:r w:rsidR="00311A9D">
      <w:rPr>
        <w:rStyle w:val="PageNumber"/>
        <w:noProof/>
      </w:rPr>
      <w:t>1</w:t>
    </w:r>
    <w:r w:rsidRPr="00F15ACB">
      <w:rPr>
        <w:rStyle w:val="PageNumber"/>
      </w:rPr>
      <w:fldChar w:fldCharType="end"/>
    </w:r>
    <w:r w:rsidRPr="00F15ACB">
      <w:rPr>
        <w:rStyle w:val="PageNumber"/>
      </w:rPr>
      <w:tab/>
    </w:r>
    <w:r>
      <w:rPr>
        <w:rStyle w:val="PageNumber"/>
      </w:rPr>
      <w:t>0609 App 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FC10" w14:textId="793F6C86" w:rsidR="004C4ADC" w:rsidRPr="0035090D" w:rsidRDefault="004C4ADC" w:rsidP="00F15ACB">
    <w:pPr>
      <w:pStyle w:val="Footer"/>
      <w:tabs>
        <w:tab w:val="clear" w:pos="4320"/>
        <w:tab w:val="clear" w:pos="8640"/>
        <w:tab w:val="center" w:pos="4680"/>
        <w:tab w:val="right" w:pos="9360"/>
      </w:tabs>
    </w:pPr>
    <w:r w:rsidRPr="0035090D">
      <w:t xml:space="preserve">Issue Date:  </w:t>
    </w:r>
    <w:r w:rsidR="00311A9D">
      <w:t>01/10/19</w:t>
    </w:r>
    <w:r w:rsidRPr="0035090D">
      <w:tab/>
    </w:r>
    <w:r>
      <w:t>E1</w:t>
    </w:r>
    <w:r w:rsidRPr="0035090D">
      <w:t>-</w:t>
    </w:r>
    <w:r w:rsidRPr="0035090D">
      <w:rPr>
        <w:rStyle w:val="PageNumber"/>
      </w:rPr>
      <w:fldChar w:fldCharType="begin"/>
    </w:r>
    <w:r w:rsidRPr="0035090D">
      <w:rPr>
        <w:rStyle w:val="PageNumber"/>
      </w:rPr>
      <w:instrText xml:space="preserve"> PAGE </w:instrText>
    </w:r>
    <w:r w:rsidRPr="0035090D">
      <w:rPr>
        <w:rStyle w:val="PageNumber"/>
      </w:rPr>
      <w:fldChar w:fldCharType="separate"/>
    </w:r>
    <w:r w:rsidR="00311A9D">
      <w:rPr>
        <w:rStyle w:val="PageNumber"/>
        <w:noProof/>
      </w:rPr>
      <w:t>1</w:t>
    </w:r>
    <w:r w:rsidRPr="0035090D">
      <w:rPr>
        <w:rStyle w:val="PageNumber"/>
      </w:rPr>
      <w:fldChar w:fldCharType="end"/>
    </w:r>
    <w:r w:rsidRPr="0035090D">
      <w:rPr>
        <w:rStyle w:val="PageNumber"/>
      </w:rPr>
      <w:tab/>
      <w:t>0609 App 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4249" w14:textId="388D2641" w:rsidR="004C4ADC" w:rsidRPr="0035090D" w:rsidRDefault="004C4ADC" w:rsidP="00F15ACB">
    <w:pPr>
      <w:pStyle w:val="Footer"/>
      <w:tabs>
        <w:tab w:val="clear" w:pos="4320"/>
        <w:tab w:val="clear" w:pos="8640"/>
        <w:tab w:val="center" w:pos="4680"/>
        <w:tab w:val="right" w:pos="9360"/>
      </w:tabs>
    </w:pPr>
    <w:r w:rsidRPr="0035090D">
      <w:t xml:space="preserve">Issue Date:  </w:t>
    </w:r>
    <w:r w:rsidR="00311A9D">
      <w:t>01/10/19</w:t>
    </w:r>
    <w:r w:rsidRPr="0035090D">
      <w:tab/>
    </w:r>
    <w:r>
      <w:t>E2</w:t>
    </w:r>
    <w:r w:rsidRPr="0035090D">
      <w:t>-</w:t>
    </w:r>
    <w:r w:rsidRPr="0035090D">
      <w:rPr>
        <w:rStyle w:val="PageNumber"/>
      </w:rPr>
      <w:fldChar w:fldCharType="begin"/>
    </w:r>
    <w:r w:rsidRPr="0035090D">
      <w:rPr>
        <w:rStyle w:val="PageNumber"/>
      </w:rPr>
      <w:instrText xml:space="preserve"> PAGE </w:instrText>
    </w:r>
    <w:r w:rsidRPr="0035090D">
      <w:rPr>
        <w:rStyle w:val="PageNumber"/>
      </w:rPr>
      <w:fldChar w:fldCharType="separate"/>
    </w:r>
    <w:r w:rsidR="00311A9D">
      <w:rPr>
        <w:rStyle w:val="PageNumber"/>
        <w:noProof/>
      </w:rPr>
      <w:t>4</w:t>
    </w:r>
    <w:r w:rsidRPr="0035090D">
      <w:rPr>
        <w:rStyle w:val="PageNumber"/>
      </w:rPr>
      <w:fldChar w:fldCharType="end"/>
    </w:r>
    <w:r w:rsidRPr="0035090D">
      <w:rPr>
        <w:rStyle w:val="PageNumber"/>
      </w:rPr>
      <w:tab/>
      <w:t>0609 App 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BEC3" w14:textId="666AECC6" w:rsidR="004C4ADC" w:rsidRPr="0035090D" w:rsidRDefault="004C4ADC" w:rsidP="00F15ACB">
    <w:pPr>
      <w:pStyle w:val="Footer"/>
      <w:tabs>
        <w:tab w:val="clear" w:pos="4320"/>
        <w:tab w:val="clear" w:pos="8640"/>
        <w:tab w:val="center" w:pos="4680"/>
        <w:tab w:val="right" w:pos="9360"/>
      </w:tabs>
    </w:pPr>
    <w:r w:rsidRPr="0035090D">
      <w:t xml:space="preserve">Issue Date:  </w:t>
    </w:r>
    <w:r w:rsidR="00311A9D">
      <w:t>01/10/19</w:t>
    </w:r>
    <w:r w:rsidRPr="0035090D">
      <w:tab/>
    </w:r>
    <w:r>
      <w:t>T</w:t>
    </w:r>
    <w:r w:rsidRPr="0035090D">
      <w:t>-</w:t>
    </w:r>
    <w:r w:rsidRPr="0035090D">
      <w:rPr>
        <w:rStyle w:val="PageNumber"/>
      </w:rPr>
      <w:fldChar w:fldCharType="begin"/>
    </w:r>
    <w:r w:rsidRPr="0035090D">
      <w:rPr>
        <w:rStyle w:val="PageNumber"/>
      </w:rPr>
      <w:instrText xml:space="preserve"> PAGE </w:instrText>
    </w:r>
    <w:r w:rsidRPr="0035090D">
      <w:rPr>
        <w:rStyle w:val="PageNumber"/>
      </w:rPr>
      <w:fldChar w:fldCharType="separate"/>
    </w:r>
    <w:r w:rsidR="00311A9D">
      <w:rPr>
        <w:rStyle w:val="PageNumber"/>
        <w:noProof/>
      </w:rPr>
      <w:t>1</w:t>
    </w:r>
    <w:r w:rsidRPr="0035090D">
      <w:rPr>
        <w:rStyle w:val="PageNumber"/>
      </w:rPr>
      <w:fldChar w:fldCharType="end"/>
    </w:r>
    <w:r w:rsidRPr="0035090D">
      <w:rPr>
        <w:rStyle w:val="PageNumber"/>
      </w:rPr>
      <w:tab/>
      <w:t>0609 App 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8673" w14:textId="77777777" w:rsidR="004C4ADC" w:rsidRPr="007655F3" w:rsidRDefault="004C4ADC" w:rsidP="009E2C53">
    <w:pPr>
      <w:spacing w:line="164" w:lineRule="exact"/>
    </w:pPr>
  </w:p>
  <w:p w14:paraId="0ED2B11D" w14:textId="6A47ED82" w:rsidR="004C4ADC" w:rsidRPr="00AD6A32" w:rsidRDefault="004C4ADC" w:rsidP="009E2C53">
    <w:pPr>
      <w:tabs>
        <w:tab w:val="center" w:pos="6480"/>
        <w:tab w:val="right" w:pos="12960"/>
      </w:tabs>
    </w:pPr>
    <w:r w:rsidRPr="00AD6A32">
      <w:t>Issue Date: 12/22/06</w:t>
    </w:r>
    <w:r w:rsidRPr="00AD6A32">
      <w:tab/>
    </w:r>
    <w:del w:id="156" w:author="Helton, Donald" w:date="2018-09-13T14:25:00Z">
      <w:r w:rsidR="00E7041E" w:rsidRPr="00F15ACB">
        <w:delText>M</w:delText>
      </w:r>
    </w:del>
    <w:ins w:id="157" w:author="Helton, Donald" w:date="2018-09-13T14:25:00Z">
      <w:r w:rsidRPr="00AD6A32">
        <w:t>Att 1</w:t>
      </w:r>
    </w:ins>
    <w:r w:rsidRPr="00AD6A32">
      <w:t>-</w:t>
    </w:r>
    <w:r w:rsidRPr="00AD6A32">
      <w:rPr>
        <w:rStyle w:val="PageNumber"/>
      </w:rPr>
      <w:fldChar w:fldCharType="begin"/>
    </w:r>
    <w:r w:rsidRPr="00AD6A32">
      <w:rPr>
        <w:rStyle w:val="PageNumber"/>
      </w:rPr>
      <w:instrText xml:space="preserve"> PAGE </w:instrText>
    </w:r>
    <w:r w:rsidRPr="00AD6A32">
      <w:rPr>
        <w:rStyle w:val="PageNumber"/>
      </w:rPr>
      <w:fldChar w:fldCharType="separate"/>
    </w:r>
    <w:r>
      <w:rPr>
        <w:rStyle w:val="PageNumber"/>
        <w:noProof/>
      </w:rPr>
      <w:t>2</w:t>
    </w:r>
    <w:r w:rsidRPr="00AD6A32">
      <w:rPr>
        <w:rStyle w:val="PageNumber"/>
      </w:rPr>
      <w:fldChar w:fldCharType="end"/>
    </w:r>
    <w:r w:rsidRPr="00AD6A32">
      <w:tab/>
    </w:r>
    <w:del w:id="158" w:author="Helton, Donald" w:date="2018-09-13T14:25:00Z">
      <w:r w:rsidR="00E7041E" w:rsidRPr="00F15ACB">
        <w:rPr>
          <w:rStyle w:val="PageNumber"/>
        </w:rPr>
        <w:delText>609, APP</w:delText>
      </w:r>
    </w:del>
    <w:ins w:id="159" w:author="Helton, Donald" w:date="2018-09-13T14:25:00Z">
      <w:r w:rsidRPr="00AD6A32">
        <w:t>0609, App</w:t>
      </w:r>
    </w:ins>
    <w:r w:rsidRPr="00AD6A32">
      <w:t xml:space="preserve"> 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861B" w14:textId="7902D383" w:rsidR="004C4ADC" w:rsidRPr="00AD6A32" w:rsidRDefault="004C4ADC" w:rsidP="00484790">
    <w:pPr>
      <w:pStyle w:val="Footer"/>
      <w:tabs>
        <w:tab w:val="clear" w:pos="4320"/>
        <w:tab w:val="clear" w:pos="8640"/>
        <w:tab w:val="center" w:pos="6480"/>
        <w:tab w:val="right" w:pos="12960"/>
      </w:tabs>
      <w:ind w:left="180"/>
    </w:pPr>
    <w:r>
      <w:t xml:space="preserve">Issue Date:  </w:t>
    </w:r>
    <w:r w:rsidR="00311A9D">
      <w:t>01/10/19</w:t>
    </w:r>
    <w:r w:rsidRPr="00F15ACB">
      <w:tab/>
    </w:r>
    <w:r>
      <w:t>Att1-</w:t>
    </w:r>
    <w:r w:rsidRPr="00F15ACB">
      <w:rPr>
        <w:rStyle w:val="PageNumber"/>
      </w:rPr>
      <w:fldChar w:fldCharType="begin"/>
    </w:r>
    <w:r w:rsidRPr="00F15ACB">
      <w:rPr>
        <w:rStyle w:val="PageNumber"/>
      </w:rPr>
      <w:instrText xml:space="preserve"> PAGE </w:instrText>
    </w:r>
    <w:r w:rsidRPr="00F15ACB">
      <w:rPr>
        <w:rStyle w:val="PageNumber"/>
      </w:rPr>
      <w:fldChar w:fldCharType="separate"/>
    </w:r>
    <w:r w:rsidR="00311A9D">
      <w:rPr>
        <w:rStyle w:val="PageNumber"/>
        <w:noProof/>
      </w:rPr>
      <w:t>2</w:t>
    </w:r>
    <w:r w:rsidRPr="00F15ACB">
      <w:rPr>
        <w:rStyle w:val="PageNumber"/>
      </w:rPr>
      <w:fldChar w:fldCharType="end"/>
    </w:r>
    <w:r w:rsidRPr="00F15ACB">
      <w:rPr>
        <w:rStyle w:val="PageNumber"/>
      </w:rPr>
      <w:tab/>
    </w:r>
    <w:r>
      <w:rPr>
        <w:rStyle w:val="PageNumber"/>
      </w:rPr>
      <w:t>0609 App 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8B71" w14:textId="77777777" w:rsidR="00164FB8" w:rsidRDefault="00164FB8">
      <w:r>
        <w:separator/>
      </w:r>
    </w:p>
  </w:footnote>
  <w:footnote w:type="continuationSeparator" w:id="0">
    <w:p w14:paraId="337162DD" w14:textId="77777777" w:rsidR="00164FB8" w:rsidRDefault="00164FB8">
      <w:r>
        <w:continuationSeparator/>
      </w:r>
    </w:p>
  </w:footnote>
  <w:footnote w:type="continuationNotice" w:id="1">
    <w:p w14:paraId="00E6F5FD" w14:textId="77777777" w:rsidR="00164FB8" w:rsidRDefault="00164FB8"/>
  </w:footnote>
  <w:footnote w:id="2">
    <w:p w14:paraId="218B4E0E" w14:textId="78965C83" w:rsidR="004C4ADC" w:rsidRDefault="004C4ADC">
      <w:pPr>
        <w:pStyle w:val="FootnoteText"/>
        <w:rPr>
          <w:ins w:id="80" w:author="Helton, Donald" w:date="2018-09-13T14:25:00Z"/>
        </w:rPr>
      </w:pPr>
      <w:ins w:id="81" w:author="Helton, Donald" w:date="2018-09-13T14:25:00Z">
        <w:r w:rsidRPr="005445F0">
          <w:rPr>
            <w:rStyle w:val="FootnoteReference"/>
            <w:sz w:val="18"/>
            <w:szCs w:val="18"/>
            <w:vertAlign w:val="superscript"/>
          </w:rPr>
          <w:footnoteRef/>
        </w:r>
        <w:r w:rsidRPr="005445F0">
          <w:rPr>
            <w:sz w:val="18"/>
            <w:szCs w:val="18"/>
          </w:rPr>
          <w:t xml:space="preserve"> In cases where a qualitative approach is necessitated or appropriate, analogues can be drawn to existing relationships between a performance deficiency and significance (from the IMC 0609 appendix relevant to the performance deficiency) in order to establish a</w:t>
        </w:r>
        <w:r>
          <w:rPr>
            <w:sz w:val="18"/>
            <w:szCs w:val="18"/>
          </w:rPr>
          <w:t xml:space="preserve"> conservative</w:t>
        </w:r>
        <w:r w:rsidRPr="005445F0">
          <w:rPr>
            <w:sz w:val="18"/>
            <w:szCs w:val="18"/>
          </w:rPr>
          <w:t xml:space="preserve"> estimate of the finding’s significance.</w:t>
        </w:r>
      </w:ins>
    </w:p>
  </w:footnote>
  <w:footnote w:id="3">
    <w:p w14:paraId="56EA40BB" w14:textId="287615AB" w:rsidR="00EE5D93" w:rsidRPr="00EE5D93" w:rsidRDefault="00EE5D93">
      <w:pPr>
        <w:pStyle w:val="FootnoteText"/>
        <w:rPr>
          <w:ins w:id="145" w:author="Helton, Donald" w:date="2018-09-13T14:25:00Z"/>
          <w:sz w:val="18"/>
          <w:szCs w:val="18"/>
        </w:rPr>
      </w:pPr>
      <w:ins w:id="146" w:author="Helton, Donald" w:date="2018-09-13T14:25:00Z">
        <w:r w:rsidRPr="00EE5D93">
          <w:rPr>
            <w:rStyle w:val="FootnoteReference"/>
            <w:sz w:val="18"/>
            <w:szCs w:val="18"/>
            <w:vertAlign w:val="superscript"/>
          </w:rPr>
          <w:footnoteRef/>
        </w:r>
        <w:r w:rsidRPr="00EE5D93">
          <w:rPr>
            <w:sz w:val="18"/>
            <w:szCs w:val="18"/>
          </w:rPr>
          <w:t xml:space="preserve"> </w:t>
        </w:r>
        <w:r w:rsidR="00BC5403">
          <w:rPr>
            <w:sz w:val="18"/>
            <w:szCs w:val="18"/>
          </w:rPr>
          <w:t>The term “c</w:t>
        </w:r>
        <w:r w:rsidRPr="00EE5D93">
          <w:rPr>
            <w:sz w:val="18"/>
            <w:szCs w:val="18"/>
          </w:rPr>
          <w:t>ompensatory measures</w:t>
        </w:r>
        <w:r w:rsidR="00BC5403">
          <w:rPr>
            <w:sz w:val="18"/>
            <w:szCs w:val="18"/>
          </w:rPr>
          <w:t>”</w:t>
        </w:r>
        <w:r w:rsidRPr="00EE5D93">
          <w:rPr>
            <w:sz w:val="18"/>
            <w:szCs w:val="18"/>
          </w:rPr>
          <w:t xml:space="preserve"> is used here to refer to additional measures in place during the time of the degraded condition.</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881"/>
    <w:multiLevelType w:val="hybridMultilevel"/>
    <w:tmpl w:val="E23C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484"/>
    <w:multiLevelType w:val="hybridMultilevel"/>
    <w:tmpl w:val="CD5E3F2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2DFF3D03"/>
    <w:multiLevelType w:val="hybridMultilevel"/>
    <w:tmpl w:val="C40C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4F128F"/>
    <w:multiLevelType w:val="hybridMultilevel"/>
    <w:tmpl w:val="8698F5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F4A6B"/>
    <w:multiLevelType w:val="hybridMultilevel"/>
    <w:tmpl w:val="840C6434"/>
    <w:lvl w:ilvl="0" w:tplc="04090001">
      <w:start w:val="1"/>
      <w:numFmt w:val="bullet"/>
      <w:lvlText w:val=""/>
      <w:lvlJc w:val="left"/>
      <w:pPr>
        <w:ind w:left="2780" w:hanging="360"/>
      </w:pPr>
      <w:rPr>
        <w:rFonts w:ascii="Symbol" w:hAnsi="Symbol" w:hint="default"/>
      </w:rPr>
    </w:lvl>
    <w:lvl w:ilvl="1" w:tplc="04090003" w:tentative="1">
      <w:start w:val="1"/>
      <w:numFmt w:val="bullet"/>
      <w:lvlText w:val="o"/>
      <w:lvlJc w:val="left"/>
      <w:pPr>
        <w:ind w:left="3500" w:hanging="360"/>
      </w:pPr>
      <w:rPr>
        <w:rFonts w:ascii="Courier New" w:hAnsi="Courier New" w:cs="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cs="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cs="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5" w15:restartNumberingAfterBreak="0">
    <w:nsid w:val="3F2403BD"/>
    <w:multiLevelType w:val="hybridMultilevel"/>
    <w:tmpl w:val="1056FA7A"/>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437113DE"/>
    <w:multiLevelType w:val="hybridMultilevel"/>
    <w:tmpl w:val="549A0584"/>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47644E"/>
    <w:multiLevelType w:val="hybridMultilevel"/>
    <w:tmpl w:val="DC64A0D0"/>
    <w:lvl w:ilvl="0" w:tplc="04090003">
      <w:start w:val="1"/>
      <w:numFmt w:val="bullet"/>
      <w:lvlText w:val="o"/>
      <w:lvlJc w:val="left"/>
      <w:pPr>
        <w:ind w:left="2070" w:hanging="360"/>
      </w:pPr>
      <w:rPr>
        <w:rFonts w:ascii="Courier New" w:hAnsi="Courier New" w:cs="Courier New"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490870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F9261AD"/>
    <w:multiLevelType w:val="hybridMultilevel"/>
    <w:tmpl w:val="D59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115E2"/>
    <w:multiLevelType w:val="hybridMultilevel"/>
    <w:tmpl w:val="0B5414C6"/>
    <w:lvl w:ilvl="0" w:tplc="48C2C278">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6C13714C"/>
    <w:multiLevelType w:val="hybridMultilevel"/>
    <w:tmpl w:val="6F080426"/>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9D707A1"/>
    <w:multiLevelType w:val="hybridMultilevel"/>
    <w:tmpl w:val="F814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B2345"/>
    <w:multiLevelType w:val="hybridMultilevel"/>
    <w:tmpl w:val="1D523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D78C1"/>
    <w:multiLevelType w:val="hybridMultilevel"/>
    <w:tmpl w:val="A946945C"/>
    <w:lvl w:ilvl="0" w:tplc="04090001">
      <w:start w:val="1"/>
      <w:numFmt w:val="bullet"/>
      <w:lvlText w:val=""/>
      <w:lvlJc w:val="left"/>
      <w:pPr>
        <w:ind w:left="2780" w:hanging="360"/>
      </w:pPr>
      <w:rPr>
        <w:rFonts w:ascii="Symbol" w:hAnsi="Symbol" w:hint="default"/>
      </w:rPr>
    </w:lvl>
    <w:lvl w:ilvl="1" w:tplc="04090003" w:tentative="1">
      <w:start w:val="1"/>
      <w:numFmt w:val="bullet"/>
      <w:lvlText w:val="o"/>
      <w:lvlJc w:val="left"/>
      <w:pPr>
        <w:ind w:left="3500" w:hanging="360"/>
      </w:pPr>
      <w:rPr>
        <w:rFonts w:ascii="Courier New" w:hAnsi="Courier New" w:cs="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cs="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cs="Courier New" w:hint="default"/>
      </w:rPr>
    </w:lvl>
    <w:lvl w:ilvl="8" w:tplc="04090005" w:tentative="1">
      <w:start w:val="1"/>
      <w:numFmt w:val="bullet"/>
      <w:lvlText w:val=""/>
      <w:lvlJc w:val="left"/>
      <w:pPr>
        <w:ind w:left="8540" w:hanging="360"/>
      </w:pPr>
      <w:rPr>
        <w:rFonts w:ascii="Wingdings" w:hAnsi="Wingdings" w:hint="default"/>
      </w:rPr>
    </w:lvl>
  </w:abstractNum>
  <w:num w:numId="1">
    <w:abstractNumId w:val="4"/>
  </w:num>
  <w:num w:numId="2">
    <w:abstractNumId w:val="14"/>
  </w:num>
  <w:num w:numId="3">
    <w:abstractNumId w:val="13"/>
  </w:num>
  <w:num w:numId="4">
    <w:abstractNumId w:val="12"/>
  </w:num>
  <w:num w:numId="5">
    <w:abstractNumId w:val="3"/>
  </w:num>
  <w:num w:numId="6">
    <w:abstractNumId w:val="8"/>
  </w:num>
  <w:num w:numId="7">
    <w:abstractNumId w:val="2"/>
  </w:num>
  <w:num w:numId="8">
    <w:abstractNumId w:val="10"/>
  </w:num>
  <w:num w:numId="9">
    <w:abstractNumId w:val="0"/>
  </w:num>
  <w:num w:numId="10">
    <w:abstractNumId w:val="6"/>
  </w:num>
  <w:num w:numId="11">
    <w:abstractNumId w:val="11"/>
  </w:num>
  <w:num w:numId="12">
    <w:abstractNumId w:val="1"/>
  </w:num>
  <w:num w:numId="13">
    <w:abstractNumId w:val="7"/>
  </w:num>
  <w:num w:numId="14">
    <w:abstractNumId w:val="5"/>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ton, Donald">
    <w15:presenceInfo w15:providerId="AD" w15:userId="S-1-5-21-1922771939-1581663855-1617787245-18277"/>
  </w15:person>
  <w15:person w15:author="Montecalvo, Michael">
    <w15:presenceInfo w15:providerId="AD" w15:userId="S-1-5-21-1922771939-1581663855-1617787245-84957"/>
  </w15:person>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E9"/>
    <w:rsid w:val="00001D41"/>
    <w:rsid w:val="0000671C"/>
    <w:rsid w:val="00014133"/>
    <w:rsid w:val="00016214"/>
    <w:rsid w:val="0001666F"/>
    <w:rsid w:val="00022732"/>
    <w:rsid w:val="000274DC"/>
    <w:rsid w:val="00032516"/>
    <w:rsid w:val="000325D6"/>
    <w:rsid w:val="00043FB3"/>
    <w:rsid w:val="00056A54"/>
    <w:rsid w:val="00061398"/>
    <w:rsid w:val="00067A6E"/>
    <w:rsid w:val="000A6BA0"/>
    <w:rsid w:val="000B7AB9"/>
    <w:rsid w:val="000C4F1D"/>
    <w:rsid w:val="001048AF"/>
    <w:rsid w:val="001213BA"/>
    <w:rsid w:val="0012506C"/>
    <w:rsid w:val="0013631D"/>
    <w:rsid w:val="0014629D"/>
    <w:rsid w:val="001468A3"/>
    <w:rsid w:val="00150439"/>
    <w:rsid w:val="00154203"/>
    <w:rsid w:val="001630B0"/>
    <w:rsid w:val="00163CFB"/>
    <w:rsid w:val="00164FB8"/>
    <w:rsid w:val="00165C6C"/>
    <w:rsid w:val="001820D4"/>
    <w:rsid w:val="001823FA"/>
    <w:rsid w:val="00190BE4"/>
    <w:rsid w:val="001A3EE3"/>
    <w:rsid w:val="001A3F24"/>
    <w:rsid w:val="001A55E7"/>
    <w:rsid w:val="001A6A3C"/>
    <w:rsid w:val="001E6F6E"/>
    <w:rsid w:val="001F1E75"/>
    <w:rsid w:val="001F79D8"/>
    <w:rsid w:val="002029D4"/>
    <w:rsid w:val="0021212E"/>
    <w:rsid w:val="002306A2"/>
    <w:rsid w:val="00232B87"/>
    <w:rsid w:val="0023324C"/>
    <w:rsid w:val="002458C0"/>
    <w:rsid w:val="00252702"/>
    <w:rsid w:val="00261318"/>
    <w:rsid w:val="00267177"/>
    <w:rsid w:val="0027597E"/>
    <w:rsid w:val="00281670"/>
    <w:rsid w:val="00295C7F"/>
    <w:rsid w:val="002B207D"/>
    <w:rsid w:val="002C3D06"/>
    <w:rsid w:val="002D04D3"/>
    <w:rsid w:val="002D066D"/>
    <w:rsid w:val="002D0E0E"/>
    <w:rsid w:val="002D4C64"/>
    <w:rsid w:val="002D5847"/>
    <w:rsid w:val="002E08F5"/>
    <w:rsid w:val="002E14AD"/>
    <w:rsid w:val="002E6796"/>
    <w:rsid w:val="002F03AF"/>
    <w:rsid w:val="002F3714"/>
    <w:rsid w:val="002F3A40"/>
    <w:rsid w:val="002F63EF"/>
    <w:rsid w:val="003022AB"/>
    <w:rsid w:val="003035CC"/>
    <w:rsid w:val="00311A9D"/>
    <w:rsid w:val="0031230A"/>
    <w:rsid w:val="00312DE9"/>
    <w:rsid w:val="00331F6C"/>
    <w:rsid w:val="00346720"/>
    <w:rsid w:val="0035090D"/>
    <w:rsid w:val="0035489C"/>
    <w:rsid w:val="00360E30"/>
    <w:rsid w:val="00373C03"/>
    <w:rsid w:val="00390799"/>
    <w:rsid w:val="00396E1F"/>
    <w:rsid w:val="003974DA"/>
    <w:rsid w:val="003A220F"/>
    <w:rsid w:val="003A481F"/>
    <w:rsid w:val="003A6136"/>
    <w:rsid w:val="003B49EC"/>
    <w:rsid w:val="003B5740"/>
    <w:rsid w:val="003C73E7"/>
    <w:rsid w:val="003D142D"/>
    <w:rsid w:val="003D5366"/>
    <w:rsid w:val="003E45F6"/>
    <w:rsid w:val="003E685D"/>
    <w:rsid w:val="00401CAF"/>
    <w:rsid w:val="00414BD9"/>
    <w:rsid w:val="00415AE6"/>
    <w:rsid w:val="00416164"/>
    <w:rsid w:val="00460F63"/>
    <w:rsid w:val="004825DA"/>
    <w:rsid w:val="00484790"/>
    <w:rsid w:val="004923D1"/>
    <w:rsid w:val="004B10BD"/>
    <w:rsid w:val="004B6DC5"/>
    <w:rsid w:val="004B74C1"/>
    <w:rsid w:val="004C4561"/>
    <w:rsid w:val="004C4ADC"/>
    <w:rsid w:val="004C7246"/>
    <w:rsid w:val="004E25C6"/>
    <w:rsid w:val="004F3D48"/>
    <w:rsid w:val="00504D89"/>
    <w:rsid w:val="00510482"/>
    <w:rsid w:val="00515C37"/>
    <w:rsid w:val="00524794"/>
    <w:rsid w:val="00534B12"/>
    <w:rsid w:val="005410BB"/>
    <w:rsid w:val="005445F0"/>
    <w:rsid w:val="0055071F"/>
    <w:rsid w:val="00552203"/>
    <w:rsid w:val="00562749"/>
    <w:rsid w:val="00570855"/>
    <w:rsid w:val="00584B07"/>
    <w:rsid w:val="00590B31"/>
    <w:rsid w:val="0059275D"/>
    <w:rsid w:val="0059439C"/>
    <w:rsid w:val="005A4738"/>
    <w:rsid w:val="005A534A"/>
    <w:rsid w:val="005A5733"/>
    <w:rsid w:val="005B2C90"/>
    <w:rsid w:val="005B7279"/>
    <w:rsid w:val="005D24F7"/>
    <w:rsid w:val="005D3DCC"/>
    <w:rsid w:val="005D617B"/>
    <w:rsid w:val="005D6A0B"/>
    <w:rsid w:val="005F0EC3"/>
    <w:rsid w:val="005F5654"/>
    <w:rsid w:val="005F65E6"/>
    <w:rsid w:val="006065CC"/>
    <w:rsid w:val="00610048"/>
    <w:rsid w:val="006429B4"/>
    <w:rsid w:val="00644B4B"/>
    <w:rsid w:val="0065293D"/>
    <w:rsid w:val="00654D08"/>
    <w:rsid w:val="00656085"/>
    <w:rsid w:val="00657803"/>
    <w:rsid w:val="006818E9"/>
    <w:rsid w:val="00695663"/>
    <w:rsid w:val="006A6835"/>
    <w:rsid w:val="006B3D1F"/>
    <w:rsid w:val="006B3F0B"/>
    <w:rsid w:val="006C1FC0"/>
    <w:rsid w:val="006D24F5"/>
    <w:rsid w:val="006D375F"/>
    <w:rsid w:val="006D684B"/>
    <w:rsid w:val="006E10F8"/>
    <w:rsid w:val="006E2327"/>
    <w:rsid w:val="006E60DE"/>
    <w:rsid w:val="006F036F"/>
    <w:rsid w:val="0070518D"/>
    <w:rsid w:val="007110F0"/>
    <w:rsid w:val="00714576"/>
    <w:rsid w:val="007210A3"/>
    <w:rsid w:val="0073779E"/>
    <w:rsid w:val="00741FC6"/>
    <w:rsid w:val="007456FD"/>
    <w:rsid w:val="00747FF8"/>
    <w:rsid w:val="00751A1B"/>
    <w:rsid w:val="00755ECB"/>
    <w:rsid w:val="00757C98"/>
    <w:rsid w:val="00761DAB"/>
    <w:rsid w:val="007655F3"/>
    <w:rsid w:val="00774B49"/>
    <w:rsid w:val="00781A05"/>
    <w:rsid w:val="00791202"/>
    <w:rsid w:val="00795EC3"/>
    <w:rsid w:val="007B68CB"/>
    <w:rsid w:val="007D7DD2"/>
    <w:rsid w:val="007E3B73"/>
    <w:rsid w:val="007E40D4"/>
    <w:rsid w:val="00804AE4"/>
    <w:rsid w:val="008157BF"/>
    <w:rsid w:val="00823A23"/>
    <w:rsid w:val="0082694D"/>
    <w:rsid w:val="00826CBC"/>
    <w:rsid w:val="00836CBF"/>
    <w:rsid w:val="00857906"/>
    <w:rsid w:val="00860616"/>
    <w:rsid w:val="00861361"/>
    <w:rsid w:val="008651BB"/>
    <w:rsid w:val="00875C2C"/>
    <w:rsid w:val="00876A66"/>
    <w:rsid w:val="0089671D"/>
    <w:rsid w:val="008A0A38"/>
    <w:rsid w:val="008A1684"/>
    <w:rsid w:val="008A288D"/>
    <w:rsid w:val="008B1BAC"/>
    <w:rsid w:val="008B1EA9"/>
    <w:rsid w:val="008C02E9"/>
    <w:rsid w:val="008E3C1D"/>
    <w:rsid w:val="008E601C"/>
    <w:rsid w:val="008F5E86"/>
    <w:rsid w:val="009132DD"/>
    <w:rsid w:val="00936A7C"/>
    <w:rsid w:val="00941206"/>
    <w:rsid w:val="009438CF"/>
    <w:rsid w:val="00946302"/>
    <w:rsid w:val="00964565"/>
    <w:rsid w:val="009654B2"/>
    <w:rsid w:val="00977106"/>
    <w:rsid w:val="00980295"/>
    <w:rsid w:val="009920D7"/>
    <w:rsid w:val="009A0288"/>
    <w:rsid w:val="009A19BE"/>
    <w:rsid w:val="009A353E"/>
    <w:rsid w:val="009A62B5"/>
    <w:rsid w:val="009B0302"/>
    <w:rsid w:val="009D48AD"/>
    <w:rsid w:val="009E2C53"/>
    <w:rsid w:val="009E6D9F"/>
    <w:rsid w:val="009F431A"/>
    <w:rsid w:val="00A05572"/>
    <w:rsid w:val="00A07F38"/>
    <w:rsid w:val="00A228F5"/>
    <w:rsid w:val="00A33DB8"/>
    <w:rsid w:val="00A364B1"/>
    <w:rsid w:val="00A37F63"/>
    <w:rsid w:val="00A46349"/>
    <w:rsid w:val="00A50425"/>
    <w:rsid w:val="00A64D67"/>
    <w:rsid w:val="00A67F7B"/>
    <w:rsid w:val="00A71C84"/>
    <w:rsid w:val="00A75646"/>
    <w:rsid w:val="00A8092E"/>
    <w:rsid w:val="00A81E1E"/>
    <w:rsid w:val="00A96437"/>
    <w:rsid w:val="00AB2049"/>
    <w:rsid w:val="00AD6A32"/>
    <w:rsid w:val="00AD7227"/>
    <w:rsid w:val="00AD7675"/>
    <w:rsid w:val="00AD7C48"/>
    <w:rsid w:val="00AE2056"/>
    <w:rsid w:val="00AE290B"/>
    <w:rsid w:val="00AE3526"/>
    <w:rsid w:val="00B13EF9"/>
    <w:rsid w:val="00B145E4"/>
    <w:rsid w:val="00B16A87"/>
    <w:rsid w:val="00B225D3"/>
    <w:rsid w:val="00B232A7"/>
    <w:rsid w:val="00B23BEA"/>
    <w:rsid w:val="00B31D0A"/>
    <w:rsid w:val="00B43A0C"/>
    <w:rsid w:val="00B65D71"/>
    <w:rsid w:val="00B71338"/>
    <w:rsid w:val="00B93DBE"/>
    <w:rsid w:val="00B93E0D"/>
    <w:rsid w:val="00BA162E"/>
    <w:rsid w:val="00BA514A"/>
    <w:rsid w:val="00BC1F77"/>
    <w:rsid w:val="00BC5403"/>
    <w:rsid w:val="00BC69DF"/>
    <w:rsid w:val="00BD2C6F"/>
    <w:rsid w:val="00BD7B2C"/>
    <w:rsid w:val="00BF1433"/>
    <w:rsid w:val="00BF2FE3"/>
    <w:rsid w:val="00C004E1"/>
    <w:rsid w:val="00C00C0E"/>
    <w:rsid w:val="00C034C7"/>
    <w:rsid w:val="00C21E46"/>
    <w:rsid w:val="00C3670F"/>
    <w:rsid w:val="00C3785C"/>
    <w:rsid w:val="00C50A76"/>
    <w:rsid w:val="00C706ED"/>
    <w:rsid w:val="00C72DF6"/>
    <w:rsid w:val="00C919F8"/>
    <w:rsid w:val="00CA3071"/>
    <w:rsid w:val="00CA538F"/>
    <w:rsid w:val="00CE0654"/>
    <w:rsid w:val="00CE5AE7"/>
    <w:rsid w:val="00CE7039"/>
    <w:rsid w:val="00D130E4"/>
    <w:rsid w:val="00D1342F"/>
    <w:rsid w:val="00D21C99"/>
    <w:rsid w:val="00D3333D"/>
    <w:rsid w:val="00D449FE"/>
    <w:rsid w:val="00D46EA1"/>
    <w:rsid w:val="00D50868"/>
    <w:rsid w:val="00D51252"/>
    <w:rsid w:val="00D52DBB"/>
    <w:rsid w:val="00D53A42"/>
    <w:rsid w:val="00D67673"/>
    <w:rsid w:val="00D931AB"/>
    <w:rsid w:val="00DA2155"/>
    <w:rsid w:val="00DA39E5"/>
    <w:rsid w:val="00DB4D46"/>
    <w:rsid w:val="00DB59EA"/>
    <w:rsid w:val="00DC1250"/>
    <w:rsid w:val="00DC6DD9"/>
    <w:rsid w:val="00DD3B14"/>
    <w:rsid w:val="00DD715A"/>
    <w:rsid w:val="00DE5F20"/>
    <w:rsid w:val="00DF7FA2"/>
    <w:rsid w:val="00E106F2"/>
    <w:rsid w:val="00E14703"/>
    <w:rsid w:val="00E2132D"/>
    <w:rsid w:val="00E3016C"/>
    <w:rsid w:val="00E338C7"/>
    <w:rsid w:val="00E40A05"/>
    <w:rsid w:val="00E50429"/>
    <w:rsid w:val="00E51BA0"/>
    <w:rsid w:val="00E60326"/>
    <w:rsid w:val="00E6238B"/>
    <w:rsid w:val="00E66F36"/>
    <w:rsid w:val="00E7041E"/>
    <w:rsid w:val="00E732A3"/>
    <w:rsid w:val="00E82158"/>
    <w:rsid w:val="00E90A54"/>
    <w:rsid w:val="00E90BE5"/>
    <w:rsid w:val="00E972FE"/>
    <w:rsid w:val="00EA0B04"/>
    <w:rsid w:val="00EA3430"/>
    <w:rsid w:val="00EA443D"/>
    <w:rsid w:val="00EB0EF5"/>
    <w:rsid w:val="00EB655A"/>
    <w:rsid w:val="00EC05DA"/>
    <w:rsid w:val="00ED3C0E"/>
    <w:rsid w:val="00EE5D93"/>
    <w:rsid w:val="00F00D08"/>
    <w:rsid w:val="00F063AA"/>
    <w:rsid w:val="00F10E07"/>
    <w:rsid w:val="00F15ACB"/>
    <w:rsid w:val="00F22B7B"/>
    <w:rsid w:val="00F35135"/>
    <w:rsid w:val="00F377A9"/>
    <w:rsid w:val="00F415DD"/>
    <w:rsid w:val="00F72562"/>
    <w:rsid w:val="00F93424"/>
    <w:rsid w:val="00F94E8C"/>
    <w:rsid w:val="00F97243"/>
    <w:rsid w:val="00FA024A"/>
    <w:rsid w:val="00FB080C"/>
    <w:rsid w:val="00FC250D"/>
    <w:rsid w:val="00FD3DD5"/>
    <w:rsid w:val="00FD41AA"/>
    <w:rsid w:val="00FD6A20"/>
    <w:rsid w:val="00FE1D67"/>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149875"/>
  <w15:docId w15:val="{F48F21FD-B463-431D-B146-6652CC5D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DD"/>
    <w:pPr>
      <w:widowControl w:val="0"/>
      <w:autoSpaceDE w:val="0"/>
      <w:autoSpaceDN w:val="0"/>
      <w:adjustRightInd w:val="0"/>
    </w:pPr>
  </w:style>
  <w:style w:type="paragraph" w:styleId="Heading1">
    <w:name w:val="heading 1"/>
    <w:basedOn w:val="Normal"/>
    <w:next w:val="Normal"/>
    <w:link w:val="Heading1Char"/>
    <w:qFormat/>
    <w:rsid w:val="00534B12"/>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E08F5"/>
    <w:pPr>
      <w:keepNext/>
      <w:keepLines/>
      <w:numPr>
        <w:ilvl w:val="1"/>
        <w:numId w:val="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E08F5"/>
    <w:pPr>
      <w:keepNext/>
      <w:keepLines/>
      <w:numPr>
        <w:ilvl w:val="2"/>
        <w:numId w:val="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E08F5"/>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E08F5"/>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E08F5"/>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E08F5"/>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E08F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E08F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1FC0"/>
  </w:style>
  <w:style w:type="paragraph" w:styleId="Header">
    <w:name w:val="header"/>
    <w:basedOn w:val="Normal"/>
    <w:rsid w:val="0035489C"/>
    <w:pPr>
      <w:tabs>
        <w:tab w:val="center" w:pos="4320"/>
        <w:tab w:val="right" w:pos="8640"/>
      </w:tabs>
    </w:pPr>
  </w:style>
  <w:style w:type="paragraph" w:styleId="Footer">
    <w:name w:val="footer"/>
    <w:basedOn w:val="Normal"/>
    <w:link w:val="FooterChar"/>
    <w:uiPriority w:val="99"/>
    <w:rsid w:val="0035489C"/>
    <w:pPr>
      <w:tabs>
        <w:tab w:val="center" w:pos="4320"/>
        <w:tab w:val="right" w:pos="8640"/>
      </w:tabs>
    </w:pPr>
  </w:style>
  <w:style w:type="character" w:styleId="PageNumber">
    <w:name w:val="page number"/>
    <w:basedOn w:val="DefaultParagraphFont"/>
    <w:rsid w:val="0035489C"/>
  </w:style>
  <w:style w:type="table" w:styleId="TableGrid">
    <w:name w:val="Table Grid"/>
    <w:basedOn w:val="TableNormal"/>
    <w:rsid w:val="00BA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4B12"/>
    <w:rPr>
      <w:rFonts w:ascii="Cambria" w:eastAsia="Times New Roman" w:hAnsi="Cambria" w:cs="Times New Roman"/>
      <w:b/>
      <w:bCs/>
      <w:kern w:val="32"/>
      <w:sz w:val="32"/>
      <w:szCs w:val="32"/>
    </w:rPr>
  </w:style>
  <w:style w:type="character" w:styleId="Strong">
    <w:name w:val="Strong"/>
    <w:basedOn w:val="DefaultParagraphFont"/>
    <w:qFormat/>
    <w:rsid w:val="00534B12"/>
    <w:rPr>
      <w:b/>
      <w:bCs/>
    </w:rPr>
  </w:style>
  <w:style w:type="paragraph" w:styleId="Title">
    <w:name w:val="Title"/>
    <w:basedOn w:val="Normal"/>
    <w:next w:val="Normal"/>
    <w:link w:val="TitleChar"/>
    <w:qFormat/>
    <w:rsid w:val="00534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34B12"/>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34B12"/>
    <w:pPr>
      <w:spacing w:after="60"/>
      <w:jc w:val="center"/>
      <w:outlineLvl w:val="1"/>
    </w:pPr>
    <w:rPr>
      <w:rFonts w:ascii="Cambria" w:hAnsi="Cambria"/>
    </w:rPr>
  </w:style>
  <w:style w:type="character" w:customStyle="1" w:styleId="SubtitleChar">
    <w:name w:val="Subtitle Char"/>
    <w:basedOn w:val="DefaultParagraphFont"/>
    <w:link w:val="Subtitle"/>
    <w:rsid w:val="00534B12"/>
    <w:rPr>
      <w:rFonts w:ascii="Cambria" w:eastAsia="Times New Roman" w:hAnsi="Cambria" w:cs="Times New Roman"/>
      <w:sz w:val="24"/>
      <w:szCs w:val="24"/>
    </w:rPr>
  </w:style>
  <w:style w:type="paragraph" w:styleId="BalloonText">
    <w:name w:val="Balloon Text"/>
    <w:basedOn w:val="Normal"/>
    <w:link w:val="BalloonTextChar"/>
    <w:rsid w:val="00F00D08"/>
    <w:rPr>
      <w:rFonts w:ascii="Tahoma" w:hAnsi="Tahoma" w:cs="Tahoma"/>
      <w:sz w:val="16"/>
      <w:szCs w:val="16"/>
    </w:rPr>
  </w:style>
  <w:style w:type="character" w:customStyle="1" w:styleId="BalloonTextChar">
    <w:name w:val="Balloon Text Char"/>
    <w:basedOn w:val="DefaultParagraphFont"/>
    <w:link w:val="BalloonText"/>
    <w:rsid w:val="00F00D08"/>
    <w:rPr>
      <w:rFonts w:ascii="Tahoma" w:hAnsi="Tahoma" w:cs="Tahoma"/>
      <w:sz w:val="16"/>
      <w:szCs w:val="16"/>
    </w:rPr>
  </w:style>
  <w:style w:type="character" w:styleId="CommentReference">
    <w:name w:val="annotation reference"/>
    <w:basedOn w:val="DefaultParagraphFont"/>
    <w:rsid w:val="00FD41AA"/>
    <w:rPr>
      <w:sz w:val="16"/>
      <w:szCs w:val="16"/>
    </w:rPr>
  </w:style>
  <w:style w:type="paragraph" w:styleId="CommentText">
    <w:name w:val="annotation text"/>
    <w:basedOn w:val="Normal"/>
    <w:link w:val="CommentTextChar"/>
    <w:rsid w:val="00FD41AA"/>
    <w:rPr>
      <w:sz w:val="20"/>
      <w:szCs w:val="20"/>
    </w:rPr>
  </w:style>
  <w:style w:type="character" w:customStyle="1" w:styleId="CommentTextChar">
    <w:name w:val="Comment Text Char"/>
    <w:basedOn w:val="DefaultParagraphFont"/>
    <w:link w:val="CommentText"/>
    <w:rsid w:val="00FD41AA"/>
  </w:style>
  <w:style w:type="paragraph" w:styleId="CommentSubject">
    <w:name w:val="annotation subject"/>
    <w:basedOn w:val="CommentText"/>
    <w:next w:val="CommentText"/>
    <w:link w:val="CommentSubjectChar"/>
    <w:rsid w:val="00804AE4"/>
    <w:rPr>
      <w:b/>
      <w:bCs/>
    </w:rPr>
  </w:style>
  <w:style w:type="character" w:customStyle="1" w:styleId="CommentSubjectChar">
    <w:name w:val="Comment Subject Char"/>
    <w:basedOn w:val="CommentTextChar"/>
    <w:link w:val="CommentSubject"/>
    <w:rsid w:val="00804AE4"/>
    <w:rPr>
      <w:b/>
      <w:bCs/>
    </w:rPr>
  </w:style>
  <w:style w:type="paragraph" w:styleId="Revision">
    <w:name w:val="Revision"/>
    <w:hidden/>
    <w:uiPriority w:val="99"/>
    <w:semiHidden/>
    <w:rsid w:val="00804AE4"/>
    <w:rPr>
      <w:sz w:val="24"/>
      <w:szCs w:val="24"/>
    </w:rPr>
  </w:style>
  <w:style w:type="paragraph" w:styleId="ListParagraph">
    <w:name w:val="List Paragraph"/>
    <w:basedOn w:val="Normal"/>
    <w:uiPriority w:val="34"/>
    <w:qFormat/>
    <w:rsid w:val="004825DA"/>
    <w:pPr>
      <w:ind w:left="720"/>
      <w:contextualSpacing/>
    </w:pPr>
  </w:style>
  <w:style w:type="character" w:customStyle="1" w:styleId="Heading2Char">
    <w:name w:val="Heading 2 Char"/>
    <w:basedOn w:val="DefaultParagraphFont"/>
    <w:link w:val="Heading2"/>
    <w:rsid w:val="002E08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2E08F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E08F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2E08F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E08F5"/>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E08F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E08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E08F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semiHidden/>
    <w:unhideWhenUsed/>
    <w:rsid w:val="00644B4B"/>
    <w:rPr>
      <w:sz w:val="20"/>
      <w:szCs w:val="20"/>
    </w:rPr>
  </w:style>
  <w:style w:type="character" w:customStyle="1" w:styleId="FootnoteTextChar">
    <w:name w:val="Footnote Text Char"/>
    <w:basedOn w:val="DefaultParagraphFont"/>
    <w:link w:val="FootnoteText"/>
    <w:semiHidden/>
    <w:rsid w:val="00644B4B"/>
  </w:style>
  <w:style w:type="character" w:customStyle="1" w:styleId="FooterChar">
    <w:name w:val="Footer Char"/>
    <w:basedOn w:val="DefaultParagraphFont"/>
    <w:link w:val="Footer"/>
    <w:uiPriority w:val="99"/>
    <w:rsid w:val="003509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C9329469026438751D62692C9ADED" ma:contentTypeVersion="8" ma:contentTypeDescription="Create a new document." ma:contentTypeScope="" ma:versionID="e3ede3341c941b0f7714e84f5ed5aab6">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E001-0C1D-4EA0-818E-A0853E0F9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3A426D-44D7-47EC-B034-1AC0BDC60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78BF61-B599-46F5-A3BB-49AC8930DB1C}">
  <ds:schemaRefs>
    <ds:schemaRef ds:uri="http://schemas.microsoft.com/sharepoint/v3/contenttype/forms"/>
  </ds:schemaRefs>
</ds:datastoreItem>
</file>

<file path=customXml/itemProps4.xml><?xml version="1.0" encoding="utf-8"?>
<ds:datastoreItem xmlns:ds="http://schemas.openxmlformats.org/officeDocument/2006/customXml" ds:itemID="{797DA0A2-C1FE-4513-9529-0392387A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2</cp:revision>
  <cp:lastPrinted>2018-12-03T11:05:00Z</cp:lastPrinted>
  <dcterms:created xsi:type="dcterms:W3CDTF">2019-01-10T17:47:00Z</dcterms:created>
  <dcterms:modified xsi:type="dcterms:W3CDTF">2019-01-10T17:47:00Z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0x010100301C9329469026438751D62692C9ADED</vt:lpwstr>
  </property>
</Properties>
</file>