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CF1" w:rsidRDefault="00B85CF1" w:rsidP="002347D5">
      <w:pPr>
        <w:tabs>
          <w:tab w:val="center" w:pos="4680"/>
          <w:tab w:val="right" w:pos="9360"/>
        </w:tabs>
        <w:rPr>
          <w:sz w:val="20"/>
          <w:szCs w:val="20"/>
        </w:rPr>
      </w:pPr>
      <w:bookmarkStart w:id="0" w:name="QuickMark"/>
      <w:bookmarkEnd w:id="0"/>
      <w:r w:rsidRPr="00F5641E">
        <w:tab/>
      </w:r>
      <w:r w:rsidRPr="00F5641E">
        <w:rPr>
          <w:b/>
          <w:bCs/>
          <w:sz w:val="38"/>
          <w:szCs w:val="38"/>
        </w:rPr>
        <w:t>NRC INSPECTION MANUAL</w:t>
      </w:r>
      <w:r w:rsidRPr="00F5641E">
        <w:rPr>
          <w:color w:val="FF0000"/>
        </w:rPr>
        <w:tab/>
      </w:r>
      <w:r w:rsidR="002347D5">
        <w:rPr>
          <w:sz w:val="20"/>
          <w:szCs w:val="20"/>
        </w:rPr>
        <w:t>IR</w:t>
      </w:r>
      <w:r w:rsidR="00A01D98">
        <w:rPr>
          <w:sz w:val="20"/>
          <w:szCs w:val="20"/>
        </w:rPr>
        <w:t>AB</w:t>
      </w:r>
    </w:p>
    <w:p w:rsidR="002347D5" w:rsidRPr="002347D5" w:rsidRDefault="002347D5" w:rsidP="00B47B18">
      <w:pPr>
        <w:tabs>
          <w:tab w:val="center" w:pos="4680"/>
          <w:tab w:val="right" w:pos="9360"/>
        </w:tabs>
        <w:rPr>
          <w:sz w:val="22"/>
          <w:szCs w:val="22"/>
        </w:rPr>
      </w:pPr>
    </w:p>
    <w:p w:rsidR="00B85CF1" w:rsidRPr="001E4192" w:rsidRDefault="005D3677" w:rsidP="00B47B18">
      <w:pPr>
        <w:pBdr>
          <w:top w:val="single" w:sz="18" w:space="0" w:color="auto"/>
          <w:bottom w:val="single" w:sz="18" w:space="0" w:color="auto"/>
        </w:pBdr>
        <w:tabs>
          <w:tab w:val="center" w:pos="4680"/>
          <w:tab w:val="left" w:pos="5040"/>
          <w:tab w:val="left" w:pos="5640"/>
          <w:tab w:val="left" w:pos="6240"/>
          <w:tab w:val="left" w:pos="6840"/>
        </w:tabs>
        <w:jc w:val="center"/>
        <w:rPr>
          <w:sz w:val="22"/>
          <w:szCs w:val="22"/>
        </w:rPr>
      </w:pPr>
      <w:r w:rsidRPr="00F5641E">
        <w:rPr>
          <w:sz w:val="20"/>
          <w:szCs w:val="20"/>
        </w:rPr>
        <w:fldChar w:fldCharType="begin"/>
      </w:r>
      <w:r w:rsidR="00B85CF1" w:rsidRPr="00F5641E">
        <w:rPr>
          <w:sz w:val="20"/>
          <w:szCs w:val="20"/>
        </w:rPr>
        <w:instrText>ADVANCE \d4</w:instrText>
      </w:r>
      <w:r w:rsidRPr="00F5641E">
        <w:rPr>
          <w:sz w:val="20"/>
          <w:szCs w:val="20"/>
        </w:rPr>
        <w:fldChar w:fldCharType="end"/>
      </w:r>
      <w:r w:rsidR="007700D0" w:rsidRPr="007700D0">
        <w:rPr>
          <w:sz w:val="22"/>
          <w:szCs w:val="22"/>
        </w:rPr>
        <w:t xml:space="preserve">INSPECTION </w:t>
      </w:r>
      <w:r w:rsidR="00B85CF1" w:rsidRPr="001E4192">
        <w:rPr>
          <w:sz w:val="22"/>
          <w:szCs w:val="22"/>
        </w:rPr>
        <w:t>MANUAL CHAPTER 0310</w:t>
      </w:r>
    </w:p>
    <w:p w:rsidR="00B85CF1" w:rsidRPr="001E4192" w:rsidRDefault="00B85CF1" w:rsidP="00B47B18">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sz w:val="22"/>
          <w:szCs w:val="22"/>
        </w:rPr>
      </w:pPr>
    </w:p>
    <w:p w:rsidR="00B85CF1" w:rsidRPr="001E4192" w:rsidRDefault="00B85CF1" w:rsidP="00B47B18">
      <w:pPr>
        <w:tabs>
          <w:tab w:val="center" w:pos="4680"/>
          <w:tab w:val="left" w:pos="5040"/>
          <w:tab w:val="left" w:pos="5640"/>
          <w:tab w:val="left" w:pos="6240"/>
          <w:tab w:val="left" w:pos="6840"/>
        </w:tabs>
        <w:rPr>
          <w:sz w:val="22"/>
          <w:szCs w:val="22"/>
        </w:rPr>
      </w:pPr>
    </w:p>
    <w:p w:rsidR="00B85CF1" w:rsidRPr="001E4192" w:rsidRDefault="00A01D98" w:rsidP="00E3208F">
      <w:pPr>
        <w:tabs>
          <w:tab w:val="center" w:pos="4680"/>
          <w:tab w:val="left" w:pos="5040"/>
          <w:tab w:val="left" w:pos="5640"/>
          <w:tab w:val="left" w:pos="6240"/>
          <w:tab w:val="left" w:pos="6840"/>
        </w:tabs>
        <w:spacing w:line="240" w:lineRule="exact"/>
        <w:jc w:val="center"/>
        <w:rPr>
          <w:sz w:val="22"/>
          <w:szCs w:val="22"/>
        </w:rPr>
      </w:pPr>
      <w:r>
        <w:rPr>
          <w:sz w:val="22"/>
          <w:szCs w:val="22"/>
        </w:rPr>
        <w:t>ASPECTS</w:t>
      </w:r>
      <w:r w:rsidRPr="001E4192">
        <w:rPr>
          <w:sz w:val="22"/>
          <w:szCs w:val="22"/>
        </w:rPr>
        <w:t xml:space="preserve"> </w:t>
      </w:r>
      <w:r w:rsidR="00B85CF1" w:rsidRPr="001E4192">
        <w:rPr>
          <w:sz w:val="22"/>
          <w:szCs w:val="22"/>
        </w:rPr>
        <w:t>WITHIN THE CROSS-CUTTING AREAS</w:t>
      </w:r>
    </w:p>
    <w:p w:rsidR="00B85CF1" w:rsidRPr="001E4192" w:rsidRDefault="00B85CF1" w:rsidP="00F12B39">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pPr>
    </w:p>
    <w:p w:rsidR="00B85CF1" w:rsidRPr="001E4192" w:rsidRDefault="00B85CF1" w:rsidP="00F12B39">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sz w:val="22"/>
          <w:szCs w:val="22"/>
        </w:rPr>
        <w:sectPr w:rsidR="00B85CF1" w:rsidRPr="001E4192" w:rsidSect="00371A55">
          <w:pgSz w:w="12240" w:h="15840" w:code="1"/>
          <w:pgMar w:top="1440" w:right="1440" w:bottom="1440" w:left="1440" w:header="720" w:footer="720" w:gutter="0"/>
          <w:pgNumType w:fmt="lowerRoman"/>
          <w:cols w:space="720"/>
          <w:noEndnote/>
          <w:docGrid w:linePitch="326"/>
        </w:sectPr>
      </w:pPr>
    </w:p>
    <w:sdt>
      <w:sdtPr>
        <w:rPr>
          <w:rFonts w:ascii="Arial" w:eastAsia="Times New Roman" w:hAnsi="Arial" w:cs="Arial"/>
          <w:b w:val="0"/>
          <w:bCs w:val="0"/>
          <w:color w:val="000000"/>
          <w:sz w:val="24"/>
          <w:szCs w:val="24"/>
          <w:lang w:eastAsia="en-US"/>
        </w:rPr>
        <w:id w:val="2137457140"/>
        <w:docPartObj>
          <w:docPartGallery w:val="Table of Contents"/>
          <w:docPartUnique/>
        </w:docPartObj>
      </w:sdtPr>
      <w:sdtEndPr>
        <w:rPr>
          <w:noProof/>
        </w:rPr>
      </w:sdtEndPr>
      <w:sdtContent>
        <w:p w:rsidR="00DA02F6" w:rsidRPr="00B47B18" w:rsidRDefault="00DA02F6" w:rsidP="00DB2E7A">
          <w:pPr>
            <w:pStyle w:val="TOCHeading"/>
            <w:spacing w:before="0" w:line="240" w:lineRule="auto"/>
            <w:rPr>
              <w:rFonts w:ascii="Arial" w:hAnsi="Arial" w:cs="Arial"/>
              <w:b w:val="0"/>
              <w:color w:val="auto"/>
              <w:sz w:val="22"/>
              <w:szCs w:val="22"/>
            </w:rPr>
          </w:pPr>
          <w:r w:rsidRPr="00B47B18">
            <w:rPr>
              <w:rFonts w:ascii="Arial" w:hAnsi="Arial" w:cs="Arial"/>
              <w:b w:val="0"/>
              <w:color w:val="auto"/>
              <w:sz w:val="22"/>
              <w:szCs w:val="22"/>
            </w:rPr>
            <w:t>Table of Contents</w:t>
          </w:r>
        </w:p>
        <w:p w:rsidR="00DB2E7A" w:rsidRPr="00B47B18" w:rsidRDefault="00DB2E7A" w:rsidP="00DB2E7A">
          <w:pPr>
            <w:rPr>
              <w:color w:val="auto"/>
              <w:lang w:eastAsia="ja-JP"/>
            </w:rPr>
          </w:pPr>
        </w:p>
        <w:p w:rsidR="00DA02F6" w:rsidRPr="00B47B18" w:rsidRDefault="00DA02F6" w:rsidP="00590001">
          <w:pPr>
            <w:pStyle w:val="TOC1"/>
            <w:rPr>
              <w:rStyle w:val="Hyperlink"/>
              <w:noProof/>
              <w:color w:val="auto"/>
              <w:sz w:val="22"/>
              <w:szCs w:val="22"/>
            </w:rPr>
          </w:pPr>
          <w:r w:rsidRPr="00B47B18">
            <w:rPr>
              <w:color w:val="auto"/>
              <w:sz w:val="22"/>
              <w:szCs w:val="22"/>
            </w:rPr>
            <w:fldChar w:fldCharType="begin"/>
          </w:r>
          <w:r w:rsidRPr="00B47B18">
            <w:rPr>
              <w:color w:val="auto"/>
              <w:sz w:val="22"/>
              <w:szCs w:val="22"/>
            </w:rPr>
            <w:instrText xml:space="preserve"> TOC \o "1-3" \h \z \u </w:instrText>
          </w:r>
          <w:r w:rsidRPr="00B47B18">
            <w:rPr>
              <w:color w:val="auto"/>
              <w:sz w:val="22"/>
              <w:szCs w:val="22"/>
            </w:rPr>
            <w:fldChar w:fldCharType="separate"/>
          </w:r>
          <w:hyperlink w:anchor="_Toc375204629" w:history="1">
            <w:r w:rsidRPr="00B47B18">
              <w:rPr>
                <w:rStyle w:val="Hyperlink"/>
                <w:noProof/>
                <w:color w:val="auto"/>
                <w:sz w:val="22"/>
                <w:szCs w:val="22"/>
              </w:rPr>
              <w:t>0310-01</w:t>
            </w:r>
            <w:r w:rsidRPr="00B47B18">
              <w:rPr>
                <w:rFonts w:asciiTheme="minorHAnsi" w:eastAsiaTheme="minorEastAsia" w:hAnsiTheme="minorHAnsi" w:cstheme="minorBidi"/>
                <w:noProof/>
                <w:color w:val="auto"/>
                <w:sz w:val="22"/>
                <w:szCs w:val="22"/>
              </w:rPr>
              <w:tab/>
            </w:r>
            <w:r w:rsidRPr="00B47B18">
              <w:rPr>
                <w:rStyle w:val="Hyperlink"/>
                <w:noProof/>
                <w:color w:val="auto"/>
                <w:sz w:val="22"/>
                <w:szCs w:val="22"/>
              </w:rPr>
              <w:t>PURPOSE</w:t>
            </w:r>
            <w:r w:rsidRPr="00B47B18">
              <w:rPr>
                <w:noProof/>
                <w:webHidden/>
                <w:color w:val="auto"/>
                <w:sz w:val="22"/>
                <w:szCs w:val="22"/>
              </w:rPr>
              <w:tab/>
            </w:r>
            <w:r w:rsidRPr="00B47B18">
              <w:rPr>
                <w:noProof/>
                <w:webHidden/>
                <w:color w:val="auto"/>
                <w:sz w:val="22"/>
                <w:szCs w:val="22"/>
              </w:rPr>
              <w:fldChar w:fldCharType="begin"/>
            </w:r>
            <w:r w:rsidRPr="00B47B18">
              <w:rPr>
                <w:noProof/>
                <w:webHidden/>
                <w:color w:val="auto"/>
                <w:sz w:val="22"/>
                <w:szCs w:val="22"/>
              </w:rPr>
              <w:instrText xml:space="preserve"> PAGEREF _Toc375204629 \h </w:instrText>
            </w:r>
            <w:r w:rsidRPr="00B47B18">
              <w:rPr>
                <w:noProof/>
                <w:webHidden/>
                <w:color w:val="auto"/>
                <w:sz w:val="22"/>
                <w:szCs w:val="22"/>
              </w:rPr>
            </w:r>
            <w:r w:rsidRPr="00B47B18">
              <w:rPr>
                <w:noProof/>
                <w:webHidden/>
                <w:color w:val="auto"/>
                <w:sz w:val="22"/>
                <w:szCs w:val="22"/>
              </w:rPr>
              <w:fldChar w:fldCharType="separate"/>
            </w:r>
            <w:r w:rsidR="00012FC0">
              <w:rPr>
                <w:noProof/>
                <w:webHidden/>
                <w:color w:val="auto"/>
                <w:sz w:val="22"/>
                <w:szCs w:val="22"/>
              </w:rPr>
              <w:t>1</w:t>
            </w:r>
            <w:r w:rsidRPr="00B47B18">
              <w:rPr>
                <w:noProof/>
                <w:webHidden/>
                <w:color w:val="auto"/>
                <w:sz w:val="22"/>
                <w:szCs w:val="22"/>
              </w:rPr>
              <w:fldChar w:fldCharType="end"/>
            </w:r>
          </w:hyperlink>
        </w:p>
        <w:p w:rsidR="00590001" w:rsidRPr="00B47B18" w:rsidRDefault="00590001" w:rsidP="00590001">
          <w:pPr>
            <w:rPr>
              <w:rFonts w:eastAsiaTheme="minorEastAsia"/>
              <w:noProof/>
              <w:color w:val="auto"/>
              <w:sz w:val="22"/>
              <w:szCs w:val="22"/>
            </w:rPr>
          </w:pPr>
        </w:p>
        <w:p w:rsidR="00DA02F6" w:rsidRPr="00B47B18" w:rsidRDefault="008739DA" w:rsidP="00590001">
          <w:pPr>
            <w:pStyle w:val="TOC1"/>
            <w:rPr>
              <w:rStyle w:val="Hyperlink"/>
              <w:noProof/>
              <w:color w:val="auto"/>
              <w:sz w:val="22"/>
              <w:szCs w:val="22"/>
            </w:rPr>
          </w:pPr>
          <w:hyperlink w:anchor="_Toc375204630" w:history="1">
            <w:r w:rsidR="00DA02F6" w:rsidRPr="00B47B18">
              <w:rPr>
                <w:rStyle w:val="Hyperlink"/>
                <w:noProof/>
                <w:color w:val="auto"/>
                <w:sz w:val="22"/>
                <w:szCs w:val="22"/>
              </w:rPr>
              <w:t>0310-02</w:t>
            </w:r>
            <w:r w:rsidR="00DA02F6" w:rsidRPr="00B47B18">
              <w:rPr>
                <w:rFonts w:asciiTheme="minorHAnsi" w:eastAsiaTheme="minorEastAsia" w:hAnsiTheme="minorHAnsi" w:cstheme="minorBidi"/>
                <w:noProof/>
                <w:color w:val="auto"/>
                <w:sz w:val="22"/>
                <w:szCs w:val="22"/>
              </w:rPr>
              <w:tab/>
            </w:r>
            <w:r w:rsidR="00DA02F6" w:rsidRPr="00B47B18">
              <w:rPr>
                <w:rStyle w:val="Hyperlink"/>
                <w:noProof/>
                <w:color w:val="auto"/>
                <w:sz w:val="22"/>
                <w:szCs w:val="22"/>
              </w:rPr>
              <w:t>OBJECTIVES</w:t>
            </w:r>
            <w:r w:rsidR="00DA02F6" w:rsidRPr="00B47B18">
              <w:rPr>
                <w:noProof/>
                <w:webHidden/>
                <w:color w:val="auto"/>
                <w:sz w:val="22"/>
                <w:szCs w:val="22"/>
              </w:rPr>
              <w:tab/>
            </w:r>
            <w:r w:rsidR="00DA02F6" w:rsidRPr="00B47B18">
              <w:rPr>
                <w:noProof/>
                <w:webHidden/>
                <w:color w:val="auto"/>
                <w:sz w:val="22"/>
                <w:szCs w:val="22"/>
              </w:rPr>
              <w:fldChar w:fldCharType="begin"/>
            </w:r>
            <w:r w:rsidR="00DA02F6" w:rsidRPr="00B47B18">
              <w:rPr>
                <w:noProof/>
                <w:webHidden/>
                <w:color w:val="auto"/>
                <w:sz w:val="22"/>
                <w:szCs w:val="22"/>
              </w:rPr>
              <w:instrText xml:space="preserve"> PAGEREF _Toc375204630 \h </w:instrText>
            </w:r>
            <w:r w:rsidR="00DA02F6" w:rsidRPr="00B47B18">
              <w:rPr>
                <w:noProof/>
                <w:webHidden/>
                <w:color w:val="auto"/>
                <w:sz w:val="22"/>
                <w:szCs w:val="22"/>
              </w:rPr>
            </w:r>
            <w:r w:rsidR="00DA02F6" w:rsidRPr="00B47B18">
              <w:rPr>
                <w:noProof/>
                <w:webHidden/>
                <w:color w:val="auto"/>
                <w:sz w:val="22"/>
                <w:szCs w:val="22"/>
              </w:rPr>
              <w:fldChar w:fldCharType="separate"/>
            </w:r>
            <w:r w:rsidR="00012FC0">
              <w:rPr>
                <w:noProof/>
                <w:webHidden/>
                <w:color w:val="auto"/>
                <w:sz w:val="22"/>
                <w:szCs w:val="22"/>
              </w:rPr>
              <w:t>1</w:t>
            </w:r>
            <w:r w:rsidR="00DA02F6" w:rsidRPr="00B47B18">
              <w:rPr>
                <w:noProof/>
                <w:webHidden/>
                <w:color w:val="auto"/>
                <w:sz w:val="22"/>
                <w:szCs w:val="22"/>
              </w:rPr>
              <w:fldChar w:fldCharType="end"/>
            </w:r>
          </w:hyperlink>
        </w:p>
        <w:p w:rsidR="00590001" w:rsidRPr="00B47B18" w:rsidRDefault="00590001" w:rsidP="00590001">
          <w:pPr>
            <w:rPr>
              <w:noProof/>
              <w:color w:val="auto"/>
              <w:sz w:val="22"/>
              <w:szCs w:val="22"/>
            </w:rPr>
          </w:pPr>
          <w:bookmarkStart w:id="1" w:name="_GoBack"/>
          <w:bookmarkEnd w:id="1"/>
        </w:p>
        <w:p w:rsidR="00DA02F6" w:rsidRPr="00B47B18" w:rsidRDefault="00DA02F6" w:rsidP="00DA02F6">
          <w:pPr>
            <w:tabs>
              <w:tab w:val="left" w:pos="1210"/>
              <w:tab w:val="right" w:leader="dot" w:pos="9360"/>
            </w:tabs>
            <w:rPr>
              <w:rFonts w:eastAsiaTheme="minorEastAsia"/>
              <w:noProof/>
              <w:color w:val="auto"/>
              <w:sz w:val="22"/>
              <w:szCs w:val="22"/>
            </w:rPr>
          </w:pPr>
          <w:r w:rsidRPr="00B47B18">
            <w:rPr>
              <w:rFonts w:eastAsiaTheme="minorEastAsia"/>
              <w:noProof/>
              <w:color w:val="auto"/>
              <w:sz w:val="22"/>
              <w:szCs w:val="22"/>
            </w:rPr>
            <w:t>0310-03</w:t>
          </w:r>
          <w:r w:rsidRPr="00B47B18">
            <w:rPr>
              <w:rFonts w:eastAsiaTheme="minorEastAsia"/>
              <w:noProof/>
              <w:color w:val="auto"/>
              <w:sz w:val="22"/>
              <w:szCs w:val="22"/>
            </w:rPr>
            <w:tab/>
            <w:t>APPLICABILITY</w:t>
          </w:r>
          <w:r w:rsidRPr="00B47B18">
            <w:rPr>
              <w:rFonts w:eastAsiaTheme="minorEastAsia"/>
              <w:noProof/>
              <w:color w:val="auto"/>
              <w:sz w:val="22"/>
              <w:szCs w:val="22"/>
            </w:rPr>
            <w:tab/>
            <w:t>1</w:t>
          </w:r>
        </w:p>
        <w:p w:rsidR="00590001" w:rsidRPr="00B47B18" w:rsidRDefault="00590001" w:rsidP="00DA02F6">
          <w:pPr>
            <w:tabs>
              <w:tab w:val="left" w:pos="1210"/>
              <w:tab w:val="right" w:leader="dot" w:pos="9360"/>
            </w:tabs>
            <w:rPr>
              <w:rFonts w:eastAsiaTheme="minorEastAsia"/>
              <w:noProof/>
              <w:color w:val="auto"/>
              <w:sz w:val="22"/>
              <w:szCs w:val="22"/>
            </w:rPr>
          </w:pPr>
        </w:p>
        <w:p w:rsidR="00DA02F6" w:rsidRPr="00B47B18" w:rsidRDefault="00DA02F6" w:rsidP="00DA02F6">
          <w:pPr>
            <w:tabs>
              <w:tab w:val="left" w:pos="1210"/>
              <w:tab w:val="right" w:leader="dot" w:pos="9360"/>
            </w:tabs>
            <w:rPr>
              <w:rFonts w:eastAsiaTheme="minorEastAsia"/>
              <w:noProof/>
              <w:color w:val="auto"/>
              <w:sz w:val="22"/>
              <w:szCs w:val="22"/>
            </w:rPr>
          </w:pPr>
          <w:r w:rsidRPr="00B47B18">
            <w:rPr>
              <w:rFonts w:eastAsiaTheme="minorEastAsia"/>
              <w:noProof/>
              <w:color w:val="auto"/>
              <w:sz w:val="22"/>
              <w:szCs w:val="22"/>
            </w:rPr>
            <w:t>0310-04</w:t>
          </w:r>
          <w:r w:rsidRPr="00B47B18">
            <w:rPr>
              <w:rFonts w:eastAsiaTheme="minorEastAsia"/>
              <w:noProof/>
              <w:color w:val="auto"/>
              <w:sz w:val="22"/>
              <w:szCs w:val="22"/>
            </w:rPr>
            <w:tab/>
            <w:t>DEFINITIONS</w:t>
          </w:r>
          <w:r w:rsidRPr="00B47B18">
            <w:rPr>
              <w:rFonts w:eastAsiaTheme="minorEastAsia"/>
              <w:noProof/>
              <w:color w:val="auto"/>
              <w:sz w:val="22"/>
              <w:szCs w:val="22"/>
            </w:rPr>
            <w:tab/>
            <w:t>1</w:t>
          </w:r>
        </w:p>
        <w:p w:rsidR="00590001" w:rsidRPr="00B47B18" w:rsidRDefault="00590001" w:rsidP="00DA02F6">
          <w:pPr>
            <w:tabs>
              <w:tab w:val="left" w:pos="1210"/>
              <w:tab w:val="right" w:leader="dot" w:pos="9360"/>
            </w:tabs>
            <w:rPr>
              <w:rFonts w:eastAsiaTheme="minorEastAsia"/>
              <w:noProof/>
              <w:color w:val="auto"/>
              <w:sz w:val="22"/>
              <w:szCs w:val="22"/>
            </w:rPr>
          </w:pPr>
        </w:p>
        <w:p w:rsidR="00590001" w:rsidRPr="00B47B18" w:rsidRDefault="00590001" w:rsidP="00590001">
          <w:pPr>
            <w:tabs>
              <w:tab w:val="left" w:pos="540"/>
              <w:tab w:val="left" w:pos="1800"/>
              <w:tab w:val="right" w:leader="dot" w:pos="9360"/>
            </w:tabs>
            <w:rPr>
              <w:rFonts w:eastAsiaTheme="minorEastAsia"/>
              <w:noProof/>
              <w:color w:val="auto"/>
              <w:sz w:val="22"/>
              <w:szCs w:val="22"/>
            </w:rPr>
          </w:pPr>
          <w:r w:rsidRPr="00B47B18">
            <w:rPr>
              <w:rFonts w:eastAsiaTheme="minorEastAsia"/>
              <w:noProof/>
              <w:color w:val="auto"/>
              <w:sz w:val="22"/>
              <w:szCs w:val="22"/>
            </w:rPr>
            <w:tab/>
            <w:t>04.01</w:t>
          </w:r>
          <w:r w:rsidRPr="00B47B18">
            <w:rPr>
              <w:rFonts w:eastAsiaTheme="minorEastAsia"/>
              <w:noProof/>
              <w:color w:val="auto"/>
              <w:sz w:val="22"/>
              <w:szCs w:val="22"/>
            </w:rPr>
            <w:tab/>
            <w:t>Cross-Cutting Area</w:t>
          </w:r>
          <w:r w:rsidRPr="00B47B18">
            <w:rPr>
              <w:rFonts w:eastAsiaTheme="minorEastAsia"/>
              <w:noProof/>
              <w:color w:val="auto"/>
              <w:sz w:val="22"/>
              <w:szCs w:val="22"/>
            </w:rPr>
            <w:tab/>
            <w:t>1</w:t>
          </w:r>
        </w:p>
        <w:p w:rsidR="00590001" w:rsidRPr="00B47B18" w:rsidRDefault="00590001" w:rsidP="00590001">
          <w:pPr>
            <w:tabs>
              <w:tab w:val="left" w:pos="540"/>
              <w:tab w:val="left" w:pos="1800"/>
              <w:tab w:val="right" w:leader="dot" w:pos="9360"/>
            </w:tabs>
            <w:rPr>
              <w:rFonts w:eastAsiaTheme="minorEastAsia"/>
              <w:noProof/>
              <w:color w:val="auto"/>
              <w:sz w:val="22"/>
              <w:szCs w:val="22"/>
            </w:rPr>
          </w:pPr>
          <w:r w:rsidRPr="00B47B18">
            <w:rPr>
              <w:rFonts w:eastAsiaTheme="minorEastAsia"/>
              <w:noProof/>
              <w:color w:val="auto"/>
              <w:sz w:val="22"/>
              <w:szCs w:val="22"/>
            </w:rPr>
            <w:tab/>
            <w:t>04.02</w:t>
          </w:r>
          <w:r w:rsidRPr="00B47B18">
            <w:rPr>
              <w:rFonts w:eastAsiaTheme="minorEastAsia"/>
              <w:noProof/>
              <w:color w:val="auto"/>
              <w:sz w:val="22"/>
              <w:szCs w:val="22"/>
            </w:rPr>
            <w:tab/>
            <w:t>Cross-Cutting Aspect</w:t>
          </w:r>
          <w:r w:rsidRPr="00B47B18">
            <w:rPr>
              <w:rFonts w:eastAsiaTheme="minorEastAsia"/>
              <w:noProof/>
              <w:color w:val="auto"/>
              <w:sz w:val="22"/>
              <w:szCs w:val="22"/>
            </w:rPr>
            <w:tab/>
            <w:t>1</w:t>
          </w:r>
        </w:p>
        <w:p w:rsidR="00590001" w:rsidRPr="00B47B18" w:rsidRDefault="00590001" w:rsidP="00590001">
          <w:pPr>
            <w:tabs>
              <w:tab w:val="left" w:pos="540"/>
              <w:tab w:val="left" w:pos="1800"/>
              <w:tab w:val="right" w:leader="dot" w:pos="9360"/>
            </w:tabs>
            <w:rPr>
              <w:rFonts w:eastAsiaTheme="minorEastAsia"/>
              <w:noProof/>
              <w:color w:val="auto"/>
              <w:sz w:val="22"/>
              <w:szCs w:val="22"/>
            </w:rPr>
          </w:pPr>
          <w:r w:rsidRPr="00B47B18">
            <w:rPr>
              <w:rFonts w:eastAsiaTheme="minorEastAsia"/>
              <w:noProof/>
              <w:color w:val="auto"/>
              <w:sz w:val="22"/>
              <w:szCs w:val="22"/>
            </w:rPr>
            <w:tab/>
            <w:t>04.03</w:t>
          </w:r>
          <w:r w:rsidRPr="00B47B18">
            <w:rPr>
              <w:rFonts w:eastAsiaTheme="minorEastAsia"/>
              <w:noProof/>
              <w:color w:val="auto"/>
              <w:sz w:val="22"/>
              <w:szCs w:val="22"/>
            </w:rPr>
            <w:tab/>
            <w:t>Nuclear Safety Culture</w:t>
          </w:r>
          <w:r w:rsidRPr="00B47B18">
            <w:rPr>
              <w:rFonts w:eastAsiaTheme="minorEastAsia"/>
              <w:noProof/>
              <w:color w:val="auto"/>
              <w:sz w:val="22"/>
              <w:szCs w:val="22"/>
            </w:rPr>
            <w:tab/>
            <w:t>1</w:t>
          </w:r>
        </w:p>
        <w:p w:rsidR="00590001" w:rsidRPr="00B47B18" w:rsidRDefault="00590001" w:rsidP="00590001">
          <w:pPr>
            <w:tabs>
              <w:tab w:val="left" w:pos="540"/>
              <w:tab w:val="left" w:pos="1800"/>
              <w:tab w:val="right" w:leader="dot" w:pos="9360"/>
            </w:tabs>
            <w:rPr>
              <w:rFonts w:eastAsiaTheme="minorEastAsia"/>
              <w:noProof/>
              <w:color w:val="auto"/>
              <w:sz w:val="22"/>
              <w:szCs w:val="22"/>
            </w:rPr>
          </w:pPr>
        </w:p>
        <w:p w:rsidR="00DA02F6" w:rsidRPr="00B47B18" w:rsidRDefault="008739DA" w:rsidP="00590001">
          <w:pPr>
            <w:pStyle w:val="TOC1"/>
            <w:rPr>
              <w:rStyle w:val="Hyperlink"/>
              <w:noProof/>
              <w:color w:val="auto"/>
              <w:sz w:val="22"/>
              <w:szCs w:val="22"/>
            </w:rPr>
          </w:pPr>
          <w:hyperlink w:anchor="_Toc375204631" w:history="1">
            <w:r w:rsidR="00DA02F6" w:rsidRPr="00B47B18">
              <w:rPr>
                <w:rStyle w:val="Hyperlink"/>
                <w:noProof/>
                <w:color w:val="auto"/>
                <w:sz w:val="22"/>
                <w:szCs w:val="22"/>
              </w:rPr>
              <w:t>0310-05</w:t>
            </w:r>
            <w:r w:rsidR="00DA02F6" w:rsidRPr="00B47B18">
              <w:rPr>
                <w:rFonts w:asciiTheme="minorHAnsi" w:eastAsiaTheme="minorEastAsia" w:hAnsiTheme="minorHAnsi" w:cstheme="minorBidi"/>
                <w:noProof/>
                <w:color w:val="auto"/>
                <w:sz w:val="22"/>
                <w:szCs w:val="22"/>
              </w:rPr>
              <w:tab/>
            </w:r>
            <w:r w:rsidR="00DA02F6" w:rsidRPr="00B47B18">
              <w:rPr>
                <w:rStyle w:val="Hyperlink"/>
                <w:noProof/>
                <w:color w:val="auto"/>
                <w:sz w:val="22"/>
                <w:szCs w:val="22"/>
              </w:rPr>
              <w:t>RESPONSIBILITIES AND AUTHORITIES</w:t>
            </w:r>
            <w:r w:rsidR="00DA02F6" w:rsidRPr="00B47B18">
              <w:rPr>
                <w:noProof/>
                <w:webHidden/>
                <w:color w:val="auto"/>
                <w:sz w:val="22"/>
                <w:szCs w:val="22"/>
              </w:rPr>
              <w:tab/>
            </w:r>
            <w:r w:rsidR="00DA02F6" w:rsidRPr="00B47B18">
              <w:rPr>
                <w:noProof/>
                <w:webHidden/>
                <w:color w:val="auto"/>
                <w:sz w:val="22"/>
                <w:szCs w:val="22"/>
              </w:rPr>
              <w:fldChar w:fldCharType="begin"/>
            </w:r>
            <w:r w:rsidR="00DA02F6" w:rsidRPr="00B47B18">
              <w:rPr>
                <w:noProof/>
                <w:webHidden/>
                <w:color w:val="auto"/>
                <w:sz w:val="22"/>
                <w:szCs w:val="22"/>
              </w:rPr>
              <w:instrText xml:space="preserve"> PAGEREF _Toc375204631 \h </w:instrText>
            </w:r>
            <w:r w:rsidR="00DA02F6" w:rsidRPr="00B47B18">
              <w:rPr>
                <w:noProof/>
                <w:webHidden/>
                <w:color w:val="auto"/>
                <w:sz w:val="22"/>
                <w:szCs w:val="22"/>
              </w:rPr>
            </w:r>
            <w:r w:rsidR="00DA02F6" w:rsidRPr="00B47B18">
              <w:rPr>
                <w:noProof/>
                <w:webHidden/>
                <w:color w:val="auto"/>
                <w:sz w:val="22"/>
                <w:szCs w:val="22"/>
              </w:rPr>
              <w:fldChar w:fldCharType="separate"/>
            </w:r>
            <w:r w:rsidR="00012FC0">
              <w:rPr>
                <w:noProof/>
                <w:webHidden/>
                <w:color w:val="auto"/>
                <w:sz w:val="22"/>
                <w:szCs w:val="22"/>
              </w:rPr>
              <w:t>1</w:t>
            </w:r>
            <w:r w:rsidR="00DA02F6" w:rsidRPr="00B47B18">
              <w:rPr>
                <w:noProof/>
                <w:webHidden/>
                <w:color w:val="auto"/>
                <w:sz w:val="22"/>
                <w:szCs w:val="22"/>
              </w:rPr>
              <w:fldChar w:fldCharType="end"/>
            </w:r>
          </w:hyperlink>
        </w:p>
        <w:p w:rsidR="00590001" w:rsidRPr="00B47B18" w:rsidRDefault="00590001" w:rsidP="00590001">
          <w:pPr>
            <w:rPr>
              <w:noProof/>
              <w:color w:val="auto"/>
              <w:sz w:val="22"/>
              <w:szCs w:val="22"/>
            </w:rPr>
          </w:pPr>
        </w:p>
        <w:p w:rsidR="00DA02F6" w:rsidRPr="00B47B18" w:rsidRDefault="00DA02F6" w:rsidP="00590001">
          <w:pPr>
            <w:tabs>
              <w:tab w:val="left" w:pos="540"/>
              <w:tab w:val="left" w:pos="1800"/>
              <w:tab w:val="right" w:leader="dot" w:pos="9360"/>
            </w:tabs>
            <w:rPr>
              <w:noProof/>
              <w:color w:val="auto"/>
              <w:sz w:val="22"/>
              <w:szCs w:val="22"/>
            </w:rPr>
          </w:pPr>
          <w:r w:rsidRPr="00B47B18">
            <w:rPr>
              <w:rFonts w:eastAsiaTheme="minorEastAsia"/>
              <w:noProof/>
              <w:color w:val="auto"/>
              <w:sz w:val="22"/>
              <w:szCs w:val="22"/>
            </w:rPr>
            <w:tab/>
            <w:t>05.01</w:t>
          </w:r>
          <w:r w:rsidRPr="00B47B18">
            <w:rPr>
              <w:rFonts w:eastAsiaTheme="minorEastAsia"/>
              <w:noProof/>
              <w:color w:val="auto"/>
              <w:sz w:val="22"/>
              <w:szCs w:val="22"/>
            </w:rPr>
            <w:tab/>
          </w:r>
          <w:r w:rsidR="00590001" w:rsidRPr="00B47B18">
            <w:rPr>
              <w:rFonts w:eastAsiaTheme="minorEastAsia"/>
              <w:noProof/>
              <w:color w:val="auto"/>
              <w:sz w:val="22"/>
              <w:szCs w:val="22"/>
            </w:rPr>
            <w:t>E</w:t>
          </w:r>
          <w:r w:rsidR="00590001" w:rsidRPr="00B47B18">
            <w:rPr>
              <w:noProof/>
              <w:color w:val="auto"/>
              <w:sz w:val="22"/>
              <w:szCs w:val="22"/>
            </w:rPr>
            <w:t>xecutive Director for Operations (EDO)</w:t>
          </w:r>
          <w:r w:rsidR="00590001" w:rsidRPr="00B47B18">
            <w:rPr>
              <w:noProof/>
              <w:color w:val="auto"/>
              <w:sz w:val="22"/>
              <w:szCs w:val="22"/>
            </w:rPr>
            <w:tab/>
            <w:t>1</w:t>
          </w:r>
        </w:p>
        <w:p w:rsidR="00590001" w:rsidRPr="00B47B18" w:rsidRDefault="00590001" w:rsidP="00590001">
          <w:pPr>
            <w:tabs>
              <w:tab w:val="left" w:pos="540"/>
              <w:tab w:val="left" w:pos="1800"/>
              <w:tab w:val="right" w:leader="dot" w:pos="9360"/>
            </w:tabs>
            <w:rPr>
              <w:noProof/>
              <w:color w:val="auto"/>
              <w:sz w:val="22"/>
              <w:szCs w:val="22"/>
            </w:rPr>
          </w:pPr>
          <w:r w:rsidRPr="00B47B18">
            <w:rPr>
              <w:noProof/>
              <w:color w:val="auto"/>
              <w:sz w:val="22"/>
              <w:szCs w:val="22"/>
            </w:rPr>
            <w:tab/>
            <w:t>05.02</w:t>
          </w:r>
          <w:r w:rsidRPr="00B47B18">
            <w:rPr>
              <w:noProof/>
              <w:color w:val="auto"/>
              <w:sz w:val="22"/>
              <w:szCs w:val="22"/>
            </w:rPr>
            <w:tab/>
            <w:t>Director, Office of Nuclear Reactor Regulation (NRR)</w:t>
          </w:r>
          <w:r w:rsidRPr="00B47B18">
            <w:rPr>
              <w:noProof/>
              <w:color w:val="auto"/>
              <w:sz w:val="22"/>
              <w:szCs w:val="22"/>
            </w:rPr>
            <w:tab/>
            <w:t>1</w:t>
          </w:r>
        </w:p>
        <w:p w:rsidR="00590001" w:rsidRPr="00B47B18" w:rsidRDefault="00590001" w:rsidP="00590001">
          <w:pPr>
            <w:tabs>
              <w:tab w:val="left" w:pos="540"/>
              <w:tab w:val="left" w:pos="1800"/>
              <w:tab w:val="right" w:leader="dot" w:pos="9360"/>
            </w:tabs>
            <w:rPr>
              <w:noProof/>
              <w:color w:val="auto"/>
              <w:sz w:val="22"/>
              <w:szCs w:val="22"/>
            </w:rPr>
          </w:pPr>
          <w:r w:rsidRPr="00B47B18">
            <w:rPr>
              <w:noProof/>
              <w:color w:val="auto"/>
              <w:sz w:val="22"/>
              <w:szCs w:val="22"/>
            </w:rPr>
            <w:tab/>
            <w:t>05.03</w:t>
          </w:r>
          <w:r w:rsidRPr="00B47B18">
            <w:rPr>
              <w:noProof/>
              <w:color w:val="auto"/>
              <w:sz w:val="22"/>
              <w:szCs w:val="22"/>
            </w:rPr>
            <w:tab/>
            <w:t>Regional Administrators</w:t>
          </w:r>
          <w:r w:rsidRPr="00B47B18">
            <w:rPr>
              <w:noProof/>
              <w:color w:val="auto"/>
              <w:sz w:val="22"/>
              <w:szCs w:val="22"/>
            </w:rPr>
            <w:tab/>
            <w:t>1</w:t>
          </w:r>
        </w:p>
        <w:p w:rsidR="00590001" w:rsidRPr="00B47B18" w:rsidRDefault="00590001" w:rsidP="00590001">
          <w:pPr>
            <w:tabs>
              <w:tab w:val="left" w:pos="540"/>
              <w:tab w:val="left" w:pos="1800"/>
              <w:tab w:val="right" w:leader="dot" w:pos="9360"/>
            </w:tabs>
            <w:rPr>
              <w:noProof/>
              <w:color w:val="auto"/>
              <w:sz w:val="22"/>
              <w:szCs w:val="22"/>
            </w:rPr>
          </w:pPr>
          <w:r w:rsidRPr="00B47B18">
            <w:rPr>
              <w:noProof/>
              <w:color w:val="auto"/>
              <w:sz w:val="22"/>
              <w:szCs w:val="22"/>
            </w:rPr>
            <w:tab/>
            <w:t>05.04</w:t>
          </w:r>
          <w:r w:rsidRPr="00B47B18">
            <w:rPr>
              <w:noProof/>
              <w:color w:val="auto"/>
              <w:sz w:val="22"/>
              <w:szCs w:val="22"/>
            </w:rPr>
            <w:tab/>
            <w:t>Director, Division of Inspection and Regional Support (NRR/DIRS)</w:t>
          </w:r>
          <w:r w:rsidRPr="00B47B18">
            <w:rPr>
              <w:noProof/>
              <w:color w:val="auto"/>
              <w:sz w:val="22"/>
              <w:szCs w:val="22"/>
            </w:rPr>
            <w:tab/>
            <w:t>2</w:t>
          </w:r>
        </w:p>
        <w:p w:rsidR="00590001" w:rsidRPr="00B47B18" w:rsidRDefault="00590001" w:rsidP="00590001">
          <w:pPr>
            <w:tabs>
              <w:tab w:val="left" w:pos="540"/>
              <w:tab w:val="left" w:pos="1800"/>
              <w:tab w:val="right" w:leader="dot" w:pos="9360"/>
            </w:tabs>
            <w:rPr>
              <w:noProof/>
              <w:color w:val="auto"/>
              <w:sz w:val="22"/>
              <w:szCs w:val="22"/>
            </w:rPr>
          </w:pPr>
          <w:r w:rsidRPr="00B47B18">
            <w:rPr>
              <w:noProof/>
              <w:color w:val="auto"/>
              <w:sz w:val="22"/>
              <w:szCs w:val="22"/>
            </w:rPr>
            <w:tab/>
            <w:t>05.05</w:t>
          </w:r>
          <w:r w:rsidRPr="00B47B18">
            <w:rPr>
              <w:noProof/>
              <w:color w:val="auto"/>
              <w:sz w:val="22"/>
              <w:szCs w:val="22"/>
            </w:rPr>
            <w:tab/>
            <w:t>Director, Office of Nuclear Security and Incident Response (NSIR)</w:t>
          </w:r>
          <w:r w:rsidRPr="00B47B18">
            <w:rPr>
              <w:noProof/>
              <w:color w:val="auto"/>
              <w:sz w:val="22"/>
              <w:szCs w:val="22"/>
            </w:rPr>
            <w:tab/>
            <w:t>2</w:t>
          </w:r>
        </w:p>
        <w:p w:rsidR="00590001" w:rsidRPr="00B47B18" w:rsidRDefault="00590001" w:rsidP="00590001">
          <w:pPr>
            <w:tabs>
              <w:tab w:val="left" w:pos="540"/>
              <w:tab w:val="left" w:pos="1800"/>
              <w:tab w:val="right" w:leader="dot" w:pos="9360"/>
            </w:tabs>
            <w:rPr>
              <w:rFonts w:eastAsiaTheme="minorEastAsia"/>
              <w:noProof/>
              <w:color w:val="auto"/>
              <w:sz w:val="22"/>
              <w:szCs w:val="22"/>
            </w:rPr>
          </w:pPr>
        </w:p>
        <w:p w:rsidR="00DA02F6" w:rsidRPr="00B47B18" w:rsidRDefault="008739DA" w:rsidP="00590001">
          <w:pPr>
            <w:pStyle w:val="TOC1"/>
            <w:rPr>
              <w:rStyle w:val="Hyperlink"/>
              <w:noProof/>
              <w:color w:val="auto"/>
              <w:sz w:val="22"/>
              <w:szCs w:val="22"/>
            </w:rPr>
          </w:pPr>
          <w:hyperlink w:anchor="_Toc375204632" w:history="1">
            <w:r w:rsidR="00590001" w:rsidRPr="00B47B18">
              <w:rPr>
                <w:rStyle w:val="Hyperlink"/>
                <w:noProof/>
                <w:color w:val="auto"/>
                <w:sz w:val="22"/>
                <w:szCs w:val="22"/>
              </w:rPr>
              <w:t>0310</w:t>
            </w:r>
            <w:r w:rsidR="00590001" w:rsidRPr="00B47B18">
              <w:rPr>
                <w:rStyle w:val="Hyperlink"/>
                <w:noProof/>
                <w:color w:val="auto"/>
                <w:sz w:val="22"/>
                <w:szCs w:val="22"/>
              </w:rPr>
              <w:noBreakHyphen/>
              <w:t>06</w:t>
            </w:r>
            <w:r w:rsidR="00590001" w:rsidRPr="00B47B18">
              <w:rPr>
                <w:rFonts w:asciiTheme="minorHAnsi" w:eastAsiaTheme="minorEastAsia" w:hAnsiTheme="minorHAnsi" w:cstheme="minorBidi"/>
                <w:noProof/>
                <w:color w:val="auto"/>
                <w:sz w:val="22"/>
                <w:szCs w:val="22"/>
              </w:rPr>
              <w:tab/>
            </w:r>
            <w:r w:rsidR="00590001" w:rsidRPr="00B47B18">
              <w:rPr>
                <w:rStyle w:val="Hyperlink"/>
                <w:noProof/>
                <w:color w:val="auto"/>
                <w:sz w:val="22"/>
                <w:szCs w:val="22"/>
              </w:rPr>
              <w:t xml:space="preserve"> CROSS-CUTTING AREAS AND ASPECTS</w:t>
            </w:r>
            <w:r w:rsidR="00590001" w:rsidRPr="00B47B18">
              <w:rPr>
                <w:noProof/>
                <w:webHidden/>
                <w:color w:val="auto"/>
                <w:sz w:val="22"/>
                <w:szCs w:val="22"/>
              </w:rPr>
              <w:tab/>
            </w:r>
            <w:r w:rsidR="00B47B18">
              <w:rPr>
                <w:noProof/>
                <w:webHidden/>
                <w:color w:val="auto"/>
                <w:sz w:val="22"/>
                <w:szCs w:val="22"/>
              </w:rPr>
              <w:t>2</w:t>
            </w:r>
          </w:hyperlink>
        </w:p>
        <w:p w:rsidR="00590001" w:rsidRPr="00B47B18" w:rsidRDefault="00590001" w:rsidP="00590001">
          <w:pPr>
            <w:rPr>
              <w:rFonts w:eastAsiaTheme="minorEastAsia"/>
              <w:noProof/>
              <w:color w:val="auto"/>
            </w:rPr>
          </w:pPr>
        </w:p>
        <w:p w:rsidR="00590001" w:rsidRPr="00B47B18" w:rsidRDefault="00590001" w:rsidP="00590001">
          <w:pPr>
            <w:tabs>
              <w:tab w:val="left" w:pos="540"/>
              <w:tab w:val="left" w:pos="806"/>
              <w:tab w:val="left" w:pos="1440"/>
              <w:tab w:val="left" w:pos="1800"/>
              <w:tab w:val="left" w:pos="2707"/>
              <w:tab w:val="right" w:leader="dot" w:pos="9360"/>
            </w:tabs>
            <w:rPr>
              <w:noProof/>
              <w:color w:val="auto"/>
              <w:sz w:val="22"/>
              <w:szCs w:val="22"/>
            </w:rPr>
          </w:pPr>
          <w:r w:rsidRPr="00B47B18">
            <w:rPr>
              <w:rFonts w:eastAsiaTheme="minorEastAsia"/>
              <w:noProof/>
              <w:color w:val="auto"/>
            </w:rPr>
            <w:tab/>
          </w:r>
          <w:r w:rsidRPr="00B47B18">
            <w:rPr>
              <w:rFonts w:eastAsiaTheme="minorEastAsia"/>
              <w:noProof/>
              <w:color w:val="auto"/>
              <w:sz w:val="22"/>
              <w:szCs w:val="22"/>
            </w:rPr>
            <w:t>06.01</w:t>
          </w:r>
          <w:r w:rsidRPr="00B47B18">
            <w:rPr>
              <w:rFonts w:eastAsiaTheme="minorEastAsia"/>
              <w:noProof/>
              <w:color w:val="auto"/>
              <w:sz w:val="22"/>
              <w:szCs w:val="22"/>
            </w:rPr>
            <w:tab/>
          </w:r>
          <w:r w:rsidRPr="00B47B18">
            <w:rPr>
              <w:rFonts w:eastAsiaTheme="minorEastAsia"/>
              <w:noProof/>
              <w:color w:val="auto"/>
              <w:sz w:val="22"/>
              <w:szCs w:val="22"/>
            </w:rPr>
            <w:tab/>
          </w:r>
          <w:r w:rsidRPr="00B47B18">
            <w:rPr>
              <w:noProof/>
              <w:color w:val="auto"/>
              <w:sz w:val="22"/>
              <w:szCs w:val="22"/>
            </w:rPr>
            <w:t>Human Performance (H)</w:t>
          </w:r>
          <w:r w:rsidRPr="00B47B18">
            <w:rPr>
              <w:noProof/>
              <w:color w:val="auto"/>
              <w:sz w:val="22"/>
              <w:szCs w:val="22"/>
            </w:rPr>
            <w:tab/>
          </w:r>
          <w:r w:rsidR="00FE3791" w:rsidRPr="00B47B18">
            <w:rPr>
              <w:noProof/>
              <w:color w:val="auto"/>
              <w:sz w:val="22"/>
              <w:szCs w:val="22"/>
            </w:rPr>
            <w:t>4</w:t>
          </w:r>
        </w:p>
        <w:p w:rsidR="00590001" w:rsidRPr="00B47B18" w:rsidRDefault="00590001" w:rsidP="00590001">
          <w:pPr>
            <w:tabs>
              <w:tab w:val="left" w:pos="540"/>
              <w:tab w:val="left" w:pos="806"/>
              <w:tab w:val="left" w:pos="1440"/>
              <w:tab w:val="left" w:pos="1800"/>
              <w:tab w:val="left" w:pos="2707"/>
              <w:tab w:val="right" w:leader="dot" w:pos="9360"/>
            </w:tabs>
            <w:rPr>
              <w:noProof/>
              <w:color w:val="auto"/>
              <w:sz w:val="22"/>
              <w:szCs w:val="22"/>
            </w:rPr>
          </w:pPr>
          <w:r w:rsidRPr="00B47B18">
            <w:rPr>
              <w:noProof/>
              <w:color w:val="auto"/>
              <w:sz w:val="22"/>
              <w:szCs w:val="22"/>
            </w:rPr>
            <w:tab/>
            <w:t>06.02</w:t>
          </w:r>
          <w:r w:rsidRPr="00B47B18">
            <w:rPr>
              <w:noProof/>
              <w:color w:val="auto"/>
              <w:sz w:val="22"/>
              <w:szCs w:val="22"/>
            </w:rPr>
            <w:tab/>
          </w:r>
          <w:r w:rsidRPr="00B47B18">
            <w:rPr>
              <w:noProof/>
              <w:color w:val="auto"/>
              <w:sz w:val="22"/>
              <w:szCs w:val="22"/>
            </w:rPr>
            <w:tab/>
          </w:r>
          <w:r w:rsidR="00FE3791" w:rsidRPr="00B47B18">
            <w:rPr>
              <w:noProof/>
              <w:color w:val="auto"/>
              <w:sz w:val="22"/>
              <w:szCs w:val="22"/>
            </w:rPr>
            <w:t>Problem Identification and Resolution (P)</w:t>
          </w:r>
          <w:r w:rsidR="00FE3791" w:rsidRPr="00B47B18">
            <w:rPr>
              <w:noProof/>
              <w:color w:val="auto"/>
              <w:sz w:val="22"/>
              <w:szCs w:val="22"/>
            </w:rPr>
            <w:tab/>
            <w:t>5</w:t>
          </w:r>
        </w:p>
        <w:p w:rsidR="00FE3791" w:rsidRPr="00B47B18" w:rsidRDefault="00FE3791" w:rsidP="00590001">
          <w:pPr>
            <w:tabs>
              <w:tab w:val="left" w:pos="540"/>
              <w:tab w:val="left" w:pos="806"/>
              <w:tab w:val="left" w:pos="1440"/>
              <w:tab w:val="left" w:pos="1800"/>
              <w:tab w:val="left" w:pos="2707"/>
              <w:tab w:val="right" w:leader="dot" w:pos="9360"/>
            </w:tabs>
            <w:rPr>
              <w:noProof/>
              <w:color w:val="auto"/>
              <w:sz w:val="22"/>
              <w:szCs w:val="22"/>
            </w:rPr>
          </w:pPr>
          <w:r w:rsidRPr="00B47B18">
            <w:rPr>
              <w:noProof/>
              <w:color w:val="auto"/>
              <w:sz w:val="22"/>
              <w:szCs w:val="22"/>
            </w:rPr>
            <w:tab/>
            <w:t>06.03</w:t>
          </w:r>
          <w:r w:rsidRPr="00B47B18">
            <w:rPr>
              <w:noProof/>
              <w:color w:val="auto"/>
              <w:sz w:val="22"/>
              <w:szCs w:val="22"/>
            </w:rPr>
            <w:tab/>
          </w:r>
          <w:r w:rsidRPr="00B47B18">
            <w:rPr>
              <w:noProof/>
              <w:color w:val="auto"/>
              <w:sz w:val="22"/>
              <w:szCs w:val="22"/>
            </w:rPr>
            <w:tab/>
            <w:t xml:space="preserve">Safety Conscious Work Environment (S) </w:t>
          </w:r>
          <w:r w:rsidRPr="00B47B18">
            <w:rPr>
              <w:noProof/>
              <w:color w:val="auto"/>
              <w:sz w:val="22"/>
              <w:szCs w:val="22"/>
            </w:rPr>
            <w:tab/>
            <w:t>5</w:t>
          </w:r>
        </w:p>
        <w:p w:rsidR="00590001" w:rsidRPr="00B47B18" w:rsidRDefault="00FE3791" w:rsidP="00FE3791">
          <w:pPr>
            <w:tabs>
              <w:tab w:val="left" w:pos="540"/>
              <w:tab w:val="left" w:pos="806"/>
              <w:tab w:val="left" w:pos="1440"/>
              <w:tab w:val="left" w:pos="1800"/>
              <w:tab w:val="left" w:pos="2707"/>
              <w:tab w:val="right" w:leader="dot" w:pos="9360"/>
            </w:tabs>
            <w:rPr>
              <w:noProof/>
              <w:color w:val="auto"/>
              <w:sz w:val="22"/>
              <w:szCs w:val="22"/>
            </w:rPr>
          </w:pPr>
          <w:r w:rsidRPr="00B47B18">
            <w:rPr>
              <w:noProof/>
              <w:color w:val="auto"/>
              <w:sz w:val="22"/>
              <w:szCs w:val="22"/>
            </w:rPr>
            <w:tab/>
            <w:t>06.04</w:t>
          </w:r>
          <w:r w:rsidRPr="00B47B18">
            <w:rPr>
              <w:noProof/>
              <w:color w:val="auto"/>
              <w:sz w:val="22"/>
              <w:szCs w:val="22"/>
            </w:rPr>
            <w:tab/>
          </w:r>
          <w:r w:rsidRPr="00B47B18">
            <w:rPr>
              <w:noProof/>
              <w:color w:val="auto"/>
              <w:sz w:val="22"/>
              <w:szCs w:val="22"/>
            </w:rPr>
            <w:tab/>
            <w:t>Supplemental Cross-Cutting Aspects (X)</w:t>
          </w:r>
          <w:r w:rsidRPr="00B47B18">
            <w:rPr>
              <w:noProof/>
              <w:color w:val="auto"/>
              <w:sz w:val="22"/>
              <w:szCs w:val="22"/>
            </w:rPr>
            <w:tab/>
            <w:t>6</w:t>
          </w:r>
        </w:p>
        <w:p w:rsidR="00DA02F6" w:rsidRPr="00B47B18" w:rsidRDefault="00DA02F6" w:rsidP="00590001">
          <w:pPr>
            <w:pStyle w:val="TOC1"/>
            <w:rPr>
              <w:rFonts w:eastAsiaTheme="minorEastAsia"/>
              <w:noProof/>
              <w:color w:val="auto"/>
              <w:sz w:val="22"/>
              <w:szCs w:val="22"/>
            </w:rPr>
          </w:pPr>
        </w:p>
        <w:p w:rsidR="00DA02F6" w:rsidRPr="00B47B18" w:rsidRDefault="008739DA" w:rsidP="00590001">
          <w:pPr>
            <w:pStyle w:val="TOC1"/>
            <w:rPr>
              <w:rFonts w:asciiTheme="minorHAnsi" w:eastAsiaTheme="minorEastAsia" w:hAnsiTheme="minorHAnsi" w:cstheme="minorBidi"/>
              <w:noProof/>
              <w:color w:val="auto"/>
              <w:sz w:val="22"/>
              <w:szCs w:val="22"/>
            </w:rPr>
          </w:pPr>
          <w:hyperlink w:anchor="_Toc375204634" w:history="1">
            <w:r w:rsidR="00DA02F6" w:rsidRPr="00B47B18">
              <w:rPr>
                <w:rStyle w:val="Hyperlink"/>
                <w:noProof/>
                <w:color w:val="auto"/>
                <w:sz w:val="22"/>
                <w:szCs w:val="22"/>
              </w:rPr>
              <w:t>Exhibit 1 – Cross-reference from Common Language Attributes to New Cross-Cutting Aspects</w:t>
            </w:r>
            <w:r w:rsidR="00DA02F6" w:rsidRPr="00B47B18">
              <w:rPr>
                <w:noProof/>
                <w:webHidden/>
                <w:color w:val="auto"/>
                <w:sz w:val="22"/>
                <w:szCs w:val="22"/>
              </w:rPr>
              <w:tab/>
            </w:r>
            <w:r w:rsidR="00DA02F6" w:rsidRPr="00B47B18">
              <w:rPr>
                <w:noProof/>
                <w:webHidden/>
                <w:color w:val="auto"/>
                <w:sz w:val="22"/>
                <w:szCs w:val="22"/>
              </w:rPr>
              <w:fldChar w:fldCharType="begin"/>
            </w:r>
            <w:r w:rsidR="00DA02F6" w:rsidRPr="00B47B18">
              <w:rPr>
                <w:noProof/>
                <w:webHidden/>
                <w:color w:val="auto"/>
                <w:sz w:val="22"/>
                <w:szCs w:val="22"/>
              </w:rPr>
              <w:instrText xml:space="preserve"> PAGEREF _Toc375204634 \h </w:instrText>
            </w:r>
            <w:r w:rsidR="00DA02F6" w:rsidRPr="00B47B18">
              <w:rPr>
                <w:noProof/>
                <w:webHidden/>
                <w:color w:val="auto"/>
                <w:sz w:val="22"/>
                <w:szCs w:val="22"/>
              </w:rPr>
            </w:r>
            <w:r w:rsidR="00DA02F6" w:rsidRPr="00B47B18">
              <w:rPr>
                <w:noProof/>
                <w:webHidden/>
                <w:color w:val="auto"/>
                <w:sz w:val="22"/>
                <w:szCs w:val="22"/>
              </w:rPr>
              <w:fldChar w:fldCharType="separate"/>
            </w:r>
            <w:r w:rsidR="00012FC0">
              <w:rPr>
                <w:noProof/>
                <w:webHidden/>
                <w:color w:val="auto"/>
                <w:sz w:val="22"/>
                <w:szCs w:val="22"/>
              </w:rPr>
              <w:t>7</w:t>
            </w:r>
            <w:r w:rsidR="00DA02F6" w:rsidRPr="00B47B18">
              <w:rPr>
                <w:noProof/>
                <w:webHidden/>
                <w:color w:val="auto"/>
                <w:sz w:val="22"/>
                <w:szCs w:val="22"/>
              </w:rPr>
              <w:fldChar w:fldCharType="end"/>
            </w:r>
          </w:hyperlink>
        </w:p>
        <w:p w:rsidR="00DA02F6" w:rsidRPr="00B47B18" w:rsidRDefault="008739DA" w:rsidP="00590001">
          <w:pPr>
            <w:pStyle w:val="TOC1"/>
            <w:rPr>
              <w:rFonts w:asciiTheme="minorHAnsi" w:eastAsiaTheme="minorEastAsia" w:hAnsiTheme="minorHAnsi" w:cstheme="minorBidi"/>
              <w:noProof/>
              <w:color w:val="auto"/>
              <w:sz w:val="22"/>
              <w:szCs w:val="22"/>
            </w:rPr>
          </w:pPr>
          <w:hyperlink w:anchor="_Toc375204635" w:history="1">
            <w:r w:rsidR="00DA02F6" w:rsidRPr="00B47B18">
              <w:rPr>
                <w:rStyle w:val="Hyperlink"/>
                <w:noProof/>
                <w:color w:val="auto"/>
                <w:sz w:val="22"/>
                <w:szCs w:val="22"/>
              </w:rPr>
              <w:t>Exhibit 2 – Cross-reference from Original Cross-Cutting Aspects to New Cross-Cutting Aspects</w:t>
            </w:r>
            <w:r w:rsidR="00DA02F6" w:rsidRPr="00B47B18">
              <w:rPr>
                <w:noProof/>
                <w:webHidden/>
                <w:color w:val="auto"/>
                <w:sz w:val="22"/>
                <w:szCs w:val="22"/>
              </w:rPr>
              <w:tab/>
            </w:r>
            <w:r w:rsidR="00DA02F6" w:rsidRPr="00B47B18">
              <w:rPr>
                <w:noProof/>
                <w:webHidden/>
                <w:color w:val="auto"/>
                <w:sz w:val="22"/>
                <w:szCs w:val="22"/>
              </w:rPr>
              <w:fldChar w:fldCharType="begin"/>
            </w:r>
            <w:r w:rsidR="00DA02F6" w:rsidRPr="00B47B18">
              <w:rPr>
                <w:noProof/>
                <w:webHidden/>
                <w:color w:val="auto"/>
                <w:sz w:val="22"/>
                <w:szCs w:val="22"/>
              </w:rPr>
              <w:instrText xml:space="preserve"> PAGEREF _Toc375204635 \h </w:instrText>
            </w:r>
            <w:r w:rsidR="00DA02F6" w:rsidRPr="00B47B18">
              <w:rPr>
                <w:noProof/>
                <w:webHidden/>
                <w:color w:val="auto"/>
                <w:sz w:val="22"/>
                <w:szCs w:val="22"/>
              </w:rPr>
            </w:r>
            <w:r w:rsidR="00DA02F6" w:rsidRPr="00B47B18">
              <w:rPr>
                <w:noProof/>
                <w:webHidden/>
                <w:color w:val="auto"/>
                <w:sz w:val="22"/>
                <w:szCs w:val="22"/>
              </w:rPr>
              <w:fldChar w:fldCharType="separate"/>
            </w:r>
            <w:r w:rsidR="00012FC0">
              <w:rPr>
                <w:noProof/>
                <w:webHidden/>
                <w:color w:val="auto"/>
                <w:sz w:val="22"/>
                <w:szCs w:val="22"/>
              </w:rPr>
              <w:t>8</w:t>
            </w:r>
            <w:r w:rsidR="00DA02F6" w:rsidRPr="00B47B18">
              <w:rPr>
                <w:noProof/>
                <w:webHidden/>
                <w:color w:val="auto"/>
                <w:sz w:val="22"/>
                <w:szCs w:val="22"/>
              </w:rPr>
              <w:fldChar w:fldCharType="end"/>
            </w:r>
          </w:hyperlink>
        </w:p>
        <w:p w:rsidR="00DA02F6" w:rsidRDefault="00DA02F6">
          <w:r w:rsidRPr="00B47B18">
            <w:rPr>
              <w:b/>
              <w:bCs/>
              <w:noProof/>
              <w:color w:val="auto"/>
              <w:sz w:val="22"/>
              <w:szCs w:val="22"/>
            </w:rPr>
            <w:fldChar w:fldCharType="end"/>
          </w:r>
        </w:p>
      </w:sdtContent>
    </w:sdt>
    <w:p w:rsidR="0046253D" w:rsidRDefault="0046253D" w:rsidP="0046253D">
      <w:pPr>
        <w:rPr>
          <w:sz w:val="22"/>
          <w:szCs w:val="22"/>
        </w:rPr>
      </w:pPr>
    </w:p>
    <w:p w:rsidR="0046253D" w:rsidRPr="009D2CCB" w:rsidRDefault="0046253D" w:rsidP="0046253D">
      <w:pPr>
        <w:rPr>
          <w:sz w:val="22"/>
          <w:szCs w:val="22"/>
        </w:rPr>
        <w:sectPr w:rsidR="0046253D" w:rsidRPr="009D2CCB" w:rsidSect="00FB4F57">
          <w:headerReference w:type="even" r:id="rId8"/>
          <w:headerReference w:type="default" r:id="rId9"/>
          <w:footerReference w:type="default" r:id="rId10"/>
          <w:headerReference w:type="first" r:id="rId11"/>
          <w:pgSz w:w="12240" w:h="15840" w:code="1"/>
          <w:pgMar w:top="1440" w:right="1440" w:bottom="1440" w:left="1440" w:header="720" w:footer="720" w:gutter="0"/>
          <w:pgNumType w:fmt="lowerRoman" w:start="1"/>
          <w:cols w:space="720"/>
          <w:noEndnote/>
          <w:docGrid w:linePitch="326"/>
        </w:sectPr>
      </w:pPr>
    </w:p>
    <w:p w:rsidR="00B85CF1" w:rsidRDefault="00B85CF1" w:rsidP="007B12AB">
      <w:pPr>
        <w:pStyle w:val="Heading1"/>
        <w:spacing w:before="0" w:after="0"/>
        <w:rPr>
          <w:sz w:val="22"/>
          <w:szCs w:val="22"/>
        </w:rPr>
      </w:pPr>
      <w:bookmarkStart w:id="2" w:name="_Toc238891181"/>
      <w:bookmarkStart w:id="3" w:name="_Toc238891335"/>
      <w:bookmarkStart w:id="4" w:name="_Toc238891572"/>
      <w:bookmarkStart w:id="5" w:name="_Toc238958871"/>
      <w:bookmarkStart w:id="6" w:name="_Toc238960132"/>
      <w:bookmarkStart w:id="7" w:name="_Toc239210173"/>
      <w:bookmarkStart w:id="8" w:name="_Toc239216439"/>
      <w:bookmarkStart w:id="9" w:name="_Toc239216526"/>
      <w:bookmarkStart w:id="10" w:name="_Toc239240091"/>
      <w:bookmarkStart w:id="11" w:name="_Toc239240530"/>
      <w:bookmarkStart w:id="12" w:name="_Toc239560436"/>
      <w:bookmarkStart w:id="13" w:name="_Toc239560519"/>
      <w:bookmarkStart w:id="14" w:name="_Toc239561778"/>
      <w:bookmarkStart w:id="15" w:name="_Toc239561834"/>
      <w:bookmarkStart w:id="16" w:name="_Toc239561874"/>
      <w:bookmarkStart w:id="17" w:name="_Toc239562108"/>
      <w:bookmarkStart w:id="18" w:name="_Toc375204629"/>
      <w:r w:rsidRPr="001E4192">
        <w:rPr>
          <w:sz w:val="22"/>
          <w:szCs w:val="22"/>
        </w:rPr>
        <w:lastRenderedPageBreak/>
        <w:t>0310-01</w:t>
      </w:r>
      <w:r w:rsidRPr="001E4192">
        <w:rPr>
          <w:sz w:val="22"/>
          <w:szCs w:val="22"/>
        </w:rPr>
        <w:tab/>
        <w:t>PURPOSE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7B12AB" w:rsidRDefault="007B12AB" w:rsidP="007B12AB"/>
    <w:p w:rsidR="00B85CF1" w:rsidRPr="001E4192" w:rsidRDefault="007B6725" w:rsidP="00E320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 xml:space="preserve">The purpose of this </w:t>
      </w:r>
      <w:r w:rsidR="00E4744B">
        <w:rPr>
          <w:sz w:val="22"/>
          <w:szCs w:val="22"/>
        </w:rPr>
        <w:t xml:space="preserve">Inspection </w:t>
      </w:r>
      <w:r>
        <w:rPr>
          <w:sz w:val="22"/>
          <w:szCs w:val="22"/>
        </w:rPr>
        <w:t xml:space="preserve">Manual Chapter </w:t>
      </w:r>
      <w:r w:rsidR="00E4744B">
        <w:rPr>
          <w:sz w:val="22"/>
          <w:szCs w:val="22"/>
        </w:rPr>
        <w:t xml:space="preserve">(IMC) </w:t>
      </w:r>
      <w:r>
        <w:rPr>
          <w:sz w:val="22"/>
          <w:szCs w:val="22"/>
        </w:rPr>
        <w:t>is to provide a listing of cross-cutting aspects that can be assigned to inspection findings</w:t>
      </w:r>
      <w:ins w:id="19" w:author="Author" w:date="2019-01-11T11:41:00Z">
        <w:r w:rsidR="00BC1B95">
          <w:rPr>
            <w:sz w:val="22"/>
            <w:szCs w:val="22"/>
          </w:rPr>
          <w:t>,</w:t>
        </w:r>
      </w:ins>
      <w:r>
        <w:rPr>
          <w:sz w:val="22"/>
          <w:szCs w:val="22"/>
        </w:rPr>
        <w:t xml:space="preserve"> in accordance with IMC 0612</w:t>
      </w:r>
      <w:r w:rsidR="00D06556">
        <w:rPr>
          <w:sz w:val="22"/>
          <w:szCs w:val="22"/>
        </w:rPr>
        <w:t>,</w:t>
      </w:r>
      <w:r w:rsidR="00697565">
        <w:rPr>
          <w:sz w:val="22"/>
          <w:szCs w:val="22"/>
        </w:rPr>
        <w:t xml:space="preserve"> </w:t>
      </w:r>
      <w:r w:rsidR="00DB2E7A">
        <w:rPr>
          <w:sz w:val="22"/>
          <w:szCs w:val="22"/>
        </w:rPr>
        <w:t>“</w:t>
      </w:r>
      <w:ins w:id="20" w:author="Author" w:date="2019-01-11T11:41:00Z">
        <w:r w:rsidR="00BC1B95">
          <w:rPr>
            <w:sz w:val="22"/>
            <w:szCs w:val="22"/>
          </w:rPr>
          <w:t>Issue Screening</w:t>
        </w:r>
      </w:ins>
      <w:r w:rsidR="00DB2E7A">
        <w:rPr>
          <w:sz w:val="22"/>
          <w:szCs w:val="22"/>
        </w:rPr>
        <w:t>.”</w:t>
      </w:r>
      <w:r>
        <w:rPr>
          <w:sz w:val="22"/>
          <w:szCs w:val="22"/>
        </w:rPr>
        <w:t xml:space="preserve">  Assigned cross-cutting aspects, which are generally associated with the root causes of performance deficiencies, are evaluated to identify </w:t>
      </w:r>
      <w:r w:rsidR="00697565">
        <w:rPr>
          <w:sz w:val="22"/>
          <w:szCs w:val="22"/>
        </w:rPr>
        <w:t xml:space="preserve">cross-cutting </w:t>
      </w:r>
      <w:r>
        <w:rPr>
          <w:sz w:val="22"/>
          <w:szCs w:val="22"/>
        </w:rPr>
        <w:t>themes</w:t>
      </w:r>
      <w:ins w:id="21" w:author="Author" w:date="2019-01-11T11:41:00Z">
        <w:r w:rsidR="00BC1B95">
          <w:rPr>
            <w:sz w:val="22"/>
            <w:szCs w:val="22"/>
          </w:rPr>
          <w:t>,</w:t>
        </w:r>
      </w:ins>
      <w:r>
        <w:rPr>
          <w:sz w:val="22"/>
          <w:szCs w:val="22"/>
        </w:rPr>
        <w:t xml:space="preserve"> which are </w:t>
      </w:r>
      <w:r w:rsidR="00B6774A">
        <w:rPr>
          <w:sz w:val="22"/>
          <w:szCs w:val="22"/>
        </w:rPr>
        <w:t>assessed</w:t>
      </w:r>
      <w:r w:rsidR="00B85CF1" w:rsidRPr="001E4192">
        <w:rPr>
          <w:sz w:val="22"/>
          <w:szCs w:val="22"/>
        </w:rPr>
        <w:t xml:space="preserve"> as outlined in IMC 0305, “Operating Reactor Assessment Program.” </w:t>
      </w:r>
    </w:p>
    <w:p w:rsidR="00B85CF1" w:rsidRDefault="00B85CF1" w:rsidP="00D65019">
      <w:pPr>
        <w:pStyle w:val="Heading1"/>
        <w:spacing w:before="0" w:after="0"/>
        <w:rPr>
          <w:sz w:val="22"/>
          <w:szCs w:val="22"/>
        </w:rPr>
      </w:pPr>
      <w:bookmarkStart w:id="22" w:name="_Toc238891182"/>
      <w:bookmarkStart w:id="23" w:name="_Toc238891336"/>
      <w:bookmarkStart w:id="24" w:name="_Toc238891573"/>
      <w:bookmarkStart w:id="25" w:name="_Toc238958872"/>
      <w:bookmarkStart w:id="26" w:name="_Toc238960133"/>
      <w:bookmarkStart w:id="27" w:name="_Toc239210174"/>
      <w:bookmarkStart w:id="28" w:name="_Toc239216440"/>
      <w:bookmarkStart w:id="29" w:name="_Toc239216527"/>
      <w:bookmarkStart w:id="30" w:name="_Toc239240092"/>
      <w:bookmarkStart w:id="31" w:name="_Toc239240531"/>
      <w:bookmarkStart w:id="32" w:name="_Toc239560437"/>
      <w:bookmarkStart w:id="33" w:name="_Toc239560520"/>
      <w:bookmarkStart w:id="34" w:name="_Toc239561779"/>
      <w:bookmarkStart w:id="35" w:name="_Toc239561835"/>
      <w:bookmarkStart w:id="36" w:name="_Toc239561875"/>
      <w:bookmarkStart w:id="37" w:name="_Toc239562109"/>
    </w:p>
    <w:p w:rsidR="00D65019" w:rsidRPr="00D65019" w:rsidRDefault="00D65019" w:rsidP="00D65019"/>
    <w:p w:rsidR="00B85CF1" w:rsidRPr="001E4192" w:rsidRDefault="00B85CF1" w:rsidP="00D65019">
      <w:pPr>
        <w:pStyle w:val="Heading1"/>
        <w:spacing w:before="0" w:after="0"/>
        <w:rPr>
          <w:sz w:val="22"/>
          <w:szCs w:val="22"/>
        </w:rPr>
      </w:pPr>
      <w:bookmarkStart w:id="38" w:name="_Toc375204630"/>
      <w:r w:rsidRPr="001E4192">
        <w:rPr>
          <w:sz w:val="22"/>
          <w:szCs w:val="22"/>
        </w:rPr>
        <w:t>0310-02</w:t>
      </w:r>
      <w:r w:rsidRPr="001E4192">
        <w:rPr>
          <w:sz w:val="22"/>
          <w:szCs w:val="22"/>
        </w:rPr>
        <w:tab/>
        <w:t>OBJECTIVES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46253D" w:rsidRDefault="0046253D" w:rsidP="00A94785">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B85CF1" w:rsidRPr="001E4192" w:rsidRDefault="00B85CF1" w:rsidP="00A94785">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E4192">
        <w:rPr>
          <w:sz w:val="22"/>
          <w:szCs w:val="22"/>
        </w:rPr>
        <w:t xml:space="preserve">To </w:t>
      </w:r>
      <w:r w:rsidR="0055338D">
        <w:rPr>
          <w:sz w:val="22"/>
          <w:szCs w:val="22"/>
        </w:rPr>
        <w:t>define the</w:t>
      </w:r>
      <w:r w:rsidRPr="001E4192">
        <w:rPr>
          <w:sz w:val="22"/>
          <w:szCs w:val="22"/>
        </w:rPr>
        <w:t xml:space="preserve"> cross-cutting aspects that are associated with </w:t>
      </w:r>
      <w:r w:rsidR="0055338D">
        <w:rPr>
          <w:sz w:val="22"/>
          <w:szCs w:val="22"/>
        </w:rPr>
        <w:t xml:space="preserve">inspection </w:t>
      </w:r>
      <w:r w:rsidRPr="001E4192">
        <w:rPr>
          <w:sz w:val="22"/>
          <w:szCs w:val="22"/>
        </w:rPr>
        <w:t>findings and used in the evaluation conducted to identify cross-cutting themes.</w:t>
      </w:r>
    </w:p>
    <w:p w:rsidR="00B85CF1" w:rsidRPr="001E4192" w:rsidRDefault="00B85CF1" w:rsidP="00A9478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B85CF1" w:rsidRPr="001E4192" w:rsidRDefault="00B85CF1" w:rsidP="00A9478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B85CF1" w:rsidRPr="001E4192" w:rsidRDefault="0019174D" w:rsidP="00D6501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bookmarkStart w:id="39" w:name="_Toc238891183"/>
      <w:bookmarkStart w:id="40" w:name="_Toc238891337"/>
      <w:bookmarkStart w:id="41" w:name="_Toc238891574"/>
      <w:bookmarkStart w:id="42" w:name="_Toc238958873"/>
      <w:bookmarkStart w:id="43" w:name="_Toc238960134"/>
      <w:bookmarkStart w:id="44" w:name="_Toc239210175"/>
      <w:bookmarkStart w:id="45" w:name="_Toc239216441"/>
      <w:bookmarkStart w:id="46" w:name="_Toc239216528"/>
      <w:bookmarkStart w:id="47" w:name="_Toc239240093"/>
      <w:bookmarkStart w:id="48" w:name="_Toc239240532"/>
      <w:bookmarkStart w:id="49" w:name="_Toc239560438"/>
      <w:bookmarkStart w:id="50" w:name="_Toc239560521"/>
      <w:bookmarkStart w:id="51" w:name="_Toc239561780"/>
      <w:bookmarkStart w:id="52" w:name="_Toc239561836"/>
      <w:bookmarkStart w:id="53" w:name="_Toc239561876"/>
      <w:bookmarkStart w:id="54" w:name="_Toc239562110"/>
      <w:r w:rsidRPr="001E4192">
        <w:rPr>
          <w:sz w:val="22"/>
          <w:szCs w:val="22"/>
        </w:rPr>
        <w:t>0310-03</w:t>
      </w:r>
      <w:r w:rsidRPr="001E4192">
        <w:rPr>
          <w:sz w:val="22"/>
          <w:szCs w:val="22"/>
        </w:rPr>
        <w:tab/>
      </w:r>
      <w:r w:rsidR="00B85CF1" w:rsidRPr="001E4192">
        <w:rPr>
          <w:sz w:val="22"/>
          <w:szCs w:val="22"/>
        </w:rPr>
        <w:t>APPLICABILITY</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00D65019">
        <w:rPr>
          <w:sz w:val="22"/>
          <w:szCs w:val="22"/>
        </w:rPr>
        <w:t xml:space="preserve"> </w:t>
      </w:r>
    </w:p>
    <w:p w:rsidR="0046253D" w:rsidRDefault="0046253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7867D6" w:rsidRPr="001A4200" w:rsidRDefault="00B85C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D5701C">
        <w:rPr>
          <w:sz w:val="22"/>
          <w:szCs w:val="22"/>
        </w:rPr>
        <w:t>Th</w:t>
      </w:r>
      <w:r w:rsidR="00D5701C" w:rsidRPr="00D5701C">
        <w:rPr>
          <w:sz w:val="22"/>
          <w:szCs w:val="22"/>
        </w:rPr>
        <w:t>e cross-cutting aspects described in th</w:t>
      </w:r>
      <w:r w:rsidRPr="00D5701C">
        <w:rPr>
          <w:sz w:val="22"/>
          <w:szCs w:val="22"/>
        </w:rPr>
        <w:t>i</w:t>
      </w:r>
      <w:r w:rsidRPr="001A4200">
        <w:rPr>
          <w:sz w:val="22"/>
          <w:szCs w:val="22"/>
        </w:rPr>
        <w:t xml:space="preserve">s IMC </w:t>
      </w:r>
      <w:r w:rsidR="00D5701C" w:rsidRPr="001A4200">
        <w:rPr>
          <w:sz w:val="22"/>
          <w:szCs w:val="22"/>
        </w:rPr>
        <w:t>are applicable to inspection findings identified through t</w:t>
      </w:r>
      <w:r w:rsidR="00D5701C" w:rsidRPr="000456B1">
        <w:rPr>
          <w:sz w:val="22"/>
          <w:szCs w:val="22"/>
        </w:rPr>
        <w:t xml:space="preserve">he implementation of the NRC inspection program described in IMC 2515, </w:t>
      </w:r>
      <w:r w:rsidR="00D5701C" w:rsidRPr="005B0981">
        <w:rPr>
          <w:sz w:val="22"/>
          <w:szCs w:val="22"/>
        </w:rPr>
        <w:t>“</w:t>
      </w:r>
      <w:r w:rsidR="00D5701C" w:rsidRPr="00D5701C">
        <w:rPr>
          <w:sz w:val="22"/>
          <w:szCs w:val="22"/>
        </w:rPr>
        <w:t>Light-Water Reactor Inspection Program-Operations Phase.”</w:t>
      </w:r>
      <w:r w:rsidRPr="00D5701C">
        <w:rPr>
          <w:sz w:val="22"/>
          <w:szCs w:val="22"/>
        </w:rPr>
        <w:t xml:space="preserve">  The contents of this IMC do not restrict the NRC from taking any necessary actions to fulfill its responsibilities under the Atomic Energy Act of 1954 (as amended).  </w:t>
      </w:r>
      <w:bookmarkStart w:id="55" w:name="_Toc238891185"/>
      <w:bookmarkStart w:id="56" w:name="_Toc238891339"/>
      <w:bookmarkStart w:id="57" w:name="_Toc238891576"/>
      <w:bookmarkStart w:id="58" w:name="_Toc238958875"/>
      <w:bookmarkStart w:id="59" w:name="_Toc238960136"/>
      <w:bookmarkStart w:id="60" w:name="_Toc239210177"/>
      <w:bookmarkStart w:id="61" w:name="_Toc239216443"/>
      <w:bookmarkStart w:id="62" w:name="_Toc239216530"/>
      <w:bookmarkStart w:id="63" w:name="_Toc239240095"/>
      <w:bookmarkStart w:id="64" w:name="_Toc239240534"/>
      <w:bookmarkStart w:id="65" w:name="_Toc239560440"/>
      <w:bookmarkStart w:id="66" w:name="_Toc239560523"/>
      <w:bookmarkStart w:id="67" w:name="_Toc239561782"/>
      <w:bookmarkStart w:id="68" w:name="_Toc239561838"/>
      <w:bookmarkStart w:id="69" w:name="_Toc239561878"/>
      <w:bookmarkStart w:id="70" w:name="_Toc239562112"/>
    </w:p>
    <w:p w:rsidR="007867D6" w:rsidRPr="001E4192" w:rsidRDefault="007867D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7867D6" w:rsidRPr="001E4192" w:rsidRDefault="007867D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B85CF1" w:rsidRPr="001E4192" w:rsidRDefault="00B85C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1E4192">
        <w:rPr>
          <w:sz w:val="22"/>
          <w:szCs w:val="22"/>
        </w:rPr>
        <w:t>0310-04</w:t>
      </w:r>
      <w:r w:rsidRPr="001E4192">
        <w:rPr>
          <w:sz w:val="22"/>
          <w:szCs w:val="22"/>
        </w:rPr>
        <w:tab/>
        <w:t>DEFINITIONS</w:t>
      </w:r>
    </w:p>
    <w:p w:rsidR="00C86BD2" w:rsidRPr="001E4192" w:rsidRDefault="00C86B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sz w:val="22"/>
          <w:szCs w:val="22"/>
        </w:rPr>
      </w:pPr>
    </w:p>
    <w:p w:rsidR="00B85CF1" w:rsidRPr="001E4192" w:rsidRDefault="00B85CF1" w:rsidP="00A9478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sz w:val="22"/>
          <w:szCs w:val="22"/>
        </w:rPr>
      </w:pPr>
      <w:r w:rsidRPr="001E4192">
        <w:rPr>
          <w:sz w:val="22"/>
          <w:szCs w:val="22"/>
        </w:rPr>
        <w:t>04.01</w:t>
      </w:r>
      <w:r w:rsidRPr="001E4192">
        <w:rPr>
          <w:sz w:val="22"/>
          <w:szCs w:val="22"/>
        </w:rPr>
        <w:tab/>
      </w:r>
      <w:r w:rsidRPr="001E4192">
        <w:rPr>
          <w:sz w:val="22"/>
          <w:szCs w:val="22"/>
          <w:u w:val="single"/>
        </w:rPr>
        <w:t>Cross-Cutting Area.</w:t>
      </w:r>
      <w:r w:rsidRPr="001E4192">
        <w:rPr>
          <w:sz w:val="22"/>
          <w:szCs w:val="22"/>
        </w:rPr>
        <w:t xml:space="preserve">  Fundamental performance </w:t>
      </w:r>
      <w:r w:rsidR="002A060A">
        <w:rPr>
          <w:sz w:val="22"/>
          <w:szCs w:val="22"/>
        </w:rPr>
        <w:t>characteristics</w:t>
      </w:r>
      <w:r w:rsidR="009B36B3" w:rsidRPr="001E4192">
        <w:rPr>
          <w:sz w:val="22"/>
          <w:szCs w:val="22"/>
        </w:rPr>
        <w:t xml:space="preserve"> </w:t>
      </w:r>
      <w:r w:rsidRPr="001E4192">
        <w:rPr>
          <w:sz w:val="22"/>
          <w:szCs w:val="22"/>
        </w:rPr>
        <w:t xml:space="preserve">that extend across all of the </w:t>
      </w:r>
      <w:r w:rsidR="00DB2E7A">
        <w:rPr>
          <w:sz w:val="22"/>
          <w:szCs w:val="22"/>
        </w:rPr>
        <w:t>Reactor Oversight Process (</w:t>
      </w:r>
      <w:r w:rsidRPr="001E4192">
        <w:rPr>
          <w:sz w:val="22"/>
          <w:szCs w:val="22"/>
        </w:rPr>
        <w:t>ROP</w:t>
      </w:r>
      <w:r w:rsidR="00DB2E7A">
        <w:rPr>
          <w:sz w:val="22"/>
          <w:szCs w:val="22"/>
        </w:rPr>
        <w:t>)</w:t>
      </w:r>
      <w:r w:rsidRPr="001E4192">
        <w:rPr>
          <w:sz w:val="22"/>
          <w:szCs w:val="22"/>
        </w:rPr>
        <w:t xml:space="preserve"> cornerstones of safety.  These areas are human performance, problem iden</w:t>
      </w:r>
      <w:r w:rsidR="004E17A5">
        <w:rPr>
          <w:sz w:val="22"/>
          <w:szCs w:val="22"/>
        </w:rPr>
        <w:t>tification and resolution</w:t>
      </w:r>
      <w:r w:rsidRPr="001E4192">
        <w:rPr>
          <w:sz w:val="22"/>
          <w:szCs w:val="22"/>
        </w:rPr>
        <w:t>, and safety conscious work environment (SCWE).</w:t>
      </w:r>
    </w:p>
    <w:p w:rsidR="00B85CF1" w:rsidRPr="001E4192" w:rsidRDefault="00B85C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sz w:val="22"/>
          <w:szCs w:val="22"/>
        </w:rPr>
      </w:pPr>
    </w:p>
    <w:p w:rsidR="009A6AF3" w:rsidRPr="001E4192" w:rsidRDefault="009A6AF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sz w:val="22"/>
          <w:szCs w:val="22"/>
        </w:rPr>
      </w:pPr>
      <w:r w:rsidRPr="001E4192">
        <w:rPr>
          <w:sz w:val="22"/>
          <w:szCs w:val="22"/>
        </w:rPr>
        <w:t>04.02</w:t>
      </w:r>
      <w:r w:rsidRPr="001E4192">
        <w:rPr>
          <w:sz w:val="22"/>
          <w:szCs w:val="22"/>
        </w:rPr>
        <w:tab/>
      </w:r>
      <w:r w:rsidRPr="001E4192">
        <w:rPr>
          <w:sz w:val="22"/>
          <w:szCs w:val="22"/>
          <w:u w:val="single"/>
        </w:rPr>
        <w:t>Cross-Cutting Aspect</w:t>
      </w:r>
      <w:r w:rsidRPr="001E4192">
        <w:rPr>
          <w:sz w:val="22"/>
          <w:szCs w:val="22"/>
        </w:rPr>
        <w:t xml:space="preserve">.  </w:t>
      </w:r>
      <w:r w:rsidR="006C6680">
        <w:rPr>
          <w:sz w:val="22"/>
          <w:szCs w:val="22"/>
        </w:rPr>
        <w:t>The</w:t>
      </w:r>
      <w:r w:rsidR="006C6680" w:rsidRPr="001E4192">
        <w:rPr>
          <w:sz w:val="22"/>
          <w:szCs w:val="22"/>
        </w:rPr>
        <w:t xml:space="preserve"> </w:t>
      </w:r>
      <w:r w:rsidRPr="001E4192">
        <w:rPr>
          <w:sz w:val="22"/>
          <w:szCs w:val="22"/>
        </w:rPr>
        <w:t xml:space="preserve">performance characteristic of a finding that is </w:t>
      </w:r>
      <w:r w:rsidR="006C6680">
        <w:rPr>
          <w:sz w:val="22"/>
          <w:szCs w:val="22"/>
        </w:rPr>
        <w:t>either the primary cause</w:t>
      </w:r>
      <w:r w:rsidRPr="001E4192">
        <w:rPr>
          <w:sz w:val="22"/>
          <w:szCs w:val="22"/>
        </w:rPr>
        <w:t xml:space="preserve"> of the performance deficiency</w:t>
      </w:r>
      <w:r w:rsidR="00E4744B">
        <w:rPr>
          <w:sz w:val="22"/>
          <w:szCs w:val="22"/>
        </w:rPr>
        <w:t xml:space="preserve"> </w:t>
      </w:r>
      <w:r w:rsidR="006C6680">
        <w:rPr>
          <w:sz w:val="22"/>
          <w:szCs w:val="22"/>
        </w:rPr>
        <w:t>or the most significant contributing cause</w:t>
      </w:r>
      <w:r w:rsidR="009C4D39">
        <w:rPr>
          <w:sz w:val="22"/>
          <w:szCs w:val="22"/>
        </w:rPr>
        <w:t>.</w:t>
      </w:r>
    </w:p>
    <w:p w:rsidR="00B85CF1" w:rsidRPr="001E4192" w:rsidRDefault="00B85C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sz w:val="22"/>
          <w:szCs w:val="22"/>
        </w:rPr>
      </w:pPr>
    </w:p>
    <w:p w:rsidR="001A4200" w:rsidRDefault="00D06556" w:rsidP="00D0655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sz w:val="22"/>
          <w:szCs w:val="22"/>
        </w:rPr>
      </w:pPr>
      <w:r>
        <w:rPr>
          <w:sz w:val="22"/>
          <w:szCs w:val="22"/>
        </w:rPr>
        <w:t>04.03</w:t>
      </w:r>
      <w:r>
        <w:rPr>
          <w:sz w:val="22"/>
          <w:szCs w:val="22"/>
        </w:rPr>
        <w:tab/>
      </w:r>
      <w:r w:rsidR="001A4200" w:rsidRPr="001A4200">
        <w:rPr>
          <w:sz w:val="22"/>
          <w:szCs w:val="22"/>
          <w:u w:val="single"/>
        </w:rPr>
        <w:t>Nuclear Safety Culture</w:t>
      </w:r>
      <w:r w:rsidR="001A4200">
        <w:rPr>
          <w:sz w:val="22"/>
          <w:szCs w:val="22"/>
        </w:rPr>
        <w:t>.  The core values and behaviors resulting from a collective commitment by leaders and individuals to emphasize safety over competing goals</w:t>
      </w:r>
      <w:ins w:id="71" w:author="Author" w:date="2019-01-11T11:41:00Z">
        <w:r w:rsidR="00BC1B95">
          <w:rPr>
            <w:sz w:val="22"/>
            <w:szCs w:val="22"/>
          </w:rPr>
          <w:t>,</w:t>
        </w:r>
      </w:ins>
      <w:r w:rsidR="001A4200">
        <w:rPr>
          <w:sz w:val="22"/>
          <w:szCs w:val="22"/>
        </w:rPr>
        <w:t xml:space="preserve"> to ensure protection of people and the environment.</w:t>
      </w:r>
    </w:p>
    <w:p w:rsidR="001A4200" w:rsidRDefault="001A42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sz w:val="22"/>
          <w:szCs w:val="22"/>
        </w:rPr>
      </w:pPr>
    </w:p>
    <w:p w:rsidR="00C46B79" w:rsidRPr="001E4192" w:rsidRDefault="00C46B79">
      <w:pPr>
        <w:pStyle w:val="Heading1"/>
        <w:spacing w:before="0" w:after="0"/>
        <w:rPr>
          <w:sz w:val="22"/>
          <w:szCs w:val="22"/>
        </w:rPr>
      </w:pPr>
    </w:p>
    <w:p w:rsidR="00B85CF1" w:rsidRDefault="00B85CF1">
      <w:pPr>
        <w:pStyle w:val="Heading1"/>
        <w:spacing w:before="0" w:after="0"/>
        <w:rPr>
          <w:sz w:val="22"/>
          <w:szCs w:val="22"/>
        </w:rPr>
      </w:pPr>
      <w:bookmarkStart w:id="72" w:name="_Toc375204631"/>
      <w:r w:rsidRPr="001E4192">
        <w:rPr>
          <w:sz w:val="22"/>
          <w:szCs w:val="22"/>
        </w:rPr>
        <w:t>0310-05</w:t>
      </w:r>
      <w:r w:rsidRPr="001E4192">
        <w:rPr>
          <w:sz w:val="22"/>
          <w:szCs w:val="22"/>
        </w:rPr>
        <w:tab/>
        <w:t>RESPONSIBILITIES AND AUTHORITIES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2"/>
      <w:r w:rsidR="00D65019">
        <w:rPr>
          <w:sz w:val="22"/>
          <w:szCs w:val="22"/>
        </w:rPr>
        <w:t xml:space="preserve"> </w:t>
      </w:r>
      <w:r w:rsidR="00EC4C15">
        <w:rPr>
          <w:sz w:val="22"/>
          <w:szCs w:val="22"/>
        </w:rPr>
        <w:t xml:space="preserve"> </w:t>
      </w:r>
    </w:p>
    <w:p w:rsidR="00EC4C15" w:rsidRPr="00EC4C15" w:rsidRDefault="00EC4C15" w:rsidP="00EC4C15"/>
    <w:p w:rsidR="00B85CF1" w:rsidRPr="001E4192" w:rsidRDefault="00B85C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sz w:val="22"/>
          <w:szCs w:val="22"/>
        </w:rPr>
      </w:pPr>
      <w:bookmarkStart w:id="73" w:name="_Toc238958876"/>
      <w:bookmarkStart w:id="74" w:name="_Toc238960137"/>
      <w:bookmarkStart w:id="75" w:name="_Toc239210178"/>
      <w:bookmarkStart w:id="76" w:name="_Toc239216444"/>
      <w:bookmarkStart w:id="77" w:name="_Toc239216531"/>
      <w:bookmarkStart w:id="78" w:name="_Toc239240096"/>
      <w:bookmarkStart w:id="79" w:name="_Toc239240535"/>
      <w:bookmarkStart w:id="80" w:name="_Toc239560441"/>
      <w:bookmarkStart w:id="81" w:name="_Toc239560524"/>
      <w:bookmarkStart w:id="82" w:name="_Toc239561783"/>
      <w:bookmarkStart w:id="83" w:name="_Toc239561839"/>
      <w:bookmarkStart w:id="84" w:name="_Toc239561879"/>
      <w:bookmarkStart w:id="85" w:name="_Toc239562113"/>
      <w:bookmarkStart w:id="86" w:name="_Toc239562472"/>
      <w:r w:rsidRPr="001E4192">
        <w:rPr>
          <w:sz w:val="22"/>
          <w:szCs w:val="22"/>
        </w:rPr>
        <w:t>05.01</w:t>
      </w:r>
      <w:r w:rsidRPr="001E4192">
        <w:rPr>
          <w:sz w:val="22"/>
          <w:szCs w:val="22"/>
        </w:rPr>
        <w:tab/>
      </w:r>
      <w:r w:rsidRPr="001E4192">
        <w:rPr>
          <w:sz w:val="22"/>
          <w:szCs w:val="22"/>
          <w:u w:val="single"/>
        </w:rPr>
        <w:t>Executive Director for Operations (EDO</w:t>
      </w:r>
      <w:r w:rsidR="00590001">
        <w:rPr>
          <w:sz w:val="22"/>
          <w:szCs w:val="22"/>
          <w:u w:val="single"/>
        </w:rPr>
        <w:t>)</w:t>
      </w:r>
      <w:r w:rsidR="00DB2E7A">
        <w:rPr>
          <w:sz w:val="22"/>
          <w:szCs w:val="22"/>
          <w:u w:val="single"/>
        </w:rPr>
        <w:t xml:space="preserve">. </w:t>
      </w:r>
      <w:r w:rsidRPr="001E4192">
        <w:rPr>
          <w:sz w:val="22"/>
          <w:szCs w:val="22"/>
        </w:rPr>
        <w:t xml:space="preserve"> Oversees the activities described in this IMC.</w:t>
      </w:r>
    </w:p>
    <w:p w:rsidR="00B85CF1" w:rsidRPr="001E4192" w:rsidRDefault="00B85C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sz w:val="22"/>
          <w:szCs w:val="22"/>
        </w:rPr>
      </w:pPr>
    </w:p>
    <w:p w:rsidR="00B85CF1" w:rsidRPr="001E4192" w:rsidRDefault="00B85C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sz w:val="22"/>
          <w:szCs w:val="22"/>
        </w:rPr>
      </w:pPr>
      <w:r w:rsidRPr="001E4192">
        <w:rPr>
          <w:sz w:val="22"/>
          <w:szCs w:val="22"/>
        </w:rPr>
        <w:t>05.02</w:t>
      </w:r>
      <w:r w:rsidRPr="001E4192">
        <w:rPr>
          <w:sz w:val="22"/>
          <w:szCs w:val="22"/>
        </w:rPr>
        <w:tab/>
      </w:r>
      <w:r w:rsidRPr="001E4192">
        <w:rPr>
          <w:sz w:val="22"/>
          <w:szCs w:val="22"/>
          <w:u w:val="single"/>
        </w:rPr>
        <w:t>Director, Office of Nuclear Reactor Regulation (NRR</w:t>
      </w:r>
      <w:r w:rsidR="00EC4C15">
        <w:rPr>
          <w:sz w:val="22"/>
          <w:szCs w:val="22"/>
          <w:u w:val="single"/>
        </w:rPr>
        <w:t>)</w:t>
      </w:r>
      <w:r w:rsidRPr="001E4192">
        <w:rPr>
          <w:sz w:val="22"/>
          <w:szCs w:val="22"/>
        </w:rPr>
        <w:t>.</w:t>
      </w:r>
      <w:r w:rsidR="00B27C15" w:rsidRPr="001E4192">
        <w:rPr>
          <w:sz w:val="22"/>
          <w:szCs w:val="22"/>
        </w:rPr>
        <w:t xml:space="preserve">  </w:t>
      </w:r>
      <w:r w:rsidRPr="001E4192">
        <w:rPr>
          <w:sz w:val="22"/>
          <w:szCs w:val="22"/>
        </w:rPr>
        <w:t>Implements</w:t>
      </w:r>
      <w:r w:rsidR="00D505C5" w:rsidRPr="001E4192">
        <w:rPr>
          <w:sz w:val="22"/>
          <w:szCs w:val="22"/>
        </w:rPr>
        <w:t xml:space="preserve"> </w:t>
      </w:r>
      <w:r w:rsidRPr="001E4192">
        <w:rPr>
          <w:sz w:val="22"/>
          <w:szCs w:val="22"/>
        </w:rPr>
        <w:t>the requirements of this IMC within NRR.</w:t>
      </w:r>
    </w:p>
    <w:p w:rsidR="00B85CF1" w:rsidRPr="001E4192" w:rsidRDefault="00B85C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sz w:val="22"/>
          <w:szCs w:val="22"/>
        </w:rPr>
      </w:pPr>
    </w:p>
    <w:p w:rsidR="007B12AB" w:rsidRDefault="00B85C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sz w:val="22"/>
          <w:szCs w:val="22"/>
        </w:rPr>
        <w:sectPr w:rsidR="007B12AB" w:rsidSect="00371A55">
          <w:footerReference w:type="default" r:id="rId12"/>
          <w:pgSz w:w="12240" w:h="15840" w:code="1"/>
          <w:pgMar w:top="1440" w:right="1440" w:bottom="1440" w:left="1440" w:header="720" w:footer="720" w:gutter="0"/>
          <w:pgNumType w:start="1"/>
          <w:cols w:space="720"/>
          <w:docGrid w:linePitch="326"/>
        </w:sectPr>
      </w:pPr>
      <w:r w:rsidRPr="001E4192">
        <w:rPr>
          <w:sz w:val="22"/>
          <w:szCs w:val="22"/>
        </w:rPr>
        <w:t>05.03</w:t>
      </w:r>
      <w:r w:rsidRPr="001E4192">
        <w:rPr>
          <w:sz w:val="22"/>
          <w:szCs w:val="22"/>
        </w:rPr>
        <w:tab/>
      </w:r>
      <w:r w:rsidRPr="001E4192">
        <w:rPr>
          <w:sz w:val="22"/>
          <w:szCs w:val="22"/>
          <w:u w:val="single"/>
        </w:rPr>
        <w:t>Regional Administrators</w:t>
      </w:r>
      <w:r w:rsidRPr="001E4192">
        <w:rPr>
          <w:sz w:val="22"/>
          <w:szCs w:val="22"/>
        </w:rPr>
        <w:t>.</w:t>
      </w:r>
      <w:r w:rsidR="00B77898">
        <w:rPr>
          <w:sz w:val="22"/>
          <w:szCs w:val="22"/>
        </w:rPr>
        <w:t xml:space="preserve"> </w:t>
      </w:r>
      <w:r w:rsidR="005B0981">
        <w:rPr>
          <w:sz w:val="22"/>
          <w:szCs w:val="22"/>
        </w:rPr>
        <w:t xml:space="preserve"> </w:t>
      </w:r>
      <w:r w:rsidRPr="001E4192">
        <w:rPr>
          <w:sz w:val="22"/>
          <w:szCs w:val="22"/>
        </w:rPr>
        <w:t>Implement the requirements of this IMC within their respective regions.</w:t>
      </w:r>
    </w:p>
    <w:p w:rsidR="00B85CF1" w:rsidRPr="001E4192" w:rsidRDefault="00B85C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sz w:val="22"/>
          <w:szCs w:val="22"/>
        </w:rPr>
      </w:pPr>
    </w:p>
    <w:p w:rsidR="00B85CF1" w:rsidRPr="001E4192" w:rsidRDefault="00B85C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sz w:val="22"/>
          <w:szCs w:val="22"/>
        </w:rPr>
      </w:pPr>
      <w:r w:rsidRPr="001E4192">
        <w:rPr>
          <w:sz w:val="22"/>
          <w:szCs w:val="22"/>
        </w:rPr>
        <w:t>05.04</w:t>
      </w:r>
      <w:r w:rsidRPr="001E4192">
        <w:rPr>
          <w:sz w:val="22"/>
          <w:szCs w:val="22"/>
        </w:rPr>
        <w:tab/>
      </w:r>
      <w:r w:rsidRPr="001E4192">
        <w:rPr>
          <w:sz w:val="22"/>
          <w:szCs w:val="22"/>
          <w:u w:val="single"/>
        </w:rPr>
        <w:t>Director, Division of Inspection and Regional Support (NRR/DIRS)</w:t>
      </w:r>
      <w:r w:rsidRPr="001E4192">
        <w:rPr>
          <w:sz w:val="22"/>
          <w:szCs w:val="22"/>
        </w:rPr>
        <w:t>.  Collects feedback from the regional offices on IMC implementation for consideration as part of the ROP continuous improvement process.</w:t>
      </w:r>
    </w:p>
    <w:p w:rsidR="00B85CF1" w:rsidRPr="001E4192" w:rsidRDefault="00B85C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sz w:val="22"/>
          <w:szCs w:val="22"/>
        </w:rPr>
      </w:pPr>
    </w:p>
    <w:p w:rsidR="00B85CF1" w:rsidRPr="001E4192" w:rsidRDefault="00B85C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sz w:val="22"/>
          <w:szCs w:val="22"/>
        </w:rPr>
      </w:pPr>
      <w:r w:rsidRPr="001E4192">
        <w:rPr>
          <w:sz w:val="22"/>
          <w:szCs w:val="22"/>
        </w:rPr>
        <w:t>05.05</w:t>
      </w:r>
      <w:r w:rsidRPr="001E4192">
        <w:rPr>
          <w:sz w:val="22"/>
          <w:szCs w:val="22"/>
        </w:rPr>
        <w:tab/>
      </w:r>
      <w:r w:rsidRPr="001E4192">
        <w:rPr>
          <w:sz w:val="22"/>
          <w:szCs w:val="22"/>
          <w:u w:val="single"/>
        </w:rPr>
        <w:t>Director, Office of Nuclear Security and Incident Response (NSIR)</w:t>
      </w:r>
      <w:r w:rsidRPr="001E4192">
        <w:rPr>
          <w:sz w:val="22"/>
          <w:szCs w:val="22"/>
        </w:rPr>
        <w:t xml:space="preserve">. </w:t>
      </w:r>
      <w:r w:rsidR="00DB2E7A">
        <w:rPr>
          <w:sz w:val="22"/>
          <w:szCs w:val="22"/>
        </w:rPr>
        <w:t xml:space="preserve"> </w:t>
      </w:r>
      <w:r w:rsidRPr="001E4192">
        <w:rPr>
          <w:sz w:val="22"/>
          <w:szCs w:val="22"/>
        </w:rPr>
        <w:t>Ensures uniform IMC implementation for security related inspection findings.</w:t>
      </w:r>
    </w:p>
    <w:p w:rsidR="00B85CF1" w:rsidRPr="001E4192" w:rsidRDefault="00B85C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sz w:val="22"/>
          <w:szCs w:val="22"/>
        </w:rPr>
      </w:pPr>
    </w:p>
    <w:p w:rsidR="00C46B79" w:rsidRPr="001E4192" w:rsidRDefault="00C46B79">
      <w:pPr>
        <w:pStyle w:val="StyleHeading1Left0Hanging083"/>
        <w:spacing w:before="0" w:after="0"/>
        <w:ind w:left="0" w:firstLine="0"/>
        <w:rPr>
          <w:rFonts w:cs="Arial"/>
          <w:sz w:val="22"/>
          <w:szCs w:val="22"/>
        </w:rPr>
      </w:pPr>
      <w:bookmarkStart w:id="87" w:name="_Toc238891186"/>
      <w:bookmarkStart w:id="88" w:name="_Toc238891340"/>
      <w:bookmarkStart w:id="89" w:name="_Toc238891577"/>
      <w:bookmarkStart w:id="90" w:name="_Toc238958879"/>
      <w:bookmarkStart w:id="91" w:name="_Toc238960140"/>
      <w:bookmarkStart w:id="92" w:name="_Toc239210182"/>
      <w:bookmarkStart w:id="93" w:name="_Toc239216451"/>
      <w:bookmarkStart w:id="94" w:name="_Toc239216537"/>
      <w:bookmarkStart w:id="95" w:name="_Toc239240101"/>
      <w:bookmarkStart w:id="96" w:name="_Toc239240541"/>
      <w:bookmarkStart w:id="97" w:name="_Toc239560448"/>
      <w:bookmarkStart w:id="98" w:name="_Toc239560529"/>
      <w:bookmarkStart w:id="99" w:name="_Toc239561789"/>
      <w:bookmarkStart w:id="100" w:name="_Toc239561845"/>
      <w:bookmarkStart w:id="101" w:name="_Toc239561884"/>
      <w:bookmarkStart w:id="102" w:name="_Toc239562118"/>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B85CF1" w:rsidRPr="001E4192" w:rsidRDefault="00B85CF1">
      <w:pPr>
        <w:pStyle w:val="StyleHeading1Left0Hanging083"/>
        <w:spacing w:before="0" w:after="0"/>
        <w:ind w:left="0" w:firstLine="0"/>
        <w:rPr>
          <w:rFonts w:cs="Arial"/>
          <w:sz w:val="22"/>
          <w:szCs w:val="22"/>
        </w:rPr>
      </w:pPr>
      <w:bookmarkStart w:id="103" w:name="_Toc375204632"/>
      <w:r w:rsidRPr="001E4192">
        <w:rPr>
          <w:rFonts w:cs="Arial"/>
          <w:sz w:val="22"/>
          <w:szCs w:val="22"/>
        </w:rPr>
        <w:t>0310</w:t>
      </w:r>
      <w:r w:rsidRPr="001E4192">
        <w:rPr>
          <w:rFonts w:cs="Arial"/>
          <w:sz w:val="22"/>
          <w:szCs w:val="22"/>
        </w:rPr>
        <w:noBreakHyphen/>
        <w:t>06</w:t>
      </w:r>
      <w:r w:rsidRPr="001E4192">
        <w:rPr>
          <w:rFonts w:cs="Arial"/>
          <w:sz w:val="22"/>
          <w:szCs w:val="22"/>
        </w:rPr>
        <w:tab/>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006E7381">
        <w:rPr>
          <w:rFonts w:cs="Arial"/>
          <w:sz w:val="22"/>
          <w:szCs w:val="22"/>
        </w:rPr>
        <w:t xml:space="preserve"> </w:t>
      </w:r>
      <w:r w:rsidRPr="001E4192">
        <w:rPr>
          <w:rFonts w:cs="Arial"/>
          <w:sz w:val="22"/>
          <w:szCs w:val="22"/>
        </w:rPr>
        <w:t>CROSS</w:t>
      </w:r>
      <w:r w:rsidR="002A060A">
        <w:rPr>
          <w:rFonts w:cs="Arial"/>
          <w:sz w:val="22"/>
          <w:szCs w:val="22"/>
        </w:rPr>
        <w:t>-</w:t>
      </w:r>
      <w:r w:rsidRPr="001E4192">
        <w:rPr>
          <w:rFonts w:cs="Arial"/>
          <w:sz w:val="22"/>
          <w:szCs w:val="22"/>
        </w:rPr>
        <w:t xml:space="preserve">CUTTING </w:t>
      </w:r>
      <w:r w:rsidR="005B0981">
        <w:rPr>
          <w:rFonts w:cs="Arial"/>
          <w:sz w:val="22"/>
          <w:szCs w:val="22"/>
        </w:rPr>
        <w:t>AREAS</w:t>
      </w:r>
      <w:r w:rsidR="005B0981" w:rsidRPr="001E4192">
        <w:rPr>
          <w:rFonts w:cs="Arial"/>
          <w:sz w:val="22"/>
          <w:szCs w:val="22"/>
        </w:rPr>
        <w:t xml:space="preserve"> </w:t>
      </w:r>
      <w:r w:rsidRPr="001E4192">
        <w:rPr>
          <w:rFonts w:cs="Arial"/>
          <w:sz w:val="22"/>
          <w:szCs w:val="22"/>
        </w:rPr>
        <w:t>AND ASPECTS</w:t>
      </w:r>
      <w:bookmarkEnd w:id="103"/>
      <w:r w:rsidR="006E7381">
        <w:rPr>
          <w:rFonts w:cs="Arial"/>
          <w:sz w:val="22"/>
          <w:szCs w:val="22"/>
        </w:rPr>
        <w:t xml:space="preserve"> </w:t>
      </w:r>
    </w:p>
    <w:p w:rsidR="00282F65" w:rsidRDefault="00282F65">
      <w:pPr>
        <w:pStyle w:val="StyleHeading1Left0Hanging083"/>
        <w:spacing w:before="0" w:after="0"/>
        <w:ind w:left="0" w:firstLine="0"/>
        <w:rPr>
          <w:rFonts w:cs="Arial"/>
          <w:sz w:val="22"/>
          <w:szCs w:val="22"/>
        </w:rPr>
      </w:pPr>
    </w:p>
    <w:p w:rsidR="00B36B22" w:rsidRDefault="00282F65">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r w:rsidRPr="00D53469">
        <w:rPr>
          <w:sz w:val="22"/>
          <w:szCs w:val="22"/>
        </w:rPr>
        <w:t>Cross-cutting areas contain</w:t>
      </w:r>
      <w:r>
        <w:rPr>
          <w:sz w:val="22"/>
          <w:szCs w:val="22"/>
        </w:rPr>
        <w:t xml:space="preserve"> the</w:t>
      </w:r>
      <w:r w:rsidRPr="00D53469">
        <w:rPr>
          <w:sz w:val="22"/>
          <w:szCs w:val="22"/>
        </w:rPr>
        <w:t xml:space="preserve"> fundamental performance </w:t>
      </w:r>
      <w:r w:rsidR="002A060A">
        <w:rPr>
          <w:sz w:val="22"/>
          <w:szCs w:val="22"/>
        </w:rPr>
        <w:t>characteristics</w:t>
      </w:r>
      <w:r w:rsidRPr="00D53469">
        <w:rPr>
          <w:sz w:val="22"/>
          <w:szCs w:val="22"/>
        </w:rPr>
        <w:t xml:space="preserve"> that extend across all of the ROP cornerstones of safety.  These areas are human performance (H), problem identification and resolution (P), and safety conscious work environment (S).</w:t>
      </w:r>
      <w:r>
        <w:rPr>
          <w:sz w:val="22"/>
          <w:szCs w:val="22"/>
        </w:rPr>
        <w:t xml:space="preserve">  </w:t>
      </w:r>
      <w:r w:rsidR="002A060A">
        <w:rPr>
          <w:sz w:val="22"/>
          <w:szCs w:val="22"/>
        </w:rPr>
        <w:t xml:space="preserve">Within each cross-cutting area are aspects of performance related to that cross-cutting area. </w:t>
      </w:r>
      <w:r w:rsidR="00B36B22">
        <w:rPr>
          <w:sz w:val="22"/>
          <w:szCs w:val="22"/>
        </w:rPr>
        <w:t xml:space="preserve"> </w:t>
      </w:r>
    </w:p>
    <w:p w:rsidR="00B36B22" w:rsidRDefault="00B36B22">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p>
    <w:p w:rsidR="00DB2E7A" w:rsidRDefault="008739DA" w:rsidP="00E02D9F">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hyperlink r:id="rId13" w:history="1">
        <w:r w:rsidR="00282F65" w:rsidRPr="007319A9">
          <w:rPr>
            <w:rStyle w:val="Hyperlink"/>
            <w:sz w:val="22"/>
            <w:szCs w:val="22"/>
          </w:rPr>
          <w:t>NUREG</w:t>
        </w:r>
        <w:r w:rsidR="00A1344B" w:rsidRPr="007319A9">
          <w:rPr>
            <w:rStyle w:val="Hyperlink"/>
            <w:sz w:val="22"/>
            <w:szCs w:val="22"/>
          </w:rPr>
          <w:t>-2165, “Safety Culture Common Language,”</w:t>
        </w:r>
      </w:hyperlink>
      <w:r w:rsidR="00A1344B">
        <w:rPr>
          <w:sz w:val="22"/>
          <w:szCs w:val="22"/>
        </w:rPr>
        <w:t xml:space="preserve"> </w:t>
      </w:r>
      <w:r w:rsidR="00282F65" w:rsidRPr="00D53469">
        <w:rPr>
          <w:sz w:val="22"/>
          <w:szCs w:val="22"/>
        </w:rPr>
        <w:t xml:space="preserve">describes the essential </w:t>
      </w:r>
      <w:r w:rsidR="0070534B">
        <w:rPr>
          <w:sz w:val="22"/>
          <w:szCs w:val="22"/>
        </w:rPr>
        <w:t>traits and attributes</w:t>
      </w:r>
      <w:r w:rsidR="00282F65" w:rsidRPr="00D53469">
        <w:rPr>
          <w:sz w:val="22"/>
          <w:szCs w:val="22"/>
        </w:rPr>
        <w:t xml:space="preserve"> of a healthy nuclear s</w:t>
      </w:r>
      <w:r w:rsidR="00282F65">
        <w:rPr>
          <w:sz w:val="22"/>
          <w:szCs w:val="22"/>
        </w:rPr>
        <w:t xml:space="preserve">afety culture.  </w:t>
      </w:r>
      <w:r w:rsidR="003D4493">
        <w:rPr>
          <w:sz w:val="22"/>
          <w:szCs w:val="22"/>
        </w:rPr>
        <w:t>NUREG</w:t>
      </w:r>
      <w:r w:rsidR="00A1344B">
        <w:rPr>
          <w:sz w:val="22"/>
          <w:szCs w:val="22"/>
        </w:rPr>
        <w:t xml:space="preserve">-2165 is </w:t>
      </w:r>
      <w:r w:rsidR="003D4493">
        <w:rPr>
          <w:sz w:val="22"/>
          <w:szCs w:val="22"/>
        </w:rPr>
        <w:t xml:space="preserve">based on the common language that was agreed to </w:t>
      </w:r>
      <w:r w:rsidR="00E40240">
        <w:rPr>
          <w:sz w:val="22"/>
          <w:szCs w:val="22"/>
        </w:rPr>
        <w:t>by NRC</w:t>
      </w:r>
      <w:r w:rsidR="00E40240">
        <w:rPr>
          <w:rFonts w:ascii="ArialMT" w:hAnsi="ArialMT" w:cs="ArialMT"/>
          <w:color w:val="auto"/>
          <w:sz w:val="22"/>
          <w:szCs w:val="22"/>
        </w:rPr>
        <w:t xml:space="preserve"> staff members, industry representatives, and members of the public who participated in a series of workshops</w:t>
      </w:r>
      <w:r w:rsidR="00E02D9F">
        <w:rPr>
          <w:rFonts w:ascii="ArialMT" w:hAnsi="ArialMT" w:cs="ArialMT"/>
          <w:color w:val="auto"/>
          <w:sz w:val="22"/>
          <w:szCs w:val="22"/>
        </w:rPr>
        <w:t xml:space="preserve">.  </w:t>
      </w:r>
      <w:r w:rsidR="00E02D9F">
        <w:rPr>
          <w:sz w:val="22"/>
          <w:szCs w:val="22"/>
        </w:rPr>
        <w:t xml:space="preserve">The common language was finalized </w:t>
      </w:r>
      <w:r w:rsidR="003D4493">
        <w:rPr>
          <w:sz w:val="22"/>
          <w:szCs w:val="22"/>
        </w:rPr>
        <w:t xml:space="preserve">during the </w:t>
      </w:r>
    </w:p>
    <w:p w:rsidR="000379DD" w:rsidRDefault="003D4493" w:rsidP="00E02D9F">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r>
        <w:rPr>
          <w:sz w:val="22"/>
          <w:szCs w:val="22"/>
        </w:rPr>
        <w:t>January 2013 public workshop</w:t>
      </w:r>
      <w:ins w:id="104" w:author="Author" w:date="2019-01-11T11:42:00Z">
        <w:r w:rsidR="00BC1B95">
          <w:rPr>
            <w:sz w:val="22"/>
            <w:szCs w:val="22"/>
          </w:rPr>
          <w:t>,</w:t>
        </w:r>
      </w:ins>
      <w:r>
        <w:rPr>
          <w:sz w:val="22"/>
          <w:szCs w:val="22"/>
        </w:rPr>
        <w:t xml:space="preserve"> and was documented in the enclosure to the meeting summary (</w:t>
      </w:r>
      <w:r w:rsidR="004E17A5">
        <w:rPr>
          <w:sz w:val="22"/>
          <w:szCs w:val="22"/>
        </w:rPr>
        <w:t xml:space="preserve">Agency Document Access and Management System </w:t>
      </w:r>
      <w:r>
        <w:rPr>
          <w:sz w:val="22"/>
          <w:szCs w:val="22"/>
        </w:rPr>
        <w:t>Accession No. ML13031A343)</w:t>
      </w:r>
      <w:r w:rsidR="005C3632">
        <w:rPr>
          <w:sz w:val="22"/>
          <w:szCs w:val="22"/>
        </w:rPr>
        <w:t xml:space="preserve">.  </w:t>
      </w:r>
      <w:r w:rsidR="004E17A5">
        <w:rPr>
          <w:sz w:val="22"/>
          <w:szCs w:val="22"/>
        </w:rPr>
        <w:t>The Institute for Nuclear Power Operations (</w:t>
      </w:r>
      <w:r w:rsidR="00E02D9F">
        <w:rPr>
          <w:rFonts w:ascii="ArialMT" w:hAnsi="ArialMT" w:cs="ArialMT"/>
          <w:color w:val="auto"/>
          <w:sz w:val="22"/>
          <w:szCs w:val="22"/>
        </w:rPr>
        <w:t>INPO</w:t>
      </w:r>
      <w:r w:rsidR="004E17A5">
        <w:rPr>
          <w:rFonts w:ascii="ArialMT" w:hAnsi="ArialMT" w:cs="ArialMT"/>
          <w:color w:val="auto"/>
          <w:sz w:val="22"/>
          <w:szCs w:val="22"/>
        </w:rPr>
        <w:t>)</w:t>
      </w:r>
      <w:r w:rsidR="00E02D9F">
        <w:rPr>
          <w:rFonts w:ascii="ArialMT" w:hAnsi="ArialMT" w:cs="ArialMT"/>
          <w:color w:val="auto"/>
          <w:sz w:val="22"/>
          <w:szCs w:val="22"/>
        </w:rPr>
        <w:t xml:space="preserve"> has also published this common language in INPO 12-012, “Traits of a Healthy Nuclear Safety Culture.”  </w:t>
      </w:r>
      <w:r w:rsidR="005C3632">
        <w:rPr>
          <w:sz w:val="22"/>
          <w:szCs w:val="22"/>
        </w:rPr>
        <w:t>Selected</w:t>
      </w:r>
      <w:r w:rsidR="00282F65">
        <w:rPr>
          <w:sz w:val="22"/>
          <w:szCs w:val="22"/>
        </w:rPr>
        <w:t xml:space="preserve"> </w:t>
      </w:r>
      <w:r w:rsidR="00282F65" w:rsidRPr="00D53469">
        <w:rPr>
          <w:sz w:val="22"/>
          <w:szCs w:val="22"/>
        </w:rPr>
        <w:t xml:space="preserve">attributes have been incorporated into this </w:t>
      </w:r>
      <w:r w:rsidR="001A7F90">
        <w:rPr>
          <w:sz w:val="22"/>
          <w:szCs w:val="22"/>
        </w:rPr>
        <w:t>IMC</w:t>
      </w:r>
      <w:r w:rsidR="00282F65" w:rsidRPr="00D53469">
        <w:rPr>
          <w:sz w:val="22"/>
          <w:szCs w:val="22"/>
        </w:rPr>
        <w:t xml:space="preserve"> </w:t>
      </w:r>
      <w:r w:rsidR="00282F65">
        <w:rPr>
          <w:sz w:val="22"/>
          <w:szCs w:val="22"/>
        </w:rPr>
        <w:t xml:space="preserve">to </w:t>
      </w:r>
      <w:r w:rsidR="00282F65" w:rsidRPr="00D53469">
        <w:rPr>
          <w:sz w:val="22"/>
          <w:szCs w:val="22"/>
        </w:rPr>
        <w:t xml:space="preserve">establish common </w:t>
      </w:r>
      <w:r w:rsidR="00E3208F">
        <w:rPr>
          <w:sz w:val="22"/>
          <w:szCs w:val="22"/>
        </w:rPr>
        <w:t>terms for</w:t>
      </w:r>
      <w:r w:rsidR="00282F65" w:rsidRPr="00D53469">
        <w:rPr>
          <w:sz w:val="22"/>
          <w:szCs w:val="22"/>
        </w:rPr>
        <w:t xml:space="preserve"> </w:t>
      </w:r>
      <w:r w:rsidR="00282F65">
        <w:rPr>
          <w:sz w:val="22"/>
          <w:szCs w:val="22"/>
        </w:rPr>
        <w:t>both</w:t>
      </w:r>
      <w:r w:rsidR="00282F65" w:rsidRPr="00D53469">
        <w:rPr>
          <w:sz w:val="22"/>
          <w:szCs w:val="22"/>
        </w:rPr>
        <w:t xml:space="preserve"> the NRC and the nuclear industry.  </w:t>
      </w:r>
      <w:r w:rsidR="00282F65">
        <w:rPr>
          <w:sz w:val="22"/>
          <w:szCs w:val="22"/>
        </w:rPr>
        <w:t>The cross-cutting aspects</w:t>
      </w:r>
      <w:r w:rsidR="00984E53">
        <w:rPr>
          <w:sz w:val="22"/>
          <w:szCs w:val="22"/>
        </w:rPr>
        <w:t xml:space="preserve"> </w:t>
      </w:r>
      <w:r w:rsidR="002A060A">
        <w:rPr>
          <w:sz w:val="22"/>
          <w:szCs w:val="22"/>
        </w:rPr>
        <w:t xml:space="preserve">in this manual chapter are defined consistent </w:t>
      </w:r>
      <w:r w:rsidR="00F96F3C">
        <w:rPr>
          <w:sz w:val="22"/>
          <w:szCs w:val="22"/>
        </w:rPr>
        <w:t>with</w:t>
      </w:r>
      <w:r w:rsidR="00282F65">
        <w:rPr>
          <w:sz w:val="22"/>
          <w:szCs w:val="22"/>
        </w:rPr>
        <w:t xml:space="preserve"> the attributes in the common language document.</w:t>
      </w:r>
      <w:r w:rsidR="00B36B22">
        <w:rPr>
          <w:sz w:val="22"/>
          <w:szCs w:val="22"/>
        </w:rPr>
        <w:t xml:space="preserve"> </w:t>
      </w:r>
      <w:r w:rsidR="00282F65">
        <w:rPr>
          <w:sz w:val="22"/>
          <w:szCs w:val="22"/>
        </w:rPr>
        <w:t xml:space="preserve"> </w:t>
      </w:r>
      <w:r w:rsidR="00942FA0" w:rsidRPr="00942FA0">
        <w:rPr>
          <w:bCs/>
          <w:sz w:val="22"/>
          <w:szCs w:val="22"/>
        </w:rPr>
        <w:t>The common language has been well-vetted and approved</w:t>
      </w:r>
      <w:ins w:id="105" w:author="Author" w:date="2019-01-11T11:42:00Z">
        <w:r w:rsidR="00BC1B95">
          <w:rPr>
            <w:bCs/>
            <w:sz w:val="22"/>
            <w:szCs w:val="22"/>
          </w:rPr>
          <w:t>,</w:t>
        </w:r>
      </w:ins>
      <w:r w:rsidR="00942FA0" w:rsidRPr="00942FA0">
        <w:rPr>
          <w:bCs/>
          <w:sz w:val="22"/>
          <w:szCs w:val="22"/>
        </w:rPr>
        <w:t xml:space="preserve"> and therefore is not subject to change without going through a change to the NUREG</w:t>
      </w:r>
      <w:r w:rsidR="00942FA0" w:rsidRPr="00942FA0">
        <w:rPr>
          <w:sz w:val="22"/>
          <w:szCs w:val="22"/>
        </w:rPr>
        <w:t>.</w:t>
      </w:r>
      <w:r w:rsidR="00942FA0">
        <w:rPr>
          <w:sz w:val="22"/>
          <w:szCs w:val="22"/>
        </w:rPr>
        <w:t xml:space="preserve">  </w:t>
      </w:r>
      <w:r w:rsidR="00282F65">
        <w:rPr>
          <w:sz w:val="22"/>
          <w:szCs w:val="22"/>
        </w:rPr>
        <w:t>In deciding which aspect is most appropriate to assign to a</w:t>
      </w:r>
      <w:r w:rsidR="004153B4">
        <w:rPr>
          <w:sz w:val="22"/>
          <w:szCs w:val="22"/>
        </w:rPr>
        <w:t>n</w:t>
      </w:r>
      <w:r w:rsidR="00282F65">
        <w:rPr>
          <w:sz w:val="22"/>
          <w:szCs w:val="22"/>
        </w:rPr>
        <w:t xml:space="preserve"> </w:t>
      </w:r>
      <w:r w:rsidR="004153B4">
        <w:rPr>
          <w:sz w:val="22"/>
          <w:szCs w:val="22"/>
        </w:rPr>
        <w:t>inspection finding</w:t>
      </w:r>
      <w:r w:rsidR="00282F65">
        <w:rPr>
          <w:sz w:val="22"/>
          <w:szCs w:val="22"/>
        </w:rPr>
        <w:t xml:space="preserve">, inspectors </w:t>
      </w:r>
      <w:r w:rsidR="00644151">
        <w:rPr>
          <w:sz w:val="22"/>
          <w:szCs w:val="22"/>
        </w:rPr>
        <w:t>should</w:t>
      </w:r>
      <w:r w:rsidR="00E665B9">
        <w:rPr>
          <w:sz w:val="22"/>
          <w:szCs w:val="22"/>
        </w:rPr>
        <w:t xml:space="preserve"> reference</w:t>
      </w:r>
      <w:r w:rsidR="00282F65">
        <w:rPr>
          <w:sz w:val="22"/>
          <w:szCs w:val="22"/>
        </w:rPr>
        <w:t xml:space="preserve"> the </w:t>
      </w:r>
      <w:r w:rsidR="00E665B9">
        <w:rPr>
          <w:sz w:val="22"/>
          <w:szCs w:val="22"/>
        </w:rPr>
        <w:t xml:space="preserve">numerous relevant </w:t>
      </w:r>
      <w:r w:rsidR="00282F65">
        <w:rPr>
          <w:sz w:val="22"/>
          <w:szCs w:val="22"/>
        </w:rPr>
        <w:t xml:space="preserve">examples provided in </w:t>
      </w:r>
      <w:r w:rsidR="005C3632">
        <w:rPr>
          <w:sz w:val="22"/>
          <w:szCs w:val="22"/>
        </w:rPr>
        <w:t xml:space="preserve">the </w:t>
      </w:r>
      <w:hyperlink r:id="rId14" w:history="1">
        <w:r w:rsidR="00282F65" w:rsidRPr="007319A9">
          <w:rPr>
            <w:rStyle w:val="Hyperlink"/>
            <w:sz w:val="22"/>
            <w:szCs w:val="22"/>
          </w:rPr>
          <w:t>NUREG</w:t>
        </w:r>
      </w:hyperlink>
      <w:r w:rsidR="00282F65">
        <w:rPr>
          <w:sz w:val="22"/>
          <w:szCs w:val="22"/>
        </w:rPr>
        <w:t>.</w:t>
      </w:r>
    </w:p>
    <w:p w:rsidR="009B36B3" w:rsidRDefault="009B36B3" w:rsidP="009B36B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p>
    <w:p w:rsidR="009B36B3" w:rsidRPr="00B32FFD" w:rsidRDefault="001A7F90" w:rsidP="009B36B3">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r w:rsidRPr="00B32FFD">
        <w:rPr>
          <w:sz w:val="22"/>
          <w:szCs w:val="22"/>
        </w:rPr>
        <w:t xml:space="preserve">The NRC assigns </w:t>
      </w:r>
      <w:r w:rsidR="00984E53" w:rsidRPr="00B32FFD">
        <w:rPr>
          <w:sz w:val="22"/>
          <w:szCs w:val="22"/>
        </w:rPr>
        <w:t>cross-cutting aspect</w:t>
      </w:r>
      <w:r w:rsidRPr="00B32FFD">
        <w:rPr>
          <w:sz w:val="22"/>
          <w:szCs w:val="22"/>
        </w:rPr>
        <w:t>s to inspection findings</w:t>
      </w:r>
      <w:ins w:id="106" w:author="Author" w:date="2019-01-11T11:42:00Z">
        <w:r w:rsidR="00BC1B95">
          <w:rPr>
            <w:sz w:val="22"/>
            <w:szCs w:val="22"/>
          </w:rPr>
          <w:t>,</w:t>
        </w:r>
      </w:ins>
      <w:r w:rsidRPr="00B32FFD">
        <w:rPr>
          <w:sz w:val="22"/>
          <w:szCs w:val="22"/>
        </w:rPr>
        <w:t xml:space="preserve"> in accordance with IMC 0612, “</w:t>
      </w:r>
      <w:ins w:id="107" w:author="Author" w:date="2019-01-11T11:42:00Z">
        <w:r w:rsidR="00BC1B95">
          <w:rPr>
            <w:sz w:val="22"/>
            <w:szCs w:val="22"/>
          </w:rPr>
          <w:t>Issue Screening</w:t>
        </w:r>
      </w:ins>
      <w:r w:rsidRPr="00B32FFD">
        <w:rPr>
          <w:sz w:val="22"/>
          <w:szCs w:val="22"/>
        </w:rPr>
        <w:t xml:space="preserve">.”  </w:t>
      </w:r>
      <w:r w:rsidR="00984E53" w:rsidRPr="008B4497">
        <w:rPr>
          <w:sz w:val="22"/>
          <w:szCs w:val="22"/>
        </w:rPr>
        <w:t>The NRC reviews cross-cutting aspect</w:t>
      </w:r>
      <w:r w:rsidRPr="008B4497">
        <w:rPr>
          <w:sz w:val="22"/>
          <w:szCs w:val="22"/>
        </w:rPr>
        <w:t>s for cross-cutting themes</w:t>
      </w:r>
      <w:r w:rsidR="00984E53" w:rsidRPr="00B32FFD">
        <w:rPr>
          <w:sz w:val="22"/>
          <w:szCs w:val="22"/>
        </w:rPr>
        <w:t xml:space="preserve"> and potential cross-cutting issues</w:t>
      </w:r>
      <w:ins w:id="108" w:author="Author" w:date="2019-01-11T11:43:00Z">
        <w:r w:rsidR="00BC1B95">
          <w:rPr>
            <w:sz w:val="22"/>
            <w:szCs w:val="22"/>
          </w:rPr>
          <w:t>,</w:t>
        </w:r>
      </w:ins>
      <w:r w:rsidRPr="00B32FFD">
        <w:rPr>
          <w:sz w:val="22"/>
          <w:szCs w:val="22"/>
        </w:rPr>
        <w:t xml:space="preserve"> in accordance with IMC 0305, “Operating Reactor Assessment Program</w:t>
      </w:r>
      <w:r w:rsidR="00984E53" w:rsidRPr="00B32FFD">
        <w:rPr>
          <w:sz w:val="22"/>
          <w:szCs w:val="22"/>
        </w:rPr>
        <w:t>,</w:t>
      </w:r>
      <w:r w:rsidRPr="00B32FFD">
        <w:rPr>
          <w:sz w:val="22"/>
          <w:szCs w:val="22"/>
        </w:rPr>
        <w:t xml:space="preserve">” </w:t>
      </w:r>
      <w:r w:rsidR="009B36B3" w:rsidRPr="00B32FFD">
        <w:rPr>
          <w:sz w:val="22"/>
          <w:szCs w:val="22"/>
        </w:rPr>
        <w:t>to provide licensee</w:t>
      </w:r>
      <w:r w:rsidRPr="00B32FFD">
        <w:rPr>
          <w:sz w:val="22"/>
          <w:szCs w:val="22"/>
        </w:rPr>
        <w:t>s</w:t>
      </w:r>
      <w:r w:rsidR="009B36B3" w:rsidRPr="00B32FFD">
        <w:rPr>
          <w:sz w:val="22"/>
          <w:szCs w:val="22"/>
        </w:rPr>
        <w:t xml:space="preserve"> the opportunity to address </w:t>
      </w:r>
      <w:r w:rsidR="00AD2481" w:rsidRPr="00B32FFD">
        <w:rPr>
          <w:sz w:val="22"/>
          <w:szCs w:val="22"/>
        </w:rPr>
        <w:t xml:space="preserve">performance </w:t>
      </w:r>
      <w:r w:rsidR="009B36B3" w:rsidRPr="00B32FFD">
        <w:rPr>
          <w:sz w:val="22"/>
          <w:szCs w:val="22"/>
        </w:rPr>
        <w:t>issues before they result in more significant safety concern</w:t>
      </w:r>
      <w:r w:rsidRPr="00B32FFD">
        <w:rPr>
          <w:sz w:val="22"/>
          <w:szCs w:val="22"/>
        </w:rPr>
        <w:t>s</w:t>
      </w:r>
      <w:r w:rsidR="009B36B3" w:rsidRPr="00B32FFD">
        <w:rPr>
          <w:sz w:val="22"/>
          <w:szCs w:val="22"/>
        </w:rPr>
        <w:t>.</w:t>
      </w:r>
      <w:r w:rsidRPr="00B32FFD">
        <w:rPr>
          <w:sz w:val="22"/>
          <w:szCs w:val="22"/>
        </w:rPr>
        <w:t xml:space="preserve">  </w:t>
      </w:r>
      <w:r w:rsidR="005705E3" w:rsidRPr="00B32FFD">
        <w:rPr>
          <w:sz w:val="22"/>
          <w:szCs w:val="22"/>
        </w:rPr>
        <w:t xml:space="preserve">Although the presence of CCAs or </w:t>
      </w:r>
      <w:r w:rsidR="004E17A5">
        <w:rPr>
          <w:sz w:val="22"/>
          <w:szCs w:val="22"/>
        </w:rPr>
        <w:t xml:space="preserve">the assignment of a </w:t>
      </w:r>
      <w:r w:rsidR="005705E3" w:rsidRPr="00B32FFD">
        <w:rPr>
          <w:sz w:val="22"/>
          <w:szCs w:val="22"/>
        </w:rPr>
        <w:t>cross-cutting issue may be indicative of a potentially degraded safety culture</w:t>
      </w:r>
      <w:r w:rsidR="00F84849" w:rsidRPr="00B32FFD">
        <w:rPr>
          <w:sz w:val="22"/>
          <w:szCs w:val="22"/>
        </w:rPr>
        <w:t>, t</w:t>
      </w:r>
      <w:r w:rsidRPr="00B32FFD">
        <w:rPr>
          <w:sz w:val="22"/>
          <w:szCs w:val="22"/>
        </w:rPr>
        <w:t xml:space="preserve">he </w:t>
      </w:r>
      <w:r w:rsidR="009B36B3" w:rsidRPr="00B32FFD">
        <w:rPr>
          <w:sz w:val="22"/>
          <w:szCs w:val="22"/>
        </w:rPr>
        <w:t xml:space="preserve">NRC draws conclusions about safety culture based on </w:t>
      </w:r>
      <w:r w:rsidR="00F84849" w:rsidRPr="008B4497">
        <w:rPr>
          <w:sz w:val="22"/>
          <w:szCs w:val="22"/>
        </w:rPr>
        <w:t xml:space="preserve">the </w:t>
      </w:r>
      <w:r w:rsidR="009B36B3" w:rsidRPr="008B4497">
        <w:rPr>
          <w:sz w:val="22"/>
          <w:szCs w:val="22"/>
        </w:rPr>
        <w:t xml:space="preserve">results of licensee and NRC safety culture assessments conducted by </w:t>
      </w:r>
      <w:r w:rsidR="009B36B3" w:rsidRPr="00D208AE">
        <w:rPr>
          <w:sz w:val="22"/>
          <w:szCs w:val="22"/>
        </w:rPr>
        <w:t xml:space="preserve">qualified staff, not based on the presence of </w:t>
      </w:r>
      <w:r w:rsidRPr="00B32FFD">
        <w:rPr>
          <w:sz w:val="22"/>
          <w:szCs w:val="22"/>
        </w:rPr>
        <w:t>CCA</w:t>
      </w:r>
      <w:r w:rsidR="00984E53" w:rsidRPr="00B32FFD">
        <w:rPr>
          <w:sz w:val="22"/>
          <w:szCs w:val="22"/>
        </w:rPr>
        <w:t>s</w:t>
      </w:r>
      <w:r w:rsidRPr="00B32FFD">
        <w:rPr>
          <w:sz w:val="22"/>
          <w:szCs w:val="22"/>
        </w:rPr>
        <w:t xml:space="preserve"> </w:t>
      </w:r>
      <w:r w:rsidR="00984E53" w:rsidRPr="00B32FFD">
        <w:rPr>
          <w:sz w:val="22"/>
          <w:szCs w:val="22"/>
        </w:rPr>
        <w:t>or</w:t>
      </w:r>
      <w:r w:rsidR="004E17A5">
        <w:rPr>
          <w:sz w:val="22"/>
          <w:szCs w:val="22"/>
        </w:rPr>
        <w:t xml:space="preserve"> </w:t>
      </w:r>
      <w:r w:rsidRPr="00B32FFD">
        <w:rPr>
          <w:sz w:val="22"/>
          <w:szCs w:val="22"/>
        </w:rPr>
        <w:t>cross-cutting issues</w:t>
      </w:r>
      <w:r w:rsidR="009B36B3" w:rsidRPr="00B32FFD">
        <w:rPr>
          <w:sz w:val="22"/>
          <w:szCs w:val="22"/>
        </w:rPr>
        <w:t>.</w:t>
      </w:r>
    </w:p>
    <w:p w:rsidR="000379DD" w:rsidRDefault="000379DD">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p>
    <w:p w:rsidR="007C3B0C" w:rsidRDefault="00282F65">
      <w:pPr>
        <w:rPr>
          <w:sz w:val="22"/>
          <w:szCs w:val="22"/>
        </w:rPr>
        <w:sectPr w:rsidR="007C3B0C" w:rsidSect="00371A55">
          <w:pgSz w:w="12240" w:h="15840" w:code="1"/>
          <w:pgMar w:top="1440" w:right="1440" w:bottom="1440" w:left="1440" w:header="720" w:footer="720" w:gutter="0"/>
          <w:cols w:space="720"/>
          <w:docGrid w:linePitch="326"/>
        </w:sectPr>
      </w:pPr>
      <w:r>
        <w:rPr>
          <w:sz w:val="22"/>
          <w:szCs w:val="22"/>
        </w:rPr>
        <w:t>The “Supplemental Cr</w:t>
      </w:r>
      <w:r w:rsidR="004E17A5">
        <w:rPr>
          <w:sz w:val="22"/>
          <w:szCs w:val="22"/>
        </w:rPr>
        <w:t>oss-Cutting Aspects” listed in S</w:t>
      </w:r>
      <w:r>
        <w:rPr>
          <w:sz w:val="22"/>
          <w:szCs w:val="22"/>
        </w:rPr>
        <w:t>ection 06.04</w:t>
      </w:r>
      <w:r w:rsidR="00D208AE">
        <w:rPr>
          <w:sz w:val="22"/>
          <w:szCs w:val="22"/>
        </w:rPr>
        <w:t xml:space="preserve"> are not applied to inspection findings </w:t>
      </w:r>
      <w:r>
        <w:rPr>
          <w:sz w:val="22"/>
          <w:szCs w:val="22"/>
        </w:rPr>
        <w:t xml:space="preserve">under the baseline inspection program.  </w:t>
      </w:r>
      <w:r w:rsidR="0095449E">
        <w:rPr>
          <w:sz w:val="22"/>
          <w:szCs w:val="22"/>
        </w:rPr>
        <w:t>However, t</w:t>
      </w:r>
      <w:r>
        <w:rPr>
          <w:sz w:val="22"/>
          <w:szCs w:val="22"/>
        </w:rPr>
        <w:t xml:space="preserve">hese aspects are indicators of a healthy safety culture and should be considered </w:t>
      </w:r>
      <w:r w:rsidR="00C948E0">
        <w:rPr>
          <w:sz w:val="22"/>
          <w:szCs w:val="22"/>
        </w:rPr>
        <w:t>for</w:t>
      </w:r>
      <w:r>
        <w:rPr>
          <w:sz w:val="22"/>
          <w:szCs w:val="22"/>
        </w:rPr>
        <w:t xml:space="preserve"> </w:t>
      </w:r>
      <w:r w:rsidR="00C60400">
        <w:rPr>
          <w:sz w:val="22"/>
          <w:szCs w:val="22"/>
        </w:rPr>
        <w:t xml:space="preserve">safety culture assessments performed or reviewed during </w:t>
      </w:r>
      <w:r>
        <w:rPr>
          <w:sz w:val="22"/>
          <w:szCs w:val="22"/>
        </w:rPr>
        <w:t>supplemental inspection</w:t>
      </w:r>
      <w:r w:rsidR="00527469">
        <w:rPr>
          <w:sz w:val="22"/>
          <w:szCs w:val="22"/>
        </w:rPr>
        <w:t>s</w:t>
      </w:r>
      <w:r>
        <w:rPr>
          <w:sz w:val="22"/>
          <w:szCs w:val="22"/>
        </w:rPr>
        <w:t xml:space="preserve">.  </w:t>
      </w:r>
      <w:r w:rsidR="00527469">
        <w:rPr>
          <w:sz w:val="22"/>
          <w:szCs w:val="22"/>
        </w:rPr>
        <w:t>While the</w:t>
      </w:r>
      <w:r w:rsidR="00A76FB8">
        <w:rPr>
          <w:sz w:val="22"/>
          <w:szCs w:val="22"/>
        </w:rPr>
        <w:t>y</w:t>
      </w:r>
      <w:r w:rsidR="00527469">
        <w:rPr>
          <w:sz w:val="22"/>
          <w:szCs w:val="22"/>
        </w:rPr>
        <w:t xml:space="preserve"> are </w:t>
      </w:r>
      <w:r>
        <w:rPr>
          <w:sz w:val="22"/>
          <w:szCs w:val="22"/>
        </w:rPr>
        <w:t>important characteristics of safety culture</w:t>
      </w:r>
      <w:r w:rsidR="00A76FB8">
        <w:rPr>
          <w:sz w:val="22"/>
          <w:szCs w:val="22"/>
        </w:rPr>
        <w:t xml:space="preserve">, </w:t>
      </w:r>
      <w:r w:rsidR="00984E53">
        <w:rPr>
          <w:sz w:val="22"/>
          <w:szCs w:val="22"/>
        </w:rPr>
        <w:t xml:space="preserve">some </w:t>
      </w:r>
      <w:r w:rsidR="00A76FB8">
        <w:rPr>
          <w:sz w:val="22"/>
          <w:szCs w:val="22"/>
        </w:rPr>
        <w:t>attributes</w:t>
      </w:r>
      <w:r w:rsidR="00527469">
        <w:rPr>
          <w:sz w:val="22"/>
          <w:szCs w:val="22"/>
        </w:rPr>
        <w:t xml:space="preserve"> from NUREG</w:t>
      </w:r>
      <w:r w:rsidR="00AE6154">
        <w:rPr>
          <w:sz w:val="22"/>
          <w:szCs w:val="22"/>
        </w:rPr>
        <w:t>-2165</w:t>
      </w:r>
      <w:r w:rsidR="00984E53">
        <w:rPr>
          <w:sz w:val="22"/>
          <w:szCs w:val="22"/>
        </w:rPr>
        <w:t xml:space="preserve"> </w:t>
      </w:r>
      <w:r w:rsidR="00527469">
        <w:rPr>
          <w:sz w:val="22"/>
          <w:szCs w:val="22"/>
        </w:rPr>
        <w:t>are not included as cross-cutting aspects</w:t>
      </w:r>
      <w:r>
        <w:rPr>
          <w:sz w:val="22"/>
          <w:szCs w:val="22"/>
        </w:rPr>
        <w:t xml:space="preserve"> </w:t>
      </w:r>
      <w:r w:rsidR="00984E53">
        <w:rPr>
          <w:sz w:val="22"/>
          <w:szCs w:val="22"/>
        </w:rPr>
        <w:t xml:space="preserve">and </w:t>
      </w:r>
      <w:r>
        <w:rPr>
          <w:sz w:val="22"/>
          <w:szCs w:val="22"/>
        </w:rPr>
        <w:t>are considered to be outside the scope of the reactor inspection program.</w:t>
      </w:r>
      <w:r w:rsidR="007C3B0C">
        <w:rPr>
          <w:sz w:val="22"/>
          <w:szCs w:val="22"/>
        </w:rPr>
        <w:t xml:space="preserve">  </w:t>
      </w:r>
      <w:r w:rsidR="005C3632">
        <w:rPr>
          <w:sz w:val="22"/>
          <w:szCs w:val="22"/>
        </w:rPr>
        <w:t xml:space="preserve">Exhibit 1 provides a cross-reference from the common language attributes to new cross-cutting aspects.  </w:t>
      </w:r>
      <w:r>
        <w:rPr>
          <w:sz w:val="22"/>
          <w:szCs w:val="22"/>
        </w:rPr>
        <w:t xml:space="preserve">Exhibit </w:t>
      </w:r>
      <w:r w:rsidR="005C3632">
        <w:rPr>
          <w:sz w:val="22"/>
          <w:szCs w:val="22"/>
        </w:rPr>
        <w:t>2</w:t>
      </w:r>
      <w:r>
        <w:rPr>
          <w:sz w:val="22"/>
          <w:szCs w:val="22"/>
        </w:rPr>
        <w:t xml:space="preserve"> provides a cross</w:t>
      </w:r>
      <w:r w:rsidR="005C3632">
        <w:rPr>
          <w:sz w:val="22"/>
          <w:szCs w:val="22"/>
        </w:rPr>
        <w:t>-reference</w:t>
      </w:r>
      <w:r>
        <w:rPr>
          <w:sz w:val="22"/>
          <w:szCs w:val="22"/>
        </w:rPr>
        <w:t xml:space="preserve"> from the original cross-cutting aspects to the new cross-cutting </w:t>
      </w:r>
    </w:p>
    <w:p w:rsidR="0070534B" w:rsidRDefault="00282F65">
      <w:pPr>
        <w:rPr>
          <w:sz w:val="22"/>
          <w:szCs w:val="22"/>
        </w:rPr>
      </w:pPr>
      <w:r>
        <w:rPr>
          <w:sz w:val="22"/>
          <w:szCs w:val="22"/>
        </w:rPr>
        <w:lastRenderedPageBreak/>
        <w:t xml:space="preserve">aspects resulting from the common language initiative.  </w:t>
      </w:r>
      <w:r w:rsidR="0070534B">
        <w:rPr>
          <w:sz w:val="22"/>
          <w:szCs w:val="22"/>
        </w:rPr>
        <w:t xml:space="preserve">The common language attributes </w:t>
      </w:r>
      <w:r w:rsidR="00527469">
        <w:rPr>
          <w:sz w:val="22"/>
          <w:szCs w:val="22"/>
        </w:rPr>
        <w:t xml:space="preserve">also </w:t>
      </w:r>
      <w:r w:rsidR="0070534B">
        <w:rPr>
          <w:sz w:val="22"/>
          <w:szCs w:val="22"/>
        </w:rPr>
        <w:t xml:space="preserve">are provided at </w:t>
      </w:r>
      <w:r w:rsidR="004E17A5">
        <w:rPr>
          <w:sz w:val="22"/>
          <w:szCs w:val="22"/>
        </w:rPr>
        <w:t>the end of the descriptions in S</w:t>
      </w:r>
      <w:r w:rsidR="0070534B">
        <w:rPr>
          <w:sz w:val="22"/>
          <w:szCs w:val="22"/>
        </w:rPr>
        <w:t>ections 6.01 through 6.04</w:t>
      </w:r>
      <w:ins w:id="109" w:author="Author" w:date="2019-01-11T11:43:00Z">
        <w:r w:rsidR="00BC1B95">
          <w:rPr>
            <w:sz w:val="22"/>
            <w:szCs w:val="22"/>
          </w:rPr>
          <w:t>,</w:t>
        </w:r>
      </w:ins>
      <w:r w:rsidR="0070534B">
        <w:rPr>
          <w:sz w:val="22"/>
          <w:szCs w:val="22"/>
        </w:rPr>
        <w:t xml:space="preserve"> and are </w:t>
      </w:r>
      <w:r w:rsidR="00CC5470">
        <w:rPr>
          <w:sz w:val="22"/>
          <w:szCs w:val="22"/>
        </w:rPr>
        <w:t>subsets of the following traits</w:t>
      </w:r>
      <w:r w:rsidR="0070534B">
        <w:rPr>
          <w:sz w:val="22"/>
          <w:szCs w:val="22"/>
        </w:rPr>
        <w:t xml:space="preserve">:  </w:t>
      </w:r>
    </w:p>
    <w:p w:rsidR="0070534B" w:rsidRDefault="0070534B">
      <w:pPr>
        <w:rPr>
          <w:sz w:val="22"/>
          <w:szCs w:val="22"/>
        </w:rPr>
      </w:pPr>
    </w:p>
    <w:p w:rsidR="0070534B" w:rsidRDefault="0070534B">
      <w:pPr>
        <w:numPr>
          <w:ilvl w:val="0"/>
          <w:numId w:val="36"/>
        </w:numPr>
        <w:tabs>
          <w:tab w:val="left" w:pos="0"/>
        </w:tabs>
        <w:ind w:left="360"/>
        <w:rPr>
          <w:sz w:val="22"/>
          <w:szCs w:val="22"/>
        </w:rPr>
      </w:pPr>
      <w:r w:rsidRPr="0070534B">
        <w:rPr>
          <w:sz w:val="22"/>
          <w:szCs w:val="22"/>
        </w:rPr>
        <w:t>Leadership Safety Values an</w:t>
      </w:r>
      <w:r>
        <w:rPr>
          <w:sz w:val="22"/>
          <w:szCs w:val="22"/>
        </w:rPr>
        <w:t>d Actions (LA)</w:t>
      </w:r>
      <w:ins w:id="110" w:author="Author" w:date="2019-01-11T11:43:00Z">
        <w:r w:rsidR="00BC1B95">
          <w:rPr>
            <w:sz w:val="22"/>
            <w:szCs w:val="22"/>
          </w:rPr>
          <w:t>;</w:t>
        </w:r>
      </w:ins>
    </w:p>
    <w:p w:rsidR="00B36B22" w:rsidRDefault="00B36B22" w:rsidP="00B36B22">
      <w:pPr>
        <w:tabs>
          <w:tab w:val="left" w:pos="0"/>
        </w:tabs>
        <w:ind w:left="360"/>
        <w:rPr>
          <w:sz w:val="22"/>
          <w:szCs w:val="22"/>
        </w:rPr>
      </w:pPr>
    </w:p>
    <w:p w:rsidR="0070534B" w:rsidRPr="0070534B" w:rsidRDefault="0070534B" w:rsidP="00C948E0">
      <w:pPr>
        <w:numPr>
          <w:ilvl w:val="0"/>
          <w:numId w:val="36"/>
        </w:numPr>
        <w:tabs>
          <w:tab w:val="left" w:pos="0"/>
        </w:tabs>
        <w:ind w:left="360"/>
        <w:rPr>
          <w:sz w:val="22"/>
          <w:szCs w:val="22"/>
        </w:rPr>
      </w:pPr>
      <w:r w:rsidRPr="0070534B">
        <w:rPr>
          <w:sz w:val="22"/>
          <w:szCs w:val="22"/>
        </w:rPr>
        <w:t>Problem Identification an</w:t>
      </w:r>
      <w:r>
        <w:rPr>
          <w:sz w:val="22"/>
          <w:szCs w:val="22"/>
        </w:rPr>
        <w:t>d Resolution (PI)</w:t>
      </w:r>
      <w:ins w:id="111" w:author="Author" w:date="2019-01-11T11:43:00Z">
        <w:r w:rsidR="00BC1B95">
          <w:rPr>
            <w:sz w:val="22"/>
            <w:szCs w:val="22"/>
          </w:rPr>
          <w:t>;</w:t>
        </w:r>
      </w:ins>
    </w:p>
    <w:p w:rsidR="0070534B" w:rsidRPr="0070534B" w:rsidRDefault="0070534B" w:rsidP="00A76FB8">
      <w:pPr>
        <w:tabs>
          <w:tab w:val="left" w:pos="0"/>
        </w:tabs>
        <w:ind w:left="360"/>
        <w:rPr>
          <w:sz w:val="22"/>
          <w:szCs w:val="22"/>
        </w:rPr>
      </w:pPr>
    </w:p>
    <w:p w:rsidR="0070534B" w:rsidRPr="0070534B" w:rsidRDefault="0070534B" w:rsidP="00D27B08">
      <w:pPr>
        <w:numPr>
          <w:ilvl w:val="0"/>
          <w:numId w:val="36"/>
        </w:numPr>
        <w:tabs>
          <w:tab w:val="left" w:pos="0"/>
        </w:tabs>
        <w:ind w:left="360"/>
        <w:rPr>
          <w:sz w:val="22"/>
          <w:szCs w:val="22"/>
        </w:rPr>
      </w:pPr>
      <w:r w:rsidRPr="0070534B">
        <w:rPr>
          <w:sz w:val="22"/>
          <w:szCs w:val="22"/>
        </w:rPr>
        <w:t>Personal Acco</w:t>
      </w:r>
      <w:r>
        <w:rPr>
          <w:sz w:val="22"/>
          <w:szCs w:val="22"/>
        </w:rPr>
        <w:t>untability (PA)</w:t>
      </w:r>
      <w:ins w:id="112" w:author="Author" w:date="2019-01-11T11:43:00Z">
        <w:r w:rsidR="00BC1B95">
          <w:rPr>
            <w:sz w:val="22"/>
            <w:szCs w:val="22"/>
          </w:rPr>
          <w:t>;</w:t>
        </w:r>
      </w:ins>
    </w:p>
    <w:p w:rsidR="0070534B" w:rsidRPr="0070534B" w:rsidRDefault="0070534B" w:rsidP="00A94785">
      <w:pPr>
        <w:tabs>
          <w:tab w:val="left" w:pos="0"/>
        </w:tabs>
        <w:ind w:left="360"/>
        <w:rPr>
          <w:sz w:val="22"/>
          <w:szCs w:val="22"/>
        </w:rPr>
      </w:pPr>
    </w:p>
    <w:p w:rsidR="0070534B" w:rsidRPr="0070534B" w:rsidRDefault="0070534B" w:rsidP="00A94785">
      <w:pPr>
        <w:numPr>
          <w:ilvl w:val="0"/>
          <w:numId w:val="36"/>
        </w:numPr>
        <w:tabs>
          <w:tab w:val="left" w:pos="0"/>
        </w:tabs>
        <w:ind w:left="360"/>
        <w:rPr>
          <w:sz w:val="22"/>
          <w:szCs w:val="22"/>
        </w:rPr>
      </w:pPr>
      <w:r w:rsidRPr="0070534B">
        <w:rPr>
          <w:sz w:val="22"/>
          <w:szCs w:val="22"/>
        </w:rPr>
        <w:t xml:space="preserve">Work </w:t>
      </w:r>
      <w:r>
        <w:rPr>
          <w:sz w:val="22"/>
          <w:szCs w:val="22"/>
        </w:rPr>
        <w:t>Processes (WP)</w:t>
      </w:r>
      <w:ins w:id="113" w:author="Author" w:date="2019-01-11T11:43:00Z">
        <w:r w:rsidR="00BC1B95">
          <w:rPr>
            <w:sz w:val="22"/>
            <w:szCs w:val="22"/>
          </w:rPr>
          <w:t>;</w:t>
        </w:r>
      </w:ins>
    </w:p>
    <w:p w:rsidR="0070534B" w:rsidRPr="0070534B" w:rsidRDefault="0070534B" w:rsidP="00A94785">
      <w:pPr>
        <w:tabs>
          <w:tab w:val="left" w:pos="0"/>
        </w:tabs>
        <w:ind w:left="360"/>
        <w:rPr>
          <w:sz w:val="22"/>
          <w:szCs w:val="22"/>
        </w:rPr>
      </w:pPr>
    </w:p>
    <w:p w:rsidR="0070534B" w:rsidRPr="0070534B" w:rsidRDefault="0070534B" w:rsidP="00A94785">
      <w:pPr>
        <w:numPr>
          <w:ilvl w:val="0"/>
          <w:numId w:val="36"/>
        </w:numPr>
        <w:tabs>
          <w:tab w:val="left" w:pos="0"/>
        </w:tabs>
        <w:ind w:left="360"/>
        <w:rPr>
          <w:sz w:val="22"/>
          <w:szCs w:val="22"/>
        </w:rPr>
      </w:pPr>
      <w:r w:rsidRPr="0070534B">
        <w:rPr>
          <w:sz w:val="22"/>
          <w:szCs w:val="22"/>
        </w:rPr>
        <w:t>Continuou</w:t>
      </w:r>
      <w:r>
        <w:rPr>
          <w:sz w:val="22"/>
          <w:szCs w:val="22"/>
        </w:rPr>
        <w:t>s Learning (CL)</w:t>
      </w:r>
      <w:ins w:id="114" w:author="Author" w:date="2019-01-11T11:43:00Z">
        <w:r w:rsidR="00BC1B95">
          <w:rPr>
            <w:sz w:val="22"/>
            <w:szCs w:val="22"/>
          </w:rPr>
          <w:t>;</w:t>
        </w:r>
      </w:ins>
    </w:p>
    <w:p w:rsidR="0070534B" w:rsidRPr="0070534B" w:rsidRDefault="0070534B">
      <w:pPr>
        <w:tabs>
          <w:tab w:val="left" w:pos="0"/>
        </w:tabs>
        <w:rPr>
          <w:sz w:val="22"/>
          <w:szCs w:val="22"/>
        </w:rPr>
      </w:pPr>
    </w:p>
    <w:p w:rsidR="0070534B" w:rsidRPr="0070534B" w:rsidRDefault="0070534B">
      <w:pPr>
        <w:numPr>
          <w:ilvl w:val="0"/>
          <w:numId w:val="36"/>
        </w:numPr>
        <w:tabs>
          <w:tab w:val="left" w:pos="0"/>
        </w:tabs>
        <w:ind w:left="360"/>
        <w:rPr>
          <w:sz w:val="22"/>
          <w:szCs w:val="22"/>
        </w:rPr>
      </w:pPr>
      <w:r w:rsidRPr="0070534B">
        <w:rPr>
          <w:sz w:val="22"/>
          <w:szCs w:val="22"/>
        </w:rPr>
        <w:t>Environment for Rais</w:t>
      </w:r>
      <w:r>
        <w:rPr>
          <w:sz w:val="22"/>
          <w:szCs w:val="22"/>
        </w:rPr>
        <w:t>ing Concerns (RC)</w:t>
      </w:r>
      <w:ins w:id="115" w:author="Author" w:date="2019-01-11T11:44:00Z">
        <w:r w:rsidR="00BC1B95">
          <w:rPr>
            <w:sz w:val="22"/>
            <w:szCs w:val="22"/>
          </w:rPr>
          <w:t>;</w:t>
        </w:r>
      </w:ins>
    </w:p>
    <w:p w:rsidR="0070534B" w:rsidRPr="0070534B" w:rsidRDefault="0070534B">
      <w:pPr>
        <w:tabs>
          <w:tab w:val="left" w:pos="0"/>
        </w:tabs>
        <w:ind w:left="360"/>
        <w:rPr>
          <w:sz w:val="22"/>
          <w:szCs w:val="22"/>
        </w:rPr>
      </w:pPr>
    </w:p>
    <w:p w:rsidR="0070534B" w:rsidRPr="0070534B" w:rsidRDefault="0070534B">
      <w:pPr>
        <w:numPr>
          <w:ilvl w:val="0"/>
          <w:numId w:val="36"/>
        </w:numPr>
        <w:tabs>
          <w:tab w:val="left" w:pos="0"/>
        </w:tabs>
        <w:ind w:left="360"/>
        <w:rPr>
          <w:sz w:val="22"/>
          <w:szCs w:val="22"/>
        </w:rPr>
      </w:pPr>
      <w:r w:rsidRPr="0070534B">
        <w:rPr>
          <w:sz w:val="22"/>
          <w:szCs w:val="22"/>
        </w:rPr>
        <w:t>Effective Safety C</w:t>
      </w:r>
      <w:r>
        <w:rPr>
          <w:sz w:val="22"/>
          <w:szCs w:val="22"/>
        </w:rPr>
        <w:t>ommunication (CO)</w:t>
      </w:r>
      <w:ins w:id="116" w:author="Author" w:date="2019-01-11T11:44:00Z">
        <w:r w:rsidR="00BC1B95">
          <w:rPr>
            <w:sz w:val="22"/>
            <w:szCs w:val="22"/>
          </w:rPr>
          <w:t>;</w:t>
        </w:r>
      </w:ins>
    </w:p>
    <w:p w:rsidR="0070534B" w:rsidRPr="0070534B" w:rsidRDefault="0070534B">
      <w:pPr>
        <w:tabs>
          <w:tab w:val="left" w:pos="0"/>
        </w:tabs>
        <w:ind w:left="360"/>
        <w:rPr>
          <w:sz w:val="22"/>
          <w:szCs w:val="22"/>
        </w:rPr>
      </w:pPr>
    </w:p>
    <w:p w:rsidR="0070534B" w:rsidRPr="0070534B" w:rsidRDefault="0070534B">
      <w:pPr>
        <w:numPr>
          <w:ilvl w:val="0"/>
          <w:numId w:val="36"/>
        </w:numPr>
        <w:tabs>
          <w:tab w:val="left" w:pos="0"/>
        </w:tabs>
        <w:ind w:left="360"/>
        <w:rPr>
          <w:sz w:val="22"/>
          <w:szCs w:val="22"/>
        </w:rPr>
      </w:pPr>
      <w:r w:rsidRPr="0070534B">
        <w:rPr>
          <w:sz w:val="22"/>
          <w:szCs w:val="22"/>
        </w:rPr>
        <w:t xml:space="preserve">Respectful Work </w:t>
      </w:r>
      <w:r>
        <w:rPr>
          <w:sz w:val="22"/>
          <w:szCs w:val="22"/>
        </w:rPr>
        <w:t>Environment (WE)</w:t>
      </w:r>
      <w:ins w:id="117" w:author="Author" w:date="2019-01-11T11:44:00Z">
        <w:r w:rsidR="00BC1B95">
          <w:rPr>
            <w:sz w:val="22"/>
            <w:szCs w:val="22"/>
          </w:rPr>
          <w:t>;</w:t>
        </w:r>
      </w:ins>
    </w:p>
    <w:p w:rsidR="0070534B" w:rsidRPr="0070534B" w:rsidRDefault="0070534B">
      <w:pPr>
        <w:tabs>
          <w:tab w:val="left" w:pos="0"/>
        </w:tabs>
        <w:ind w:left="360"/>
        <w:rPr>
          <w:sz w:val="22"/>
          <w:szCs w:val="22"/>
        </w:rPr>
      </w:pPr>
    </w:p>
    <w:p w:rsidR="0070534B" w:rsidRPr="0070534B" w:rsidRDefault="0070534B">
      <w:pPr>
        <w:numPr>
          <w:ilvl w:val="0"/>
          <w:numId w:val="36"/>
        </w:numPr>
        <w:tabs>
          <w:tab w:val="left" w:pos="0"/>
        </w:tabs>
        <w:ind w:left="360"/>
        <w:rPr>
          <w:sz w:val="22"/>
          <w:szCs w:val="22"/>
        </w:rPr>
      </w:pPr>
      <w:r w:rsidRPr="0070534B">
        <w:rPr>
          <w:sz w:val="22"/>
          <w:szCs w:val="22"/>
        </w:rPr>
        <w:t>Questioning Attitude</w:t>
      </w:r>
      <w:r>
        <w:rPr>
          <w:sz w:val="22"/>
          <w:szCs w:val="22"/>
        </w:rPr>
        <w:t xml:space="preserve"> (QA)</w:t>
      </w:r>
      <w:ins w:id="118" w:author="Author" w:date="2019-01-11T11:44:00Z">
        <w:r w:rsidR="00BC1B95">
          <w:rPr>
            <w:sz w:val="22"/>
            <w:szCs w:val="22"/>
          </w:rPr>
          <w:t>; and</w:t>
        </w:r>
      </w:ins>
    </w:p>
    <w:p w:rsidR="0070534B" w:rsidRDefault="0070534B">
      <w:pPr>
        <w:pStyle w:val="Heading1"/>
        <w:numPr>
          <w:ilvl w:val="0"/>
          <w:numId w:val="36"/>
        </w:numPr>
        <w:tabs>
          <w:tab w:val="left" w:pos="0"/>
        </w:tabs>
        <w:ind w:left="360"/>
        <w:rPr>
          <w:sz w:val="22"/>
          <w:szCs w:val="22"/>
        </w:rPr>
      </w:pPr>
      <w:bookmarkStart w:id="119" w:name="_Toc375204633"/>
      <w:r w:rsidRPr="0070534B">
        <w:rPr>
          <w:sz w:val="22"/>
          <w:szCs w:val="22"/>
        </w:rPr>
        <w:t>Decision Making (DM)</w:t>
      </w:r>
      <w:bookmarkEnd w:id="119"/>
      <w:ins w:id="120" w:author="Author" w:date="2019-01-11T11:44:00Z">
        <w:r w:rsidR="00BC1B95">
          <w:rPr>
            <w:sz w:val="22"/>
            <w:szCs w:val="22"/>
          </w:rPr>
          <w:t>.</w:t>
        </w:r>
      </w:ins>
    </w:p>
    <w:p w:rsidR="00772016" w:rsidRDefault="00772016">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sectPr w:rsidR="00772016" w:rsidSect="00371A55">
          <w:pgSz w:w="12240" w:h="15840" w:code="1"/>
          <w:pgMar w:top="1440" w:right="1440" w:bottom="1440" w:left="1440" w:header="720" w:footer="720" w:gutter="0"/>
          <w:cols w:space="720"/>
          <w:docGrid w:linePitch="326"/>
        </w:sectPr>
      </w:pPr>
    </w:p>
    <w:p w:rsidR="00F75F62" w:rsidRPr="00875CFC" w:rsidRDefault="00B61A8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u w:val="single"/>
        </w:rPr>
      </w:pPr>
      <w:r w:rsidRPr="00875CFC">
        <w:rPr>
          <w:sz w:val="22"/>
          <w:szCs w:val="22"/>
          <w:u w:val="single"/>
        </w:rPr>
        <w:lastRenderedPageBreak/>
        <w:t>06.01</w:t>
      </w:r>
      <w:r w:rsidRPr="00875CFC">
        <w:rPr>
          <w:sz w:val="22"/>
          <w:szCs w:val="22"/>
          <w:u w:val="single"/>
        </w:rPr>
        <w:tab/>
      </w:r>
      <w:r w:rsidR="00F75F62" w:rsidRPr="00875CFC">
        <w:rPr>
          <w:sz w:val="22"/>
          <w:szCs w:val="22"/>
          <w:u w:val="single"/>
        </w:rPr>
        <w:t>Human Performance (H)</w:t>
      </w:r>
    </w:p>
    <w:p w:rsidR="00F75F62" w:rsidRDefault="00F75F62">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20"/>
        <w:gridCol w:w="8640"/>
      </w:tblGrid>
      <w:tr w:rsidR="00F2186A" w:rsidRPr="00693147" w:rsidTr="00FB4F57">
        <w:trPr>
          <w:jc w:val="center"/>
        </w:trPr>
        <w:tc>
          <w:tcPr>
            <w:tcW w:w="720" w:type="dxa"/>
            <w:shd w:val="clear" w:color="auto" w:fill="FFFFFF" w:themeFill="background1"/>
          </w:tcPr>
          <w:p w:rsidR="00F2186A" w:rsidRPr="00FB4F57"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kern w:val="32"/>
                <w:sz w:val="22"/>
                <w:szCs w:val="22"/>
              </w:rPr>
            </w:pPr>
            <w:r w:rsidRPr="00FB4F57">
              <w:rPr>
                <w:sz w:val="22"/>
                <w:szCs w:val="22"/>
              </w:rPr>
              <w:t>H.1</w:t>
            </w:r>
          </w:p>
        </w:tc>
        <w:tc>
          <w:tcPr>
            <w:tcW w:w="8640" w:type="dxa"/>
            <w:shd w:val="clear" w:color="auto" w:fill="FFFFFF" w:themeFill="background1"/>
          </w:tcPr>
          <w:p w:rsidR="00F2186A" w:rsidRPr="00875CFC"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kern w:val="32"/>
                <w:sz w:val="22"/>
                <w:szCs w:val="22"/>
              </w:rPr>
            </w:pPr>
            <w:r w:rsidRPr="00FB4F57">
              <w:rPr>
                <w:color w:val="auto"/>
                <w:sz w:val="22"/>
                <w:szCs w:val="22"/>
                <w:u w:val="single"/>
              </w:rPr>
              <w:t>Resources:</w:t>
            </w:r>
            <w:r w:rsidRPr="00875CFC">
              <w:rPr>
                <w:color w:val="auto"/>
                <w:sz w:val="22"/>
                <w:szCs w:val="22"/>
              </w:rPr>
              <w:t xml:space="preserve"> </w:t>
            </w:r>
            <w:r w:rsidR="00875CFC" w:rsidRPr="00875CFC">
              <w:rPr>
                <w:color w:val="auto"/>
                <w:sz w:val="22"/>
                <w:szCs w:val="22"/>
              </w:rPr>
              <w:t xml:space="preserve"> </w:t>
            </w:r>
            <w:r w:rsidRPr="00875CFC">
              <w:rPr>
                <w:color w:val="auto"/>
                <w:sz w:val="22"/>
                <w:szCs w:val="22"/>
              </w:rPr>
              <w:t>Leaders ensure that personnel, equipment, procedures, and other resources are available and adequate to support nuclear safety (LA</w:t>
            </w:r>
            <w:r w:rsidR="003B738C" w:rsidRPr="00875CFC">
              <w:rPr>
                <w:color w:val="auto"/>
                <w:sz w:val="22"/>
                <w:szCs w:val="22"/>
              </w:rPr>
              <w:t>.</w:t>
            </w:r>
            <w:r w:rsidRPr="00875CFC">
              <w:rPr>
                <w:color w:val="auto"/>
                <w:sz w:val="22"/>
                <w:szCs w:val="22"/>
              </w:rPr>
              <w:t xml:space="preserve">1). </w:t>
            </w:r>
          </w:p>
        </w:tc>
      </w:tr>
      <w:tr w:rsidR="00F2186A" w:rsidRPr="00693147" w:rsidTr="00FB4F57">
        <w:trPr>
          <w:jc w:val="center"/>
        </w:trPr>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2186A" w:rsidRPr="00FB4F57"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r w:rsidRPr="00FB4F57">
              <w:rPr>
                <w:sz w:val="22"/>
                <w:szCs w:val="22"/>
              </w:rPr>
              <w:t>H.2</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2186A" w:rsidRPr="00875CFC"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r w:rsidRPr="00FB4F57">
              <w:rPr>
                <w:color w:val="auto"/>
                <w:sz w:val="22"/>
                <w:szCs w:val="22"/>
                <w:u w:val="single"/>
              </w:rPr>
              <w:t>Field Presence:</w:t>
            </w:r>
            <w:r w:rsidRPr="00875CFC">
              <w:rPr>
                <w:color w:val="auto"/>
                <w:sz w:val="22"/>
                <w:szCs w:val="22"/>
              </w:rPr>
              <w:t xml:space="preserve">  Leaders are commonly seen in </w:t>
            </w:r>
            <w:r w:rsidRPr="00875CFC" w:rsidDel="00BA4C68">
              <w:rPr>
                <w:color w:val="auto"/>
                <w:sz w:val="22"/>
                <w:szCs w:val="22"/>
              </w:rPr>
              <w:t xml:space="preserve">the </w:t>
            </w:r>
            <w:r w:rsidRPr="00875CFC">
              <w:rPr>
                <w:color w:val="auto"/>
                <w:sz w:val="22"/>
                <w:szCs w:val="22"/>
              </w:rPr>
              <w:t>work areas of the plant observing, coaching, and reinforcing standards and expectations.  Deviations from standards and expectations are correct</w:t>
            </w:r>
            <w:r w:rsidR="0044260A" w:rsidRPr="00875CFC">
              <w:rPr>
                <w:color w:val="auto"/>
                <w:sz w:val="22"/>
                <w:szCs w:val="22"/>
              </w:rPr>
              <w:t>ed</w:t>
            </w:r>
            <w:r w:rsidRPr="00875CFC">
              <w:rPr>
                <w:color w:val="auto"/>
                <w:sz w:val="22"/>
                <w:szCs w:val="22"/>
              </w:rPr>
              <w:t xml:space="preserve"> promptly. </w:t>
            </w:r>
            <w:r w:rsidR="00DB2E7A">
              <w:rPr>
                <w:color w:val="auto"/>
                <w:sz w:val="22"/>
                <w:szCs w:val="22"/>
              </w:rPr>
              <w:t xml:space="preserve"> </w:t>
            </w:r>
            <w:r w:rsidRPr="00875CFC">
              <w:rPr>
                <w:color w:val="auto"/>
                <w:sz w:val="22"/>
                <w:szCs w:val="22"/>
              </w:rPr>
              <w:t>Senior managers ensure supervisory and management oversight of work activities, including contractors and supplemental personnel</w:t>
            </w:r>
            <w:r w:rsidRPr="00875CFC">
              <w:rPr>
                <w:rStyle w:val="FootnoteReference"/>
                <w:color w:val="auto"/>
                <w:sz w:val="22"/>
                <w:szCs w:val="22"/>
              </w:rPr>
              <w:footnoteReference w:id="1"/>
            </w:r>
            <w:r w:rsidRPr="00875CFC">
              <w:rPr>
                <w:color w:val="auto"/>
                <w:sz w:val="22"/>
                <w:szCs w:val="22"/>
              </w:rPr>
              <w:t xml:space="preserve"> (LA</w:t>
            </w:r>
            <w:r w:rsidR="003B738C" w:rsidRPr="00875CFC">
              <w:rPr>
                <w:color w:val="auto"/>
                <w:sz w:val="22"/>
                <w:szCs w:val="22"/>
              </w:rPr>
              <w:t>.</w:t>
            </w:r>
            <w:r w:rsidRPr="00875CFC">
              <w:rPr>
                <w:color w:val="auto"/>
                <w:sz w:val="22"/>
                <w:szCs w:val="22"/>
              </w:rPr>
              <w:t xml:space="preserve">2). </w:t>
            </w:r>
          </w:p>
        </w:tc>
      </w:tr>
      <w:tr w:rsidR="00F2186A" w:rsidRPr="00693147" w:rsidTr="00FB4F57">
        <w:trPr>
          <w:jc w:val="center"/>
        </w:trPr>
        <w:tc>
          <w:tcPr>
            <w:tcW w:w="720" w:type="dxa"/>
            <w:shd w:val="clear" w:color="auto" w:fill="FFFFFF" w:themeFill="background1"/>
          </w:tcPr>
          <w:p w:rsidR="00F2186A" w:rsidRPr="00FB4F57"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r w:rsidRPr="00FB4F57">
              <w:rPr>
                <w:sz w:val="22"/>
                <w:szCs w:val="22"/>
              </w:rPr>
              <w:t>H.3</w:t>
            </w:r>
          </w:p>
        </w:tc>
        <w:tc>
          <w:tcPr>
            <w:tcW w:w="8640" w:type="dxa"/>
            <w:shd w:val="clear" w:color="auto" w:fill="FFFFFF" w:themeFill="background1"/>
          </w:tcPr>
          <w:p w:rsidR="00F2186A" w:rsidRPr="00875CFC"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r w:rsidRPr="00FB4F57">
              <w:rPr>
                <w:color w:val="auto"/>
                <w:sz w:val="22"/>
                <w:szCs w:val="22"/>
                <w:u w:val="single"/>
              </w:rPr>
              <w:t>Change Management:</w:t>
            </w:r>
            <w:r w:rsidRPr="00875CFC">
              <w:rPr>
                <w:color w:val="auto"/>
                <w:sz w:val="22"/>
                <w:szCs w:val="22"/>
              </w:rPr>
              <w:t xml:space="preserve"> </w:t>
            </w:r>
            <w:r w:rsidR="00875CFC" w:rsidRPr="00875CFC">
              <w:rPr>
                <w:color w:val="auto"/>
                <w:sz w:val="22"/>
                <w:szCs w:val="22"/>
              </w:rPr>
              <w:t xml:space="preserve"> </w:t>
            </w:r>
            <w:r w:rsidRPr="00875CFC">
              <w:rPr>
                <w:color w:val="auto"/>
                <w:sz w:val="22"/>
                <w:szCs w:val="22"/>
              </w:rPr>
              <w:t>Leaders use a systematic process for evaluating and implementing change so that nuclear safety remains the overriding priority (LA</w:t>
            </w:r>
            <w:r w:rsidR="003B738C" w:rsidRPr="00875CFC">
              <w:rPr>
                <w:color w:val="auto"/>
                <w:sz w:val="22"/>
                <w:szCs w:val="22"/>
              </w:rPr>
              <w:t>.</w:t>
            </w:r>
            <w:r w:rsidRPr="00875CFC">
              <w:rPr>
                <w:color w:val="auto"/>
                <w:sz w:val="22"/>
                <w:szCs w:val="22"/>
              </w:rPr>
              <w:t>5).</w:t>
            </w:r>
          </w:p>
        </w:tc>
      </w:tr>
      <w:tr w:rsidR="00F2186A" w:rsidRPr="00693147" w:rsidTr="00FB4F57">
        <w:trPr>
          <w:jc w:val="center"/>
        </w:trPr>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2186A" w:rsidRPr="00FB4F57"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r w:rsidRPr="00FB4F57">
              <w:rPr>
                <w:sz w:val="22"/>
                <w:szCs w:val="22"/>
              </w:rPr>
              <w:t>H.4</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2186A" w:rsidRPr="00875CFC"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r w:rsidRPr="00FB4F57">
              <w:rPr>
                <w:color w:val="auto"/>
                <w:sz w:val="22"/>
                <w:szCs w:val="22"/>
                <w:u w:val="single"/>
              </w:rPr>
              <w:t>Teamwork:</w:t>
            </w:r>
            <w:r w:rsidRPr="00875CFC">
              <w:rPr>
                <w:color w:val="auto"/>
                <w:sz w:val="22"/>
                <w:szCs w:val="22"/>
              </w:rPr>
              <w:t xml:space="preserve"> </w:t>
            </w:r>
            <w:r w:rsidR="00875CFC">
              <w:rPr>
                <w:color w:val="auto"/>
                <w:sz w:val="22"/>
                <w:szCs w:val="22"/>
              </w:rPr>
              <w:t xml:space="preserve"> </w:t>
            </w:r>
            <w:r w:rsidRPr="00875CFC">
              <w:rPr>
                <w:color w:val="auto"/>
                <w:sz w:val="22"/>
                <w:szCs w:val="22"/>
              </w:rPr>
              <w:t>Individuals and work groups communicate and coordinate their activities within and across organizational boundaries to ensure nuclear safety is maintained (PA</w:t>
            </w:r>
            <w:r w:rsidR="003B738C" w:rsidRPr="00875CFC">
              <w:rPr>
                <w:color w:val="auto"/>
                <w:sz w:val="22"/>
                <w:szCs w:val="22"/>
              </w:rPr>
              <w:t>.</w:t>
            </w:r>
            <w:r w:rsidRPr="00875CFC">
              <w:rPr>
                <w:color w:val="auto"/>
                <w:sz w:val="22"/>
                <w:szCs w:val="22"/>
              </w:rPr>
              <w:t xml:space="preserve">3). </w:t>
            </w:r>
          </w:p>
        </w:tc>
      </w:tr>
      <w:tr w:rsidR="00F2186A" w:rsidRPr="00693147" w:rsidTr="00FB4F57">
        <w:trPr>
          <w:jc w:val="center"/>
        </w:trPr>
        <w:tc>
          <w:tcPr>
            <w:tcW w:w="720" w:type="dxa"/>
            <w:shd w:val="clear" w:color="auto" w:fill="FFFFFF" w:themeFill="background1"/>
          </w:tcPr>
          <w:p w:rsidR="00F2186A" w:rsidRPr="00FB4F57"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r w:rsidRPr="00FB4F57">
              <w:rPr>
                <w:sz w:val="22"/>
                <w:szCs w:val="22"/>
              </w:rPr>
              <w:t>H.5</w:t>
            </w:r>
          </w:p>
        </w:tc>
        <w:tc>
          <w:tcPr>
            <w:tcW w:w="8640" w:type="dxa"/>
            <w:shd w:val="clear" w:color="auto" w:fill="FFFFFF" w:themeFill="background1"/>
          </w:tcPr>
          <w:p w:rsidR="00F2186A" w:rsidRPr="00875CFC"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r w:rsidRPr="00FB4F57">
              <w:rPr>
                <w:color w:val="auto"/>
                <w:sz w:val="22"/>
                <w:szCs w:val="22"/>
                <w:u w:val="single"/>
              </w:rPr>
              <w:t>Work Management:</w:t>
            </w:r>
            <w:r w:rsidRPr="00875CFC">
              <w:rPr>
                <w:color w:val="auto"/>
                <w:sz w:val="22"/>
                <w:szCs w:val="22"/>
              </w:rPr>
              <w:t xml:space="preserve"> </w:t>
            </w:r>
            <w:r w:rsidR="00875CFC">
              <w:rPr>
                <w:color w:val="auto"/>
                <w:sz w:val="22"/>
                <w:szCs w:val="22"/>
              </w:rPr>
              <w:t xml:space="preserve"> </w:t>
            </w:r>
            <w:r w:rsidRPr="00875CFC">
              <w:rPr>
                <w:color w:val="auto"/>
                <w:sz w:val="22"/>
                <w:szCs w:val="22"/>
              </w:rPr>
              <w:t>The organization implements a process of planning, controlling, and executing work activities such that nuclear safety is the overriding priority.  The work process includes the identification and management of risk commensurate to the work and the need for coordination with different groups or job activities</w:t>
            </w:r>
            <w:r w:rsidRPr="00875CFC">
              <w:rPr>
                <w:rStyle w:val="FootnoteReference"/>
                <w:color w:val="auto"/>
                <w:sz w:val="22"/>
                <w:szCs w:val="22"/>
              </w:rPr>
              <w:footnoteReference w:id="2"/>
            </w:r>
            <w:r w:rsidRPr="00875CFC">
              <w:rPr>
                <w:color w:val="auto"/>
                <w:sz w:val="22"/>
                <w:szCs w:val="22"/>
              </w:rPr>
              <w:t xml:space="preserve"> (WP</w:t>
            </w:r>
            <w:r w:rsidR="003B738C" w:rsidRPr="00875CFC">
              <w:rPr>
                <w:color w:val="auto"/>
                <w:sz w:val="22"/>
                <w:szCs w:val="22"/>
              </w:rPr>
              <w:t>.</w:t>
            </w:r>
            <w:r w:rsidRPr="00875CFC">
              <w:rPr>
                <w:color w:val="auto"/>
                <w:sz w:val="22"/>
                <w:szCs w:val="22"/>
              </w:rPr>
              <w:t xml:space="preserve">1).  </w:t>
            </w:r>
          </w:p>
        </w:tc>
      </w:tr>
      <w:tr w:rsidR="00F2186A" w:rsidRPr="00693147" w:rsidTr="00FB4F57">
        <w:trPr>
          <w:jc w:val="center"/>
        </w:trPr>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2186A" w:rsidRPr="00FB4F57"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r w:rsidRPr="00FB4F57">
              <w:rPr>
                <w:sz w:val="22"/>
                <w:szCs w:val="22"/>
              </w:rPr>
              <w:t>H.6</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2186A" w:rsidRPr="00875CFC"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r w:rsidRPr="00FB4F57">
              <w:rPr>
                <w:color w:val="auto"/>
                <w:sz w:val="22"/>
                <w:szCs w:val="22"/>
                <w:u w:val="single"/>
              </w:rPr>
              <w:t>Design Margins:</w:t>
            </w:r>
            <w:r w:rsidRPr="00875CFC">
              <w:rPr>
                <w:color w:val="auto"/>
                <w:sz w:val="22"/>
                <w:szCs w:val="22"/>
              </w:rPr>
              <w:t xml:space="preserve"> </w:t>
            </w:r>
            <w:r w:rsidR="00875CFC" w:rsidRPr="00875CFC">
              <w:rPr>
                <w:color w:val="auto"/>
                <w:sz w:val="22"/>
                <w:szCs w:val="22"/>
              </w:rPr>
              <w:t xml:space="preserve"> </w:t>
            </w:r>
            <w:r w:rsidRPr="00875CFC">
              <w:rPr>
                <w:color w:val="auto"/>
                <w:sz w:val="22"/>
                <w:szCs w:val="22"/>
              </w:rPr>
              <w:t xml:space="preserve">The organization operates and maintains equipment within design margins. </w:t>
            </w:r>
            <w:r w:rsidR="00DB2E7A">
              <w:rPr>
                <w:color w:val="auto"/>
                <w:sz w:val="22"/>
                <w:szCs w:val="22"/>
              </w:rPr>
              <w:t xml:space="preserve"> </w:t>
            </w:r>
            <w:r w:rsidRPr="00875CFC">
              <w:rPr>
                <w:color w:val="auto"/>
                <w:sz w:val="22"/>
                <w:szCs w:val="22"/>
              </w:rPr>
              <w:t>Margins are carefully guarded and changed only through a systematic and rigorous process.  Special attention is placed on maintaining fission product barriers, defense-in-depth, and safety related equipment (WP</w:t>
            </w:r>
            <w:r w:rsidR="003B738C" w:rsidRPr="00875CFC">
              <w:rPr>
                <w:color w:val="auto"/>
                <w:sz w:val="22"/>
                <w:szCs w:val="22"/>
              </w:rPr>
              <w:t>.</w:t>
            </w:r>
            <w:r w:rsidRPr="00875CFC">
              <w:rPr>
                <w:color w:val="auto"/>
                <w:sz w:val="22"/>
                <w:szCs w:val="22"/>
              </w:rPr>
              <w:t xml:space="preserve">2). </w:t>
            </w:r>
          </w:p>
        </w:tc>
      </w:tr>
      <w:tr w:rsidR="00F2186A" w:rsidRPr="00693147" w:rsidTr="00FB4F57">
        <w:trPr>
          <w:jc w:val="center"/>
        </w:trPr>
        <w:tc>
          <w:tcPr>
            <w:tcW w:w="720" w:type="dxa"/>
            <w:shd w:val="clear" w:color="auto" w:fill="FFFFFF" w:themeFill="background1"/>
          </w:tcPr>
          <w:p w:rsidR="00F2186A" w:rsidRPr="00FB4F57"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r w:rsidRPr="00FB4F57">
              <w:rPr>
                <w:sz w:val="22"/>
                <w:szCs w:val="22"/>
              </w:rPr>
              <w:t>H.7</w:t>
            </w:r>
          </w:p>
        </w:tc>
        <w:tc>
          <w:tcPr>
            <w:tcW w:w="8640" w:type="dxa"/>
            <w:shd w:val="clear" w:color="auto" w:fill="FFFFFF" w:themeFill="background1"/>
          </w:tcPr>
          <w:p w:rsidR="00F2186A" w:rsidRPr="00875CFC"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r w:rsidRPr="00FB4F57">
              <w:rPr>
                <w:color w:val="auto"/>
                <w:sz w:val="22"/>
                <w:szCs w:val="22"/>
                <w:u w:val="single"/>
              </w:rPr>
              <w:t>Documentation:</w:t>
            </w:r>
            <w:r w:rsidRPr="00875CFC">
              <w:rPr>
                <w:color w:val="auto"/>
                <w:sz w:val="22"/>
                <w:szCs w:val="22"/>
              </w:rPr>
              <w:t xml:space="preserve"> </w:t>
            </w:r>
            <w:r w:rsidR="00875CFC" w:rsidRPr="00875CFC">
              <w:rPr>
                <w:color w:val="auto"/>
                <w:sz w:val="22"/>
                <w:szCs w:val="22"/>
              </w:rPr>
              <w:t xml:space="preserve"> </w:t>
            </w:r>
            <w:r w:rsidRPr="00875CFC">
              <w:rPr>
                <w:color w:val="auto"/>
                <w:sz w:val="22"/>
                <w:szCs w:val="22"/>
              </w:rPr>
              <w:t>The organization creates and maintains complete, accurate and up-to-date documentation (WP</w:t>
            </w:r>
            <w:r w:rsidR="003B738C" w:rsidRPr="00875CFC">
              <w:rPr>
                <w:color w:val="auto"/>
                <w:sz w:val="22"/>
                <w:szCs w:val="22"/>
              </w:rPr>
              <w:t>.</w:t>
            </w:r>
            <w:r w:rsidRPr="00875CFC">
              <w:rPr>
                <w:color w:val="auto"/>
                <w:sz w:val="22"/>
                <w:szCs w:val="22"/>
              </w:rPr>
              <w:t xml:space="preserve">3). </w:t>
            </w:r>
          </w:p>
        </w:tc>
      </w:tr>
      <w:tr w:rsidR="00F2186A" w:rsidRPr="00693147" w:rsidTr="00FB4F57">
        <w:trPr>
          <w:jc w:val="center"/>
        </w:trPr>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2186A" w:rsidRPr="00FB4F57"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r w:rsidRPr="00FB4F57">
              <w:rPr>
                <w:sz w:val="22"/>
                <w:szCs w:val="22"/>
              </w:rPr>
              <w:t>H.8</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2186A" w:rsidRPr="00875CFC"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r w:rsidRPr="00FB4F57">
              <w:rPr>
                <w:color w:val="auto"/>
                <w:sz w:val="22"/>
                <w:szCs w:val="22"/>
                <w:u w:val="single"/>
              </w:rPr>
              <w:t>Procedure Adherence:</w:t>
            </w:r>
            <w:r w:rsidRPr="00875CFC">
              <w:rPr>
                <w:color w:val="auto"/>
                <w:sz w:val="22"/>
                <w:szCs w:val="22"/>
              </w:rPr>
              <w:t xml:space="preserve">  Individuals follow processes, procedures, and work instructions (WP</w:t>
            </w:r>
            <w:r w:rsidR="003B738C" w:rsidRPr="00875CFC">
              <w:rPr>
                <w:color w:val="auto"/>
                <w:sz w:val="22"/>
                <w:szCs w:val="22"/>
              </w:rPr>
              <w:t>.</w:t>
            </w:r>
            <w:r w:rsidRPr="00875CFC">
              <w:rPr>
                <w:color w:val="auto"/>
                <w:sz w:val="22"/>
                <w:szCs w:val="22"/>
              </w:rPr>
              <w:t xml:space="preserve">4). </w:t>
            </w:r>
          </w:p>
        </w:tc>
      </w:tr>
      <w:tr w:rsidR="00F2186A" w:rsidRPr="00693147" w:rsidTr="00FB4F57">
        <w:trPr>
          <w:jc w:val="center"/>
        </w:trPr>
        <w:tc>
          <w:tcPr>
            <w:tcW w:w="720" w:type="dxa"/>
            <w:shd w:val="clear" w:color="auto" w:fill="FFFFFF" w:themeFill="background1"/>
          </w:tcPr>
          <w:p w:rsidR="00F2186A" w:rsidRPr="00FB4F57"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r w:rsidRPr="00FB4F57">
              <w:rPr>
                <w:sz w:val="22"/>
                <w:szCs w:val="22"/>
              </w:rPr>
              <w:t>H.9</w:t>
            </w:r>
          </w:p>
        </w:tc>
        <w:tc>
          <w:tcPr>
            <w:tcW w:w="8640" w:type="dxa"/>
            <w:shd w:val="clear" w:color="auto" w:fill="FFFFFF" w:themeFill="background1"/>
          </w:tcPr>
          <w:p w:rsidR="00F2186A" w:rsidRPr="00875CFC" w:rsidRDefault="00F2186A" w:rsidP="00734AAA">
            <w:pPr>
              <w:tabs>
                <w:tab w:val="left" w:pos="274"/>
                <w:tab w:val="left" w:pos="806"/>
                <w:tab w:val="left" w:pos="1440"/>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22"/>
              <w:rPr>
                <w:color w:val="auto"/>
                <w:sz w:val="22"/>
                <w:szCs w:val="22"/>
              </w:rPr>
            </w:pPr>
            <w:r w:rsidRPr="00FB4F57">
              <w:rPr>
                <w:color w:val="auto"/>
                <w:sz w:val="22"/>
                <w:szCs w:val="22"/>
                <w:u w:val="single"/>
              </w:rPr>
              <w:t>Training:</w:t>
            </w:r>
            <w:r w:rsidRPr="00875CFC">
              <w:rPr>
                <w:color w:val="auto"/>
                <w:sz w:val="22"/>
                <w:szCs w:val="22"/>
              </w:rPr>
              <w:t xml:space="preserve">  The organization provides training and ensures knowledge transfer to maintain a knowledgeable, technically competent workforce and instill nuclear safety values (CL</w:t>
            </w:r>
            <w:r w:rsidR="003B738C" w:rsidRPr="00875CFC">
              <w:rPr>
                <w:color w:val="auto"/>
                <w:sz w:val="22"/>
                <w:szCs w:val="22"/>
              </w:rPr>
              <w:t>.</w:t>
            </w:r>
            <w:r w:rsidRPr="00875CFC">
              <w:rPr>
                <w:color w:val="auto"/>
                <w:sz w:val="22"/>
                <w:szCs w:val="22"/>
              </w:rPr>
              <w:t>4).</w:t>
            </w:r>
          </w:p>
        </w:tc>
      </w:tr>
      <w:tr w:rsidR="00F2186A" w:rsidRPr="00693147" w:rsidTr="00FB4F57">
        <w:trPr>
          <w:jc w:val="center"/>
        </w:trPr>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2186A" w:rsidRPr="00FB4F57"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r w:rsidRPr="00FB4F57">
              <w:rPr>
                <w:sz w:val="22"/>
                <w:szCs w:val="22"/>
              </w:rPr>
              <w:t>H.10</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2186A" w:rsidRPr="00875CFC"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r w:rsidRPr="00FB4F57">
              <w:rPr>
                <w:color w:val="auto"/>
                <w:sz w:val="22"/>
                <w:szCs w:val="22"/>
                <w:u w:val="single"/>
              </w:rPr>
              <w:t>Bases for Decisions:</w:t>
            </w:r>
            <w:r w:rsidRPr="00875CFC">
              <w:rPr>
                <w:color w:val="auto"/>
                <w:sz w:val="22"/>
                <w:szCs w:val="22"/>
              </w:rPr>
              <w:t xml:space="preserve">  Leaders ensure that the bases for operational and organizational decisions are communicated in a timely manner (CO</w:t>
            </w:r>
            <w:r w:rsidR="003B738C" w:rsidRPr="00875CFC">
              <w:rPr>
                <w:color w:val="auto"/>
                <w:sz w:val="22"/>
                <w:szCs w:val="22"/>
              </w:rPr>
              <w:t>.</w:t>
            </w:r>
            <w:r w:rsidRPr="00875CFC">
              <w:rPr>
                <w:color w:val="auto"/>
                <w:sz w:val="22"/>
                <w:szCs w:val="22"/>
              </w:rPr>
              <w:t xml:space="preserve">2). </w:t>
            </w:r>
          </w:p>
        </w:tc>
      </w:tr>
      <w:tr w:rsidR="00F2186A" w:rsidRPr="00693147" w:rsidTr="00FB4F57">
        <w:trPr>
          <w:jc w:val="center"/>
        </w:trPr>
        <w:tc>
          <w:tcPr>
            <w:tcW w:w="720" w:type="dxa"/>
            <w:shd w:val="clear" w:color="auto" w:fill="FFFFFF" w:themeFill="background1"/>
          </w:tcPr>
          <w:p w:rsidR="00F2186A" w:rsidRPr="00FB4F57"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r w:rsidRPr="00FB4F57">
              <w:rPr>
                <w:sz w:val="22"/>
                <w:szCs w:val="22"/>
              </w:rPr>
              <w:t>H.11</w:t>
            </w:r>
          </w:p>
        </w:tc>
        <w:tc>
          <w:tcPr>
            <w:tcW w:w="8640" w:type="dxa"/>
            <w:shd w:val="clear" w:color="auto" w:fill="FFFFFF" w:themeFill="background1"/>
          </w:tcPr>
          <w:p w:rsidR="00F2186A" w:rsidRPr="00875CFC"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r w:rsidRPr="00FB4F57">
              <w:rPr>
                <w:color w:val="auto"/>
                <w:sz w:val="22"/>
                <w:szCs w:val="22"/>
                <w:u w:val="single"/>
              </w:rPr>
              <w:t>Challenge the Unknown:</w:t>
            </w:r>
            <w:r w:rsidRPr="00875CFC">
              <w:rPr>
                <w:color w:val="auto"/>
                <w:sz w:val="22"/>
                <w:szCs w:val="22"/>
              </w:rPr>
              <w:t xml:space="preserve"> </w:t>
            </w:r>
            <w:r w:rsidR="00FB4F57">
              <w:rPr>
                <w:color w:val="auto"/>
                <w:sz w:val="22"/>
                <w:szCs w:val="22"/>
              </w:rPr>
              <w:t xml:space="preserve"> </w:t>
            </w:r>
            <w:r w:rsidRPr="00875CFC">
              <w:rPr>
                <w:color w:val="auto"/>
                <w:sz w:val="22"/>
                <w:szCs w:val="22"/>
              </w:rPr>
              <w:t>Individuals stop when faced with uncertain conditions.  Risks are evaluated and managed before proceeding (QA</w:t>
            </w:r>
            <w:r w:rsidR="003B738C" w:rsidRPr="00875CFC">
              <w:rPr>
                <w:color w:val="auto"/>
                <w:sz w:val="22"/>
                <w:szCs w:val="22"/>
              </w:rPr>
              <w:t>.</w:t>
            </w:r>
            <w:r w:rsidRPr="00875CFC">
              <w:rPr>
                <w:color w:val="auto"/>
                <w:sz w:val="22"/>
                <w:szCs w:val="22"/>
              </w:rPr>
              <w:t xml:space="preserve">2).  </w:t>
            </w:r>
          </w:p>
        </w:tc>
      </w:tr>
      <w:tr w:rsidR="00F2186A" w:rsidRPr="00693147" w:rsidTr="00FB4F57">
        <w:trPr>
          <w:jc w:val="center"/>
        </w:trPr>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2186A" w:rsidRPr="00FB4F57"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r w:rsidRPr="00FB4F57">
              <w:rPr>
                <w:sz w:val="22"/>
                <w:szCs w:val="22"/>
              </w:rPr>
              <w:t>H.12</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2186A" w:rsidRPr="00875CFC"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r w:rsidRPr="00FB4F57">
              <w:rPr>
                <w:color w:val="auto"/>
                <w:sz w:val="22"/>
                <w:szCs w:val="22"/>
                <w:u w:val="single"/>
              </w:rPr>
              <w:t>Avoid Complacency:</w:t>
            </w:r>
            <w:r w:rsidRPr="00875CFC">
              <w:rPr>
                <w:color w:val="auto"/>
                <w:sz w:val="22"/>
                <w:szCs w:val="22"/>
              </w:rPr>
              <w:t xml:space="preserve">  Individuals recognize and plan for the possibility of mistakes, latent issues, and inherent risk, even while expecting successful outcomes. </w:t>
            </w:r>
            <w:r w:rsidR="00DB2E7A">
              <w:rPr>
                <w:color w:val="auto"/>
                <w:sz w:val="22"/>
                <w:szCs w:val="22"/>
              </w:rPr>
              <w:t xml:space="preserve"> </w:t>
            </w:r>
            <w:r w:rsidRPr="00875CFC">
              <w:rPr>
                <w:color w:val="auto"/>
                <w:sz w:val="22"/>
                <w:szCs w:val="22"/>
              </w:rPr>
              <w:t>Individuals implement appropriate error reduction tools</w:t>
            </w:r>
            <w:r w:rsidRPr="00875CFC">
              <w:rPr>
                <w:rStyle w:val="FootnoteReference"/>
                <w:color w:val="auto"/>
                <w:sz w:val="22"/>
                <w:szCs w:val="22"/>
              </w:rPr>
              <w:footnoteReference w:id="3"/>
            </w:r>
            <w:r w:rsidRPr="00875CFC">
              <w:rPr>
                <w:color w:val="auto"/>
                <w:sz w:val="22"/>
                <w:szCs w:val="22"/>
              </w:rPr>
              <w:t xml:space="preserve"> (QA</w:t>
            </w:r>
            <w:r w:rsidR="003B738C" w:rsidRPr="00875CFC">
              <w:rPr>
                <w:color w:val="auto"/>
                <w:sz w:val="22"/>
                <w:szCs w:val="22"/>
              </w:rPr>
              <w:t>.</w:t>
            </w:r>
            <w:r w:rsidRPr="00875CFC">
              <w:rPr>
                <w:color w:val="auto"/>
                <w:sz w:val="22"/>
                <w:szCs w:val="22"/>
              </w:rPr>
              <w:t xml:space="preserve">4).  </w:t>
            </w:r>
          </w:p>
        </w:tc>
      </w:tr>
      <w:tr w:rsidR="00F2186A" w:rsidRPr="00693147" w:rsidTr="00FB4F57">
        <w:trPr>
          <w:jc w:val="center"/>
        </w:trPr>
        <w:tc>
          <w:tcPr>
            <w:tcW w:w="720" w:type="dxa"/>
            <w:shd w:val="clear" w:color="auto" w:fill="FFFFFF" w:themeFill="background1"/>
          </w:tcPr>
          <w:p w:rsidR="00F2186A" w:rsidRPr="00FB4F57"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r w:rsidRPr="00FB4F57">
              <w:rPr>
                <w:sz w:val="22"/>
                <w:szCs w:val="22"/>
              </w:rPr>
              <w:t>H.13</w:t>
            </w:r>
          </w:p>
        </w:tc>
        <w:tc>
          <w:tcPr>
            <w:tcW w:w="8640" w:type="dxa"/>
            <w:shd w:val="clear" w:color="auto" w:fill="FFFFFF" w:themeFill="background1"/>
          </w:tcPr>
          <w:p w:rsidR="00F2186A" w:rsidRPr="00875CFC"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r w:rsidRPr="00FB4F57">
              <w:rPr>
                <w:color w:val="auto"/>
                <w:sz w:val="22"/>
                <w:szCs w:val="22"/>
                <w:u w:val="single"/>
              </w:rPr>
              <w:t>Consistent Process:</w:t>
            </w:r>
            <w:r w:rsidRPr="00875CFC">
              <w:rPr>
                <w:color w:val="auto"/>
                <w:sz w:val="22"/>
                <w:szCs w:val="22"/>
              </w:rPr>
              <w:t xml:space="preserve"> </w:t>
            </w:r>
            <w:r w:rsidR="00875CFC">
              <w:rPr>
                <w:color w:val="auto"/>
                <w:sz w:val="22"/>
                <w:szCs w:val="22"/>
              </w:rPr>
              <w:t xml:space="preserve"> </w:t>
            </w:r>
            <w:r w:rsidRPr="00875CFC">
              <w:rPr>
                <w:color w:val="auto"/>
                <w:sz w:val="22"/>
                <w:szCs w:val="22"/>
              </w:rPr>
              <w:t>Individuals use a consistent, systematic approach to make decisions.  Risk insights are incorporated as appropriate (DM</w:t>
            </w:r>
            <w:r w:rsidR="003B738C" w:rsidRPr="00875CFC">
              <w:rPr>
                <w:color w:val="auto"/>
                <w:sz w:val="22"/>
                <w:szCs w:val="22"/>
              </w:rPr>
              <w:t>.</w:t>
            </w:r>
            <w:r w:rsidRPr="00875CFC">
              <w:rPr>
                <w:color w:val="auto"/>
                <w:sz w:val="22"/>
                <w:szCs w:val="22"/>
              </w:rPr>
              <w:t xml:space="preserve">1).  </w:t>
            </w:r>
          </w:p>
        </w:tc>
      </w:tr>
      <w:tr w:rsidR="00F2186A" w:rsidRPr="00693147" w:rsidTr="00FB4F57">
        <w:trPr>
          <w:jc w:val="center"/>
        </w:trPr>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2186A" w:rsidRPr="00FB4F57"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r w:rsidRPr="00FB4F57">
              <w:rPr>
                <w:sz w:val="22"/>
                <w:szCs w:val="22"/>
              </w:rPr>
              <w:t>H.14</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2186A" w:rsidRPr="00875CFC"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color w:val="auto"/>
                <w:sz w:val="22"/>
                <w:szCs w:val="22"/>
              </w:rPr>
            </w:pPr>
            <w:r w:rsidRPr="00FB4F57">
              <w:rPr>
                <w:color w:val="auto"/>
                <w:sz w:val="22"/>
                <w:szCs w:val="22"/>
                <w:u w:val="single"/>
              </w:rPr>
              <w:t>Conservative Bias:</w:t>
            </w:r>
            <w:r w:rsidRPr="00875CFC">
              <w:rPr>
                <w:color w:val="auto"/>
                <w:sz w:val="22"/>
                <w:szCs w:val="22"/>
              </w:rPr>
              <w:t xml:space="preserve"> </w:t>
            </w:r>
            <w:r w:rsidR="00875CFC" w:rsidRPr="00875CFC">
              <w:rPr>
                <w:color w:val="auto"/>
                <w:sz w:val="22"/>
                <w:szCs w:val="22"/>
              </w:rPr>
              <w:t xml:space="preserve"> </w:t>
            </w:r>
            <w:r w:rsidRPr="00875CFC">
              <w:rPr>
                <w:color w:val="auto"/>
                <w:sz w:val="22"/>
                <w:szCs w:val="22"/>
              </w:rPr>
              <w:t>Individuals use decision making-practices that emphasize prudent choices over tho</w:t>
            </w:r>
            <w:r w:rsidR="00DB2E7A">
              <w:rPr>
                <w:color w:val="auto"/>
                <w:sz w:val="22"/>
                <w:szCs w:val="22"/>
              </w:rPr>
              <w:t xml:space="preserve">se that are simply allowable.  </w:t>
            </w:r>
            <w:r w:rsidRPr="00875CFC">
              <w:rPr>
                <w:color w:val="auto"/>
                <w:sz w:val="22"/>
                <w:szCs w:val="22"/>
              </w:rPr>
              <w:t>A proposed action is determined to be safe in order to proceed, rather than unsafe in order to stop (DM</w:t>
            </w:r>
            <w:r w:rsidR="003B738C" w:rsidRPr="00875CFC">
              <w:rPr>
                <w:color w:val="auto"/>
                <w:sz w:val="22"/>
                <w:szCs w:val="22"/>
              </w:rPr>
              <w:t>.</w:t>
            </w:r>
            <w:r w:rsidRPr="00875CFC">
              <w:rPr>
                <w:color w:val="auto"/>
                <w:sz w:val="22"/>
                <w:szCs w:val="22"/>
              </w:rPr>
              <w:t xml:space="preserve">2).   </w:t>
            </w:r>
          </w:p>
        </w:tc>
      </w:tr>
    </w:tbl>
    <w:p w:rsidR="001D65BD" w:rsidRDefault="001D65BD" w:rsidP="00A76FB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p>
    <w:p w:rsidR="007B12AB" w:rsidRDefault="007B12AB" w:rsidP="00A76FB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
          <w:sz w:val="22"/>
          <w:szCs w:val="22"/>
          <w:u w:val="single"/>
        </w:rPr>
        <w:sectPr w:rsidR="007B12AB" w:rsidSect="00371A55">
          <w:footerReference w:type="default" r:id="rId15"/>
          <w:pgSz w:w="12240" w:h="15840" w:code="1"/>
          <w:pgMar w:top="1440" w:right="1440" w:bottom="1440" w:left="1440" w:header="720" w:footer="720" w:gutter="0"/>
          <w:cols w:space="720"/>
          <w:docGrid w:linePitch="326"/>
        </w:sectPr>
      </w:pPr>
    </w:p>
    <w:p w:rsidR="00D05129" w:rsidRPr="00875CFC" w:rsidRDefault="00D05129" w:rsidP="00A76FB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u w:val="single"/>
        </w:rPr>
      </w:pPr>
    </w:p>
    <w:p w:rsidR="001D65BD" w:rsidRPr="00875CFC" w:rsidRDefault="00B61A8A" w:rsidP="00D27B0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u w:val="single"/>
        </w:rPr>
      </w:pPr>
      <w:r w:rsidRPr="00875CFC">
        <w:rPr>
          <w:sz w:val="22"/>
          <w:szCs w:val="22"/>
          <w:u w:val="single"/>
        </w:rPr>
        <w:t>06.02</w:t>
      </w:r>
      <w:r w:rsidRPr="00875CFC">
        <w:rPr>
          <w:sz w:val="22"/>
          <w:szCs w:val="22"/>
          <w:u w:val="single"/>
        </w:rPr>
        <w:tab/>
      </w:r>
      <w:r w:rsidR="0080798A" w:rsidRPr="00875CFC">
        <w:rPr>
          <w:sz w:val="22"/>
          <w:szCs w:val="22"/>
          <w:u w:val="single"/>
        </w:rPr>
        <w:t>Problem Identification and Resolution (P)</w:t>
      </w:r>
    </w:p>
    <w:p w:rsidR="00F2186A" w:rsidRDefault="00F2186A" w:rsidP="00D27B0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80" w:firstRow="0" w:lastRow="0" w:firstColumn="1" w:lastColumn="1" w:noHBand="0" w:noVBand="0"/>
      </w:tblPr>
      <w:tblGrid>
        <w:gridCol w:w="717"/>
        <w:gridCol w:w="8515"/>
      </w:tblGrid>
      <w:tr w:rsidR="00F2186A" w:rsidRPr="00693147" w:rsidTr="00734AAA">
        <w:tc>
          <w:tcPr>
            <w:tcW w:w="720" w:type="dxa"/>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kern w:val="32"/>
                <w:sz w:val="22"/>
                <w:szCs w:val="22"/>
              </w:rPr>
            </w:pPr>
            <w:r w:rsidRPr="00734AAA">
              <w:rPr>
                <w:bCs/>
                <w:sz w:val="22"/>
                <w:szCs w:val="22"/>
              </w:rPr>
              <w:t>P.1</w:t>
            </w:r>
          </w:p>
        </w:tc>
        <w:tc>
          <w:tcPr>
            <w:tcW w:w="8640" w:type="dxa"/>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kern w:val="32"/>
                <w:sz w:val="22"/>
                <w:szCs w:val="22"/>
              </w:rPr>
            </w:pPr>
            <w:r w:rsidRPr="00734AAA">
              <w:rPr>
                <w:bCs/>
                <w:color w:val="auto"/>
                <w:sz w:val="22"/>
                <w:szCs w:val="22"/>
                <w:u w:val="single"/>
              </w:rPr>
              <w:t>Identification:</w:t>
            </w:r>
            <w:r w:rsidRPr="00734AAA">
              <w:rPr>
                <w:bCs/>
                <w:color w:val="auto"/>
                <w:sz w:val="22"/>
                <w:szCs w:val="22"/>
              </w:rPr>
              <w:t xml:space="preserve">  The organization implements a corrective action program with a low threshold for identifying issues.  Individuals identify issues completely, accurately, and in a timely manner in accordance with the program (PI</w:t>
            </w:r>
            <w:r w:rsidR="003B738C" w:rsidRPr="00734AAA">
              <w:rPr>
                <w:bCs/>
                <w:color w:val="auto"/>
                <w:sz w:val="22"/>
                <w:szCs w:val="22"/>
              </w:rPr>
              <w:t>.</w:t>
            </w:r>
            <w:r w:rsidRPr="00734AAA">
              <w:rPr>
                <w:bCs/>
                <w:color w:val="auto"/>
                <w:sz w:val="22"/>
                <w:szCs w:val="22"/>
              </w:rPr>
              <w:t xml:space="preserve">1).  </w:t>
            </w:r>
          </w:p>
        </w:tc>
      </w:tr>
      <w:tr w:rsidR="00F2186A" w:rsidRPr="00693147" w:rsidTr="00734AAA">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sz w:val="22"/>
                <w:szCs w:val="22"/>
              </w:rPr>
            </w:pPr>
            <w:r w:rsidRPr="00734AAA">
              <w:rPr>
                <w:bCs/>
                <w:sz w:val="22"/>
                <w:szCs w:val="22"/>
              </w:rPr>
              <w:t>P.2</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kern w:val="32"/>
                <w:sz w:val="22"/>
                <w:szCs w:val="22"/>
              </w:rPr>
            </w:pPr>
            <w:r w:rsidRPr="00734AAA">
              <w:rPr>
                <w:bCs/>
                <w:color w:val="auto"/>
                <w:sz w:val="22"/>
                <w:szCs w:val="22"/>
                <w:u w:val="single"/>
              </w:rPr>
              <w:t>Evaluation:</w:t>
            </w:r>
            <w:r w:rsidRPr="00734AAA">
              <w:rPr>
                <w:bCs/>
                <w:color w:val="auto"/>
                <w:sz w:val="22"/>
                <w:szCs w:val="22"/>
              </w:rPr>
              <w:t xml:space="preserve"> </w:t>
            </w:r>
            <w:r w:rsidR="00734AAA">
              <w:rPr>
                <w:bCs/>
                <w:color w:val="auto"/>
                <w:sz w:val="22"/>
                <w:szCs w:val="22"/>
              </w:rPr>
              <w:t xml:space="preserve"> </w:t>
            </w:r>
            <w:r w:rsidRPr="00734AAA">
              <w:rPr>
                <w:bCs/>
                <w:color w:val="auto"/>
                <w:sz w:val="22"/>
                <w:szCs w:val="22"/>
              </w:rPr>
              <w:t>The organization thoroughly evaluates issues to ensure that resolutions address causes and extent of conditions commensurate with their safety significance (PI</w:t>
            </w:r>
            <w:r w:rsidR="003B738C" w:rsidRPr="00734AAA">
              <w:rPr>
                <w:bCs/>
                <w:color w:val="auto"/>
                <w:sz w:val="22"/>
                <w:szCs w:val="22"/>
              </w:rPr>
              <w:t>.</w:t>
            </w:r>
            <w:r w:rsidRPr="00734AAA">
              <w:rPr>
                <w:bCs/>
                <w:color w:val="auto"/>
                <w:sz w:val="22"/>
                <w:szCs w:val="22"/>
              </w:rPr>
              <w:t xml:space="preserve">2).  </w:t>
            </w:r>
          </w:p>
        </w:tc>
      </w:tr>
      <w:tr w:rsidR="00F2186A" w:rsidRPr="00693147" w:rsidTr="00734AAA">
        <w:tc>
          <w:tcPr>
            <w:tcW w:w="720" w:type="dxa"/>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sz w:val="22"/>
                <w:szCs w:val="22"/>
              </w:rPr>
            </w:pPr>
            <w:r w:rsidRPr="00734AAA">
              <w:rPr>
                <w:bCs/>
                <w:sz w:val="22"/>
                <w:szCs w:val="22"/>
              </w:rPr>
              <w:t>P.3</w:t>
            </w:r>
          </w:p>
        </w:tc>
        <w:tc>
          <w:tcPr>
            <w:tcW w:w="8640" w:type="dxa"/>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sz w:val="22"/>
                <w:szCs w:val="22"/>
              </w:rPr>
            </w:pPr>
            <w:r w:rsidRPr="00734AAA">
              <w:rPr>
                <w:bCs/>
                <w:color w:val="auto"/>
                <w:sz w:val="22"/>
                <w:szCs w:val="22"/>
                <w:u w:val="single"/>
              </w:rPr>
              <w:t>Resolution:</w:t>
            </w:r>
            <w:r w:rsidRPr="00734AAA">
              <w:rPr>
                <w:bCs/>
                <w:color w:val="auto"/>
                <w:sz w:val="22"/>
                <w:szCs w:val="22"/>
              </w:rPr>
              <w:t xml:space="preserve">  The organization takes effective corrective actions to address issues in a timely manner commensurate with their safety significance (PI</w:t>
            </w:r>
            <w:r w:rsidR="003B738C" w:rsidRPr="00734AAA">
              <w:rPr>
                <w:bCs/>
                <w:color w:val="auto"/>
                <w:sz w:val="22"/>
                <w:szCs w:val="22"/>
              </w:rPr>
              <w:t>.</w:t>
            </w:r>
            <w:r w:rsidRPr="00734AAA">
              <w:rPr>
                <w:bCs/>
                <w:color w:val="auto"/>
                <w:sz w:val="22"/>
                <w:szCs w:val="22"/>
              </w:rPr>
              <w:t xml:space="preserve">3). </w:t>
            </w:r>
          </w:p>
        </w:tc>
      </w:tr>
      <w:tr w:rsidR="00F2186A" w:rsidRPr="00693147" w:rsidTr="00734AAA">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sz w:val="22"/>
                <w:szCs w:val="22"/>
              </w:rPr>
            </w:pPr>
            <w:r w:rsidRPr="00734AAA">
              <w:rPr>
                <w:bCs/>
                <w:sz w:val="22"/>
                <w:szCs w:val="22"/>
              </w:rPr>
              <w:t>P.4</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sz w:val="22"/>
                <w:szCs w:val="22"/>
              </w:rPr>
            </w:pPr>
            <w:r w:rsidRPr="00734AAA">
              <w:rPr>
                <w:bCs/>
                <w:color w:val="auto"/>
                <w:sz w:val="22"/>
                <w:szCs w:val="22"/>
                <w:u w:val="single"/>
              </w:rPr>
              <w:t>Trending:</w:t>
            </w:r>
            <w:r w:rsidRPr="00734AAA">
              <w:rPr>
                <w:bCs/>
                <w:color w:val="auto"/>
                <w:sz w:val="22"/>
                <w:szCs w:val="22"/>
              </w:rPr>
              <w:t xml:space="preserve"> </w:t>
            </w:r>
            <w:r w:rsidR="00734AAA">
              <w:rPr>
                <w:bCs/>
                <w:color w:val="auto"/>
                <w:sz w:val="22"/>
                <w:szCs w:val="22"/>
              </w:rPr>
              <w:t xml:space="preserve"> </w:t>
            </w:r>
            <w:r w:rsidRPr="00734AAA">
              <w:rPr>
                <w:bCs/>
                <w:color w:val="auto"/>
                <w:sz w:val="22"/>
                <w:szCs w:val="22"/>
              </w:rPr>
              <w:t>The organization periodically analyzes information from the corrective action program and other assessments in the aggregate to identify programmatic and common cause issues (PI</w:t>
            </w:r>
            <w:r w:rsidR="003B738C" w:rsidRPr="00734AAA">
              <w:rPr>
                <w:bCs/>
                <w:color w:val="auto"/>
                <w:sz w:val="22"/>
                <w:szCs w:val="22"/>
              </w:rPr>
              <w:t>.</w:t>
            </w:r>
            <w:r w:rsidRPr="00734AAA">
              <w:rPr>
                <w:bCs/>
                <w:color w:val="auto"/>
                <w:sz w:val="22"/>
                <w:szCs w:val="22"/>
              </w:rPr>
              <w:t xml:space="preserve">4). </w:t>
            </w:r>
          </w:p>
        </w:tc>
      </w:tr>
      <w:tr w:rsidR="00F2186A" w:rsidRPr="00693147" w:rsidTr="00734AAA">
        <w:tc>
          <w:tcPr>
            <w:tcW w:w="720" w:type="dxa"/>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sz w:val="22"/>
                <w:szCs w:val="22"/>
              </w:rPr>
            </w:pPr>
            <w:r w:rsidRPr="00734AAA">
              <w:rPr>
                <w:bCs/>
                <w:sz w:val="22"/>
                <w:szCs w:val="22"/>
              </w:rPr>
              <w:t>P.5</w:t>
            </w:r>
          </w:p>
        </w:tc>
        <w:tc>
          <w:tcPr>
            <w:tcW w:w="8640" w:type="dxa"/>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sz w:val="22"/>
                <w:szCs w:val="22"/>
              </w:rPr>
            </w:pPr>
            <w:r w:rsidRPr="00734AAA">
              <w:rPr>
                <w:bCs/>
                <w:color w:val="auto"/>
                <w:sz w:val="22"/>
                <w:szCs w:val="22"/>
                <w:u w:val="single"/>
              </w:rPr>
              <w:t>Operating Experience:</w:t>
            </w:r>
            <w:r w:rsidRPr="00734AAA">
              <w:rPr>
                <w:bCs/>
                <w:color w:val="auto"/>
                <w:sz w:val="22"/>
                <w:szCs w:val="22"/>
              </w:rPr>
              <w:t xml:space="preserve"> </w:t>
            </w:r>
            <w:r w:rsidR="00734AAA">
              <w:rPr>
                <w:bCs/>
                <w:color w:val="auto"/>
                <w:sz w:val="22"/>
                <w:szCs w:val="22"/>
              </w:rPr>
              <w:t xml:space="preserve"> </w:t>
            </w:r>
            <w:r w:rsidRPr="00734AAA">
              <w:rPr>
                <w:bCs/>
                <w:color w:val="auto"/>
                <w:sz w:val="22"/>
                <w:szCs w:val="22"/>
              </w:rPr>
              <w:t>The organization systematically and effectively collects, evaluates, and implements relevant internal and external operating experience in a timely manner (CL</w:t>
            </w:r>
            <w:r w:rsidR="003B738C" w:rsidRPr="00734AAA">
              <w:rPr>
                <w:bCs/>
                <w:color w:val="auto"/>
                <w:sz w:val="22"/>
                <w:szCs w:val="22"/>
              </w:rPr>
              <w:t>.</w:t>
            </w:r>
            <w:r w:rsidRPr="00734AAA">
              <w:rPr>
                <w:bCs/>
                <w:color w:val="auto"/>
                <w:sz w:val="22"/>
                <w:szCs w:val="22"/>
              </w:rPr>
              <w:t xml:space="preserve">1). </w:t>
            </w:r>
          </w:p>
        </w:tc>
      </w:tr>
      <w:tr w:rsidR="00F2186A" w:rsidRPr="00693147" w:rsidTr="00734AAA">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sz w:val="22"/>
                <w:szCs w:val="22"/>
              </w:rPr>
            </w:pPr>
            <w:r w:rsidRPr="00734AAA">
              <w:rPr>
                <w:bCs/>
                <w:sz w:val="22"/>
                <w:szCs w:val="22"/>
              </w:rPr>
              <w:t>P.6</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sz w:val="22"/>
                <w:szCs w:val="22"/>
              </w:rPr>
            </w:pPr>
            <w:r w:rsidRPr="00734AAA">
              <w:rPr>
                <w:bCs/>
                <w:color w:val="auto"/>
                <w:sz w:val="22"/>
                <w:szCs w:val="22"/>
                <w:u w:val="single"/>
              </w:rPr>
              <w:t>Self-Assessment:</w:t>
            </w:r>
            <w:r w:rsidR="00734AAA">
              <w:rPr>
                <w:bCs/>
                <w:color w:val="auto"/>
                <w:sz w:val="22"/>
                <w:szCs w:val="22"/>
              </w:rPr>
              <w:t xml:space="preserve"> </w:t>
            </w:r>
            <w:r w:rsidRPr="00734AAA">
              <w:rPr>
                <w:bCs/>
                <w:color w:val="auto"/>
                <w:sz w:val="22"/>
                <w:szCs w:val="22"/>
              </w:rPr>
              <w:t xml:space="preserve"> The organization routinely conducts self-critical and objective assessments of its programs and practices (CL</w:t>
            </w:r>
            <w:r w:rsidR="003B738C" w:rsidRPr="00734AAA">
              <w:rPr>
                <w:bCs/>
                <w:color w:val="auto"/>
                <w:sz w:val="22"/>
                <w:szCs w:val="22"/>
              </w:rPr>
              <w:t>.</w:t>
            </w:r>
            <w:r w:rsidRPr="00734AAA">
              <w:rPr>
                <w:bCs/>
                <w:color w:val="auto"/>
                <w:sz w:val="22"/>
                <w:szCs w:val="22"/>
              </w:rPr>
              <w:t xml:space="preserve">2).  </w:t>
            </w:r>
          </w:p>
        </w:tc>
      </w:tr>
    </w:tbl>
    <w:p w:rsidR="00F2186A" w:rsidRDefault="00F2186A" w:rsidP="00E3208F">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p>
    <w:p w:rsidR="00F2186A" w:rsidRPr="00875CFC" w:rsidRDefault="00B61A8A" w:rsidP="00A94785">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u w:val="single"/>
        </w:rPr>
      </w:pPr>
      <w:r w:rsidRPr="00875CFC">
        <w:rPr>
          <w:sz w:val="22"/>
          <w:szCs w:val="22"/>
          <w:u w:val="single"/>
        </w:rPr>
        <w:t>06.03</w:t>
      </w:r>
      <w:r w:rsidRPr="00875CFC">
        <w:rPr>
          <w:sz w:val="22"/>
          <w:szCs w:val="22"/>
          <w:u w:val="single"/>
        </w:rPr>
        <w:tab/>
      </w:r>
      <w:r w:rsidR="00F75F62" w:rsidRPr="00875CFC">
        <w:rPr>
          <w:sz w:val="22"/>
          <w:szCs w:val="22"/>
          <w:u w:val="single"/>
        </w:rPr>
        <w:t>Safety Conscious Work Environment (S)</w:t>
      </w:r>
    </w:p>
    <w:p w:rsidR="00F2186A" w:rsidRPr="00875CFC" w:rsidRDefault="00F2186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u w:val="single"/>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180" w:firstRow="0" w:lastRow="0" w:firstColumn="1" w:lastColumn="1" w:noHBand="0" w:noVBand="0"/>
      </w:tblPr>
      <w:tblGrid>
        <w:gridCol w:w="720"/>
        <w:gridCol w:w="8640"/>
      </w:tblGrid>
      <w:tr w:rsidR="00F2186A" w:rsidRPr="00693147" w:rsidTr="00734AAA">
        <w:tc>
          <w:tcPr>
            <w:tcW w:w="720" w:type="dxa"/>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kern w:val="32"/>
                <w:sz w:val="22"/>
                <w:szCs w:val="22"/>
              </w:rPr>
            </w:pPr>
            <w:r w:rsidRPr="00734AAA">
              <w:rPr>
                <w:bCs/>
                <w:color w:val="auto"/>
                <w:sz w:val="22"/>
                <w:szCs w:val="22"/>
              </w:rPr>
              <w:t>S.1</w:t>
            </w:r>
          </w:p>
        </w:tc>
        <w:tc>
          <w:tcPr>
            <w:tcW w:w="8640" w:type="dxa"/>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kern w:val="32"/>
                <w:sz w:val="22"/>
                <w:szCs w:val="22"/>
              </w:rPr>
            </w:pPr>
            <w:r w:rsidRPr="00734AAA">
              <w:rPr>
                <w:bCs/>
                <w:color w:val="auto"/>
                <w:sz w:val="22"/>
                <w:szCs w:val="22"/>
                <w:u w:val="single"/>
              </w:rPr>
              <w:t>SCWE Policy:</w:t>
            </w:r>
            <w:r w:rsidRPr="00734AAA">
              <w:rPr>
                <w:bCs/>
                <w:color w:val="auto"/>
                <w:sz w:val="22"/>
                <w:szCs w:val="22"/>
              </w:rPr>
              <w:t xml:space="preserve">  The organization effectively implements a policy that supports individuals’ rights and responsibilities to raise safety concerns, and does not tolerate harassment, intimidation, retaliation, or discrimination for doing so (RC</w:t>
            </w:r>
            <w:r w:rsidR="003B738C" w:rsidRPr="00734AAA">
              <w:rPr>
                <w:bCs/>
                <w:color w:val="auto"/>
                <w:sz w:val="22"/>
                <w:szCs w:val="22"/>
              </w:rPr>
              <w:t>.</w:t>
            </w:r>
            <w:r w:rsidRPr="00734AAA">
              <w:rPr>
                <w:bCs/>
                <w:color w:val="auto"/>
                <w:sz w:val="22"/>
                <w:szCs w:val="22"/>
              </w:rPr>
              <w:t xml:space="preserve">1). </w:t>
            </w:r>
          </w:p>
        </w:tc>
      </w:tr>
      <w:tr w:rsidR="00F2186A" w:rsidRPr="00693147" w:rsidTr="00734AAA">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sz w:val="22"/>
                <w:szCs w:val="22"/>
              </w:rPr>
            </w:pPr>
            <w:r w:rsidRPr="00734AAA">
              <w:rPr>
                <w:bCs/>
                <w:color w:val="auto"/>
                <w:sz w:val="22"/>
                <w:szCs w:val="22"/>
              </w:rPr>
              <w:t>S.2</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sz w:val="22"/>
                <w:szCs w:val="22"/>
              </w:rPr>
            </w:pPr>
            <w:r w:rsidRPr="00734AAA">
              <w:rPr>
                <w:bCs/>
                <w:color w:val="auto"/>
                <w:sz w:val="22"/>
                <w:szCs w:val="22"/>
                <w:u w:val="single"/>
              </w:rPr>
              <w:t>Alternate Process for Raising Concerns:</w:t>
            </w:r>
            <w:r w:rsidRPr="00734AAA">
              <w:rPr>
                <w:bCs/>
                <w:color w:val="auto"/>
                <w:sz w:val="22"/>
                <w:szCs w:val="22"/>
              </w:rPr>
              <w:t xml:space="preserve"> </w:t>
            </w:r>
            <w:r w:rsidR="00734AAA">
              <w:rPr>
                <w:bCs/>
                <w:color w:val="auto"/>
                <w:sz w:val="22"/>
                <w:szCs w:val="22"/>
              </w:rPr>
              <w:t xml:space="preserve"> </w:t>
            </w:r>
            <w:r w:rsidRPr="00734AAA">
              <w:rPr>
                <w:bCs/>
                <w:color w:val="auto"/>
                <w:sz w:val="22"/>
                <w:szCs w:val="22"/>
              </w:rPr>
              <w:t>The organization effectively implements a process for raising and resolving concerns that is independent of line management influence.  Safety issues may be raised in confidence and are resolved in a timely and effective manner (RC</w:t>
            </w:r>
            <w:r w:rsidR="003B738C" w:rsidRPr="00734AAA">
              <w:rPr>
                <w:bCs/>
                <w:color w:val="auto"/>
                <w:sz w:val="22"/>
                <w:szCs w:val="22"/>
              </w:rPr>
              <w:t>.</w:t>
            </w:r>
            <w:r w:rsidRPr="00734AAA">
              <w:rPr>
                <w:bCs/>
                <w:color w:val="auto"/>
                <w:sz w:val="22"/>
                <w:szCs w:val="22"/>
              </w:rPr>
              <w:t xml:space="preserve">2).  </w:t>
            </w:r>
          </w:p>
        </w:tc>
      </w:tr>
      <w:tr w:rsidR="00F2186A" w:rsidRPr="00693147" w:rsidTr="00734AAA">
        <w:tc>
          <w:tcPr>
            <w:tcW w:w="720" w:type="dxa"/>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sz w:val="22"/>
                <w:szCs w:val="22"/>
              </w:rPr>
            </w:pPr>
            <w:r w:rsidRPr="00734AAA">
              <w:rPr>
                <w:bCs/>
                <w:color w:val="auto"/>
                <w:sz w:val="22"/>
                <w:szCs w:val="22"/>
              </w:rPr>
              <w:t>S.3</w:t>
            </w:r>
          </w:p>
        </w:tc>
        <w:tc>
          <w:tcPr>
            <w:tcW w:w="8640" w:type="dxa"/>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sz w:val="22"/>
                <w:szCs w:val="22"/>
              </w:rPr>
            </w:pPr>
            <w:r w:rsidRPr="00734AAA">
              <w:rPr>
                <w:bCs/>
                <w:color w:val="auto"/>
                <w:sz w:val="22"/>
                <w:szCs w:val="22"/>
                <w:u w:val="single"/>
              </w:rPr>
              <w:t>Free Flow of Information:</w:t>
            </w:r>
            <w:r w:rsidRPr="00734AAA">
              <w:rPr>
                <w:bCs/>
                <w:color w:val="auto"/>
                <w:sz w:val="22"/>
                <w:szCs w:val="22"/>
              </w:rPr>
              <w:t xml:space="preserve"> </w:t>
            </w:r>
            <w:r w:rsidR="00734AAA">
              <w:rPr>
                <w:bCs/>
                <w:color w:val="auto"/>
                <w:sz w:val="22"/>
                <w:szCs w:val="22"/>
              </w:rPr>
              <w:t xml:space="preserve"> </w:t>
            </w:r>
            <w:r w:rsidRPr="00734AAA">
              <w:rPr>
                <w:bCs/>
                <w:color w:val="auto"/>
                <w:sz w:val="22"/>
                <w:szCs w:val="22"/>
              </w:rPr>
              <w:t>Individuals communicate openly and candidly, both up, down, and across the organization and with oversight, audit, and regulatory organizations (CO</w:t>
            </w:r>
            <w:r w:rsidR="003B738C" w:rsidRPr="00734AAA">
              <w:rPr>
                <w:bCs/>
                <w:color w:val="auto"/>
                <w:sz w:val="22"/>
                <w:szCs w:val="22"/>
              </w:rPr>
              <w:t>.</w:t>
            </w:r>
            <w:r w:rsidRPr="00734AAA">
              <w:rPr>
                <w:bCs/>
                <w:color w:val="auto"/>
                <w:sz w:val="22"/>
                <w:szCs w:val="22"/>
              </w:rPr>
              <w:t xml:space="preserve">3).  </w:t>
            </w:r>
          </w:p>
        </w:tc>
      </w:tr>
    </w:tbl>
    <w:p w:rsidR="007B12AB" w:rsidRDefault="007B12AB" w:rsidP="00E3208F">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sectPr w:rsidR="007B12AB" w:rsidSect="00371A55">
          <w:pgSz w:w="12240" w:h="15840" w:code="1"/>
          <w:pgMar w:top="1440" w:right="1440" w:bottom="1440" w:left="1440" w:header="720" w:footer="720" w:gutter="0"/>
          <w:cols w:space="720"/>
          <w:docGrid w:linePitch="326"/>
        </w:sectPr>
      </w:pPr>
    </w:p>
    <w:p w:rsidR="00C46B79" w:rsidRPr="001E4192" w:rsidRDefault="00C46B79" w:rsidP="00E3208F">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p>
    <w:p w:rsidR="00F75F62" w:rsidRPr="00875CFC" w:rsidRDefault="00B61A8A" w:rsidP="00E3208F">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u w:val="single"/>
        </w:rPr>
      </w:pPr>
      <w:r w:rsidRPr="00875CFC">
        <w:rPr>
          <w:sz w:val="22"/>
          <w:szCs w:val="22"/>
          <w:u w:val="single"/>
        </w:rPr>
        <w:t>06.04</w:t>
      </w:r>
      <w:r w:rsidRPr="00875CFC">
        <w:rPr>
          <w:sz w:val="22"/>
          <w:szCs w:val="22"/>
          <w:u w:val="single"/>
        </w:rPr>
        <w:tab/>
        <w:t xml:space="preserve">Supplemental Cross-Cutting Aspects (X) </w:t>
      </w:r>
    </w:p>
    <w:p w:rsidR="00F75F62" w:rsidRDefault="00F75F62" w:rsidP="00A76FB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p>
    <w:p w:rsidR="00D05129" w:rsidRDefault="002D2A23" w:rsidP="00D27B0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i/>
          <w:sz w:val="22"/>
          <w:szCs w:val="22"/>
        </w:rPr>
      </w:pPr>
      <w:r>
        <w:rPr>
          <w:sz w:val="22"/>
          <w:szCs w:val="22"/>
        </w:rPr>
        <w:t xml:space="preserve">The supplemental cross-cutting aspects are to be considered </w:t>
      </w:r>
      <w:r w:rsidR="00CF5D07">
        <w:rPr>
          <w:sz w:val="22"/>
          <w:szCs w:val="22"/>
        </w:rPr>
        <w:t xml:space="preserve">only when performing or reviewing safety culture assessments </w:t>
      </w:r>
      <w:r>
        <w:rPr>
          <w:sz w:val="22"/>
          <w:szCs w:val="22"/>
        </w:rPr>
        <w:t>during the conduct of the supplemental inspection</w:t>
      </w:r>
      <w:r w:rsidR="00170804">
        <w:rPr>
          <w:sz w:val="22"/>
          <w:szCs w:val="22"/>
        </w:rPr>
        <w:t>s</w:t>
      </w:r>
      <w:r>
        <w:rPr>
          <w:sz w:val="22"/>
          <w:szCs w:val="22"/>
        </w:rPr>
        <w:t>.</w:t>
      </w:r>
    </w:p>
    <w:p w:rsidR="00D05129" w:rsidRPr="003D07F8" w:rsidRDefault="00D05129" w:rsidP="00D27B08">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80" w:firstRow="0" w:lastRow="0" w:firstColumn="1" w:lastColumn="1" w:noHBand="0" w:noVBand="0"/>
      </w:tblPr>
      <w:tblGrid>
        <w:gridCol w:w="720"/>
        <w:gridCol w:w="8640"/>
      </w:tblGrid>
      <w:tr w:rsidR="00F2186A" w:rsidRPr="00734AAA" w:rsidTr="00734AAA">
        <w:trPr>
          <w:jc w:val="center"/>
        </w:trPr>
        <w:tc>
          <w:tcPr>
            <w:tcW w:w="720" w:type="dxa"/>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kern w:val="32"/>
                <w:sz w:val="22"/>
                <w:szCs w:val="22"/>
              </w:rPr>
            </w:pPr>
            <w:r w:rsidRPr="00734AAA">
              <w:rPr>
                <w:bCs/>
                <w:color w:val="auto"/>
                <w:sz w:val="22"/>
                <w:szCs w:val="22"/>
              </w:rPr>
              <w:t>X.1</w:t>
            </w:r>
          </w:p>
        </w:tc>
        <w:tc>
          <w:tcPr>
            <w:tcW w:w="8640" w:type="dxa"/>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kern w:val="32"/>
                <w:sz w:val="22"/>
                <w:szCs w:val="22"/>
              </w:rPr>
            </w:pPr>
            <w:r w:rsidRPr="00734AAA">
              <w:rPr>
                <w:bCs/>
                <w:color w:val="auto"/>
                <w:sz w:val="22"/>
                <w:szCs w:val="22"/>
                <w:u w:val="single"/>
              </w:rPr>
              <w:t>Incentives, Sanctions, and Rewards:</w:t>
            </w:r>
            <w:r w:rsidRPr="00734AAA">
              <w:rPr>
                <w:bCs/>
                <w:color w:val="auto"/>
                <w:sz w:val="22"/>
                <w:szCs w:val="22"/>
              </w:rPr>
              <w:t xml:space="preserve">  Leaders ensure incentives, sanctions, and rewards are aligned with nuclear safety policies and reinforce behaviors and outcomes that reflect safety as the overriding priority (LA</w:t>
            </w:r>
            <w:r w:rsidR="003B738C" w:rsidRPr="00734AAA">
              <w:rPr>
                <w:bCs/>
                <w:color w:val="auto"/>
                <w:sz w:val="22"/>
                <w:szCs w:val="22"/>
              </w:rPr>
              <w:t>.</w:t>
            </w:r>
            <w:r w:rsidRPr="00734AAA">
              <w:rPr>
                <w:bCs/>
                <w:color w:val="auto"/>
                <w:sz w:val="22"/>
                <w:szCs w:val="22"/>
              </w:rPr>
              <w:t>3).</w:t>
            </w:r>
          </w:p>
        </w:tc>
      </w:tr>
      <w:tr w:rsidR="00F2186A" w:rsidRPr="00734AAA" w:rsidTr="00734AAA">
        <w:trPr>
          <w:jc w:val="center"/>
        </w:trPr>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sz w:val="22"/>
                <w:szCs w:val="22"/>
              </w:rPr>
            </w:pPr>
            <w:r w:rsidRPr="00734AAA">
              <w:rPr>
                <w:bCs/>
                <w:color w:val="auto"/>
                <w:sz w:val="22"/>
                <w:szCs w:val="22"/>
              </w:rPr>
              <w:t>X.2</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sz w:val="22"/>
                <w:szCs w:val="22"/>
              </w:rPr>
            </w:pPr>
            <w:r w:rsidRPr="00734AAA">
              <w:rPr>
                <w:bCs/>
                <w:color w:val="auto"/>
                <w:sz w:val="22"/>
                <w:szCs w:val="22"/>
                <w:u w:val="single"/>
              </w:rPr>
              <w:t>Strategic Commitment to Safety:</w:t>
            </w:r>
            <w:r w:rsidRPr="00734AAA">
              <w:rPr>
                <w:bCs/>
                <w:color w:val="auto"/>
                <w:sz w:val="22"/>
                <w:szCs w:val="22"/>
              </w:rPr>
              <w:t xml:space="preserve">  Leaders ensure plant priorities are aligned to reflect nuclear safety as the overriding priority (LA</w:t>
            </w:r>
            <w:r w:rsidR="003B738C" w:rsidRPr="00734AAA">
              <w:rPr>
                <w:bCs/>
                <w:color w:val="auto"/>
                <w:sz w:val="22"/>
                <w:szCs w:val="22"/>
              </w:rPr>
              <w:t>.</w:t>
            </w:r>
            <w:r w:rsidRPr="00734AAA">
              <w:rPr>
                <w:bCs/>
                <w:color w:val="auto"/>
                <w:sz w:val="22"/>
                <w:szCs w:val="22"/>
              </w:rPr>
              <w:t xml:space="preserve">4). </w:t>
            </w:r>
          </w:p>
        </w:tc>
      </w:tr>
      <w:tr w:rsidR="00F2186A" w:rsidRPr="00734AAA" w:rsidTr="00734AAA">
        <w:trPr>
          <w:jc w:val="center"/>
        </w:trPr>
        <w:tc>
          <w:tcPr>
            <w:tcW w:w="720" w:type="dxa"/>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sz w:val="22"/>
                <w:szCs w:val="22"/>
              </w:rPr>
            </w:pPr>
            <w:r w:rsidRPr="00734AAA">
              <w:rPr>
                <w:bCs/>
                <w:color w:val="auto"/>
                <w:sz w:val="22"/>
                <w:szCs w:val="22"/>
              </w:rPr>
              <w:t>X.3</w:t>
            </w:r>
          </w:p>
        </w:tc>
        <w:tc>
          <w:tcPr>
            <w:tcW w:w="8640" w:type="dxa"/>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sz w:val="22"/>
                <w:szCs w:val="22"/>
              </w:rPr>
            </w:pPr>
            <w:r w:rsidRPr="00734AAA">
              <w:rPr>
                <w:bCs/>
                <w:color w:val="auto"/>
                <w:sz w:val="22"/>
                <w:szCs w:val="22"/>
                <w:u w:val="single"/>
              </w:rPr>
              <w:t>Roles, Responsibilities, and Authorities:</w:t>
            </w:r>
            <w:r w:rsidRPr="00734AAA">
              <w:rPr>
                <w:bCs/>
                <w:color w:val="auto"/>
                <w:sz w:val="22"/>
                <w:szCs w:val="22"/>
              </w:rPr>
              <w:t xml:space="preserve"> </w:t>
            </w:r>
            <w:r w:rsidR="00734AAA">
              <w:rPr>
                <w:bCs/>
                <w:color w:val="auto"/>
                <w:sz w:val="22"/>
                <w:szCs w:val="22"/>
              </w:rPr>
              <w:t xml:space="preserve"> </w:t>
            </w:r>
            <w:r w:rsidRPr="00734AAA">
              <w:rPr>
                <w:bCs/>
                <w:color w:val="auto"/>
                <w:sz w:val="22"/>
                <w:szCs w:val="22"/>
              </w:rPr>
              <w:t>Leaders clearly define roles, responsibilities, and authorities to ensure nuclear safety (LA</w:t>
            </w:r>
            <w:r w:rsidR="003B738C" w:rsidRPr="00734AAA">
              <w:rPr>
                <w:bCs/>
                <w:color w:val="auto"/>
                <w:sz w:val="22"/>
                <w:szCs w:val="22"/>
              </w:rPr>
              <w:t>.</w:t>
            </w:r>
            <w:r w:rsidRPr="00734AAA">
              <w:rPr>
                <w:bCs/>
                <w:color w:val="auto"/>
                <w:sz w:val="22"/>
                <w:szCs w:val="22"/>
              </w:rPr>
              <w:t xml:space="preserve">6).  </w:t>
            </w:r>
          </w:p>
        </w:tc>
      </w:tr>
      <w:tr w:rsidR="00F2186A" w:rsidRPr="00734AAA" w:rsidTr="00734AAA">
        <w:trPr>
          <w:jc w:val="center"/>
        </w:trPr>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sz w:val="22"/>
                <w:szCs w:val="22"/>
              </w:rPr>
            </w:pPr>
            <w:r w:rsidRPr="00734AAA">
              <w:rPr>
                <w:bCs/>
                <w:color w:val="auto"/>
                <w:sz w:val="22"/>
                <w:szCs w:val="22"/>
              </w:rPr>
              <w:t>X.4</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sz w:val="22"/>
                <w:szCs w:val="22"/>
              </w:rPr>
            </w:pPr>
            <w:r w:rsidRPr="00734AAA">
              <w:rPr>
                <w:bCs/>
                <w:color w:val="auto"/>
                <w:sz w:val="22"/>
                <w:szCs w:val="22"/>
                <w:u w:val="single"/>
              </w:rPr>
              <w:t>Constant Examination:</w:t>
            </w:r>
            <w:r w:rsidRPr="00734AAA">
              <w:rPr>
                <w:bCs/>
                <w:color w:val="auto"/>
                <w:sz w:val="22"/>
                <w:szCs w:val="22"/>
              </w:rPr>
              <w:t xml:space="preserve">  Leaders ensure that nuclear safety is constantly scrutinized through a variety of monitoring techniques, including assessments of nuclear safety culture (LA</w:t>
            </w:r>
            <w:r w:rsidR="003B738C" w:rsidRPr="00734AAA">
              <w:rPr>
                <w:bCs/>
                <w:color w:val="auto"/>
                <w:sz w:val="22"/>
                <w:szCs w:val="22"/>
              </w:rPr>
              <w:t>.</w:t>
            </w:r>
            <w:r w:rsidRPr="00734AAA">
              <w:rPr>
                <w:bCs/>
                <w:color w:val="auto"/>
                <w:sz w:val="22"/>
                <w:szCs w:val="22"/>
              </w:rPr>
              <w:t xml:space="preserve">7).  </w:t>
            </w:r>
          </w:p>
        </w:tc>
      </w:tr>
      <w:tr w:rsidR="00F2186A" w:rsidRPr="00734AAA" w:rsidTr="00734AAA">
        <w:trPr>
          <w:jc w:val="center"/>
        </w:trPr>
        <w:tc>
          <w:tcPr>
            <w:tcW w:w="720" w:type="dxa"/>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sz w:val="22"/>
                <w:szCs w:val="22"/>
              </w:rPr>
            </w:pPr>
            <w:r w:rsidRPr="00734AAA">
              <w:rPr>
                <w:bCs/>
                <w:color w:val="auto"/>
                <w:sz w:val="22"/>
                <w:szCs w:val="22"/>
              </w:rPr>
              <w:t>X.5</w:t>
            </w:r>
          </w:p>
        </w:tc>
        <w:tc>
          <w:tcPr>
            <w:tcW w:w="8640" w:type="dxa"/>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sz w:val="22"/>
                <w:szCs w:val="22"/>
              </w:rPr>
            </w:pPr>
            <w:r w:rsidRPr="00734AAA">
              <w:rPr>
                <w:bCs/>
                <w:color w:val="auto"/>
                <w:sz w:val="22"/>
                <w:szCs w:val="22"/>
                <w:u w:val="single"/>
              </w:rPr>
              <w:t>Leader Behaviors:</w:t>
            </w:r>
            <w:r w:rsidRPr="00734AAA">
              <w:rPr>
                <w:bCs/>
                <w:color w:val="auto"/>
                <w:sz w:val="22"/>
                <w:szCs w:val="22"/>
              </w:rPr>
              <w:t xml:space="preserve"> Leaders exhibit behaviors that set the standard for safety (LA</w:t>
            </w:r>
            <w:r w:rsidR="003B738C" w:rsidRPr="00734AAA">
              <w:rPr>
                <w:bCs/>
                <w:color w:val="auto"/>
                <w:sz w:val="22"/>
                <w:szCs w:val="22"/>
              </w:rPr>
              <w:t>.</w:t>
            </w:r>
            <w:r w:rsidRPr="00734AAA">
              <w:rPr>
                <w:bCs/>
                <w:color w:val="auto"/>
                <w:sz w:val="22"/>
                <w:szCs w:val="22"/>
              </w:rPr>
              <w:t>8).</w:t>
            </w:r>
          </w:p>
        </w:tc>
      </w:tr>
      <w:tr w:rsidR="00F2186A" w:rsidRPr="00734AAA" w:rsidTr="00734AAA">
        <w:trPr>
          <w:jc w:val="center"/>
        </w:trPr>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sz w:val="22"/>
                <w:szCs w:val="22"/>
              </w:rPr>
            </w:pPr>
            <w:r w:rsidRPr="00734AAA">
              <w:rPr>
                <w:bCs/>
                <w:color w:val="auto"/>
                <w:sz w:val="22"/>
                <w:szCs w:val="22"/>
              </w:rPr>
              <w:t>X.6</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sz w:val="22"/>
                <w:szCs w:val="22"/>
              </w:rPr>
            </w:pPr>
            <w:r w:rsidRPr="00734AAA">
              <w:rPr>
                <w:bCs/>
                <w:color w:val="auto"/>
                <w:sz w:val="22"/>
                <w:szCs w:val="22"/>
                <w:u w:val="single"/>
              </w:rPr>
              <w:t>Standards:</w:t>
            </w:r>
            <w:r w:rsidRPr="00734AAA">
              <w:rPr>
                <w:bCs/>
                <w:color w:val="auto"/>
                <w:sz w:val="22"/>
                <w:szCs w:val="22"/>
              </w:rPr>
              <w:t xml:space="preserve"> </w:t>
            </w:r>
            <w:r w:rsidR="00734AAA">
              <w:rPr>
                <w:bCs/>
                <w:color w:val="auto"/>
                <w:sz w:val="22"/>
                <w:szCs w:val="22"/>
              </w:rPr>
              <w:t xml:space="preserve"> </w:t>
            </w:r>
            <w:r w:rsidRPr="00734AAA">
              <w:rPr>
                <w:bCs/>
                <w:color w:val="auto"/>
                <w:sz w:val="22"/>
                <w:szCs w:val="22"/>
              </w:rPr>
              <w:t>Individuals understand the importance of adherence to nuclear standards.  All levels of the organization exercise accountability for shortfalls in meeting standards (PA</w:t>
            </w:r>
            <w:r w:rsidR="003B738C" w:rsidRPr="00734AAA">
              <w:rPr>
                <w:bCs/>
                <w:color w:val="auto"/>
                <w:sz w:val="22"/>
                <w:szCs w:val="22"/>
              </w:rPr>
              <w:t>.</w:t>
            </w:r>
            <w:r w:rsidRPr="00734AAA">
              <w:rPr>
                <w:bCs/>
                <w:color w:val="auto"/>
                <w:sz w:val="22"/>
                <w:szCs w:val="22"/>
              </w:rPr>
              <w:t>1).</w:t>
            </w:r>
          </w:p>
        </w:tc>
      </w:tr>
      <w:tr w:rsidR="00F2186A" w:rsidRPr="00734AAA" w:rsidTr="00734AAA">
        <w:trPr>
          <w:jc w:val="center"/>
        </w:trPr>
        <w:tc>
          <w:tcPr>
            <w:tcW w:w="720" w:type="dxa"/>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sz w:val="22"/>
                <w:szCs w:val="22"/>
              </w:rPr>
            </w:pPr>
            <w:r w:rsidRPr="00734AAA">
              <w:rPr>
                <w:bCs/>
                <w:color w:val="auto"/>
                <w:sz w:val="22"/>
                <w:szCs w:val="22"/>
              </w:rPr>
              <w:t>X.7</w:t>
            </w:r>
          </w:p>
        </w:tc>
        <w:tc>
          <w:tcPr>
            <w:tcW w:w="8640" w:type="dxa"/>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sz w:val="22"/>
                <w:szCs w:val="22"/>
              </w:rPr>
            </w:pPr>
            <w:r w:rsidRPr="00734AAA">
              <w:rPr>
                <w:bCs/>
                <w:color w:val="auto"/>
                <w:sz w:val="22"/>
                <w:szCs w:val="22"/>
                <w:u w:val="single"/>
              </w:rPr>
              <w:t>Job Ownership:</w:t>
            </w:r>
            <w:r w:rsidRPr="00734AAA">
              <w:rPr>
                <w:bCs/>
                <w:color w:val="auto"/>
                <w:sz w:val="22"/>
                <w:szCs w:val="22"/>
              </w:rPr>
              <w:t xml:space="preserve"> </w:t>
            </w:r>
            <w:r w:rsidR="00734AAA">
              <w:rPr>
                <w:bCs/>
                <w:color w:val="auto"/>
                <w:sz w:val="22"/>
                <w:szCs w:val="22"/>
              </w:rPr>
              <w:t xml:space="preserve"> </w:t>
            </w:r>
            <w:r w:rsidRPr="00734AAA">
              <w:rPr>
                <w:bCs/>
                <w:color w:val="auto"/>
                <w:sz w:val="22"/>
                <w:szCs w:val="22"/>
              </w:rPr>
              <w:t>Individuals understand and demonstrate personal responsibility for the behaviors and work practices that support nuclear safety (PA</w:t>
            </w:r>
            <w:r w:rsidR="003B738C" w:rsidRPr="00734AAA">
              <w:rPr>
                <w:bCs/>
                <w:color w:val="auto"/>
                <w:sz w:val="22"/>
                <w:szCs w:val="22"/>
              </w:rPr>
              <w:t>.</w:t>
            </w:r>
            <w:r w:rsidRPr="00734AAA">
              <w:rPr>
                <w:bCs/>
                <w:color w:val="auto"/>
                <w:sz w:val="22"/>
                <w:szCs w:val="22"/>
              </w:rPr>
              <w:t xml:space="preserve">2). </w:t>
            </w:r>
          </w:p>
        </w:tc>
      </w:tr>
      <w:tr w:rsidR="00F2186A" w:rsidRPr="00734AAA" w:rsidTr="00734AAA">
        <w:trPr>
          <w:jc w:val="center"/>
        </w:trPr>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sz w:val="22"/>
                <w:szCs w:val="22"/>
              </w:rPr>
            </w:pPr>
            <w:r w:rsidRPr="00734AAA">
              <w:rPr>
                <w:bCs/>
                <w:color w:val="auto"/>
                <w:sz w:val="22"/>
                <w:szCs w:val="22"/>
              </w:rPr>
              <w:t>X.8</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sz w:val="22"/>
                <w:szCs w:val="22"/>
              </w:rPr>
            </w:pPr>
            <w:r w:rsidRPr="00734AAA">
              <w:rPr>
                <w:bCs/>
                <w:color w:val="auto"/>
                <w:sz w:val="22"/>
                <w:szCs w:val="22"/>
                <w:u w:val="single"/>
              </w:rPr>
              <w:t>Benchmarking:</w:t>
            </w:r>
            <w:r w:rsidRPr="00734AAA">
              <w:rPr>
                <w:bCs/>
                <w:color w:val="auto"/>
                <w:sz w:val="22"/>
                <w:szCs w:val="22"/>
              </w:rPr>
              <w:t xml:space="preserve"> </w:t>
            </w:r>
            <w:r w:rsidR="00734AAA">
              <w:rPr>
                <w:bCs/>
                <w:color w:val="auto"/>
                <w:sz w:val="22"/>
                <w:szCs w:val="22"/>
              </w:rPr>
              <w:t xml:space="preserve"> </w:t>
            </w:r>
            <w:r w:rsidRPr="00734AAA">
              <w:rPr>
                <w:bCs/>
                <w:color w:val="auto"/>
                <w:sz w:val="22"/>
                <w:szCs w:val="22"/>
              </w:rPr>
              <w:t>The organization learns from other organizations to continuously improve knowledge, skills, and safety performance (CL</w:t>
            </w:r>
            <w:r w:rsidR="003B738C" w:rsidRPr="00734AAA">
              <w:rPr>
                <w:bCs/>
                <w:color w:val="auto"/>
                <w:sz w:val="22"/>
                <w:szCs w:val="22"/>
              </w:rPr>
              <w:t>.</w:t>
            </w:r>
            <w:r w:rsidRPr="00734AAA">
              <w:rPr>
                <w:bCs/>
                <w:color w:val="auto"/>
                <w:sz w:val="22"/>
                <w:szCs w:val="22"/>
              </w:rPr>
              <w:t>3).</w:t>
            </w:r>
          </w:p>
        </w:tc>
      </w:tr>
      <w:tr w:rsidR="00F2186A" w:rsidRPr="00734AAA" w:rsidTr="00734AAA">
        <w:trPr>
          <w:jc w:val="center"/>
        </w:trPr>
        <w:tc>
          <w:tcPr>
            <w:tcW w:w="720" w:type="dxa"/>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sz w:val="22"/>
                <w:szCs w:val="22"/>
              </w:rPr>
            </w:pPr>
            <w:r w:rsidRPr="00734AAA">
              <w:rPr>
                <w:bCs/>
                <w:color w:val="auto"/>
                <w:sz w:val="22"/>
                <w:szCs w:val="22"/>
              </w:rPr>
              <w:t>X.9</w:t>
            </w:r>
          </w:p>
        </w:tc>
        <w:tc>
          <w:tcPr>
            <w:tcW w:w="8640" w:type="dxa"/>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sz w:val="22"/>
                <w:szCs w:val="22"/>
              </w:rPr>
            </w:pPr>
            <w:r w:rsidRPr="00734AAA">
              <w:rPr>
                <w:bCs/>
                <w:color w:val="auto"/>
                <w:sz w:val="22"/>
                <w:szCs w:val="22"/>
                <w:u w:val="single"/>
              </w:rPr>
              <w:t>Work Process Communications:</w:t>
            </w:r>
            <w:r w:rsidRPr="00734AAA">
              <w:rPr>
                <w:bCs/>
                <w:color w:val="auto"/>
                <w:sz w:val="22"/>
                <w:szCs w:val="22"/>
              </w:rPr>
              <w:t xml:space="preserve"> </w:t>
            </w:r>
            <w:r w:rsidR="00734AAA">
              <w:rPr>
                <w:bCs/>
                <w:color w:val="auto"/>
                <w:sz w:val="22"/>
                <w:szCs w:val="22"/>
              </w:rPr>
              <w:t xml:space="preserve"> </w:t>
            </w:r>
            <w:r w:rsidRPr="00734AAA">
              <w:rPr>
                <w:bCs/>
                <w:color w:val="auto"/>
                <w:sz w:val="22"/>
                <w:szCs w:val="22"/>
              </w:rPr>
              <w:t>Individuals incorporate safety communications in work activities (CO</w:t>
            </w:r>
            <w:r w:rsidR="003B738C" w:rsidRPr="00734AAA">
              <w:rPr>
                <w:bCs/>
                <w:color w:val="auto"/>
                <w:sz w:val="22"/>
                <w:szCs w:val="22"/>
              </w:rPr>
              <w:t>.</w:t>
            </w:r>
            <w:r w:rsidRPr="00734AAA">
              <w:rPr>
                <w:bCs/>
                <w:color w:val="auto"/>
                <w:sz w:val="22"/>
                <w:szCs w:val="22"/>
              </w:rPr>
              <w:t xml:space="preserve">1).  </w:t>
            </w:r>
          </w:p>
        </w:tc>
      </w:tr>
      <w:tr w:rsidR="00F2186A" w:rsidRPr="00734AAA" w:rsidTr="00734AAA">
        <w:trPr>
          <w:jc w:val="center"/>
        </w:trPr>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sz w:val="22"/>
                <w:szCs w:val="22"/>
              </w:rPr>
            </w:pPr>
            <w:r w:rsidRPr="00734AAA">
              <w:rPr>
                <w:bCs/>
                <w:color w:val="auto"/>
                <w:sz w:val="22"/>
                <w:szCs w:val="22"/>
              </w:rPr>
              <w:t>X.10</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sz w:val="22"/>
                <w:szCs w:val="22"/>
              </w:rPr>
            </w:pPr>
            <w:r w:rsidRPr="00734AAA">
              <w:rPr>
                <w:bCs/>
                <w:color w:val="auto"/>
                <w:sz w:val="22"/>
                <w:szCs w:val="22"/>
                <w:u w:val="single"/>
              </w:rPr>
              <w:t>Expectations:</w:t>
            </w:r>
            <w:r w:rsidRPr="00734AAA">
              <w:rPr>
                <w:bCs/>
                <w:color w:val="auto"/>
                <w:sz w:val="22"/>
                <w:szCs w:val="22"/>
              </w:rPr>
              <w:t xml:space="preserve"> </w:t>
            </w:r>
            <w:r w:rsidR="00734AAA">
              <w:rPr>
                <w:bCs/>
                <w:color w:val="auto"/>
                <w:sz w:val="22"/>
                <w:szCs w:val="22"/>
              </w:rPr>
              <w:t xml:space="preserve"> </w:t>
            </w:r>
            <w:r w:rsidRPr="00734AAA">
              <w:rPr>
                <w:bCs/>
                <w:color w:val="auto"/>
                <w:sz w:val="22"/>
                <w:szCs w:val="22"/>
              </w:rPr>
              <w:t>Leaders frequently communicate and reinforce the expectation that nuclear safety is the organization’s overriding priority (CO</w:t>
            </w:r>
            <w:r w:rsidR="003B738C" w:rsidRPr="00734AAA">
              <w:rPr>
                <w:bCs/>
                <w:color w:val="auto"/>
                <w:sz w:val="22"/>
                <w:szCs w:val="22"/>
              </w:rPr>
              <w:t>.</w:t>
            </w:r>
            <w:r w:rsidRPr="00734AAA">
              <w:rPr>
                <w:bCs/>
                <w:color w:val="auto"/>
                <w:sz w:val="22"/>
                <w:szCs w:val="22"/>
              </w:rPr>
              <w:t xml:space="preserve">4).  </w:t>
            </w:r>
          </w:p>
        </w:tc>
      </w:tr>
      <w:tr w:rsidR="00F2186A" w:rsidRPr="00734AAA" w:rsidTr="00734AAA">
        <w:trPr>
          <w:jc w:val="center"/>
        </w:trPr>
        <w:tc>
          <w:tcPr>
            <w:tcW w:w="720" w:type="dxa"/>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sz w:val="22"/>
                <w:szCs w:val="22"/>
              </w:rPr>
            </w:pPr>
            <w:r w:rsidRPr="00734AAA">
              <w:rPr>
                <w:bCs/>
                <w:color w:val="auto"/>
                <w:sz w:val="22"/>
                <w:szCs w:val="22"/>
              </w:rPr>
              <w:t>X.11</w:t>
            </w:r>
          </w:p>
        </w:tc>
        <w:tc>
          <w:tcPr>
            <w:tcW w:w="8640" w:type="dxa"/>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sz w:val="22"/>
                <w:szCs w:val="22"/>
              </w:rPr>
            </w:pPr>
            <w:r w:rsidRPr="00734AAA">
              <w:rPr>
                <w:bCs/>
                <w:color w:val="auto"/>
                <w:sz w:val="22"/>
                <w:szCs w:val="22"/>
                <w:u w:val="single"/>
              </w:rPr>
              <w:t>Challenge Assumptions:</w:t>
            </w:r>
            <w:r w:rsidRPr="00734AAA">
              <w:rPr>
                <w:bCs/>
                <w:color w:val="auto"/>
                <w:sz w:val="22"/>
                <w:szCs w:val="22"/>
              </w:rPr>
              <w:t xml:space="preserve"> </w:t>
            </w:r>
            <w:r w:rsidR="00734AAA">
              <w:rPr>
                <w:bCs/>
                <w:color w:val="auto"/>
                <w:sz w:val="22"/>
                <w:szCs w:val="22"/>
              </w:rPr>
              <w:t xml:space="preserve"> </w:t>
            </w:r>
            <w:r w:rsidRPr="00734AAA">
              <w:rPr>
                <w:bCs/>
                <w:color w:val="auto"/>
                <w:sz w:val="22"/>
                <w:szCs w:val="22"/>
              </w:rPr>
              <w:t>Individuals challenge assumptions and offer opposing views when they think something is not correct (QA</w:t>
            </w:r>
            <w:r w:rsidR="003B738C" w:rsidRPr="00734AAA">
              <w:rPr>
                <w:bCs/>
                <w:color w:val="auto"/>
                <w:sz w:val="22"/>
                <w:szCs w:val="22"/>
              </w:rPr>
              <w:t>.</w:t>
            </w:r>
            <w:r w:rsidRPr="00734AAA">
              <w:rPr>
                <w:bCs/>
                <w:color w:val="auto"/>
                <w:sz w:val="22"/>
                <w:szCs w:val="22"/>
              </w:rPr>
              <w:t xml:space="preserve">3). </w:t>
            </w:r>
          </w:p>
        </w:tc>
      </w:tr>
      <w:tr w:rsidR="00F2186A" w:rsidRPr="00734AAA" w:rsidTr="00734AAA">
        <w:trPr>
          <w:jc w:val="center"/>
        </w:trPr>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sz w:val="22"/>
                <w:szCs w:val="22"/>
              </w:rPr>
            </w:pPr>
            <w:r w:rsidRPr="00734AAA">
              <w:rPr>
                <w:bCs/>
                <w:color w:val="auto"/>
                <w:sz w:val="22"/>
                <w:szCs w:val="22"/>
              </w:rPr>
              <w:t>X.12</w:t>
            </w:r>
          </w:p>
        </w:tc>
        <w:tc>
          <w:tcPr>
            <w:tcW w:w="864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bCs/>
                <w:color w:val="auto"/>
                <w:sz w:val="22"/>
                <w:szCs w:val="22"/>
              </w:rPr>
            </w:pPr>
            <w:r w:rsidRPr="00734AAA">
              <w:rPr>
                <w:bCs/>
                <w:color w:val="auto"/>
                <w:sz w:val="22"/>
                <w:szCs w:val="22"/>
                <w:u w:val="single"/>
              </w:rPr>
              <w:t>Accountability for Decisions:</w:t>
            </w:r>
            <w:r w:rsidRPr="00734AAA">
              <w:rPr>
                <w:bCs/>
                <w:color w:val="auto"/>
                <w:sz w:val="22"/>
                <w:szCs w:val="22"/>
              </w:rPr>
              <w:t xml:space="preserve"> </w:t>
            </w:r>
            <w:r w:rsidR="00734AAA">
              <w:rPr>
                <w:bCs/>
                <w:color w:val="auto"/>
                <w:sz w:val="22"/>
                <w:szCs w:val="22"/>
              </w:rPr>
              <w:t xml:space="preserve"> </w:t>
            </w:r>
            <w:r w:rsidRPr="00734AAA">
              <w:rPr>
                <w:bCs/>
                <w:color w:val="auto"/>
                <w:sz w:val="22"/>
                <w:szCs w:val="22"/>
              </w:rPr>
              <w:t>Single-point accountability is maintained for nuclear safety decisions (DM</w:t>
            </w:r>
            <w:r w:rsidR="003B738C" w:rsidRPr="00734AAA">
              <w:rPr>
                <w:bCs/>
                <w:color w:val="auto"/>
                <w:sz w:val="22"/>
                <w:szCs w:val="22"/>
              </w:rPr>
              <w:t>.</w:t>
            </w:r>
            <w:r w:rsidRPr="00734AAA">
              <w:rPr>
                <w:bCs/>
                <w:color w:val="auto"/>
                <w:sz w:val="22"/>
                <w:szCs w:val="22"/>
              </w:rPr>
              <w:t xml:space="preserve">3). </w:t>
            </w:r>
          </w:p>
        </w:tc>
      </w:tr>
    </w:tbl>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p>
    <w:p w:rsidR="00F2186A" w:rsidRPr="00734AAA" w:rsidRDefault="00F2186A" w:rsidP="00734AA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sz w:val="22"/>
          <w:szCs w:val="22"/>
        </w:rPr>
      </w:pPr>
    </w:p>
    <w:p w:rsidR="0065546C" w:rsidRPr="001E4192" w:rsidRDefault="0065546C" w:rsidP="00D27B0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rsidR="00772016" w:rsidRDefault="00772016">
      <w:pPr>
        <w:pStyle w:val="Heading1"/>
        <w:rPr>
          <w:sz w:val="22"/>
          <w:szCs w:val="22"/>
        </w:rPr>
        <w:sectPr w:rsidR="00772016" w:rsidSect="00371A55">
          <w:pgSz w:w="12240" w:h="15840" w:code="1"/>
          <w:pgMar w:top="1440" w:right="1440" w:bottom="1440" w:left="1440" w:header="720" w:footer="720" w:gutter="0"/>
          <w:cols w:space="720"/>
          <w:docGrid w:linePitch="326"/>
        </w:sectPr>
      </w:pPr>
    </w:p>
    <w:p w:rsidR="00D55E16" w:rsidRDefault="00D55E16" w:rsidP="00371A55">
      <w:pPr>
        <w:pStyle w:val="Heading1"/>
        <w:spacing w:before="0" w:after="0"/>
        <w:rPr>
          <w:sz w:val="22"/>
          <w:szCs w:val="22"/>
        </w:rPr>
      </w:pPr>
      <w:bookmarkStart w:id="121" w:name="_Toc375204634"/>
      <w:bookmarkStart w:id="122" w:name="Exhibit_2"/>
      <w:r>
        <w:rPr>
          <w:sz w:val="22"/>
          <w:szCs w:val="22"/>
        </w:rPr>
        <w:lastRenderedPageBreak/>
        <w:t xml:space="preserve">Exhibit </w:t>
      </w:r>
      <w:r w:rsidR="00396005">
        <w:rPr>
          <w:sz w:val="22"/>
          <w:szCs w:val="22"/>
        </w:rPr>
        <w:t>1</w:t>
      </w:r>
      <w:r>
        <w:rPr>
          <w:sz w:val="22"/>
          <w:szCs w:val="22"/>
        </w:rPr>
        <w:t xml:space="preserve"> – Cross</w:t>
      </w:r>
      <w:r w:rsidR="00DB2E7A">
        <w:rPr>
          <w:sz w:val="22"/>
          <w:szCs w:val="22"/>
        </w:rPr>
        <w:t>-R</w:t>
      </w:r>
      <w:r w:rsidR="00396005">
        <w:rPr>
          <w:sz w:val="22"/>
          <w:szCs w:val="22"/>
        </w:rPr>
        <w:t>eference</w:t>
      </w:r>
      <w:r>
        <w:rPr>
          <w:sz w:val="22"/>
          <w:szCs w:val="22"/>
        </w:rPr>
        <w:t xml:space="preserve"> from Common Language Attributes to New Cross-Cutting Aspects</w:t>
      </w:r>
      <w:bookmarkEnd w:id="121"/>
      <w:r>
        <w:rPr>
          <w:sz w:val="22"/>
          <w:szCs w:val="22"/>
        </w:rPr>
        <w:t xml:space="preserve"> </w:t>
      </w:r>
    </w:p>
    <w:bookmarkEnd w:id="122"/>
    <w:p w:rsidR="00D55E16" w:rsidRDefault="00D55E16" w:rsidP="00371A55"/>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87"/>
        <w:gridCol w:w="2261"/>
      </w:tblGrid>
      <w:tr w:rsidR="003B738C" w:rsidRPr="00EE1D2F" w:rsidTr="00693147">
        <w:trPr>
          <w:jc w:val="center"/>
        </w:trPr>
        <w:tc>
          <w:tcPr>
            <w:tcW w:w="2187" w:type="dxa"/>
            <w:tcBorders>
              <w:top w:val="single" w:sz="12" w:space="0" w:color="auto"/>
              <w:left w:val="single" w:sz="12" w:space="0" w:color="auto"/>
              <w:bottom w:val="single" w:sz="12" w:space="0" w:color="auto"/>
            </w:tcBorders>
            <w:shd w:val="clear" w:color="auto" w:fill="auto"/>
          </w:tcPr>
          <w:p w:rsidR="003B738C" w:rsidRPr="00734AAA" w:rsidRDefault="003B738C" w:rsidP="00371A55">
            <w:pPr>
              <w:jc w:val="center"/>
              <w:rPr>
                <w:sz w:val="22"/>
                <w:szCs w:val="22"/>
                <w:u w:val="single"/>
              </w:rPr>
            </w:pPr>
            <w:r w:rsidRPr="00734AAA">
              <w:rPr>
                <w:sz w:val="22"/>
                <w:szCs w:val="22"/>
                <w:u w:val="single"/>
              </w:rPr>
              <w:t>Common Language Attribute</w:t>
            </w:r>
            <w:r w:rsidRPr="00734AAA">
              <w:rPr>
                <w:rStyle w:val="FootnoteReference"/>
                <w:sz w:val="22"/>
                <w:szCs w:val="22"/>
                <w:u w:val="single"/>
              </w:rPr>
              <w:footnoteReference w:id="4"/>
            </w:r>
          </w:p>
        </w:tc>
        <w:tc>
          <w:tcPr>
            <w:tcW w:w="2261" w:type="dxa"/>
            <w:tcBorders>
              <w:top w:val="single" w:sz="12" w:space="0" w:color="auto"/>
              <w:bottom w:val="single" w:sz="12" w:space="0" w:color="auto"/>
            </w:tcBorders>
            <w:shd w:val="clear" w:color="auto" w:fill="auto"/>
          </w:tcPr>
          <w:p w:rsidR="003B738C" w:rsidRPr="00734AAA" w:rsidRDefault="003B738C" w:rsidP="00371A55">
            <w:pPr>
              <w:jc w:val="center"/>
              <w:rPr>
                <w:sz w:val="22"/>
                <w:szCs w:val="22"/>
                <w:u w:val="single"/>
              </w:rPr>
            </w:pPr>
            <w:r w:rsidRPr="00734AAA">
              <w:rPr>
                <w:sz w:val="22"/>
                <w:szCs w:val="22"/>
                <w:u w:val="single"/>
              </w:rPr>
              <w:t xml:space="preserve">New </w:t>
            </w:r>
            <w:r w:rsidR="00396005" w:rsidRPr="00734AAA">
              <w:rPr>
                <w:sz w:val="22"/>
                <w:szCs w:val="22"/>
                <w:u w:val="single"/>
              </w:rPr>
              <w:t>Cross-</w:t>
            </w:r>
            <w:r w:rsidR="00071296" w:rsidRPr="00734AAA">
              <w:rPr>
                <w:sz w:val="22"/>
                <w:szCs w:val="22"/>
                <w:u w:val="single"/>
              </w:rPr>
              <w:t>C</w:t>
            </w:r>
            <w:r w:rsidR="00396005" w:rsidRPr="00734AAA">
              <w:rPr>
                <w:sz w:val="22"/>
                <w:szCs w:val="22"/>
                <w:u w:val="single"/>
              </w:rPr>
              <w:t xml:space="preserve">utting </w:t>
            </w:r>
            <w:r w:rsidRPr="00734AAA">
              <w:rPr>
                <w:sz w:val="22"/>
                <w:szCs w:val="22"/>
                <w:u w:val="single"/>
              </w:rPr>
              <w:t>Aspect</w:t>
            </w:r>
          </w:p>
        </w:tc>
      </w:tr>
      <w:tr w:rsidR="003B738C" w:rsidTr="00693147">
        <w:trPr>
          <w:jc w:val="center"/>
        </w:trPr>
        <w:tc>
          <w:tcPr>
            <w:tcW w:w="2187" w:type="dxa"/>
            <w:tcBorders>
              <w:top w:val="single" w:sz="12" w:space="0" w:color="auto"/>
              <w:left w:val="single" w:sz="12" w:space="0" w:color="auto"/>
            </w:tcBorders>
            <w:shd w:val="clear" w:color="auto" w:fill="auto"/>
          </w:tcPr>
          <w:p w:rsidR="003B738C" w:rsidRPr="00545182" w:rsidRDefault="003B738C" w:rsidP="00371A55">
            <w:pPr>
              <w:jc w:val="center"/>
              <w:rPr>
                <w:sz w:val="22"/>
                <w:szCs w:val="22"/>
              </w:rPr>
            </w:pPr>
            <w:r w:rsidRPr="00545182">
              <w:rPr>
                <w:sz w:val="22"/>
                <w:szCs w:val="22"/>
              </w:rPr>
              <w:t>LA.1</w:t>
            </w:r>
          </w:p>
        </w:tc>
        <w:tc>
          <w:tcPr>
            <w:tcW w:w="2261" w:type="dxa"/>
            <w:tcBorders>
              <w:top w:val="single" w:sz="12" w:space="0" w:color="auto"/>
            </w:tcBorders>
            <w:shd w:val="clear" w:color="auto" w:fill="auto"/>
          </w:tcPr>
          <w:p w:rsidR="003B738C" w:rsidRPr="00545182" w:rsidRDefault="003B738C" w:rsidP="00371A55">
            <w:pPr>
              <w:jc w:val="center"/>
              <w:rPr>
                <w:sz w:val="22"/>
                <w:szCs w:val="22"/>
              </w:rPr>
            </w:pPr>
            <w:r w:rsidRPr="00545182">
              <w:rPr>
                <w:sz w:val="22"/>
                <w:szCs w:val="22"/>
              </w:rPr>
              <w:t>H.1</w:t>
            </w:r>
          </w:p>
        </w:tc>
      </w:tr>
      <w:tr w:rsidR="003B738C" w:rsidTr="00693147">
        <w:trPr>
          <w:jc w:val="center"/>
        </w:trPr>
        <w:tc>
          <w:tcPr>
            <w:tcW w:w="2187" w:type="dxa"/>
            <w:tcBorders>
              <w:left w:val="single" w:sz="12" w:space="0" w:color="auto"/>
            </w:tcBorders>
            <w:shd w:val="clear" w:color="auto" w:fill="auto"/>
          </w:tcPr>
          <w:p w:rsidR="003B738C" w:rsidRPr="00545182" w:rsidRDefault="003B738C" w:rsidP="00371A55">
            <w:pPr>
              <w:jc w:val="center"/>
              <w:rPr>
                <w:sz w:val="22"/>
                <w:szCs w:val="22"/>
              </w:rPr>
            </w:pPr>
            <w:r w:rsidRPr="00545182">
              <w:rPr>
                <w:sz w:val="22"/>
                <w:szCs w:val="22"/>
              </w:rPr>
              <w:t>LA.2</w:t>
            </w:r>
          </w:p>
        </w:tc>
        <w:tc>
          <w:tcPr>
            <w:tcW w:w="2261" w:type="dxa"/>
            <w:shd w:val="clear" w:color="auto" w:fill="auto"/>
          </w:tcPr>
          <w:p w:rsidR="003B738C" w:rsidRPr="00545182" w:rsidRDefault="003B738C" w:rsidP="00371A55">
            <w:pPr>
              <w:jc w:val="center"/>
              <w:rPr>
                <w:sz w:val="22"/>
                <w:szCs w:val="22"/>
              </w:rPr>
            </w:pPr>
            <w:r w:rsidRPr="00545182">
              <w:rPr>
                <w:sz w:val="22"/>
                <w:szCs w:val="22"/>
              </w:rPr>
              <w:t>H.2</w:t>
            </w:r>
          </w:p>
        </w:tc>
      </w:tr>
      <w:tr w:rsidR="003B738C" w:rsidTr="00693147">
        <w:trPr>
          <w:jc w:val="center"/>
        </w:trPr>
        <w:tc>
          <w:tcPr>
            <w:tcW w:w="2187" w:type="dxa"/>
            <w:tcBorders>
              <w:left w:val="single" w:sz="12" w:space="0" w:color="auto"/>
            </w:tcBorders>
            <w:shd w:val="clear" w:color="auto" w:fill="auto"/>
          </w:tcPr>
          <w:p w:rsidR="003B738C" w:rsidRPr="00545182" w:rsidRDefault="003B738C" w:rsidP="00371A55">
            <w:pPr>
              <w:jc w:val="center"/>
              <w:rPr>
                <w:sz w:val="22"/>
                <w:szCs w:val="22"/>
              </w:rPr>
            </w:pPr>
            <w:r w:rsidRPr="00545182">
              <w:rPr>
                <w:sz w:val="22"/>
                <w:szCs w:val="22"/>
              </w:rPr>
              <w:t>LA.3</w:t>
            </w:r>
          </w:p>
        </w:tc>
        <w:tc>
          <w:tcPr>
            <w:tcW w:w="2261" w:type="dxa"/>
            <w:shd w:val="clear" w:color="auto" w:fill="auto"/>
          </w:tcPr>
          <w:p w:rsidR="003B738C" w:rsidRPr="00545182" w:rsidRDefault="003B738C" w:rsidP="00371A55">
            <w:pPr>
              <w:jc w:val="center"/>
              <w:rPr>
                <w:sz w:val="22"/>
                <w:szCs w:val="22"/>
              </w:rPr>
            </w:pPr>
            <w:r w:rsidRPr="00545182">
              <w:rPr>
                <w:sz w:val="22"/>
                <w:szCs w:val="22"/>
              </w:rPr>
              <w:t>X.1</w:t>
            </w:r>
          </w:p>
        </w:tc>
      </w:tr>
      <w:tr w:rsidR="003B738C" w:rsidTr="00693147">
        <w:trPr>
          <w:jc w:val="center"/>
        </w:trPr>
        <w:tc>
          <w:tcPr>
            <w:tcW w:w="2187" w:type="dxa"/>
            <w:tcBorders>
              <w:left w:val="single" w:sz="12" w:space="0" w:color="auto"/>
            </w:tcBorders>
            <w:shd w:val="clear" w:color="auto" w:fill="auto"/>
          </w:tcPr>
          <w:p w:rsidR="003B738C" w:rsidRPr="00545182" w:rsidRDefault="003B738C" w:rsidP="00371A55">
            <w:pPr>
              <w:jc w:val="center"/>
              <w:rPr>
                <w:sz w:val="22"/>
                <w:szCs w:val="22"/>
              </w:rPr>
            </w:pPr>
            <w:r w:rsidRPr="00545182">
              <w:rPr>
                <w:sz w:val="22"/>
                <w:szCs w:val="22"/>
              </w:rPr>
              <w:t>LA.4</w:t>
            </w:r>
          </w:p>
        </w:tc>
        <w:tc>
          <w:tcPr>
            <w:tcW w:w="2261" w:type="dxa"/>
            <w:shd w:val="clear" w:color="auto" w:fill="auto"/>
          </w:tcPr>
          <w:p w:rsidR="003B738C" w:rsidRPr="00545182" w:rsidRDefault="003B738C" w:rsidP="00371A55">
            <w:pPr>
              <w:jc w:val="center"/>
              <w:rPr>
                <w:sz w:val="22"/>
                <w:szCs w:val="22"/>
              </w:rPr>
            </w:pPr>
            <w:r w:rsidRPr="00545182">
              <w:rPr>
                <w:sz w:val="22"/>
                <w:szCs w:val="22"/>
              </w:rPr>
              <w:t>X.2</w:t>
            </w:r>
          </w:p>
        </w:tc>
      </w:tr>
      <w:tr w:rsidR="003B738C" w:rsidTr="00693147">
        <w:trPr>
          <w:jc w:val="center"/>
        </w:trPr>
        <w:tc>
          <w:tcPr>
            <w:tcW w:w="2187" w:type="dxa"/>
            <w:tcBorders>
              <w:left w:val="single" w:sz="12" w:space="0" w:color="auto"/>
            </w:tcBorders>
            <w:shd w:val="clear" w:color="auto" w:fill="auto"/>
          </w:tcPr>
          <w:p w:rsidR="003B738C" w:rsidRPr="00545182" w:rsidRDefault="003B738C" w:rsidP="00371A55">
            <w:pPr>
              <w:jc w:val="center"/>
              <w:rPr>
                <w:sz w:val="22"/>
                <w:szCs w:val="22"/>
              </w:rPr>
            </w:pPr>
            <w:r w:rsidRPr="00545182">
              <w:rPr>
                <w:sz w:val="22"/>
                <w:szCs w:val="22"/>
              </w:rPr>
              <w:t>LA.5</w:t>
            </w:r>
          </w:p>
        </w:tc>
        <w:tc>
          <w:tcPr>
            <w:tcW w:w="2261" w:type="dxa"/>
            <w:shd w:val="clear" w:color="auto" w:fill="auto"/>
          </w:tcPr>
          <w:p w:rsidR="003B738C" w:rsidRPr="00545182" w:rsidRDefault="003B738C" w:rsidP="00371A55">
            <w:pPr>
              <w:jc w:val="center"/>
              <w:rPr>
                <w:sz w:val="22"/>
                <w:szCs w:val="22"/>
              </w:rPr>
            </w:pPr>
            <w:r w:rsidRPr="00545182">
              <w:rPr>
                <w:sz w:val="22"/>
                <w:szCs w:val="22"/>
              </w:rPr>
              <w:t>H.3</w:t>
            </w:r>
          </w:p>
        </w:tc>
      </w:tr>
      <w:tr w:rsidR="003B738C" w:rsidTr="00693147">
        <w:trPr>
          <w:jc w:val="center"/>
        </w:trPr>
        <w:tc>
          <w:tcPr>
            <w:tcW w:w="2187" w:type="dxa"/>
            <w:tcBorders>
              <w:left w:val="single" w:sz="12" w:space="0" w:color="auto"/>
            </w:tcBorders>
            <w:shd w:val="clear" w:color="auto" w:fill="auto"/>
          </w:tcPr>
          <w:p w:rsidR="003B738C" w:rsidRPr="00545182" w:rsidRDefault="003B738C" w:rsidP="00371A55">
            <w:pPr>
              <w:jc w:val="center"/>
              <w:rPr>
                <w:sz w:val="22"/>
                <w:szCs w:val="22"/>
              </w:rPr>
            </w:pPr>
            <w:r w:rsidRPr="00545182">
              <w:rPr>
                <w:sz w:val="22"/>
                <w:szCs w:val="22"/>
              </w:rPr>
              <w:t>LA.6</w:t>
            </w:r>
          </w:p>
        </w:tc>
        <w:tc>
          <w:tcPr>
            <w:tcW w:w="2261" w:type="dxa"/>
            <w:shd w:val="clear" w:color="auto" w:fill="auto"/>
          </w:tcPr>
          <w:p w:rsidR="003B738C" w:rsidRPr="00545182" w:rsidRDefault="003B738C" w:rsidP="00371A55">
            <w:pPr>
              <w:jc w:val="center"/>
              <w:rPr>
                <w:sz w:val="22"/>
                <w:szCs w:val="22"/>
              </w:rPr>
            </w:pPr>
            <w:r w:rsidRPr="00545182">
              <w:rPr>
                <w:sz w:val="22"/>
                <w:szCs w:val="22"/>
              </w:rPr>
              <w:t>X.3</w:t>
            </w:r>
          </w:p>
        </w:tc>
      </w:tr>
      <w:tr w:rsidR="003B738C" w:rsidTr="00693147">
        <w:trPr>
          <w:jc w:val="center"/>
        </w:trPr>
        <w:tc>
          <w:tcPr>
            <w:tcW w:w="2187" w:type="dxa"/>
            <w:tcBorders>
              <w:left w:val="single" w:sz="12" w:space="0" w:color="auto"/>
            </w:tcBorders>
            <w:shd w:val="clear" w:color="auto" w:fill="auto"/>
          </w:tcPr>
          <w:p w:rsidR="003B738C" w:rsidRPr="00545182" w:rsidRDefault="003B738C" w:rsidP="00371A55">
            <w:pPr>
              <w:jc w:val="center"/>
              <w:rPr>
                <w:sz w:val="22"/>
                <w:szCs w:val="22"/>
              </w:rPr>
            </w:pPr>
            <w:r w:rsidRPr="00545182">
              <w:rPr>
                <w:sz w:val="22"/>
                <w:szCs w:val="22"/>
              </w:rPr>
              <w:t>LA.7</w:t>
            </w:r>
          </w:p>
        </w:tc>
        <w:tc>
          <w:tcPr>
            <w:tcW w:w="2261" w:type="dxa"/>
            <w:shd w:val="clear" w:color="auto" w:fill="auto"/>
          </w:tcPr>
          <w:p w:rsidR="003B738C" w:rsidRPr="00545182" w:rsidRDefault="003B738C" w:rsidP="00371A55">
            <w:pPr>
              <w:jc w:val="center"/>
              <w:rPr>
                <w:sz w:val="22"/>
                <w:szCs w:val="22"/>
              </w:rPr>
            </w:pPr>
            <w:r w:rsidRPr="00545182">
              <w:rPr>
                <w:sz w:val="22"/>
                <w:szCs w:val="22"/>
              </w:rPr>
              <w:t>X.4</w:t>
            </w:r>
          </w:p>
        </w:tc>
      </w:tr>
      <w:tr w:rsidR="003B738C" w:rsidTr="00693147">
        <w:trPr>
          <w:jc w:val="center"/>
        </w:trPr>
        <w:tc>
          <w:tcPr>
            <w:tcW w:w="2187" w:type="dxa"/>
            <w:tcBorders>
              <w:left w:val="single" w:sz="12" w:space="0" w:color="auto"/>
              <w:bottom w:val="single" w:sz="8" w:space="0" w:color="auto"/>
            </w:tcBorders>
            <w:shd w:val="clear" w:color="auto" w:fill="auto"/>
          </w:tcPr>
          <w:p w:rsidR="003B738C" w:rsidRPr="00545182" w:rsidRDefault="003B738C" w:rsidP="00371A55">
            <w:pPr>
              <w:jc w:val="center"/>
              <w:rPr>
                <w:sz w:val="22"/>
                <w:szCs w:val="22"/>
              </w:rPr>
            </w:pPr>
            <w:r w:rsidRPr="00545182">
              <w:rPr>
                <w:sz w:val="22"/>
                <w:szCs w:val="22"/>
              </w:rPr>
              <w:t>LA.8</w:t>
            </w:r>
          </w:p>
        </w:tc>
        <w:tc>
          <w:tcPr>
            <w:tcW w:w="2261" w:type="dxa"/>
            <w:tcBorders>
              <w:bottom w:val="single" w:sz="8" w:space="0" w:color="auto"/>
            </w:tcBorders>
            <w:shd w:val="clear" w:color="auto" w:fill="auto"/>
          </w:tcPr>
          <w:p w:rsidR="003B738C" w:rsidRPr="00545182" w:rsidRDefault="003B738C" w:rsidP="00371A55">
            <w:pPr>
              <w:jc w:val="center"/>
              <w:rPr>
                <w:sz w:val="22"/>
                <w:szCs w:val="22"/>
              </w:rPr>
            </w:pPr>
            <w:r w:rsidRPr="00545182">
              <w:rPr>
                <w:sz w:val="22"/>
                <w:szCs w:val="22"/>
              </w:rPr>
              <w:t>X.5</w:t>
            </w:r>
          </w:p>
        </w:tc>
      </w:tr>
      <w:tr w:rsidR="003B738C" w:rsidTr="00693147">
        <w:trPr>
          <w:jc w:val="center"/>
        </w:trPr>
        <w:tc>
          <w:tcPr>
            <w:tcW w:w="2187" w:type="dxa"/>
            <w:tcBorders>
              <w:top w:val="single" w:sz="8" w:space="0" w:color="auto"/>
              <w:left w:val="single" w:sz="12" w:space="0" w:color="auto"/>
              <w:bottom w:val="single" w:sz="4" w:space="0" w:color="auto"/>
            </w:tcBorders>
            <w:shd w:val="clear" w:color="auto" w:fill="auto"/>
          </w:tcPr>
          <w:p w:rsidR="003B738C" w:rsidRPr="00545182" w:rsidRDefault="003B738C" w:rsidP="00371A55">
            <w:pPr>
              <w:jc w:val="center"/>
              <w:rPr>
                <w:sz w:val="22"/>
                <w:szCs w:val="22"/>
              </w:rPr>
            </w:pPr>
            <w:r w:rsidRPr="00545182">
              <w:rPr>
                <w:sz w:val="22"/>
                <w:szCs w:val="22"/>
              </w:rPr>
              <w:t>PI.1</w:t>
            </w:r>
          </w:p>
        </w:tc>
        <w:tc>
          <w:tcPr>
            <w:tcW w:w="2261" w:type="dxa"/>
            <w:tcBorders>
              <w:top w:val="single" w:sz="8" w:space="0" w:color="auto"/>
              <w:bottom w:val="single" w:sz="4" w:space="0" w:color="auto"/>
            </w:tcBorders>
            <w:shd w:val="clear" w:color="auto" w:fill="auto"/>
          </w:tcPr>
          <w:p w:rsidR="003B738C" w:rsidRPr="00545182" w:rsidRDefault="003B738C" w:rsidP="00371A55">
            <w:pPr>
              <w:jc w:val="center"/>
              <w:rPr>
                <w:sz w:val="22"/>
                <w:szCs w:val="22"/>
              </w:rPr>
            </w:pPr>
            <w:r w:rsidRPr="00545182">
              <w:rPr>
                <w:sz w:val="22"/>
                <w:szCs w:val="22"/>
              </w:rPr>
              <w:t>P.1</w:t>
            </w:r>
          </w:p>
        </w:tc>
      </w:tr>
      <w:tr w:rsidR="003B738C" w:rsidTr="00693147">
        <w:trPr>
          <w:jc w:val="center"/>
        </w:trPr>
        <w:tc>
          <w:tcPr>
            <w:tcW w:w="2187" w:type="dxa"/>
            <w:tcBorders>
              <w:top w:val="single" w:sz="4" w:space="0" w:color="auto"/>
              <w:left w:val="single" w:sz="12" w:space="0" w:color="auto"/>
            </w:tcBorders>
            <w:shd w:val="clear" w:color="auto" w:fill="auto"/>
          </w:tcPr>
          <w:p w:rsidR="003B738C" w:rsidRPr="00545182" w:rsidRDefault="003B738C" w:rsidP="00371A55">
            <w:pPr>
              <w:jc w:val="center"/>
              <w:rPr>
                <w:sz w:val="22"/>
                <w:szCs w:val="22"/>
              </w:rPr>
            </w:pPr>
            <w:r w:rsidRPr="00545182">
              <w:rPr>
                <w:sz w:val="22"/>
                <w:szCs w:val="22"/>
              </w:rPr>
              <w:t>PI.2</w:t>
            </w:r>
          </w:p>
        </w:tc>
        <w:tc>
          <w:tcPr>
            <w:tcW w:w="2261" w:type="dxa"/>
            <w:tcBorders>
              <w:top w:val="single" w:sz="4" w:space="0" w:color="auto"/>
            </w:tcBorders>
            <w:shd w:val="clear" w:color="auto" w:fill="auto"/>
          </w:tcPr>
          <w:p w:rsidR="003B738C" w:rsidRPr="00545182" w:rsidRDefault="003B738C" w:rsidP="00371A55">
            <w:pPr>
              <w:jc w:val="center"/>
              <w:rPr>
                <w:sz w:val="22"/>
                <w:szCs w:val="22"/>
              </w:rPr>
            </w:pPr>
            <w:r w:rsidRPr="00545182">
              <w:rPr>
                <w:sz w:val="22"/>
                <w:szCs w:val="22"/>
              </w:rPr>
              <w:t>P.2</w:t>
            </w:r>
          </w:p>
        </w:tc>
      </w:tr>
      <w:tr w:rsidR="003B738C" w:rsidTr="00693147">
        <w:trPr>
          <w:jc w:val="center"/>
        </w:trPr>
        <w:tc>
          <w:tcPr>
            <w:tcW w:w="2187" w:type="dxa"/>
            <w:tcBorders>
              <w:left w:val="single" w:sz="12" w:space="0" w:color="auto"/>
              <w:bottom w:val="single" w:sz="4" w:space="0" w:color="auto"/>
            </w:tcBorders>
            <w:shd w:val="clear" w:color="auto" w:fill="auto"/>
          </w:tcPr>
          <w:p w:rsidR="003B738C" w:rsidRPr="00545182" w:rsidRDefault="003B738C" w:rsidP="00371A55">
            <w:pPr>
              <w:jc w:val="center"/>
              <w:rPr>
                <w:sz w:val="22"/>
                <w:szCs w:val="22"/>
              </w:rPr>
            </w:pPr>
            <w:r w:rsidRPr="00545182">
              <w:rPr>
                <w:sz w:val="22"/>
                <w:szCs w:val="22"/>
              </w:rPr>
              <w:t>PI.3</w:t>
            </w:r>
          </w:p>
        </w:tc>
        <w:tc>
          <w:tcPr>
            <w:tcW w:w="2261" w:type="dxa"/>
            <w:tcBorders>
              <w:bottom w:val="single" w:sz="4" w:space="0" w:color="auto"/>
            </w:tcBorders>
            <w:shd w:val="clear" w:color="auto" w:fill="auto"/>
          </w:tcPr>
          <w:p w:rsidR="003B738C" w:rsidRPr="00545182" w:rsidRDefault="003B738C" w:rsidP="00371A55">
            <w:pPr>
              <w:jc w:val="center"/>
              <w:rPr>
                <w:sz w:val="22"/>
                <w:szCs w:val="22"/>
              </w:rPr>
            </w:pPr>
            <w:r w:rsidRPr="00545182">
              <w:rPr>
                <w:sz w:val="22"/>
                <w:szCs w:val="22"/>
              </w:rPr>
              <w:t>P.3</w:t>
            </w:r>
          </w:p>
        </w:tc>
      </w:tr>
      <w:tr w:rsidR="003B738C" w:rsidTr="00693147">
        <w:trPr>
          <w:jc w:val="center"/>
        </w:trPr>
        <w:tc>
          <w:tcPr>
            <w:tcW w:w="2187" w:type="dxa"/>
            <w:tcBorders>
              <w:top w:val="single" w:sz="4" w:space="0" w:color="auto"/>
              <w:left w:val="single" w:sz="12" w:space="0" w:color="auto"/>
              <w:bottom w:val="single" w:sz="12" w:space="0" w:color="auto"/>
            </w:tcBorders>
            <w:shd w:val="clear" w:color="auto" w:fill="auto"/>
          </w:tcPr>
          <w:p w:rsidR="003B738C" w:rsidRPr="00545182" w:rsidRDefault="003B738C" w:rsidP="00371A55">
            <w:pPr>
              <w:jc w:val="center"/>
              <w:rPr>
                <w:sz w:val="22"/>
                <w:szCs w:val="22"/>
              </w:rPr>
            </w:pPr>
            <w:r w:rsidRPr="00545182">
              <w:rPr>
                <w:sz w:val="22"/>
                <w:szCs w:val="22"/>
              </w:rPr>
              <w:t>PI.4</w:t>
            </w:r>
          </w:p>
        </w:tc>
        <w:tc>
          <w:tcPr>
            <w:tcW w:w="2261" w:type="dxa"/>
            <w:tcBorders>
              <w:top w:val="single" w:sz="4" w:space="0" w:color="auto"/>
              <w:bottom w:val="single" w:sz="12" w:space="0" w:color="auto"/>
            </w:tcBorders>
            <w:shd w:val="clear" w:color="auto" w:fill="auto"/>
          </w:tcPr>
          <w:p w:rsidR="003B738C" w:rsidRPr="00545182" w:rsidRDefault="003B738C" w:rsidP="00371A55">
            <w:pPr>
              <w:jc w:val="center"/>
              <w:rPr>
                <w:sz w:val="22"/>
                <w:szCs w:val="22"/>
              </w:rPr>
            </w:pPr>
            <w:r w:rsidRPr="00545182">
              <w:rPr>
                <w:sz w:val="22"/>
                <w:szCs w:val="22"/>
              </w:rPr>
              <w:t>P.4</w:t>
            </w:r>
          </w:p>
        </w:tc>
      </w:tr>
      <w:tr w:rsidR="003B738C" w:rsidTr="00693147">
        <w:trPr>
          <w:jc w:val="center"/>
        </w:trPr>
        <w:tc>
          <w:tcPr>
            <w:tcW w:w="2187" w:type="dxa"/>
            <w:tcBorders>
              <w:top w:val="single" w:sz="12" w:space="0" w:color="auto"/>
              <w:left w:val="single" w:sz="12" w:space="0" w:color="auto"/>
            </w:tcBorders>
            <w:shd w:val="clear" w:color="auto" w:fill="auto"/>
          </w:tcPr>
          <w:p w:rsidR="003B738C" w:rsidRPr="00545182" w:rsidRDefault="003B738C" w:rsidP="00371A55">
            <w:pPr>
              <w:jc w:val="center"/>
              <w:rPr>
                <w:sz w:val="22"/>
                <w:szCs w:val="22"/>
              </w:rPr>
            </w:pPr>
            <w:r w:rsidRPr="00545182">
              <w:rPr>
                <w:sz w:val="22"/>
                <w:szCs w:val="22"/>
              </w:rPr>
              <w:t>PA.1</w:t>
            </w:r>
          </w:p>
        </w:tc>
        <w:tc>
          <w:tcPr>
            <w:tcW w:w="2261" w:type="dxa"/>
            <w:tcBorders>
              <w:top w:val="single" w:sz="12" w:space="0" w:color="auto"/>
            </w:tcBorders>
            <w:shd w:val="clear" w:color="auto" w:fill="auto"/>
          </w:tcPr>
          <w:p w:rsidR="003B738C" w:rsidRPr="00545182" w:rsidRDefault="003B738C" w:rsidP="00371A55">
            <w:pPr>
              <w:jc w:val="center"/>
              <w:rPr>
                <w:sz w:val="22"/>
                <w:szCs w:val="22"/>
              </w:rPr>
            </w:pPr>
            <w:r w:rsidRPr="00545182">
              <w:rPr>
                <w:sz w:val="22"/>
                <w:szCs w:val="22"/>
              </w:rPr>
              <w:t>X.6</w:t>
            </w:r>
          </w:p>
        </w:tc>
      </w:tr>
      <w:tr w:rsidR="003B738C" w:rsidTr="00693147">
        <w:trPr>
          <w:jc w:val="center"/>
        </w:trPr>
        <w:tc>
          <w:tcPr>
            <w:tcW w:w="2187" w:type="dxa"/>
            <w:tcBorders>
              <w:left w:val="single" w:sz="12" w:space="0" w:color="auto"/>
            </w:tcBorders>
            <w:shd w:val="clear" w:color="auto" w:fill="auto"/>
          </w:tcPr>
          <w:p w:rsidR="003B738C" w:rsidRPr="00545182" w:rsidRDefault="003B738C" w:rsidP="00371A55">
            <w:pPr>
              <w:jc w:val="center"/>
              <w:rPr>
                <w:sz w:val="22"/>
                <w:szCs w:val="22"/>
              </w:rPr>
            </w:pPr>
            <w:r w:rsidRPr="00545182">
              <w:rPr>
                <w:sz w:val="22"/>
                <w:szCs w:val="22"/>
              </w:rPr>
              <w:t>PA.2</w:t>
            </w:r>
          </w:p>
        </w:tc>
        <w:tc>
          <w:tcPr>
            <w:tcW w:w="2261" w:type="dxa"/>
            <w:shd w:val="clear" w:color="auto" w:fill="auto"/>
          </w:tcPr>
          <w:p w:rsidR="003B738C" w:rsidRPr="00545182" w:rsidRDefault="003B738C" w:rsidP="00371A55">
            <w:pPr>
              <w:jc w:val="center"/>
              <w:rPr>
                <w:sz w:val="22"/>
                <w:szCs w:val="22"/>
              </w:rPr>
            </w:pPr>
            <w:r w:rsidRPr="00545182">
              <w:rPr>
                <w:sz w:val="22"/>
                <w:szCs w:val="22"/>
              </w:rPr>
              <w:t>X.7</w:t>
            </w:r>
          </w:p>
        </w:tc>
      </w:tr>
      <w:tr w:rsidR="003B738C" w:rsidTr="00693147">
        <w:trPr>
          <w:jc w:val="center"/>
        </w:trPr>
        <w:tc>
          <w:tcPr>
            <w:tcW w:w="2187" w:type="dxa"/>
            <w:tcBorders>
              <w:left w:val="single" w:sz="12" w:space="0" w:color="auto"/>
              <w:bottom w:val="single" w:sz="8" w:space="0" w:color="auto"/>
            </w:tcBorders>
            <w:shd w:val="clear" w:color="auto" w:fill="auto"/>
          </w:tcPr>
          <w:p w:rsidR="003B738C" w:rsidRPr="00545182" w:rsidRDefault="003B738C" w:rsidP="00371A55">
            <w:pPr>
              <w:jc w:val="center"/>
              <w:rPr>
                <w:sz w:val="22"/>
                <w:szCs w:val="22"/>
              </w:rPr>
            </w:pPr>
            <w:r w:rsidRPr="00545182">
              <w:rPr>
                <w:sz w:val="22"/>
                <w:szCs w:val="22"/>
              </w:rPr>
              <w:t>PA.3</w:t>
            </w:r>
          </w:p>
        </w:tc>
        <w:tc>
          <w:tcPr>
            <w:tcW w:w="2261" w:type="dxa"/>
            <w:tcBorders>
              <w:bottom w:val="single" w:sz="8" w:space="0" w:color="auto"/>
            </w:tcBorders>
            <w:shd w:val="clear" w:color="auto" w:fill="auto"/>
          </w:tcPr>
          <w:p w:rsidR="003B738C" w:rsidRPr="00545182" w:rsidRDefault="003B738C" w:rsidP="00371A55">
            <w:pPr>
              <w:jc w:val="center"/>
              <w:rPr>
                <w:sz w:val="22"/>
                <w:szCs w:val="22"/>
              </w:rPr>
            </w:pPr>
            <w:r w:rsidRPr="00545182">
              <w:rPr>
                <w:sz w:val="22"/>
                <w:szCs w:val="22"/>
              </w:rPr>
              <w:t>H.4</w:t>
            </w:r>
          </w:p>
        </w:tc>
      </w:tr>
      <w:tr w:rsidR="003B738C" w:rsidTr="00693147">
        <w:trPr>
          <w:jc w:val="center"/>
        </w:trPr>
        <w:tc>
          <w:tcPr>
            <w:tcW w:w="2187" w:type="dxa"/>
            <w:tcBorders>
              <w:top w:val="single" w:sz="8" w:space="0" w:color="auto"/>
              <w:left w:val="single" w:sz="12" w:space="0" w:color="auto"/>
              <w:bottom w:val="single" w:sz="4" w:space="0" w:color="auto"/>
            </w:tcBorders>
            <w:shd w:val="clear" w:color="auto" w:fill="auto"/>
          </w:tcPr>
          <w:p w:rsidR="003B738C" w:rsidRPr="00545182" w:rsidRDefault="003B738C" w:rsidP="00371A55">
            <w:pPr>
              <w:jc w:val="center"/>
              <w:rPr>
                <w:sz w:val="22"/>
                <w:szCs w:val="22"/>
              </w:rPr>
            </w:pPr>
            <w:r w:rsidRPr="00545182">
              <w:rPr>
                <w:sz w:val="22"/>
                <w:szCs w:val="22"/>
              </w:rPr>
              <w:t>WP.1</w:t>
            </w:r>
          </w:p>
        </w:tc>
        <w:tc>
          <w:tcPr>
            <w:tcW w:w="2261" w:type="dxa"/>
            <w:tcBorders>
              <w:top w:val="single" w:sz="8" w:space="0" w:color="auto"/>
              <w:bottom w:val="single" w:sz="4" w:space="0" w:color="auto"/>
            </w:tcBorders>
            <w:shd w:val="clear" w:color="auto" w:fill="auto"/>
          </w:tcPr>
          <w:p w:rsidR="003B738C" w:rsidRPr="00545182" w:rsidRDefault="003B738C" w:rsidP="00371A55">
            <w:pPr>
              <w:jc w:val="center"/>
              <w:rPr>
                <w:sz w:val="22"/>
                <w:szCs w:val="22"/>
              </w:rPr>
            </w:pPr>
            <w:r w:rsidRPr="00545182">
              <w:rPr>
                <w:sz w:val="22"/>
                <w:szCs w:val="22"/>
              </w:rPr>
              <w:t>H.5</w:t>
            </w:r>
          </w:p>
        </w:tc>
      </w:tr>
      <w:tr w:rsidR="003B738C" w:rsidTr="00693147">
        <w:trPr>
          <w:jc w:val="center"/>
        </w:trPr>
        <w:tc>
          <w:tcPr>
            <w:tcW w:w="2187" w:type="dxa"/>
            <w:tcBorders>
              <w:top w:val="single" w:sz="4" w:space="0" w:color="auto"/>
              <w:left w:val="single" w:sz="12" w:space="0" w:color="auto"/>
            </w:tcBorders>
            <w:shd w:val="clear" w:color="auto" w:fill="auto"/>
          </w:tcPr>
          <w:p w:rsidR="003B738C" w:rsidRPr="00545182" w:rsidRDefault="003B738C" w:rsidP="00371A55">
            <w:pPr>
              <w:jc w:val="center"/>
              <w:rPr>
                <w:sz w:val="22"/>
                <w:szCs w:val="22"/>
              </w:rPr>
            </w:pPr>
            <w:r w:rsidRPr="00545182">
              <w:rPr>
                <w:sz w:val="22"/>
                <w:szCs w:val="22"/>
              </w:rPr>
              <w:t>WP.2</w:t>
            </w:r>
          </w:p>
        </w:tc>
        <w:tc>
          <w:tcPr>
            <w:tcW w:w="2261" w:type="dxa"/>
            <w:tcBorders>
              <w:top w:val="single" w:sz="4" w:space="0" w:color="auto"/>
            </w:tcBorders>
            <w:shd w:val="clear" w:color="auto" w:fill="auto"/>
          </w:tcPr>
          <w:p w:rsidR="003B738C" w:rsidRPr="00545182" w:rsidRDefault="003B738C" w:rsidP="00371A55">
            <w:pPr>
              <w:jc w:val="center"/>
              <w:rPr>
                <w:sz w:val="22"/>
                <w:szCs w:val="22"/>
              </w:rPr>
            </w:pPr>
            <w:r w:rsidRPr="00545182">
              <w:rPr>
                <w:sz w:val="22"/>
                <w:szCs w:val="22"/>
              </w:rPr>
              <w:t>H.6</w:t>
            </w:r>
          </w:p>
        </w:tc>
      </w:tr>
      <w:tr w:rsidR="003B738C" w:rsidTr="00693147">
        <w:trPr>
          <w:jc w:val="center"/>
        </w:trPr>
        <w:tc>
          <w:tcPr>
            <w:tcW w:w="2187" w:type="dxa"/>
            <w:tcBorders>
              <w:left w:val="single" w:sz="12" w:space="0" w:color="auto"/>
            </w:tcBorders>
            <w:shd w:val="clear" w:color="auto" w:fill="auto"/>
          </w:tcPr>
          <w:p w:rsidR="003B738C" w:rsidRPr="00545182" w:rsidRDefault="003B738C" w:rsidP="00371A55">
            <w:pPr>
              <w:jc w:val="center"/>
              <w:rPr>
                <w:sz w:val="22"/>
                <w:szCs w:val="22"/>
              </w:rPr>
            </w:pPr>
            <w:r w:rsidRPr="00545182">
              <w:rPr>
                <w:sz w:val="22"/>
                <w:szCs w:val="22"/>
              </w:rPr>
              <w:t>WP.3</w:t>
            </w:r>
          </w:p>
        </w:tc>
        <w:tc>
          <w:tcPr>
            <w:tcW w:w="2261" w:type="dxa"/>
            <w:shd w:val="clear" w:color="auto" w:fill="auto"/>
          </w:tcPr>
          <w:p w:rsidR="003B738C" w:rsidRPr="00545182" w:rsidRDefault="003B738C" w:rsidP="00371A55">
            <w:pPr>
              <w:jc w:val="center"/>
              <w:rPr>
                <w:sz w:val="22"/>
                <w:szCs w:val="22"/>
              </w:rPr>
            </w:pPr>
            <w:r w:rsidRPr="00545182">
              <w:rPr>
                <w:sz w:val="22"/>
                <w:szCs w:val="22"/>
              </w:rPr>
              <w:t>H.7</w:t>
            </w:r>
          </w:p>
        </w:tc>
      </w:tr>
      <w:tr w:rsidR="003B738C" w:rsidTr="00693147">
        <w:trPr>
          <w:jc w:val="center"/>
        </w:trPr>
        <w:tc>
          <w:tcPr>
            <w:tcW w:w="2187" w:type="dxa"/>
            <w:tcBorders>
              <w:left w:val="single" w:sz="12" w:space="0" w:color="auto"/>
              <w:bottom w:val="single" w:sz="8" w:space="0" w:color="auto"/>
            </w:tcBorders>
            <w:shd w:val="clear" w:color="auto" w:fill="auto"/>
          </w:tcPr>
          <w:p w:rsidR="003B738C" w:rsidRPr="00545182" w:rsidRDefault="003B738C" w:rsidP="00371A55">
            <w:pPr>
              <w:jc w:val="center"/>
              <w:rPr>
                <w:sz w:val="22"/>
                <w:szCs w:val="22"/>
              </w:rPr>
            </w:pPr>
            <w:r w:rsidRPr="00545182">
              <w:rPr>
                <w:sz w:val="22"/>
                <w:szCs w:val="22"/>
              </w:rPr>
              <w:t>WP.4</w:t>
            </w:r>
          </w:p>
        </w:tc>
        <w:tc>
          <w:tcPr>
            <w:tcW w:w="2261" w:type="dxa"/>
            <w:tcBorders>
              <w:bottom w:val="single" w:sz="8" w:space="0" w:color="auto"/>
            </w:tcBorders>
            <w:shd w:val="clear" w:color="auto" w:fill="auto"/>
          </w:tcPr>
          <w:p w:rsidR="003B738C" w:rsidRPr="00545182" w:rsidRDefault="003B738C" w:rsidP="00371A55">
            <w:pPr>
              <w:jc w:val="center"/>
              <w:rPr>
                <w:sz w:val="22"/>
                <w:szCs w:val="22"/>
              </w:rPr>
            </w:pPr>
            <w:r w:rsidRPr="00545182">
              <w:rPr>
                <w:sz w:val="22"/>
                <w:szCs w:val="22"/>
              </w:rPr>
              <w:t>H.8</w:t>
            </w:r>
          </w:p>
        </w:tc>
      </w:tr>
      <w:tr w:rsidR="003B738C" w:rsidTr="00693147">
        <w:trPr>
          <w:jc w:val="center"/>
        </w:trPr>
        <w:tc>
          <w:tcPr>
            <w:tcW w:w="2187" w:type="dxa"/>
            <w:tcBorders>
              <w:top w:val="single" w:sz="8" w:space="0" w:color="auto"/>
              <w:left w:val="single" w:sz="12" w:space="0" w:color="auto"/>
              <w:bottom w:val="single" w:sz="4" w:space="0" w:color="auto"/>
            </w:tcBorders>
            <w:shd w:val="clear" w:color="auto" w:fill="auto"/>
          </w:tcPr>
          <w:p w:rsidR="003B738C" w:rsidRPr="00545182" w:rsidRDefault="003B738C" w:rsidP="00371A55">
            <w:pPr>
              <w:jc w:val="center"/>
              <w:rPr>
                <w:sz w:val="22"/>
                <w:szCs w:val="22"/>
              </w:rPr>
            </w:pPr>
            <w:r w:rsidRPr="00545182">
              <w:rPr>
                <w:sz w:val="22"/>
                <w:szCs w:val="22"/>
              </w:rPr>
              <w:t>CL.1</w:t>
            </w:r>
          </w:p>
        </w:tc>
        <w:tc>
          <w:tcPr>
            <w:tcW w:w="2261" w:type="dxa"/>
            <w:tcBorders>
              <w:top w:val="single" w:sz="8" w:space="0" w:color="auto"/>
              <w:bottom w:val="single" w:sz="4" w:space="0" w:color="auto"/>
            </w:tcBorders>
            <w:shd w:val="clear" w:color="auto" w:fill="auto"/>
          </w:tcPr>
          <w:p w:rsidR="003B738C" w:rsidRPr="00545182" w:rsidRDefault="003B738C" w:rsidP="00371A55">
            <w:pPr>
              <w:jc w:val="center"/>
              <w:rPr>
                <w:sz w:val="22"/>
                <w:szCs w:val="22"/>
              </w:rPr>
            </w:pPr>
            <w:r w:rsidRPr="00545182">
              <w:rPr>
                <w:sz w:val="22"/>
                <w:szCs w:val="22"/>
              </w:rPr>
              <w:t>P.5</w:t>
            </w:r>
          </w:p>
        </w:tc>
      </w:tr>
      <w:tr w:rsidR="003B738C" w:rsidTr="00693147">
        <w:trPr>
          <w:jc w:val="center"/>
        </w:trPr>
        <w:tc>
          <w:tcPr>
            <w:tcW w:w="2187" w:type="dxa"/>
            <w:tcBorders>
              <w:top w:val="single" w:sz="4" w:space="0" w:color="auto"/>
              <w:left w:val="single" w:sz="12" w:space="0" w:color="auto"/>
              <w:bottom w:val="single" w:sz="4" w:space="0" w:color="auto"/>
            </w:tcBorders>
            <w:shd w:val="clear" w:color="auto" w:fill="auto"/>
          </w:tcPr>
          <w:p w:rsidR="003B738C" w:rsidRPr="00545182" w:rsidRDefault="003B738C" w:rsidP="00371A55">
            <w:pPr>
              <w:jc w:val="center"/>
              <w:rPr>
                <w:sz w:val="22"/>
                <w:szCs w:val="22"/>
              </w:rPr>
            </w:pPr>
            <w:r w:rsidRPr="00545182">
              <w:rPr>
                <w:sz w:val="22"/>
                <w:szCs w:val="22"/>
              </w:rPr>
              <w:t>CL.2</w:t>
            </w:r>
          </w:p>
        </w:tc>
        <w:tc>
          <w:tcPr>
            <w:tcW w:w="2261" w:type="dxa"/>
            <w:tcBorders>
              <w:top w:val="single" w:sz="4" w:space="0" w:color="auto"/>
              <w:bottom w:val="single" w:sz="4" w:space="0" w:color="auto"/>
            </w:tcBorders>
            <w:shd w:val="clear" w:color="auto" w:fill="auto"/>
          </w:tcPr>
          <w:p w:rsidR="003B738C" w:rsidRPr="00545182" w:rsidRDefault="003B738C" w:rsidP="00371A55">
            <w:pPr>
              <w:jc w:val="center"/>
              <w:rPr>
                <w:sz w:val="22"/>
                <w:szCs w:val="22"/>
              </w:rPr>
            </w:pPr>
            <w:r w:rsidRPr="00545182">
              <w:rPr>
                <w:sz w:val="22"/>
                <w:szCs w:val="22"/>
              </w:rPr>
              <w:t>P.6</w:t>
            </w:r>
          </w:p>
        </w:tc>
      </w:tr>
      <w:tr w:rsidR="003B738C" w:rsidTr="00693147">
        <w:trPr>
          <w:jc w:val="center"/>
        </w:trPr>
        <w:tc>
          <w:tcPr>
            <w:tcW w:w="2187" w:type="dxa"/>
            <w:tcBorders>
              <w:top w:val="single" w:sz="4" w:space="0" w:color="auto"/>
              <w:left w:val="single" w:sz="12" w:space="0" w:color="auto"/>
              <w:bottom w:val="single" w:sz="4" w:space="0" w:color="auto"/>
            </w:tcBorders>
            <w:shd w:val="clear" w:color="auto" w:fill="auto"/>
          </w:tcPr>
          <w:p w:rsidR="003B738C" w:rsidRPr="00545182" w:rsidRDefault="003B738C" w:rsidP="00371A55">
            <w:pPr>
              <w:jc w:val="center"/>
              <w:rPr>
                <w:sz w:val="22"/>
                <w:szCs w:val="22"/>
              </w:rPr>
            </w:pPr>
            <w:r w:rsidRPr="00545182">
              <w:rPr>
                <w:sz w:val="22"/>
                <w:szCs w:val="22"/>
              </w:rPr>
              <w:t>CL.3</w:t>
            </w:r>
          </w:p>
        </w:tc>
        <w:tc>
          <w:tcPr>
            <w:tcW w:w="2261" w:type="dxa"/>
            <w:tcBorders>
              <w:top w:val="single" w:sz="4" w:space="0" w:color="auto"/>
              <w:bottom w:val="single" w:sz="4" w:space="0" w:color="auto"/>
            </w:tcBorders>
            <w:shd w:val="clear" w:color="auto" w:fill="auto"/>
          </w:tcPr>
          <w:p w:rsidR="003B738C" w:rsidRPr="00545182" w:rsidRDefault="003B738C" w:rsidP="00371A55">
            <w:pPr>
              <w:jc w:val="center"/>
              <w:rPr>
                <w:sz w:val="22"/>
                <w:szCs w:val="22"/>
              </w:rPr>
            </w:pPr>
            <w:r w:rsidRPr="00545182">
              <w:rPr>
                <w:sz w:val="22"/>
                <w:szCs w:val="22"/>
              </w:rPr>
              <w:t>X.8</w:t>
            </w:r>
          </w:p>
        </w:tc>
      </w:tr>
      <w:tr w:rsidR="003B738C" w:rsidTr="00693147">
        <w:trPr>
          <w:jc w:val="center"/>
        </w:trPr>
        <w:tc>
          <w:tcPr>
            <w:tcW w:w="2187" w:type="dxa"/>
            <w:tcBorders>
              <w:top w:val="single" w:sz="4" w:space="0" w:color="auto"/>
              <w:left w:val="single" w:sz="12" w:space="0" w:color="auto"/>
              <w:bottom w:val="single" w:sz="8" w:space="0" w:color="auto"/>
            </w:tcBorders>
            <w:shd w:val="clear" w:color="auto" w:fill="auto"/>
          </w:tcPr>
          <w:p w:rsidR="003B738C" w:rsidRPr="00545182" w:rsidRDefault="003B738C" w:rsidP="00371A55">
            <w:pPr>
              <w:jc w:val="center"/>
              <w:rPr>
                <w:sz w:val="22"/>
                <w:szCs w:val="22"/>
              </w:rPr>
            </w:pPr>
            <w:r w:rsidRPr="00545182">
              <w:rPr>
                <w:sz w:val="22"/>
                <w:szCs w:val="22"/>
              </w:rPr>
              <w:t>CL.4</w:t>
            </w:r>
          </w:p>
        </w:tc>
        <w:tc>
          <w:tcPr>
            <w:tcW w:w="2261" w:type="dxa"/>
            <w:tcBorders>
              <w:top w:val="single" w:sz="4" w:space="0" w:color="auto"/>
              <w:bottom w:val="single" w:sz="8" w:space="0" w:color="auto"/>
            </w:tcBorders>
            <w:shd w:val="clear" w:color="auto" w:fill="auto"/>
          </w:tcPr>
          <w:p w:rsidR="003B738C" w:rsidRPr="00545182" w:rsidRDefault="003B738C" w:rsidP="00371A55">
            <w:pPr>
              <w:jc w:val="center"/>
              <w:rPr>
                <w:sz w:val="22"/>
                <w:szCs w:val="22"/>
              </w:rPr>
            </w:pPr>
            <w:r w:rsidRPr="00545182">
              <w:rPr>
                <w:sz w:val="22"/>
                <w:szCs w:val="22"/>
              </w:rPr>
              <w:t>H.9</w:t>
            </w:r>
          </w:p>
        </w:tc>
      </w:tr>
      <w:tr w:rsidR="003B738C" w:rsidTr="00693147">
        <w:trPr>
          <w:jc w:val="center"/>
        </w:trPr>
        <w:tc>
          <w:tcPr>
            <w:tcW w:w="2187" w:type="dxa"/>
            <w:tcBorders>
              <w:top w:val="single" w:sz="8" w:space="0" w:color="auto"/>
              <w:left w:val="single" w:sz="12" w:space="0" w:color="auto"/>
            </w:tcBorders>
            <w:shd w:val="clear" w:color="auto" w:fill="auto"/>
          </w:tcPr>
          <w:p w:rsidR="003B738C" w:rsidRPr="00545182" w:rsidRDefault="003B738C" w:rsidP="00371A55">
            <w:pPr>
              <w:jc w:val="center"/>
              <w:rPr>
                <w:sz w:val="22"/>
                <w:szCs w:val="22"/>
              </w:rPr>
            </w:pPr>
            <w:r w:rsidRPr="00545182">
              <w:rPr>
                <w:sz w:val="22"/>
                <w:szCs w:val="22"/>
              </w:rPr>
              <w:t>RC.1</w:t>
            </w:r>
          </w:p>
        </w:tc>
        <w:tc>
          <w:tcPr>
            <w:tcW w:w="2261" w:type="dxa"/>
            <w:tcBorders>
              <w:top w:val="single" w:sz="8" w:space="0" w:color="auto"/>
            </w:tcBorders>
            <w:shd w:val="clear" w:color="auto" w:fill="auto"/>
          </w:tcPr>
          <w:p w:rsidR="003B738C" w:rsidRPr="00545182" w:rsidRDefault="003B738C" w:rsidP="00371A55">
            <w:pPr>
              <w:jc w:val="center"/>
              <w:rPr>
                <w:sz w:val="22"/>
                <w:szCs w:val="22"/>
              </w:rPr>
            </w:pPr>
            <w:r w:rsidRPr="00545182">
              <w:rPr>
                <w:sz w:val="22"/>
                <w:szCs w:val="22"/>
              </w:rPr>
              <w:t>S.1</w:t>
            </w:r>
          </w:p>
        </w:tc>
      </w:tr>
      <w:tr w:rsidR="003B738C" w:rsidTr="00693147">
        <w:trPr>
          <w:jc w:val="center"/>
        </w:trPr>
        <w:tc>
          <w:tcPr>
            <w:tcW w:w="2187" w:type="dxa"/>
            <w:tcBorders>
              <w:left w:val="single" w:sz="12" w:space="0" w:color="auto"/>
              <w:bottom w:val="single" w:sz="8" w:space="0" w:color="auto"/>
            </w:tcBorders>
            <w:shd w:val="clear" w:color="auto" w:fill="auto"/>
          </w:tcPr>
          <w:p w:rsidR="003B738C" w:rsidRPr="00545182" w:rsidRDefault="003B738C" w:rsidP="00371A55">
            <w:pPr>
              <w:jc w:val="center"/>
              <w:rPr>
                <w:sz w:val="22"/>
                <w:szCs w:val="22"/>
              </w:rPr>
            </w:pPr>
            <w:r w:rsidRPr="00545182">
              <w:rPr>
                <w:sz w:val="22"/>
                <w:szCs w:val="22"/>
              </w:rPr>
              <w:t>RC.2</w:t>
            </w:r>
          </w:p>
        </w:tc>
        <w:tc>
          <w:tcPr>
            <w:tcW w:w="2261" w:type="dxa"/>
            <w:tcBorders>
              <w:bottom w:val="single" w:sz="8" w:space="0" w:color="auto"/>
            </w:tcBorders>
            <w:shd w:val="clear" w:color="auto" w:fill="auto"/>
          </w:tcPr>
          <w:p w:rsidR="003B738C" w:rsidRPr="00545182" w:rsidRDefault="003B738C" w:rsidP="00371A55">
            <w:pPr>
              <w:jc w:val="center"/>
              <w:rPr>
                <w:sz w:val="22"/>
                <w:szCs w:val="22"/>
              </w:rPr>
            </w:pPr>
            <w:r w:rsidRPr="00545182">
              <w:rPr>
                <w:sz w:val="22"/>
                <w:szCs w:val="22"/>
              </w:rPr>
              <w:t>S.2</w:t>
            </w:r>
          </w:p>
        </w:tc>
      </w:tr>
      <w:tr w:rsidR="003B738C" w:rsidTr="00693147">
        <w:trPr>
          <w:jc w:val="center"/>
        </w:trPr>
        <w:tc>
          <w:tcPr>
            <w:tcW w:w="2187" w:type="dxa"/>
            <w:tcBorders>
              <w:top w:val="single" w:sz="8" w:space="0" w:color="auto"/>
              <w:left w:val="single" w:sz="12" w:space="0" w:color="auto"/>
              <w:bottom w:val="single" w:sz="4" w:space="0" w:color="auto"/>
            </w:tcBorders>
            <w:shd w:val="clear" w:color="auto" w:fill="auto"/>
          </w:tcPr>
          <w:p w:rsidR="003B738C" w:rsidRPr="00545182" w:rsidRDefault="003B738C" w:rsidP="00371A55">
            <w:pPr>
              <w:jc w:val="center"/>
              <w:rPr>
                <w:sz w:val="22"/>
                <w:szCs w:val="22"/>
              </w:rPr>
            </w:pPr>
            <w:r w:rsidRPr="00545182">
              <w:rPr>
                <w:sz w:val="22"/>
                <w:szCs w:val="22"/>
              </w:rPr>
              <w:t>CO.1</w:t>
            </w:r>
          </w:p>
        </w:tc>
        <w:tc>
          <w:tcPr>
            <w:tcW w:w="2261" w:type="dxa"/>
            <w:tcBorders>
              <w:top w:val="single" w:sz="8" w:space="0" w:color="auto"/>
              <w:bottom w:val="single" w:sz="4" w:space="0" w:color="auto"/>
            </w:tcBorders>
            <w:shd w:val="clear" w:color="auto" w:fill="auto"/>
          </w:tcPr>
          <w:p w:rsidR="003B738C" w:rsidRPr="00545182" w:rsidRDefault="003B738C" w:rsidP="00371A55">
            <w:pPr>
              <w:jc w:val="center"/>
              <w:rPr>
                <w:sz w:val="22"/>
                <w:szCs w:val="22"/>
              </w:rPr>
            </w:pPr>
            <w:r w:rsidRPr="00545182">
              <w:rPr>
                <w:sz w:val="22"/>
                <w:szCs w:val="22"/>
              </w:rPr>
              <w:t>X.9</w:t>
            </w:r>
          </w:p>
        </w:tc>
      </w:tr>
      <w:tr w:rsidR="003B738C" w:rsidTr="00693147">
        <w:trPr>
          <w:jc w:val="center"/>
        </w:trPr>
        <w:tc>
          <w:tcPr>
            <w:tcW w:w="2187" w:type="dxa"/>
            <w:tcBorders>
              <w:top w:val="single" w:sz="4" w:space="0" w:color="auto"/>
              <w:left w:val="single" w:sz="12" w:space="0" w:color="auto"/>
            </w:tcBorders>
            <w:shd w:val="clear" w:color="auto" w:fill="auto"/>
          </w:tcPr>
          <w:p w:rsidR="003B738C" w:rsidRPr="00545182" w:rsidRDefault="003B738C" w:rsidP="00371A55">
            <w:pPr>
              <w:jc w:val="center"/>
              <w:rPr>
                <w:sz w:val="22"/>
                <w:szCs w:val="22"/>
              </w:rPr>
            </w:pPr>
            <w:r w:rsidRPr="00545182">
              <w:rPr>
                <w:sz w:val="22"/>
                <w:szCs w:val="22"/>
              </w:rPr>
              <w:t>CO.2</w:t>
            </w:r>
          </w:p>
        </w:tc>
        <w:tc>
          <w:tcPr>
            <w:tcW w:w="2261" w:type="dxa"/>
            <w:tcBorders>
              <w:top w:val="single" w:sz="4" w:space="0" w:color="auto"/>
            </w:tcBorders>
            <w:shd w:val="clear" w:color="auto" w:fill="auto"/>
          </w:tcPr>
          <w:p w:rsidR="003B738C" w:rsidRPr="00545182" w:rsidRDefault="003B738C" w:rsidP="00371A55">
            <w:pPr>
              <w:jc w:val="center"/>
              <w:rPr>
                <w:sz w:val="22"/>
                <w:szCs w:val="22"/>
              </w:rPr>
            </w:pPr>
            <w:r w:rsidRPr="00545182">
              <w:rPr>
                <w:sz w:val="22"/>
                <w:szCs w:val="22"/>
              </w:rPr>
              <w:t>H.10</w:t>
            </w:r>
          </w:p>
        </w:tc>
      </w:tr>
      <w:tr w:rsidR="003B738C" w:rsidTr="00693147">
        <w:trPr>
          <w:jc w:val="center"/>
        </w:trPr>
        <w:tc>
          <w:tcPr>
            <w:tcW w:w="2187" w:type="dxa"/>
            <w:tcBorders>
              <w:left w:val="single" w:sz="12" w:space="0" w:color="auto"/>
              <w:bottom w:val="single" w:sz="4" w:space="0" w:color="auto"/>
            </w:tcBorders>
            <w:shd w:val="clear" w:color="auto" w:fill="auto"/>
          </w:tcPr>
          <w:p w:rsidR="003B738C" w:rsidRPr="00545182" w:rsidRDefault="003B738C" w:rsidP="00371A55">
            <w:pPr>
              <w:jc w:val="center"/>
              <w:rPr>
                <w:sz w:val="22"/>
                <w:szCs w:val="22"/>
              </w:rPr>
            </w:pPr>
            <w:r w:rsidRPr="00545182">
              <w:rPr>
                <w:sz w:val="22"/>
                <w:szCs w:val="22"/>
              </w:rPr>
              <w:t>CO.3</w:t>
            </w:r>
          </w:p>
        </w:tc>
        <w:tc>
          <w:tcPr>
            <w:tcW w:w="2261" w:type="dxa"/>
            <w:tcBorders>
              <w:bottom w:val="single" w:sz="4" w:space="0" w:color="auto"/>
            </w:tcBorders>
            <w:shd w:val="clear" w:color="auto" w:fill="auto"/>
          </w:tcPr>
          <w:p w:rsidR="003B738C" w:rsidRPr="00545182" w:rsidRDefault="003B738C" w:rsidP="00371A55">
            <w:pPr>
              <w:jc w:val="center"/>
              <w:rPr>
                <w:sz w:val="22"/>
                <w:szCs w:val="22"/>
              </w:rPr>
            </w:pPr>
            <w:r w:rsidRPr="00545182">
              <w:rPr>
                <w:sz w:val="22"/>
                <w:szCs w:val="22"/>
              </w:rPr>
              <w:t>S.3</w:t>
            </w:r>
          </w:p>
        </w:tc>
      </w:tr>
      <w:tr w:rsidR="003B738C" w:rsidTr="00693147">
        <w:trPr>
          <w:jc w:val="center"/>
        </w:trPr>
        <w:tc>
          <w:tcPr>
            <w:tcW w:w="2187" w:type="dxa"/>
            <w:tcBorders>
              <w:top w:val="single" w:sz="4" w:space="0" w:color="auto"/>
              <w:left w:val="single" w:sz="12" w:space="0" w:color="auto"/>
              <w:bottom w:val="single" w:sz="8" w:space="0" w:color="auto"/>
            </w:tcBorders>
            <w:shd w:val="clear" w:color="auto" w:fill="auto"/>
          </w:tcPr>
          <w:p w:rsidR="003B738C" w:rsidRPr="00545182" w:rsidRDefault="003B738C" w:rsidP="00371A55">
            <w:pPr>
              <w:jc w:val="center"/>
              <w:rPr>
                <w:sz w:val="22"/>
                <w:szCs w:val="22"/>
              </w:rPr>
            </w:pPr>
            <w:r w:rsidRPr="00545182">
              <w:rPr>
                <w:sz w:val="22"/>
                <w:szCs w:val="22"/>
              </w:rPr>
              <w:t>CO.4</w:t>
            </w:r>
          </w:p>
        </w:tc>
        <w:tc>
          <w:tcPr>
            <w:tcW w:w="2261" w:type="dxa"/>
            <w:tcBorders>
              <w:top w:val="single" w:sz="4" w:space="0" w:color="auto"/>
              <w:bottom w:val="single" w:sz="8" w:space="0" w:color="auto"/>
            </w:tcBorders>
            <w:shd w:val="clear" w:color="auto" w:fill="auto"/>
          </w:tcPr>
          <w:p w:rsidR="003B738C" w:rsidRPr="00545182" w:rsidRDefault="003B738C" w:rsidP="00371A55">
            <w:pPr>
              <w:jc w:val="center"/>
              <w:rPr>
                <w:sz w:val="22"/>
                <w:szCs w:val="22"/>
              </w:rPr>
            </w:pPr>
            <w:r w:rsidRPr="00545182">
              <w:rPr>
                <w:sz w:val="22"/>
                <w:szCs w:val="22"/>
              </w:rPr>
              <w:t>X.10</w:t>
            </w:r>
          </w:p>
        </w:tc>
      </w:tr>
      <w:tr w:rsidR="003B738C" w:rsidTr="00693147">
        <w:trPr>
          <w:jc w:val="center"/>
        </w:trPr>
        <w:tc>
          <w:tcPr>
            <w:tcW w:w="2187" w:type="dxa"/>
            <w:tcBorders>
              <w:top w:val="single" w:sz="4" w:space="0" w:color="auto"/>
              <w:left w:val="single" w:sz="12" w:space="0" w:color="auto"/>
              <w:bottom w:val="single" w:sz="4" w:space="0" w:color="auto"/>
            </w:tcBorders>
            <w:shd w:val="clear" w:color="auto" w:fill="auto"/>
          </w:tcPr>
          <w:p w:rsidR="003B738C" w:rsidRPr="00545182" w:rsidRDefault="003B738C" w:rsidP="00371A55">
            <w:pPr>
              <w:jc w:val="center"/>
              <w:rPr>
                <w:sz w:val="22"/>
                <w:szCs w:val="22"/>
              </w:rPr>
            </w:pPr>
            <w:r w:rsidRPr="00545182">
              <w:rPr>
                <w:sz w:val="22"/>
                <w:szCs w:val="22"/>
              </w:rPr>
              <w:t>QA.2</w:t>
            </w:r>
          </w:p>
        </w:tc>
        <w:tc>
          <w:tcPr>
            <w:tcW w:w="2261" w:type="dxa"/>
            <w:tcBorders>
              <w:top w:val="single" w:sz="4" w:space="0" w:color="auto"/>
              <w:bottom w:val="single" w:sz="4" w:space="0" w:color="auto"/>
            </w:tcBorders>
            <w:shd w:val="clear" w:color="auto" w:fill="auto"/>
          </w:tcPr>
          <w:p w:rsidR="003B738C" w:rsidRPr="00545182" w:rsidRDefault="003B738C" w:rsidP="00371A55">
            <w:pPr>
              <w:jc w:val="center"/>
              <w:rPr>
                <w:sz w:val="22"/>
                <w:szCs w:val="22"/>
              </w:rPr>
            </w:pPr>
            <w:r w:rsidRPr="00545182">
              <w:rPr>
                <w:sz w:val="22"/>
                <w:szCs w:val="22"/>
              </w:rPr>
              <w:t>H.11</w:t>
            </w:r>
          </w:p>
        </w:tc>
      </w:tr>
      <w:tr w:rsidR="003B738C" w:rsidTr="00693147">
        <w:trPr>
          <w:jc w:val="center"/>
        </w:trPr>
        <w:tc>
          <w:tcPr>
            <w:tcW w:w="2187" w:type="dxa"/>
            <w:tcBorders>
              <w:top w:val="single" w:sz="4" w:space="0" w:color="auto"/>
              <w:left w:val="single" w:sz="12" w:space="0" w:color="auto"/>
              <w:bottom w:val="single" w:sz="4" w:space="0" w:color="auto"/>
            </w:tcBorders>
            <w:shd w:val="clear" w:color="auto" w:fill="auto"/>
          </w:tcPr>
          <w:p w:rsidR="003B738C" w:rsidRPr="00545182" w:rsidRDefault="003B738C" w:rsidP="00371A55">
            <w:pPr>
              <w:jc w:val="center"/>
              <w:rPr>
                <w:sz w:val="22"/>
                <w:szCs w:val="22"/>
              </w:rPr>
            </w:pPr>
            <w:r w:rsidRPr="00545182">
              <w:rPr>
                <w:sz w:val="22"/>
                <w:szCs w:val="22"/>
              </w:rPr>
              <w:t>QA.3</w:t>
            </w:r>
          </w:p>
        </w:tc>
        <w:tc>
          <w:tcPr>
            <w:tcW w:w="2261" w:type="dxa"/>
            <w:tcBorders>
              <w:top w:val="single" w:sz="4" w:space="0" w:color="auto"/>
              <w:bottom w:val="single" w:sz="4" w:space="0" w:color="auto"/>
            </w:tcBorders>
            <w:shd w:val="clear" w:color="auto" w:fill="auto"/>
          </w:tcPr>
          <w:p w:rsidR="003B738C" w:rsidRPr="00545182" w:rsidRDefault="003B738C" w:rsidP="00371A55">
            <w:pPr>
              <w:jc w:val="center"/>
              <w:rPr>
                <w:sz w:val="22"/>
                <w:szCs w:val="22"/>
              </w:rPr>
            </w:pPr>
            <w:r w:rsidRPr="00545182">
              <w:rPr>
                <w:sz w:val="22"/>
                <w:szCs w:val="22"/>
              </w:rPr>
              <w:t>X.11</w:t>
            </w:r>
          </w:p>
        </w:tc>
      </w:tr>
      <w:tr w:rsidR="003B738C" w:rsidTr="00693147">
        <w:trPr>
          <w:jc w:val="center"/>
        </w:trPr>
        <w:tc>
          <w:tcPr>
            <w:tcW w:w="2187" w:type="dxa"/>
            <w:tcBorders>
              <w:top w:val="single" w:sz="4" w:space="0" w:color="auto"/>
              <w:left w:val="single" w:sz="12" w:space="0" w:color="auto"/>
              <w:bottom w:val="single" w:sz="8" w:space="0" w:color="auto"/>
            </w:tcBorders>
            <w:shd w:val="clear" w:color="auto" w:fill="auto"/>
          </w:tcPr>
          <w:p w:rsidR="003B738C" w:rsidRPr="00545182" w:rsidRDefault="003B738C" w:rsidP="00371A55">
            <w:pPr>
              <w:jc w:val="center"/>
              <w:rPr>
                <w:sz w:val="22"/>
                <w:szCs w:val="22"/>
              </w:rPr>
            </w:pPr>
            <w:r w:rsidRPr="00545182">
              <w:rPr>
                <w:sz w:val="22"/>
                <w:szCs w:val="22"/>
              </w:rPr>
              <w:t>QA.4</w:t>
            </w:r>
          </w:p>
        </w:tc>
        <w:tc>
          <w:tcPr>
            <w:tcW w:w="2261" w:type="dxa"/>
            <w:tcBorders>
              <w:top w:val="single" w:sz="4" w:space="0" w:color="auto"/>
              <w:bottom w:val="single" w:sz="8" w:space="0" w:color="auto"/>
            </w:tcBorders>
            <w:shd w:val="clear" w:color="auto" w:fill="auto"/>
          </w:tcPr>
          <w:p w:rsidR="003B738C" w:rsidRPr="00545182" w:rsidRDefault="003B738C" w:rsidP="00371A55">
            <w:pPr>
              <w:jc w:val="center"/>
              <w:rPr>
                <w:sz w:val="22"/>
                <w:szCs w:val="22"/>
              </w:rPr>
            </w:pPr>
            <w:r w:rsidRPr="00545182">
              <w:rPr>
                <w:sz w:val="22"/>
                <w:szCs w:val="22"/>
              </w:rPr>
              <w:t>H.12</w:t>
            </w:r>
          </w:p>
        </w:tc>
      </w:tr>
      <w:tr w:rsidR="003B738C" w:rsidTr="00693147">
        <w:trPr>
          <w:jc w:val="center"/>
        </w:trPr>
        <w:tc>
          <w:tcPr>
            <w:tcW w:w="2187" w:type="dxa"/>
            <w:tcBorders>
              <w:top w:val="single" w:sz="8" w:space="0" w:color="auto"/>
              <w:left w:val="single" w:sz="12" w:space="0" w:color="auto"/>
              <w:bottom w:val="single" w:sz="4" w:space="0" w:color="auto"/>
            </w:tcBorders>
            <w:shd w:val="clear" w:color="auto" w:fill="auto"/>
          </w:tcPr>
          <w:p w:rsidR="003B738C" w:rsidRPr="00545182" w:rsidRDefault="003B738C" w:rsidP="00371A55">
            <w:pPr>
              <w:jc w:val="center"/>
              <w:rPr>
                <w:sz w:val="22"/>
                <w:szCs w:val="22"/>
              </w:rPr>
            </w:pPr>
            <w:r w:rsidRPr="00545182">
              <w:rPr>
                <w:sz w:val="22"/>
                <w:szCs w:val="22"/>
              </w:rPr>
              <w:t>DM.1</w:t>
            </w:r>
          </w:p>
        </w:tc>
        <w:tc>
          <w:tcPr>
            <w:tcW w:w="2261" w:type="dxa"/>
            <w:tcBorders>
              <w:top w:val="single" w:sz="8" w:space="0" w:color="auto"/>
              <w:bottom w:val="single" w:sz="4" w:space="0" w:color="auto"/>
            </w:tcBorders>
            <w:shd w:val="clear" w:color="auto" w:fill="auto"/>
          </w:tcPr>
          <w:p w:rsidR="003B738C" w:rsidRPr="00545182" w:rsidRDefault="003B738C" w:rsidP="00371A55">
            <w:pPr>
              <w:jc w:val="center"/>
              <w:rPr>
                <w:sz w:val="22"/>
                <w:szCs w:val="22"/>
              </w:rPr>
            </w:pPr>
            <w:r w:rsidRPr="00545182">
              <w:rPr>
                <w:sz w:val="22"/>
                <w:szCs w:val="22"/>
              </w:rPr>
              <w:t>H.13</w:t>
            </w:r>
          </w:p>
        </w:tc>
      </w:tr>
      <w:tr w:rsidR="003B738C" w:rsidTr="00693147">
        <w:trPr>
          <w:jc w:val="center"/>
        </w:trPr>
        <w:tc>
          <w:tcPr>
            <w:tcW w:w="2187" w:type="dxa"/>
            <w:tcBorders>
              <w:top w:val="single" w:sz="4" w:space="0" w:color="auto"/>
              <w:left w:val="single" w:sz="12" w:space="0" w:color="auto"/>
              <w:bottom w:val="single" w:sz="4" w:space="0" w:color="auto"/>
            </w:tcBorders>
            <w:shd w:val="clear" w:color="auto" w:fill="auto"/>
          </w:tcPr>
          <w:p w:rsidR="003B738C" w:rsidRPr="00545182" w:rsidRDefault="003B738C" w:rsidP="00371A55">
            <w:pPr>
              <w:jc w:val="center"/>
              <w:rPr>
                <w:sz w:val="22"/>
                <w:szCs w:val="22"/>
              </w:rPr>
            </w:pPr>
            <w:r w:rsidRPr="00545182">
              <w:rPr>
                <w:sz w:val="22"/>
                <w:szCs w:val="22"/>
              </w:rPr>
              <w:t>DM.2</w:t>
            </w:r>
          </w:p>
        </w:tc>
        <w:tc>
          <w:tcPr>
            <w:tcW w:w="2261" w:type="dxa"/>
            <w:tcBorders>
              <w:top w:val="single" w:sz="4" w:space="0" w:color="auto"/>
              <w:bottom w:val="single" w:sz="4" w:space="0" w:color="auto"/>
            </w:tcBorders>
            <w:shd w:val="clear" w:color="auto" w:fill="auto"/>
          </w:tcPr>
          <w:p w:rsidR="003B738C" w:rsidRPr="00545182" w:rsidRDefault="003B738C" w:rsidP="00371A55">
            <w:pPr>
              <w:jc w:val="center"/>
              <w:rPr>
                <w:sz w:val="22"/>
                <w:szCs w:val="22"/>
              </w:rPr>
            </w:pPr>
            <w:r w:rsidRPr="00545182">
              <w:rPr>
                <w:sz w:val="22"/>
                <w:szCs w:val="22"/>
              </w:rPr>
              <w:t>H.14</w:t>
            </w:r>
          </w:p>
        </w:tc>
      </w:tr>
      <w:tr w:rsidR="003B738C" w:rsidTr="00693147">
        <w:trPr>
          <w:jc w:val="center"/>
        </w:trPr>
        <w:tc>
          <w:tcPr>
            <w:tcW w:w="2187" w:type="dxa"/>
            <w:tcBorders>
              <w:top w:val="single" w:sz="4" w:space="0" w:color="auto"/>
              <w:left w:val="single" w:sz="12" w:space="0" w:color="auto"/>
              <w:bottom w:val="single" w:sz="12" w:space="0" w:color="auto"/>
            </w:tcBorders>
            <w:shd w:val="clear" w:color="auto" w:fill="auto"/>
          </w:tcPr>
          <w:p w:rsidR="003B738C" w:rsidRPr="00545182" w:rsidRDefault="003B738C" w:rsidP="00371A55">
            <w:pPr>
              <w:jc w:val="center"/>
              <w:rPr>
                <w:sz w:val="22"/>
                <w:szCs w:val="22"/>
              </w:rPr>
            </w:pPr>
            <w:r w:rsidRPr="00545182">
              <w:rPr>
                <w:sz w:val="22"/>
                <w:szCs w:val="22"/>
              </w:rPr>
              <w:t>DM.3</w:t>
            </w:r>
          </w:p>
        </w:tc>
        <w:tc>
          <w:tcPr>
            <w:tcW w:w="2261" w:type="dxa"/>
            <w:tcBorders>
              <w:top w:val="single" w:sz="4" w:space="0" w:color="auto"/>
              <w:bottom w:val="single" w:sz="12" w:space="0" w:color="auto"/>
            </w:tcBorders>
            <w:shd w:val="clear" w:color="auto" w:fill="auto"/>
          </w:tcPr>
          <w:p w:rsidR="003B738C" w:rsidRPr="00545182" w:rsidRDefault="003B738C" w:rsidP="00371A55">
            <w:pPr>
              <w:jc w:val="center"/>
              <w:rPr>
                <w:sz w:val="22"/>
                <w:szCs w:val="22"/>
              </w:rPr>
            </w:pPr>
            <w:r w:rsidRPr="00545182">
              <w:rPr>
                <w:sz w:val="22"/>
                <w:szCs w:val="22"/>
              </w:rPr>
              <w:t>X.12</w:t>
            </w:r>
          </w:p>
        </w:tc>
      </w:tr>
    </w:tbl>
    <w:p w:rsidR="007B12AB" w:rsidRDefault="007B12AB" w:rsidP="00371A55">
      <w:pPr>
        <w:pStyle w:val="Heading1"/>
        <w:spacing w:before="0" w:after="0"/>
        <w:rPr>
          <w:sz w:val="22"/>
          <w:szCs w:val="22"/>
        </w:rPr>
        <w:sectPr w:rsidR="007B12AB" w:rsidSect="00371A55">
          <w:pgSz w:w="12240" w:h="15840" w:code="1"/>
          <w:pgMar w:top="1440" w:right="1440" w:bottom="1440" w:left="1440" w:header="720" w:footer="720" w:gutter="0"/>
          <w:cols w:space="720"/>
          <w:docGrid w:linePitch="326"/>
        </w:sectPr>
      </w:pPr>
    </w:p>
    <w:p w:rsidR="00396005" w:rsidRDefault="00DB2E7A" w:rsidP="00371A55">
      <w:pPr>
        <w:pStyle w:val="Heading1"/>
        <w:spacing w:before="0" w:after="0"/>
        <w:rPr>
          <w:sz w:val="22"/>
          <w:szCs w:val="22"/>
        </w:rPr>
      </w:pPr>
      <w:bookmarkStart w:id="123" w:name="_Toc375204635"/>
      <w:r>
        <w:rPr>
          <w:sz w:val="22"/>
          <w:szCs w:val="22"/>
        </w:rPr>
        <w:lastRenderedPageBreak/>
        <w:t>Exhibit 2 – Cross-R</w:t>
      </w:r>
      <w:r w:rsidR="00396005">
        <w:rPr>
          <w:sz w:val="22"/>
          <w:szCs w:val="22"/>
        </w:rPr>
        <w:t>eference from Original Cross-Cutting Aspects to New Cross-Cutting Aspects</w:t>
      </w:r>
      <w:bookmarkEnd w:id="123"/>
      <w:r w:rsidR="00396005">
        <w:rPr>
          <w:sz w:val="22"/>
          <w:szCs w:val="22"/>
        </w:rPr>
        <w:t xml:space="preserve"> </w:t>
      </w:r>
    </w:p>
    <w:p w:rsidR="00396005" w:rsidRDefault="00396005" w:rsidP="00371A55"/>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50"/>
        <w:gridCol w:w="2250"/>
      </w:tblGrid>
      <w:tr w:rsidR="00396005" w:rsidTr="00396005">
        <w:trPr>
          <w:jc w:val="center"/>
        </w:trPr>
        <w:tc>
          <w:tcPr>
            <w:tcW w:w="2250" w:type="dxa"/>
            <w:tcBorders>
              <w:top w:val="single" w:sz="12" w:space="0" w:color="auto"/>
              <w:left w:val="single" w:sz="12" w:space="0" w:color="auto"/>
              <w:bottom w:val="single" w:sz="12" w:space="0" w:color="auto"/>
            </w:tcBorders>
            <w:shd w:val="clear" w:color="auto" w:fill="auto"/>
          </w:tcPr>
          <w:p w:rsidR="00396005" w:rsidRPr="00734AAA" w:rsidRDefault="00396005" w:rsidP="00371A55">
            <w:pPr>
              <w:jc w:val="center"/>
              <w:rPr>
                <w:sz w:val="22"/>
                <w:szCs w:val="22"/>
                <w:u w:val="single"/>
              </w:rPr>
            </w:pPr>
            <w:r w:rsidRPr="00734AAA">
              <w:rPr>
                <w:sz w:val="22"/>
                <w:szCs w:val="22"/>
                <w:u w:val="single"/>
              </w:rPr>
              <w:t>Old Cross-Cutting Aspect</w:t>
            </w:r>
          </w:p>
        </w:tc>
        <w:tc>
          <w:tcPr>
            <w:tcW w:w="2250" w:type="dxa"/>
            <w:tcBorders>
              <w:top w:val="single" w:sz="12" w:space="0" w:color="auto"/>
              <w:bottom w:val="single" w:sz="12" w:space="0" w:color="auto"/>
            </w:tcBorders>
            <w:shd w:val="clear" w:color="auto" w:fill="auto"/>
          </w:tcPr>
          <w:p w:rsidR="00396005" w:rsidRPr="00734AAA" w:rsidRDefault="00396005" w:rsidP="00371A55">
            <w:pPr>
              <w:jc w:val="center"/>
              <w:rPr>
                <w:sz w:val="22"/>
                <w:szCs w:val="22"/>
                <w:u w:val="single"/>
              </w:rPr>
            </w:pPr>
            <w:r w:rsidRPr="00734AAA">
              <w:rPr>
                <w:sz w:val="22"/>
                <w:szCs w:val="22"/>
                <w:u w:val="single"/>
              </w:rPr>
              <w:t>New Cross-Cutting Aspect</w:t>
            </w:r>
          </w:p>
        </w:tc>
      </w:tr>
      <w:tr w:rsidR="00396005" w:rsidTr="00396005">
        <w:trPr>
          <w:jc w:val="center"/>
        </w:trPr>
        <w:tc>
          <w:tcPr>
            <w:tcW w:w="2250" w:type="dxa"/>
            <w:tcBorders>
              <w:top w:val="single" w:sz="12" w:space="0" w:color="auto"/>
              <w:left w:val="single" w:sz="12" w:space="0" w:color="auto"/>
            </w:tcBorders>
            <w:shd w:val="clear" w:color="auto" w:fill="auto"/>
          </w:tcPr>
          <w:p w:rsidR="00396005" w:rsidRPr="00545182" w:rsidRDefault="00396005" w:rsidP="00371A55">
            <w:pPr>
              <w:jc w:val="center"/>
              <w:rPr>
                <w:sz w:val="22"/>
                <w:szCs w:val="22"/>
              </w:rPr>
            </w:pPr>
            <w:r w:rsidRPr="00545182">
              <w:rPr>
                <w:sz w:val="22"/>
                <w:szCs w:val="22"/>
              </w:rPr>
              <w:t>H.1(a)</w:t>
            </w:r>
          </w:p>
        </w:tc>
        <w:tc>
          <w:tcPr>
            <w:tcW w:w="2250" w:type="dxa"/>
            <w:tcBorders>
              <w:top w:val="single" w:sz="12" w:space="0" w:color="auto"/>
            </w:tcBorders>
            <w:shd w:val="clear" w:color="auto" w:fill="auto"/>
          </w:tcPr>
          <w:p w:rsidR="00396005" w:rsidRPr="00545182" w:rsidRDefault="00396005" w:rsidP="00371A55">
            <w:pPr>
              <w:jc w:val="center"/>
              <w:rPr>
                <w:sz w:val="22"/>
                <w:szCs w:val="22"/>
              </w:rPr>
            </w:pPr>
            <w:r w:rsidRPr="00545182">
              <w:rPr>
                <w:sz w:val="22"/>
                <w:szCs w:val="22"/>
              </w:rPr>
              <w:t>H.13</w:t>
            </w:r>
          </w:p>
        </w:tc>
      </w:tr>
      <w:tr w:rsidR="00396005" w:rsidTr="00396005">
        <w:trPr>
          <w:jc w:val="center"/>
        </w:trPr>
        <w:tc>
          <w:tcPr>
            <w:tcW w:w="2250" w:type="dxa"/>
            <w:tcBorders>
              <w:left w:val="single" w:sz="12" w:space="0" w:color="auto"/>
            </w:tcBorders>
            <w:shd w:val="clear" w:color="auto" w:fill="auto"/>
          </w:tcPr>
          <w:p w:rsidR="00396005" w:rsidRPr="00545182" w:rsidRDefault="00396005" w:rsidP="00371A55">
            <w:pPr>
              <w:jc w:val="center"/>
              <w:rPr>
                <w:sz w:val="22"/>
                <w:szCs w:val="22"/>
              </w:rPr>
            </w:pPr>
            <w:r w:rsidRPr="00545182">
              <w:rPr>
                <w:sz w:val="22"/>
                <w:szCs w:val="22"/>
              </w:rPr>
              <w:t>H.1(b)</w:t>
            </w:r>
          </w:p>
        </w:tc>
        <w:tc>
          <w:tcPr>
            <w:tcW w:w="2250" w:type="dxa"/>
            <w:shd w:val="clear" w:color="auto" w:fill="auto"/>
          </w:tcPr>
          <w:p w:rsidR="00396005" w:rsidRPr="00545182" w:rsidRDefault="00396005" w:rsidP="00371A55">
            <w:pPr>
              <w:jc w:val="center"/>
              <w:rPr>
                <w:sz w:val="22"/>
                <w:szCs w:val="22"/>
              </w:rPr>
            </w:pPr>
            <w:r w:rsidRPr="00545182">
              <w:rPr>
                <w:sz w:val="22"/>
                <w:szCs w:val="22"/>
              </w:rPr>
              <w:t>H.14</w:t>
            </w:r>
          </w:p>
        </w:tc>
      </w:tr>
      <w:tr w:rsidR="00396005" w:rsidTr="00396005">
        <w:trPr>
          <w:jc w:val="center"/>
        </w:trPr>
        <w:tc>
          <w:tcPr>
            <w:tcW w:w="2250" w:type="dxa"/>
            <w:tcBorders>
              <w:left w:val="single" w:sz="12" w:space="0" w:color="auto"/>
            </w:tcBorders>
            <w:shd w:val="clear" w:color="auto" w:fill="auto"/>
          </w:tcPr>
          <w:p w:rsidR="00396005" w:rsidRPr="00545182" w:rsidRDefault="00396005" w:rsidP="00371A55">
            <w:pPr>
              <w:jc w:val="center"/>
              <w:rPr>
                <w:sz w:val="22"/>
                <w:szCs w:val="22"/>
              </w:rPr>
            </w:pPr>
            <w:r w:rsidRPr="00545182">
              <w:rPr>
                <w:sz w:val="22"/>
                <w:szCs w:val="22"/>
              </w:rPr>
              <w:t>H.1(c)</w:t>
            </w:r>
          </w:p>
        </w:tc>
        <w:tc>
          <w:tcPr>
            <w:tcW w:w="2250" w:type="dxa"/>
            <w:shd w:val="clear" w:color="auto" w:fill="auto"/>
          </w:tcPr>
          <w:p w:rsidR="00396005" w:rsidRPr="00545182" w:rsidRDefault="00396005" w:rsidP="00371A55">
            <w:pPr>
              <w:jc w:val="center"/>
              <w:rPr>
                <w:sz w:val="22"/>
                <w:szCs w:val="22"/>
              </w:rPr>
            </w:pPr>
            <w:r w:rsidRPr="00545182">
              <w:rPr>
                <w:sz w:val="22"/>
                <w:szCs w:val="22"/>
              </w:rPr>
              <w:t>H.10</w:t>
            </w:r>
          </w:p>
        </w:tc>
      </w:tr>
      <w:tr w:rsidR="00396005" w:rsidTr="00396005">
        <w:trPr>
          <w:jc w:val="center"/>
        </w:trPr>
        <w:tc>
          <w:tcPr>
            <w:tcW w:w="2250" w:type="dxa"/>
            <w:tcBorders>
              <w:left w:val="single" w:sz="12" w:space="0" w:color="auto"/>
            </w:tcBorders>
            <w:shd w:val="clear" w:color="auto" w:fill="auto"/>
          </w:tcPr>
          <w:p w:rsidR="00396005" w:rsidRPr="00545182" w:rsidRDefault="00396005" w:rsidP="00371A55">
            <w:pPr>
              <w:jc w:val="center"/>
              <w:rPr>
                <w:sz w:val="22"/>
                <w:szCs w:val="22"/>
              </w:rPr>
            </w:pPr>
            <w:r w:rsidRPr="00545182">
              <w:rPr>
                <w:sz w:val="22"/>
                <w:szCs w:val="22"/>
              </w:rPr>
              <w:t>H.2(a)</w:t>
            </w:r>
          </w:p>
        </w:tc>
        <w:tc>
          <w:tcPr>
            <w:tcW w:w="2250" w:type="dxa"/>
            <w:shd w:val="clear" w:color="auto" w:fill="auto"/>
          </w:tcPr>
          <w:p w:rsidR="00396005" w:rsidRPr="00545182" w:rsidRDefault="00396005" w:rsidP="00371A55">
            <w:pPr>
              <w:jc w:val="center"/>
              <w:rPr>
                <w:sz w:val="22"/>
                <w:szCs w:val="22"/>
              </w:rPr>
            </w:pPr>
            <w:r w:rsidRPr="00545182">
              <w:rPr>
                <w:sz w:val="22"/>
                <w:szCs w:val="22"/>
              </w:rPr>
              <w:t>H.6</w:t>
            </w:r>
          </w:p>
        </w:tc>
      </w:tr>
      <w:tr w:rsidR="00396005" w:rsidTr="00396005">
        <w:trPr>
          <w:jc w:val="center"/>
        </w:trPr>
        <w:tc>
          <w:tcPr>
            <w:tcW w:w="2250" w:type="dxa"/>
            <w:tcBorders>
              <w:left w:val="single" w:sz="12" w:space="0" w:color="auto"/>
            </w:tcBorders>
            <w:shd w:val="clear" w:color="auto" w:fill="auto"/>
          </w:tcPr>
          <w:p w:rsidR="00396005" w:rsidRPr="00545182" w:rsidRDefault="00396005" w:rsidP="00371A55">
            <w:pPr>
              <w:jc w:val="center"/>
              <w:rPr>
                <w:sz w:val="22"/>
                <w:szCs w:val="22"/>
              </w:rPr>
            </w:pPr>
            <w:r w:rsidRPr="00545182">
              <w:rPr>
                <w:sz w:val="22"/>
                <w:szCs w:val="22"/>
              </w:rPr>
              <w:t>H.2(b)</w:t>
            </w:r>
          </w:p>
        </w:tc>
        <w:tc>
          <w:tcPr>
            <w:tcW w:w="2250" w:type="dxa"/>
            <w:shd w:val="clear" w:color="auto" w:fill="auto"/>
          </w:tcPr>
          <w:p w:rsidR="00396005" w:rsidRPr="00545182" w:rsidRDefault="00396005" w:rsidP="00371A55">
            <w:pPr>
              <w:jc w:val="center"/>
              <w:rPr>
                <w:sz w:val="22"/>
                <w:szCs w:val="22"/>
              </w:rPr>
            </w:pPr>
            <w:r w:rsidRPr="00545182">
              <w:rPr>
                <w:sz w:val="22"/>
                <w:szCs w:val="22"/>
              </w:rPr>
              <w:t>H.9</w:t>
            </w:r>
          </w:p>
        </w:tc>
      </w:tr>
      <w:tr w:rsidR="00396005" w:rsidTr="00396005">
        <w:trPr>
          <w:jc w:val="center"/>
        </w:trPr>
        <w:tc>
          <w:tcPr>
            <w:tcW w:w="2250" w:type="dxa"/>
            <w:tcBorders>
              <w:left w:val="single" w:sz="12" w:space="0" w:color="auto"/>
            </w:tcBorders>
            <w:shd w:val="clear" w:color="auto" w:fill="auto"/>
          </w:tcPr>
          <w:p w:rsidR="00396005" w:rsidRPr="00545182" w:rsidRDefault="00396005" w:rsidP="00371A55">
            <w:pPr>
              <w:jc w:val="center"/>
              <w:rPr>
                <w:sz w:val="22"/>
                <w:szCs w:val="22"/>
              </w:rPr>
            </w:pPr>
            <w:r w:rsidRPr="00545182">
              <w:rPr>
                <w:sz w:val="22"/>
                <w:szCs w:val="22"/>
              </w:rPr>
              <w:t>H.2(c)</w:t>
            </w:r>
          </w:p>
        </w:tc>
        <w:tc>
          <w:tcPr>
            <w:tcW w:w="2250" w:type="dxa"/>
            <w:shd w:val="clear" w:color="auto" w:fill="auto"/>
          </w:tcPr>
          <w:p w:rsidR="00396005" w:rsidRPr="00545182" w:rsidRDefault="00396005" w:rsidP="00371A55">
            <w:pPr>
              <w:jc w:val="center"/>
              <w:rPr>
                <w:sz w:val="22"/>
                <w:szCs w:val="22"/>
              </w:rPr>
            </w:pPr>
            <w:r w:rsidRPr="00545182">
              <w:rPr>
                <w:sz w:val="22"/>
                <w:szCs w:val="22"/>
              </w:rPr>
              <w:t>H.7</w:t>
            </w:r>
          </w:p>
        </w:tc>
      </w:tr>
      <w:tr w:rsidR="00396005" w:rsidTr="00396005">
        <w:trPr>
          <w:jc w:val="center"/>
        </w:trPr>
        <w:tc>
          <w:tcPr>
            <w:tcW w:w="2250" w:type="dxa"/>
            <w:tcBorders>
              <w:left w:val="single" w:sz="12" w:space="0" w:color="auto"/>
            </w:tcBorders>
            <w:shd w:val="clear" w:color="auto" w:fill="auto"/>
          </w:tcPr>
          <w:p w:rsidR="00396005" w:rsidRPr="00545182" w:rsidRDefault="00396005" w:rsidP="00371A55">
            <w:pPr>
              <w:jc w:val="center"/>
              <w:rPr>
                <w:sz w:val="22"/>
                <w:szCs w:val="22"/>
              </w:rPr>
            </w:pPr>
            <w:r w:rsidRPr="00545182">
              <w:rPr>
                <w:sz w:val="22"/>
                <w:szCs w:val="22"/>
              </w:rPr>
              <w:t>H.2(d)</w:t>
            </w:r>
          </w:p>
        </w:tc>
        <w:tc>
          <w:tcPr>
            <w:tcW w:w="2250" w:type="dxa"/>
            <w:shd w:val="clear" w:color="auto" w:fill="auto"/>
          </w:tcPr>
          <w:p w:rsidR="00396005" w:rsidRPr="00545182" w:rsidRDefault="00396005" w:rsidP="00371A55">
            <w:pPr>
              <w:jc w:val="center"/>
              <w:rPr>
                <w:sz w:val="22"/>
                <w:szCs w:val="22"/>
              </w:rPr>
            </w:pPr>
            <w:r w:rsidRPr="00545182">
              <w:rPr>
                <w:sz w:val="22"/>
                <w:szCs w:val="22"/>
              </w:rPr>
              <w:t>H.1</w:t>
            </w:r>
          </w:p>
        </w:tc>
      </w:tr>
      <w:tr w:rsidR="00396005" w:rsidTr="00396005">
        <w:trPr>
          <w:jc w:val="center"/>
        </w:trPr>
        <w:tc>
          <w:tcPr>
            <w:tcW w:w="2250" w:type="dxa"/>
            <w:tcBorders>
              <w:left w:val="single" w:sz="12" w:space="0" w:color="auto"/>
            </w:tcBorders>
            <w:shd w:val="clear" w:color="auto" w:fill="auto"/>
          </w:tcPr>
          <w:p w:rsidR="00396005" w:rsidRPr="00545182" w:rsidRDefault="00396005" w:rsidP="00371A55">
            <w:pPr>
              <w:jc w:val="center"/>
              <w:rPr>
                <w:sz w:val="22"/>
                <w:szCs w:val="22"/>
              </w:rPr>
            </w:pPr>
            <w:r w:rsidRPr="00545182">
              <w:rPr>
                <w:sz w:val="22"/>
                <w:szCs w:val="22"/>
              </w:rPr>
              <w:t>H.3(a)</w:t>
            </w:r>
          </w:p>
        </w:tc>
        <w:tc>
          <w:tcPr>
            <w:tcW w:w="2250" w:type="dxa"/>
            <w:shd w:val="clear" w:color="auto" w:fill="auto"/>
          </w:tcPr>
          <w:p w:rsidR="00396005" w:rsidRPr="00545182" w:rsidRDefault="00396005" w:rsidP="00371A55">
            <w:pPr>
              <w:jc w:val="center"/>
              <w:rPr>
                <w:sz w:val="22"/>
                <w:szCs w:val="22"/>
              </w:rPr>
            </w:pPr>
            <w:r w:rsidRPr="00545182">
              <w:rPr>
                <w:sz w:val="22"/>
                <w:szCs w:val="22"/>
              </w:rPr>
              <w:t>H.5</w:t>
            </w:r>
          </w:p>
        </w:tc>
      </w:tr>
      <w:tr w:rsidR="00396005" w:rsidTr="00396005">
        <w:trPr>
          <w:jc w:val="center"/>
        </w:trPr>
        <w:tc>
          <w:tcPr>
            <w:tcW w:w="2250" w:type="dxa"/>
            <w:tcBorders>
              <w:left w:val="single" w:sz="12" w:space="0" w:color="auto"/>
            </w:tcBorders>
            <w:shd w:val="clear" w:color="auto" w:fill="auto"/>
          </w:tcPr>
          <w:p w:rsidR="00396005" w:rsidRPr="00545182" w:rsidRDefault="00396005" w:rsidP="00371A55">
            <w:pPr>
              <w:jc w:val="center"/>
              <w:rPr>
                <w:sz w:val="22"/>
                <w:szCs w:val="22"/>
              </w:rPr>
            </w:pPr>
            <w:r w:rsidRPr="00545182">
              <w:rPr>
                <w:sz w:val="22"/>
                <w:szCs w:val="22"/>
              </w:rPr>
              <w:t>H.3(b)</w:t>
            </w:r>
          </w:p>
        </w:tc>
        <w:tc>
          <w:tcPr>
            <w:tcW w:w="2250" w:type="dxa"/>
            <w:shd w:val="clear" w:color="auto" w:fill="auto"/>
          </w:tcPr>
          <w:p w:rsidR="00396005" w:rsidRPr="00545182" w:rsidRDefault="00CE2DCD" w:rsidP="00371A55">
            <w:pPr>
              <w:jc w:val="center"/>
              <w:rPr>
                <w:sz w:val="22"/>
                <w:szCs w:val="22"/>
              </w:rPr>
            </w:pPr>
            <w:r>
              <w:rPr>
                <w:sz w:val="22"/>
                <w:szCs w:val="22"/>
              </w:rPr>
              <w:t xml:space="preserve">H.4, </w:t>
            </w:r>
            <w:r w:rsidR="00396005" w:rsidRPr="00545182">
              <w:rPr>
                <w:sz w:val="22"/>
                <w:szCs w:val="22"/>
              </w:rPr>
              <w:t>H.5</w:t>
            </w:r>
          </w:p>
        </w:tc>
      </w:tr>
      <w:tr w:rsidR="00396005" w:rsidTr="00396005">
        <w:trPr>
          <w:jc w:val="center"/>
        </w:trPr>
        <w:tc>
          <w:tcPr>
            <w:tcW w:w="2250" w:type="dxa"/>
            <w:tcBorders>
              <w:left w:val="single" w:sz="12" w:space="0" w:color="auto"/>
            </w:tcBorders>
            <w:shd w:val="clear" w:color="auto" w:fill="auto"/>
          </w:tcPr>
          <w:p w:rsidR="00396005" w:rsidRPr="00545182" w:rsidRDefault="00396005" w:rsidP="00371A55">
            <w:pPr>
              <w:jc w:val="center"/>
              <w:rPr>
                <w:sz w:val="22"/>
                <w:szCs w:val="22"/>
              </w:rPr>
            </w:pPr>
            <w:r w:rsidRPr="00545182">
              <w:rPr>
                <w:sz w:val="22"/>
                <w:szCs w:val="22"/>
              </w:rPr>
              <w:t>H.4(a)</w:t>
            </w:r>
          </w:p>
        </w:tc>
        <w:tc>
          <w:tcPr>
            <w:tcW w:w="2250" w:type="dxa"/>
            <w:shd w:val="clear" w:color="auto" w:fill="auto"/>
          </w:tcPr>
          <w:p w:rsidR="00396005" w:rsidRPr="00545182" w:rsidRDefault="00370B4F" w:rsidP="00371A55">
            <w:pPr>
              <w:jc w:val="center"/>
              <w:rPr>
                <w:sz w:val="22"/>
                <w:szCs w:val="22"/>
              </w:rPr>
            </w:pPr>
            <w:r w:rsidRPr="00545182">
              <w:rPr>
                <w:sz w:val="22"/>
                <w:szCs w:val="22"/>
              </w:rPr>
              <w:t xml:space="preserve">H.11, </w:t>
            </w:r>
            <w:r w:rsidR="00396005" w:rsidRPr="00545182">
              <w:rPr>
                <w:sz w:val="22"/>
                <w:szCs w:val="22"/>
              </w:rPr>
              <w:t>H.12</w:t>
            </w:r>
          </w:p>
        </w:tc>
      </w:tr>
      <w:tr w:rsidR="00396005" w:rsidTr="00396005">
        <w:trPr>
          <w:jc w:val="center"/>
        </w:trPr>
        <w:tc>
          <w:tcPr>
            <w:tcW w:w="2250" w:type="dxa"/>
            <w:tcBorders>
              <w:left w:val="single" w:sz="12" w:space="0" w:color="auto"/>
              <w:bottom w:val="single" w:sz="4" w:space="0" w:color="auto"/>
            </w:tcBorders>
            <w:shd w:val="clear" w:color="auto" w:fill="auto"/>
          </w:tcPr>
          <w:p w:rsidR="00396005" w:rsidRPr="00545182" w:rsidRDefault="00396005" w:rsidP="00371A55">
            <w:pPr>
              <w:jc w:val="center"/>
              <w:rPr>
                <w:sz w:val="22"/>
                <w:szCs w:val="22"/>
              </w:rPr>
            </w:pPr>
            <w:r w:rsidRPr="00545182">
              <w:rPr>
                <w:sz w:val="22"/>
                <w:szCs w:val="22"/>
              </w:rPr>
              <w:t>H.4(b)</w:t>
            </w:r>
          </w:p>
        </w:tc>
        <w:tc>
          <w:tcPr>
            <w:tcW w:w="2250" w:type="dxa"/>
            <w:tcBorders>
              <w:bottom w:val="single" w:sz="4" w:space="0" w:color="auto"/>
            </w:tcBorders>
            <w:shd w:val="clear" w:color="auto" w:fill="auto"/>
          </w:tcPr>
          <w:p w:rsidR="00396005" w:rsidRPr="00545182" w:rsidRDefault="00396005" w:rsidP="00371A55">
            <w:pPr>
              <w:jc w:val="center"/>
              <w:rPr>
                <w:sz w:val="22"/>
                <w:szCs w:val="22"/>
              </w:rPr>
            </w:pPr>
            <w:r w:rsidRPr="00545182">
              <w:rPr>
                <w:sz w:val="22"/>
                <w:szCs w:val="22"/>
              </w:rPr>
              <w:t>H.8</w:t>
            </w:r>
          </w:p>
        </w:tc>
      </w:tr>
      <w:tr w:rsidR="00396005" w:rsidTr="00396005">
        <w:trPr>
          <w:jc w:val="center"/>
        </w:trPr>
        <w:tc>
          <w:tcPr>
            <w:tcW w:w="2250" w:type="dxa"/>
            <w:tcBorders>
              <w:top w:val="single" w:sz="4" w:space="0" w:color="auto"/>
              <w:left w:val="single" w:sz="12" w:space="0" w:color="auto"/>
              <w:bottom w:val="single" w:sz="12" w:space="0" w:color="auto"/>
            </w:tcBorders>
            <w:shd w:val="clear" w:color="auto" w:fill="auto"/>
          </w:tcPr>
          <w:p w:rsidR="00396005" w:rsidRPr="00545182" w:rsidRDefault="00396005" w:rsidP="00371A55">
            <w:pPr>
              <w:jc w:val="center"/>
              <w:rPr>
                <w:sz w:val="22"/>
                <w:szCs w:val="22"/>
              </w:rPr>
            </w:pPr>
            <w:r w:rsidRPr="00545182">
              <w:rPr>
                <w:sz w:val="22"/>
                <w:szCs w:val="22"/>
              </w:rPr>
              <w:t>H.4(c)</w:t>
            </w:r>
          </w:p>
        </w:tc>
        <w:tc>
          <w:tcPr>
            <w:tcW w:w="2250" w:type="dxa"/>
            <w:tcBorders>
              <w:top w:val="single" w:sz="4" w:space="0" w:color="auto"/>
              <w:bottom w:val="single" w:sz="12" w:space="0" w:color="auto"/>
            </w:tcBorders>
            <w:shd w:val="clear" w:color="auto" w:fill="auto"/>
          </w:tcPr>
          <w:p w:rsidR="00396005" w:rsidRPr="00545182" w:rsidRDefault="00396005" w:rsidP="00371A55">
            <w:pPr>
              <w:jc w:val="center"/>
              <w:rPr>
                <w:sz w:val="22"/>
                <w:szCs w:val="22"/>
              </w:rPr>
            </w:pPr>
            <w:r w:rsidRPr="00545182">
              <w:rPr>
                <w:sz w:val="22"/>
                <w:szCs w:val="22"/>
              </w:rPr>
              <w:t>H.2</w:t>
            </w:r>
          </w:p>
        </w:tc>
      </w:tr>
      <w:tr w:rsidR="00396005" w:rsidTr="00396005">
        <w:trPr>
          <w:jc w:val="center"/>
        </w:trPr>
        <w:tc>
          <w:tcPr>
            <w:tcW w:w="2250" w:type="dxa"/>
            <w:tcBorders>
              <w:top w:val="single" w:sz="12" w:space="0" w:color="auto"/>
              <w:left w:val="single" w:sz="12" w:space="0" w:color="auto"/>
            </w:tcBorders>
            <w:shd w:val="clear" w:color="auto" w:fill="auto"/>
          </w:tcPr>
          <w:p w:rsidR="00396005" w:rsidRPr="00545182" w:rsidRDefault="00396005" w:rsidP="00371A55">
            <w:pPr>
              <w:jc w:val="center"/>
              <w:rPr>
                <w:sz w:val="22"/>
                <w:szCs w:val="22"/>
              </w:rPr>
            </w:pPr>
            <w:r w:rsidRPr="00545182">
              <w:rPr>
                <w:sz w:val="22"/>
                <w:szCs w:val="22"/>
              </w:rPr>
              <w:t>P.1(a)</w:t>
            </w:r>
          </w:p>
        </w:tc>
        <w:tc>
          <w:tcPr>
            <w:tcW w:w="2250" w:type="dxa"/>
            <w:tcBorders>
              <w:top w:val="single" w:sz="12" w:space="0" w:color="auto"/>
            </w:tcBorders>
            <w:shd w:val="clear" w:color="auto" w:fill="auto"/>
          </w:tcPr>
          <w:p w:rsidR="00396005" w:rsidRPr="00545182" w:rsidRDefault="00396005" w:rsidP="00371A55">
            <w:pPr>
              <w:jc w:val="center"/>
              <w:rPr>
                <w:sz w:val="22"/>
                <w:szCs w:val="22"/>
              </w:rPr>
            </w:pPr>
            <w:r w:rsidRPr="00545182">
              <w:rPr>
                <w:sz w:val="22"/>
                <w:szCs w:val="22"/>
              </w:rPr>
              <w:t>P.1</w:t>
            </w:r>
          </w:p>
        </w:tc>
      </w:tr>
      <w:tr w:rsidR="00396005" w:rsidTr="00396005">
        <w:trPr>
          <w:jc w:val="center"/>
        </w:trPr>
        <w:tc>
          <w:tcPr>
            <w:tcW w:w="2250" w:type="dxa"/>
            <w:tcBorders>
              <w:left w:val="single" w:sz="12" w:space="0" w:color="auto"/>
            </w:tcBorders>
            <w:shd w:val="clear" w:color="auto" w:fill="auto"/>
          </w:tcPr>
          <w:p w:rsidR="00396005" w:rsidRPr="00545182" w:rsidRDefault="00396005" w:rsidP="00371A55">
            <w:pPr>
              <w:jc w:val="center"/>
              <w:rPr>
                <w:sz w:val="22"/>
                <w:szCs w:val="22"/>
              </w:rPr>
            </w:pPr>
            <w:r w:rsidRPr="00545182">
              <w:rPr>
                <w:sz w:val="22"/>
                <w:szCs w:val="22"/>
              </w:rPr>
              <w:t>P.1(b)</w:t>
            </w:r>
          </w:p>
        </w:tc>
        <w:tc>
          <w:tcPr>
            <w:tcW w:w="2250" w:type="dxa"/>
            <w:shd w:val="clear" w:color="auto" w:fill="auto"/>
          </w:tcPr>
          <w:p w:rsidR="00396005" w:rsidRPr="00545182" w:rsidRDefault="00396005" w:rsidP="00371A55">
            <w:pPr>
              <w:jc w:val="center"/>
              <w:rPr>
                <w:sz w:val="22"/>
                <w:szCs w:val="22"/>
              </w:rPr>
            </w:pPr>
            <w:r w:rsidRPr="00545182">
              <w:rPr>
                <w:sz w:val="22"/>
                <w:szCs w:val="22"/>
              </w:rPr>
              <w:t>P.4</w:t>
            </w:r>
          </w:p>
        </w:tc>
      </w:tr>
      <w:tr w:rsidR="00396005" w:rsidTr="00396005">
        <w:trPr>
          <w:jc w:val="center"/>
        </w:trPr>
        <w:tc>
          <w:tcPr>
            <w:tcW w:w="2250" w:type="dxa"/>
            <w:tcBorders>
              <w:left w:val="single" w:sz="12" w:space="0" w:color="auto"/>
            </w:tcBorders>
            <w:shd w:val="clear" w:color="auto" w:fill="auto"/>
          </w:tcPr>
          <w:p w:rsidR="00396005" w:rsidRPr="00545182" w:rsidRDefault="00396005" w:rsidP="00371A55">
            <w:pPr>
              <w:jc w:val="center"/>
              <w:rPr>
                <w:sz w:val="22"/>
                <w:szCs w:val="22"/>
              </w:rPr>
            </w:pPr>
            <w:r w:rsidRPr="00545182">
              <w:rPr>
                <w:sz w:val="22"/>
                <w:szCs w:val="22"/>
              </w:rPr>
              <w:t>P.1(c)</w:t>
            </w:r>
          </w:p>
        </w:tc>
        <w:tc>
          <w:tcPr>
            <w:tcW w:w="2250" w:type="dxa"/>
            <w:shd w:val="clear" w:color="auto" w:fill="auto"/>
          </w:tcPr>
          <w:p w:rsidR="00396005" w:rsidRPr="00545182" w:rsidRDefault="00396005" w:rsidP="00371A55">
            <w:pPr>
              <w:jc w:val="center"/>
              <w:rPr>
                <w:sz w:val="22"/>
                <w:szCs w:val="22"/>
              </w:rPr>
            </w:pPr>
            <w:r w:rsidRPr="00545182">
              <w:rPr>
                <w:sz w:val="22"/>
                <w:szCs w:val="22"/>
              </w:rPr>
              <w:t>P.2</w:t>
            </w:r>
          </w:p>
        </w:tc>
      </w:tr>
      <w:tr w:rsidR="00396005" w:rsidTr="00396005">
        <w:trPr>
          <w:jc w:val="center"/>
        </w:trPr>
        <w:tc>
          <w:tcPr>
            <w:tcW w:w="2250" w:type="dxa"/>
            <w:tcBorders>
              <w:left w:val="single" w:sz="12" w:space="0" w:color="auto"/>
            </w:tcBorders>
            <w:shd w:val="clear" w:color="auto" w:fill="auto"/>
          </w:tcPr>
          <w:p w:rsidR="00396005" w:rsidRPr="00545182" w:rsidRDefault="00396005" w:rsidP="00371A55">
            <w:pPr>
              <w:jc w:val="center"/>
              <w:rPr>
                <w:sz w:val="22"/>
                <w:szCs w:val="22"/>
              </w:rPr>
            </w:pPr>
            <w:r w:rsidRPr="00545182">
              <w:rPr>
                <w:sz w:val="22"/>
                <w:szCs w:val="22"/>
              </w:rPr>
              <w:t>P.1(d)</w:t>
            </w:r>
          </w:p>
        </w:tc>
        <w:tc>
          <w:tcPr>
            <w:tcW w:w="2250" w:type="dxa"/>
            <w:shd w:val="clear" w:color="auto" w:fill="auto"/>
          </w:tcPr>
          <w:p w:rsidR="00396005" w:rsidRPr="00545182" w:rsidRDefault="00396005" w:rsidP="00371A55">
            <w:pPr>
              <w:jc w:val="center"/>
              <w:rPr>
                <w:sz w:val="22"/>
                <w:szCs w:val="22"/>
              </w:rPr>
            </w:pPr>
            <w:r w:rsidRPr="00545182">
              <w:rPr>
                <w:sz w:val="22"/>
                <w:szCs w:val="22"/>
              </w:rPr>
              <w:t>P.3</w:t>
            </w:r>
          </w:p>
        </w:tc>
      </w:tr>
      <w:tr w:rsidR="00396005" w:rsidTr="00396005">
        <w:trPr>
          <w:jc w:val="center"/>
        </w:trPr>
        <w:tc>
          <w:tcPr>
            <w:tcW w:w="2250" w:type="dxa"/>
            <w:tcBorders>
              <w:left w:val="single" w:sz="12" w:space="0" w:color="auto"/>
            </w:tcBorders>
            <w:shd w:val="clear" w:color="auto" w:fill="auto"/>
          </w:tcPr>
          <w:p w:rsidR="00396005" w:rsidRPr="00545182" w:rsidRDefault="00396005" w:rsidP="00371A55">
            <w:pPr>
              <w:jc w:val="center"/>
              <w:rPr>
                <w:sz w:val="22"/>
                <w:szCs w:val="22"/>
              </w:rPr>
            </w:pPr>
            <w:r w:rsidRPr="00545182">
              <w:rPr>
                <w:sz w:val="22"/>
                <w:szCs w:val="22"/>
              </w:rPr>
              <w:t>P.1(e)</w:t>
            </w:r>
          </w:p>
        </w:tc>
        <w:tc>
          <w:tcPr>
            <w:tcW w:w="2250" w:type="dxa"/>
            <w:shd w:val="clear" w:color="auto" w:fill="auto"/>
          </w:tcPr>
          <w:p w:rsidR="00396005" w:rsidRPr="00545182" w:rsidRDefault="00396005" w:rsidP="00371A55">
            <w:pPr>
              <w:jc w:val="center"/>
              <w:rPr>
                <w:sz w:val="22"/>
                <w:szCs w:val="22"/>
              </w:rPr>
            </w:pPr>
            <w:r w:rsidRPr="00545182">
              <w:rPr>
                <w:sz w:val="22"/>
                <w:szCs w:val="22"/>
              </w:rPr>
              <w:t>S.2</w:t>
            </w:r>
          </w:p>
        </w:tc>
      </w:tr>
      <w:tr w:rsidR="00396005" w:rsidTr="00396005">
        <w:trPr>
          <w:jc w:val="center"/>
        </w:trPr>
        <w:tc>
          <w:tcPr>
            <w:tcW w:w="2250" w:type="dxa"/>
            <w:tcBorders>
              <w:left w:val="single" w:sz="12" w:space="0" w:color="auto"/>
            </w:tcBorders>
            <w:shd w:val="clear" w:color="auto" w:fill="auto"/>
          </w:tcPr>
          <w:p w:rsidR="00396005" w:rsidRPr="00545182" w:rsidRDefault="00396005" w:rsidP="00371A55">
            <w:pPr>
              <w:jc w:val="center"/>
              <w:rPr>
                <w:sz w:val="22"/>
                <w:szCs w:val="22"/>
              </w:rPr>
            </w:pPr>
            <w:r w:rsidRPr="00545182">
              <w:rPr>
                <w:sz w:val="22"/>
                <w:szCs w:val="22"/>
              </w:rPr>
              <w:t>P.2(a)</w:t>
            </w:r>
          </w:p>
        </w:tc>
        <w:tc>
          <w:tcPr>
            <w:tcW w:w="2250" w:type="dxa"/>
            <w:shd w:val="clear" w:color="auto" w:fill="auto"/>
          </w:tcPr>
          <w:p w:rsidR="00396005" w:rsidRPr="00545182" w:rsidRDefault="00396005" w:rsidP="00371A55">
            <w:pPr>
              <w:jc w:val="center"/>
              <w:rPr>
                <w:sz w:val="22"/>
                <w:szCs w:val="22"/>
              </w:rPr>
            </w:pPr>
            <w:r w:rsidRPr="00545182">
              <w:rPr>
                <w:sz w:val="22"/>
                <w:szCs w:val="22"/>
              </w:rPr>
              <w:t>P.5</w:t>
            </w:r>
          </w:p>
        </w:tc>
      </w:tr>
      <w:tr w:rsidR="00396005" w:rsidTr="00396005">
        <w:trPr>
          <w:jc w:val="center"/>
        </w:trPr>
        <w:tc>
          <w:tcPr>
            <w:tcW w:w="2250" w:type="dxa"/>
            <w:tcBorders>
              <w:left w:val="single" w:sz="12" w:space="0" w:color="auto"/>
            </w:tcBorders>
            <w:shd w:val="clear" w:color="auto" w:fill="auto"/>
          </w:tcPr>
          <w:p w:rsidR="00396005" w:rsidRPr="00545182" w:rsidRDefault="00396005" w:rsidP="00371A55">
            <w:pPr>
              <w:jc w:val="center"/>
              <w:rPr>
                <w:sz w:val="22"/>
                <w:szCs w:val="22"/>
              </w:rPr>
            </w:pPr>
            <w:r w:rsidRPr="00545182">
              <w:rPr>
                <w:sz w:val="22"/>
                <w:szCs w:val="22"/>
              </w:rPr>
              <w:t>P.2(b)</w:t>
            </w:r>
          </w:p>
        </w:tc>
        <w:tc>
          <w:tcPr>
            <w:tcW w:w="2250" w:type="dxa"/>
            <w:shd w:val="clear" w:color="auto" w:fill="auto"/>
          </w:tcPr>
          <w:p w:rsidR="00396005" w:rsidRPr="00545182" w:rsidRDefault="00396005" w:rsidP="00371A55">
            <w:pPr>
              <w:jc w:val="center"/>
              <w:rPr>
                <w:sz w:val="22"/>
                <w:szCs w:val="22"/>
              </w:rPr>
            </w:pPr>
            <w:r w:rsidRPr="00545182">
              <w:rPr>
                <w:sz w:val="22"/>
                <w:szCs w:val="22"/>
              </w:rPr>
              <w:t>P.5</w:t>
            </w:r>
          </w:p>
        </w:tc>
      </w:tr>
      <w:tr w:rsidR="00396005" w:rsidTr="00396005">
        <w:trPr>
          <w:jc w:val="center"/>
        </w:trPr>
        <w:tc>
          <w:tcPr>
            <w:tcW w:w="2250" w:type="dxa"/>
            <w:tcBorders>
              <w:left w:val="single" w:sz="12" w:space="0" w:color="auto"/>
            </w:tcBorders>
            <w:shd w:val="clear" w:color="auto" w:fill="auto"/>
          </w:tcPr>
          <w:p w:rsidR="00396005" w:rsidRPr="00545182" w:rsidRDefault="00396005" w:rsidP="00371A55">
            <w:pPr>
              <w:jc w:val="center"/>
              <w:rPr>
                <w:sz w:val="22"/>
                <w:szCs w:val="22"/>
              </w:rPr>
            </w:pPr>
            <w:r w:rsidRPr="00545182">
              <w:rPr>
                <w:sz w:val="22"/>
                <w:szCs w:val="22"/>
              </w:rPr>
              <w:t>P.3(a)</w:t>
            </w:r>
          </w:p>
        </w:tc>
        <w:tc>
          <w:tcPr>
            <w:tcW w:w="2250" w:type="dxa"/>
            <w:shd w:val="clear" w:color="auto" w:fill="auto"/>
          </w:tcPr>
          <w:p w:rsidR="00396005" w:rsidRPr="00545182" w:rsidRDefault="00396005" w:rsidP="00371A55">
            <w:pPr>
              <w:jc w:val="center"/>
              <w:rPr>
                <w:sz w:val="22"/>
                <w:szCs w:val="22"/>
              </w:rPr>
            </w:pPr>
            <w:r w:rsidRPr="00545182">
              <w:rPr>
                <w:sz w:val="22"/>
                <w:szCs w:val="22"/>
              </w:rPr>
              <w:t>P.6</w:t>
            </w:r>
          </w:p>
        </w:tc>
      </w:tr>
      <w:tr w:rsidR="00396005" w:rsidTr="00396005">
        <w:trPr>
          <w:jc w:val="center"/>
        </w:trPr>
        <w:tc>
          <w:tcPr>
            <w:tcW w:w="2250" w:type="dxa"/>
            <w:tcBorders>
              <w:left w:val="single" w:sz="12" w:space="0" w:color="auto"/>
              <w:bottom w:val="single" w:sz="4" w:space="0" w:color="auto"/>
            </w:tcBorders>
            <w:shd w:val="clear" w:color="auto" w:fill="auto"/>
          </w:tcPr>
          <w:p w:rsidR="00396005" w:rsidRPr="00545182" w:rsidRDefault="00396005" w:rsidP="00371A55">
            <w:pPr>
              <w:jc w:val="center"/>
              <w:rPr>
                <w:sz w:val="22"/>
                <w:szCs w:val="22"/>
              </w:rPr>
            </w:pPr>
            <w:r w:rsidRPr="00545182">
              <w:rPr>
                <w:sz w:val="22"/>
                <w:szCs w:val="22"/>
              </w:rPr>
              <w:t>P.3(b)</w:t>
            </w:r>
          </w:p>
        </w:tc>
        <w:tc>
          <w:tcPr>
            <w:tcW w:w="2250" w:type="dxa"/>
            <w:tcBorders>
              <w:bottom w:val="single" w:sz="4" w:space="0" w:color="auto"/>
            </w:tcBorders>
            <w:shd w:val="clear" w:color="auto" w:fill="auto"/>
          </w:tcPr>
          <w:p w:rsidR="00396005" w:rsidRPr="00545182" w:rsidRDefault="00396005" w:rsidP="00371A55">
            <w:pPr>
              <w:jc w:val="center"/>
              <w:rPr>
                <w:sz w:val="22"/>
                <w:szCs w:val="22"/>
              </w:rPr>
            </w:pPr>
            <w:r w:rsidRPr="00545182">
              <w:rPr>
                <w:sz w:val="22"/>
                <w:szCs w:val="22"/>
              </w:rPr>
              <w:t>P.4</w:t>
            </w:r>
          </w:p>
        </w:tc>
      </w:tr>
      <w:tr w:rsidR="00396005" w:rsidTr="00396005">
        <w:trPr>
          <w:jc w:val="center"/>
        </w:trPr>
        <w:tc>
          <w:tcPr>
            <w:tcW w:w="2250" w:type="dxa"/>
            <w:tcBorders>
              <w:top w:val="single" w:sz="4" w:space="0" w:color="auto"/>
              <w:left w:val="single" w:sz="12" w:space="0" w:color="auto"/>
              <w:bottom w:val="single" w:sz="12" w:space="0" w:color="auto"/>
            </w:tcBorders>
            <w:shd w:val="clear" w:color="auto" w:fill="auto"/>
          </w:tcPr>
          <w:p w:rsidR="00396005" w:rsidRPr="00545182" w:rsidRDefault="00396005" w:rsidP="00371A55">
            <w:pPr>
              <w:jc w:val="center"/>
              <w:rPr>
                <w:sz w:val="22"/>
                <w:szCs w:val="22"/>
              </w:rPr>
            </w:pPr>
            <w:r w:rsidRPr="00545182">
              <w:rPr>
                <w:sz w:val="22"/>
                <w:szCs w:val="22"/>
              </w:rPr>
              <w:t>P.3(c)</w:t>
            </w:r>
          </w:p>
        </w:tc>
        <w:tc>
          <w:tcPr>
            <w:tcW w:w="2250" w:type="dxa"/>
            <w:tcBorders>
              <w:top w:val="single" w:sz="4" w:space="0" w:color="auto"/>
              <w:bottom w:val="single" w:sz="12" w:space="0" w:color="auto"/>
            </w:tcBorders>
            <w:shd w:val="clear" w:color="auto" w:fill="auto"/>
          </w:tcPr>
          <w:p w:rsidR="00396005" w:rsidRPr="00545182" w:rsidRDefault="00396005" w:rsidP="00371A55">
            <w:pPr>
              <w:jc w:val="center"/>
              <w:rPr>
                <w:sz w:val="22"/>
                <w:szCs w:val="22"/>
              </w:rPr>
            </w:pPr>
            <w:r w:rsidRPr="00545182">
              <w:rPr>
                <w:sz w:val="22"/>
                <w:szCs w:val="22"/>
              </w:rPr>
              <w:t>P.6</w:t>
            </w:r>
          </w:p>
        </w:tc>
      </w:tr>
      <w:tr w:rsidR="00396005" w:rsidTr="00396005">
        <w:trPr>
          <w:jc w:val="center"/>
        </w:trPr>
        <w:tc>
          <w:tcPr>
            <w:tcW w:w="2250" w:type="dxa"/>
            <w:tcBorders>
              <w:top w:val="single" w:sz="12" w:space="0" w:color="auto"/>
              <w:left w:val="single" w:sz="12" w:space="0" w:color="auto"/>
            </w:tcBorders>
            <w:shd w:val="clear" w:color="auto" w:fill="auto"/>
          </w:tcPr>
          <w:p w:rsidR="00396005" w:rsidRPr="00545182" w:rsidRDefault="00396005" w:rsidP="00371A55">
            <w:pPr>
              <w:jc w:val="center"/>
              <w:rPr>
                <w:sz w:val="22"/>
                <w:szCs w:val="22"/>
              </w:rPr>
            </w:pPr>
            <w:r w:rsidRPr="00545182">
              <w:rPr>
                <w:sz w:val="22"/>
                <w:szCs w:val="22"/>
              </w:rPr>
              <w:t>S.1(a)</w:t>
            </w:r>
          </w:p>
        </w:tc>
        <w:tc>
          <w:tcPr>
            <w:tcW w:w="2250" w:type="dxa"/>
            <w:tcBorders>
              <w:top w:val="single" w:sz="12" w:space="0" w:color="auto"/>
            </w:tcBorders>
            <w:shd w:val="clear" w:color="auto" w:fill="auto"/>
          </w:tcPr>
          <w:p w:rsidR="00396005" w:rsidRPr="00545182" w:rsidRDefault="00396005" w:rsidP="00371A55">
            <w:pPr>
              <w:jc w:val="center"/>
              <w:rPr>
                <w:sz w:val="22"/>
                <w:szCs w:val="22"/>
              </w:rPr>
            </w:pPr>
            <w:r w:rsidRPr="00545182">
              <w:rPr>
                <w:sz w:val="22"/>
                <w:szCs w:val="22"/>
              </w:rPr>
              <w:t>S.1</w:t>
            </w:r>
            <w:r w:rsidR="00370B4F" w:rsidRPr="00545182">
              <w:rPr>
                <w:sz w:val="22"/>
                <w:szCs w:val="22"/>
              </w:rPr>
              <w:t>, S.3</w:t>
            </w:r>
          </w:p>
        </w:tc>
      </w:tr>
      <w:tr w:rsidR="00396005" w:rsidTr="00396005">
        <w:trPr>
          <w:jc w:val="center"/>
        </w:trPr>
        <w:tc>
          <w:tcPr>
            <w:tcW w:w="2250" w:type="dxa"/>
            <w:tcBorders>
              <w:left w:val="single" w:sz="12" w:space="0" w:color="auto"/>
            </w:tcBorders>
            <w:shd w:val="clear" w:color="auto" w:fill="auto"/>
          </w:tcPr>
          <w:p w:rsidR="00396005" w:rsidRPr="00545182" w:rsidRDefault="00396005" w:rsidP="00371A55">
            <w:pPr>
              <w:jc w:val="center"/>
              <w:rPr>
                <w:sz w:val="22"/>
                <w:szCs w:val="22"/>
              </w:rPr>
            </w:pPr>
            <w:r w:rsidRPr="00545182">
              <w:rPr>
                <w:sz w:val="22"/>
                <w:szCs w:val="22"/>
              </w:rPr>
              <w:t>S.1(b)</w:t>
            </w:r>
          </w:p>
        </w:tc>
        <w:tc>
          <w:tcPr>
            <w:tcW w:w="2250" w:type="dxa"/>
            <w:shd w:val="clear" w:color="auto" w:fill="auto"/>
          </w:tcPr>
          <w:p w:rsidR="00396005" w:rsidRPr="00545182" w:rsidRDefault="00396005" w:rsidP="00371A55">
            <w:pPr>
              <w:jc w:val="center"/>
              <w:rPr>
                <w:sz w:val="22"/>
                <w:szCs w:val="22"/>
              </w:rPr>
            </w:pPr>
            <w:r w:rsidRPr="00545182">
              <w:rPr>
                <w:sz w:val="22"/>
                <w:szCs w:val="22"/>
              </w:rPr>
              <w:t>S.2</w:t>
            </w:r>
          </w:p>
        </w:tc>
      </w:tr>
      <w:tr w:rsidR="00396005" w:rsidTr="00396005">
        <w:trPr>
          <w:jc w:val="center"/>
        </w:trPr>
        <w:tc>
          <w:tcPr>
            <w:tcW w:w="2250" w:type="dxa"/>
            <w:tcBorders>
              <w:left w:val="single" w:sz="12" w:space="0" w:color="auto"/>
            </w:tcBorders>
            <w:shd w:val="clear" w:color="auto" w:fill="auto"/>
          </w:tcPr>
          <w:p w:rsidR="00396005" w:rsidRPr="00545182" w:rsidRDefault="00396005" w:rsidP="00371A55">
            <w:pPr>
              <w:jc w:val="center"/>
              <w:rPr>
                <w:sz w:val="22"/>
                <w:szCs w:val="22"/>
              </w:rPr>
            </w:pPr>
            <w:r w:rsidRPr="00545182">
              <w:rPr>
                <w:sz w:val="22"/>
                <w:szCs w:val="22"/>
              </w:rPr>
              <w:t>S.2(a)</w:t>
            </w:r>
          </w:p>
        </w:tc>
        <w:tc>
          <w:tcPr>
            <w:tcW w:w="2250" w:type="dxa"/>
            <w:shd w:val="clear" w:color="auto" w:fill="auto"/>
          </w:tcPr>
          <w:p w:rsidR="00396005" w:rsidRPr="00545182" w:rsidRDefault="00396005" w:rsidP="00371A55">
            <w:pPr>
              <w:jc w:val="center"/>
              <w:rPr>
                <w:sz w:val="22"/>
                <w:szCs w:val="22"/>
              </w:rPr>
            </w:pPr>
            <w:r w:rsidRPr="00545182">
              <w:rPr>
                <w:sz w:val="22"/>
                <w:szCs w:val="22"/>
              </w:rPr>
              <w:t>S.</w:t>
            </w:r>
            <w:r w:rsidR="00BE4FC6" w:rsidRPr="00545182">
              <w:rPr>
                <w:sz w:val="22"/>
                <w:szCs w:val="22"/>
              </w:rPr>
              <w:t>1</w:t>
            </w:r>
          </w:p>
        </w:tc>
      </w:tr>
      <w:tr w:rsidR="00396005" w:rsidTr="00396005">
        <w:trPr>
          <w:jc w:val="center"/>
        </w:trPr>
        <w:tc>
          <w:tcPr>
            <w:tcW w:w="2250" w:type="dxa"/>
            <w:tcBorders>
              <w:left w:val="single" w:sz="12" w:space="0" w:color="auto"/>
            </w:tcBorders>
            <w:shd w:val="clear" w:color="auto" w:fill="auto"/>
          </w:tcPr>
          <w:p w:rsidR="00396005" w:rsidRPr="00545182" w:rsidRDefault="00396005" w:rsidP="00371A55">
            <w:pPr>
              <w:jc w:val="center"/>
              <w:rPr>
                <w:sz w:val="22"/>
                <w:szCs w:val="22"/>
              </w:rPr>
            </w:pPr>
            <w:r w:rsidRPr="00545182">
              <w:rPr>
                <w:sz w:val="22"/>
                <w:szCs w:val="22"/>
              </w:rPr>
              <w:t>S.2(b)</w:t>
            </w:r>
          </w:p>
        </w:tc>
        <w:tc>
          <w:tcPr>
            <w:tcW w:w="2250" w:type="dxa"/>
            <w:shd w:val="clear" w:color="auto" w:fill="auto"/>
          </w:tcPr>
          <w:p w:rsidR="00396005" w:rsidRPr="00545182" w:rsidRDefault="00396005" w:rsidP="00371A55">
            <w:pPr>
              <w:jc w:val="center"/>
              <w:rPr>
                <w:sz w:val="22"/>
                <w:szCs w:val="22"/>
              </w:rPr>
            </w:pPr>
            <w:r w:rsidRPr="00545182">
              <w:rPr>
                <w:sz w:val="22"/>
                <w:szCs w:val="22"/>
              </w:rPr>
              <w:t>S.</w:t>
            </w:r>
            <w:r w:rsidR="00BE4FC6" w:rsidRPr="00545182">
              <w:rPr>
                <w:sz w:val="22"/>
                <w:szCs w:val="22"/>
              </w:rPr>
              <w:t>1</w:t>
            </w:r>
          </w:p>
        </w:tc>
      </w:tr>
      <w:tr w:rsidR="00396005" w:rsidTr="00396005">
        <w:trPr>
          <w:jc w:val="center"/>
        </w:trPr>
        <w:tc>
          <w:tcPr>
            <w:tcW w:w="2250" w:type="dxa"/>
            <w:tcBorders>
              <w:left w:val="single" w:sz="12" w:space="0" w:color="auto"/>
              <w:bottom w:val="single" w:sz="12" w:space="0" w:color="auto"/>
            </w:tcBorders>
            <w:shd w:val="clear" w:color="auto" w:fill="auto"/>
          </w:tcPr>
          <w:p w:rsidR="00396005" w:rsidRPr="00545182" w:rsidRDefault="00396005" w:rsidP="00371A55">
            <w:pPr>
              <w:jc w:val="center"/>
              <w:rPr>
                <w:sz w:val="22"/>
                <w:szCs w:val="22"/>
              </w:rPr>
            </w:pPr>
            <w:r w:rsidRPr="00545182">
              <w:rPr>
                <w:sz w:val="22"/>
                <w:szCs w:val="22"/>
              </w:rPr>
              <w:t>S.2(c)</w:t>
            </w:r>
          </w:p>
        </w:tc>
        <w:tc>
          <w:tcPr>
            <w:tcW w:w="2250" w:type="dxa"/>
            <w:tcBorders>
              <w:bottom w:val="single" w:sz="12" w:space="0" w:color="auto"/>
            </w:tcBorders>
            <w:shd w:val="clear" w:color="auto" w:fill="auto"/>
          </w:tcPr>
          <w:p w:rsidR="00396005" w:rsidRPr="00545182" w:rsidRDefault="00396005" w:rsidP="00371A55">
            <w:pPr>
              <w:jc w:val="center"/>
              <w:rPr>
                <w:sz w:val="22"/>
                <w:szCs w:val="22"/>
              </w:rPr>
            </w:pPr>
            <w:r w:rsidRPr="00545182">
              <w:rPr>
                <w:sz w:val="22"/>
                <w:szCs w:val="22"/>
              </w:rPr>
              <w:t>S.</w:t>
            </w:r>
            <w:r w:rsidR="00BE4FC6" w:rsidRPr="00545182">
              <w:rPr>
                <w:sz w:val="22"/>
                <w:szCs w:val="22"/>
              </w:rPr>
              <w:t>1</w:t>
            </w:r>
          </w:p>
        </w:tc>
      </w:tr>
      <w:tr w:rsidR="00396005" w:rsidTr="00396005">
        <w:trPr>
          <w:jc w:val="center"/>
        </w:trPr>
        <w:tc>
          <w:tcPr>
            <w:tcW w:w="2250" w:type="dxa"/>
            <w:tcBorders>
              <w:top w:val="single" w:sz="12" w:space="0" w:color="auto"/>
              <w:left w:val="single" w:sz="12" w:space="0" w:color="auto"/>
              <w:bottom w:val="single" w:sz="4" w:space="0" w:color="auto"/>
            </w:tcBorders>
            <w:shd w:val="clear" w:color="auto" w:fill="auto"/>
          </w:tcPr>
          <w:p w:rsidR="00396005" w:rsidRPr="00545182" w:rsidRDefault="00396005" w:rsidP="00371A55">
            <w:pPr>
              <w:jc w:val="center"/>
              <w:rPr>
                <w:sz w:val="22"/>
                <w:szCs w:val="22"/>
              </w:rPr>
            </w:pPr>
            <w:r w:rsidRPr="00545182">
              <w:rPr>
                <w:sz w:val="22"/>
                <w:szCs w:val="22"/>
              </w:rPr>
              <w:t>O.1(a)</w:t>
            </w:r>
          </w:p>
        </w:tc>
        <w:tc>
          <w:tcPr>
            <w:tcW w:w="2250" w:type="dxa"/>
            <w:tcBorders>
              <w:top w:val="single" w:sz="12" w:space="0" w:color="auto"/>
              <w:bottom w:val="single" w:sz="4" w:space="0" w:color="auto"/>
            </w:tcBorders>
            <w:shd w:val="clear" w:color="auto" w:fill="auto"/>
          </w:tcPr>
          <w:p w:rsidR="00396005" w:rsidRPr="00545182" w:rsidRDefault="00396005" w:rsidP="00371A55">
            <w:pPr>
              <w:jc w:val="center"/>
              <w:rPr>
                <w:sz w:val="22"/>
                <w:szCs w:val="22"/>
              </w:rPr>
            </w:pPr>
            <w:r w:rsidRPr="00545182">
              <w:rPr>
                <w:sz w:val="22"/>
                <w:szCs w:val="22"/>
              </w:rPr>
              <w:t>X.1</w:t>
            </w:r>
          </w:p>
        </w:tc>
      </w:tr>
      <w:tr w:rsidR="00396005" w:rsidTr="00396005">
        <w:trPr>
          <w:jc w:val="center"/>
        </w:trPr>
        <w:tc>
          <w:tcPr>
            <w:tcW w:w="2250" w:type="dxa"/>
            <w:tcBorders>
              <w:top w:val="single" w:sz="4" w:space="0" w:color="auto"/>
              <w:left w:val="single" w:sz="12" w:space="0" w:color="auto"/>
              <w:bottom w:val="single" w:sz="4" w:space="0" w:color="auto"/>
            </w:tcBorders>
            <w:shd w:val="clear" w:color="auto" w:fill="auto"/>
          </w:tcPr>
          <w:p w:rsidR="00396005" w:rsidRPr="00545182" w:rsidRDefault="00396005" w:rsidP="00371A55">
            <w:pPr>
              <w:jc w:val="center"/>
              <w:rPr>
                <w:sz w:val="22"/>
                <w:szCs w:val="22"/>
              </w:rPr>
            </w:pPr>
            <w:r w:rsidRPr="00545182">
              <w:rPr>
                <w:sz w:val="22"/>
                <w:szCs w:val="22"/>
              </w:rPr>
              <w:t>O.1(b)</w:t>
            </w:r>
          </w:p>
        </w:tc>
        <w:tc>
          <w:tcPr>
            <w:tcW w:w="2250" w:type="dxa"/>
            <w:tcBorders>
              <w:top w:val="single" w:sz="4" w:space="0" w:color="auto"/>
              <w:bottom w:val="single" w:sz="4" w:space="0" w:color="auto"/>
            </w:tcBorders>
            <w:shd w:val="clear" w:color="auto" w:fill="auto"/>
          </w:tcPr>
          <w:p w:rsidR="00396005" w:rsidRPr="00545182" w:rsidRDefault="00396005" w:rsidP="00371A55">
            <w:pPr>
              <w:jc w:val="center"/>
              <w:rPr>
                <w:sz w:val="22"/>
                <w:szCs w:val="22"/>
              </w:rPr>
            </w:pPr>
            <w:r w:rsidRPr="00545182">
              <w:rPr>
                <w:sz w:val="22"/>
                <w:szCs w:val="22"/>
              </w:rPr>
              <w:t>H.2</w:t>
            </w:r>
          </w:p>
        </w:tc>
      </w:tr>
      <w:tr w:rsidR="00396005" w:rsidTr="00396005">
        <w:trPr>
          <w:jc w:val="center"/>
        </w:trPr>
        <w:tc>
          <w:tcPr>
            <w:tcW w:w="2250" w:type="dxa"/>
            <w:tcBorders>
              <w:top w:val="single" w:sz="4" w:space="0" w:color="auto"/>
              <w:left w:val="single" w:sz="12" w:space="0" w:color="auto"/>
              <w:bottom w:val="single" w:sz="4" w:space="0" w:color="auto"/>
            </w:tcBorders>
            <w:shd w:val="clear" w:color="auto" w:fill="auto"/>
          </w:tcPr>
          <w:p w:rsidR="00396005" w:rsidRPr="00545182" w:rsidRDefault="00396005" w:rsidP="00371A55">
            <w:pPr>
              <w:jc w:val="center"/>
              <w:rPr>
                <w:sz w:val="22"/>
                <w:szCs w:val="22"/>
              </w:rPr>
            </w:pPr>
            <w:r w:rsidRPr="00545182">
              <w:rPr>
                <w:sz w:val="22"/>
                <w:szCs w:val="22"/>
              </w:rPr>
              <w:t>O.1(c)</w:t>
            </w:r>
          </w:p>
        </w:tc>
        <w:tc>
          <w:tcPr>
            <w:tcW w:w="2250" w:type="dxa"/>
            <w:tcBorders>
              <w:top w:val="single" w:sz="4" w:space="0" w:color="auto"/>
              <w:bottom w:val="single" w:sz="4" w:space="0" w:color="auto"/>
            </w:tcBorders>
            <w:shd w:val="clear" w:color="auto" w:fill="auto"/>
          </w:tcPr>
          <w:p w:rsidR="00396005" w:rsidRPr="00545182" w:rsidRDefault="00396005" w:rsidP="00371A55">
            <w:pPr>
              <w:jc w:val="center"/>
              <w:rPr>
                <w:sz w:val="22"/>
                <w:szCs w:val="22"/>
              </w:rPr>
            </w:pPr>
            <w:r w:rsidRPr="00545182">
              <w:rPr>
                <w:sz w:val="22"/>
                <w:szCs w:val="22"/>
              </w:rPr>
              <w:t>X.6</w:t>
            </w:r>
          </w:p>
        </w:tc>
      </w:tr>
      <w:tr w:rsidR="00396005" w:rsidTr="00396005">
        <w:trPr>
          <w:jc w:val="center"/>
        </w:trPr>
        <w:tc>
          <w:tcPr>
            <w:tcW w:w="2250" w:type="dxa"/>
            <w:tcBorders>
              <w:top w:val="single" w:sz="4" w:space="0" w:color="auto"/>
              <w:left w:val="single" w:sz="12" w:space="0" w:color="auto"/>
              <w:bottom w:val="single" w:sz="4" w:space="0" w:color="auto"/>
            </w:tcBorders>
            <w:shd w:val="clear" w:color="auto" w:fill="auto"/>
          </w:tcPr>
          <w:p w:rsidR="00396005" w:rsidRPr="00545182" w:rsidRDefault="00396005" w:rsidP="00371A55">
            <w:pPr>
              <w:jc w:val="center"/>
              <w:rPr>
                <w:sz w:val="22"/>
                <w:szCs w:val="22"/>
              </w:rPr>
            </w:pPr>
            <w:r w:rsidRPr="00545182">
              <w:rPr>
                <w:sz w:val="22"/>
                <w:szCs w:val="22"/>
              </w:rPr>
              <w:t>O.2(a)</w:t>
            </w:r>
          </w:p>
        </w:tc>
        <w:tc>
          <w:tcPr>
            <w:tcW w:w="2250" w:type="dxa"/>
            <w:tcBorders>
              <w:top w:val="single" w:sz="4" w:space="0" w:color="auto"/>
              <w:bottom w:val="single" w:sz="4" w:space="0" w:color="auto"/>
            </w:tcBorders>
            <w:shd w:val="clear" w:color="auto" w:fill="auto"/>
          </w:tcPr>
          <w:p w:rsidR="00396005" w:rsidRPr="00545182" w:rsidRDefault="00396005" w:rsidP="00371A55">
            <w:pPr>
              <w:jc w:val="center"/>
              <w:rPr>
                <w:sz w:val="22"/>
                <w:szCs w:val="22"/>
              </w:rPr>
            </w:pPr>
            <w:r w:rsidRPr="00545182">
              <w:rPr>
                <w:sz w:val="22"/>
                <w:szCs w:val="22"/>
              </w:rPr>
              <w:t>H.9</w:t>
            </w:r>
          </w:p>
        </w:tc>
      </w:tr>
      <w:tr w:rsidR="00396005" w:rsidTr="00396005">
        <w:trPr>
          <w:jc w:val="center"/>
        </w:trPr>
        <w:tc>
          <w:tcPr>
            <w:tcW w:w="2250" w:type="dxa"/>
            <w:tcBorders>
              <w:top w:val="single" w:sz="4" w:space="0" w:color="auto"/>
              <w:left w:val="single" w:sz="12" w:space="0" w:color="auto"/>
              <w:bottom w:val="single" w:sz="4" w:space="0" w:color="auto"/>
            </w:tcBorders>
            <w:shd w:val="clear" w:color="auto" w:fill="auto"/>
          </w:tcPr>
          <w:p w:rsidR="00396005" w:rsidRPr="00545182" w:rsidRDefault="00396005" w:rsidP="00371A55">
            <w:pPr>
              <w:jc w:val="center"/>
              <w:rPr>
                <w:sz w:val="22"/>
                <w:szCs w:val="22"/>
              </w:rPr>
            </w:pPr>
            <w:r w:rsidRPr="00545182">
              <w:rPr>
                <w:sz w:val="22"/>
                <w:szCs w:val="22"/>
              </w:rPr>
              <w:t>O.2(b)</w:t>
            </w:r>
          </w:p>
        </w:tc>
        <w:tc>
          <w:tcPr>
            <w:tcW w:w="2250" w:type="dxa"/>
            <w:tcBorders>
              <w:top w:val="single" w:sz="4" w:space="0" w:color="auto"/>
              <w:bottom w:val="single" w:sz="4" w:space="0" w:color="auto"/>
            </w:tcBorders>
            <w:shd w:val="clear" w:color="auto" w:fill="auto"/>
          </w:tcPr>
          <w:p w:rsidR="00396005" w:rsidRPr="00545182" w:rsidRDefault="00396005" w:rsidP="00371A55">
            <w:pPr>
              <w:jc w:val="center"/>
              <w:rPr>
                <w:sz w:val="22"/>
                <w:szCs w:val="22"/>
              </w:rPr>
            </w:pPr>
            <w:r w:rsidRPr="00545182">
              <w:rPr>
                <w:sz w:val="22"/>
                <w:szCs w:val="22"/>
              </w:rPr>
              <w:t>X.8</w:t>
            </w:r>
          </w:p>
        </w:tc>
      </w:tr>
      <w:tr w:rsidR="00396005" w:rsidTr="00396005">
        <w:trPr>
          <w:jc w:val="center"/>
        </w:trPr>
        <w:tc>
          <w:tcPr>
            <w:tcW w:w="2250" w:type="dxa"/>
            <w:tcBorders>
              <w:top w:val="single" w:sz="4" w:space="0" w:color="auto"/>
              <w:left w:val="single" w:sz="12" w:space="0" w:color="auto"/>
              <w:bottom w:val="single" w:sz="4" w:space="0" w:color="auto"/>
            </w:tcBorders>
            <w:shd w:val="clear" w:color="auto" w:fill="auto"/>
          </w:tcPr>
          <w:p w:rsidR="00396005" w:rsidRPr="00545182" w:rsidRDefault="00396005" w:rsidP="00371A55">
            <w:pPr>
              <w:jc w:val="center"/>
              <w:rPr>
                <w:sz w:val="22"/>
                <w:szCs w:val="22"/>
              </w:rPr>
            </w:pPr>
            <w:r w:rsidRPr="00545182">
              <w:rPr>
                <w:sz w:val="22"/>
                <w:szCs w:val="22"/>
              </w:rPr>
              <w:t>O.3</w:t>
            </w:r>
          </w:p>
        </w:tc>
        <w:tc>
          <w:tcPr>
            <w:tcW w:w="2250" w:type="dxa"/>
            <w:tcBorders>
              <w:top w:val="single" w:sz="4" w:space="0" w:color="auto"/>
              <w:bottom w:val="single" w:sz="4" w:space="0" w:color="auto"/>
            </w:tcBorders>
            <w:shd w:val="clear" w:color="auto" w:fill="auto"/>
          </w:tcPr>
          <w:p w:rsidR="00396005" w:rsidRPr="00545182" w:rsidRDefault="00396005" w:rsidP="00371A55">
            <w:pPr>
              <w:jc w:val="center"/>
              <w:rPr>
                <w:sz w:val="22"/>
                <w:szCs w:val="22"/>
              </w:rPr>
            </w:pPr>
            <w:r w:rsidRPr="00545182">
              <w:rPr>
                <w:sz w:val="22"/>
                <w:szCs w:val="22"/>
              </w:rPr>
              <w:t>H</w:t>
            </w:r>
            <w:r w:rsidR="002E3159" w:rsidRPr="00545182">
              <w:rPr>
                <w:sz w:val="22"/>
                <w:szCs w:val="22"/>
              </w:rPr>
              <w:t>.</w:t>
            </w:r>
            <w:r w:rsidRPr="00545182">
              <w:rPr>
                <w:sz w:val="22"/>
                <w:szCs w:val="22"/>
              </w:rPr>
              <w:t>3</w:t>
            </w:r>
          </w:p>
        </w:tc>
      </w:tr>
      <w:tr w:rsidR="00396005" w:rsidTr="00396005">
        <w:trPr>
          <w:jc w:val="center"/>
        </w:trPr>
        <w:tc>
          <w:tcPr>
            <w:tcW w:w="2250" w:type="dxa"/>
            <w:tcBorders>
              <w:top w:val="single" w:sz="4" w:space="0" w:color="auto"/>
              <w:left w:val="single" w:sz="12" w:space="0" w:color="auto"/>
              <w:bottom w:val="single" w:sz="4" w:space="0" w:color="auto"/>
            </w:tcBorders>
            <w:shd w:val="clear" w:color="auto" w:fill="auto"/>
          </w:tcPr>
          <w:p w:rsidR="00396005" w:rsidRPr="00545182" w:rsidRDefault="00396005" w:rsidP="00371A55">
            <w:pPr>
              <w:jc w:val="center"/>
              <w:rPr>
                <w:sz w:val="22"/>
                <w:szCs w:val="22"/>
              </w:rPr>
            </w:pPr>
            <w:r w:rsidRPr="00545182">
              <w:rPr>
                <w:sz w:val="22"/>
                <w:szCs w:val="22"/>
              </w:rPr>
              <w:t>O.4(a)</w:t>
            </w:r>
          </w:p>
        </w:tc>
        <w:tc>
          <w:tcPr>
            <w:tcW w:w="2250" w:type="dxa"/>
            <w:tcBorders>
              <w:top w:val="single" w:sz="4" w:space="0" w:color="auto"/>
              <w:bottom w:val="single" w:sz="4" w:space="0" w:color="auto"/>
            </w:tcBorders>
            <w:shd w:val="clear" w:color="auto" w:fill="auto"/>
          </w:tcPr>
          <w:p w:rsidR="00396005" w:rsidRPr="00545182" w:rsidRDefault="00396005" w:rsidP="00371A55">
            <w:pPr>
              <w:jc w:val="center"/>
              <w:rPr>
                <w:sz w:val="22"/>
                <w:szCs w:val="22"/>
              </w:rPr>
            </w:pPr>
            <w:r w:rsidRPr="00545182">
              <w:rPr>
                <w:sz w:val="22"/>
                <w:szCs w:val="22"/>
              </w:rPr>
              <w:t>S.1</w:t>
            </w:r>
          </w:p>
        </w:tc>
      </w:tr>
      <w:tr w:rsidR="00396005" w:rsidTr="00396005">
        <w:trPr>
          <w:jc w:val="center"/>
        </w:trPr>
        <w:tc>
          <w:tcPr>
            <w:tcW w:w="2250" w:type="dxa"/>
            <w:tcBorders>
              <w:top w:val="single" w:sz="4" w:space="0" w:color="auto"/>
              <w:left w:val="single" w:sz="12" w:space="0" w:color="auto"/>
              <w:bottom w:val="single" w:sz="4" w:space="0" w:color="auto"/>
            </w:tcBorders>
            <w:shd w:val="clear" w:color="auto" w:fill="auto"/>
          </w:tcPr>
          <w:p w:rsidR="00396005" w:rsidRPr="00545182" w:rsidRDefault="00396005" w:rsidP="00371A55">
            <w:pPr>
              <w:jc w:val="center"/>
              <w:rPr>
                <w:sz w:val="22"/>
                <w:szCs w:val="22"/>
              </w:rPr>
            </w:pPr>
            <w:r w:rsidRPr="00545182">
              <w:rPr>
                <w:sz w:val="22"/>
                <w:szCs w:val="22"/>
              </w:rPr>
              <w:t>O.4(b)</w:t>
            </w:r>
          </w:p>
        </w:tc>
        <w:tc>
          <w:tcPr>
            <w:tcW w:w="2250" w:type="dxa"/>
            <w:tcBorders>
              <w:top w:val="single" w:sz="4" w:space="0" w:color="auto"/>
              <w:bottom w:val="single" w:sz="4" w:space="0" w:color="auto"/>
            </w:tcBorders>
            <w:shd w:val="clear" w:color="auto" w:fill="auto"/>
          </w:tcPr>
          <w:p w:rsidR="00396005" w:rsidRPr="00545182" w:rsidRDefault="00396005" w:rsidP="00371A55">
            <w:pPr>
              <w:jc w:val="center"/>
              <w:rPr>
                <w:sz w:val="22"/>
                <w:szCs w:val="22"/>
              </w:rPr>
            </w:pPr>
            <w:r w:rsidRPr="00545182">
              <w:rPr>
                <w:sz w:val="22"/>
                <w:szCs w:val="22"/>
              </w:rPr>
              <w:t>H</w:t>
            </w:r>
            <w:r w:rsidR="002E3159" w:rsidRPr="00545182">
              <w:rPr>
                <w:sz w:val="22"/>
                <w:szCs w:val="22"/>
              </w:rPr>
              <w:t>.</w:t>
            </w:r>
            <w:r w:rsidRPr="00545182">
              <w:rPr>
                <w:sz w:val="22"/>
                <w:szCs w:val="22"/>
              </w:rPr>
              <w:t>9</w:t>
            </w:r>
          </w:p>
        </w:tc>
      </w:tr>
      <w:tr w:rsidR="00396005" w:rsidTr="00396005">
        <w:trPr>
          <w:jc w:val="center"/>
        </w:trPr>
        <w:tc>
          <w:tcPr>
            <w:tcW w:w="2250" w:type="dxa"/>
            <w:tcBorders>
              <w:top w:val="single" w:sz="4" w:space="0" w:color="auto"/>
              <w:left w:val="single" w:sz="12" w:space="0" w:color="auto"/>
              <w:bottom w:val="single" w:sz="4" w:space="0" w:color="auto"/>
            </w:tcBorders>
            <w:shd w:val="clear" w:color="auto" w:fill="auto"/>
          </w:tcPr>
          <w:p w:rsidR="00396005" w:rsidRPr="00545182" w:rsidRDefault="00396005" w:rsidP="00371A55">
            <w:pPr>
              <w:jc w:val="center"/>
              <w:rPr>
                <w:sz w:val="22"/>
                <w:szCs w:val="22"/>
              </w:rPr>
            </w:pPr>
            <w:r w:rsidRPr="00545182">
              <w:rPr>
                <w:sz w:val="22"/>
                <w:szCs w:val="22"/>
              </w:rPr>
              <w:t>O.4(c)</w:t>
            </w:r>
          </w:p>
        </w:tc>
        <w:tc>
          <w:tcPr>
            <w:tcW w:w="2250" w:type="dxa"/>
            <w:tcBorders>
              <w:top w:val="single" w:sz="4" w:space="0" w:color="auto"/>
              <w:bottom w:val="single" w:sz="4" w:space="0" w:color="auto"/>
            </w:tcBorders>
            <w:shd w:val="clear" w:color="auto" w:fill="auto"/>
          </w:tcPr>
          <w:p w:rsidR="00396005" w:rsidRPr="00545182" w:rsidRDefault="00396005" w:rsidP="00371A55">
            <w:pPr>
              <w:jc w:val="center"/>
              <w:rPr>
                <w:sz w:val="22"/>
                <w:szCs w:val="22"/>
              </w:rPr>
            </w:pPr>
            <w:r w:rsidRPr="00545182">
              <w:rPr>
                <w:sz w:val="22"/>
                <w:szCs w:val="22"/>
              </w:rPr>
              <w:t>X.2</w:t>
            </w:r>
          </w:p>
        </w:tc>
      </w:tr>
      <w:tr w:rsidR="00396005" w:rsidTr="00396005">
        <w:trPr>
          <w:jc w:val="center"/>
        </w:trPr>
        <w:tc>
          <w:tcPr>
            <w:tcW w:w="2250" w:type="dxa"/>
            <w:tcBorders>
              <w:top w:val="single" w:sz="4" w:space="0" w:color="auto"/>
              <w:left w:val="single" w:sz="12" w:space="0" w:color="auto"/>
              <w:bottom w:val="single" w:sz="12" w:space="0" w:color="auto"/>
            </w:tcBorders>
            <w:shd w:val="clear" w:color="auto" w:fill="auto"/>
          </w:tcPr>
          <w:p w:rsidR="00396005" w:rsidRPr="00545182" w:rsidRDefault="00396005" w:rsidP="00371A55">
            <w:pPr>
              <w:jc w:val="center"/>
              <w:rPr>
                <w:sz w:val="22"/>
                <w:szCs w:val="22"/>
              </w:rPr>
            </w:pPr>
            <w:r w:rsidRPr="00545182">
              <w:rPr>
                <w:sz w:val="22"/>
                <w:szCs w:val="22"/>
              </w:rPr>
              <w:t>O.4(d)</w:t>
            </w:r>
          </w:p>
        </w:tc>
        <w:tc>
          <w:tcPr>
            <w:tcW w:w="2250" w:type="dxa"/>
            <w:tcBorders>
              <w:top w:val="single" w:sz="4" w:space="0" w:color="auto"/>
              <w:bottom w:val="single" w:sz="12" w:space="0" w:color="auto"/>
            </w:tcBorders>
            <w:shd w:val="clear" w:color="auto" w:fill="auto"/>
          </w:tcPr>
          <w:p w:rsidR="00396005" w:rsidRPr="00545182" w:rsidRDefault="00396005" w:rsidP="00371A55">
            <w:pPr>
              <w:jc w:val="center"/>
              <w:rPr>
                <w:sz w:val="22"/>
                <w:szCs w:val="22"/>
              </w:rPr>
            </w:pPr>
            <w:r w:rsidRPr="00545182">
              <w:rPr>
                <w:sz w:val="22"/>
                <w:szCs w:val="22"/>
              </w:rPr>
              <w:t>X.10</w:t>
            </w:r>
          </w:p>
        </w:tc>
      </w:tr>
    </w:tbl>
    <w:p w:rsidR="009240B6" w:rsidRPr="001E4192" w:rsidRDefault="009240B6" w:rsidP="00371A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spacing w:line="160" w:lineRule="exact"/>
        <w:rPr>
          <w:color w:val="auto"/>
          <w:sz w:val="22"/>
          <w:szCs w:val="22"/>
        </w:rPr>
        <w:sectPr w:rsidR="009240B6" w:rsidRPr="001E4192" w:rsidSect="00371A55">
          <w:pgSz w:w="12240" w:h="15840" w:code="1"/>
          <w:pgMar w:top="1440" w:right="1440" w:bottom="1440" w:left="1440" w:header="720" w:footer="720" w:gutter="0"/>
          <w:cols w:space="720"/>
          <w:docGrid w:linePitch="326"/>
        </w:sectPr>
      </w:pPr>
    </w:p>
    <w:p w:rsidR="00535675" w:rsidRPr="001E4192" w:rsidRDefault="00B177ED" w:rsidP="00371A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center"/>
        <w:rPr>
          <w:color w:val="auto"/>
          <w:sz w:val="22"/>
          <w:szCs w:val="22"/>
        </w:rPr>
      </w:pPr>
      <w:r w:rsidRPr="001E4192">
        <w:rPr>
          <w:color w:val="auto"/>
          <w:sz w:val="22"/>
          <w:szCs w:val="22"/>
        </w:rPr>
        <w:lastRenderedPageBreak/>
        <w:t xml:space="preserve">Attachment </w:t>
      </w:r>
      <w:r w:rsidR="00B85CF1" w:rsidRPr="001E4192">
        <w:rPr>
          <w:color w:val="auto"/>
          <w:sz w:val="22"/>
          <w:szCs w:val="22"/>
        </w:rPr>
        <w:t>1</w:t>
      </w:r>
      <w:r w:rsidR="00454A0F" w:rsidRPr="001E4192">
        <w:rPr>
          <w:color w:val="auto"/>
          <w:sz w:val="22"/>
          <w:szCs w:val="22"/>
        </w:rPr>
        <w:t xml:space="preserve"> </w:t>
      </w:r>
      <w:r w:rsidR="00D34864" w:rsidRPr="001E4192">
        <w:rPr>
          <w:color w:val="auto"/>
          <w:sz w:val="22"/>
          <w:szCs w:val="22"/>
        </w:rPr>
        <w:t>–</w:t>
      </w:r>
      <w:r w:rsidRPr="001E4192">
        <w:rPr>
          <w:color w:val="auto"/>
          <w:sz w:val="22"/>
          <w:szCs w:val="22"/>
        </w:rPr>
        <w:t xml:space="preserve"> </w:t>
      </w:r>
      <w:r w:rsidR="00535675" w:rsidRPr="001E4192">
        <w:rPr>
          <w:color w:val="auto"/>
          <w:sz w:val="22"/>
          <w:szCs w:val="22"/>
        </w:rPr>
        <w:t xml:space="preserve">Revision History </w:t>
      </w:r>
      <w:r w:rsidR="00107D8C" w:rsidRPr="001E4192">
        <w:rPr>
          <w:color w:val="auto"/>
          <w:sz w:val="22"/>
          <w:szCs w:val="22"/>
        </w:rPr>
        <w:t>f</w:t>
      </w:r>
      <w:r w:rsidR="00535675" w:rsidRPr="001E4192">
        <w:rPr>
          <w:color w:val="auto"/>
          <w:sz w:val="22"/>
          <w:szCs w:val="22"/>
        </w:rPr>
        <w:t>or IMC 0</w:t>
      </w:r>
      <w:r w:rsidR="00B85CF1" w:rsidRPr="001E4192">
        <w:rPr>
          <w:color w:val="auto"/>
          <w:sz w:val="22"/>
          <w:szCs w:val="22"/>
        </w:rPr>
        <w:t>310</w:t>
      </w:r>
    </w:p>
    <w:p w:rsidR="00535675" w:rsidRPr="001E4192" w:rsidRDefault="00535675" w:rsidP="00371A55">
      <w:pPr>
        <w:rPr>
          <w:color w:val="auto"/>
          <w:sz w:val="22"/>
          <w:szCs w:val="22"/>
        </w:rPr>
      </w:pPr>
    </w:p>
    <w:tbl>
      <w:tblPr>
        <w:tblW w:w="13050" w:type="dxa"/>
        <w:tblInd w:w="100" w:type="dxa"/>
        <w:tblLayout w:type="fixed"/>
        <w:tblCellMar>
          <w:left w:w="100" w:type="dxa"/>
          <w:right w:w="100" w:type="dxa"/>
        </w:tblCellMar>
        <w:tblLook w:val="0000" w:firstRow="0" w:lastRow="0" w:firstColumn="0" w:lastColumn="0" w:noHBand="0" w:noVBand="0"/>
      </w:tblPr>
      <w:tblGrid>
        <w:gridCol w:w="1620"/>
        <w:gridCol w:w="1800"/>
        <w:gridCol w:w="5130"/>
        <w:gridCol w:w="2070"/>
        <w:gridCol w:w="2430"/>
      </w:tblGrid>
      <w:tr w:rsidR="00B36B22" w:rsidRPr="001E4192" w:rsidTr="00556070">
        <w:trPr>
          <w:cantSplit/>
          <w:trHeight w:val="1294"/>
          <w:tblHeader/>
        </w:trPr>
        <w:tc>
          <w:tcPr>
            <w:tcW w:w="1620" w:type="dxa"/>
            <w:tcBorders>
              <w:top w:val="single" w:sz="6" w:space="0" w:color="000000"/>
              <w:left w:val="single" w:sz="6" w:space="0" w:color="000000"/>
              <w:bottom w:val="nil"/>
              <w:right w:val="nil"/>
            </w:tcBorders>
          </w:tcPr>
          <w:p w:rsidR="00B36B22" w:rsidRDefault="008E0E39" w:rsidP="00371A55">
            <w:pPr>
              <w:rPr>
                <w:color w:val="auto"/>
                <w:sz w:val="22"/>
                <w:szCs w:val="22"/>
              </w:rPr>
            </w:pPr>
            <w:r>
              <w:rPr>
                <w:color w:val="auto"/>
                <w:sz w:val="22"/>
                <w:szCs w:val="22"/>
              </w:rPr>
              <w:t xml:space="preserve">Commitment Tracking </w:t>
            </w:r>
          </w:p>
          <w:p w:rsidR="008E0E39" w:rsidRPr="001E4192" w:rsidRDefault="008E0E39" w:rsidP="00371A55">
            <w:pPr>
              <w:rPr>
                <w:color w:val="auto"/>
                <w:sz w:val="22"/>
                <w:szCs w:val="22"/>
              </w:rPr>
            </w:pPr>
            <w:r>
              <w:rPr>
                <w:color w:val="auto"/>
                <w:sz w:val="22"/>
                <w:szCs w:val="22"/>
              </w:rPr>
              <w:t>Number</w:t>
            </w:r>
          </w:p>
        </w:tc>
        <w:tc>
          <w:tcPr>
            <w:tcW w:w="1800" w:type="dxa"/>
            <w:tcBorders>
              <w:top w:val="single" w:sz="6" w:space="0" w:color="000000"/>
              <w:left w:val="single" w:sz="6" w:space="0" w:color="000000"/>
              <w:bottom w:val="nil"/>
              <w:right w:val="nil"/>
            </w:tcBorders>
          </w:tcPr>
          <w:p w:rsidR="00B36B22" w:rsidRDefault="00B36B22" w:rsidP="00371A55">
            <w:pPr>
              <w:rPr>
                <w:color w:val="auto"/>
                <w:sz w:val="22"/>
                <w:szCs w:val="22"/>
                <w:lang w:val="en-CA"/>
              </w:rPr>
            </w:pPr>
            <w:r>
              <w:rPr>
                <w:color w:val="auto"/>
                <w:sz w:val="22"/>
                <w:szCs w:val="22"/>
                <w:lang w:val="en-CA"/>
              </w:rPr>
              <w:t>Accession Number</w:t>
            </w:r>
          </w:p>
          <w:p w:rsidR="00B36B22" w:rsidRDefault="00B36B22" w:rsidP="00371A55">
            <w:pPr>
              <w:rPr>
                <w:color w:val="auto"/>
                <w:sz w:val="22"/>
                <w:szCs w:val="22"/>
                <w:lang w:val="en-CA"/>
              </w:rPr>
            </w:pPr>
            <w:r w:rsidRPr="001E4192">
              <w:rPr>
                <w:color w:val="auto"/>
                <w:sz w:val="22"/>
                <w:szCs w:val="22"/>
                <w:lang w:val="en-CA"/>
              </w:rPr>
              <w:t>Issue Date</w:t>
            </w:r>
          </w:p>
          <w:p w:rsidR="00B36B22" w:rsidRPr="001E4192" w:rsidRDefault="00B36B22" w:rsidP="00371A55">
            <w:pPr>
              <w:rPr>
                <w:color w:val="auto"/>
                <w:sz w:val="22"/>
                <w:szCs w:val="22"/>
                <w:lang w:val="en-CA"/>
              </w:rPr>
            </w:pPr>
            <w:r>
              <w:rPr>
                <w:color w:val="auto"/>
                <w:sz w:val="22"/>
                <w:szCs w:val="22"/>
                <w:lang w:val="en-CA"/>
              </w:rPr>
              <w:t>Change Notice</w:t>
            </w:r>
          </w:p>
        </w:tc>
        <w:tc>
          <w:tcPr>
            <w:tcW w:w="5130" w:type="dxa"/>
            <w:tcBorders>
              <w:top w:val="single" w:sz="6" w:space="0" w:color="000000"/>
              <w:left w:val="single" w:sz="6" w:space="0" w:color="000000"/>
              <w:bottom w:val="nil"/>
              <w:right w:val="nil"/>
            </w:tcBorders>
          </w:tcPr>
          <w:p w:rsidR="00B36B22" w:rsidRPr="001E4192" w:rsidRDefault="00B36B22" w:rsidP="00371A55">
            <w:pPr>
              <w:rPr>
                <w:color w:val="auto"/>
                <w:sz w:val="22"/>
                <w:szCs w:val="22"/>
              </w:rPr>
            </w:pPr>
            <w:r w:rsidRPr="001E4192">
              <w:rPr>
                <w:color w:val="auto"/>
                <w:sz w:val="22"/>
                <w:szCs w:val="22"/>
              </w:rPr>
              <w:t>Description of Change</w:t>
            </w:r>
          </w:p>
        </w:tc>
        <w:tc>
          <w:tcPr>
            <w:tcW w:w="2070" w:type="dxa"/>
            <w:tcBorders>
              <w:top w:val="single" w:sz="6" w:space="0" w:color="000000"/>
              <w:left w:val="single" w:sz="6" w:space="0" w:color="000000"/>
              <w:bottom w:val="nil"/>
              <w:right w:val="nil"/>
            </w:tcBorders>
          </w:tcPr>
          <w:p w:rsidR="00B36B22" w:rsidRPr="001E4192" w:rsidRDefault="00B36B22" w:rsidP="00371A55">
            <w:pPr>
              <w:rPr>
                <w:color w:val="auto"/>
                <w:sz w:val="22"/>
                <w:szCs w:val="22"/>
              </w:rPr>
            </w:pPr>
            <w:r>
              <w:rPr>
                <w:color w:val="auto"/>
                <w:sz w:val="22"/>
                <w:szCs w:val="22"/>
              </w:rPr>
              <w:t xml:space="preserve">Description of </w:t>
            </w:r>
            <w:r w:rsidRPr="001E4192">
              <w:rPr>
                <w:color w:val="auto"/>
                <w:sz w:val="22"/>
                <w:szCs w:val="22"/>
              </w:rPr>
              <w:t xml:space="preserve">Training </w:t>
            </w:r>
            <w:r>
              <w:rPr>
                <w:color w:val="auto"/>
                <w:sz w:val="22"/>
                <w:szCs w:val="22"/>
              </w:rPr>
              <w:t xml:space="preserve">Required and </w:t>
            </w:r>
            <w:r w:rsidRPr="001E4192">
              <w:rPr>
                <w:color w:val="auto"/>
                <w:sz w:val="22"/>
                <w:szCs w:val="22"/>
              </w:rPr>
              <w:t>Completion Date</w:t>
            </w:r>
          </w:p>
        </w:tc>
        <w:tc>
          <w:tcPr>
            <w:tcW w:w="2430" w:type="dxa"/>
            <w:tcBorders>
              <w:top w:val="single" w:sz="6" w:space="0" w:color="000000"/>
              <w:left w:val="single" w:sz="6" w:space="0" w:color="000000"/>
              <w:bottom w:val="nil"/>
              <w:right w:val="single" w:sz="6" w:space="0" w:color="000000"/>
            </w:tcBorders>
          </w:tcPr>
          <w:p w:rsidR="00B36B22" w:rsidRDefault="00B36B22" w:rsidP="00371A55">
            <w:pPr>
              <w:rPr>
                <w:color w:val="auto"/>
                <w:sz w:val="22"/>
                <w:szCs w:val="22"/>
              </w:rPr>
            </w:pPr>
            <w:r w:rsidRPr="001E4192">
              <w:rPr>
                <w:color w:val="auto"/>
                <w:sz w:val="22"/>
                <w:szCs w:val="22"/>
              </w:rPr>
              <w:t xml:space="preserve">Comment </w:t>
            </w:r>
            <w:r>
              <w:rPr>
                <w:color w:val="auto"/>
                <w:sz w:val="22"/>
                <w:szCs w:val="22"/>
              </w:rPr>
              <w:t xml:space="preserve">and Feedback </w:t>
            </w:r>
            <w:r w:rsidRPr="001E4192">
              <w:rPr>
                <w:color w:val="auto"/>
                <w:sz w:val="22"/>
                <w:szCs w:val="22"/>
              </w:rPr>
              <w:t>Resolution Accession Number</w:t>
            </w:r>
          </w:p>
          <w:p w:rsidR="00556070" w:rsidRPr="001E4192" w:rsidRDefault="00556070" w:rsidP="00371A55">
            <w:pPr>
              <w:rPr>
                <w:color w:val="auto"/>
                <w:sz w:val="22"/>
                <w:szCs w:val="22"/>
              </w:rPr>
            </w:pPr>
            <w:r>
              <w:rPr>
                <w:color w:val="auto"/>
                <w:sz w:val="22"/>
                <w:szCs w:val="22"/>
              </w:rPr>
              <w:t>(pre-</w:t>
            </w:r>
            <w:r w:rsidR="002A26CA">
              <w:rPr>
                <w:color w:val="auto"/>
                <w:sz w:val="22"/>
                <w:szCs w:val="22"/>
              </w:rPr>
              <w:t>Decisional, Non-Public Informat</w:t>
            </w:r>
            <w:r>
              <w:rPr>
                <w:color w:val="auto"/>
                <w:sz w:val="22"/>
                <w:szCs w:val="22"/>
              </w:rPr>
              <w:t>ion)</w:t>
            </w:r>
          </w:p>
        </w:tc>
      </w:tr>
      <w:tr w:rsidR="00B36B22" w:rsidRPr="001E4192" w:rsidTr="00556070">
        <w:trPr>
          <w:cantSplit/>
          <w:trHeight w:val="718"/>
        </w:trPr>
        <w:tc>
          <w:tcPr>
            <w:tcW w:w="1620" w:type="dxa"/>
            <w:tcBorders>
              <w:top w:val="single" w:sz="6" w:space="0" w:color="000000"/>
              <w:left w:val="single" w:sz="6" w:space="0" w:color="000000"/>
              <w:bottom w:val="single" w:sz="6" w:space="0" w:color="000000"/>
              <w:right w:val="nil"/>
            </w:tcBorders>
          </w:tcPr>
          <w:p w:rsidR="00B36B22" w:rsidRPr="001E4192" w:rsidRDefault="00B36B22" w:rsidP="00371A55">
            <w:pPr>
              <w:tabs>
                <w:tab w:val="left" w:pos="-1200"/>
                <w:tab w:val="left" w:pos="24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440"/>
              </w:tabs>
              <w:rPr>
                <w:color w:val="auto"/>
                <w:sz w:val="22"/>
                <w:szCs w:val="22"/>
              </w:rPr>
            </w:pPr>
            <w:r w:rsidRPr="001E4192">
              <w:rPr>
                <w:color w:val="auto"/>
                <w:sz w:val="22"/>
                <w:szCs w:val="22"/>
              </w:rPr>
              <w:t>C1</w:t>
            </w:r>
          </w:p>
        </w:tc>
        <w:tc>
          <w:tcPr>
            <w:tcW w:w="1800" w:type="dxa"/>
            <w:tcBorders>
              <w:top w:val="single" w:sz="6" w:space="0" w:color="000000"/>
              <w:left w:val="single" w:sz="6" w:space="0" w:color="000000"/>
              <w:bottom w:val="single" w:sz="6" w:space="0" w:color="000000"/>
              <w:right w:val="nil"/>
            </w:tcBorders>
          </w:tcPr>
          <w:p w:rsidR="00371A55" w:rsidRDefault="00371A55" w:rsidP="00371A55">
            <w:pPr>
              <w:tabs>
                <w:tab w:val="left" w:pos="-1200"/>
                <w:tab w:val="left" w:pos="24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440"/>
              </w:tabs>
              <w:rPr>
                <w:color w:val="auto"/>
                <w:sz w:val="22"/>
                <w:szCs w:val="22"/>
              </w:rPr>
            </w:pPr>
            <w:r w:rsidRPr="00371A55">
              <w:rPr>
                <w:sz w:val="22"/>
                <w:szCs w:val="22"/>
              </w:rPr>
              <w:t>ML100290993</w:t>
            </w:r>
          </w:p>
          <w:p w:rsidR="00B36B22" w:rsidRPr="001E4192" w:rsidRDefault="00B36B22" w:rsidP="00371A55">
            <w:pPr>
              <w:tabs>
                <w:tab w:val="left" w:pos="-1200"/>
                <w:tab w:val="left" w:pos="24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440"/>
              </w:tabs>
              <w:rPr>
                <w:color w:val="auto"/>
                <w:sz w:val="22"/>
                <w:szCs w:val="22"/>
              </w:rPr>
            </w:pPr>
            <w:r w:rsidRPr="001E4192">
              <w:rPr>
                <w:color w:val="auto"/>
                <w:sz w:val="22"/>
                <w:szCs w:val="22"/>
              </w:rPr>
              <w:t>02/23/10</w:t>
            </w:r>
          </w:p>
          <w:p w:rsidR="00B36B22" w:rsidRPr="001E4192" w:rsidRDefault="00371A55" w:rsidP="00371A55">
            <w:pPr>
              <w:tabs>
                <w:tab w:val="left" w:pos="-1200"/>
                <w:tab w:val="left" w:pos="24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440"/>
              </w:tabs>
              <w:rPr>
                <w:color w:val="auto"/>
                <w:sz w:val="22"/>
                <w:szCs w:val="22"/>
              </w:rPr>
            </w:pPr>
            <w:r w:rsidRPr="00371A55">
              <w:rPr>
                <w:sz w:val="22"/>
                <w:szCs w:val="22"/>
              </w:rPr>
              <w:t>CN 10-006</w:t>
            </w:r>
          </w:p>
        </w:tc>
        <w:tc>
          <w:tcPr>
            <w:tcW w:w="5130" w:type="dxa"/>
            <w:tcBorders>
              <w:top w:val="single" w:sz="6" w:space="0" w:color="000000"/>
              <w:left w:val="single" w:sz="6" w:space="0" w:color="000000"/>
              <w:bottom w:val="single" w:sz="6" w:space="0" w:color="000000"/>
              <w:right w:val="nil"/>
            </w:tcBorders>
          </w:tcPr>
          <w:p w:rsidR="00B36B22" w:rsidRPr="001E4192" w:rsidRDefault="00B36B22" w:rsidP="00371A55">
            <w:pPr>
              <w:tabs>
                <w:tab w:val="left" w:pos="-1200"/>
                <w:tab w:val="left" w:pos="24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440"/>
              </w:tabs>
              <w:rPr>
                <w:color w:val="auto"/>
                <w:sz w:val="22"/>
                <w:szCs w:val="22"/>
              </w:rPr>
            </w:pPr>
            <w:r w:rsidRPr="001E4192">
              <w:rPr>
                <w:color w:val="auto"/>
                <w:sz w:val="22"/>
                <w:szCs w:val="22"/>
              </w:rPr>
              <w:t>Initial Issuance of IMC. Commitment carried forward from IMC 0305 to enhance ROP to more fully to address safety culture (SRM 04-0111)</w:t>
            </w:r>
          </w:p>
        </w:tc>
        <w:tc>
          <w:tcPr>
            <w:tcW w:w="2070" w:type="dxa"/>
            <w:tcBorders>
              <w:top w:val="single" w:sz="6" w:space="0" w:color="000000"/>
              <w:left w:val="single" w:sz="6" w:space="0" w:color="000000"/>
              <w:bottom w:val="single" w:sz="6" w:space="0" w:color="000000"/>
              <w:right w:val="nil"/>
            </w:tcBorders>
          </w:tcPr>
          <w:p w:rsidR="00B36B22" w:rsidRPr="001E4192" w:rsidRDefault="00B36B22" w:rsidP="00371A55">
            <w:pPr>
              <w:tabs>
                <w:tab w:val="left" w:pos="-1200"/>
                <w:tab w:val="left" w:pos="24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440"/>
              </w:tabs>
              <w:rPr>
                <w:color w:val="auto"/>
                <w:sz w:val="22"/>
                <w:szCs w:val="22"/>
              </w:rPr>
            </w:pPr>
            <w:r w:rsidRPr="001E4192">
              <w:rPr>
                <w:color w:val="auto"/>
                <w:sz w:val="22"/>
                <w:szCs w:val="22"/>
              </w:rPr>
              <w:t>N/A</w:t>
            </w:r>
          </w:p>
        </w:tc>
        <w:tc>
          <w:tcPr>
            <w:tcW w:w="2430" w:type="dxa"/>
            <w:tcBorders>
              <w:top w:val="single" w:sz="6" w:space="0" w:color="000000"/>
              <w:left w:val="single" w:sz="6" w:space="0" w:color="000000"/>
              <w:bottom w:val="single" w:sz="6" w:space="0" w:color="000000"/>
              <w:right w:val="single" w:sz="6" w:space="0" w:color="000000"/>
            </w:tcBorders>
          </w:tcPr>
          <w:p w:rsidR="00B36B22" w:rsidRPr="001E4192" w:rsidRDefault="00B36B22" w:rsidP="00371A55">
            <w:pPr>
              <w:tabs>
                <w:tab w:val="left" w:pos="-1200"/>
                <w:tab w:val="left" w:pos="24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440"/>
              </w:tabs>
              <w:rPr>
                <w:color w:val="auto"/>
                <w:sz w:val="22"/>
                <w:szCs w:val="22"/>
              </w:rPr>
            </w:pPr>
            <w:r w:rsidRPr="001E4192">
              <w:rPr>
                <w:color w:val="auto"/>
                <w:sz w:val="22"/>
                <w:szCs w:val="22"/>
              </w:rPr>
              <w:t>N/A</w:t>
            </w:r>
          </w:p>
        </w:tc>
      </w:tr>
      <w:tr w:rsidR="00B36B22" w:rsidRPr="001E4192" w:rsidTr="00556070">
        <w:trPr>
          <w:cantSplit/>
          <w:trHeight w:val="718"/>
        </w:trPr>
        <w:tc>
          <w:tcPr>
            <w:tcW w:w="1620" w:type="dxa"/>
            <w:tcBorders>
              <w:top w:val="single" w:sz="6" w:space="0" w:color="000000"/>
              <w:left w:val="single" w:sz="6" w:space="0" w:color="000000"/>
              <w:bottom w:val="single" w:sz="6" w:space="0" w:color="000000"/>
              <w:right w:val="nil"/>
            </w:tcBorders>
          </w:tcPr>
          <w:p w:rsidR="00B36B22" w:rsidRPr="001E4192" w:rsidRDefault="00B36B22" w:rsidP="00371A55">
            <w:pPr>
              <w:tabs>
                <w:tab w:val="left" w:pos="-1200"/>
                <w:tab w:val="left" w:pos="24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440"/>
              </w:tabs>
              <w:rPr>
                <w:color w:val="auto"/>
                <w:sz w:val="22"/>
                <w:szCs w:val="22"/>
              </w:rPr>
            </w:pPr>
          </w:p>
        </w:tc>
        <w:tc>
          <w:tcPr>
            <w:tcW w:w="1800" w:type="dxa"/>
            <w:tcBorders>
              <w:top w:val="single" w:sz="6" w:space="0" w:color="000000"/>
              <w:left w:val="single" w:sz="6" w:space="0" w:color="000000"/>
              <w:bottom w:val="single" w:sz="6" w:space="0" w:color="000000"/>
              <w:right w:val="nil"/>
            </w:tcBorders>
          </w:tcPr>
          <w:p w:rsidR="00B36B22" w:rsidRDefault="00B36B22" w:rsidP="00371A55">
            <w:pPr>
              <w:tabs>
                <w:tab w:val="left" w:pos="-1200"/>
                <w:tab w:val="left" w:pos="24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440"/>
              </w:tabs>
              <w:rPr>
                <w:sz w:val="22"/>
                <w:szCs w:val="22"/>
              </w:rPr>
            </w:pPr>
            <w:r w:rsidRPr="001E4192">
              <w:rPr>
                <w:sz w:val="22"/>
                <w:szCs w:val="22"/>
              </w:rPr>
              <w:t>ML091480473</w:t>
            </w:r>
          </w:p>
          <w:p w:rsidR="00B36B22" w:rsidRPr="001E4192" w:rsidRDefault="00B36B22" w:rsidP="00371A55">
            <w:pPr>
              <w:tabs>
                <w:tab w:val="left" w:pos="-1200"/>
                <w:tab w:val="left" w:pos="24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440"/>
              </w:tabs>
              <w:rPr>
                <w:color w:val="auto"/>
                <w:sz w:val="22"/>
                <w:szCs w:val="22"/>
              </w:rPr>
            </w:pPr>
            <w:r w:rsidRPr="001E4192">
              <w:rPr>
                <w:sz w:val="22"/>
                <w:szCs w:val="22"/>
              </w:rPr>
              <w:t>10/28/11</w:t>
            </w:r>
          </w:p>
          <w:p w:rsidR="00B36B22" w:rsidRPr="001E4192" w:rsidRDefault="00B36B22" w:rsidP="00371A55">
            <w:pPr>
              <w:tabs>
                <w:tab w:val="left" w:pos="-1200"/>
                <w:tab w:val="left" w:pos="24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440"/>
              </w:tabs>
              <w:rPr>
                <w:color w:val="auto"/>
                <w:sz w:val="22"/>
                <w:szCs w:val="22"/>
              </w:rPr>
            </w:pPr>
            <w:r w:rsidRPr="001E4192">
              <w:rPr>
                <w:color w:val="auto"/>
                <w:sz w:val="22"/>
                <w:szCs w:val="22"/>
              </w:rPr>
              <w:t>CN 11-023</w:t>
            </w:r>
          </w:p>
        </w:tc>
        <w:tc>
          <w:tcPr>
            <w:tcW w:w="5130" w:type="dxa"/>
            <w:tcBorders>
              <w:top w:val="single" w:sz="6" w:space="0" w:color="000000"/>
              <w:left w:val="single" w:sz="6" w:space="0" w:color="000000"/>
              <w:bottom w:val="single" w:sz="6" w:space="0" w:color="000000"/>
              <w:right w:val="nil"/>
            </w:tcBorders>
          </w:tcPr>
          <w:p w:rsidR="00B36B22" w:rsidRPr="001E4192" w:rsidRDefault="00B36B22" w:rsidP="00371A55">
            <w:pPr>
              <w:tabs>
                <w:tab w:val="left" w:pos="-1200"/>
                <w:tab w:val="left" w:pos="24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440"/>
              </w:tabs>
              <w:rPr>
                <w:color w:val="auto"/>
                <w:sz w:val="22"/>
                <w:szCs w:val="22"/>
              </w:rPr>
            </w:pPr>
            <w:r w:rsidRPr="001E4192">
              <w:rPr>
                <w:color w:val="auto"/>
                <w:sz w:val="22"/>
                <w:szCs w:val="22"/>
              </w:rPr>
              <w:t>Revised definition of Cross Cutting Aspect (FF 0310-1558) and Updated Formatting for improved usability (no red line for formatting changes, FF 0310-1478).</w:t>
            </w:r>
          </w:p>
        </w:tc>
        <w:tc>
          <w:tcPr>
            <w:tcW w:w="2070" w:type="dxa"/>
            <w:tcBorders>
              <w:top w:val="single" w:sz="6" w:space="0" w:color="000000"/>
              <w:left w:val="single" w:sz="6" w:space="0" w:color="000000"/>
              <w:bottom w:val="single" w:sz="6" w:space="0" w:color="000000"/>
              <w:right w:val="nil"/>
            </w:tcBorders>
          </w:tcPr>
          <w:p w:rsidR="00B36B22" w:rsidRPr="001E4192" w:rsidRDefault="00B36B22" w:rsidP="00371A55">
            <w:pPr>
              <w:tabs>
                <w:tab w:val="left" w:pos="-1200"/>
                <w:tab w:val="left" w:pos="24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440"/>
              </w:tabs>
              <w:rPr>
                <w:color w:val="auto"/>
                <w:sz w:val="22"/>
                <w:szCs w:val="22"/>
              </w:rPr>
            </w:pPr>
            <w:r w:rsidRPr="001E4192">
              <w:rPr>
                <w:color w:val="auto"/>
                <w:sz w:val="22"/>
                <w:szCs w:val="22"/>
              </w:rPr>
              <w:t>N/A</w:t>
            </w:r>
          </w:p>
        </w:tc>
        <w:tc>
          <w:tcPr>
            <w:tcW w:w="2430" w:type="dxa"/>
            <w:tcBorders>
              <w:top w:val="single" w:sz="6" w:space="0" w:color="000000"/>
              <w:left w:val="single" w:sz="6" w:space="0" w:color="000000"/>
              <w:bottom w:val="single" w:sz="6" w:space="0" w:color="000000"/>
              <w:right w:val="single" w:sz="6" w:space="0" w:color="000000"/>
            </w:tcBorders>
          </w:tcPr>
          <w:p w:rsidR="00B36B22" w:rsidRPr="001E4192" w:rsidRDefault="00B36B22" w:rsidP="00371A55">
            <w:pPr>
              <w:tabs>
                <w:tab w:val="left" w:pos="-1200"/>
                <w:tab w:val="left" w:pos="24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440"/>
              </w:tabs>
              <w:rPr>
                <w:color w:val="auto"/>
                <w:sz w:val="22"/>
                <w:szCs w:val="22"/>
              </w:rPr>
            </w:pPr>
            <w:r w:rsidRPr="001E4192">
              <w:rPr>
                <w:color w:val="auto"/>
                <w:sz w:val="22"/>
                <w:szCs w:val="22"/>
              </w:rPr>
              <w:t>N/A</w:t>
            </w:r>
          </w:p>
        </w:tc>
      </w:tr>
      <w:tr w:rsidR="00B36B22" w:rsidRPr="001E4192" w:rsidTr="00556070">
        <w:trPr>
          <w:cantSplit/>
          <w:trHeight w:val="718"/>
        </w:trPr>
        <w:tc>
          <w:tcPr>
            <w:tcW w:w="1620" w:type="dxa"/>
            <w:tcBorders>
              <w:top w:val="single" w:sz="6" w:space="0" w:color="000000"/>
              <w:left w:val="single" w:sz="6" w:space="0" w:color="000000"/>
              <w:bottom w:val="single" w:sz="6" w:space="0" w:color="000000"/>
              <w:right w:val="nil"/>
            </w:tcBorders>
          </w:tcPr>
          <w:p w:rsidR="00B36B22" w:rsidRPr="001E4192" w:rsidRDefault="00B36B22" w:rsidP="00371A55">
            <w:pPr>
              <w:tabs>
                <w:tab w:val="left" w:pos="-1200"/>
                <w:tab w:val="left" w:pos="24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440"/>
              </w:tabs>
              <w:rPr>
                <w:color w:val="auto"/>
                <w:sz w:val="22"/>
                <w:szCs w:val="22"/>
              </w:rPr>
            </w:pPr>
          </w:p>
        </w:tc>
        <w:tc>
          <w:tcPr>
            <w:tcW w:w="1800" w:type="dxa"/>
            <w:tcBorders>
              <w:top w:val="single" w:sz="6" w:space="0" w:color="000000"/>
              <w:left w:val="single" w:sz="6" w:space="0" w:color="000000"/>
              <w:bottom w:val="single" w:sz="6" w:space="0" w:color="000000"/>
              <w:right w:val="nil"/>
            </w:tcBorders>
          </w:tcPr>
          <w:p w:rsidR="00B36B22" w:rsidRDefault="00B36B22" w:rsidP="00371A55">
            <w:pPr>
              <w:tabs>
                <w:tab w:val="left" w:pos="-1200"/>
                <w:tab w:val="left" w:pos="24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440"/>
              </w:tabs>
              <w:rPr>
                <w:sz w:val="22"/>
                <w:szCs w:val="22"/>
              </w:rPr>
            </w:pPr>
            <w:r>
              <w:rPr>
                <w:sz w:val="22"/>
                <w:szCs w:val="22"/>
              </w:rPr>
              <w:t>ML13351A028</w:t>
            </w:r>
          </w:p>
          <w:p w:rsidR="00B36B22" w:rsidRDefault="007B12AB" w:rsidP="00371A55">
            <w:pPr>
              <w:tabs>
                <w:tab w:val="left" w:pos="-1200"/>
                <w:tab w:val="left" w:pos="24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440"/>
              </w:tabs>
              <w:rPr>
                <w:sz w:val="22"/>
                <w:szCs w:val="22"/>
              </w:rPr>
            </w:pPr>
            <w:r>
              <w:rPr>
                <w:sz w:val="22"/>
                <w:szCs w:val="22"/>
              </w:rPr>
              <w:t>12/19/13</w:t>
            </w:r>
          </w:p>
          <w:p w:rsidR="00B36B22" w:rsidRPr="001E4192" w:rsidRDefault="00B36B22" w:rsidP="00371A55">
            <w:pPr>
              <w:tabs>
                <w:tab w:val="left" w:pos="-1200"/>
                <w:tab w:val="left" w:pos="24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440"/>
              </w:tabs>
              <w:rPr>
                <w:sz w:val="22"/>
                <w:szCs w:val="22"/>
              </w:rPr>
            </w:pPr>
            <w:r>
              <w:rPr>
                <w:sz w:val="22"/>
                <w:szCs w:val="22"/>
              </w:rPr>
              <w:t>CN 13-</w:t>
            </w:r>
            <w:r w:rsidR="007B12AB">
              <w:rPr>
                <w:sz w:val="22"/>
                <w:szCs w:val="22"/>
              </w:rPr>
              <w:t>029</w:t>
            </w:r>
          </w:p>
        </w:tc>
        <w:tc>
          <w:tcPr>
            <w:tcW w:w="5130" w:type="dxa"/>
            <w:tcBorders>
              <w:top w:val="single" w:sz="6" w:space="0" w:color="000000"/>
              <w:left w:val="single" w:sz="6" w:space="0" w:color="000000"/>
              <w:bottom w:val="single" w:sz="6" w:space="0" w:color="000000"/>
              <w:right w:val="nil"/>
            </w:tcBorders>
          </w:tcPr>
          <w:p w:rsidR="00B36B22" w:rsidRPr="001E4192" w:rsidRDefault="00B36B22" w:rsidP="00371A55">
            <w:pPr>
              <w:tabs>
                <w:tab w:val="left" w:pos="-1200"/>
                <w:tab w:val="left" w:pos="24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440"/>
              </w:tabs>
              <w:rPr>
                <w:color w:val="auto"/>
                <w:sz w:val="22"/>
                <w:szCs w:val="22"/>
              </w:rPr>
            </w:pPr>
            <w:r>
              <w:rPr>
                <w:color w:val="auto"/>
                <w:sz w:val="22"/>
                <w:szCs w:val="22"/>
              </w:rPr>
              <w:t xml:space="preserve">Revised cross-cutting aspects to align with the safety culture common language </w:t>
            </w:r>
            <w:r>
              <w:rPr>
                <w:sz w:val="22"/>
                <w:szCs w:val="22"/>
              </w:rPr>
              <w:t xml:space="preserve">attributes and the </w:t>
            </w:r>
            <w:r w:rsidRPr="00A20CD3">
              <w:rPr>
                <w:sz w:val="22"/>
                <w:szCs w:val="22"/>
              </w:rPr>
              <w:t>Commission’s safety culture policy statement</w:t>
            </w:r>
            <w:r>
              <w:rPr>
                <w:color w:val="auto"/>
                <w:sz w:val="22"/>
                <w:szCs w:val="22"/>
              </w:rPr>
              <w:t>.</w:t>
            </w:r>
          </w:p>
        </w:tc>
        <w:tc>
          <w:tcPr>
            <w:tcW w:w="2070" w:type="dxa"/>
            <w:tcBorders>
              <w:top w:val="single" w:sz="6" w:space="0" w:color="000000"/>
              <w:left w:val="single" w:sz="6" w:space="0" w:color="000000"/>
              <w:bottom w:val="single" w:sz="6" w:space="0" w:color="000000"/>
              <w:right w:val="nil"/>
            </w:tcBorders>
          </w:tcPr>
          <w:p w:rsidR="00B36B22" w:rsidRPr="001E4192" w:rsidRDefault="00B36B22" w:rsidP="00371A55">
            <w:pPr>
              <w:tabs>
                <w:tab w:val="left" w:pos="-1200"/>
                <w:tab w:val="left" w:pos="24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440"/>
              </w:tabs>
              <w:rPr>
                <w:color w:val="auto"/>
                <w:sz w:val="22"/>
                <w:szCs w:val="22"/>
              </w:rPr>
            </w:pPr>
            <w:r>
              <w:rPr>
                <w:color w:val="auto"/>
                <w:sz w:val="22"/>
                <w:szCs w:val="22"/>
              </w:rPr>
              <w:t>Yes</w:t>
            </w:r>
            <w:r w:rsidR="00545182">
              <w:rPr>
                <w:color w:val="auto"/>
                <w:sz w:val="22"/>
                <w:szCs w:val="22"/>
              </w:rPr>
              <w:t>, completed November and December  2013</w:t>
            </w:r>
          </w:p>
        </w:tc>
        <w:tc>
          <w:tcPr>
            <w:tcW w:w="2430" w:type="dxa"/>
            <w:tcBorders>
              <w:top w:val="single" w:sz="6" w:space="0" w:color="000000"/>
              <w:left w:val="single" w:sz="6" w:space="0" w:color="000000"/>
              <w:bottom w:val="single" w:sz="6" w:space="0" w:color="000000"/>
              <w:right w:val="single" w:sz="6" w:space="0" w:color="000000"/>
            </w:tcBorders>
          </w:tcPr>
          <w:p w:rsidR="00B36B22" w:rsidRPr="001E4192" w:rsidRDefault="00B36B22" w:rsidP="00371A55">
            <w:pPr>
              <w:tabs>
                <w:tab w:val="left" w:pos="-1200"/>
                <w:tab w:val="left" w:pos="24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440"/>
              </w:tabs>
              <w:rPr>
                <w:color w:val="auto"/>
                <w:sz w:val="22"/>
                <w:szCs w:val="22"/>
              </w:rPr>
            </w:pPr>
          </w:p>
        </w:tc>
      </w:tr>
      <w:tr w:rsidR="00AE6154" w:rsidRPr="001E4192" w:rsidTr="00371A55">
        <w:trPr>
          <w:cantSplit/>
          <w:trHeight w:val="718"/>
        </w:trPr>
        <w:tc>
          <w:tcPr>
            <w:tcW w:w="1620" w:type="dxa"/>
            <w:tcBorders>
              <w:top w:val="single" w:sz="6" w:space="0" w:color="000000"/>
              <w:left w:val="single" w:sz="6" w:space="0" w:color="000000"/>
              <w:bottom w:val="single" w:sz="6" w:space="0" w:color="000000"/>
              <w:right w:val="nil"/>
            </w:tcBorders>
          </w:tcPr>
          <w:p w:rsidR="00AE6154" w:rsidRPr="001E4192" w:rsidRDefault="00AE6154" w:rsidP="00371A55">
            <w:pPr>
              <w:tabs>
                <w:tab w:val="left" w:pos="-1200"/>
                <w:tab w:val="left" w:pos="24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440"/>
              </w:tabs>
              <w:rPr>
                <w:color w:val="auto"/>
                <w:sz w:val="22"/>
                <w:szCs w:val="22"/>
              </w:rPr>
            </w:pPr>
          </w:p>
        </w:tc>
        <w:tc>
          <w:tcPr>
            <w:tcW w:w="1800" w:type="dxa"/>
            <w:tcBorders>
              <w:top w:val="single" w:sz="6" w:space="0" w:color="000000"/>
              <w:left w:val="single" w:sz="6" w:space="0" w:color="000000"/>
              <w:bottom w:val="single" w:sz="6" w:space="0" w:color="000000"/>
              <w:right w:val="nil"/>
            </w:tcBorders>
          </w:tcPr>
          <w:p w:rsidR="00AE6154" w:rsidRDefault="007C3B0C" w:rsidP="00371A55">
            <w:pPr>
              <w:tabs>
                <w:tab w:val="left" w:pos="-1200"/>
                <w:tab w:val="left" w:pos="24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440"/>
              </w:tabs>
              <w:rPr>
                <w:sz w:val="22"/>
                <w:szCs w:val="22"/>
              </w:rPr>
            </w:pPr>
            <w:r>
              <w:rPr>
                <w:sz w:val="22"/>
                <w:szCs w:val="22"/>
              </w:rPr>
              <w:t>ML</w:t>
            </w:r>
            <w:r w:rsidR="00C9068F">
              <w:rPr>
                <w:sz w:val="22"/>
                <w:szCs w:val="22"/>
              </w:rPr>
              <w:t>14337A018</w:t>
            </w:r>
          </w:p>
          <w:p w:rsidR="007C3B0C" w:rsidRDefault="00875CFC" w:rsidP="00371A55">
            <w:pPr>
              <w:tabs>
                <w:tab w:val="left" w:pos="-1200"/>
                <w:tab w:val="left" w:pos="24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440"/>
              </w:tabs>
              <w:rPr>
                <w:sz w:val="22"/>
                <w:szCs w:val="22"/>
              </w:rPr>
            </w:pPr>
            <w:r>
              <w:rPr>
                <w:sz w:val="22"/>
                <w:szCs w:val="22"/>
              </w:rPr>
              <w:t>12/04/14</w:t>
            </w:r>
          </w:p>
          <w:p w:rsidR="007C3B0C" w:rsidRDefault="007C3B0C" w:rsidP="00371A55">
            <w:pPr>
              <w:tabs>
                <w:tab w:val="left" w:pos="-1200"/>
                <w:tab w:val="left" w:pos="24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440"/>
              </w:tabs>
              <w:rPr>
                <w:sz w:val="22"/>
                <w:szCs w:val="22"/>
              </w:rPr>
            </w:pPr>
            <w:r>
              <w:rPr>
                <w:sz w:val="22"/>
                <w:szCs w:val="22"/>
              </w:rPr>
              <w:t>CN 14-</w:t>
            </w:r>
            <w:r w:rsidR="00875CFC">
              <w:rPr>
                <w:sz w:val="22"/>
                <w:szCs w:val="22"/>
              </w:rPr>
              <w:t>029</w:t>
            </w:r>
          </w:p>
        </w:tc>
        <w:tc>
          <w:tcPr>
            <w:tcW w:w="5130" w:type="dxa"/>
            <w:tcBorders>
              <w:top w:val="single" w:sz="6" w:space="0" w:color="000000"/>
              <w:left w:val="single" w:sz="6" w:space="0" w:color="000000"/>
              <w:bottom w:val="single" w:sz="6" w:space="0" w:color="000000"/>
              <w:right w:val="nil"/>
            </w:tcBorders>
          </w:tcPr>
          <w:p w:rsidR="00AE6154" w:rsidRDefault="000E7019" w:rsidP="00371A55">
            <w:pPr>
              <w:tabs>
                <w:tab w:val="left" w:pos="-1200"/>
                <w:tab w:val="left" w:pos="24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440"/>
              </w:tabs>
              <w:rPr>
                <w:color w:val="auto"/>
                <w:sz w:val="22"/>
                <w:szCs w:val="22"/>
              </w:rPr>
            </w:pPr>
            <w:r>
              <w:rPr>
                <w:color w:val="auto"/>
                <w:sz w:val="22"/>
                <w:szCs w:val="22"/>
              </w:rPr>
              <w:t xml:space="preserve">Editorial revision </w:t>
            </w:r>
            <w:r w:rsidR="00AE6154">
              <w:rPr>
                <w:color w:val="auto"/>
                <w:sz w:val="22"/>
                <w:szCs w:val="22"/>
              </w:rPr>
              <w:t>to provide a reference and link to NUREG-2165, “Safety Culture Common Language”</w:t>
            </w:r>
            <w:r w:rsidR="00556070">
              <w:rPr>
                <w:color w:val="auto"/>
                <w:sz w:val="22"/>
                <w:szCs w:val="22"/>
              </w:rPr>
              <w:t xml:space="preserve"> based on </w:t>
            </w:r>
            <w:r w:rsidR="00522241">
              <w:rPr>
                <w:color w:val="auto"/>
                <w:sz w:val="22"/>
                <w:szCs w:val="22"/>
              </w:rPr>
              <w:t>F</w:t>
            </w:r>
            <w:r w:rsidR="00556070">
              <w:rPr>
                <w:color w:val="auto"/>
                <w:sz w:val="22"/>
                <w:szCs w:val="22"/>
              </w:rPr>
              <w:t>B</w:t>
            </w:r>
            <w:r w:rsidR="00522241">
              <w:rPr>
                <w:color w:val="auto"/>
                <w:sz w:val="22"/>
                <w:szCs w:val="22"/>
              </w:rPr>
              <w:t>F 0310-2035</w:t>
            </w:r>
            <w:r w:rsidR="009D367C">
              <w:rPr>
                <w:color w:val="auto"/>
                <w:sz w:val="22"/>
                <w:szCs w:val="22"/>
              </w:rPr>
              <w:t>.</w:t>
            </w:r>
          </w:p>
        </w:tc>
        <w:tc>
          <w:tcPr>
            <w:tcW w:w="2070" w:type="dxa"/>
            <w:tcBorders>
              <w:top w:val="single" w:sz="6" w:space="0" w:color="000000"/>
              <w:left w:val="single" w:sz="6" w:space="0" w:color="000000"/>
              <w:bottom w:val="single" w:sz="6" w:space="0" w:color="000000"/>
              <w:right w:val="nil"/>
            </w:tcBorders>
          </w:tcPr>
          <w:p w:rsidR="00AE6154" w:rsidRDefault="00AE6154" w:rsidP="00371A55">
            <w:pPr>
              <w:tabs>
                <w:tab w:val="left" w:pos="-1200"/>
                <w:tab w:val="left" w:pos="24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440"/>
              </w:tabs>
              <w:rPr>
                <w:color w:val="auto"/>
                <w:sz w:val="22"/>
                <w:szCs w:val="22"/>
              </w:rPr>
            </w:pPr>
            <w:r>
              <w:rPr>
                <w:color w:val="auto"/>
                <w:sz w:val="22"/>
                <w:szCs w:val="22"/>
              </w:rPr>
              <w:t>N/A</w:t>
            </w:r>
          </w:p>
        </w:tc>
        <w:tc>
          <w:tcPr>
            <w:tcW w:w="2430" w:type="dxa"/>
            <w:tcBorders>
              <w:top w:val="single" w:sz="6" w:space="0" w:color="000000"/>
              <w:left w:val="single" w:sz="6" w:space="0" w:color="000000"/>
              <w:bottom w:val="single" w:sz="6" w:space="0" w:color="000000"/>
              <w:right w:val="single" w:sz="6" w:space="0" w:color="000000"/>
            </w:tcBorders>
          </w:tcPr>
          <w:p w:rsidR="00AE6154" w:rsidRDefault="000E7019" w:rsidP="00371A55">
            <w:pPr>
              <w:tabs>
                <w:tab w:val="left" w:pos="-1200"/>
                <w:tab w:val="left" w:pos="24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440"/>
              </w:tabs>
              <w:rPr>
                <w:color w:val="auto"/>
                <w:sz w:val="22"/>
                <w:szCs w:val="22"/>
              </w:rPr>
            </w:pPr>
            <w:r>
              <w:rPr>
                <w:color w:val="auto"/>
                <w:sz w:val="22"/>
                <w:szCs w:val="22"/>
              </w:rPr>
              <w:t>ML14321A004</w:t>
            </w:r>
          </w:p>
          <w:p w:rsidR="00556070" w:rsidRPr="001E4192" w:rsidRDefault="00556070" w:rsidP="00371A55">
            <w:pPr>
              <w:tabs>
                <w:tab w:val="left" w:pos="-1200"/>
                <w:tab w:val="left" w:pos="24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440"/>
              </w:tabs>
              <w:rPr>
                <w:color w:val="auto"/>
                <w:sz w:val="22"/>
                <w:szCs w:val="22"/>
              </w:rPr>
            </w:pPr>
            <w:r>
              <w:rPr>
                <w:color w:val="auto"/>
                <w:sz w:val="22"/>
                <w:szCs w:val="22"/>
              </w:rPr>
              <w:t>0310-2035</w:t>
            </w:r>
          </w:p>
        </w:tc>
      </w:tr>
      <w:tr w:rsidR="00371A55" w:rsidRPr="001E4192" w:rsidTr="00556070">
        <w:trPr>
          <w:cantSplit/>
          <w:trHeight w:val="718"/>
        </w:trPr>
        <w:tc>
          <w:tcPr>
            <w:tcW w:w="1620" w:type="dxa"/>
            <w:tcBorders>
              <w:top w:val="single" w:sz="6" w:space="0" w:color="000000"/>
              <w:left w:val="single" w:sz="6" w:space="0" w:color="000000"/>
              <w:bottom w:val="single" w:sz="4" w:space="0" w:color="auto"/>
              <w:right w:val="nil"/>
            </w:tcBorders>
          </w:tcPr>
          <w:p w:rsidR="00371A55" w:rsidRPr="001E4192" w:rsidRDefault="00371A55" w:rsidP="00371A55">
            <w:pPr>
              <w:tabs>
                <w:tab w:val="left" w:pos="-1200"/>
                <w:tab w:val="left" w:pos="24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440"/>
              </w:tabs>
              <w:rPr>
                <w:color w:val="auto"/>
                <w:sz w:val="22"/>
                <w:szCs w:val="22"/>
              </w:rPr>
            </w:pPr>
          </w:p>
        </w:tc>
        <w:tc>
          <w:tcPr>
            <w:tcW w:w="1800" w:type="dxa"/>
            <w:tcBorders>
              <w:top w:val="single" w:sz="6" w:space="0" w:color="000000"/>
              <w:left w:val="single" w:sz="6" w:space="0" w:color="000000"/>
              <w:bottom w:val="single" w:sz="4" w:space="0" w:color="auto"/>
              <w:right w:val="nil"/>
            </w:tcBorders>
          </w:tcPr>
          <w:p w:rsidR="00371A55" w:rsidRDefault="00371A55" w:rsidP="00371A55">
            <w:pPr>
              <w:tabs>
                <w:tab w:val="left" w:pos="-1200"/>
                <w:tab w:val="left" w:pos="24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440"/>
              </w:tabs>
              <w:rPr>
                <w:sz w:val="22"/>
                <w:szCs w:val="22"/>
              </w:rPr>
            </w:pPr>
            <w:r>
              <w:rPr>
                <w:sz w:val="22"/>
                <w:szCs w:val="22"/>
              </w:rPr>
              <w:t>ML19011A360</w:t>
            </w:r>
          </w:p>
          <w:p w:rsidR="00371A55" w:rsidRDefault="00B47B18" w:rsidP="00371A55">
            <w:pPr>
              <w:tabs>
                <w:tab w:val="left" w:pos="-1200"/>
                <w:tab w:val="left" w:pos="24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440"/>
              </w:tabs>
              <w:rPr>
                <w:sz w:val="22"/>
                <w:szCs w:val="22"/>
              </w:rPr>
            </w:pPr>
            <w:r>
              <w:rPr>
                <w:sz w:val="22"/>
                <w:szCs w:val="22"/>
              </w:rPr>
              <w:t>02/25/19</w:t>
            </w:r>
          </w:p>
          <w:p w:rsidR="00371A55" w:rsidRDefault="00371A55" w:rsidP="00371A55">
            <w:pPr>
              <w:tabs>
                <w:tab w:val="left" w:pos="-1200"/>
                <w:tab w:val="left" w:pos="24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440"/>
              </w:tabs>
              <w:rPr>
                <w:sz w:val="22"/>
                <w:szCs w:val="22"/>
              </w:rPr>
            </w:pPr>
            <w:r>
              <w:rPr>
                <w:sz w:val="22"/>
                <w:szCs w:val="22"/>
              </w:rPr>
              <w:t>CN</w:t>
            </w:r>
            <w:r w:rsidR="00B47B18">
              <w:rPr>
                <w:sz w:val="22"/>
                <w:szCs w:val="22"/>
              </w:rPr>
              <w:t xml:space="preserve"> 19-008</w:t>
            </w:r>
          </w:p>
        </w:tc>
        <w:tc>
          <w:tcPr>
            <w:tcW w:w="5130" w:type="dxa"/>
            <w:tcBorders>
              <w:top w:val="single" w:sz="6" w:space="0" w:color="000000"/>
              <w:left w:val="single" w:sz="6" w:space="0" w:color="000000"/>
              <w:bottom w:val="single" w:sz="4" w:space="0" w:color="auto"/>
              <w:right w:val="nil"/>
            </w:tcBorders>
          </w:tcPr>
          <w:p w:rsidR="00371A55" w:rsidRDefault="007F66B8" w:rsidP="00B47B18">
            <w:pPr>
              <w:tabs>
                <w:tab w:val="left" w:pos="-1200"/>
                <w:tab w:val="left" w:pos="24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440"/>
              </w:tabs>
              <w:rPr>
                <w:color w:val="auto"/>
                <w:sz w:val="22"/>
                <w:szCs w:val="22"/>
              </w:rPr>
            </w:pPr>
            <w:r>
              <w:rPr>
                <w:color w:val="auto"/>
                <w:sz w:val="22"/>
                <w:szCs w:val="22"/>
              </w:rPr>
              <w:t xml:space="preserve">Editorial revisions based on title change to IMC 0612 and other edits per the NRC </w:t>
            </w:r>
            <w:r w:rsidR="00B47B18">
              <w:rPr>
                <w:color w:val="auto"/>
                <w:sz w:val="22"/>
                <w:szCs w:val="22"/>
              </w:rPr>
              <w:t>Style G</w:t>
            </w:r>
            <w:r>
              <w:rPr>
                <w:color w:val="auto"/>
                <w:sz w:val="22"/>
                <w:szCs w:val="22"/>
              </w:rPr>
              <w:t>uide</w:t>
            </w:r>
            <w:r w:rsidR="00B47B18">
              <w:rPr>
                <w:color w:val="auto"/>
                <w:sz w:val="22"/>
                <w:szCs w:val="22"/>
              </w:rPr>
              <w:t>, NUREG-1379</w:t>
            </w:r>
          </w:p>
        </w:tc>
        <w:tc>
          <w:tcPr>
            <w:tcW w:w="2070" w:type="dxa"/>
            <w:tcBorders>
              <w:top w:val="single" w:sz="6" w:space="0" w:color="000000"/>
              <w:left w:val="single" w:sz="6" w:space="0" w:color="000000"/>
              <w:bottom w:val="single" w:sz="4" w:space="0" w:color="auto"/>
              <w:right w:val="nil"/>
            </w:tcBorders>
          </w:tcPr>
          <w:p w:rsidR="00371A55" w:rsidRDefault="002347D5" w:rsidP="00371A55">
            <w:pPr>
              <w:tabs>
                <w:tab w:val="left" w:pos="-1200"/>
                <w:tab w:val="left" w:pos="24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440"/>
              </w:tabs>
              <w:rPr>
                <w:color w:val="auto"/>
                <w:sz w:val="22"/>
                <w:szCs w:val="22"/>
              </w:rPr>
            </w:pPr>
            <w:r>
              <w:rPr>
                <w:color w:val="auto"/>
                <w:sz w:val="22"/>
                <w:szCs w:val="22"/>
              </w:rPr>
              <w:t>N/A</w:t>
            </w:r>
          </w:p>
        </w:tc>
        <w:tc>
          <w:tcPr>
            <w:tcW w:w="2430" w:type="dxa"/>
            <w:tcBorders>
              <w:top w:val="single" w:sz="6" w:space="0" w:color="000000"/>
              <w:left w:val="single" w:sz="6" w:space="0" w:color="000000"/>
              <w:bottom w:val="single" w:sz="4" w:space="0" w:color="auto"/>
              <w:right w:val="single" w:sz="6" w:space="0" w:color="000000"/>
            </w:tcBorders>
          </w:tcPr>
          <w:p w:rsidR="00371A55" w:rsidRDefault="00371A55" w:rsidP="00371A55">
            <w:pPr>
              <w:tabs>
                <w:tab w:val="left" w:pos="-1200"/>
                <w:tab w:val="left" w:pos="24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440"/>
              </w:tabs>
              <w:rPr>
                <w:color w:val="auto"/>
                <w:sz w:val="22"/>
                <w:szCs w:val="22"/>
              </w:rPr>
            </w:pPr>
            <w:r>
              <w:rPr>
                <w:color w:val="auto"/>
                <w:sz w:val="22"/>
                <w:szCs w:val="22"/>
              </w:rPr>
              <w:t>N/A</w:t>
            </w:r>
          </w:p>
        </w:tc>
      </w:tr>
    </w:tbl>
    <w:p w:rsidR="00A23BCD" w:rsidRPr="001E4192" w:rsidRDefault="00A23BCD" w:rsidP="00371A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sz w:val="22"/>
          <w:szCs w:val="22"/>
        </w:rPr>
      </w:pPr>
    </w:p>
    <w:sectPr w:rsidR="00A23BCD" w:rsidRPr="001E4192" w:rsidSect="00734AAA">
      <w:footerReference w:type="default" r:id="rId16"/>
      <w:pgSz w:w="15840" w:h="12240" w:orient="landscape"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9DA" w:rsidRDefault="008739DA">
      <w:r>
        <w:separator/>
      </w:r>
    </w:p>
  </w:endnote>
  <w:endnote w:type="continuationSeparator" w:id="0">
    <w:p w:rsidR="008739DA" w:rsidRDefault="0087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A5" w:rsidRDefault="004E17A5" w:rsidP="00875CFC">
    <w:pPr>
      <w:pStyle w:val="Footer"/>
      <w:tabs>
        <w:tab w:val="clear" w:pos="4320"/>
        <w:tab w:val="clear" w:pos="8640"/>
        <w:tab w:val="left" w:pos="1455"/>
        <w:tab w:val="center" w:pos="4680"/>
        <w:tab w:val="right" w:pos="9360"/>
      </w:tabs>
      <w:rPr>
        <w:rStyle w:val="PageNumber"/>
        <w:sz w:val="22"/>
        <w:szCs w:val="22"/>
      </w:rPr>
    </w:pPr>
    <w:r w:rsidRPr="00772016">
      <w:rPr>
        <w:sz w:val="22"/>
        <w:szCs w:val="22"/>
      </w:rPr>
      <w:t xml:space="preserve">Issue Date: </w:t>
    </w:r>
    <w:r w:rsidR="00B47B18">
      <w:rPr>
        <w:sz w:val="22"/>
        <w:szCs w:val="22"/>
      </w:rPr>
      <w:t xml:space="preserve"> 02/25/19</w:t>
    </w:r>
    <w:r>
      <w:rPr>
        <w:sz w:val="22"/>
        <w:szCs w:val="22"/>
      </w:rPr>
      <w:tab/>
    </w:r>
    <w:r w:rsidRPr="00772016">
      <w:rPr>
        <w:rStyle w:val="PageNumber"/>
        <w:sz w:val="22"/>
        <w:szCs w:val="22"/>
      </w:rPr>
      <w:fldChar w:fldCharType="begin"/>
    </w:r>
    <w:r w:rsidRPr="00772016">
      <w:rPr>
        <w:rStyle w:val="PageNumber"/>
        <w:sz w:val="22"/>
        <w:szCs w:val="22"/>
      </w:rPr>
      <w:instrText xml:space="preserve"> PAGE </w:instrText>
    </w:r>
    <w:r w:rsidRPr="00772016">
      <w:rPr>
        <w:rStyle w:val="PageNumber"/>
        <w:sz w:val="22"/>
        <w:szCs w:val="22"/>
      </w:rPr>
      <w:fldChar w:fldCharType="separate"/>
    </w:r>
    <w:r w:rsidR="00012FC0">
      <w:rPr>
        <w:rStyle w:val="PageNumber"/>
        <w:noProof/>
        <w:sz w:val="22"/>
        <w:szCs w:val="22"/>
      </w:rPr>
      <w:t>i</w:t>
    </w:r>
    <w:r w:rsidRPr="00772016">
      <w:rPr>
        <w:rStyle w:val="PageNumber"/>
        <w:sz w:val="22"/>
        <w:szCs w:val="22"/>
      </w:rPr>
      <w:fldChar w:fldCharType="end"/>
    </w:r>
    <w:r w:rsidRPr="00772016">
      <w:rPr>
        <w:rStyle w:val="PageNumber"/>
        <w:sz w:val="22"/>
        <w:szCs w:val="22"/>
      </w:rPr>
      <w:tab/>
      <w:t>0310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A5" w:rsidRDefault="004E17A5">
    <w:pPr>
      <w:tabs>
        <w:tab w:val="center" w:pos="4680"/>
        <w:tab w:val="right" w:pos="9360"/>
      </w:tabs>
      <w:rPr>
        <w:sz w:val="22"/>
        <w:szCs w:val="22"/>
      </w:rPr>
    </w:pPr>
    <w:r w:rsidRPr="00772016">
      <w:rPr>
        <w:sz w:val="22"/>
        <w:szCs w:val="22"/>
      </w:rPr>
      <w:t xml:space="preserve">Issue Date:  </w:t>
    </w:r>
    <w:r w:rsidR="00B47B18">
      <w:rPr>
        <w:sz w:val="22"/>
        <w:szCs w:val="22"/>
      </w:rPr>
      <w:t>02/25/19</w:t>
    </w:r>
    <w:r w:rsidRPr="00772016">
      <w:rPr>
        <w:sz w:val="22"/>
        <w:szCs w:val="22"/>
      </w:rPr>
      <w:tab/>
    </w:r>
    <w:r w:rsidRPr="00772016">
      <w:rPr>
        <w:sz w:val="22"/>
        <w:szCs w:val="22"/>
      </w:rPr>
      <w:fldChar w:fldCharType="begin"/>
    </w:r>
    <w:r w:rsidRPr="00772016">
      <w:rPr>
        <w:sz w:val="22"/>
        <w:szCs w:val="22"/>
      </w:rPr>
      <w:instrText xml:space="preserve">PAGE </w:instrText>
    </w:r>
    <w:r w:rsidRPr="00772016">
      <w:rPr>
        <w:sz w:val="22"/>
        <w:szCs w:val="22"/>
      </w:rPr>
      <w:fldChar w:fldCharType="separate"/>
    </w:r>
    <w:r w:rsidR="00012FC0">
      <w:rPr>
        <w:noProof/>
        <w:sz w:val="22"/>
        <w:szCs w:val="22"/>
      </w:rPr>
      <w:t>3</w:t>
    </w:r>
    <w:r w:rsidRPr="00772016">
      <w:rPr>
        <w:sz w:val="22"/>
        <w:szCs w:val="22"/>
      </w:rPr>
      <w:fldChar w:fldCharType="end"/>
    </w:r>
    <w:r w:rsidRPr="00772016">
      <w:rPr>
        <w:sz w:val="22"/>
        <w:szCs w:val="22"/>
      </w:rPr>
      <w:tab/>
      <w:t>0310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A5" w:rsidRDefault="004E17A5">
    <w:pPr>
      <w:tabs>
        <w:tab w:val="center" w:pos="4680"/>
        <w:tab w:val="right" w:pos="9360"/>
      </w:tabs>
      <w:rPr>
        <w:sz w:val="22"/>
        <w:szCs w:val="22"/>
      </w:rPr>
    </w:pPr>
    <w:r w:rsidRPr="00772016">
      <w:rPr>
        <w:sz w:val="22"/>
        <w:szCs w:val="22"/>
      </w:rPr>
      <w:t xml:space="preserve">Issue Date:  </w:t>
    </w:r>
    <w:r w:rsidR="00B47B18">
      <w:rPr>
        <w:sz w:val="22"/>
        <w:szCs w:val="22"/>
      </w:rPr>
      <w:t>02/25/19</w:t>
    </w:r>
    <w:r w:rsidRPr="00772016">
      <w:rPr>
        <w:sz w:val="22"/>
        <w:szCs w:val="22"/>
      </w:rPr>
      <w:tab/>
    </w:r>
    <w:r w:rsidRPr="00772016">
      <w:rPr>
        <w:sz w:val="22"/>
        <w:szCs w:val="22"/>
      </w:rPr>
      <w:fldChar w:fldCharType="begin"/>
    </w:r>
    <w:r w:rsidRPr="00772016">
      <w:rPr>
        <w:sz w:val="22"/>
        <w:szCs w:val="22"/>
      </w:rPr>
      <w:instrText xml:space="preserve">PAGE </w:instrText>
    </w:r>
    <w:r w:rsidRPr="00772016">
      <w:rPr>
        <w:sz w:val="22"/>
        <w:szCs w:val="22"/>
      </w:rPr>
      <w:fldChar w:fldCharType="separate"/>
    </w:r>
    <w:r w:rsidR="00012FC0">
      <w:rPr>
        <w:noProof/>
        <w:sz w:val="22"/>
        <w:szCs w:val="22"/>
      </w:rPr>
      <w:t>8</w:t>
    </w:r>
    <w:r w:rsidRPr="00772016">
      <w:rPr>
        <w:sz w:val="22"/>
        <w:szCs w:val="22"/>
      </w:rPr>
      <w:fldChar w:fldCharType="end"/>
    </w:r>
    <w:r w:rsidRPr="00772016">
      <w:rPr>
        <w:sz w:val="22"/>
        <w:szCs w:val="22"/>
      </w:rPr>
      <w:tab/>
      <w:t>0310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A5" w:rsidRDefault="004E17A5" w:rsidP="00516131">
    <w:pPr>
      <w:pStyle w:val="Footer"/>
      <w:tabs>
        <w:tab w:val="clear" w:pos="4320"/>
        <w:tab w:val="clear" w:pos="8640"/>
        <w:tab w:val="center" w:pos="6480"/>
        <w:tab w:val="right" w:pos="12960"/>
      </w:tabs>
      <w:rPr>
        <w:sz w:val="22"/>
        <w:szCs w:val="22"/>
      </w:rPr>
    </w:pPr>
    <w:r w:rsidRPr="00B36B22">
      <w:rPr>
        <w:sz w:val="22"/>
        <w:szCs w:val="22"/>
      </w:rPr>
      <w:t xml:space="preserve">Issue Date:  </w:t>
    </w:r>
    <w:r w:rsidR="00B47B18">
      <w:rPr>
        <w:sz w:val="22"/>
        <w:szCs w:val="22"/>
      </w:rPr>
      <w:t>02/25/19</w:t>
    </w:r>
    <w:r w:rsidRPr="00B36B22">
      <w:rPr>
        <w:sz w:val="22"/>
        <w:szCs w:val="22"/>
      </w:rPr>
      <w:tab/>
      <w:t>Att1-</w:t>
    </w:r>
    <w:r w:rsidRPr="00B36B22">
      <w:rPr>
        <w:rStyle w:val="PageNumber"/>
        <w:sz w:val="22"/>
        <w:szCs w:val="22"/>
      </w:rPr>
      <w:fldChar w:fldCharType="begin"/>
    </w:r>
    <w:r w:rsidRPr="00B36B22">
      <w:rPr>
        <w:rStyle w:val="PageNumber"/>
        <w:sz w:val="22"/>
        <w:szCs w:val="22"/>
      </w:rPr>
      <w:instrText xml:space="preserve"> PAGE </w:instrText>
    </w:r>
    <w:r w:rsidRPr="00B36B22">
      <w:rPr>
        <w:rStyle w:val="PageNumber"/>
        <w:sz w:val="22"/>
        <w:szCs w:val="22"/>
      </w:rPr>
      <w:fldChar w:fldCharType="separate"/>
    </w:r>
    <w:r w:rsidR="00012FC0">
      <w:rPr>
        <w:rStyle w:val="PageNumber"/>
        <w:noProof/>
        <w:sz w:val="22"/>
        <w:szCs w:val="22"/>
      </w:rPr>
      <w:t>1</w:t>
    </w:r>
    <w:r w:rsidRPr="00B36B22">
      <w:rPr>
        <w:rStyle w:val="PageNumber"/>
        <w:sz w:val="22"/>
        <w:szCs w:val="22"/>
      </w:rPr>
      <w:fldChar w:fldCharType="end"/>
    </w:r>
    <w:r w:rsidRPr="00B36B22">
      <w:rPr>
        <w:sz w:val="22"/>
        <w:szCs w:val="22"/>
      </w:rPr>
      <w:tab/>
      <w:t>0310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9DA" w:rsidRDefault="008739DA">
      <w:r>
        <w:separator/>
      </w:r>
    </w:p>
  </w:footnote>
  <w:footnote w:type="continuationSeparator" w:id="0">
    <w:p w:rsidR="008739DA" w:rsidRDefault="008739DA">
      <w:r>
        <w:continuationSeparator/>
      </w:r>
    </w:p>
  </w:footnote>
  <w:footnote w:id="1">
    <w:p w:rsidR="004E17A5" w:rsidRDefault="004E17A5" w:rsidP="00F2186A">
      <w:pPr>
        <w:pStyle w:val="FootnoteText"/>
      </w:pPr>
      <w:r>
        <w:rPr>
          <w:rStyle w:val="FootnoteReference"/>
        </w:rPr>
        <w:footnoteRef/>
      </w:r>
      <w:r>
        <w:t xml:space="preserve"> </w:t>
      </w:r>
      <w:r w:rsidRPr="008F1F42">
        <w:rPr>
          <w:sz w:val="18"/>
          <w:szCs w:val="18"/>
        </w:rPr>
        <w:t>Adds language from LA</w:t>
      </w:r>
      <w:r>
        <w:rPr>
          <w:sz w:val="18"/>
          <w:szCs w:val="18"/>
        </w:rPr>
        <w:t>.</w:t>
      </w:r>
      <w:r w:rsidRPr="008F1F42">
        <w:rPr>
          <w:sz w:val="18"/>
          <w:szCs w:val="18"/>
        </w:rPr>
        <w:t>2 example 1 to clarify that this is the appropriate</w:t>
      </w:r>
      <w:r>
        <w:rPr>
          <w:sz w:val="18"/>
          <w:szCs w:val="18"/>
        </w:rPr>
        <w:t xml:space="preserve"> designation</w:t>
      </w:r>
      <w:r w:rsidRPr="008F1F42">
        <w:rPr>
          <w:sz w:val="18"/>
          <w:szCs w:val="18"/>
        </w:rPr>
        <w:t xml:space="preserve"> for oversight of contractors</w:t>
      </w:r>
    </w:p>
  </w:footnote>
  <w:footnote w:id="2">
    <w:p w:rsidR="004E17A5" w:rsidRPr="00591615" w:rsidRDefault="004E17A5" w:rsidP="00F2186A">
      <w:pPr>
        <w:pStyle w:val="FootnoteText"/>
        <w:rPr>
          <w:sz w:val="18"/>
          <w:szCs w:val="18"/>
        </w:rPr>
      </w:pPr>
      <w:r>
        <w:rPr>
          <w:rStyle w:val="FootnoteReference"/>
        </w:rPr>
        <w:footnoteRef/>
      </w:r>
      <w:r w:rsidRPr="008F1F42">
        <w:rPr>
          <w:sz w:val="18"/>
          <w:szCs w:val="18"/>
        </w:rPr>
        <w:t xml:space="preserve"> Adds language from WP</w:t>
      </w:r>
      <w:r>
        <w:rPr>
          <w:sz w:val="18"/>
          <w:szCs w:val="18"/>
        </w:rPr>
        <w:t>.</w:t>
      </w:r>
      <w:r w:rsidRPr="008F1F42">
        <w:rPr>
          <w:sz w:val="18"/>
          <w:szCs w:val="18"/>
        </w:rPr>
        <w:t>1 example 1 to clarify that this aspect</w:t>
      </w:r>
      <w:r w:rsidRPr="00EC2B7A">
        <w:rPr>
          <w:sz w:val="18"/>
          <w:szCs w:val="18"/>
        </w:rPr>
        <w:t xml:space="preserve"> fully</w:t>
      </w:r>
      <w:r w:rsidRPr="008F1F42">
        <w:rPr>
          <w:sz w:val="18"/>
          <w:szCs w:val="18"/>
        </w:rPr>
        <w:t xml:space="preserve"> retains </w:t>
      </w:r>
      <w:r w:rsidRPr="00EC2B7A">
        <w:rPr>
          <w:sz w:val="18"/>
          <w:szCs w:val="18"/>
        </w:rPr>
        <w:t>what was</w:t>
      </w:r>
      <w:r w:rsidRPr="008F1F42">
        <w:rPr>
          <w:sz w:val="18"/>
          <w:szCs w:val="18"/>
        </w:rPr>
        <w:t xml:space="preserve"> previously included in H.3(b)</w:t>
      </w:r>
    </w:p>
  </w:footnote>
  <w:footnote w:id="3">
    <w:p w:rsidR="004E17A5" w:rsidRDefault="004E17A5" w:rsidP="00F2186A">
      <w:pPr>
        <w:pStyle w:val="FootnoteText"/>
      </w:pPr>
      <w:r>
        <w:rPr>
          <w:rStyle w:val="FootnoteReference"/>
        </w:rPr>
        <w:footnoteRef/>
      </w:r>
      <w:r w:rsidR="00DB2E7A">
        <w:rPr>
          <w:sz w:val="18"/>
          <w:szCs w:val="18"/>
        </w:rPr>
        <w:t xml:space="preserve"> </w:t>
      </w:r>
      <w:r w:rsidRPr="008F1F42">
        <w:rPr>
          <w:sz w:val="18"/>
          <w:szCs w:val="18"/>
        </w:rPr>
        <w:t>Incorporates language from QA</w:t>
      </w:r>
      <w:r>
        <w:rPr>
          <w:sz w:val="18"/>
          <w:szCs w:val="18"/>
        </w:rPr>
        <w:t>.</w:t>
      </w:r>
      <w:r w:rsidRPr="008F1F42">
        <w:rPr>
          <w:sz w:val="18"/>
          <w:szCs w:val="18"/>
        </w:rPr>
        <w:t>4 example 5 to clarify that H.</w:t>
      </w:r>
      <w:r>
        <w:rPr>
          <w:sz w:val="18"/>
          <w:szCs w:val="18"/>
        </w:rPr>
        <w:t>12</w:t>
      </w:r>
      <w:r w:rsidRPr="008F1F42">
        <w:rPr>
          <w:sz w:val="18"/>
          <w:szCs w:val="18"/>
        </w:rPr>
        <w:t xml:space="preserve"> is the appropriate </w:t>
      </w:r>
      <w:r>
        <w:rPr>
          <w:sz w:val="18"/>
          <w:szCs w:val="18"/>
        </w:rPr>
        <w:t>designation</w:t>
      </w:r>
      <w:r w:rsidRPr="008F1F42">
        <w:rPr>
          <w:sz w:val="18"/>
          <w:szCs w:val="18"/>
        </w:rPr>
        <w:t xml:space="preserve"> for issues</w:t>
      </w:r>
      <w:r>
        <w:rPr>
          <w:sz w:val="18"/>
          <w:szCs w:val="18"/>
        </w:rPr>
        <w:t xml:space="preserve"> involving a failure to use human error reduction techniques that were previously included under H.4(a)</w:t>
      </w:r>
    </w:p>
  </w:footnote>
  <w:footnote w:id="4">
    <w:p w:rsidR="004E17A5" w:rsidRDefault="004E17A5">
      <w:pPr>
        <w:pStyle w:val="FootnoteText"/>
      </w:pPr>
      <w:r>
        <w:rPr>
          <w:rStyle w:val="FootnoteReference"/>
        </w:rPr>
        <w:footnoteRef/>
      </w:r>
      <w:r>
        <w:t xml:space="preserve"> </w:t>
      </w:r>
      <w:r w:rsidR="005619AD">
        <w:t>NUREG-2165 defines additional attributes</w:t>
      </w:r>
      <w:r>
        <w:t xml:space="preserve"> </w:t>
      </w:r>
      <w:r w:rsidR="005619AD">
        <w:t>bey</w:t>
      </w:r>
      <w:r w:rsidR="00DB2E7A">
        <w:t>ond those included in the table</w:t>
      </w:r>
      <w:r w:rsidR="005619AD">
        <w:t xml:space="preserve"> (e.g., </w:t>
      </w:r>
      <w:r>
        <w:t>WE.1, WE.2, WE.3, WE.4, and QA.1</w:t>
      </w:r>
      <w:r w:rsidR="005619AD">
        <w:t>)</w:t>
      </w:r>
      <w:r w:rsidR="00DB2E7A">
        <w:t>.</w:t>
      </w:r>
      <w:r w:rsidR="005619AD">
        <w:t xml:space="preserve"> </w:t>
      </w:r>
      <w:r w:rsidR="00DB2E7A">
        <w:t xml:space="preserve"> </w:t>
      </w:r>
      <w:r w:rsidR="005619AD">
        <w:t>These attributes</w:t>
      </w:r>
      <w:r>
        <w:t xml:space="preserve"> are not being used for ROP applications</w:t>
      </w:r>
      <w:r w:rsidR="005619A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A5" w:rsidRDefault="004E1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A5" w:rsidRDefault="004E17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A5" w:rsidRDefault="004E17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62A538"/>
    <w:lvl w:ilvl="0">
      <w:numFmt w:val="bullet"/>
      <w:lvlText w:val="*"/>
      <w:lvlJc w:val="left"/>
    </w:lvl>
  </w:abstractNum>
  <w:abstractNum w:abstractNumId="1" w15:restartNumberingAfterBreak="0">
    <w:nsid w:val="019140E1"/>
    <w:multiLevelType w:val="hybridMultilevel"/>
    <w:tmpl w:val="802CBAEE"/>
    <w:lvl w:ilvl="0" w:tplc="0409000F">
      <w:start w:val="1"/>
      <w:numFmt w:val="decimal"/>
      <w:lvlText w:val="%1."/>
      <w:lvlJc w:val="left"/>
      <w:pPr>
        <w:tabs>
          <w:tab w:val="num" w:pos="1166"/>
        </w:tabs>
        <w:ind w:left="1166" w:hanging="360"/>
      </w:pPr>
    </w:lvl>
    <w:lvl w:ilvl="1" w:tplc="04090019" w:tentative="1">
      <w:start w:val="1"/>
      <w:numFmt w:val="lowerLetter"/>
      <w:lvlText w:val="%2."/>
      <w:lvlJc w:val="left"/>
      <w:pPr>
        <w:tabs>
          <w:tab w:val="num" w:pos="1886"/>
        </w:tabs>
        <w:ind w:left="1886" w:hanging="360"/>
      </w:pPr>
    </w:lvl>
    <w:lvl w:ilvl="2" w:tplc="0409001B" w:tentative="1">
      <w:start w:val="1"/>
      <w:numFmt w:val="lowerRoman"/>
      <w:lvlText w:val="%3."/>
      <w:lvlJc w:val="right"/>
      <w:pPr>
        <w:tabs>
          <w:tab w:val="num" w:pos="2606"/>
        </w:tabs>
        <w:ind w:left="2606" w:hanging="180"/>
      </w:pPr>
    </w:lvl>
    <w:lvl w:ilvl="3" w:tplc="0409000F" w:tentative="1">
      <w:start w:val="1"/>
      <w:numFmt w:val="decimal"/>
      <w:lvlText w:val="%4."/>
      <w:lvlJc w:val="left"/>
      <w:pPr>
        <w:tabs>
          <w:tab w:val="num" w:pos="3326"/>
        </w:tabs>
        <w:ind w:left="3326" w:hanging="360"/>
      </w:pPr>
    </w:lvl>
    <w:lvl w:ilvl="4" w:tplc="04090019" w:tentative="1">
      <w:start w:val="1"/>
      <w:numFmt w:val="lowerLetter"/>
      <w:lvlText w:val="%5."/>
      <w:lvlJc w:val="left"/>
      <w:pPr>
        <w:tabs>
          <w:tab w:val="num" w:pos="4046"/>
        </w:tabs>
        <w:ind w:left="4046" w:hanging="360"/>
      </w:pPr>
    </w:lvl>
    <w:lvl w:ilvl="5" w:tplc="0409001B" w:tentative="1">
      <w:start w:val="1"/>
      <w:numFmt w:val="lowerRoman"/>
      <w:lvlText w:val="%6."/>
      <w:lvlJc w:val="right"/>
      <w:pPr>
        <w:tabs>
          <w:tab w:val="num" w:pos="4766"/>
        </w:tabs>
        <w:ind w:left="4766" w:hanging="180"/>
      </w:pPr>
    </w:lvl>
    <w:lvl w:ilvl="6" w:tplc="0409000F" w:tentative="1">
      <w:start w:val="1"/>
      <w:numFmt w:val="decimal"/>
      <w:lvlText w:val="%7."/>
      <w:lvlJc w:val="left"/>
      <w:pPr>
        <w:tabs>
          <w:tab w:val="num" w:pos="5486"/>
        </w:tabs>
        <w:ind w:left="5486" w:hanging="360"/>
      </w:pPr>
    </w:lvl>
    <w:lvl w:ilvl="7" w:tplc="04090019" w:tentative="1">
      <w:start w:val="1"/>
      <w:numFmt w:val="lowerLetter"/>
      <w:lvlText w:val="%8."/>
      <w:lvlJc w:val="left"/>
      <w:pPr>
        <w:tabs>
          <w:tab w:val="num" w:pos="6206"/>
        </w:tabs>
        <w:ind w:left="6206" w:hanging="360"/>
      </w:pPr>
    </w:lvl>
    <w:lvl w:ilvl="8" w:tplc="0409001B" w:tentative="1">
      <w:start w:val="1"/>
      <w:numFmt w:val="lowerRoman"/>
      <w:lvlText w:val="%9."/>
      <w:lvlJc w:val="right"/>
      <w:pPr>
        <w:tabs>
          <w:tab w:val="num" w:pos="6926"/>
        </w:tabs>
        <w:ind w:left="6926" w:hanging="180"/>
      </w:pPr>
    </w:lvl>
  </w:abstractNum>
  <w:abstractNum w:abstractNumId="2" w15:restartNumberingAfterBreak="0">
    <w:nsid w:val="01D43E16"/>
    <w:multiLevelType w:val="hybridMultilevel"/>
    <w:tmpl w:val="2550C598"/>
    <w:lvl w:ilvl="0" w:tplc="0409000F">
      <w:start w:val="1"/>
      <w:numFmt w:val="decimal"/>
      <w:lvlText w:val="%1."/>
      <w:lvlJc w:val="left"/>
      <w:pPr>
        <w:tabs>
          <w:tab w:val="num" w:pos="1526"/>
        </w:tabs>
        <w:ind w:left="1526" w:hanging="360"/>
      </w:p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3" w15:restartNumberingAfterBreak="0">
    <w:nsid w:val="03045F0D"/>
    <w:multiLevelType w:val="hybridMultilevel"/>
    <w:tmpl w:val="7C3C7500"/>
    <w:lvl w:ilvl="0" w:tplc="0409000F">
      <w:start w:val="1"/>
      <w:numFmt w:val="decimal"/>
      <w:lvlText w:val="%1."/>
      <w:lvlJc w:val="left"/>
      <w:pPr>
        <w:tabs>
          <w:tab w:val="num" w:pos="965"/>
        </w:tabs>
        <w:ind w:left="965" w:hanging="360"/>
      </w:pPr>
    </w:lvl>
    <w:lvl w:ilvl="1" w:tplc="04090019" w:tentative="1">
      <w:start w:val="1"/>
      <w:numFmt w:val="lowerLetter"/>
      <w:lvlText w:val="%2."/>
      <w:lvlJc w:val="left"/>
      <w:pPr>
        <w:tabs>
          <w:tab w:val="num" w:pos="1685"/>
        </w:tabs>
        <w:ind w:left="1685" w:hanging="360"/>
      </w:pPr>
    </w:lvl>
    <w:lvl w:ilvl="2" w:tplc="0409001B" w:tentative="1">
      <w:start w:val="1"/>
      <w:numFmt w:val="lowerRoman"/>
      <w:lvlText w:val="%3."/>
      <w:lvlJc w:val="right"/>
      <w:pPr>
        <w:tabs>
          <w:tab w:val="num" w:pos="2405"/>
        </w:tabs>
        <w:ind w:left="2405" w:hanging="180"/>
      </w:pPr>
    </w:lvl>
    <w:lvl w:ilvl="3" w:tplc="0409000F" w:tentative="1">
      <w:start w:val="1"/>
      <w:numFmt w:val="decimal"/>
      <w:lvlText w:val="%4."/>
      <w:lvlJc w:val="left"/>
      <w:pPr>
        <w:tabs>
          <w:tab w:val="num" w:pos="3125"/>
        </w:tabs>
        <w:ind w:left="3125" w:hanging="360"/>
      </w:pPr>
    </w:lvl>
    <w:lvl w:ilvl="4" w:tplc="04090019" w:tentative="1">
      <w:start w:val="1"/>
      <w:numFmt w:val="lowerLetter"/>
      <w:lvlText w:val="%5."/>
      <w:lvlJc w:val="left"/>
      <w:pPr>
        <w:tabs>
          <w:tab w:val="num" w:pos="3845"/>
        </w:tabs>
        <w:ind w:left="3845" w:hanging="360"/>
      </w:pPr>
    </w:lvl>
    <w:lvl w:ilvl="5" w:tplc="0409001B" w:tentative="1">
      <w:start w:val="1"/>
      <w:numFmt w:val="lowerRoman"/>
      <w:lvlText w:val="%6."/>
      <w:lvlJc w:val="right"/>
      <w:pPr>
        <w:tabs>
          <w:tab w:val="num" w:pos="4565"/>
        </w:tabs>
        <w:ind w:left="4565" w:hanging="180"/>
      </w:pPr>
    </w:lvl>
    <w:lvl w:ilvl="6" w:tplc="0409000F" w:tentative="1">
      <w:start w:val="1"/>
      <w:numFmt w:val="decimal"/>
      <w:lvlText w:val="%7."/>
      <w:lvlJc w:val="left"/>
      <w:pPr>
        <w:tabs>
          <w:tab w:val="num" w:pos="5285"/>
        </w:tabs>
        <w:ind w:left="5285" w:hanging="360"/>
      </w:pPr>
    </w:lvl>
    <w:lvl w:ilvl="7" w:tplc="04090019" w:tentative="1">
      <w:start w:val="1"/>
      <w:numFmt w:val="lowerLetter"/>
      <w:lvlText w:val="%8."/>
      <w:lvlJc w:val="left"/>
      <w:pPr>
        <w:tabs>
          <w:tab w:val="num" w:pos="6005"/>
        </w:tabs>
        <w:ind w:left="6005" w:hanging="360"/>
      </w:pPr>
    </w:lvl>
    <w:lvl w:ilvl="8" w:tplc="0409001B" w:tentative="1">
      <w:start w:val="1"/>
      <w:numFmt w:val="lowerRoman"/>
      <w:lvlText w:val="%9."/>
      <w:lvlJc w:val="right"/>
      <w:pPr>
        <w:tabs>
          <w:tab w:val="num" w:pos="6725"/>
        </w:tabs>
        <w:ind w:left="6725" w:hanging="180"/>
      </w:pPr>
    </w:lvl>
  </w:abstractNum>
  <w:abstractNum w:abstractNumId="4" w15:restartNumberingAfterBreak="0">
    <w:nsid w:val="0603408B"/>
    <w:multiLevelType w:val="hybridMultilevel"/>
    <w:tmpl w:val="68D651F4"/>
    <w:lvl w:ilvl="0" w:tplc="CB621100">
      <w:start w:val="1"/>
      <w:numFmt w:val="lowerLetter"/>
      <w:lvlText w:val="(%1)"/>
      <w:lvlJc w:val="left"/>
      <w:pPr>
        <w:tabs>
          <w:tab w:val="num" w:pos="1436"/>
        </w:tabs>
        <w:ind w:left="1436" w:hanging="630"/>
      </w:pPr>
      <w:rPr>
        <w:rFonts w:hint="default"/>
      </w:rPr>
    </w:lvl>
    <w:lvl w:ilvl="1" w:tplc="04090019" w:tentative="1">
      <w:start w:val="1"/>
      <w:numFmt w:val="lowerLetter"/>
      <w:lvlText w:val="%2."/>
      <w:lvlJc w:val="left"/>
      <w:pPr>
        <w:tabs>
          <w:tab w:val="num" w:pos="1886"/>
        </w:tabs>
        <w:ind w:left="1886" w:hanging="360"/>
      </w:pPr>
    </w:lvl>
    <w:lvl w:ilvl="2" w:tplc="0409001B" w:tentative="1">
      <w:start w:val="1"/>
      <w:numFmt w:val="lowerRoman"/>
      <w:lvlText w:val="%3."/>
      <w:lvlJc w:val="right"/>
      <w:pPr>
        <w:tabs>
          <w:tab w:val="num" w:pos="2606"/>
        </w:tabs>
        <w:ind w:left="2606" w:hanging="180"/>
      </w:pPr>
    </w:lvl>
    <w:lvl w:ilvl="3" w:tplc="0409000F" w:tentative="1">
      <w:start w:val="1"/>
      <w:numFmt w:val="decimal"/>
      <w:lvlText w:val="%4."/>
      <w:lvlJc w:val="left"/>
      <w:pPr>
        <w:tabs>
          <w:tab w:val="num" w:pos="3326"/>
        </w:tabs>
        <w:ind w:left="3326" w:hanging="360"/>
      </w:pPr>
    </w:lvl>
    <w:lvl w:ilvl="4" w:tplc="04090019" w:tentative="1">
      <w:start w:val="1"/>
      <w:numFmt w:val="lowerLetter"/>
      <w:lvlText w:val="%5."/>
      <w:lvlJc w:val="left"/>
      <w:pPr>
        <w:tabs>
          <w:tab w:val="num" w:pos="4046"/>
        </w:tabs>
        <w:ind w:left="4046" w:hanging="360"/>
      </w:pPr>
    </w:lvl>
    <w:lvl w:ilvl="5" w:tplc="0409001B" w:tentative="1">
      <w:start w:val="1"/>
      <w:numFmt w:val="lowerRoman"/>
      <w:lvlText w:val="%6."/>
      <w:lvlJc w:val="right"/>
      <w:pPr>
        <w:tabs>
          <w:tab w:val="num" w:pos="4766"/>
        </w:tabs>
        <w:ind w:left="4766" w:hanging="180"/>
      </w:pPr>
    </w:lvl>
    <w:lvl w:ilvl="6" w:tplc="0409000F" w:tentative="1">
      <w:start w:val="1"/>
      <w:numFmt w:val="decimal"/>
      <w:lvlText w:val="%7."/>
      <w:lvlJc w:val="left"/>
      <w:pPr>
        <w:tabs>
          <w:tab w:val="num" w:pos="5486"/>
        </w:tabs>
        <w:ind w:left="5486" w:hanging="360"/>
      </w:pPr>
    </w:lvl>
    <w:lvl w:ilvl="7" w:tplc="04090019" w:tentative="1">
      <w:start w:val="1"/>
      <w:numFmt w:val="lowerLetter"/>
      <w:lvlText w:val="%8."/>
      <w:lvlJc w:val="left"/>
      <w:pPr>
        <w:tabs>
          <w:tab w:val="num" w:pos="6206"/>
        </w:tabs>
        <w:ind w:left="6206" w:hanging="360"/>
      </w:pPr>
    </w:lvl>
    <w:lvl w:ilvl="8" w:tplc="0409001B" w:tentative="1">
      <w:start w:val="1"/>
      <w:numFmt w:val="lowerRoman"/>
      <w:lvlText w:val="%9."/>
      <w:lvlJc w:val="right"/>
      <w:pPr>
        <w:tabs>
          <w:tab w:val="num" w:pos="6926"/>
        </w:tabs>
        <w:ind w:left="6926" w:hanging="180"/>
      </w:pPr>
    </w:lvl>
  </w:abstractNum>
  <w:abstractNum w:abstractNumId="5" w15:restartNumberingAfterBreak="0">
    <w:nsid w:val="0767247A"/>
    <w:multiLevelType w:val="multilevel"/>
    <w:tmpl w:val="48C03BF2"/>
    <w:lvl w:ilvl="0">
      <w:start w:val="310"/>
      <w:numFmt w:val="decimalZero"/>
      <w:lvlText w:val="%1"/>
      <w:lvlJc w:val="left"/>
      <w:pPr>
        <w:tabs>
          <w:tab w:val="num" w:pos="1215"/>
        </w:tabs>
        <w:ind w:left="1215" w:hanging="1215"/>
      </w:pPr>
      <w:rPr>
        <w:rFonts w:hint="default"/>
      </w:rPr>
    </w:lvl>
    <w:lvl w:ilvl="1">
      <w:start w:val="3"/>
      <w:numFmt w:val="decimalZero"/>
      <w:lvlText w:val="%1-%2"/>
      <w:lvlJc w:val="left"/>
      <w:pPr>
        <w:tabs>
          <w:tab w:val="num" w:pos="1215"/>
        </w:tabs>
        <w:ind w:left="1215" w:hanging="1215"/>
      </w:pPr>
      <w:rPr>
        <w:rFonts w:hint="default"/>
      </w:rPr>
    </w:lvl>
    <w:lvl w:ilvl="2">
      <w:start w:val="1"/>
      <w:numFmt w:val="decimal"/>
      <w:lvlText w:val="%1-%2.%3"/>
      <w:lvlJc w:val="left"/>
      <w:pPr>
        <w:tabs>
          <w:tab w:val="num" w:pos="1215"/>
        </w:tabs>
        <w:ind w:left="1215" w:hanging="1215"/>
      </w:pPr>
      <w:rPr>
        <w:rFonts w:hint="default"/>
      </w:rPr>
    </w:lvl>
    <w:lvl w:ilvl="3">
      <w:start w:val="1"/>
      <w:numFmt w:val="decimal"/>
      <w:lvlText w:val="%1-%2.%3.%4"/>
      <w:lvlJc w:val="left"/>
      <w:pPr>
        <w:tabs>
          <w:tab w:val="num" w:pos="1215"/>
        </w:tabs>
        <w:ind w:left="1215" w:hanging="1215"/>
      </w:pPr>
      <w:rPr>
        <w:rFonts w:hint="default"/>
      </w:rPr>
    </w:lvl>
    <w:lvl w:ilvl="4">
      <w:start w:val="1"/>
      <w:numFmt w:val="decimal"/>
      <w:lvlText w:val="%1-%2.%3.%4.%5"/>
      <w:lvlJc w:val="left"/>
      <w:pPr>
        <w:tabs>
          <w:tab w:val="num" w:pos="1215"/>
        </w:tabs>
        <w:ind w:left="1215" w:hanging="121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FC65D3"/>
    <w:multiLevelType w:val="hybridMultilevel"/>
    <w:tmpl w:val="20FA7A50"/>
    <w:lvl w:ilvl="0" w:tplc="C1B02D48">
      <w:start w:val="1"/>
      <w:numFmt w:val="bullet"/>
      <w:lvlText w:val="•"/>
      <w:lvlJc w:val="left"/>
      <w:pPr>
        <w:tabs>
          <w:tab w:val="num" w:pos="720"/>
        </w:tabs>
        <w:ind w:left="720" w:hanging="360"/>
      </w:pPr>
      <w:rPr>
        <w:rFonts w:ascii="Times New Roman" w:hAnsi="Times New Roman" w:hint="default"/>
      </w:rPr>
    </w:lvl>
    <w:lvl w:ilvl="1" w:tplc="ABE4DE4E" w:tentative="1">
      <w:start w:val="1"/>
      <w:numFmt w:val="bullet"/>
      <w:lvlText w:val="•"/>
      <w:lvlJc w:val="left"/>
      <w:pPr>
        <w:tabs>
          <w:tab w:val="num" w:pos="1440"/>
        </w:tabs>
        <w:ind w:left="1440" w:hanging="360"/>
      </w:pPr>
      <w:rPr>
        <w:rFonts w:ascii="Times New Roman" w:hAnsi="Times New Roman" w:hint="default"/>
      </w:rPr>
    </w:lvl>
    <w:lvl w:ilvl="2" w:tplc="D08288E8" w:tentative="1">
      <w:start w:val="1"/>
      <w:numFmt w:val="bullet"/>
      <w:lvlText w:val="•"/>
      <w:lvlJc w:val="left"/>
      <w:pPr>
        <w:tabs>
          <w:tab w:val="num" w:pos="2160"/>
        </w:tabs>
        <w:ind w:left="2160" w:hanging="360"/>
      </w:pPr>
      <w:rPr>
        <w:rFonts w:ascii="Times New Roman" w:hAnsi="Times New Roman" w:hint="default"/>
      </w:rPr>
    </w:lvl>
    <w:lvl w:ilvl="3" w:tplc="CE38C634" w:tentative="1">
      <w:start w:val="1"/>
      <w:numFmt w:val="bullet"/>
      <w:lvlText w:val="•"/>
      <w:lvlJc w:val="left"/>
      <w:pPr>
        <w:tabs>
          <w:tab w:val="num" w:pos="2880"/>
        </w:tabs>
        <w:ind w:left="2880" w:hanging="360"/>
      </w:pPr>
      <w:rPr>
        <w:rFonts w:ascii="Times New Roman" w:hAnsi="Times New Roman" w:hint="default"/>
      </w:rPr>
    </w:lvl>
    <w:lvl w:ilvl="4" w:tplc="33ACD574" w:tentative="1">
      <w:start w:val="1"/>
      <w:numFmt w:val="bullet"/>
      <w:lvlText w:val="•"/>
      <w:lvlJc w:val="left"/>
      <w:pPr>
        <w:tabs>
          <w:tab w:val="num" w:pos="3600"/>
        </w:tabs>
        <w:ind w:left="3600" w:hanging="360"/>
      </w:pPr>
      <w:rPr>
        <w:rFonts w:ascii="Times New Roman" w:hAnsi="Times New Roman" w:hint="default"/>
      </w:rPr>
    </w:lvl>
    <w:lvl w:ilvl="5" w:tplc="6648312A" w:tentative="1">
      <w:start w:val="1"/>
      <w:numFmt w:val="bullet"/>
      <w:lvlText w:val="•"/>
      <w:lvlJc w:val="left"/>
      <w:pPr>
        <w:tabs>
          <w:tab w:val="num" w:pos="4320"/>
        </w:tabs>
        <w:ind w:left="4320" w:hanging="360"/>
      </w:pPr>
      <w:rPr>
        <w:rFonts w:ascii="Times New Roman" w:hAnsi="Times New Roman" w:hint="default"/>
      </w:rPr>
    </w:lvl>
    <w:lvl w:ilvl="6" w:tplc="86D076E8" w:tentative="1">
      <w:start w:val="1"/>
      <w:numFmt w:val="bullet"/>
      <w:lvlText w:val="•"/>
      <w:lvlJc w:val="left"/>
      <w:pPr>
        <w:tabs>
          <w:tab w:val="num" w:pos="5040"/>
        </w:tabs>
        <w:ind w:left="5040" w:hanging="360"/>
      </w:pPr>
      <w:rPr>
        <w:rFonts w:ascii="Times New Roman" w:hAnsi="Times New Roman" w:hint="default"/>
      </w:rPr>
    </w:lvl>
    <w:lvl w:ilvl="7" w:tplc="08309CF8" w:tentative="1">
      <w:start w:val="1"/>
      <w:numFmt w:val="bullet"/>
      <w:lvlText w:val="•"/>
      <w:lvlJc w:val="left"/>
      <w:pPr>
        <w:tabs>
          <w:tab w:val="num" w:pos="5760"/>
        </w:tabs>
        <w:ind w:left="5760" w:hanging="360"/>
      </w:pPr>
      <w:rPr>
        <w:rFonts w:ascii="Times New Roman" w:hAnsi="Times New Roman" w:hint="default"/>
      </w:rPr>
    </w:lvl>
    <w:lvl w:ilvl="8" w:tplc="3C94513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1F10E95"/>
    <w:multiLevelType w:val="hybridMultilevel"/>
    <w:tmpl w:val="24CC0432"/>
    <w:lvl w:ilvl="0" w:tplc="04090001">
      <w:start w:val="1"/>
      <w:numFmt w:val="bullet"/>
      <w:lvlText w:val=""/>
      <w:lvlJc w:val="left"/>
      <w:pPr>
        <w:tabs>
          <w:tab w:val="num" w:pos="634"/>
        </w:tabs>
        <w:ind w:left="634" w:hanging="360"/>
      </w:pPr>
      <w:rPr>
        <w:rFonts w:ascii="Symbol" w:hAnsi="Symbol" w:hint="default"/>
      </w:rPr>
    </w:lvl>
    <w:lvl w:ilvl="1" w:tplc="04090003" w:tentative="1">
      <w:start w:val="1"/>
      <w:numFmt w:val="bullet"/>
      <w:lvlText w:val="o"/>
      <w:lvlJc w:val="left"/>
      <w:pPr>
        <w:tabs>
          <w:tab w:val="num" w:pos="1354"/>
        </w:tabs>
        <w:ind w:left="1354" w:hanging="360"/>
      </w:pPr>
      <w:rPr>
        <w:rFonts w:ascii="Courier New" w:hAnsi="Courier New" w:cs="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cs="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cs="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8" w15:restartNumberingAfterBreak="0">
    <w:nsid w:val="129B05A6"/>
    <w:multiLevelType w:val="hybridMultilevel"/>
    <w:tmpl w:val="D87A7F68"/>
    <w:lvl w:ilvl="0" w:tplc="0409000F">
      <w:start w:val="1"/>
      <w:numFmt w:val="decimal"/>
      <w:lvlText w:val="%1."/>
      <w:lvlJc w:val="left"/>
      <w:pPr>
        <w:tabs>
          <w:tab w:val="num" w:pos="1167"/>
        </w:tabs>
        <w:ind w:left="1167" w:hanging="360"/>
      </w:pPr>
    </w:lvl>
    <w:lvl w:ilvl="1" w:tplc="04090019" w:tentative="1">
      <w:start w:val="1"/>
      <w:numFmt w:val="lowerLetter"/>
      <w:lvlText w:val="%2."/>
      <w:lvlJc w:val="left"/>
      <w:pPr>
        <w:tabs>
          <w:tab w:val="num" w:pos="1887"/>
        </w:tabs>
        <w:ind w:left="1887" w:hanging="360"/>
      </w:pPr>
    </w:lvl>
    <w:lvl w:ilvl="2" w:tplc="0409001B" w:tentative="1">
      <w:start w:val="1"/>
      <w:numFmt w:val="lowerRoman"/>
      <w:lvlText w:val="%3."/>
      <w:lvlJc w:val="right"/>
      <w:pPr>
        <w:tabs>
          <w:tab w:val="num" w:pos="2607"/>
        </w:tabs>
        <w:ind w:left="2607" w:hanging="180"/>
      </w:pPr>
    </w:lvl>
    <w:lvl w:ilvl="3" w:tplc="0409000F" w:tentative="1">
      <w:start w:val="1"/>
      <w:numFmt w:val="decimal"/>
      <w:lvlText w:val="%4."/>
      <w:lvlJc w:val="left"/>
      <w:pPr>
        <w:tabs>
          <w:tab w:val="num" w:pos="3327"/>
        </w:tabs>
        <w:ind w:left="3327" w:hanging="360"/>
      </w:pPr>
    </w:lvl>
    <w:lvl w:ilvl="4" w:tplc="04090019" w:tentative="1">
      <w:start w:val="1"/>
      <w:numFmt w:val="lowerLetter"/>
      <w:lvlText w:val="%5."/>
      <w:lvlJc w:val="left"/>
      <w:pPr>
        <w:tabs>
          <w:tab w:val="num" w:pos="4047"/>
        </w:tabs>
        <w:ind w:left="4047" w:hanging="360"/>
      </w:pPr>
    </w:lvl>
    <w:lvl w:ilvl="5" w:tplc="0409001B" w:tentative="1">
      <w:start w:val="1"/>
      <w:numFmt w:val="lowerRoman"/>
      <w:lvlText w:val="%6."/>
      <w:lvlJc w:val="right"/>
      <w:pPr>
        <w:tabs>
          <w:tab w:val="num" w:pos="4767"/>
        </w:tabs>
        <w:ind w:left="4767" w:hanging="180"/>
      </w:pPr>
    </w:lvl>
    <w:lvl w:ilvl="6" w:tplc="0409000F" w:tentative="1">
      <w:start w:val="1"/>
      <w:numFmt w:val="decimal"/>
      <w:lvlText w:val="%7."/>
      <w:lvlJc w:val="left"/>
      <w:pPr>
        <w:tabs>
          <w:tab w:val="num" w:pos="5487"/>
        </w:tabs>
        <w:ind w:left="5487" w:hanging="360"/>
      </w:pPr>
    </w:lvl>
    <w:lvl w:ilvl="7" w:tplc="04090019" w:tentative="1">
      <w:start w:val="1"/>
      <w:numFmt w:val="lowerLetter"/>
      <w:lvlText w:val="%8."/>
      <w:lvlJc w:val="left"/>
      <w:pPr>
        <w:tabs>
          <w:tab w:val="num" w:pos="6207"/>
        </w:tabs>
        <w:ind w:left="6207" w:hanging="360"/>
      </w:pPr>
    </w:lvl>
    <w:lvl w:ilvl="8" w:tplc="0409001B" w:tentative="1">
      <w:start w:val="1"/>
      <w:numFmt w:val="lowerRoman"/>
      <w:lvlText w:val="%9."/>
      <w:lvlJc w:val="right"/>
      <w:pPr>
        <w:tabs>
          <w:tab w:val="num" w:pos="6927"/>
        </w:tabs>
        <w:ind w:left="6927" w:hanging="180"/>
      </w:pPr>
    </w:lvl>
  </w:abstractNum>
  <w:abstractNum w:abstractNumId="9" w15:restartNumberingAfterBreak="0">
    <w:nsid w:val="143616FC"/>
    <w:multiLevelType w:val="hybridMultilevel"/>
    <w:tmpl w:val="E7D44846"/>
    <w:lvl w:ilvl="0" w:tplc="04090001">
      <w:start w:val="1"/>
      <w:numFmt w:val="bullet"/>
      <w:lvlText w:val=""/>
      <w:lvlJc w:val="left"/>
      <w:pPr>
        <w:tabs>
          <w:tab w:val="num" w:pos="2636"/>
        </w:tabs>
        <w:ind w:left="2636" w:hanging="360"/>
      </w:pPr>
      <w:rPr>
        <w:rFonts w:ascii="Symbol" w:hAnsi="Symbol" w:hint="default"/>
      </w:rPr>
    </w:lvl>
    <w:lvl w:ilvl="1" w:tplc="04090003" w:tentative="1">
      <w:start w:val="1"/>
      <w:numFmt w:val="bullet"/>
      <w:lvlText w:val="o"/>
      <w:lvlJc w:val="left"/>
      <w:pPr>
        <w:tabs>
          <w:tab w:val="num" w:pos="3356"/>
        </w:tabs>
        <w:ind w:left="3356" w:hanging="360"/>
      </w:pPr>
      <w:rPr>
        <w:rFonts w:ascii="Courier New" w:hAnsi="Courier New" w:cs="Courier New" w:hint="default"/>
      </w:rPr>
    </w:lvl>
    <w:lvl w:ilvl="2" w:tplc="04090005" w:tentative="1">
      <w:start w:val="1"/>
      <w:numFmt w:val="bullet"/>
      <w:lvlText w:val=""/>
      <w:lvlJc w:val="left"/>
      <w:pPr>
        <w:tabs>
          <w:tab w:val="num" w:pos="4076"/>
        </w:tabs>
        <w:ind w:left="4076" w:hanging="360"/>
      </w:pPr>
      <w:rPr>
        <w:rFonts w:ascii="Wingdings" w:hAnsi="Wingdings" w:hint="default"/>
      </w:rPr>
    </w:lvl>
    <w:lvl w:ilvl="3" w:tplc="04090001" w:tentative="1">
      <w:start w:val="1"/>
      <w:numFmt w:val="bullet"/>
      <w:lvlText w:val=""/>
      <w:lvlJc w:val="left"/>
      <w:pPr>
        <w:tabs>
          <w:tab w:val="num" w:pos="4796"/>
        </w:tabs>
        <w:ind w:left="4796" w:hanging="360"/>
      </w:pPr>
      <w:rPr>
        <w:rFonts w:ascii="Symbol" w:hAnsi="Symbol" w:hint="default"/>
      </w:rPr>
    </w:lvl>
    <w:lvl w:ilvl="4" w:tplc="04090003" w:tentative="1">
      <w:start w:val="1"/>
      <w:numFmt w:val="bullet"/>
      <w:lvlText w:val="o"/>
      <w:lvlJc w:val="left"/>
      <w:pPr>
        <w:tabs>
          <w:tab w:val="num" w:pos="5516"/>
        </w:tabs>
        <w:ind w:left="5516" w:hanging="360"/>
      </w:pPr>
      <w:rPr>
        <w:rFonts w:ascii="Courier New" w:hAnsi="Courier New" w:cs="Courier New" w:hint="default"/>
      </w:rPr>
    </w:lvl>
    <w:lvl w:ilvl="5" w:tplc="04090005" w:tentative="1">
      <w:start w:val="1"/>
      <w:numFmt w:val="bullet"/>
      <w:lvlText w:val=""/>
      <w:lvlJc w:val="left"/>
      <w:pPr>
        <w:tabs>
          <w:tab w:val="num" w:pos="6236"/>
        </w:tabs>
        <w:ind w:left="6236" w:hanging="360"/>
      </w:pPr>
      <w:rPr>
        <w:rFonts w:ascii="Wingdings" w:hAnsi="Wingdings" w:hint="default"/>
      </w:rPr>
    </w:lvl>
    <w:lvl w:ilvl="6" w:tplc="04090001" w:tentative="1">
      <w:start w:val="1"/>
      <w:numFmt w:val="bullet"/>
      <w:lvlText w:val=""/>
      <w:lvlJc w:val="left"/>
      <w:pPr>
        <w:tabs>
          <w:tab w:val="num" w:pos="6956"/>
        </w:tabs>
        <w:ind w:left="6956" w:hanging="360"/>
      </w:pPr>
      <w:rPr>
        <w:rFonts w:ascii="Symbol" w:hAnsi="Symbol" w:hint="default"/>
      </w:rPr>
    </w:lvl>
    <w:lvl w:ilvl="7" w:tplc="04090003" w:tentative="1">
      <w:start w:val="1"/>
      <w:numFmt w:val="bullet"/>
      <w:lvlText w:val="o"/>
      <w:lvlJc w:val="left"/>
      <w:pPr>
        <w:tabs>
          <w:tab w:val="num" w:pos="7676"/>
        </w:tabs>
        <w:ind w:left="7676" w:hanging="360"/>
      </w:pPr>
      <w:rPr>
        <w:rFonts w:ascii="Courier New" w:hAnsi="Courier New" w:cs="Courier New" w:hint="default"/>
      </w:rPr>
    </w:lvl>
    <w:lvl w:ilvl="8" w:tplc="04090005" w:tentative="1">
      <w:start w:val="1"/>
      <w:numFmt w:val="bullet"/>
      <w:lvlText w:val=""/>
      <w:lvlJc w:val="left"/>
      <w:pPr>
        <w:tabs>
          <w:tab w:val="num" w:pos="8396"/>
        </w:tabs>
        <w:ind w:left="8396" w:hanging="360"/>
      </w:pPr>
      <w:rPr>
        <w:rFonts w:ascii="Wingdings" w:hAnsi="Wingdings" w:hint="default"/>
      </w:rPr>
    </w:lvl>
  </w:abstractNum>
  <w:abstractNum w:abstractNumId="10" w15:restartNumberingAfterBreak="0">
    <w:nsid w:val="16612A7A"/>
    <w:multiLevelType w:val="hybridMultilevel"/>
    <w:tmpl w:val="684C9C2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86"/>
        </w:tabs>
        <w:ind w:left="1886" w:hanging="360"/>
      </w:pPr>
      <w:rPr>
        <w:rFonts w:ascii="Courier New" w:hAnsi="Courier New" w:cs="Courier New"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cs="Courier New"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cs="Courier New"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11" w15:restartNumberingAfterBreak="0">
    <w:nsid w:val="169579FE"/>
    <w:multiLevelType w:val="hybridMultilevel"/>
    <w:tmpl w:val="05DC0BE6"/>
    <w:lvl w:ilvl="0" w:tplc="92B24DA4">
      <w:start w:val="3"/>
      <w:numFmt w:val="decimal"/>
      <w:lvlText w:val="%1."/>
      <w:lvlJc w:val="left"/>
      <w:pPr>
        <w:tabs>
          <w:tab w:val="num" w:pos="1435"/>
        </w:tabs>
        <w:ind w:left="1435" w:hanging="600"/>
      </w:pPr>
      <w:rPr>
        <w:rFonts w:hint="default"/>
      </w:rPr>
    </w:lvl>
    <w:lvl w:ilvl="1" w:tplc="04090019" w:tentative="1">
      <w:start w:val="1"/>
      <w:numFmt w:val="lowerLetter"/>
      <w:lvlText w:val="%2."/>
      <w:lvlJc w:val="left"/>
      <w:pPr>
        <w:tabs>
          <w:tab w:val="num" w:pos="1915"/>
        </w:tabs>
        <w:ind w:left="1915" w:hanging="360"/>
      </w:pPr>
    </w:lvl>
    <w:lvl w:ilvl="2" w:tplc="0409001B" w:tentative="1">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12" w15:restartNumberingAfterBreak="0">
    <w:nsid w:val="16F7381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7D433A"/>
    <w:multiLevelType w:val="hybridMultilevel"/>
    <w:tmpl w:val="B6AED150"/>
    <w:lvl w:ilvl="0" w:tplc="04090001">
      <w:start w:val="1"/>
      <w:numFmt w:val="bullet"/>
      <w:lvlText w:val=""/>
      <w:lvlJc w:val="left"/>
      <w:pPr>
        <w:tabs>
          <w:tab w:val="num" w:pos="2059"/>
        </w:tabs>
        <w:ind w:left="2059" w:hanging="360"/>
      </w:pPr>
      <w:rPr>
        <w:rFonts w:ascii="Symbol" w:hAnsi="Symbol" w:hint="default"/>
      </w:rPr>
    </w:lvl>
    <w:lvl w:ilvl="1" w:tplc="04090003" w:tentative="1">
      <w:start w:val="1"/>
      <w:numFmt w:val="bullet"/>
      <w:lvlText w:val="o"/>
      <w:lvlJc w:val="left"/>
      <w:pPr>
        <w:tabs>
          <w:tab w:val="num" w:pos="2779"/>
        </w:tabs>
        <w:ind w:left="2779" w:hanging="360"/>
      </w:pPr>
      <w:rPr>
        <w:rFonts w:ascii="Courier New" w:hAnsi="Courier New" w:cs="Courier New" w:hint="default"/>
      </w:rPr>
    </w:lvl>
    <w:lvl w:ilvl="2" w:tplc="04090005" w:tentative="1">
      <w:start w:val="1"/>
      <w:numFmt w:val="bullet"/>
      <w:lvlText w:val=""/>
      <w:lvlJc w:val="left"/>
      <w:pPr>
        <w:tabs>
          <w:tab w:val="num" w:pos="3499"/>
        </w:tabs>
        <w:ind w:left="3499" w:hanging="360"/>
      </w:pPr>
      <w:rPr>
        <w:rFonts w:ascii="Wingdings" w:hAnsi="Wingdings" w:hint="default"/>
      </w:rPr>
    </w:lvl>
    <w:lvl w:ilvl="3" w:tplc="04090001" w:tentative="1">
      <w:start w:val="1"/>
      <w:numFmt w:val="bullet"/>
      <w:lvlText w:val=""/>
      <w:lvlJc w:val="left"/>
      <w:pPr>
        <w:tabs>
          <w:tab w:val="num" w:pos="4219"/>
        </w:tabs>
        <w:ind w:left="4219" w:hanging="360"/>
      </w:pPr>
      <w:rPr>
        <w:rFonts w:ascii="Symbol" w:hAnsi="Symbol" w:hint="default"/>
      </w:rPr>
    </w:lvl>
    <w:lvl w:ilvl="4" w:tplc="04090003" w:tentative="1">
      <w:start w:val="1"/>
      <w:numFmt w:val="bullet"/>
      <w:lvlText w:val="o"/>
      <w:lvlJc w:val="left"/>
      <w:pPr>
        <w:tabs>
          <w:tab w:val="num" w:pos="4939"/>
        </w:tabs>
        <w:ind w:left="4939" w:hanging="360"/>
      </w:pPr>
      <w:rPr>
        <w:rFonts w:ascii="Courier New" w:hAnsi="Courier New" w:cs="Courier New" w:hint="default"/>
      </w:rPr>
    </w:lvl>
    <w:lvl w:ilvl="5" w:tplc="04090005" w:tentative="1">
      <w:start w:val="1"/>
      <w:numFmt w:val="bullet"/>
      <w:lvlText w:val=""/>
      <w:lvlJc w:val="left"/>
      <w:pPr>
        <w:tabs>
          <w:tab w:val="num" w:pos="5659"/>
        </w:tabs>
        <w:ind w:left="5659" w:hanging="360"/>
      </w:pPr>
      <w:rPr>
        <w:rFonts w:ascii="Wingdings" w:hAnsi="Wingdings" w:hint="default"/>
      </w:rPr>
    </w:lvl>
    <w:lvl w:ilvl="6" w:tplc="04090001" w:tentative="1">
      <w:start w:val="1"/>
      <w:numFmt w:val="bullet"/>
      <w:lvlText w:val=""/>
      <w:lvlJc w:val="left"/>
      <w:pPr>
        <w:tabs>
          <w:tab w:val="num" w:pos="6379"/>
        </w:tabs>
        <w:ind w:left="6379" w:hanging="360"/>
      </w:pPr>
      <w:rPr>
        <w:rFonts w:ascii="Symbol" w:hAnsi="Symbol" w:hint="default"/>
      </w:rPr>
    </w:lvl>
    <w:lvl w:ilvl="7" w:tplc="04090003" w:tentative="1">
      <w:start w:val="1"/>
      <w:numFmt w:val="bullet"/>
      <w:lvlText w:val="o"/>
      <w:lvlJc w:val="left"/>
      <w:pPr>
        <w:tabs>
          <w:tab w:val="num" w:pos="7099"/>
        </w:tabs>
        <w:ind w:left="7099" w:hanging="360"/>
      </w:pPr>
      <w:rPr>
        <w:rFonts w:ascii="Courier New" w:hAnsi="Courier New" w:cs="Courier New" w:hint="default"/>
      </w:rPr>
    </w:lvl>
    <w:lvl w:ilvl="8" w:tplc="04090005" w:tentative="1">
      <w:start w:val="1"/>
      <w:numFmt w:val="bullet"/>
      <w:lvlText w:val=""/>
      <w:lvlJc w:val="left"/>
      <w:pPr>
        <w:tabs>
          <w:tab w:val="num" w:pos="7819"/>
        </w:tabs>
        <w:ind w:left="7819" w:hanging="360"/>
      </w:pPr>
      <w:rPr>
        <w:rFonts w:ascii="Wingdings" w:hAnsi="Wingdings" w:hint="default"/>
      </w:rPr>
    </w:lvl>
  </w:abstractNum>
  <w:abstractNum w:abstractNumId="14" w15:restartNumberingAfterBreak="0">
    <w:nsid w:val="1EBA06AE"/>
    <w:multiLevelType w:val="hybridMultilevel"/>
    <w:tmpl w:val="C9927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1E2833"/>
    <w:multiLevelType w:val="hybridMultilevel"/>
    <w:tmpl w:val="BB2619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81E50DB"/>
    <w:multiLevelType w:val="hybridMultilevel"/>
    <w:tmpl w:val="4E2AF04C"/>
    <w:lvl w:ilvl="0" w:tplc="0409000F">
      <w:start w:val="1"/>
      <w:numFmt w:val="decimal"/>
      <w:lvlText w:val="%1."/>
      <w:lvlJc w:val="left"/>
      <w:pPr>
        <w:tabs>
          <w:tab w:val="num" w:pos="1166"/>
        </w:tabs>
        <w:ind w:left="1166" w:hanging="360"/>
      </w:pPr>
      <w:rPr>
        <w:rFonts w:hint="default"/>
      </w:rPr>
    </w:lvl>
    <w:lvl w:ilvl="1" w:tplc="04090003" w:tentative="1">
      <w:start w:val="1"/>
      <w:numFmt w:val="bullet"/>
      <w:lvlText w:val="o"/>
      <w:lvlJc w:val="left"/>
      <w:pPr>
        <w:tabs>
          <w:tab w:val="num" w:pos="1685"/>
        </w:tabs>
        <w:ind w:left="1685" w:hanging="360"/>
      </w:pPr>
      <w:rPr>
        <w:rFonts w:ascii="Courier New" w:hAnsi="Courier New" w:cs="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cs="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cs="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17" w15:restartNumberingAfterBreak="0">
    <w:nsid w:val="2A140C20"/>
    <w:multiLevelType w:val="hybridMultilevel"/>
    <w:tmpl w:val="A022D276"/>
    <w:lvl w:ilvl="0" w:tplc="0409000F">
      <w:start w:val="1"/>
      <w:numFmt w:val="decimal"/>
      <w:lvlText w:val="%1."/>
      <w:lvlJc w:val="left"/>
      <w:pPr>
        <w:tabs>
          <w:tab w:val="num" w:pos="1166"/>
        </w:tabs>
        <w:ind w:left="1166"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AE26DC"/>
    <w:multiLevelType w:val="hybridMultilevel"/>
    <w:tmpl w:val="23502D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95820A0"/>
    <w:multiLevelType w:val="hybridMultilevel"/>
    <w:tmpl w:val="8B4C8AEC"/>
    <w:lvl w:ilvl="0" w:tplc="04090001">
      <w:start w:val="1"/>
      <w:numFmt w:val="bullet"/>
      <w:lvlText w:val=""/>
      <w:lvlJc w:val="left"/>
      <w:pPr>
        <w:tabs>
          <w:tab w:val="num" w:pos="2434"/>
        </w:tabs>
        <w:ind w:left="2434" w:hanging="360"/>
      </w:pPr>
      <w:rPr>
        <w:rFonts w:ascii="Symbol" w:hAnsi="Symbol" w:hint="default"/>
      </w:rPr>
    </w:lvl>
    <w:lvl w:ilvl="1" w:tplc="04090003" w:tentative="1">
      <w:start w:val="1"/>
      <w:numFmt w:val="bullet"/>
      <w:lvlText w:val="o"/>
      <w:lvlJc w:val="left"/>
      <w:pPr>
        <w:tabs>
          <w:tab w:val="num" w:pos="3154"/>
        </w:tabs>
        <w:ind w:left="3154" w:hanging="360"/>
      </w:pPr>
      <w:rPr>
        <w:rFonts w:ascii="Courier New" w:hAnsi="Courier New" w:cs="Courier New" w:hint="default"/>
      </w:rPr>
    </w:lvl>
    <w:lvl w:ilvl="2" w:tplc="04090005" w:tentative="1">
      <w:start w:val="1"/>
      <w:numFmt w:val="bullet"/>
      <w:lvlText w:val=""/>
      <w:lvlJc w:val="left"/>
      <w:pPr>
        <w:tabs>
          <w:tab w:val="num" w:pos="3874"/>
        </w:tabs>
        <w:ind w:left="3874" w:hanging="360"/>
      </w:pPr>
      <w:rPr>
        <w:rFonts w:ascii="Wingdings" w:hAnsi="Wingdings" w:hint="default"/>
      </w:rPr>
    </w:lvl>
    <w:lvl w:ilvl="3" w:tplc="04090001" w:tentative="1">
      <w:start w:val="1"/>
      <w:numFmt w:val="bullet"/>
      <w:lvlText w:val=""/>
      <w:lvlJc w:val="left"/>
      <w:pPr>
        <w:tabs>
          <w:tab w:val="num" w:pos="4594"/>
        </w:tabs>
        <w:ind w:left="4594" w:hanging="360"/>
      </w:pPr>
      <w:rPr>
        <w:rFonts w:ascii="Symbol" w:hAnsi="Symbol" w:hint="default"/>
      </w:rPr>
    </w:lvl>
    <w:lvl w:ilvl="4" w:tplc="04090003" w:tentative="1">
      <w:start w:val="1"/>
      <w:numFmt w:val="bullet"/>
      <w:lvlText w:val="o"/>
      <w:lvlJc w:val="left"/>
      <w:pPr>
        <w:tabs>
          <w:tab w:val="num" w:pos="5314"/>
        </w:tabs>
        <w:ind w:left="5314" w:hanging="360"/>
      </w:pPr>
      <w:rPr>
        <w:rFonts w:ascii="Courier New" w:hAnsi="Courier New" w:cs="Courier New" w:hint="default"/>
      </w:rPr>
    </w:lvl>
    <w:lvl w:ilvl="5" w:tplc="04090005" w:tentative="1">
      <w:start w:val="1"/>
      <w:numFmt w:val="bullet"/>
      <w:lvlText w:val=""/>
      <w:lvlJc w:val="left"/>
      <w:pPr>
        <w:tabs>
          <w:tab w:val="num" w:pos="6034"/>
        </w:tabs>
        <w:ind w:left="6034" w:hanging="360"/>
      </w:pPr>
      <w:rPr>
        <w:rFonts w:ascii="Wingdings" w:hAnsi="Wingdings" w:hint="default"/>
      </w:rPr>
    </w:lvl>
    <w:lvl w:ilvl="6" w:tplc="04090001" w:tentative="1">
      <w:start w:val="1"/>
      <w:numFmt w:val="bullet"/>
      <w:lvlText w:val=""/>
      <w:lvlJc w:val="left"/>
      <w:pPr>
        <w:tabs>
          <w:tab w:val="num" w:pos="6754"/>
        </w:tabs>
        <w:ind w:left="6754" w:hanging="360"/>
      </w:pPr>
      <w:rPr>
        <w:rFonts w:ascii="Symbol" w:hAnsi="Symbol" w:hint="default"/>
      </w:rPr>
    </w:lvl>
    <w:lvl w:ilvl="7" w:tplc="04090003" w:tentative="1">
      <w:start w:val="1"/>
      <w:numFmt w:val="bullet"/>
      <w:lvlText w:val="o"/>
      <w:lvlJc w:val="left"/>
      <w:pPr>
        <w:tabs>
          <w:tab w:val="num" w:pos="7474"/>
        </w:tabs>
        <w:ind w:left="7474" w:hanging="360"/>
      </w:pPr>
      <w:rPr>
        <w:rFonts w:ascii="Courier New" w:hAnsi="Courier New" w:cs="Courier New" w:hint="default"/>
      </w:rPr>
    </w:lvl>
    <w:lvl w:ilvl="8" w:tplc="04090005" w:tentative="1">
      <w:start w:val="1"/>
      <w:numFmt w:val="bullet"/>
      <w:lvlText w:val=""/>
      <w:lvlJc w:val="left"/>
      <w:pPr>
        <w:tabs>
          <w:tab w:val="num" w:pos="8194"/>
        </w:tabs>
        <w:ind w:left="8194" w:hanging="360"/>
      </w:pPr>
      <w:rPr>
        <w:rFonts w:ascii="Wingdings" w:hAnsi="Wingdings" w:hint="default"/>
      </w:rPr>
    </w:lvl>
  </w:abstractNum>
  <w:abstractNum w:abstractNumId="20" w15:restartNumberingAfterBreak="0">
    <w:nsid w:val="3ED8211E"/>
    <w:multiLevelType w:val="hybridMultilevel"/>
    <w:tmpl w:val="14AC6F44"/>
    <w:lvl w:ilvl="0" w:tplc="0409000F">
      <w:start w:val="1"/>
      <w:numFmt w:val="decimal"/>
      <w:lvlText w:val="%1."/>
      <w:lvlJc w:val="left"/>
      <w:pPr>
        <w:tabs>
          <w:tab w:val="num" w:pos="1725"/>
        </w:tabs>
        <w:ind w:left="1725" w:hanging="360"/>
      </w:pPr>
    </w:lvl>
    <w:lvl w:ilvl="1" w:tplc="06DEAD24">
      <w:start w:val="1"/>
      <w:numFmt w:val="decimal"/>
      <w:lvlText w:val="%2."/>
      <w:lvlJc w:val="left"/>
      <w:pPr>
        <w:tabs>
          <w:tab w:val="num" w:pos="2445"/>
        </w:tabs>
        <w:ind w:left="2445" w:hanging="360"/>
      </w:pPr>
      <w:rPr>
        <w:rFonts w:hint="default"/>
      </w:rPr>
    </w:lvl>
    <w:lvl w:ilvl="2" w:tplc="0409001B">
      <w:start w:val="1"/>
      <w:numFmt w:val="lowerRoman"/>
      <w:lvlText w:val="%3."/>
      <w:lvlJc w:val="right"/>
      <w:pPr>
        <w:tabs>
          <w:tab w:val="num" w:pos="3165"/>
        </w:tabs>
        <w:ind w:left="3165" w:hanging="180"/>
      </w:pPr>
    </w:lvl>
    <w:lvl w:ilvl="3" w:tplc="0409000F" w:tentative="1">
      <w:start w:val="1"/>
      <w:numFmt w:val="decimal"/>
      <w:lvlText w:val="%4."/>
      <w:lvlJc w:val="left"/>
      <w:pPr>
        <w:tabs>
          <w:tab w:val="num" w:pos="3885"/>
        </w:tabs>
        <w:ind w:left="3885" w:hanging="360"/>
      </w:pPr>
    </w:lvl>
    <w:lvl w:ilvl="4" w:tplc="04090019" w:tentative="1">
      <w:start w:val="1"/>
      <w:numFmt w:val="lowerLetter"/>
      <w:lvlText w:val="%5."/>
      <w:lvlJc w:val="left"/>
      <w:pPr>
        <w:tabs>
          <w:tab w:val="num" w:pos="4605"/>
        </w:tabs>
        <w:ind w:left="4605" w:hanging="360"/>
      </w:pPr>
    </w:lvl>
    <w:lvl w:ilvl="5" w:tplc="0409001B" w:tentative="1">
      <w:start w:val="1"/>
      <w:numFmt w:val="lowerRoman"/>
      <w:lvlText w:val="%6."/>
      <w:lvlJc w:val="right"/>
      <w:pPr>
        <w:tabs>
          <w:tab w:val="num" w:pos="5325"/>
        </w:tabs>
        <w:ind w:left="5325" w:hanging="180"/>
      </w:pPr>
    </w:lvl>
    <w:lvl w:ilvl="6" w:tplc="0409000F" w:tentative="1">
      <w:start w:val="1"/>
      <w:numFmt w:val="decimal"/>
      <w:lvlText w:val="%7."/>
      <w:lvlJc w:val="left"/>
      <w:pPr>
        <w:tabs>
          <w:tab w:val="num" w:pos="6045"/>
        </w:tabs>
        <w:ind w:left="6045" w:hanging="360"/>
      </w:pPr>
    </w:lvl>
    <w:lvl w:ilvl="7" w:tplc="04090019" w:tentative="1">
      <w:start w:val="1"/>
      <w:numFmt w:val="lowerLetter"/>
      <w:lvlText w:val="%8."/>
      <w:lvlJc w:val="left"/>
      <w:pPr>
        <w:tabs>
          <w:tab w:val="num" w:pos="6765"/>
        </w:tabs>
        <w:ind w:left="6765" w:hanging="360"/>
      </w:pPr>
    </w:lvl>
    <w:lvl w:ilvl="8" w:tplc="0409001B" w:tentative="1">
      <w:start w:val="1"/>
      <w:numFmt w:val="lowerRoman"/>
      <w:lvlText w:val="%9."/>
      <w:lvlJc w:val="right"/>
      <w:pPr>
        <w:tabs>
          <w:tab w:val="num" w:pos="7485"/>
        </w:tabs>
        <w:ind w:left="7485" w:hanging="180"/>
      </w:pPr>
    </w:lvl>
  </w:abstractNum>
  <w:abstractNum w:abstractNumId="21" w15:restartNumberingAfterBreak="0">
    <w:nsid w:val="4A8479E3"/>
    <w:multiLevelType w:val="hybridMultilevel"/>
    <w:tmpl w:val="7E120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D47DD5"/>
    <w:multiLevelType w:val="hybridMultilevel"/>
    <w:tmpl w:val="40987B86"/>
    <w:lvl w:ilvl="0" w:tplc="04090001">
      <w:start w:val="1"/>
      <w:numFmt w:val="bullet"/>
      <w:lvlText w:val=""/>
      <w:lvlJc w:val="left"/>
      <w:pPr>
        <w:tabs>
          <w:tab w:val="num" w:pos="1570"/>
        </w:tabs>
        <w:ind w:left="1570" w:hanging="360"/>
      </w:pPr>
      <w:rPr>
        <w:rFonts w:ascii="Symbol" w:hAnsi="Symbol" w:hint="default"/>
      </w:rPr>
    </w:lvl>
    <w:lvl w:ilvl="1" w:tplc="04090003" w:tentative="1">
      <w:start w:val="1"/>
      <w:numFmt w:val="bullet"/>
      <w:lvlText w:val="o"/>
      <w:lvlJc w:val="left"/>
      <w:pPr>
        <w:tabs>
          <w:tab w:val="num" w:pos="2290"/>
        </w:tabs>
        <w:ind w:left="2290" w:hanging="360"/>
      </w:pPr>
      <w:rPr>
        <w:rFonts w:ascii="Courier New" w:hAnsi="Courier New" w:cs="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cs="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cs="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23" w15:restartNumberingAfterBreak="0">
    <w:nsid w:val="4AE6142C"/>
    <w:multiLevelType w:val="hybridMultilevel"/>
    <w:tmpl w:val="34B8F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2F3442"/>
    <w:multiLevelType w:val="hybridMultilevel"/>
    <w:tmpl w:val="09B0D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155F7B"/>
    <w:multiLevelType w:val="hybridMultilevel"/>
    <w:tmpl w:val="5E1CCF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380BE1"/>
    <w:multiLevelType w:val="hybridMultilevel"/>
    <w:tmpl w:val="E16441E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30351D8"/>
    <w:multiLevelType w:val="hybridMultilevel"/>
    <w:tmpl w:val="061A939E"/>
    <w:lvl w:ilvl="0" w:tplc="04090001">
      <w:start w:val="1"/>
      <w:numFmt w:val="bullet"/>
      <w:lvlText w:val=""/>
      <w:lvlJc w:val="left"/>
      <w:pPr>
        <w:tabs>
          <w:tab w:val="num" w:pos="1253"/>
        </w:tabs>
        <w:ind w:left="1253" w:hanging="360"/>
      </w:pPr>
      <w:rPr>
        <w:rFonts w:ascii="Symbol" w:hAnsi="Symbol" w:hint="default"/>
      </w:rPr>
    </w:lvl>
    <w:lvl w:ilvl="1" w:tplc="04090003" w:tentative="1">
      <w:start w:val="1"/>
      <w:numFmt w:val="bullet"/>
      <w:lvlText w:val="o"/>
      <w:lvlJc w:val="left"/>
      <w:pPr>
        <w:tabs>
          <w:tab w:val="num" w:pos="1973"/>
        </w:tabs>
        <w:ind w:left="1973" w:hanging="360"/>
      </w:pPr>
      <w:rPr>
        <w:rFonts w:ascii="Courier New" w:hAnsi="Courier New" w:cs="Courier New" w:hint="default"/>
      </w:rPr>
    </w:lvl>
    <w:lvl w:ilvl="2" w:tplc="04090005" w:tentative="1">
      <w:start w:val="1"/>
      <w:numFmt w:val="bullet"/>
      <w:lvlText w:val=""/>
      <w:lvlJc w:val="left"/>
      <w:pPr>
        <w:tabs>
          <w:tab w:val="num" w:pos="2693"/>
        </w:tabs>
        <w:ind w:left="2693" w:hanging="360"/>
      </w:pPr>
      <w:rPr>
        <w:rFonts w:ascii="Wingdings" w:hAnsi="Wingdings" w:hint="default"/>
      </w:rPr>
    </w:lvl>
    <w:lvl w:ilvl="3" w:tplc="04090001" w:tentative="1">
      <w:start w:val="1"/>
      <w:numFmt w:val="bullet"/>
      <w:lvlText w:val=""/>
      <w:lvlJc w:val="left"/>
      <w:pPr>
        <w:tabs>
          <w:tab w:val="num" w:pos="3413"/>
        </w:tabs>
        <w:ind w:left="3413" w:hanging="360"/>
      </w:pPr>
      <w:rPr>
        <w:rFonts w:ascii="Symbol" w:hAnsi="Symbol" w:hint="default"/>
      </w:rPr>
    </w:lvl>
    <w:lvl w:ilvl="4" w:tplc="04090003" w:tentative="1">
      <w:start w:val="1"/>
      <w:numFmt w:val="bullet"/>
      <w:lvlText w:val="o"/>
      <w:lvlJc w:val="left"/>
      <w:pPr>
        <w:tabs>
          <w:tab w:val="num" w:pos="4133"/>
        </w:tabs>
        <w:ind w:left="4133" w:hanging="360"/>
      </w:pPr>
      <w:rPr>
        <w:rFonts w:ascii="Courier New" w:hAnsi="Courier New" w:cs="Courier New" w:hint="default"/>
      </w:rPr>
    </w:lvl>
    <w:lvl w:ilvl="5" w:tplc="04090005" w:tentative="1">
      <w:start w:val="1"/>
      <w:numFmt w:val="bullet"/>
      <w:lvlText w:val=""/>
      <w:lvlJc w:val="left"/>
      <w:pPr>
        <w:tabs>
          <w:tab w:val="num" w:pos="4853"/>
        </w:tabs>
        <w:ind w:left="4853" w:hanging="360"/>
      </w:pPr>
      <w:rPr>
        <w:rFonts w:ascii="Wingdings" w:hAnsi="Wingdings" w:hint="default"/>
      </w:rPr>
    </w:lvl>
    <w:lvl w:ilvl="6" w:tplc="04090001" w:tentative="1">
      <w:start w:val="1"/>
      <w:numFmt w:val="bullet"/>
      <w:lvlText w:val=""/>
      <w:lvlJc w:val="left"/>
      <w:pPr>
        <w:tabs>
          <w:tab w:val="num" w:pos="5573"/>
        </w:tabs>
        <w:ind w:left="5573" w:hanging="360"/>
      </w:pPr>
      <w:rPr>
        <w:rFonts w:ascii="Symbol" w:hAnsi="Symbol" w:hint="default"/>
      </w:rPr>
    </w:lvl>
    <w:lvl w:ilvl="7" w:tplc="04090003" w:tentative="1">
      <w:start w:val="1"/>
      <w:numFmt w:val="bullet"/>
      <w:lvlText w:val="o"/>
      <w:lvlJc w:val="left"/>
      <w:pPr>
        <w:tabs>
          <w:tab w:val="num" w:pos="6293"/>
        </w:tabs>
        <w:ind w:left="6293" w:hanging="360"/>
      </w:pPr>
      <w:rPr>
        <w:rFonts w:ascii="Courier New" w:hAnsi="Courier New" w:cs="Courier New" w:hint="default"/>
      </w:rPr>
    </w:lvl>
    <w:lvl w:ilvl="8" w:tplc="04090005" w:tentative="1">
      <w:start w:val="1"/>
      <w:numFmt w:val="bullet"/>
      <w:lvlText w:val=""/>
      <w:lvlJc w:val="left"/>
      <w:pPr>
        <w:tabs>
          <w:tab w:val="num" w:pos="7013"/>
        </w:tabs>
        <w:ind w:left="7013" w:hanging="360"/>
      </w:pPr>
      <w:rPr>
        <w:rFonts w:ascii="Wingdings" w:hAnsi="Wingdings" w:hint="default"/>
      </w:rPr>
    </w:lvl>
  </w:abstractNum>
  <w:abstractNum w:abstractNumId="28" w15:restartNumberingAfterBreak="0">
    <w:nsid w:val="566114AA"/>
    <w:multiLevelType w:val="hybridMultilevel"/>
    <w:tmpl w:val="934EAA68"/>
    <w:lvl w:ilvl="0" w:tplc="C56EB10C">
      <w:start w:val="1"/>
      <w:numFmt w:val="decimal"/>
      <w:lvlText w:val="%1."/>
      <w:lvlJc w:val="left"/>
      <w:pPr>
        <w:tabs>
          <w:tab w:val="num" w:pos="1436"/>
        </w:tabs>
        <w:ind w:left="1436" w:hanging="630"/>
      </w:pPr>
      <w:rPr>
        <w:rFonts w:hint="default"/>
      </w:rPr>
    </w:lvl>
    <w:lvl w:ilvl="1" w:tplc="04090019" w:tentative="1">
      <w:start w:val="1"/>
      <w:numFmt w:val="lowerLetter"/>
      <w:lvlText w:val="%2."/>
      <w:lvlJc w:val="left"/>
      <w:pPr>
        <w:tabs>
          <w:tab w:val="num" w:pos="1886"/>
        </w:tabs>
        <w:ind w:left="1886" w:hanging="360"/>
      </w:pPr>
    </w:lvl>
    <w:lvl w:ilvl="2" w:tplc="0409001B" w:tentative="1">
      <w:start w:val="1"/>
      <w:numFmt w:val="lowerRoman"/>
      <w:lvlText w:val="%3."/>
      <w:lvlJc w:val="right"/>
      <w:pPr>
        <w:tabs>
          <w:tab w:val="num" w:pos="2606"/>
        </w:tabs>
        <w:ind w:left="2606" w:hanging="180"/>
      </w:pPr>
    </w:lvl>
    <w:lvl w:ilvl="3" w:tplc="0409000F" w:tentative="1">
      <w:start w:val="1"/>
      <w:numFmt w:val="decimal"/>
      <w:lvlText w:val="%4."/>
      <w:lvlJc w:val="left"/>
      <w:pPr>
        <w:tabs>
          <w:tab w:val="num" w:pos="3326"/>
        </w:tabs>
        <w:ind w:left="3326" w:hanging="360"/>
      </w:pPr>
    </w:lvl>
    <w:lvl w:ilvl="4" w:tplc="04090019" w:tentative="1">
      <w:start w:val="1"/>
      <w:numFmt w:val="lowerLetter"/>
      <w:lvlText w:val="%5."/>
      <w:lvlJc w:val="left"/>
      <w:pPr>
        <w:tabs>
          <w:tab w:val="num" w:pos="4046"/>
        </w:tabs>
        <w:ind w:left="4046" w:hanging="360"/>
      </w:pPr>
    </w:lvl>
    <w:lvl w:ilvl="5" w:tplc="0409001B" w:tentative="1">
      <w:start w:val="1"/>
      <w:numFmt w:val="lowerRoman"/>
      <w:lvlText w:val="%6."/>
      <w:lvlJc w:val="right"/>
      <w:pPr>
        <w:tabs>
          <w:tab w:val="num" w:pos="4766"/>
        </w:tabs>
        <w:ind w:left="4766" w:hanging="180"/>
      </w:pPr>
    </w:lvl>
    <w:lvl w:ilvl="6" w:tplc="0409000F" w:tentative="1">
      <w:start w:val="1"/>
      <w:numFmt w:val="decimal"/>
      <w:lvlText w:val="%7."/>
      <w:lvlJc w:val="left"/>
      <w:pPr>
        <w:tabs>
          <w:tab w:val="num" w:pos="5486"/>
        </w:tabs>
        <w:ind w:left="5486" w:hanging="360"/>
      </w:pPr>
    </w:lvl>
    <w:lvl w:ilvl="7" w:tplc="04090019" w:tentative="1">
      <w:start w:val="1"/>
      <w:numFmt w:val="lowerLetter"/>
      <w:lvlText w:val="%8."/>
      <w:lvlJc w:val="left"/>
      <w:pPr>
        <w:tabs>
          <w:tab w:val="num" w:pos="6206"/>
        </w:tabs>
        <w:ind w:left="6206" w:hanging="360"/>
      </w:pPr>
    </w:lvl>
    <w:lvl w:ilvl="8" w:tplc="0409001B" w:tentative="1">
      <w:start w:val="1"/>
      <w:numFmt w:val="lowerRoman"/>
      <w:lvlText w:val="%9."/>
      <w:lvlJc w:val="right"/>
      <w:pPr>
        <w:tabs>
          <w:tab w:val="num" w:pos="6926"/>
        </w:tabs>
        <w:ind w:left="6926" w:hanging="180"/>
      </w:pPr>
    </w:lvl>
  </w:abstractNum>
  <w:abstractNum w:abstractNumId="29" w15:restartNumberingAfterBreak="0">
    <w:nsid w:val="5BC266CE"/>
    <w:multiLevelType w:val="hybridMultilevel"/>
    <w:tmpl w:val="7F78A3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C515C85"/>
    <w:multiLevelType w:val="hybridMultilevel"/>
    <w:tmpl w:val="338C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D56F0"/>
    <w:multiLevelType w:val="hybridMultilevel"/>
    <w:tmpl w:val="05781BD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15:restartNumberingAfterBreak="0">
    <w:nsid w:val="5F1868C6"/>
    <w:multiLevelType w:val="hybridMultilevel"/>
    <w:tmpl w:val="70B2FEF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66727629"/>
    <w:multiLevelType w:val="hybridMultilevel"/>
    <w:tmpl w:val="036EF75E"/>
    <w:lvl w:ilvl="0" w:tplc="AFFE31B2">
      <w:start w:val="1"/>
      <w:numFmt w:val="bullet"/>
      <w:lvlText w:val="-"/>
      <w:lvlJc w:val="left"/>
      <w:pPr>
        <w:tabs>
          <w:tab w:val="num" w:pos="1620"/>
        </w:tabs>
        <w:ind w:left="1620" w:hanging="360"/>
      </w:pPr>
      <w:rPr>
        <w:rFonts w:ascii="Arial" w:eastAsia="Times New Roman" w:hAnsi="Arial" w:cs="Aria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6FA736C2"/>
    <w:multiLevelType w:val="hybridMultilevel"/>
    <w:tmpl w:val="69541ADA"/>
    <w:lvl w:ilvl="0" w:tplc="0409000F">
      <w:start w:val="1"/>
      <w:numFmt w:val="decimal"/>
      <w:lvlText w:val="%1."/>
      <w:lvlJc w:val="left"/>
      <w:pPr>
        <w:tabs>
          <w:tab w:val="num" w:pos="994"/>
        </w:tabs>
        <w:ind w:left="994" w:hanging="360"/>
      </w:pPr>
    </w:lvl>
    <w:lvl w:ilvl="1" w:tplc="FAC4FEAC">
      <w:start w:val="1"/>
      <w:numFmt w:val="lowerLetter"/>
      <w:lvlText w:val="(%2)"/>
      <w:lvlJc w:val="left"/>
      <w:pPr>
        <w:tabs>
          <w:tab w:val="num" w:pos="1714"/>
        </w:tabs>
        <w:ind w:left="1714" w:hanging="360"/>
      </w:pPr>
      <w:rPr>
        <w:rFonts w:hint="default"/>
      </w:rPr>
    </w:lvl>
    <w:lvl w:ilvl="2" w:tplc="8BFE1E4C">
      <w:numFmt w:val="bullet"/>
      <w:lvlText w:val="-"/>
      <w:lvlJc w:val="left"/>
      <w:pPr>
        <w:tabs>
          <w:tab w:val="num" w:pos="2614"/>
        </w:tabs>
        <w:ind w:left="2614" w:hanging="360"/>
      </w:pPr>
      <w:rPr>
        <w:rFonts w:ascii="Arial" w:eastAsia="Times New Roman" w:hAnsi="Arial" w:cs="Arial" w:hint="default"/>
      </w:rPr>
    </w:lvl>
    <w:lvl w:ilvl="3" w:tplc="0409000F" w:tentative="1">
      <w:start w:val="1"/>
      <w:numFmt w:val="decimal"/>
      <w:lvlText w:val="%4."/>
      <w:lvlJc w:val="left"/>
      <w:pPr>
        <w:tabs>
          <w:tab w:val="num" w:pos="3154"/>
        </w:tabs>
        <w:ind w:left="3154" w:hanging="360"/>
      </w:pPr>
    </w:lvl>
    <w:lvl w:ilvl="4" w:tplc="04090019" w:tentative="1">
      <w:start w:val="1"/>
      <w:numFmt w:val="lowerLetter"/>
      <w:lvlText w:val="%5."/>
      <w:lvlJc w:val="left"/>
      <w:pPr>
        <w:tabs>
          <w:tab w:val="num" w:pos="3874"/>
        </w:tabs>
        <w:ind w:left="3874" w:hanging="360"/>
      </w:pPr>
    </w:lvl>
    <w:lvl w:ilvl="5" w:tplc="0409001B" w:tentative="1">
      <w:start w:val="1"/>
      <w:numFmt w:val="lowerRoman"/>
      <w:lvlText w:val="%6."/>
      <w:lvlJc w:val="right"/>
      <w:pPr>
        <w:tabs>
          <w:tab w:val="num" w:pos="4594"/>
        </w:tabs>
        <w:ind w:left="4594" w:hanging="180"/>
      </w:pPr>
    </w:lvl>
    <w:lvl w:ilvl="6" w:tplc="0409000F" w:tentative="1">
      <w:start w:val="1"/>
      <w:numFmt w:val="decimal"/>
      <w:lvlText w:val="%7."/>
      <w:lvlJc w:val="left"/>
      <w:pPr>
        <w:tabs>
          <w:tab w:val="num" w:pos="5314"/>
        </w:tabs>
        <w:ind w:left="5314" w:hanging="360"/>
      </w:pPr>
    </w:lvl>
    <w:lvl w:ilvl="7" w:tplc="04090019" w:tentative="1">
      <w:start w:val="1"/>
      <w:numFmt w:val="lowerLetter"/>
      <w:lvlText w:val="%8."/>
      <w:lvlJc w:val="left"/>
      <w:pPr>
        <w:tabs>
          <w:tab w:val="num" w:pos="6034"/>
        </w:tabs>
        <w:ind w:left="6034" w:hanging="360"/>
      </w:pPr>
    </w:lvl>
    <w:lvl w:ilvl="8" w:tplc="0409001B" w:tentative="1">
      <w:start w:val="1"/>
      <w:numFmt w:val="lowerRoman"/>
      <w:lvlText w:val="%9."/>
      <w:lvlJc w:val="right"/>
      <w:pPr>
        <w:tabs>
          <w:tab w:val="num" w:pos="6754"/>
        </w:tabs>
        <w:ind w:left="6754" w:hanging="180"/>
      </w:pPr>
    </w:lvl>
  </w:abstractNum>
  <w:abstractNum w:abstractNumId="35" w15:restartNumberingAfterBreak="0">
    <w:nsid w:val="72881335"/>
    <w:multiLevelType w:val="hybridMultilevel"/>
    <w:tmpl w:val="3BB28736"/>
    <w:lvl w:ilvl="0" w:tplc="0409000F">
      <w:start w:val="1"/>
      <w:numFmt w:val="decimal"/>
      <w:lvlText w:val="%1."/>
      <w:lvlJc w:val="left"/>
      <w:pPr>
        <w:tabs>
          <w:tab w:val="num" w:pos="1526"/>
        </w:tabs>
        <w:ind w:left="1526" w:hanging="360"/>
      </w:p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36" w15:restartNumberingAfterBreak="0">
    <w:nsid w:val="76A57195"/>
    <w:multiLevelType w:val="multilevel"/>
    <w:tmpl w:val="751C1DBC"/>
    <w:lvl w:ilvl="0">
      <w:start w:val="2"/>
      <w:numFmt w:val="decimalZero"/>
      <w:lvlText w:val="%1"/>
      <w:lvlJc w:val="left"/>
      <w:pPr>
        <w:tabs>
          <w:tab w:val="num" w:pos="810"/>
        </w:tabs>
        <w:ind w:left="810" w:hanging="810"/>
      </w:pPr>
      <w:rPr>
        <w:rFonts w:hint="default"/>
      </w:rPr>
    </w:lvl>
    <w:lvl w:ilvl="1">
      <w:start w:val="2"/>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33"/>
  </w:num>
  <w:num w:numId="3">
    <w:abstractNumId w:val="9"/>
  </w:num>
  <w:num w:numId="4">
    <w:abstractNumId w:val="21"/>
  </w:num>
  <w:num w:numId="5">
    <w:abstractNumId w:val="14"/>
  </w:num>
  <w:num w:numId="6">
    <w:abstractNumId w:val="24"/>
  </w:num>
  <w:num w:numId="7">
    <w:abstractNumId w:val="26"/>
  </w:num>
  <w:num w:numId="8">
    <w:abstractNumId w:val="1"/>
  </w:num>
  <w:num w:numId="9">
    <w:abstractNumId w:val="19"/>
  </w:num>
  <w:num w:numId="10">
    <w:abstractNumId w:val="16"/>
  </w:num>
  <w:num w:numId="11">
    <w:abstractNumId w:val="17"/>
  </w:num>
  <w:num w:numId="12">
    <w:abstractNumId w:val="20"/>
  </w:num>
  <w:num w:numId="13">
    <w:abstractNumId w:val="10"/>
  </w:num>
  <w:num w:numId="14">
    <w:abstractNumId w:val="34"/>
  </w:num>
  <w:num w:numId="15">
    <w:abstractNumId w:val="3"/>
  </w:num>
  <w:num w:numId="16">
    <w:abstractNumId w:val="8"/>
  </w:num>
  <w:num w:numId="17">
    <w:abstractNumId w:val="25"/>
  </w:num>
  <w:num w:numId="18">
    <w:abstractNumId w:val="31"/>
  </w:num>
  <w:num w:numId="19">
    <w:abstractNumId w:val="18"/>
  </w:num>
  <w:num w:numId="20">
    <w:abstractNumId w:val="29"/>
  </w:num>
  <w:num w:numId="21">
    <w:abstractNumId w:val="22"/>
  </w:num>
  <w:num w:numId="22">
    <w:abstractNumId w:val="2"/>
  </w:num>
  <w:num w:numId="23">
    <w:abstractNumId w:val="13"/>
  </w:num>
  <w:num w:numId="24">
    <w:abstractNumId w:val="32"/>
  </w:num>
  <w:num w:numId="25">
    <w:abstractNumId w:val="15"/>
  </w:num>
  <w:num w:numId="26">
    <w:abstractNumId w:val="35"/>
  </w:num>
  <w:num w:numId="27">
    <w:abstractNumId w:val="28"/>
  </w:num>
  <w:num w:numId="28">
    <w:abstractNumId w:val="7"/>
  </w:num>
  <w:num w:numId="29">
    <w:abstractNumId w:val="23"/>
  </w:num>
  <w:num w:numId="30">
    <w:abstractNumId w:val="12"/>
  </w:num>
  <w:num w:numId="31">
    <w:abstractNumId w:val="27"/>
  </w:num>
  <w:num w:numId="32">
    <w:abstractNumId w:val="4"/>
  </w:num>
  <w:num w:numId="33">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34">
    <w:abstractNumId w:val="36"/>
  </w:num>
  <w:num w:numId="35">
    <w:abstractNumId w:val="5"/>
  </w:num>
  <w:num w:numId="36">
    <w:abstractNumId w:val="30"/>
  </w:num>
  <w:num w:numId="3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92"/>
    <w:rsid w:val="00000428"/>
    <w:rsid w:val="000018C2"/>
    <w:rsid w:val="00002CD8"/>
    <w:rsid w:val="00005F33"/>
    <w:rsid w:val="000061F9"/>
    <w:rsid w:val="000069BB"/>
    <w:rsid w:val="00012FC0"/>
    <w:rsid w:val="0001341E"/>
    <w:rsid w:val="00015B52"/>
    <w:rsid w:val="0001771B"/>
    <w:rsid w:val="0002324C"/>
    <w:rsid w:val="000305CF"/>
    <w:rsid w:val="00030711"/>
    <w:rsid w:val="00034FE7"/>
    <w:rsid w:val="00035F84"/>
    <w:rsid w:val="000379DD"/>
    <w:rsid w:val="00040006"/>
    <w:rsid w:val="00040C92"/>
    <w:rsid w:val="00041738"/>
    <w:rsid w:val="000418D0"/>
    <w:rsid w:val="00041BC3"/>
    <w:rsid w:val="00042D99"/>
    <w:rsid w:val="0004464C"/>
    <w:rsid w:val="000456B1"/>
    <w:rsid w:val="00047A5B"/>
    <w:rsid w:val="00050A06"/>
    <w:rsid w:val="00052FB1"/>
    <w:rsid w:val="000564E9"/>
    <w:rsid w:val="00061EDC"/>
    <w:rsid w:val="00064A32"/>
    <w:rsid w:val="00066FA8"/>
    <w:rsid w:val="00071296"/>
    <w:rsid w:val="00071C84"/>
    <w:rsid w:val="00071DCD"/>
    <w:rsid w:val="0007266A"/>
    <w:rsid w:val="00081CDD"/>
    <w:rsid w:val="000855CB"/>
    <w:rsid w:val="00091488"/>
    <w:rsid w:val="000914CC"/>
    <w:rsid w:val="0009374E"/>
    <w:rsid w:val="00093F08"/>
    <w:rsid w:val="0009422C"/>
    <w:rsid w:val="00095EA0"/>
    <w:rsid w:val="000A007D"/>
    <w:rsid w:val="000A4BB6"/>
    <w:rsid w:val="000A6F81"/>
    <w:rsid w:val="000B0D75"/>
    <w:rsid w:val="000B55C3"/>
    <w:rsid w:val="000B7826"/>
    <w:rsid w:val="000C26F4"/>
    <w:rsid w:val="000C7E47"/>
    <w:rsid w:val="000D3B62"/>
    <w:rsid w:val="000D624A"/>
    <w:rsid w:val="000E1607"/>
    <w:rsid w:val="000E201F"/>
    <w:rsid w:val="000E2530"/>
    <w:rsid w:val="000E7019"/>
    <w:rsid w:val="000F39E8"/>
    <w:rsid w:val="000F3D79"/>
    <w:rsid w:val="00101EDA"/>
    <w:rsid w:val="00107D8C"/>
    <w:rsid w:val="001110CB"/>
    <w:rsid w:val="001125D6"/>
    <w:rsid w:val="00112B5F"/>
    <w:rsid w:val="00112C49"/>
    <w:rsid w:val="00113155"/>
    <w:rsid w:val="00120267"/>
    <w:rsid w:val="001209A2"/>
    <w:rsid w:val="001249E5"/>
    <w:rsid w:val="001268E4"/>
    <w:rsid w:val="001273FA"/>
    <w:rsid w:val="00132DA5"/>
    <w:rsid w:val="0013605C"/>
    <w:rsid w:val="001372EB"/>
    <w:rsid w:val="0014111C"/>
    <w:rsid w:val="00154931"/>
    <w:rsid w:val="001600E9"/>
    <w:rsid w:val="00165CD3"/>
    <w:rsid w:val="00170804"/>
    <w:rsid w:val="0017126D"/>
    <w:rsid w:val="001717B3"/>
    <w:rsid w:val="00176F7B"/>
    <w:rsid w:val="00177244"/>
    <w:rsid w:val="00177F64"/>
    <w:rsid w:val="001807A7"/>
    <w:rsid w:val="00183DE0"/>
    <w:rsid w:val="0018456C"/>
    <w:rsid w:val="00184834"/>
    <w:rsid w:val="0019174D"/>
    <w:rsid w:val="00191BF9"/>
    <w:rsid w:val="001A003C"/>
    <w:rsid w:val="001A4200"/>
    <w:rsid w:val="001A57D4"/>
    <w:rsid w:val="001A668E"/>
    <w:rsid w:val="001A7F90"/>
    <w:rsid w:val="001B030B"/>
    <w:rsid w:val="001B0447"/>
    <w:rsid w:val="001B52E8"/>
    <w:rsid w:val="001C4D6E"/>
    <w:rsid w:val="001D3185"/>
    <w:rsid w:val="001D53BF"/>
    <w:rsid w:val="001D58CE"/>
    <w:rsid w:val="001D65BD"/>
    <w:rsid w:val="001E25F6"/>
    <w:rsid w:val="001E2F92"/>
    <w:rsid w:val="001E40F0"/>
    <w:rsid w:val="001E4192"/>
    <w:rsid w:val="001F0225"/>
    <w:rsid w:val="001F0766"/>
    <w:rsid w:val="001F192E"/>
    <w:rsid w:val="001F1AF2"/>
    <w:rsid w:val="001F36AF"/>
    <w:rsid w:val="001F536D"/>
    <w:rsid w:val="001F7D84"/>
    <w:rsid w:val="001F7EA0"/>
    <w:rsid w:val="0020333F"/>
    <w:rsid w:val="0020484C"/>
    <w:rsid w:val="00204C50"/>
    <w:rsid w:val="002103E9"/>
    <w:rsid w:val="00210FC5"/>
    <w:rsid w:val="002203D9"/>
    <w:rsid w:val="00220A4C"/>
    <w:rsid w:val="00220B25"/>
    <w:rsid w:val="00221D5C"/>
    <w:rsid w:val="00221F3C"/>
    <w:rsid w:val="002236AB"/>
    <w:rsid w:val="002270F9"/>
    <w:rsid w:val="002347D5"/>
    <w:rsid w:val="00235D20"/>
    <w:rsid w:val="0024069F"/>
    <w:rsid w:val="00241EA5"/>
    <w:rsid w:val="0024737E"/>
    <w:rsid w:val="0025124D"/>
    <w:rsid w:val="00252173"/>
    <w:rsid w:val="00255258"/>
    <w:rsid w:val="00256FE0"/>
    <w:rsid w:val="00267B0C"/>
    <w:rsid w:val="002722F4"/>
    <w:rsid w:val="002763B2"/>
    <w:rsid w:val="002777E9"/>
    <w:rsid w:val="00280CB2"/>
    <w:rsid w:val="00282F65"/>
    <w:rsid w:val="00285E99"/>
    <w:rsid w:val="002868FE"/>
    <w:rsid w:val="00295170"/>
    <w:rsid w:val="00296508"/>
    <w:rsid w:val="00297DFD"/>
    <w:rsid w:val="002A060A"/>
    <w:rsid w:val="002A26CA"/>
    <w:rsid w:val="002A45A6"/>
    <w:rsid w:val="002A6C40"/>
    <w:rsid w:val="002B117E"/>
    <w:rsid w:val="002B132E"/>
    <w:rsid w:val="002C19C2"/>
    <w:rsid w:val="002C2317"/>
    <w:rsid w:val="002C355D"/>
    <w:rsid w:val="002C50B8"/>
    <w:rsid w:val="002C69F8"/>
    <w:rsid w:val="002D2A23"/>
    <w:rsid w:val="002D34D6"/>
    <w:rsid w:val="002D5A85"/>
    <w:rsid w:val="002D5EEC"/>
    <w:rsid w:val="002E3159"/>
    <w:rsid w:val="002F1C4C"/>
    <w:rsid w:val="002F4F18"/>
    <w:rsid w:val="002F7609"/>
    <w:rsid w:val="00302CAF"/>
    <w:rsid w:val="003100BA"/>
    <w:rsid w:val="00310330"/>
    <w:rsid w:val="00310C2B"/>
    <w:rsid w:val="00312852"/>
    <w:rsid w:val="0031417B"/>
    <w:rsid w:val="00314BA6"/>
    <w:rsid w:val="003161A1"/>
    <w:rsid w:val="00317A07"/>
    <w:rsid w:val="00327E14"/>
    <w:rsid w:val="00331532"/>
    <w:rsid w:val="00332D99"/>
    <w:rsid w:val="00340D7D"/>
    <w:rsid w:val="00351B27"/>
    <w:rsid w:val="00352160"/>
    <w:rsid w:val="00355321"/>
    <w:rsid w:val="00361F36"/>
    <w:rsid w:val="0036387D"/>
    <w:rsid w:val="00370B4F"/>
    <w:rsid w:val="00371A39"/>
    <w:rsid w:val="00371A55"/>
    <w:rsid w:val="00372C02"/>
    <w:rsid w:val="003750BF"/>
    <w:rsid w:val="00376509"/>
    <w:rsid w:val="003768BC"/>
    <w:rsid w:val="00382D6D"/>
    <w:rsid w:val="00387C75"/>
    <w:rsid w:val="00396005"/>
    <w:rsid w:val="00397E40"/>
    <w:rsid w:val="00397E90"/>
    <w:rsid w:val="003A013E"/>
    <w:rsid w:val="003A044A"/>
    <w:rsid w:val="003A1E91"/>
    <w:rsid w:val="003A7BF0"/>
    <w:rsid w:val="003B34A0"/>
    <w:rsid w:val="003B3E42"/>
    <w:rsid w:val="003B4B1B"/>
    <w:rsid w:val="003B738C"/>
    <w:rsid w:val="003C16D1"/>
    <w:rsid w:val="003C33C9"/>
    <w:rsid w:val="003C5BD0"/>
    <w:rsid w:val="003D4493"/>
    <w:rsid w:val="003D67F6"/>
    <w:rsid w:val="003D749A"/>
    <w:rsid w:val="003E1AF9"/>
    <w:rsid w:val="003E3EE0"/>
    <w:rsid w:val="003F7812"/>
    <w:rsid w:val="00400326"/>
    <w:rsid w:val="00405B27"/>
    <w:rsid w:val="0040616D"/>
    <w:rsid w:val="00414337"/>
    <w:rsid w:val="004153B4"/>
    <w:rsid w:val="00425010"/>
    <w:rsid w:val="00426497"/>
    <w:rsid w:val="004410F7"/>
    <w:rsid w:val="0044260A"/>
    <w:rsid w:val="00451A7D"/>
    <w:rsid w:val="00454A0F"/>
    <w:rsid w:val="00455A0A"/>
    <w:rsid w:val="004567A6"/>
    <w:rsid w:val="00457EE4"/>
    <w:rsid w:val="0046253D"/>
    <w:rsid w:val="00472261"/>
    <w:rsid w:val="00475422"/>
    <w:rsid w:val="0047714C"/>
    <w:rsid w:val="0048027A"/>
    <w:rsid w:val="00487A97"/>
    <w:rsid w:val="00495184"/>
    <w:rsid w:val="004958A7"/>
    <w:rsid w:val="004A0C3E"/>
    <w:rsid w:val="004A3A78"/>
    <w:rsid w:val="004A4862"/>
    <w:rsid w:val="004A4F52"/>
    <w:rsid w:val="004B00AA"/>
    <w:rsid w:val="004B18EB"/>
    <w:rsid w:val="004B52B9"/>
    <w:rsid w:val="004C23D3"/>
    <w:rsid w:val="004C2813"/>
    <w:rsid w:val="004C4BA3"/>
    <w:rsid w:val="004C6ADB"/>
    <w:rsid w:val="004D1576"/>
    <w:rsid w:val="004E17A5"/>
    <w:rsid w:val="004E28A1"/>
    <w:rsid w:val="004F030D"/>
    <w:rsid w:val="004F0AEE"/>
    <w:rsid w:val="004F1972"/>
    <w:rsid w:val="004F3473"/>
    <w:rsid w:val="004F461A"/>
    <w:rsid w:val="00500145"/>
    <w:rsid w:val="00500E8B"/>
    <w:rsid w:val="00502BFA"/>
    <w:rsid w:val="0051073B"/>
    <w:rsid w:val="00510C76"/>
    <w:rsid w:val="00516131"/>
    <w:rsid w:val="0051669B"/>
    <w:rsid w:val="0051774A"/>
    <w:rsid w:val="00520FEC"/>
    <w:rsid w:val="00522241"/>
    <w:rsid w:val="005230C5"/>
    <w:rsid w:val="00525C2C"/>
    <w:rsid w:val="00527469"/>
    <w:rsid w:val="00531569"/>
    <w:rsid w:val="00535675"/>
    <w:rsid w:val="00542911"/>
    <w:rsid w:val="00542D73"/>
    <w:rsid w:val="00543CC4"/>
    <w:rsid w:val="00545182"/>
    <w:rsid w:val="0055338D"/>
    <w:rsid w:val="00556070"/>
    <w:rsid w:val="0055748C"/>
    <w:rsid w:val="005619AD"/>
    <w:rsid w:val="00563860"/>
    <w:rsid w:val="005663DB"/>
    <w:rsid w:val="00566B6A"/>
    <w:rsid w:val="005705E3"/>
    <w:rsid w:val="00570B78"/>
    <w:rsid w:val="00571346"/>
    <w:rsid w:val="00575D6D"/>
    <w:rsid w:val="0057706D"/>
    <w:rsid w:val="0058078B"/>
    <w:rsid w:val="00583A84"/>
    <w:rsid w:val="00585424"/>
    <w:rsid w:val="00590001"/>
    <w:rsid w:val="00594975"/>
    <w:rsid w:val="005A0FEE"/>
    <w:rsid w:val="005A137B"/>
    <w:rsid w:val="005A773D"/>
    <w:rsid w:val="005B03F0"/>
    <w:rsid w:val="005B0586"/>
    <w:rsid w:val="005B0981"/>
    <w:rsid w:val="005B6191"/>
    <w:rsid w:val="005C3632"/>
    <w:rsid w:val="005C4887"/>
    <w:rsid w:val="005C49E0"/>
    <w:rsid w:val="005C6EB8"/>
    <w:rsid w:val="005D3677"/>
    <w:rsid w:val="005E06D7"/>
    <w:rsid w:val="005E67C7"/>
    <w:rsid w:val="005F08C9"/>
    <w:rsid w:val="005F3F18"/>
    <w:rsid w:val="005F6DC7"/>
    <w:rsid w:val="006031E4"/>
    <w:rsid w:val="0060383B"/>
    <w:rsid w:val="006049ED"/>
    <w:rsid w:val="00606842"/>
    <w:rsid w:val="00607372"/>
    <w:rsid w:val="0061088D"/>
    <w:rsid w:val="0062168C"/>
    <w:rsid w:val="006243CE"/>
    <w:rsid w:val="00625B6F"/>
    <w:rsid w:val="006322FD"/>
    <w:rsid w:val="00634450"/>
    <w:rsid w:val="00642055"/>
    <w:rsid w:val="006433F1"/>
    <w:rsid w:val="00644151"/>
    <w:rsid w:val="0064660E"/>
    <w:rsid w:val="00647065"/>
    <w:rsid w:val="00647F94"/>
    <w:rsid w:val="0065286B"/>
    <w:rsid w:val="006528F8"/>
    <w:rsid w:val="0065546C"/>
    <w:rsid w:val="00656015"/>
    <w:rsid w:val="00656E93"/>
    <w:rsid w:val="00660305"/>
    <w:rsid w:val="00660BF2"/>
    <w:rsid w:val="00663EA0"/>
    <w:rsid w:val="006664C8"/>
    <w:rsid w:val="0066693E"/>
    <w:rsid w:val="006673DE"/>
    <w:rsid w:val="0067269D"/>
    <w:rsid w:val="006837B9"/>
    <w:rsid w:val="006867CB"/>
    <w:rsid w:val="006872A2"/>
    <w:rsid w:val="00693147"/>
    <w:rsid w:val="0069506C"/>
    <w:rsid w:val="00696445"/>
    <w:rsid w:val="00697565"/>
    <w:rsid w:val="006A0A06"/>
    <w:rsid w:val="006A0CBC"/>
    <w:rsid w:val="006A3E90"/>
    <w:rsid w:val="006A53F7"/>
    <w:rsid w:val="006A6972"/>
    <w:rsid w:val="006B25AE"/>
    <w:rsid w:val="006C008E"/>
    <w:rsid w:val="006C6680"/>
    <w:rsid w:val="006D0A1C"/>
    <w:rsid w:val="006D211D"/>
    <w:rsid w:val="006D22A1"/>
    <w:rsid w:val="006D432C"/>
    <w:rsid w:val="006E188D"/>
    <w:rsid w:val="006E3843"/>
    <w:rsid w:val="006E5354"/>
    <w:rsid w:val="006E7381"/>
    <w:rsid w:val="006F6244"/>
    <w:rsid w:val="00700FFF"/>
    <w:rsid w:val="007047D6"/>
    <w:rsid w:val="007051BD"/>
    <w:rsid w:val="0070534B"/>
    <w:rsid w:val="00706712"/>
    <w:rsid w:val="00706D3B"/>
    <w:rsid w:val="00707FDD"/>
    <w:rsid w:val="007102AC"/>
    <w:rsid w:val="00710D09"/>
    <w:rsid w:val="00713850"/>
    <w:rsid w:val="00721BC0"/>
    <w:rsid w:val="007222DD"/>
    <w:rsid w:val="00726B23"/>
    <w:rsid w:val="00730971"/>
    <w:rsid w:val="007319A9"/>
    <w:rsid w:val="00732E27"/>
    <w:rsid w:val="00733873"/>
    <w:rsid w:val="00734AAA"/>
    <w:rsid w:val="00743718"/>
    <w:rsid w:val="00747DD7"/>
    <w:rsid w:val="00750483"/>
    <w:rsid w:val="007510F1"/>
    <w:rsid w:val="00755F6F"/>
    <w:rsid w:val="00756196"/>
    <w:rsid w:val="0076489B"/>
    <w:rsid w:val="007700D0"/>
    <w:rsid w:val="00772016"/>
    <w:rsid w:val="00776D39"/>
    <w:rsid w:val="007867D6"/>
    <w:rsid w:val="00786E22"/>
    <w:rsid w:val="00790504"/>
    <w:rsid w:val="00794434"/>
    <w:rsid w:val="00797D81"/>
    <w:rsid w:val="007A01D4"/>
    <w:rsid w:val="007A0768"/>
    <w:rsid w:val="007A534C"/>
    <w:rsid w:val="007B1150"/>
    <w:rsid w:val="007B12AB"/>
    <w:rsid w:val="007B3CEF"/>
    <w:rsid w:val="007B4143"/>
    <w:rsid w:val="007B4D6E"/>
    <w:rsid w:val="007B6725"/>
    <w:rsid w:val="007B7057"/>
    <w:rsid w:val="007C042B"/>
    <w:rsid w:val="007C3A4A"/>
    <w:rsid w:val="007C3B0C"/>
    <w:rsid w:val="007D17CB"/>
    <w:rsid w:val="007E148A"/>
    <w:rsid w:val="007E5606"/>
    <w:rsid w:val="007E630F"/>
    <w:rsid w:val="007F138D"/>
    <w:rsid w:val="007F26C5"/>
    <w:rsid w:val="007F2B51"/>
    <w:rsid w:val="007F66B8"/>
    <w:rsid w:val="008061A0"/>
    <w:rsid w:val="00807365"/>
    <w:rsid w:val="0080798A"/>
    <w:rsid w:val="00812E5C"/>
    <w:rsid w:val="0081614C"/>
    <w:rsid w:val="008177BF"/>
    <w:rsid w:val="00823A38"/>
    <w:rsid w:val="00824231"/>
    <w:rsid w:val="0083159E"/>
    <w:rsid w:val="00834852"/>
    <w:rsid w:val="0083494A"/>
    <w:rsid w:val="008424E3"/>
    <w:rsid w:val="00843583"/>
    <w:rsid w:val="008445BA"/>
    <w:rsid w:val="00845E59"/>
    <w:rsid w:val="00846757"/>
    <w:rsid w:val="00851AD0"/>
    <w:rsid w:val="00852227"/>
    <w:rsid w:val="00854082"/>
    <w:rsid w:val="00857F50"/>
    <w:rsid w:val="008629C0"/>
    <w:rsid w:val="00862F95"/>
    <w:rsid w:val="008705AA"/>
    <w:rsid w:val="008705C0"/>
    <w:rsid w:val="00870920"/>
    <w:rsid w:val="0087205F"/>
    <w:rsid w:val="00872A2A"/>
    <w:rsid w:val="008739DA"/>
    <w:rsid w:val="00874A6A"/>
    <w:rsid w:val="00875CFC"/>
    <w:rsid w:val="00882767"/>
    <w:rsid w:val="00883AE2"/>
    <w:rsid w:val="00891F4D"/>
    <w:rsid w:val="00893E7B"/>
    <w:rsid w:val="008A221D"/>
    <w:rsid w:val="008A6C05"/>
    <w:rsid w:val="008B0154"/>
    <w:rsid w:val="008B23D6"/>
    <w:rsid w:val="008B30D1"/>
    <w:rsid w:val="008B3D82"/>
    <w:rsid w:val="008B4497"/>
    <w:rsid w:val="008C0DB5"/>
    <w:rsid w:val="008C1EEC"/>
    <w:rsid w:val="008C1F4F"/>
    <w:rsid w:val="008C3637"/>
    <w:rsid w:val="008C4BA8"/>
    <w:rsid w:val="008C5506"/>
    <w:rsid w:val="008C58AD"/>
    <w:rsid w:val="008C6024"/>
    <w:rsid w:val="008C6213"/>
    <w:rsid w:val="008D1C11"/>
    <w:rsid w:val="008D4CE3"/>
    <w:rsid w:val="008E0E39"/>
    <w:rsid w:val="008F4B16"/>
    <w:rsid w:val="008F4EDB"/>
    <w:rsid w:val="008F5417"/>
    <w:rsid w:val="008F60C6"/>
    <w:rsid w:val="0090001A"/>
    <w:rsid w:val="00904833"/>
    <w:rsid w:val="00907467"/>
    <w:rsid w:val="00914FDB"/>
    <w:rsid w:val="00917719"/>
    <w:rsid w:val="009203FD"/>
    <w:rsid w:val="00920D29"/>
    <w:rsid w:val="009222D3"/>
    <w:rsid w:val="009240B6"/>
    <w:rsid w:val="009272C4"/>
    <w:rsid w:val="00942FA0"/>
    <w:rsid w:val="009458CA"/>
    <w:rsid w:val="0095449E"/>
    <w:rsid w:val="00960CEA"/>
    <w:rsid w:val="0096411F"/>
    <w:rsid w:val="009649BF"/>
    <w:rsid w:val="00970502"/>
    <w:rsid w:val="00973839"/>
    <w:rsid w:val="00975FF6"/>
    <w:rsid w:val="00977350"/>
    <w:rsid w:val="00984E53"/>
    <w:rsid w:val="0098530B"/>
    <w:rsid w:val="00986796"/>
    <w:rsid w:val="0099110F"/>
    <w:rsid w:val="00991A8F"/>
    <w:rsid w:val="009934CB"/>
    <w:rsid w:val="009A10C5"/>
    <w:rsid w:val="009A16EE"/>
    <w:rsid w:val="009A60AB"/>
    <w:rsid w:val="009A6AF3"/>
    <w:rsid w:val="009A7279"/>
    <w:rsid w:val="009B36B3"/>
    <w:rsid w:val="009B4D1B"/>
    <w:rsid w:val="009B6C9C"/>
    <w:rsid w:val="009C28ED"/>
    <w:rsid w:val="009C4182"/>
    <w:rsid w:val="009C4D39"/>
    <w:rsid w:val="009C50D7"/>
    <w:rsid w:val="009D2CCB"/>
    <w:rsid w:val="009D367C"/>
    <w:rsid w:val="009D40BF"/>
    <w:rsid w:val="009D79F6"/>
    <w:rsid w:val="009D7F41"/>
    <w:rsid w:val="009E2A74"/>
    <w:rsid w:val="009E70F5"/>
    <w:rsid w:val="009F1B68"/>
    <w:rsid w:val="009F4914"/>
    <w:rsid w:val="009F690E"/>
    <w:rsid w:val="009F70C6"/>
    <w:rsid w:val="00A01D98"/>
    <w:rsid w:val="00A03A56"/>
    <w:rsid w:val="00A10FFB"/>
    <w:rsid w:val="00A111A3"/>
    <w:rsid w:val="00A1344B"/>
    <w:rsid w:val="00A21608"/>
    <w:rsid w:val="00A21ED3"/>
    <w:rsid w:val="00A23BCD"/>
    <w:rsid w:val="00A32313"/>
    <w:rsid w:val="00A3293F"/>
    <w:rsid w:val="00A349CD"/>
    <w:rsid w:val="00A3728E"/>
    <w:rsid w:val="00A4375B"/>
    <w:rsid w:val="00A43D67"/>
    <w:rsid w:val="00A51027"/>
    <w:rsid w:val="00A510CF"/>
    <w:rsid w:val="00A522B1"/>
    <w:rsid w:val="00A544CF"/>
    <w:rsid w:val="00A54BE6"/>
    <w:rsid w:val="00A7359B"/>
    <w:rsid w:val="00A76FB8"/>
    <w:rsid w:val="00A77063"/>
    <w:rsid w:val="00A82A2A"/>
    <w:rsid w:val="00A8521D"/>
    <w:rsid w:val="00A90EA7"/>
    <w:rsid w:val="00A91877"/>
    <w:rsid w:val="00A94400"/>
    <w:rsid w:val="00A94785"/>
    <w:rsid w:val="00A94D78"/>
    <w:rsid w:val="00AA09F6"/>
    <w:rsid w:val="00AA3077"/>
    <w:rsid w:val="00AA6DC7"/>
    <w:rsid w:val="00AA7EB7"/>
    <w:rsid w:val="00AB04DC"/>
    <w:rsid w:val="00AB080B"/>
    <w:rsid w:val="00AB28DF"/>
    <w:rsid w:val="00AB2CD6"/>
    <w:rsid w:val="00AB5417"/>
    <w:rsid w:val="00AC10A8"/>
    <w:rsid w:val="00AC4292"/>
    <w:rsid w:val="00AD2481"/>
    <w:rsid w:val="00AD332B"/>
    <w:rsid w:val="00AD47D5"/>
    <w:rsid w:val="00AE060B"/>
    <w:rsid w:val="00AE1512"/>
    <w:rsid w:val="00AE6154"/>
    <w:rsid w:val="00AE750D"/>
    <w:rsid w:val="00AF2B19"/>
    <w:rsid w:val="00AF3174"/>
    <w:rsid w:val="00AF47AD"/>
    <w:rsid w:val="00AF4ECC"/>
    <w:rsid w:val="00AF5649"/>
    <w:rsid w:val="00B00863"/>
    <w:rsid w:val="00B036BB"/>
    <w:rsid w:val="00B042D6"/>
    <w:rsid w:val="00B050EC"/>
    <w:rsid w:val="00B0564B"/>
    <w:rsid w:val="00B06B67"/>
    <w:rsid w:val="00B118BE"/>
    <w:rsid w:val="00B138B2"/>
    <w:rsid w:val="00B177ED"/>
    <w:rsid w:val="00B22B33"/>
    <w:rsid w:val="00B2780C"/>
    <w:rsid w:val="00B27C15"/>
    <w:rsid w:val="00B32699"/>
    <w:rsid w:val="00B32FFD"/>
    <w:rsid w:val="00B34635"/>
    <w:rsid w:val="00B36B22"/>
    <w:rsid w:val="00B41FA8"/>
    <w:rsid w:val="00B42BEB"/>
    <w:rsid w:val="00B46C72"/>
    <w:rsid w:val="00B47B18"/>
    <w:rsid w:val="00B61003"/>
    <w:rsid w:val="00B612DF"/>
    <w:rsid w:val="00B61A8A"/>
    <w:rsid w:val="00B644B6"/>
    <w:rsid w:val="00B6774A"/>
    <w:rsid w:val="00B67919"/>
    <w:rsid w:val="00B7037A"/>
    <w:rsid w:val="00B74E77"/>
    <w:rsid w:val="00B76715"/>
    <w:rsid w:val="00B77898"/>
    <w:rsid w:val="00B84533"/>
    <w:rsid w:val="00B85CF1"/>
    <w:rsid w:val="00B86318"/>
    <w:rsid w:val="00B86FE0"/>
    <w:rsid w:val="00B87873"/>
    <w:rsid w:val="00B90B80"/>
    <w:rsid w:val="00B958EB"/>
    <w:rsid w:val="00B9751C"/>
    <w:rsid w:val="00B97C24"/>
    <w:rsid w:val="00BA16B5"/>
    <w:rsid w:val="00BA16D0"/>
    <w:rsid w:val="00BA414D"/>
    <w:rsid w:val="00BA5DFF"/>
    <w:rsid w:val="00BB4BA9"/>
    <w:rsid w:val="00BB568B"/>
    <w:rsid w:val="00BC05BB"/>
    <w:rsid w:val="00BC1B95"/>
    <w:rsid w:val="00BC7346"/>
    <w:rsid w:val="00BC7E47"/>
    <w:rsid w:val="00BD1A30"/>
    <w:rsid w:val="00BE4FC6"/>
    <w:rsid w:val="00BE5166"/>
    <w:rsid w:val="00BE5247"/>
    <w:rsid w:val="00BF2E24"/>
    <w:rsid w:val="00BF47B8"/>
    <w:rsid w:val="00BF656A"/>
    <w:rsid w:val="00C02B30"/>
    <w:rsid w:val="00C03B38"/>
    <w:rsid w:val="00C104C2"/>
    <w:rsid w:val="00C1106B"/>
    <w:rsid w:val="00C12F77"/>
    <w:rsid w:val="00C132EF"/>
    <w:rsid w:val="00C1492A"/>
    <w:rsid w:val="00C25EAB"/>
    <w:rsid w:val="00C30A5C"/>
    <w:rsid w:val="00C318B3"/>
    <w:rsid w:val="00C36577"/>
    <w:rsid w:val="00C41D5F"/>
    <w:rsid w:val="00C438F7"/>
    <w:rsid w:val="00C46B79"/>
    <w:rsid w:val="00C516FB"/>
    <w:rsid w:val="00C54826"/>
    <w:rsid w:val="00C54CB4"/>
    <w:rsid w:val="00C60400"/>
    <w:rsid w:val="00C61D68"/>
    <w:rsid w:val="00C70BA1"/>
    <w:rsid w:val="00C7357D"/>
    <w:rsid w:val="00C800ED"/>
    <w:rsid w:val="00C81156"/>
    <w:rsid w:val="00C86BD2"/>
    <w:rsid w:val="00C90428"/>
    <w:rsid w:val="00C9068F"/>
    <w:rsid w:val="00C91AD4"/>
    <w:rsid w:val="00C91E8C"/>
    <w:rsid w:val="00C948E0"/>
    <w:rsid w:val="00C954B6"/>
    <w:rsid w:val="00C96669"/>
    <w:rsid w:val="00C96FAB"/>
    <w:rsid w:val="00CA0A60"/>
    <w:rsid w:val="00CA54B8"/>
    <w:rsid w:val="00CA5E33"/>
    <w:rsid w:val="00CB1A0B"/>
    <w:rsid w:val="00CB1A19"/>
    <w:rsid w:val="00CB28B5"/>
    <w:rsid w:val="00CB3CBD"/>
    <w:rsid w:val="00CB3FF2"/>
    <w:rsid w:val="00CB5E5A"/>
    <w:rsid w:val="00CB69DE"/>
    <w:rsid w:val="00CC0D53"/>
    <w:rsid w:val="00CC5470"/>
    <w:rsid w:val="00CC5DCD"/>
    <w:rsid w:val="00CD1C36"/>
    <w:rsid w:val="00CD5371"/>
    <w:rsid w:val="00CD6AE7"/>
    <w:rsid w:val="00CE1047"/>
    <w:rsid w:val="00CE2DCD"/>
    <w:rsid w:val="00CE326A"/>
    <w:rsid w:val="00CE33FB"/>
    <w:rsid w:val="00CE3B49"/>
    <w:rsid w:val="00CE40D2"/>
    <w:rsid w:val="00CF09D9"/>
    <w:rsid w:val="00CF0B51"/>
    <w:rsid w:val="00CF5D07"/>
    <w:rsid w:val="00CF68BB"/>
    <w:rsid w:val="00CF733E"/>
    <w:rsid w:val="00D019AE"/>
    <w:rsid w:val="00D02D60"/>
    <w:rsid w:val="00D02FA5"/>
    <w:rsid w:val="00D05129"/>
    <w:rsid w:val="00D06556"/>
    <w:rsid w:val="00D100FA"/>
    <w:rsid w:val="00D14739"/>
    <w:rsid w:val="00D17B00"/>
    <w:rsid w:val="00D208AE"/>
    <w:rsid w:val="00D22678"/>
    <w:rsid w:val="00D252B4"/>
    <w:rsid w:val="00D27B08"/>
    <w:rsid w:val="00D33534"/>
    <w:rsid w:val="00D34864"/>
    <w:rsid w:val="00D34FC9"/>
    <w:rsid w:val="00D505C5"/>
    <w:rsid w:val="00D50645"/>
    <w:rsid w:val="00D55E16"/>
    <w:rsid w:val="00D55EC8"/>
    <w:rsid w:val="00D5701C"/>
    <w:rsid w:val="00D5790A"/>
    <w:rsid w:val="00D57CD6"/>
    <w:rsid w:val="00D62470"/>
    <w:rsid w:val="00D63E7E"/>
    <w:rsid w:val="00D64EF5"/>
    <w:rsid w:val="00D65019"/>
    <w:rsid w:val="00D77E8E"/>
    <w:rsid w:val="00D83CBB"/>
    <w:rsid w:val="00D943F1"/>
    <w:rsid w:val="00D974B9"/>
    <w:rsid w:val="00D976B6"/>
    <w:rsid w:val="00DA02F6"/>
    <w:rsid w:val="00DA0949"/>
    <w:rsid w:val="00DA1138"/>
    <w:rsid w:val="00DA2DF6"/>
    <w:rsid w:val="00DA4092"/>
    <w:rsid w:val="00DA4B51"/>
    <w:rsid w:val="00DA738A"/>
    <w:rsid w:val="00DB2E7A"/>
    <w:rsid w:val="00DB5754"/>
    <w:rsid w:val="00DC0486"/>
    <w:rsid w:val="00DC14CD"/>
    <w:rsid w:val="00DC3F58"/>
    <w:rsid w:val="00DC636B"/>
    <w:rsid w:val="00DD1A3C"/>
    <w:rsid w:val="00DD3FCE"/>
    <w:rsid w:val="00DE052E"/>
    <w:rsid w:val="00DE195C"/>
    <w:rsid w:val="00DE36A0"/>
    <w:rsid w:val="00DE377A"/>
    <w:rsid w:val="00DE5EC2"/>
    <w:rsid w:val="00DE6BA6"/>
    <w:rsid w:val="00DE7489"/>
    <w:rsid w:val="00DF22FD"/>
    <w:rsid w:val="00DF359B"/>
    <w:rsid w:val="00DF3949"/>
    <w:rsid w:val="00DF428C"/>
    <w:rsid w:val="00DF592F"/>
    <w:rsid w:val="00E00BB4"/>
    <w:rsid w:val="00E00E2B"/>
    <w:rsid w:val="00E01538"/>
    <w:rsid w:val="00E02D9F"/>
    <w:rsid w:val="00E03E86"/>
    <w:rsid w:val="00E05E82"/>
    <w:rsid w:val="00E07A12"/>
    <w:rsid w:val="00E21485"/>
    <w:rsid w:val="00E22043"/>
    <w:rsid w:val="00E23262"/>
    <w:rsid w:val="00E249B9"/>
    <w:rsid w:val="00E25765"/>
    <w:rsid w:val="00E2630D"/>
    <w:rsid w:val="00E3001B"/>
    <w:rsid w:val="00E30ACA"/>
    <w:rsid w:val="00E3208F"/>
    <w:rsid w:val="00E35568"/>
    <w:rsid w:val="00E36022"/>
    <w:rsid w:val="00E401FA"/>
    <w:rsid w:val="00E40240"/>
    <w:rsid w:val="00E43368"/>
    <w:rsid w:val="00E45A03"/>
    <w:rsid w:val="00E463DE"/>
    <w:rsid w:val="00E4744B"/>
    <w:rsid w:val="00E50B55"/>
    <w:rsid w:val="00E536C1"/>
    <w:rsid w:val="00E55A1E"/>
    <w:rsid w:val="00E57E3F"/>
    <w:rsid w:val="00E62659"/>
    <w:rsid w:val="00E659FA"/>
    <w:rsid w:val="00E660A4"/>
    <w:rsid w:val="00E665B9"/>
    <w:rsid w:val="00E73331"/>
    <w:rsid w:val="00E77B62"/>
    <w:rsid w:val="00E80C92"/>
    <w:rsid w:val="00E83979"/>
    <w:rsid w:val="00E8534E"/>
    <w:rsid w:val="00E85591"/>
    <w:rsid w:val="00E926DE"/>
    <w:rsid w:val="00E92D67"/>
    <w:rsid w:val="00EA7DC4"/>
    <w:rsid w:val="00EB144D"/>
    <w:rsid w:val="00EB1E9E"/>
    <w:rsid w:val="00EB65A9"/>
    <w:rsid w:val="00EB766D"/>
    <w:rsid w:val="00EC06B3"/>
    <w:rsid w:val="00EC4C15"/>
    <w:rsid w:val="00EC5A92"/>
    <w:rsid w:val="00EC5D3D"/>
    <w:rsid w:val="00EC688D"/>
    <w:rsid w:val="00ED4B25"/>
    <w:rsid w:val="00ED5C8D"/>
    <w:rsid w:val="00EE368F"/>
    <w:rsid w:val="00EE6228"/>
    <w:rsid w:val="00EF018E"/>
    <w:rsid w:val="00EF23B0"/>
    <w:rsid w:val="00EF259E"/>
    <w:rsid w:val="00EF7F49"/>
    <w:rsid w:val="00F01CBD"/>
    <w:rsid w:val="00F02240"/>
    <w:rsid w:val="00F06B1E"/>
    <w:rsid w:val="00F06B70"/>
    <w:rsid w:val="00F11DF2"/>
    <w:rsid w:val="00F121DD"/>
    <w:rsid w:val="00F12B39"/>
    <w:rsid w:val="00F12BFC"/>
    <w:rsid w:val="00F14F0A"/>
    <w:rsid w:val="00F17309"/>
    <w:rsid w:val="00F17F2B"/>
    <w:rsid w:val="00F2186A"/>
    <w:rsid w:val="00F22342"/>
    <w:rsid w:val="00F22F30"/>
    <w:rsid w:val="00F26D1C"/>
    <w:rsid w:val="00F341D6"/>
    <w:rsid w:val="00F4531C"/>
    <w:rsid w:val="00F4584E"/>
    <w:rsid w:val="00F50E5A"/>
    <w:rsid w:val="00F5285B"/>
    <w:rsid w:val="00F53114"/>
    <w:rsid w:val="00F53C86"/>
    <w:rsid w:val="00F54725"/>
    <w:rsid w:val="00F548E0"/>
    <w:rsid w:val="00F56FBA"/>
    <w:rsid w:val="00F61122"/>
    <w:rsid w:val="00F647B0"/>
    <w:rsid w:val="00F75598"/>
    <w:rsid w:val="00F75935"/>
    <w:rsid w:val="00F75F62"/>
    <w:rsid w:val="00F760DE"/>
    <w:rsid w:val="00F800C9"/>
    <w:rsid w:val="00F80B68"/>
    <w:rsid w:val="00F81577"/>
    <w:rsid w:val="00F833FD"/>
    <w:rsid w:val="00F83519"/>
    <w:rsid w:val="00F84849"/>
    <w:rsid w:val="00F87A52"/>
    <w:rsid w:val="00F92829"/>
    <w:rsid w:val="00F92A1A"/>
    <w:rsid w:val="00F9321C"/>
    <w:rsid w:val="00F9329E"/>
    <w:rsid w:val="00F943CB"/>
    <w:rsid w:val="00F96F3C"/>
    <w:rsid w:val="00FA0829"/>
    <w:rsid w:val="00FA0F0D"/>
    <w:rsid w:val="00FA18BF"/>
    <w:rsid w:val="00FA3713"/>
    <w:rsid w:val="00FA52B5"/>
    <w:rsid w:val="00FB29F1"/>
    <w:rsid w:val="00FB3E3C"/>
    <w:rsid w:val="00FB4917"/>
    <w:rsid w:val="00FB4F57"/>
    <w:rsid w:val="00FC0894"/>
    <w:rsid w:val="00FC17EC"/>
    <w:rsid w:val="00FC28C1"/>
    <w:rsid w:val="00FC5165"/>
    <w:rsid w:val="00FC7887"/>
    <w:rsid w:val="00FC79D7"/>
    <w:rsid w:val="00FD75D2"/>
    <w:rsid w:val="00FD7DA5"/>
    <w:rsid w:val="00FE3791"/>
    <w:rsid w:val="00FE3BC0"/>
    <w:rsid w:val="00FF2382"/>
    <w:rsid w:val="00FF376C"/>
    <w:rsid w:val="00FF3800"/>
    <w:rsid w:val="00FF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A92"/>
    <w:pPr>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qFormat/>
    <w:rsid w:val="00B85CF1"/>
    <w:pPr>
      <w:keepNext/>
      <w:widowControl w:val="0"/>
      <w:spacing w:before="240" w:after="240"/>
      <w:outlineLvl w:val="0"/>
    </w:pPr>
    <w:rPr>
      <w:bCs/>
      <w:color w:val="auto"/>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C5A92"/>
    <w:pPr>
      <w:autoSpaceDE w:val="0"/>
      <w:autoSpaceDN w:val="0"/>
      <w:adjustRightInd w:val="0"/>
    </w:pPr>
    <w:rPr>
      <w:sz w:val="24"/>
      <w:szCs w:val="24"/>
    </w:rPr>
  </w:style>
  <w:style w:type="paragraph" w:customStyle="1" w:styleId="Level2">
    <w:name w:val="Level 2"/>
    <w:rsid w:val="00EC5A92"/>
    <w:pPr>
      <w:autoSpaceDE w:val="0"/>
      <w:autoSpaceDN w:val="0"/>
      <w:adjustRightInd w:val="0"/>
      <w:ind w:left="1440"/>
    </w:pPr>
    <w:rPr>
      <w:sz w:val="24"/>
      <w:szCs w:val="24"/>
    </w:rPr>
  </w:style>
  <w:style w:type="paragraph" w:styleId="Header">
    <w:name w:val="header"/>
    <w:basedOn w:val="Normal"/>
    <w:rsid w:val="00EC5A92"/>
    <w:pPr>
      <w:tabs>
        <w:tab w:val="center" w:pos="4320"/>
        <w:tab w:val="right" w:pos="8640"/>
      </w:tabs>
    </w:pPr>
  </w:style>
  <w:style w:type="paragraph" w:styleId="Footer">
    <w:name w:val="footer"/>
    <w:basedOn w:val="Normal"/>
    <w:rsid w:val="00EC5A92"/>
    <w:pPr>
      <w:tabs>
        <w:tab w:val="center" w:pos="4320"/>
        <w:tab w:val="right" w:pos="8640"/>
      </w:tabs>
    </w:pPr>
  </w:style>
  <w:style w:type="character" w:styleId="PageNumber">
    <w:name w:val="page number"/>
    <w:basedOn w:val="DefaultParagraphFont"/>
    <w:rsid w:val="00EC5A92"/>
  </w:style>
  <w:style w:type="paragraph" w:styleId="BalloonText">
    <w:name w:val="Balloon Text"/>
    <w:basedOn w:val="Normal"/>
    <w:semiHidden/>
    <w:rsid w:val="00A4375B"/>
    <w:rPr>
      <w:rFonts w:ascii="Tahoma" w:hAnsi="Tahoma" w:cs="Tahoma"/>
      <w:sz w:val="16"/>
      <w:szCs w:val="16"/>
    </w:rPr>
  </w:style>
  <w:style w:type="character" w:styleId="CommentReference">
    <w:name w:val="annotation reference"/>
    <w:semiHidden/>
    <w:rsid w:val="00BC05BB"/>
    <w:rPr>
      <w:sz w:val="16"/>
      <w:szCs w:val="16"/>
    </w:rPr>
  </w:style>
  <w:style w:type="paragraph" w:styleId="CommentText">
    <w:name w:val="annotation text"/>
    <w:basedOn w:val="Normal"/>
    <w:semiHidden/>
    <w:rsid w:val="00BC05BB"/>
  </w:style>
  <w:style w:type="paragraph" w:styleId="Caption">
    <w:name w:val="caption"/>
    <w:basedOn w:val="Normal"/>
    <w:next w:val="Normal"/>
    <w:qFormat/>
    <w:rsid w:val="00101EDA"/>
    <w:rPr>
      <w:b/>
      <w:bCs/>
      <w:sz w:val="20"/>
      <w:szCs w:val="20"/>
    </w:rPr>
  </w:style>
  <w:style w:type="paragraph" w:styleId="CommentSubject">
    <w:name w:val="annotation subject"/>
    <w:basedOn w:val="CommentText"/>
    <w:next w:val="CommentText"/>
    <w:semiHidden/>
    <w:rsid w:val="00221D5C"/>
    <w:rPr>
      <w:b/>
      <w:bCs/>
      <w:sz w:val="20"/>
      <w:szCs w:val="20"/>
    </w:rPr>
  </w:style>
  <w:style w:type="paragraph" w:styleId="TOC1">
    <w:name w:val="toc 1"/>
    <w:basedOn w:val="Normal"/>
    <w:next w:val="Normal"/>
    <w:autoRedefine/>
    <w:uiPriority w:val="39"/>
    <w:qFormat/>
    <w:rsid w:val="00590001"/>
    <w:pPr>
      <w:tabs>
        <w:tab w:val="left" w:pos="1210"/>
        <w:tab w:val="right" w:leader="dot" w:pos="9350"/>
      </w:tabs>
      <w:ind w:left="605" w:hanging="605"/>
    </w:pPr>
  </w:style>
  <w:style w:type="paragraph" w:styleId="TOC2">
    <w:name w:val="toc 2"/>
    <w:basedOn w:val="Normal"/>
    <w:next w:val="Normal"/>
    <w:autoRedefine/>
    <w:uiPriority w:val="39"/>
    <w:qFormat/>
    <w:rsid w:val="00F26D1C"/>
    <w:pPr>
      <w:tabs>
        <w:tab w:val="right" w:pos="720"/>
        <w:tab w:val="right" w:leader="dot" w:pos="9350"/>
      </w:tabs>
      <w:ind w:left="720"/>
    </w:pPr>
  </w:style>
  <w:style w:type="paragraph" w:styleId="TOC3">
    <w:name w:val="toc 3"/>
    <w:basedOn w:val="Normal"/>
    <w:next w:val="Normal"/>
    <w:autoRedefine/>
    <w:uiPriority w:val="39"/>
    <w:semiHidden/>
    <w:qFormat/>
    <w:rsid w:val="00AC4292"/>
    <w:pPr>
      <w:tabs>
        <w:tab w:val="left" w:pos="960"/>
        <w:tab w:val="right" w:leader="dot" w:pos="9350"/>
      </w:tabs>
      <w:ind w:left="1210"/>
    </w:pPr>
    <w:rPr>
      <w:noProof/>
    </w:rPr>
  </w:style>
  <w:style w:type="paragraph" w:styleId="TOC4">
    <w:name w:val="toc 4"/>
    <w:basedOn w:val="Normal"/>
    <w:next w:val="Normal"/>
    <w:autoRedefine/>
    <w:semiHidden/>
    <w:rsid w:val="0087205F"/>
    <w:pPr>
      <w:ind w:left="720"/>
    </w:pPr>
  </w:style>
  <w:style w:type="character" w:styleId="Hyperlink">
    <w:name w:val="Hyperlink"/>
    <w:uiPriority w:val="99"/>
    <w:rsid w:val="0087205F"/>
    <w:rPr>
      <w:color w:val="0000FF"/>
      <w:u w:val="single"/>
    </w:rPr>
  </w:style>
  <w:style w:type="paragraph" w:styleId="DocumentMap">
    <w:name w:val="Document Map"/>
    <w:basedOn w:val="Normal"/>
    <w:semiHidden/>
    <w:rsid w:val="002236AB"/>
    <w:pPr>
      <w:shd w:val="clear" w:color="auto" w:fill="000080"/>
    </w:pPr>
    <w:rPr>
      <w:rFonts w:ascii="Tahoma" w:hAnsi="Tahoma" w:cs="Tahoma"/>
      <w:sz w:val="20"/>
      <w:szCs w:val="20"/>
    </w:rPr>
  </w:style>
  <w:style w:type="table" w:styleId="TableGrid">
    <w:name w:val="Table Grid"/>
    <w:basedOn w:val="TableNormal"/>
    <w:rsid w:val="007A01D4"/>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85CF1"/>
    <w:rPr>
      <w:rFonts w:ascii="Arial" w:hAnsi="Arial" w:cs="Arial"/>
      <w:bCs/>
      <w:kern w:val="32"/>
      <w:sz w:val="24"/>
      <w:szCs w:val="32"/>
    </w:rPr>
  </w:style>
  <w:style w:type="paragraph" w:customStyle="1" w:styleId="StyleHeading1Left0Hanging083">
    <w:name w:val="Style Heading 1 + Left:  0&quot; Hanging:  0.83&quot;"/>
    <w:basedOn w:val="Heading1"/>
    <w:autoRedefine/>
    <w:rsid w:val="00B85CF1"/>
    <w:pPr>
      <w:ind w:left="1197" w:hanging="1197"/>
    </w:pPr>
    <w:rPr>
      <w:rFonts w:cs="Times New Roman"/>
      <w:bCs w:val="0"/>
      <w:szCs w:val="20"/>
    </w:rPr>
  </w:style>
  <w:style w:type="paragraph" w:styleId="FootnoteText">
    <w:name w:val="footnote text"/>
    <w:basedOn w:val="Normal"/>
    <w:link w:val="FootnoteTextChar"/>
    <w:rsid w:val="00F2186A"/>
    <w:rPr>
      <w:sz w:val="20"/>
      <w:szCs w:val="20"/>
    </w:rPr>
  </w:style>
  <w:style w:type="character" w:customStyle="1" w:styleId="FootnoteTextChar">
    <w:name w:val="Footnote Text Char"/>
    <w:link w:val="FootnoteText"/>
    <w:rsid w:val="00F2186A"/>
    <w:rPr>
      <w:rFonts w:ascii="Arial" w:hAnsi="Arial" w:cs="Arial"/>
      <w:color w:val="000000"/>
    </w:rPr>
  </w:style>
  <w:style w:type="character" w:styleId="FootnoteReference">
    <w:name w:val="footnote reference"/>
    <w:rsid w:val="00F2186A"/>
    <w:rPr>
      <w:vertAlign w:val="superscript"/>
    </w:rPr>
  </w:style>
  <w:style w:type="table" w:customStyle="1" w:styleId="LightGrid1">
    <w:name w:val="Light Grid1"/>
    <w:basedOn w:val="TableNormal"/>
    <w:uiPriority w:val="62"/>
    <w:rsid w:val="00F2186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semiHidden/>
    <w:unhideWhenUsed/>
    <w:qFormat/>
    <w:rsid w:val="00DA02F6"/>
    <w:pPr>
      <w:keepLines/>
      <w:widowControl/>
      <w:autoSpaceDE/>
      <w:autoSpaceDN/>
      <w:adjustRightInd/>
      <w:spacing w:before="480" w:after="0" w:line="276" w:lineRule="auto"/>
      <w:outlineLvl w:val="9"/>
    </w:pPr>
    <w:rPr>
      <w:rFonts w:asciiTheme="majorHAnsi" w:eastAsiaTheme="majorEastAsia" w:hAnsiTheme="majorHAnsi" w:cstheme="majorBidi"/>
      <w:b/>
      <w:color w:val="365F91" w:themeColor="accent1" w:themeShade="BF"/>
      <w:kern w:val="0"/>
      <w:sz w:val="28"/>
      <w:szCs w:val="28"/>
      <w:lang w:eastAsia="ja-JP"/>
    </w:rPr>
  </w:style>
  <w:style w:type="character" w:styleId="FollowedHyperlink">
    <w:name w:val="FollowedHyperlink"/>
    <w:basedOn w:val="DefaultParagraphFont"/>
    <w:rsid w:val="001E40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71819">
      <w:bodyDiv w:val="1"/>
      <w:marLeft w:val="0"/>
      <w:marRight w:val="0"/>
      <w:marTop w:val="0"/>
      <w:marBottom w:val="0"/>
      <w:divBdr>
        <w:top w:val="none" w:sz="0" w:space="0" w:color="auto"/>
        <w:left w:val="none" w:sz="0" w:space="0" w:color="auto"/>
        <w:bottom w:val="none" w:sz="0" w:space="0" w:color="auto"/>
        <w:right w:val="none" w:sz="0" w:space="0" w:color="auto"/>
      </w:divBdr>
      <w:divsChild>
        <w:div w:id="1028675876">
          <w:marLeft w:val="547"/>
          <w:marRight w:val="0"/>
          <w:marTop w:val="115"/>
          <w:marBottom w:val="0"/>
          <w:divBdr>
            <w:top w:val="none" w:sz="0" w:space="0" w:color="auto"/>
            <w:left w:val="none" w:sz="0" w:space="0" w:color="auto"/>
            <w:bottom w:val="none" w:sz="0" w:space="0" w:color="auto"/>
            <w:right w:val="none" w:sz="0" w:space="0" w:color="auto"/>
          </w:divBdr>
        </w:div>
        <w:div w:id="1924876847">
          <w:marLeft w:val="547"/>
          <w:marRight w:val="0"/>
          <w:marTop w:val="115"/>
          <w:marBottom w:val="0"/>
          <w:divBdr>
            <w:top w:val="none" w:sz="0" w:space="0" w:color="auto"/>
            <w:left w:val="none" w:sz="0" w:space="0" w:color="auto"/>
            <w:bottom w:val="none" w:sz="0" w:space="0" w:color="auto"/>
            <w:right w:val="none" w:sz="0" w:space="0" w:color="auto"/>
          </w:divBdr>
        </w:div>
        <w:div w:id="1033576127">
          <w:marLeft w:val="547"/>
          <w:marRight w:val="0"/>
          <w:marTop w:val="115"/>
          <w:marBottom w:val="0"/>
          <w:divBdr>
            <w:top w:val="none" w:sz="0" w:space="0" w:color="auto"/>
            <w:left w:val="none" w:sz="0" w:space="0" w:color="auto"/>
            <w:bottom w:val="none" w:sz="0" w:space="0" w:color="auto"/>
            <w:right w:val="none" w:sz="0" w:space="0" w:color="auto"/>
          </w:divBdr>
        </w:div>
      </w:divsChild>
    </w:div>
    <w:div w:id="747387099">
      <w:bodyDiv w:val="1"/>
      <w:marLeft w:val="0"/>
      <w:marRight w:val="0"/>
      <w:marTop w:val="0"/>
      <w:marBottom w:val="0"/>
      <w:divBdr>
        <w:top w:val="none" w:sz="0" w:space="0" w:color="auto"/>
        <w:left w:val="none" w:sz="0" w:space="0" w:color="auto"/>
        <w:bottom w:val="none" w:sz="0" w:space="0" w:color="auto"/>
        <w:right w:val="none" w:sz="0" w:space="0" w:color="auto"/>
      </w:divBdr>
    </w:div>
    <w:div w:id="103889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rc.gov/reading-rm/doc-collections/nuregs/staff/sr216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rc.gov/reading-rm/doc-collections/nuregs/staff/sr2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7CEC6-204E-4F58-930A-A01A8CE4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2523</Words>
  <Characters>14386</Characters>
  <Application>Microsoft Office Word</Application>
  <DocSecurity>2</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16876</CharactersWithSpaces>
  <SharedDoc>false</SharedDoc>
  <HLinks>
    <vt:vector size="102" baseType="variant">
      <vt:variant>
        <vt:i4>7995442</vt:i4>
      </vt:variant>
      <vt:variant>
        <vt:i4>102</vt:i4>
      </vt:variant>
      <vt:variant>
        <vt:i4>0</vt:i4>
      </vt:variant>
      <vt:variant>
        <vt:i4>5</vt:i4>
      </vt:variant>
      <vt:variant>
        <vt:lpwstr>http://adamswebsearch.nrc.gov/idmws/ViewDocByAccession.asp?AccessionNumber=ML100290993</vt:lpwstr>
      </vt:variant>
      <vt:variant>
        <vt:lpwstr/>
      </vt:variant>
      <vt:variant>
        <vt:i4>7798844</vt:i4>
      </vt:variant>
      <vt:variant>
        <vt:i4>99</vt:i4>
      </vt:variant>
      <vt:variant>
        <vt:i4>0</vt:i4>
      </vt:variant>
      <vt:variant>
        <vt:i4>5</vt:i4>
      </vt:variant>
      <vt:variant>
        <vt:lpwstr>http://adamswebsearch.nrc.gov/idmws/ViewDocByAccession.asp?AccessionNumber=ML100540802</vt:lpwstr>
      </vt:variant>
      <vt:variant>
        <vt:lpwstr/>
      </vt:variant>
      <vt:variant>
        <vt:i4>1638463</vt:i4>
      </vt:variant>
      <vt:variant>
        <vt:i4>88</vt:i4>
      </vt:variant>
      <vt:variant>
        <vt:i4>0</vt:i4>
      </vt:variant>
      <vt:variant>
        <vt:i4>5</vt:i4>
      </vt:variant>
      <vt:variant>
        <vt:lpwstr/>
      </vt:variant>
      <vt:variant>
        <vt:lpwstr>_Toc299372363</vt:lpwstr>
      </vt:variant>
      <vt:variant>
        <vt:i4>1638463</vt:i4>
      </vt:variant>
      <vt:variant>
        <vt:i4>82</vt:i4>
      </vt:variant>
      <vt:variant>
        <vt:i4>0</vt:i4>
      </vt:variant>
      <vt:variant>
        <vt:i4>5</vt:i4>
      </vt:variant>
      <vt:variant>
        <vt:lpwstr/>
      </vt:variant>
      <vt:variant>
        <vt:lpwstr>_Toc299372362</vt:lpwstr>
      </vt:variant>
      <vt:variant>
        <vt:i4>1638463</vt:i4>
      </vt:variant>
      <vt:variant>
        <vt:i4>76</vt:i4>
      </vt:variant>
      <vt:variant>
        <vt:i4>0</vt:i4>
      </vt:variant>
      <vt:variant>
        <vt:i4>5</vt:i4>
      </vt:variant>
      <vt:variant>
        <vt:lpwstr/>
      </vt:variant>
      <vt:variant>
        <vt:lpwstr>_Toc299372361</vt:lpwstr>
      </vt:variant>
      <vt:variant>
        <vt:i4>1638463</vt:i4>
      </vt:variant>
      <vt:variant>
        <vt:i4>70</vt:i4>
      </vt:variant>
      <vt:variant>
        <vt:i4>0</vt:i4>
      </vt:variant>
      <vt:variant>
        <vt:i4>5</vt:i4>
      </vt:variant>
      <vt:variant>
        <vt:lpwstr/>
      </vt:variant>
      <vt:variant>
        <vt:lpwstr>_Toc299372360</vt:lpwstr>
      </vt:variant>
      <vt:variant>
        <vt:i4>1703999</vt:i4>
      </vt:variant>
      <vt:variant>
        <vt:i4>64</vt:i4>
      </vt:variant>
      <vt:variant>
        <vt:i4>0</vt:i4>
      </vt:variant>
      <vt:variant>
        <vt:i4>5</vt:i4>
      </vt:variant>
      <vt:variant>
        <vt:lpwstr/>
      </vt:variant>
      <vt:variant>
        <vt:lpwstr>_Toc299372359</vt:lpwstr>
      </vt:variant>
      <vt:variant>
        <vt:i4>1703999</vt:i4>
      </vt:variant>
      <vt:variant>
        <vt:i4>58</vt:i4>
      </vt:variant>
      <vt:variant>
        <vt:i4>0</vt:i4>
      </vt:variant>
      <vt:variant>
        <vt:i4>5</vt:i4>
      </vt:variant>
      <vt:variant>
        <vt:lpwstr/>
      </vt:variant>
      <vt:variant>
        <vt:lpwstr>_Toc299372358</vt:lpwstr>
      </vt:variant>
      <vt:variant>
        <vt:i4>1703999</vt:i4>
      </vt:variant>
      <vt:variant>
        <vt:i4>52</vt:i4>
      </vt:variant>
      <vt:variant>
        <vt:i4>0</vt:i4>
      </vt:variant>
      <vt:variant>
        <vt:i4>5</vt:i4>
      </vt:variant>
      <vt:variant>
        <vt:lpwstr/>
      </vt:variant>
      <vt:variant>
        <vt:lpwstr>_Toc299372357</vt:lpwstr>
      </vt:variant>
      <vt:variant>
        <vt:i4>1703999</vt:i4>
      </vt:variant>
      <vt:variant>
        <vt:i4>46</vt:i4>
      </vt:variant>
      <vt:variant>
        <vt:i4>0</vt:i4>
      </vt:variant>
      <vt:variant>
        <vt:i4>5</vt:i4>
      </vt:variant>
      <vt:variant>
        <vt:lpwstr/>
      </vt:variant>
      <vt:variant>
        <vt:lpwstr>_Toc299372356</vt:lpwstr>
      </vt:variant>
      <vt:variant>
        <vt:i4>1703999</vt:i4>
      </vt:variant>
      <vt:variant>
        <vt:i4>40</vt:i4>
      </vt:variant>
      <vt:variant>
        <vt:i4>0</vt:i4>
      </vt:variant>
      <vt:variant>
        <vt:i4>5</vt:i4>
      </vt:variant>
      <vt:variant>
        <vt:lpwstr/>
      </vt:variant>
      <vt:variant>
        <vt:lpwstr>_Toc299372355</vt:lpwstr>
      </vt:variant>
      <vt:variant>
        <vt:i4>1703999</vt:i4>
      </vt:variant>
      <vt:variant>
        <vt:i4>34</vt:i4>
      </vt:variant>
      <vt:variant>
        <vt:i4>0</vt:i4>
      </vt:variant>
      <vt:variant>
        <vt:i4>5</vt:i4>
      </vt:variant>
      <vt:variant>
        <vt:lpwstr/>
      </vt:variant>
      <vt:variant>
        <vt:lpwstr>_Toc299372354</vt:lpwstr>
      </vt:variant>
      <vt:variant>
        <vt:i4>1703999</vt:i4>
      </vt:variant>
      <vt:variant>
        <vt:i4>28</vt:i4>
      </vt:variant>
      <vt:variant>
        <vt:i4>0</vt:i4>
      </vt:variant>
      <vt:variant>
        <vt:i4>5</vt:i4>
      </vt:variant>
      <vt:variant>
        <vt:lpwstr/>
      </vt:variant>
      <vt:variant>
        <vt:lpwstr>_Toc299372353</vt:lpwstr>
      </vt:variant>
      <vt:variant>
        <vt:i4>1703999</vt:i4>
      </vt:variant>
      <vt:variant>
        <vt:i4>22</vt:i4>
      </vt:variant>
      <vt:variant>
        <vt:i4>0</vt:i4>
      </vt:variant>
      <vt:variant>
        <vt:i4>5</vt:i4>
      </vt:variant>
      <vt:variant>
        <vt:lpwstr/>
      </vt:variant>
      <vt:variant>
        <vt:lpwstr>_Toc299372352</vt:lpwstr>
      </vt:variant>
      <vt:variant>
        <vt:i4>1703999</vt:i4>
      </vt:variant>
      <vt:variant>
        <vt:i4>16</vt:i4>
      </vt:variant>
      <vt:variant>
        <vt:i4>0</vt:i4>
      </vt:variant>
      <vt:variant>
        <vt:i4>5</vt:i4>
      </vt:variant>
      <vt:variant>
        <vt:lpwstr/>
      </vt:variant>
      <vt:variant>
        <vt:lpwstr>_Toc299372351</vt:lpwstr>
      </vt:variant>
      <vt:variant>
        <vt:i4>1703999</vt:i4>
      </vt:variant>
      <vt:variant>
        <vt:i4>10</vt:i4>
      </vt:variant>
      <vt:variant>
        <vt:i4>0</vt:i4>
      </vt:variant>
      <vt:variant>
        <vt:i4>5</vt:i4>
      </vt:variant>
      <vt:variant>
        <vt:lpwstr/>
      </vt:variant>
      <vt:variant>
        <vt:lpwstr>_Toc299372350</vt:lpwstr>
      </vt:variant>
      <vt:variant>
        <vt:i4>1769535</vt:i4>
      </vt:variant>
      <vt:variant>
        <vt:i4>4</vt:i4>
      </vt:variant>
      <vt:variant>
        <vt:i4>0</vt:i4>
      </vt:variant>
      <vt:variant>
        <vt:i4>5</vt:i4>
      </vt:variant>
      <vt:variant>
        <vt:lpwstr/>
      </vt:variant>
      <vt:variant>
        <vt:lpwstr>_Toc299372349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2009-08-19T13:42:00Z</cp:lastPrinted>
  <dcterms:created xsi:type="dcterms:W3CDTF">2019-02-25T18:28:00Z</dcterms:created>
  <dcterms:modified xsi:type="dcterms:W3CDTF">2019-02-25T18:30:00Z</dcterms:modified>
</cp:coreProperties>
</file>