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DCEC" w14:textId="77777777" w:rsidR="00B26C89" w:rsidRDefault="00033B6B" w:rsidP="00026EF0">
      <w:pPr>
        <w:tabs>
          <w:tab w:val="left" w:pos="8640"/>
        </w:tabs>
        <w:spacing w:before="52"/>
        <w:ind w:left="2307"/>
        <w:rPr>
          <w:position w:val="2"/>
          <w:sz w:val="20"/>
          <w:szCs w:val="20"/>
        </w:rPr>
      </w:pPr>
      <w:bookmarkStart w:id="0" w:name="_GoBack"/>
      <w:bookmarkEnd w:id="0"/>
      <w:r w:rsidRPr="001E6680">
        <w:rPr>
          <w:b/>
          <w:sz w:val="38"/>
          <w:szCs w:val="38"/>
        </w:rPr>
        <w:t>NRC</w:t>
      </w:r>
      <w:r w:rsidRPr="001E6680">
        <w:rPr>
          <w:b/>
          <w:spacing w:val="-18"/>
          <w:sz w:val="38"/>
          <w:szCs w:val="38"/>
        </w:rPr>
        <w:t xml:space="preserve"> </w:t>
      </w:r>
      <w:r w:rsidRPr="001E6680">
        <w:rPr>
          <w:b/>
          <w:spacing w:val="-2"/>
          <w:sz w:val="38"/>
          <w:szCs w:val="38"/>
        </w:rPr>
        <w:t>I</w:t>
      </w:r>
      <w:r w:rsidRPr="001E6680">
        <w:rPr>
          <w:b/>
          <w:spacing w:val="-3"/>
          <w:sz w:val="38"/>
          <w:szCs w:val="38"/>
        </w:rPr>
        <w:t>NSPECTION</w:t>
      </w:r>
      <w:r w:rsidRPr="001E6680">
        <w:rPr>
          <w:b/>
          <w:spacing w:val="-2"/>
          <w:sz w:val="38"/>
          <w:szCs w:val="38"/>
        </w:rPr>
        <w:t xml:space="preserve"> </w:t>
      </w:r>
      <w:r w:rsidRPr="001E6680">
        <w:rPr>
          <w:b/>
          <w:sz w:val="38"/>
          <w:szCs w:val="38"/>
        </w:rPr>
        <w:t>MANUAL</w:t>
      </w:r>
      <w:r w:rsidRPr="00B26C89">
        <w:rPr>
          <w:b/>
          <w:color w:val="444444"/>
          <w:sz w:val="37"/>
        </w:rPr>
        <w:tab/>
      </w:r>
      <w:r w:rsidR="0063116D" w:rsidRPr="001E6680">
        <w:rPr>
          <w:position w:val="2"/>
          <w:sz w:val="20"/>
          <w:szCs w:val="20"/>
        </w:rPr>
        <w:t>NMSS</w:t>
      </w:r>
    </w:p>
    <w:p w14:paraId="51412419" w14:textId="77777777" w:rsidR="001E6680" w:rsidRPr="001E6680" w:rsidRDefault="001E6680" w:rsidP="001E6680">
      <w:pPr>
        <w:tabs>
          <w:tab w:val="left" w:pos="8640"/>
        </w:tabs>
        <w:ind w:left="2304"/>
        <w:rPr>
          <w:rFonts w:eastAsia="Courier New"/>
        </w:rPr>
      </w:pPr>
    </w:p>
    <w:p w14:paraId="4B12AF2B" w14:textId="7FEE0B8E" w:rsidR="000A1D80" w:rsidRPr="002A2EEE" w:rsidRDefault="00B26C89" w:rsidP="002A2EEE">
      <w:pPr>
        <w:pBdr>
          <w:top w:val="single" w:sz="6" w:space="1" w:color="auto"/>
          <w:bottom w:val="single" w:sz="6" w:space="1" w:color="auto"/>
        </w:pBd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1E6680">
        <w:t>TEMPORARY INSTRUCTION 2800/0</w:t>
      </w:r>
      <w:r w:rsidR="003E6648" w:rsidRPr="001E6680">
        <w:t>43</w:t>
      </w:r>
      <w:r w:rsidR="00495C7C">
        <w:t xml:space="preserve"> Revision </w:t>
      </w:r>
      <w:ins w:id="1" w:author="Meyer, Matthew" w:date="2017-10-27T18:54:00Z">
        <w:r w:rsidR="00FE6B94">
          <w:t>2</w:t>
        </w:r>
      </w:ins>
    </w:p>
    <w:p w14:paraId="26D6E787" w14:textId="77777777" w:rsidR="00C526F5" w:rsidRDefault="00C526F5" w:rsidP="002A2EEE">
      <w:pPr>
        <w:widowControl/>
        <w:tabs>
          <w:tab w:val="left" w:pos="274"/>
          <w:tab w:val="left" w:pos="806"/>
          <w:tab w:val="left" w:pos="1440"/>
          <w:tab w:val="left" w:pos="2074"/>
        </w:tabs>
        <w:spacing w:before="480"/>
        <w:jc w:val="center"/>
        <w:rPr>
          <w:caps/>
        </w:rPr>
      </w:pPr>
      <w:r>
        <w:rPr>
          <w:caps/>
        </w:rPr>
        <w:t>INSPECT</w:t>
      </w:r>
      <w:r w:rsidR="00033B6B" w:rsidRPr="00B26C89">
        <w:rPr>
          <w:caps/>
        </w:rPr>
        <w:t xml:space="preserve">ION OF </w:t>
      </w:r>
      <w:r>
        <w:rPr>
          <w:caps/>
        </w:rPr>
        <w:t>facilities potentially</w:t>
      </w:r>
    </w:p>
    <w:p w14:paraId="1D7CF6E5" w14:textId="77777777" w:rsidR="00CC1C07" w:rsidRPr="00B26C89" w:rsidRDefault="00C526F5" w:rsidP="002A2EEE">
      <w:pPr>
        <w:widowControl/>
        <w:tabs>
          <w:tab w:val="left" w:pos="274"/>
          <w:tab w:val="left" w:pos="806"/>
          <w:tab w:val="left" w:pos="1440"/>
          <w:tab w:val="left" w:pos="2074"/>
        </w:tabs>
        <w:spacing w:after="480"/>
        <w:jc w:val="center"/>
        <w:rPr>
          <w:caps/>
        </w:rPr>
      </w:pPr>
      <w:r>
        <w:rPr>
          <w:caps/>
        </w:rPr>
        <w:t>contaminated with discrete radium-226</w:t>
      </w:r>
      <w:r w:rsidR="006F0D02">
        <w:rPr>
          <w:caps/>
        </w:rPr>
        <w:t xml:space="preserve"> SOURCES</w:t>
      </w:r>
    </w:p>
    <w:p w14:paraId="5E18624A" w14:textId="55C36ED2" w:rsidR="00A6081E" w:rsidRPr="00681808" w:rsidRDefault="000851AA" w:rsidP="0002476D">
      <w:pPr>
        <w:pStyle w:val="BodyText"/>
        <w:tabs>
          <w:tab w:val="left" w:pos="1440"/>
        </w:tabs>
        <w:spacing w:line="240" w:lineRule="auto"/>
        <w:ind w:left="144" w:right="43"/>
        <w:rPr>
          <w:rStyle w:val="Heading1Char"/>
          <w:rFonts w:eastAsiaTheme="minorHAnsi" w:cs="Arial"/>
          <w:szCs w:val="22"/>
        </w:rPr>
      </w:pPr>
      <w:r w:rsidRPr="00681808">
        <w:rPr>
          <w:rStyle w:val="Heading1Char"/>
          <w:rFonts w:eastAsiaTheme="minorHAnsi" w:cs="Arial"/>
          <w:b w:val="0"/>
          <w:szCs w:val="22"/>
        </w:rPr>
        <w:t>2800/043-01</w:t>
      </w:r>
      <w:r w:rsidRPr="00681808">
        <w:rPr>
          <w:rStyle w:val="Heading1Char"/>
          <w:rFonts w:eastAsiaTheme="minorHAnsi" w:cs="Arial"/>
          <w:b w:val="0"/>
          <w:szCs w:val="22"/>
        </w:rPr>
        <w:tab/>
      </w:r>
      <w:r w:rsidR="00681808">
        <w:rPr>
          <w:rStyle w:val="Heading1Char"/>
          <w:rFonts w:eastAsiaTheme="minorHAnsi" w:cs="Arial"/>
          <w:b w:val="0"/>
          <w:szCs w:val="22"/>
        </w:rPr>
        <w:tab/>
      </w:r>
      <w:r w:rsidRPr="00681808">
        <w:rPr>
          <w:rStyle w:val="Heading1Char"/>
          <w:rFonts w:eastAsiaTheme="minorHAnsi" w:cs="Arial"/>
          <w:b w:val="0"/>
          <w:szCs w:val="22"/>
        </w:rPr>
        <w:t>PURPOSE</w:t>
      </w:r>
    </w:p>
    <w:p w14:paraId="065175D6" w14:textId="77777777" w:rsidR="0002476D" w:rsidRDefault="0002476D" w:rsidP="008B4127">
      <w:pPr>
        <w:pStyle w:val="BodyText"/>
        <w:spacing w:line="240" w:lineRule="auto"/>
        <w:ind w:left="144"/>
      </w:pPr>
    </w:p>
    <w:p w14:paraId="687FAC70" w14:textId="5D398F99" w:rsidR="00A624B8" w:rsidRDefault="00220BD8" w:rsidP="008B4127">
      <w:pPr>
        <w:pStyle w:val="BodyText"/>
        <w:spacing w:line="240" w:lineRule="auto"/>
        <w:ind w:left="144"/>
      </w:pPr>
      <w:r w:rsidRPr="00A624B8">
        <w:t xml:space="preserve">This Temporary Instruction (TI) applies to sites identified by </w:t>
      </w:r>
      <w:r w:rsidR="004104D5" w:rsidRPr="00A624B8">
        <w:t xml:space="preserve">the Office of Nuclear Material </w:t>
      </w:r>
      <w:r w:rsidR="001033D7" w:rsidRPr="00A624B8">
        <w:t xml:space="preserve">Safety and </w:t>
      </w:r>
      <w:r w:rsidR="004104D5" w:rsidRPr="00A624B8">
        <w:t>Safeguards (</w:t>
      </w:r>
      <w:r w:rsidRPr="00A624B8">
        <w:t>NMSS</w:t>
      </w:r>
      <w:r w:rsidR="004104D5" w:rsidRPr="00A624B8">
        <w:t>)</w:t>
      </w:r>
      <w:r w:rsidRPr="00A624B8">
        <w:t xml:space="preserve"> in non-Agreement States, where byproduct material (specifically, </w:t>
      </w:r>
      <w:r w:rsidR="008B4079" w:rsidRPr="00A624B8">
        <w:t xml:space="preserve">discrete sources of </w:t>
      </w:r>
      <w:r w:rsidRPr="00A624B8">
        <w:t xml:space="preserve">radium-226) was </w:t>
      </w:r>
      <w:r w:rsidR="00134103" w:rsidRPr="00A624B8">
        <w:t xml:space="preserve">historically </w:t>
      </w:r>
      <w:r w:rsidRPr="00A624B8">
        <w:t>used, or suspected to be used for commercial, medical, or research activities</w:t>
      </w:r>
      <w:r w:rsidR="009B428A">
        <w:t xml:space="preserve"> and the site was not cleaned up or records of clean-up are not available</w:t>
      </w:r>
      <w:r w:rsidRPr="00A624B8">
        <w:t>.</w:t>
      </w:r>
    </w:p>
    <w:p w14:paraId="0A6F40A6" w14:textId="77777777" w:rsidR="008B4127" w:rsidRDefault="008B4127" w:rsidP="008B4127">
      <w:pPr>
        <w:pStyle w:val="BodyText"/>
        <w:spacing w:line="240" w:lineRule="auto"/>
        <w:ind w:left="144"/>
      </w:pPr>
    </w:p>
    <w:p w14:paraId="690FC518" w14:textId="77777777" w:rsidR="008B4127" w:rsidRPr="002A2EEE" w:rsidRDefault="008B4127" w:rsidP="008B4127">
      <w:pPr>
        <w:pStyle w:val="BodyText"/>
        <w:spacing w:line="240" w:lineRule="auto"/>
        <w:ind w:left="144"/>
        <w:rPr>
          <w:rStyle w:val="Heading1Char"/>
          <w:rFonts w:eastAsiaTheme="minorHAnsi" w:cs="Arial"/>
          <w:b w:val="0"/>
          <w:bCs w:val="0"/>
          <w:caps w:val="0"/>
          <w:szCs w:val="22"/>
        </w:rPr>
      </w:pPr>
    </w:p>
    <w:p w14:paraId="050732B0" w14:textId="457F4608" w:rsidR="00B26C89" w:rsidRPr="002A2EEE" w:rsidRDefault="00033B6B" w:rsidP="0002476D">
      <w:pPr>
        <w:pStyle w:val="BodyText"/>
        <w:tabs>
          <w:tab w:val="left" w:pos="1440"/>
        </w:tabs>
        <w:spacing w:line="240" w:lineRule="auto"/>
        <w:ind w:left="144" w:right="43"/>
        <w:rPr>
          <w:bCs/>
          <w:caps/>
        </w:rPr>
      </w:pPr>
      <w:r w:rsidRPr="00A624B8">
        <w:rPr>
          <w:rStyle w:val="Heading1Char"/>
          <w:rFonts w:eastAsiaTheme="minorHAnsi" w:cs="Arial"/>
          <w:b w:val="0"/>
          <w:szCs w:val="22"/>
        </w:rPr>
        <w:t>2800</w:t>
      </w:r>
      <w:r w:rsidR="00572D66" w:rsidRPr="00A624B8">
        <w:rPr>
          <w:rStyle w:val="Heading1Char"/>
          <w:rFonts w:eastAsiaTheme="minorHAnsi" w:cs="Arial"/>
          <w:b w:val="0"/>
          <w:szCs w:val="22"/>
        </w:rPr>
        <w:t>/043</w:t>
      </w:r>
      <w:r w:rsidRPr="00A624B8">
        <w:rPr>
          <w:rStyle w:val="Heading1Char"/>
          <w:rFonts w:eastAsiaTheme="minorHAnsi" w:cs="Arial"/>
          <w:b w:val="0"/>
          <w:szCs w:val="22"/>
        </w:rPr>
        <w:t>-</w:t>
      </w:r>
      <w:r w:rsidR="000851AA" w:rsidRPr="00A624B8">
        <w:rPr>
          <w:rStyle w:val="Heading1Char"/>
          <w:rFonts w:eastAsiaTheme="minorHAnsi" w:cs="Arial"/>
          <w:b w:val="0"/>
          <w:szCs w:val="22"/>
        </w:rPr>
        <w:t>02</w:t>
      </w:r>
      <w:r w:rsidRPr="00A624B8">
        <w:rPr>
          <w:rStyle w:val="Heading1Char"/>
          <w:rFonts w:eastAsiaTheme="minorHAnsi" w:cs="Arial"/>
          <w:b w:val="0"/>
          <w:szCs w:val="22"/>
        </w:rPr>
        <w:tab/>
      </w:r>
      <w:r w:rsidR="00681808">
        <w:rPr>
          <w:rStyle w:val="Heading1Char"/>
          <w:rFonts w:eastAsiaTheme="minorHAnsi" w:cs="Arial"/>
          <w:b w:val="0"/>
          <w:szCs w:val="22"/>
        </w:rPr>
        <w:tab/>
      </w:r>
      <w:r w:rsidRPr="00A624B8">
        <w:rPr>
          <w:rStyle w:val="Heading1Char"/>
          <w:rFonts w:eastAsiaTheme="minorHAnsi" w:cs="Arial"/>
          <w:b w:val="0"/>
          <w:szCs w:val="22"/>
        </w:rPr>
        <w:t>OBJECTIVE</w:t>
      </w:r>
    </w:p>
    <w:p w14:paraId="377C8DBE" w14:textId="77777777" w:rsidR="0002476D" w:rsidRDefault="0002476D" w:rsidP="008B4127">
      <w:pPr>
        <w:pStyle w:val="BodyText"/>
        <w:spacing w:line="240" w:lineRule="auto"/>
        <w:ind w:left="144"/>
      </w:pPr>
    </w:p>
    <w:p w14:paraId="00302FEE" w14:textId="285B36C4" w:rsidR="00A624B8" w:rsidRDefault="00E05EF5" w:rsidP="008B4127">
      <w:pPr>
        <w:pStyle w:val="BodyText"/>
        <w:spacing w:line="240" w:lineRule="auto"/>
        <w:ind w:left="144"/>
      </w:pPr>
      <w:r w:rsidRPr="00A624B8">
        <w:t xml:space="preserve">The Energy Policy Act of 2005 </w:t>
      </w:r>
      <w:r w:rsidR="00896C3E" w:rsidRPr="00A624B8">
        <w:t xml:space="preserve">(EPAct) </w:t>
      </w:r>
      <w:r w:rsidRPr="00A624B8">
        <w:t>amended section 11e.(3) of the Atomic Energy Act of 1954</w:t>
      </w:r>
      <w:r w:rsidR="0096389D">
        <w:t>, as amended (AEA),</w:t>
      </w:r>
      <w:r w:rsidRPr="00A624B8">
        <w:t xml:space="preserve"> to place discrete sources of radium-226 (Ra-226) under </w:t>
      </w:r>
      <w:ins w:id="2" w:author="Whited, Jeffrey" w:date="2018-04-03T09:36:00Z">
        <w:r w:rsidR="00A52B49">
          <w:t xml:space="preserve">the </w:t>
        </w:r>
      </w:ins>
      <w:r w:rsidRPr="00A624B8">
        <w:t>U.S. Nuclear Regulatory Commission (NRC) regulatory authority as byproduct material.</w:t>
      </w:r>
      <w:r w:rsidR="008C77D2" w:rsidRPr="00A624B8">
        <w:t xml:space="preserve"> </w:t>
      </w:r>
      <w:r w:rsidR="00394522" w:rsidRPr="00A624B8">
        <w:t xml:space="preserve"> </w:t>
      </w:r>
      <w:r w:rsidR="001A12CB" w:rsidRPr="00A624B8">
        <w:t xml:space="preserve">The objective of this TI is to </w:t>
      </w:r>
      <w:r w:rsidR="00141C05">
        <w:t>evaluate</w:t>
      </w:r>
      <w:r w:rsidR="00141C05" w:rsidRPr="00A624B8">
        <w:t xml:space="preserve"> </w:t>
      </w:r>
      <w:r w:rsidRPr="00A624B8">
        <w:t xml:space="preserve">former manufacturing </w:t>
      </w:r>
      <w:r w:rsidR="009C1196" w:rsidRPr="00A624B8">
        <w:t xml:space="preserve">and other </w:t>
      </w:r>
      <w:r w:rsidRPr="00A624B8">
        <w:t xml:space="preserve">facilities, operational from </w:t>
      </w:r>
      <w:r w:rsidR="003E2B87" w:rsidRPr="00A624B8">
        <w:t xml:space="preserve">as far back as </w:t>
      </w:r>
      <w:r w:rsidRPr="00A624B8">
        <w:t>the late 1800s, to determine</w:t>
      </w:r>
      <w:r w:rsidR="00134103" w:rsidRPr="00A624B8">
        <w:t>,</w:t>
      </w:r>
      <w:r w:rsidRPr="00A624B8">
        <w:t xml:space="preserve"> </w:t>
      </w:r>
      <w:r w:rsidR="00C526F5" w:rsidRPr="00E17B2D">
        <w:t xml:space="preserve">via </w:t>
      </w:r>
      <w:r w:rsidR="00CB1FE1" w:rsidRPr="00E17B2D">
        <w:t xml:space="preserve">an initial site visit and </w:t>
      </w:r>
      <w:ins w:id="3" w:author="Whited, Jeffrey" w:date="2017-11-02T11:37:00Z">
        <w:r w:rsidR="0001686B">
          <w:t>possibly</w:t>
        </w:r>
      </w:ins>
      <w:r w:rsidR="00091A93" w:rsidRPr="00E17B2D">
        <w:t xml:space="preserve"> </w:t>
      </w:r>
      <w:r w:rsidR="00CB1FE1" w:rsidRPr="00E17B2D">
        <w:t xml:space="preserve">a </w:t>
      </w:r>
      <w:r w:rsidR="00C526F5" w:rsidRPr="00E17B2D">
        <w:t>scoping survey</w:t>
      </w:r>
      <w:r w:rsidR="00134103" w:rsidRPr="00A624B8">
        <w:t>,</w:t>
      </w:r>
      <w:r w:rsidR="00C526F5" w:rsidRPr="00A624B8">
        <w:t xml:space="preserve"> </w:t>
      </w:r>
      <w:r w:rsidRPr="00A624B8">
        <w:t>if Ra-226 sources are present at concentrations</w:t>
      </w:r>
      <w:r w:rsidR="00CD13B6" w:rsidRPr="00A624B8">
        <w:t xml:space="preserve"> that could reasonably result in a radiological dose </w:t>
      </w:r>
      <w:r w:rsidR="009C1196" w:rsidRPr="00A624B8">
        <w:t>greater than the dose criterion in</w:t>
      </w:r>
      <w:r w:rsidR="00CD13B6" w:rsidRPr="00A624B8">
        <w:t xml:space="preserve"> </w:t>
      </w:r>
      <w:ins w:id="4" w:author="Whited, Jeffrey" w:date="2018-04-03T09:36:00Z">
        <w:r w:rsidR="00A52B49">
          <w:t xml:space="preserve">Title </w:t>
        </w:r>
      </w:ins>
      <w:r w:rsidR="00CD13B6" w:rsidRPr="00A624B8">
        <w:t xml:space="preserve">10 </w:t>
      </w:r>
      <w:ins w:id="5" w:author="Whited, Jeffrey" w:date="2018-04-03T09:37:00Z">
        <w:r w:rsidR="00A52B49">
          <w:t xml:space="preserve">of the </w:t>
        </w:r>
      </w:ins>
      <w:r w:rsidR="00CD13B6" w:rsidRPr="008B4127">
        <w:t xml:space="preserve">Code of Federal Regulations </w:t>
      </w:r>
      <w:r w:rsidR="00CD13B6" w:rsidRPr="00A624B8">
        <w:t>(CFR) Part 20, Standards for Protec</w:t>
      </w:r>
      <w:r w:rsidR="00A624B8" w:rsidRPr="00A624B8">
        <w:t>tion Against Radiation, Se</w:t>
      </w:r>
      <w:r w:rsidR="002A2EEE">
        <w:t xml:space="preserve">ction </w:t>
      </w:r>
      <w:r w:rsidR="00CD13B6" w:rsidRPr="00A624B8">
        <w:t>20.1402</w:t>
      </w:r>
      <w:r w:rsidRPr="00A624B8">
        <w:t>.</w:t>
      </w:r>
    </w:p>
    <w:p w14:paraId="0D17C4D6" w14:textId="77777777" w:rsidR="008B4127" w:rsidRDefault="008B4127" w:rsidP="008B4127">
      <w:pPr>
        <w:pStyle w:val="BodyText"/>
        <w:spacing w:line="240" w:lineRule="auto"/>
        <w:ind w:left="144"/>
      </w:pPr>
    </w:p>
    <w:p w14:paraId="63E6F026" w14:textId="77777777" w:rsidR="008B4127" w:rsidRPr="00A624B8" w:rsidRDefault="008B4127" w:rsidP="008B4127">
      <w:pPr>
        <w:pStyle w:val="BodyText"/>
        <w:spacing w:line="240" w:lineRule="auto"/>
        <w:ind w:left="144"/>
      </w:pPr>
    </w:p>
    <w:p w14:paraId="53AB7475" w14:textId="3EAE6F48" w:rsidR="00A6081E" w:rsidRDefault="00033B6B" w:rsidP="008B4127">
      <w:pPr>
        <w:pStyle w:val="Heading1"/>
        <w:tabs>
          <w:tab w:val="left" w:pos="1440"/>
        </w:tabs>
        <w:spacing w:before="0" w:after="0" w:line="240" w:lineRule="auto"/>
        <w:ind w:left="144"/>
        <w:jc w:val="left"/>
        <w:rPr>
          <w:b w:val="0"/>
          <w:szCs w:val="22"/>
        </w:rPr>
      </w:pPr>
      <w:r w:rsidRPr="00A624B8">
        <w:rPr>
          <w:b w:val="0"/>
          <w:szCs w:val="22"/>
        </w:rPr>
        <w:t>2800</w:t>
      </w:r>
      <w:r w:rsidR="00572D66" w:rsidRPr="00A624B8">
        <w:rPr>
          <w:b w:val="0"/>
          <w:szCs w:val="22"/>
        </w:rPr>
        <w:t>/043</w:t>
      </w:r>
      <w:r w:rsidRPr="00A624B8">
        <w:rPr>
          <w:b w:val="0"/>
          <w:szCs w:val="22"/>
        </w:rPr>
        <w:t>-</w:t>
      </w:r>
      <w:r w:rsidR="000851AA" w:rsidRPr="00A624B8">
        <w:rPr>
          <w:b w:val="0"/>
          <w:szCs w:val="22"/>
        </w:rPr>
        <w:t>03</w:t>
      </w:r>
      <w:r w:rsidR="000851AA" w:rsidRPr="00A624B8">
        <w:rPr>
          <w:b w:val="0"/>
          <w:szCs w:val="22"/>
        </w:rPr>
        <w:tab/>
      </w:r>
      <w:r w:rsidR="00681808">
        <w:rPr>
          <w:b w:val="0"/>
          <w:szCs w:val="22"/>
        </w:rPr>
        <w:tab/>
      </w:r>
      <w:r w:rsidRPr="00A624B8">
        <w:rPr>
          <w:b w:val="0"/>
          <w:szCs w:val="22"/>
        </w:rPr>
        <w:t>BACKGROUND</w:t>
      </w:r>
    </w:p>
    <w:p w14:paraId="4993B71A" w14:textId="77777777" w:rsidR="008B4127" w:rsidRPr="008B4127" w:rsidRDefault="008B4127" w:rsidP="008B4127"/>
    <w:p w14:paraId="739F92C8" w14:textId="2D97DAAA" w:rsidR="00276023" w:rsidRDefault="00276023" w:rsidP="008B4127">
      <w:pPr>
        <w:pStyle w:val="BodyText"/>
        <w:spacing w:line="240" w:lineRule="auto"/>
        <w:ind w:left="144"/>
      </w:pPr>
      <w:r w:rsidRPr="00A624B8">
        <w:t xml:space="preserve">The EPAct expanded the definition of byproduct material to include certain discrete sources of radium-226, other discrete sources of naturally-occurring radioactive material, and certain accelerator-produced radioactive material under NRC jurisdiction (collectively, these materials are referred to as </w:t>
      </w:r>
      <w:r w:rsidR="00394522" w:rsidRPr="00A624B8">
        <w:t>N</w:t>
      </w:r>
      <w:r w:rsidR="00E05FF2" w:rsidRPr="00A624B8">
        <w:t>aturally</w:t>
      </w:r>
      <w:r w:rsidR="00394522" w:rsidRPr="00A624B8">
        <w:t>-</w:t>
      </w:r>
      <w:r w:rsidR="00E05FF2" w:rsidRPr="00A624B8">
        <w:t xml:space="preserve">occurring or </w:t>
      </w:r>
      <w:r w:rsidR="00394522" w:rsidRPr="00A624B8">
        <w:t>A</w:t>
      </w:r>
      <w:r w:rsidR="00E05FF2" w:rsidRPr="00A624B8">
        <w:t xml:space="preserve">ccelerator-produced </w:t>
      </w:r>
      <w:r w:rsidR="00394522" w:rsidRPr="00A624B8">
        <w:t>Radioactive M</w:t>
      </w:r>
      <w:r w:rsidR="00E05FF2" w:rsidRPr="00A624B8">
        <w:t>ateria</w:t>
      </w:r>
      <w:r w:rsidRPr="00A624B8">
        <w:t>l (NARM)).</w:t>
      </w:r>
      <w:r w:rsidR="008C77D2" w:rsidRPr="00A624B8">
        <w:t xml:space="preserve"> </w:t>
      </w:r>
      <w:r w:rsidR="00394522" w:rsidRPr="00A624B8">
        <w:t xml:space="preserve"> The </w:t>
      </w:r>
      <w:r w:rsidR="00925BC6" w:rsidRPr="00A624B8">
        <w:t xml:space="preserve">NRC’s Agreement States and certain non-Agreement States </w:t>
      </w:r>
      <w:r w:rsidR="003439C1" w:rsidRPr="00A624B8">
        <w:t xml:space="preserve">may have </w:t>
      </w:r>
      <w:r w:rsidR="00925BC6" w:rsidRPr="00A624B8">
        <w:t xml:space="preserve">had regulatory programs </w:t>
      </w:r>
      <w:r w:rsidR="003434BD" w:rsidRPr="00A624B8">
        <w:t xml:space="preserve">for NARM </w:t>
      </w:r>
      <w:r w:rsidR="00925BC6" w:rsidRPr="00A624B8">
        <w:t xml:space="preserve">prior to the implementation of the </w:t>
      </w:r>
      <w:ins w:id="6" w:author="Whited, Jeffrey" w:date="2018-04-03T09:37:00Z">
        <w:r w:rsidR="00A52B49" w:rsidRPr="00A624B8">
          <w:t>EPAct</w:t>
        </w:r>
      </w:ins>
      <w:r w:rsidR="00925BC6" w:rsidRPr="00A624B8">
        <w:t>.</w:t>
      </w:r>
    </w:p>
    <w:p w14:paraId="42E42A2D" w14:textId="77777777" w:rsidR="008B4127" w:rsidRPr="00A624B8" w:rsidRDefault="008B4127" w:rsidP="008B4127">
      <w:pPr>
        <w:pStyle w:val="BodyText"/>
        <w:spacing w:line="240" w:lineRule="auto"/>
        <w:ind w:left="144"/>
      </w:pPr>
    </w:p>
    <w:p w14:paraId="4BCEE88F" w14:textId="77777777" w:rsidR="00276023" w:rsidRPr="00BB323B" w:rsidRDefault="00276023" w:rsidP="0002476D">
      <w:pPr>
        <w:pStyle w:val="BodyText"/>
        <w:spacing w:line="240" w:lineRule="auto"/>
        <w:ind w:left="144"/>
      </w:pPr>
      <w:r w:rsidRPr="00A624B8">
        <w:t xml:space="preserve">Specifically, Section 651(e)(3)(A) of the EPAct (§11e.(3) of the </w:t>
      </w:r>
      <w:r w:rsidR="009B428A">
        <w:t>AEA</w:t>
      </w:r>
      <w:r w:rsidRPr="00A624B8">
        <w:t>; 42 U.S.C. 2014(e)) amended the definition of byproduct material to include “any discrete source of radium-226 that is produced, extracted, or converted after extraction, before, on, or after [August 8, 2005] for use for a commercial, medical, or research activity.”</w:t>
      </w:r>
      <w:r w:rsidR="008C77D2" w:rsidRPr="00A624B8">
        <w:t xml:space="preserve"> </w:t>
      </w:r>
      <w:r w:rsidR="00394522" w:rsidRPr="00A624B8">
        <w:t xml:space="preserve"> </w:t>
      </w:r>
      <w:r w:rsidRPr="00A624B8">
        <w:t>On November 30, 2007, the NRC implemented this provision of the EPAct by amending the definition of byproduct material in 10 CFR Parts 20, 30, 50, 72, 150, 170, and 171 to be consistent with the EPAct in the final rule “Requirements for Expanded Definition of Byproduct Material” (72 FR 55864; October 1, 2007) (NARM rule).</w:t>
      </w:r>
      <w:r w:rsidR="00394522" w:rsidRPr="00A624B8">
        <w:t xml:space="preserve"> </w:t>
      </w:r>
      <w:r w:rsidR="008C77D2" w:rsidRPr="00A624B8">
        <w:t xml:space="preserve"> </w:t>
      </w:r>
      <w:r w:rsidRPr="00A624B8">
        <w:t>Additionally, the NRC established a definition for the term “discrete source” to be used for the</w:t>
      </w:r>
      <w:r w:rsidR="00F67048">
        <w:t xml:space="preserve"> </w:t>
      </w:r>
      <w:r w:rsidRPr="00A624B8">
        <w:t>purposes of the new definition of byproduct material as this term was not specifically defined by the EPAct.</w:t>
      </w:r>
      <w:r w:rsidR="008C77D2" w:rsidRPr="00A624B8">
        <w:t xml:space="preserve"> </w:t>
      </w:r>
      <w:r w:rsidR="00394522" w:rsidRPr="00A624B8">
        <w:t xml:space="preserve"> </w:t>
      </w:r>
      <w:r w:rsidRPr="00A624B8">
        <w:t xml:space="preserve">Accordingly, the NRC regulations in 10 CFR Parts 20, 30, 110, and 150 define a discrete source as “a radionuclide that has been processed so that its </w:t>
      </w:r>
      <w:r w:rsidRPr="00A624B8">
        <w:lastRenderedPageBreak/>
        <w:t>concentration within a material has been purposely increased for use for commercial, medical, or research activities.”</w:t>
      </w:r>
      <w:r w:rsidR="00B42523">
        <w:t xml:space="preserve"> </w:t>
      </w:r>
      <w:r w:rsidR="008C77D2" w:rsidRPr="00A624B8">
        <w:t xml:space="preserve"> </w:t>
      </w:r>
      <w:r w:rsidRPr="00A624B8">
        <w:t>Id., at 55870.</w:t>
      </w:r>
      <w:r w:rsidR="008C77D2" w:rsidRPr="00A624B8">
        <w:t xml:space="preserve"> </w:t>
      </w:r>
      <w:r w:rsidR="00394522" w:rsidRPr="00A624B8">
        <w:t xml:space="preserve"> </w:t>
      </w:r>
      <w:r w:rsidRPr="00A624B8">
        <w:t xml:space="preserve">The </w:t>
      </w:r>
      <w:r w:rsidR="00394522" w:rsidRPr="00BB323B">
        <w:t>S</w:t>
      </w:r>
      <w:r w:rsidRPr="00BB323B">
        <w:t xml:space="preserve">tatements of </w:t>
      </w:r>
      <w:r w:rsidR="00394522" w:rsidRPr="00BB323B">
        <w:t>C</w:t>
      </w:r>
      <w:r w:rsidRPr="00BB323B">
        <w:t xml:space="preserve">onsideration (SOC) for the NARM rule noted that “once a discrete source meets the definition of </w:t>
      </w:r>
      <w:r w:rsidR="00E94714" w:rsidRPr="00BB323B">
        <w:t>b</w:t>
      </w:r>
      <w:r w:rsidRPr="00BB323B">
        <w:t>yproduct material, any contamination resulting from the use of such discrete sources of this byproduct material will also be considered byproduct material</w:t>
      </w:r>
      <w:r w:rsidR="00BA317B" w:rsidRPr="00BB323B">
        <w:t xml:space="preserve"> and is not low</w:t>
      </w:r>
      <w:r w:rsidR="00E05FF2" w:rsidRPr="00BB323B">
        <w:noBreakHyphen/>
      </w:r>
      <w:r w:rsidR="00BA317B" w:rsidRPr="00BB323B">
        <w:t>level waste</w:t>
      </w:r>
      <w:r w:rsidRPr="00BB323B">
        <w:t>.”</w:t>
      </w:r>
      <w:r w:rsidR="008C77D2" w:rsidRPr="00BB323B">
        <w:t xml:space="preserve"> </w:t>
      </w:r>
      <w:r w:rsidR="00A624B8">
        <w:t xml:space="preserve"> </w:t>
      </w:r>
      <w:r w:rsidRPr="00BB323B">
        <w:t>Id., at 55871.</w:t>
      </w:r>
    </w:p>
    <w:p w14:paraId="5BBC90FC" w14:textId="16CD10B5" w:rsidR="00FE08F5" w:rsidRPr="00BB323B" w:rsidRDefault="00394522" w:rsidP="0002476D">
      <w:pPr>
        <w:pStyle w:val="BodyText"/>
        <w:spacing w:line="240" w:lineRule="auto"/>
        <w:ind w:left="144"/>
      </w:pPr>
      <w:r w:rsidRPr="00BB323B">
        <w:t xml:space="preserve">The </w:t>
      </w:r>
      <w:r w:rsidR="002773C5" w:rsidRPr="00BB323B">
        <w:t xml:space="preserve">NRC staff initiated an effort through its contractor, Oak Ridge </w:t>
      </w:r>
      <w:r w:rsidR="007B1F2D" w:rsidRPr="00BB323B">
        <w:t>N</w:t>
      </w:r>
      <w:r w:rsidR="002773C5" w:rsidRPr="00BB323B">
        <w:t>ational Laboratory (ORNL</w:t>
      </w:r>
      <w:r w:rsidR="007B1F2D" w:rsidRPr="00BB323B">
        <w:t>),</w:t>
      </w:r>
      <w:r w:rsidR="002773C5" w:rsidRPr="00BB323B">
        <w:t xml:space="preserve"> to identify non-military sites with potential radium contamination, concentrating on sites in non-Agreement States. </w:t>
      </w:r>
      <w:r w:rsidRPr="00BB323B">
        <w:t xml:space="preserve"> The </w:t>
      </w:r>
      <w:r w:rsidR="002773C5" w:rsidRPr="00BB323B">
        <w:t xml:space="preserve">ORNL </w:t>
      </w:r>
      <w:r w:rsidR="00CD084A">
        <w:t xml:space="preserve">staff </w:t>
      </w:r>
      <w:r w:rsidR="002773C5" w:rsidRPr="00BB323B">
        <w:t xml:space="preserve">began this effort by identifying manufacturers of radium containing consumer products. </w:t>
      </w:r>
      <w:r w:rsidRPr="00BB323B">
        <w:t xml:space="preserve"> </w:t>
      </w:r>
      <w:r w:rsidR="002773C5" w:rsidRPr="00BB323B">
        <w:t xml:space="preserve">The purpose of focusing on manufacturers of radium containing consumer products was to identify sites that likely handled large amounts </w:t>
      </w:r>
      <w:r w:rsidR="005A1B42" w:rsidRPr="00BB323B">
        <w:t xml:space="preserve">of radium as unsealed </w:t>
      </w:r>
      <w:r w:rsidR="00CD084A">
        <w:t>material</w:t>
      </w:r>
      <w:r w:rsidR="005A1B42" w:rsidRPr="00BB323B">
        <w:t xml:space="preserve">. </w:t>
      </w:r>
      <w:r w:rsidR="00A624B8">
        <w:t xml:space="preserve"> </w:t>
      </w:r>
      <w:r w:rsidR="00427B5A" w:rsidRPr="00BB323B">
        <w:t>The</w:t>
      </w:r>
      <w:r w:rsidR="007B1F2D" w:rsidRPr="00BB323B">
        <w:t xml:space="preserve"> result of the ORNL </w:t>
      </w:r>
      <w:r w:rsidR="007B1F2D" w:rsidRPr="00210ECF">
        <w:t>effort</w:t>
      </w:r>
      <w:r w:rsidR="007F3CF6" w:rsidRPr="00210ECF">
        <w:t xml:space="preserve"> (</w:t>
      </w:r>
      <w:ins w:id="7" w:author="Whited, Jeffrey" w:date="2018-03-19T15:50:00Z">
        <w:r w:rsidR="000B481A">
          <w:t>ORNL 2015</w:t>
        </w:r>
      </w:ins>
      <w:r w:rsidR="007F3CF6" w:rsidRPr="00210ECF">
        <w:t>)</w:t>
      </w:r>
      <w:r w:rsidR="007B1F2D" w:rsidRPr="00210ECF">
        <w:t xml:space="preserve"> is a</w:t>
      </w:r>
      <w:r w:rsidR="007B1F2D" w:rsidRPr="00291FD0">
        <w:t xml:space="preserve"> list of sites </w:t>
      </w:r>
      <w:r w:rsidR="003439C1" w:rsidRPr="00291FD0">
        <w:t xml:space="preserve">that may have </w:t>
      </w:r>
      <w:r w:rsidR="007B1F2D" w:rsidRPr="00291FD0">
        <w:t>potential</w:t>
      </w:r>
      <w:r w:rsidR="003439C1" w:rsidRPr="00291FD0">
        <w:t>ly possessed</w:t>
      </w:r>
      <w:r w:rsidR="007B1F2D" w:rsidRPr="00291FD0">
        <w:t xml:space="preserve"> discrete sources of Ra</w:t>
      </w:r>
      <w:r w:rsidR="007B1F2D" w:rsidRPr="00291FD0">
        <w:noBreakHyphen/>
        <w:t>226</w:t>
      </w:r>
      <w:r w:rsidR="00427B5A" w:rsidRPr="00291FD0">
        <w:t xml:space="preserve"> along with</w:t>
      </w:r>
      <w:r w:rsidR="00427B5A" w:rsidRPr="00BB323B">
        <w:t xml:space="preserve"> summaries of available information regarding the</w:t>
      </w:r>
      <w:r w:rsidRPr="00BB323B">
        <w:t>se</w:t>
      </w:r>
      <w:r w:rsidR="00427B5A" w:rsidRPr="00BB323B">
        <w:t xml:space="preserve"> sites</w:t>
      </w:r>
      <w:r w:rsidR="005A1B42" w:rsidRPr="00BB323B">
        <w:t>.</w:t>
      </w:r>
      <w:r w:rsidR="007B1F2D" w:rsidRPr="00BB323B">
        <w:t xml:space="preserve"> </w:t>
      </w:r>
      <w:r w:rsidRPr="00BB323B">
        <w:t xml:space="preserve"> </w:t>
      </w:r>
      <w:r w:rsidR="007F3CF6">
        <w:t xml:space="preserve">The ORNL effort did not verify whether radium contamination exists at these sites.  </w:t>
      </w:r>
      <w:r w:rsidR="00DC1F3E" w:rsidRPr="00BB323B">
        <w:t>The scope of this TI is limited to</w:t>
      </w:r>
      <w:r w:rsidR="00A023F4" w:rsidRPr="00BB323B">
        <w:t xml:space="preserve"> </w:t>
      </w:r>
      <w:r w:rsidR="007B1F2D" w:rsidRPr="00BB323B">
        <w:t xml:space="preserve">these </w:t>
      </w:r>
      <w:r w:rsidR="00A023F4" w:rsidRPr="00BB323B">
        <w:t>non-military</w:t>
      </w:r>
      <w:r w:rsidR="007B1F2D" w:rsidRPr="00BB323B">
        <w:t xml:space="preserve"> sites </w:t>
      </w:r>
      <w:r w:rsidRPr="00BB323B">
        <w:t>located in n</w:t>
      </w:r>
      <w:r w:rsidR="00DC1F3E" w:rsidRPr="00BB323B">
        <w:t>on</w:t>
      </w:r>
      <w:r w:rsidR="00A52B49">
        <w:noBreakHyphen/>
      </w:r>
      <w:r w:rsidR="00DC1F3E" w:rsidRPr="00BB323B">
        <w:t>Agreement States</w:t>
      </w:r>
      <w:r w:rsidR="00C0270E" w:rsidRPr="00BB323B">
        <w:t xml:space="preserve"> and </w:t>
      </w:r>
      <w:r w:rsidR="00A52B49">
        <w:t>f</w:t>
      </w:r>
      <w:r w:rsidR="00A624B8">
        <w:t>ederally-</w:t>
      </w:r>
      <w:r w:rsidR="003439C1" w:rsidRPr="00BB323B">
        <w:t>owned sites in Agreement States</w:t>
      </w:r>
      <w:r w:rsidR="006C6F05" w:rsidRPr="00BB323B">
        <w:t>.</w:t>
      </w:r>
      <w:r w:rsidR="008C77D2" w:rsidRPr="00BB323B">
        <w:t xml:space="preserve"> </w:t>
      </w:r>
      <w:r w:rsidRPr="00BB323B">
        <w:t xml:space="preserve"> </w:t>
      </w:r>
      <w:r w:rsidR="00C0270E" w:rsidRPr="00BB323B">
        <w:t>T</w:t>
      </w:r>
      <w:r w:rsidR="006C6F05" w:rsidRPr="00BB323B">
        <w:t xml:space="preserve">he scope of the TI is </w:t>
      </w:r>
      <w:r w:rsidR="00C0270E" w:rsidRPr="00BB323B">
        <w:t xml:space="preserve">also </w:t>
      </w:r>
      <w:r w:rsidR="006C6F05" w:rsidRPr="00BB323B">
        <w:t xml:space="preserve">limited to providing guidance for planning, conducting, and reporting on </w:t>
      </w:r>
      <w:r w:rsidR="003439C1" w:rsidRPr="00BB323B">
        <w:t>surveys of selected</w:t>
      </w:r>
      <w:r w:rsidR="006C6F05" w:rsidRPr="00BB323B">
        <w:t xml:space="preserve"> commercial</w:t>
      </w:r>
      <w:r w:rsidR="00B467C0" w:rsidRPr="00BB323B">
        <w:t>, medical, or research</w:t>
      </w:r>
      <w:r w:rsidR="006C6F05" w:rsidRPr="00BB323B">
        <w:t xml:space="preserve"> sites</w:t>
      </w:r>
      <w:r w:rsidRPr="00BB323B">
        <w:t xml:space="preserve"> potentially contaminated with</w:t>
      </w:r>
      <w:r w:rsidR="00B467C0" w:rsidRPr="00BB323B">
        <w:t xml:space="preserve"> radium</w:t>
      </w:r>
      <w:r w:rsidR="006C6F05" w:rsidRPr="00BB323B">
        <w:t>.</w:t>
      </w:r>
      <w:r w:rsidR="008C77D2" w:rsidRPr="00BB323B">
        <w:t xml:space="preserve"> </w:t>
      </w:r>
      <w:r w:rsidRPr="00BB323B">
        <w:t xml:space="preserve"> </w:t>
      </w:r>
      <w:r w:rsidR="00C0270E" w:rsidRPr="00BB323B">
        <w:t xml:space="preserve">Some </w:t>
      </w:r>
      <w:r w:rsidR="007F3CF6">
        <w:t>supporting</w:t>
      </w:r>
      <w:r w:rsidR="007F3CF6" w:rsidRPr="00BB323B">
        <w:t xml:space="preserve"> </w:t>
      </w:r>
      <w:r w:rsidR="00C0270E" w:rsidRPr="00BB323B">
        <w:t xml:space="preserve">activities such as outreach to </w:t>
      </w:r>
      <w:r w:rsidR="004A0BD6">
        <w:t>S</w:t>
      </w:r>
      <w:r w:rsidR="00C0270E" w:rsidRPr="00BB323B">
        <w:t xml:space="preserve">tates, </w:t>
      </w:r>
      <w:r w:rsidR="007F3CF6">
        <w:t>resolving policy issues related to site clean</w:t>
      </w:r>
      <w:ins w:id="8" w:author="Whited, Jeffrey" w:date="2018-04-03T09:39:00Z">
        <w:r w:rsidR="00A52B49">
          <w:t>-</w:t>
        </w:r>
      </w:ins>
      <w:r w:rsidR="007F3CF6">
        <w:t xml:space="preserve">up, </w:t>
      </w:r>
      <w:r w:rsidR="00C0270E" w:rsidRPr="00BB323B">
        <w:t xml:space="preserve">requesting site information from the </w:t>
      </w:r>
      <w:r w:rsidR="004A0BD6">
        <w:t>S</w:t>
      </w:r>
      <w:r w:rsidR="00C0270E" w:rsidRPr="00BB323B">
        <w:t xml:space="preserve">tates, letters to </w:t>
      </w:r>
      <w:r w:rsidR="007F3CF6">
        <w:t xml:space="preserve">and initial phone calls with </w:t>
      </w:r>
      <w:r w:rsidR="00C0270E" w:rsidRPr="00BB323B">
        <w:t xml:space="preserve">the property owners requesting site access, </w:t>
      </w:r>
      <w:r w:rsidR="00A023F4" w:rsidRPr="00BB323B">
        <w:t xml:space="preserve">conducting initial dose assessments, </w:t>
      </w:r>
      <w:r w:rsidR="00C0270E" w:rsidRPr="00BB323B">
        <w:t>and determining future actions are separate activities not within the scope of this TI.</w:t>
      </w:r>
    </w:p>
    <w:p w14:paraId="756AA1C6" w14:textId="77777777" w:rsidR="0002476D" w:rsidRDefault="0002476D" w:rsidP="0002476D">
      <w:pPr>
        <w:pStyle w:val="BodyText"/>
        <w:spacing w:line="240" w:lineRule="auto"/>
        <w:ind w:left="144"/>
      </w:pPr>
    </w:p>
    <w:p w14:paraId="6C1307FC" w14:textId="6782A3FF" w:rsidR="00A624B8" w:rsidRPr="00BB323B" w:rsidRDefault="00FE08F5" w:rsidP="0002476D">
      <w:pPr>
        <w:pStyle w:val="BodyText"/>
        <w:spacing w:line="240" w:lineRule="auto"/>
        <w:ind w:left="144"/>
      </w:pPr>
      <w:r w:rsidRPr="00BB323B">
        <w:t xml:space="preserve">The survey described in this TI </w:t>
      </w:r>
      <w:ins w:id="9" w:author="Meyer, Matthew" w:date="2017-10-27T18:58:00Z">
        <w:r w:rsidR="00FE6B94">
          <w:t>may be</w:t>
        </w:r>
      </w:ins>
      <w:r w:rsidR="00F10F5D" w:rsidRPr="00E17B2D">
        <w:t xml:space="preserve"> </w:t>
      </w:r>
      <w:r w:rsidRPr="00E17B2D">
        <w:t>performed in two steps:</w:t>
      </w:r>
      <w:r w:rsidR="00F56840" w:rsidRPr="00E17B2D">
        <w:t xml:space="preserve"> </w:t>
      </w:r>
      <w:r w:rsidRPr="00E17B2D">
        <w:t xml:space="preserve">an initial </w:t>
      </w:r>
      <w:r w:rsidR="00491D1E">
        <w:t>site</w:t>
      </w:r>
      <w:r w:rsidRPr="00E17B2D">
        <w:t xml:space="preserve"> visit and the scoping survey</w:t>
      </w:r>
      <w:r w:rsidRPr="00BB323B">
        <w:t xml:space="preserve">.  For the initial site visit, </w:t>
      </w:r>
      <w:ins w:id="10" w:author="Meyer, Matthew" w:date="2017-10-27T19:00:00Z">
        <w:r w:rsidR="00FE6B94">
          <w:t xml:space="preserve">a survey will be conducted with the objective of </w:t>
        </w:r>
      </w:ins>
      <w:r w:rsidR="003D025A">
        <w:t>determin</w:t>
      </w:r>
      <w:ins w:id="11" w:author="Meyer, Matthew" w:date="2017-10-27T19:02:00Z">
        <w:r w:rsidR="00895672">
          <w:t>ing</w:t>
        </w:r>
      </w:ins>
      <w:r w:rsidR="003D025A">
        <w:t xml:space="preserve"> whether</w:t>
      </w:r>
      <w:r w:rsidRPr="00BB323B">
        <w:t xml:space="preserve"> there are </w:t>
      </w:r>
      <w:r w:rsidR="003D025A">
        <w:t>any</w:t>
      </w:r>
      <w:r w:rsidR="003D025A" w:rsidRPr="00BB323B">
        <w:t xml:space="preserve"> </w:t>
      </w:r>
      <w:r w:rsidRPr="00BB323B">
        <w:t xml:space="preserve">current health and safety concerns.  Therefore, </w:t>
      </w:r>
      <w:ins w:id="12" w:author="Whited, Jeffrey" w:date="2018-04-03T09:39:00Z">
        <w:r w:rsidR="00A52B49">
          <w:t xml:space="preserve">the </w:t>
        </w:r>
      </w:ins>
      <w:r w:rsidRPr="00BB323B">
        <w:t xml:space="preserve">NRC </w:t>
      </w:r>
      <w:r w:rsidR="00F56840" w:rsidRPr="00BB323B">
        <w:t xml:space="preserve">staff will use </w:t>
      </w:r>
      <w:r w:rsidRPr="00BB323B">
        <w:t>an action level related to a dose of 100 mrem/yr (the NRC public dose limit of 10 CFR 20.1301)</w:t>
      </w:r>
      <w:r w:rsidR="003521A4" w:rsidRPr="003521A4">
        <w:t xml:space="preserve"> </w:t>
      </w:r>
      <w:r w:rsidR="003521A4">
        <w:t>to verify there are no meter readings above the screening threshold for occupancy</w:t>
      </w:r>
      <w:r w:rsidRPr="00BB323B">
        <w:t xml:space="preserve">. </w:t>
      </w:r>
      <w:r w:rsidR="00956D21" w:rsidRPr="00BB323B">
        <w:t xml:space="preserve"> </w:t>
      </w:r>
      <w:r w:rsidRPr="00BB323B">
        <w:t xml:space="preserve">This will allow </w:t>
      </w:r>
      <w:ins w:id="13" w:author="Whited, Jeffrey" w:date="2018-04-03T09:39:00Z">
        <w:r w:rsidR="00A52B49">
          <w:t xml:space="preserve">the </w:t>
        </w:r>
      </w:ins>
      <w:r w:rsidRPr="00BB323B">
        <w:t xml:space="preserve">NRC staff to </w:t>
      </w:r>
      <w:r w:rsidR="003439C1" w:rsidRPr="00BB323B">
        <w:t>assess</w:t>
      </w:r>
      <w:r w:rsidRPr="00BB323B">
        <w:t xml:space="preserve"> whether there is </w:t>
      </w:r>
      <w:r w:rsidR="00A54856" w:rsidRPr="00BB323B">
        <w:t>a current</w:t>
      </w:r>
      <w:r w:rsidRPr="00BB323B">
        <w:t xml:space="preserve"> public health and safety concern at a site.  </w:t>
      </w:r>
      <w:r w:rsidR="00E527E5">
        <w:t xml:space="preserve">See also </w:t>
      </w:r>
      <w:r w:rsidR="00F01C54">
        <w:t>Section 04.02.d</w:t>
      </w:r>
      <w:r w:rsidR="00E527E5">
        <w:t xml:space="preserve"> and Figure 1 for additional information on this action level and the associated actions.  </w:t>
      </w:r>
      <w:ins w:id="14" w:author="Meyer, Matthew" w:date="2017-10-27T19:04:00Z">
        <w:r w:rsidR="00895672">
          <w:t>If the NRC concludes that a</w:t>
        </w:r>
      </w:ins>
      <w:r w:rsidR="00A54856" w:rsidRPr="00BB323B">
        <w:t xml:space="preserve"> follow-</w:t>
      </w:r>
      <w:r w:rsidR="00956D21" w:rsidRPr="00BB323B">
        <w:t>up</w:t>
      </w:r>
      <w:r w:rsidR="00A54856" w:rsidRPr="00BB323B">
        <w:t xml:space="preserve"> scoping survey is </w:t>
      </w:r>
      <w:ins w:id="15" w:author="Meyer, Matthew" w:date="2017-10-27T19:04:00Z">
        <w:r w:rsidR="00895672">
          <w:t xml:space="preserve">warranted, the </w:t>
        </w:r>
      </w:ins>
      <w:ins w:id="16" w:author="Whited, Jeffrey" w:date="2017-11-02T16:03:00Z">
        <w:r w:rsidR="000E4771">
          <w:t>objective</w:t>
        </w:r>
      </w:ins>
      <w:ins w:id="17" w:author="Meyer, Matthew" w:date="2017-10-27T19:04:00Z">
        <w:r w:rsidR="00895672">
          <w:t xml:space="preserve"> of the survey will be </w:t>
        </w:r>
      </w:ins>
      <w:r w:rsidR="00A54856" w:rsidRPr="00BB323B">
        <w:t>to</w:t>
      </w:r>
      <w:r w:rsidRPr="00BB323B">
        <w:t xml:space="preserve"> determine whether or not remediation will be necessary to </w:t>
      </w:r>
      <w:r w:rsidR="00F56840" w:rsidRPr="00BB323B">
        <w:t xml:space="preserve">meet </w:t>
      </w:r>
      <w:ins w:id="18" w:author="Whited, Jeffrey" w:date="2018-04-03T09:40:00Z">
        <w:r w:rsidR="00A52B49">
          <w:t xml:space="preserve">the </w:t>
        </w:r>
      </w:ins>
      <w:r w:rsidRPr="00BB323B">
        <w:t xml:space="preserve">NRC’s </w:t>
      </w:r>
      <w:r w:rsidR="00CB1FE1">
        <w:t xml:space="preserve">dose limit for license termination for unrestricted use in </w:t>
      </w:r>
      <w:r w:rsidRPr="00BB323B">
        <w:t>10 CFR 20.1402 (</w:t>
      </w:r>
      <w:r w:rsidR="00A54856" w:rsidRPr="00BB323B">
        <w:t>i.e</w:t>
      </w:r>
      <w:r w:rsidRPr="00BB323B">
        <w:t xml:space="preserve">., 25 mrem/yr), </w:t>
      </w:r>
      <w:r w:rsidR="00A54856" w:rsidRPr="00BB323B">
        <w:t>so action levels for the scoping survey are based on a dose of 25 mrem/yr</w:t>
      </w:r>
      <w:r w:rsidRPr="00BB323B">
        <w:t>.</w:t>
      </w:r>
      <w:ins w:id="19" w:author="Whited, Jeffrey" w:date="2017-12-29T10:36:00Z">
        <w:r w:rsidR="00BD56A4">
          <w:t xml:space="preserve">  </w:t>
        </w:r>
      </w:ins>
      <w:ins w:id="20" w:author="Whited, Jeffrey" w:date="2017-12-29T10:37:00Z">
        <w:r w:rsidR="00BD56A4">
          <w:t>It is also possible that the NRC staff meet this</w:t>
        </w:r>
      </w:ins>
      <w:ins w:id="21" w:author="Whited, Jeffrey" w:date="2017-12-29T10:36:00Z">
        <w:r w:rsidR="00BD56A4">
          <w:t xml:space="preserve"> objective </w:t>
        </w:r>
      </w:ins>
      <w:ins w:id="22" w:author="Whited, Jeffrey" w:date="2017-12-29T10:37:00Z">
        <w:r w:rsidR="00BD56A4">
          <w:t xml:space="preserve">during the initial site visit. </w:t>
        </w:r>
      </w:ins>
    </w:p>
    <w:p w14:paraId="19DA4AA0" w14:textId="77777777" w:rsidR="0002476D" w:rsidRDefault="0002476D" w:rsidP="0002476D">
      <w:pPr>
        <w:pStyle w:val="Heading1"/>
        <w:tabs>
          <w:tab w:val="left" w:pos="1440"/>
        </w:tabs>
        <w:spacing w:before="0" w:after="0" w:line="240" w:lineRule="auto"/>
        <w:ind w:left="144"/>
        <w:jc w:val="left"/>
        <w:rPr>
          <w:b w:val="0"/>
          <w:szCs w:val="22"/>
        </w:rPr>
      </w:pPr>
    </w:p>
    <w:p w14:paraId="666D9F8F" w14:textId="77777777" w:rsidR="0002476D" w:rsidRDefault="0002476D" w:rsidP="0002476D">
      <w:pPr>
        <w:pStyle w:val="Heading1"/>
        <w:tabs>
          <w:tab w:val="left" w:pos="1440"/>
        </w:tabs>
        <w:spacing w:before="0" w:after="0" w:line="240" w:lineRule="auto"/>
        <w:ind w:left="144"/>
        <w:jc w:val="left"/>
        <w:rPr>
          <w:b w:val="0"/>
          <w:szCs w:val="22"/>
        </w:rPr>
      </w:pPr>
    </w:p>
    <w:p w14:paraId="312632BA" w14:textId="77777777" w:rsidR="00A6081E" w:rsidRPr="002A2EEE" w:rsidRDefault="00033B6B" w:rsidP="0002476D">
      <w:pPr>
        <w:pStyle w:val="Heading1"/>
        <w:tabs>
          <w:tab w:val="left" w:pos="1440"/>
        </w:tabs>
        <w:spacing w:before="0" w:after="0" w:line="240" w:lineRule="auto"/>
        <w:ind w:left="144"/>
        <w:jc w:val="left"/>
        <w:rPr>
          <w:b w:val="0"/>
          <w:szCs w:val="22"/>
        </w:rPr>
      </w:pPr>
      <w:r w:rsidRPr="00BB323B">
        <w:rPr>
          <w:b w:val="0"/>
          <w:szCs w:val="22"/>
        </w:rPr>
        <w:t>2800</w:t>
      </w:r>
      <w:r w:rsidR="00572D66" w:rsidRPr="00BB323B">
        <w:rPr>
          <w:b w:val="0"/>
          <w:szCs w:val="22"/>
        </w:rPr>
        <w:t>/043</w:t>
      </w:r>
      <w:r w:rsidR="00F56840" w:rsidRPr="00BB323B">
        <w:rPr>
          <w:b w:val="0"/>
          <w:szCs w:val="22"/>
        </w:rPr>
        <w:t>-04</w:t>
      </w:r>
      <w:r w:rsidR="00B26C89" w:rsidRPr="00BB323B">
        <w:rPr>
          <w:b w:val="0"/>
          <w:szCs w:val="22"/>
        </w:rPr>
        <w:t xml:space="preserve"> </w:t>
      </w:r>
      <w:r w:rsidR="00A624B8">
        <w:rPr>
          <w:b w:val="0"/>
          <w:szCs w:val="22"/>
        </w:rPr>
        <w:tab/>
      </w:r>
      <w:r w:rsidR="00B26C89" w:rsidRPr="00BB323B">
        <w:rPr>
          <w:b w:val="0"/>
          <w:szCs w:val="22"/>
        </w:rPr>
        <w:t>IN</w:t>
      </w:r>
      <w:r w:rsidRPr="00BB323B">
        <w:rPr>
          <w:b w:val="0"/>
          <w:szCs w:val="22"/>
        </w:rPr>
        <w:t>SPECTION REQUIREMENTS</w:t>
      </w:r>
      <w:r w:rsidR="00B467C0" w:rsidRPr="00BB323B">
        <w:rPr>
          <w:b w:val="0"/>
          <w:szCs w:val="22"/>
        </w:rPr>
        <w:t xml:space="preserve"> and guidance</w:t>
      </w:r>
    </w:p>
    <w:p w14:paraId="168F1D13" w14:textId="77777777" w:rsidR="0002476D" w:rsidRDefault="0002476D" w:rsidP="0002476D">
      <w:pPr>
        <w:pStyle w:val="BodyText"/>
        <w:tabs>
          <w:tab w:val="left" w:pos="810"/>
        </w:tabs>
        <w:spacing w:line="240" w:lineRule="auto"/>
        <w:ind w:left="144"/>
      </w:pPr>
    </w:p>
    <w:p w14:paraId="2174DDDE" w14:textId="786C5D43" w:rsidR="00B467C0" w:rsidRDefault="008B4079" w:rsidP="0002476D">
      <w:pPr>
        <w:pStyle w:val="BodyText"/>
        <w:tabs>
          <w:tab w:val="left" w:pos="810"/>
        </w:tabs>
        <w:spacing w:line="240" w:lineRule="auto"/>
        <w:ind w:left="144"/>
      </w:pPr>
      <w:r w:rsidRPr="00BB323B">
        <w:t>0</w:t>
      </w:r>
      <w:r w:rsidR="00F56840" w:rsidRPr="00BB323B">
        <w:t>4</w:t>
      </w:r>
      <w:r w:rsidR="00B467C0" w:rsidRPr="00BB323B">
        <w:t>.</w:t>
      </w:r>
      <w:r w:rsidR="006B485A">
        <w:t>0</w:t>
      </w:r>
      <w:r w:rsidR="00BC11A2" w:rsidRPr="00BB323B">
        <w:t>1</w:t>
      </w:r>
      <w:r w:rsidR="00B467C0" w:rsidRPr="00BB323B">
        <w:tab/>
      </w:r>
      <w:r w:rsidR="00681808">
        <w:tab/>
      </w:r>
      <w:r w:rsidR="0047443A" w:rsidRPr="00681808">
        <w:t>Survey</w:t>
      </w:r>
      <w:r w:rsidR="00FC5EB0" w:rsidRPr="00681808">
        <w:t xml:space="preserve"> Planning</w:t>
      </w:r>
      <w:r w:rsidR="0047443A" w:rsidRPr="00681808">
        <w:t xml:space="preserve"> </w:t>
      </w:r>
      <w:r w:rsidR="00BC11A2" w:rsidRPr="00681808">
        <w:t>and Agreements</w:t>
      </w:r>
    </w:p>
    <w:p w14:paraId="0B5B1981" w14:textId="77777777" w:rsidR="0002476D" w:rsidRPr="00BB323B" w:rsidRDefault="0002476D" w:rsidP="0002476D">
      <w:pPr>
        <w:pStyle w:val="BodyText"/>
        <w:tabs>
          <w:tab w:val="left" w:pos="810"/>
        </w:tabs>
        <w:spacing w:line="240" w:lineRule="auto"/>
        <w:ind w:left="144"/>
      </w:pPr>
    </w:p>
    <w:p w14:paraId="1B704E64" w14:textId="08A0B306" w:rsidR="0057767F" w:rsidRDefault="00C0270E" w:rsidP="0002476D">
      <w:pPr>
        <w:pStyle w:val="BodyText"/>
        <w:numPr>
          <w:ilvl w:val="0"/>
          <w:numId w:val="28"/>
        </w:numPr>
        <w:tabs>
          <w:tab w:val="left" w:pos="810"/>
        </w:tabs>
        <w:spacing w:line="240" w:lineRule="auto"/>
        <w:ind w:left="814" w:hanging="540"/>
      </w:pPr>
      <w:r w:rsidRPr="00F67048">
        <w:t xml:space="preserve">The site summaries </w:t>
      </w:r>
      <w:r w:rsidR="007B1F2D" w:rsidRPr="00F67048">
        <w:t xml:space="preserve">from the ORNL site identification effort </w:t>
      </w:r>
      <w:r w:rsidRPr="00F67048">
        <w:t xml:space="preserve">are the starting point for understanding the </w:t>
      </w:r>
      <w:r w:rsidR="003456E9" w:rsidRPr="00F67048">
        <w:t xml:space="preserve">publicly </w:t>
      </w:r>
      <w:r w:rsidRPr="00F67048">
        <w:t>available information about each site.</w:t>
      </w:r>
      <w:r w:rsidR="008C77D2" w:rsidRPr="00F67048">
        <w:t xml:space="preserve"> </w:t>
      </w:r>
      <w:r w:rsidR="005A0EA4" w:rsidRPr="00F67048">
        <w:t xml:space="preserve"> </w:t>
      </w:r>
      <w:r w:rsidR="006F0991" w:rsidRPr="00F67048">
        <w:t>The inspector will r</w:t>
      </w:r>
      <w:r w:rsidR="00817608" w:rsidRPr="00F67048">
        <w:t xml:space="preserve">eview the site </w:t>
      </w:r>
      <w:r w:rsidRPr="00F67048">
        <w:t xml:space="preserve">summary </w:t>
      </w:r>
      <w:r w:rsidR="00817608" w:rsidRPr="00F67048">
        <w:t>documents</w:t>
      </w:r>
      <w:r w:rsidR="009B428A" w:rsidRPr="00F67048">
        <w:t>, information received from the State related to the site,</w:t>
      </w:r>
      <w:r w:rsidR="00817608" w:rsidRPr="00F67048">
        <w:t xml:space="preserve"> </w:t>
      </w:r>
      <w:r w:rsidR="00FC4380" w:rsidRPr="00F67048">
        <w:t xml:space="preserve">and other pertinent information prior to the development of the </w:t>
      </w:r>
      <w:r w:rsidR="00DE1A87" w:rsidRPr="00F67048">
        <w:t xml:space="preserve">initial site visit/scoping </w:t>
      </w:r>
      <w:r w:rsidR="00FC4380" w:rsidRPr="00F67048">
        <w:t xml:space="preserve">survey plan </w:t>
      </w:r>
      <w:r w:rsidR="00817608" w:rsidRPr="00F67048">
        <w:t>to identify the likely locations where discrete sources of Ra</w:t>
      </w:r>
      <w:r w:rsidR="005516AE" w:rsidRPr="00F67048">
        <w:noBreakHyphen/>
      </w:r>
      <w:r w:rsidR="00817608" w:rsidRPr="00F67048">
        <w:t>226 were manufacture</w:t>
      </w:r>
      <w:r w:rsidR="003E2B87" w:rsidRPr="00F67048">
        <w:t>d</w:t>
      </w:r>
      <w:r w:rsidR="00817608" w:rsidRPr="00F67048">
        <w:t>, stored, etc.</w:t>
      </w:r>
      <w:r w:rsidR="00956D21" w:rsidRPr="00F67048">
        <w:t>;</w:t>
      </w:r>
      <w:r w:rsidR="00817608" w:rsidRPr="00F67048">
        <w:t xml:space="preserve"> </w:t>
      </w:r>
      <w:r w:rsidR="00D76AC9" w:rsidRPr="00F67048">
        <w:t xml:space="preserve">and, therefore, </w:t>
      </w:r>
      <w:r w:rsidR="00817608" w:rsidRPr="00F67048">
        <w:t>to indicate the highest potential for locating residual contamination.</w:t>
      </w:r>
      <w:r w:rsidR="008C77D2" w:rsidRPr="00F67048">
        <w:t xml:space="preserve"> </w:t>
      </w:r>
      <w:r w:rsidR="00956D21" w:rsidRPr="00F67048">
        <w:t xml:space="preserve"> </w:t>
      </w:r>
      <w:r w:rsidR="00817608" w:rsidRPr="00F67048">
        <w:t>Survey planning requires an understanding of potential</w:t>
      </w:r>
      <w:r w:rsidR="00427D31" w:rsidRPr="00F67048">
        <w:t>ly</w:t>
      </w:r>
      <w:r w:rsidR="00817608" w:rsidRPr="00F67048">
        <w:t xml:space="preserve"> impacted media (e.g., building surfaces</w:t>
      </w:r>
      <w:ins w:id="23" w:author="Whited, Jeffrey" w:date="2017-12-29T10:40:00Z">
        <w:r w:rsidR="00BD56A4">
          <w:t xml:space="preserve"> and</w:t>
        </w:r>
      </w:ins>
      <w:r w:rsidR="00817608" w:rsidRPr="00F67048">
        <w:t xml:space="preserve"> soils), boundary conditions</w:t>
      </w:r>
      <w:r w:rsidR="00CB1FE1" w:rsidRPr="00F67048">
        <w:t xml:space="preserve"> (physical, temporal, and practical boundaries of the area being evaluated)</w:t>
      </w:r>
      <w:r w:rsidR="00817608" w:rsidRPr="00F67048">
        <w:t xml:space="preserve">, site scale, </w:t>
      </w:r>
      <w:r w:rsidR="00817608" w:rsidRPr="00F67048">
        <w:lastRenderedPageBreak/>
        <w:t>potential interferences (e.g.,</w:t>
      </w:r>
      <w:r w:rsidR="00E05FF2" w:rsidRPr="00F67048">
        <w:t> </w:t>
      </w:r>
      <w:r w:rsidR="00817608" w:rsidRPr="00F67048">
        <w:t>sources may be covered or buried), and other factors that should be considered during the planning phase of the</w:t>
      </w:r>
      <w:r w:rsidR="00150D43" w:rsidRPr="00F67048">
        <w:t xml:space="preserve"> survey</w:t>
      </w:r>
      <w:r w:rsidR="00817608" w:rsidRPr="00F67048">
        <w:t>.</w:t>
      </w:r>
    </w:p>
    <w:p w14:paraId="6DB10772" w14:textId="77777777" w:rsidR="0002476D" w:rsidRDefault="0002476D" w:rsidP="0002476D">
      <w:pPr>
        <w:pStyle w:val="BodyText"/>
        <w:tabs>
          <w:tab w:val="left" w:pos="810"/>
        </w:tabs>
        <w:spacing w:line="240" w:lineRule="auto"/>
        <w:ind w:left="814"/>
      </w:pPr>
    </w:p>
    <w:p w14:paraId="3E7C0368" w14:textId="01000549" w:rsidR="00034F54" w:rsidRDefault="006B0D30" w:rsidP="0002476D">
      <w:pPr>
        <w:pStyle w:val="BodyText"/>
        <w:numPr>
          <w:ilvl w:val="0"/>
          <w:numId w:val="28"/>
        </w:numPr>
        <w:tabs>
          <w:tab w:val="left" w:pos="810"/>
        </w:tabs>
        <w:spacing w:line="240" w:lineRule="auto"/>
        <w:ind w:left="810" w:hanging="540"/>
      </w:pPr>
      <w:r w:rsidRPr="00BB323B">
        <w:t xml:space="preserve">Prior to performing the initial site visit, the inspector </w:t>
      </w:r>
      <w:ins w:id="24" w:author="Meyer, Matthew" w:date="2017-11-01T15:23:00Z">
        <w:r w:rsidR="00053135">
          <w:t xml:space="preserve">and </w:t>
        </w:r>
      </w:ins>
      <w:ins w:id="25" w:author="Whited, Jeffrey" w:date="2018-04-03T13:58:00Z">
        <w:r w:rsidR="003D60B1">
          <w:t xml:space="preserve">the </w:t>
        </w:r>
      </w:ins>
      <w:ins w:id="26" w:author="Whited, Jeffrey" w:date="2017-11-02T11:41:00Z">
        <w:r w:rsidR="00491D1E">
          <w:t xml:space="preserve">NMSS </w:t>
        </w:r>
      </w:ins>
      <w:ins w:id="27" w:author="Meyer, Matthew" w:date="2017-11-01T15:24:00Z">
        <w:r w:rsidR="00053135">
          <w:t>project manager</w:t>
        </w:r>
      </w:ins>
      <w:ins w:id="28" w:author="Meyer, Matthew" w:date="2017-10-27T19:06:00Z">
        <w:r w:rsidR="00396DDC" w:rsidRPr="00BB323B">
          <w:t xml:space="preserve"> </w:t>
        </w:r>
      </w:ins>
      <w:r w:rsidRPr="00BB323B">
        <w:t>should determine the institutional memory of site operations by interviewing key personnel with knowledge of former operations</w:t>
      </w:r>
      <w:r w:rsidR="005A0EA4" w:rsidRPr="00BB323B">
        <w:t>, e.g.,</w:t>
      </w:r>
      <w:r w:rsidR="00956D21" w:rsidRPr="00BB323B">
        <w:t xml:space="preserve"> </w:t>
      </w:r>
      <w:r w:rsidRPr="00BB323B">
        <w:t xml:space="preserve">current site owners or other knowledgeable individuals. </w:t>
      </w:r>
      <w:r w:rsidR="00956D21" w:rsidRPr="00BB323B">
        <w:t xml:space="preserve"> </w:t>
      </w:r>
      <w:r w:rsidRPr="00BB323B">
        <w:t xml:space="preserve">These inquiries can be made by telephone or written correspondence. </w:t>
      </w:r>
      <w:r w:rsidR="00956D21" w:rsidRPr="00BB323B">
        <w:t xml:space="preserve"> </w:t>
      </w:r>
      <w:r w:rsidR="00BC7DC0">
        <w:t xml:space="preserve">A historical records review at local libraries, historical societies, and museums, as well as Chamber of Commerce reports and business guides from the time period should be </w:t>
      </w:r>
      <w:r w:rsidR="00C56294">
        <w:t>considered</w:t>
      </w:r>
      <w:r w:rsidR="00BC7DC0">
        <w:t xml:space="preserve">.  </w:t>
      </w:r>
    </w:p>
    <w:p w14:paraId="3B779321" w14:textId="77777777" w:rsidR="0002476D" w:rsidRDefault="0002476D" w:rsidP="0002476D">
      <w:pPr>
        <w:pStyle w:val="BodyText"/>
        <w:tabs>
          <w:tab w:val="left" w:pos="810"/>
        </w:tabs>
        <w:spacing w:line="240" w:lineRule="auto"/>
      </w:pPr>
    </w:p>
    <w:p w14:paraId="369B85A6" w14:textId="77777777" w:rsidR="00034F54" w:rsidRDefault="00B343CA" w:rsidP="0002476D">
      <w:pPr>
        <w:pStyle w:val="BodyText"/>
        <w:numPr>
          <w:ilvl w:val="0"/>
          <w:numId w:val="28"/>
        </w:numPr>
        <w:tabs>
          <w:tab w:val="left" w:pos="810"/>
        </w:tabs>
        <w:spacing w:line="240" w:lineRule="auto"/>
        <w:ind w:left="810" w:hanging="540"/>
      </w:pPr>
      <w:r w:rsidRPr="00BB323B">
        <w:t xml:space="preserve">Data sharing opportunities will be </w:t>
      </w:r>
      <w:r w:rsidR="00CB1FE1">
        <w:t xml:space="preserve">initiated by the region and </w:t>
      </w:r>
      <w:r w:rsidR="00A2594C">
        <w:t xml:space="preserve">shall </w:t>
      </w:r>
      <w:r w:rsidR="00CB1FE1">
        <w:t xml:space="preserve">be </w:t>
      </w:r>
      <w:r w:rsidRPr="00BB323B">
        <w:t xml:space="preserve">coordinated </w:t>
      </w:r>
      <w:r w:rsidR="00CB1FE1">
        <w:t>with</w:t>
      </w:r>
      <w:r w:rsidR="00956D21" w:rsidRPr="00BB323B">
        <w:t xml:space="preserve"> </w:t>
      </w:r>
      <w:r w:rsidRPr="00BB323B">
        <w:t>NMSS</w:t>
      </w:r>
      <w:r w:rsidR="00CB1FE1">
        <w:t>, as appropriate</w:t>
      </w:r>
      <w:r w:rsidRPr="00BB323B">
        <w:t>, so that all (need-to-know) parties have as complete a file as</w:t>
      </w:r>
      <w:r w:rsidR="002A2EEE">
        <w:t xml:space="preserve"> practicable for each property.</w:t>
      </w:r>
    </w:p>
    <w:p w14:paraId="3AB8BA7B" w14:textId="77777777" w:rsidR="0002476D" w:rsidRDefault="0002476D" w:rsidP="0002476D">
      <w:pPr>
        <w:pStyle w:val="BodyText"/>
        <w:tabs>
          <w:tab w:val="left" w:pos="810"/>
        </w:tabs>
        <w:spacing w:line="240" w:lineRule="auto"/>
      </w:pPr>
    </w:p>
    <w:p w14:paraId="0762F51E" w14:textId="7AF86018" w:rsidR="00034F54" w:rsidRDefault="00B343CA" w:rsidP="0002476D">
      <w:pPr>
        <w:pStyle w:val="BodyText"/>
        <w:numPr>
          <w:ilvl w:val="0"/>
          <w:numId w:val="28"/>
        </w:numPr>
        <w:tabs>
          <w:tab w:val="left" w:pos="810"/>
        </w:tabs>
        <w:spacing w:line="240" w:lineRule="auto"/>
        <w:ind w:left="810" w:hanging="540"/>
      </w:pPr>
      <w:r w:rsidRPr="00BB323B">
        <w:t xml:space="preserve">In an effort to have complete files, </w:t>
      </w:r>
      <w:r w:rsidR="00956D21" w:rsidRPr="00BB323B">
        <w:t xml:space="preserve">the </w:t>
      </w:r>
      <w:r w:rsidRPr="00BB323B">
        <w:t xml:space="preserve">regional </w:t>
      </w:r>
      <w:r w:rsidR="00E80E19">
        <w:t>staff</w:t>
      </w:r>
      <w:r w:rsidR="00334B16">
        <w:t xml:space="preserve"> shall </w:t>
      </w:r>
      <w:r w:rsidR="00A83038">
        <w:t xml:space="preserve">obtain copies of </w:t>
      </w:r>
      <w:r w:rsidR="00427B5A" w:rsidRPr="00BB323B">
        <w:t>documentation</w:t>
      </w:r>
      <w:r w:rsidRPr="00BB323B">
        <w:t xml:space="preserve"> for the docket file, whenever possible. </w:t>
      </w:r>
      <w:r w:rsidR="00956D21" w:rsidRPr="00BB323B">
        <w:t xml:space="preserve"> </w:t>
      </w:r>
      <w:r w:rsidRPr="00BB323B">
        <w:t>Documentation on any previous clean</w:t>
      </w:r>
      <w:r w:rsidR="00956D21" w:rsidRPr="00BB323B">
        <w:t>-</w:t>
      </w:r>
      <w:r w:rsidRPr="00BB323B">
        <w:t xml:space="preserve">up effort </w:t>
      </w:r>
      <w:r w:rsidR="00334B16">
        <w:t xml:space="preserve">shall </w:t>
      </w:r>
      <w:r w:rsidRPr="00BB323B">
        <w:t xml:space="preserve">be obtained, if available, from the site, or through </w:t>
      </w:r>
      <w:r w:rsidR="004A0BD6">
        <w:t>S</w:t>
      </w:r>
      <w:r w:rsidRPr="00BB323B">
        <w:t xml:space="preserve">tate record archives. </w:t>
      </w:r>
      <w:r w:rsidR="00956D21" w:rsidRPr="00BB323B">
        <w:t xml:space="preserve"> </w:t>
      </w:r>
      <w:r w:rsidRPr="00BB323B">
        <w:t xml:space="preserve">If official </w:t>
      </w:r>
      <w:r w:rsidR="00427B5A" w:rsidRPr="00BB323B">
        <w:t>(</w:t>
      </w:r>
      <w:r w:rsidR="003D025A">
        <w:t>i.e.</w:t>
      </w:r>
      <w:r w:rsidR="00427B5A" w:rsidRPr="00BB323B">
        <w:t xml:space="preserve">, State or other government agency) </w:t>
      </w:r>
      <w:r w:rsidRPr="00BB323B">
        <w:t xml:space="preserve">documents are not available, then verbal confirmation may be considered to augment other </w:t>
      </w:r>
      <w:r w:rsidR="0031560A" w:rsidRPr="00BB323B">
        <w:t>documents</w:t>
      </w:r>
      <w:r w:rsidRPr="00BB323B">
        <w:t xml:space="preserve"> to close out specific concerns about </w:t>
      </w:r>
      <w:ins w:id="29" w:author="Whited, Jeffrey" w:date="2018-04-03T09:40:00Z">
        <w:r w:rsidR="00A52B49">
          <w:t>Ra</w:t>
        </w:r>
      </w:ins>
      <w:r w:rsidR="0031560A" w:rsidRPr="00BB323B">
        <w:noBreakHyphen/>
        <w:t xml:space="preserve">226 </w:t>
      </w:r>
      <w:r w:rsidRPr="00BB323B">
        <w:t>sources</w:t>
      </w:r>
      <w:r w:rsidR="00956D21" w:rsidRPr="00BB323B">
        <w:t xml:space="preserve">. </w:t>
      </w:r>
      <w:r w:rsidRPr="00BB323B">
        <w:t xml:space="preserve"> </w:t>
      </w:r>
      <w:r w:rsidR="00956D21" w:rsidRPr="00BB323B">
        <w:t>A</w:t>
      </w:r>
      <w:r w:rsidRPr="00BB323B">
        <w:t xml:space="preserve"> record of such </w:t>
      </w:r>
      <w:r w:rsidR="00956D21" w:rsidRPr="00BB323B">
        <w:t xml:space="preserve">conversations </w:t>
      </w:r>
      <w:r w:rsidRPr="00BB323B">
        <w:t>s</w:t>
      </w:r>
      <w:r w:rsidR="00956D21" w:rsidRPr="00BB323B">
        <w:t xml:space="preserve">hall be </w:t>
      </w:r>
      <w:r w:rsidRPr="00BB323B">
        <w:t>pla</w:t>
      </w:r>
      <w:r w:rsidR="002A2EEE">
        <w:t>ced in the docket file.</w:t>
      </w:r>
    </w:p>
    <w:p w14:paraId="5B98A337" w14:textId="77777777" w:rsidR="0002476D" w:rsidRDefault="0002476D" w:rsidP="0002476D">
      <w:pPr>
        <w:pStyle w:val="BodyText"/>
        <w:tabs>
          <w:tab w:val="left" w:pos="810"/>
        </w:tabs>
        <w:spacing w:line="240" w:lineRule="auto"/>
      </w:pPr>
    </w:p>
    <w:p w14:paraId="7A624222" w14:textId="4E31B159" w:rsidR="00034F54" w:rsidRDefault="00396DDC" w:rsidP="0002476D">
      <w:pPr>
        <w:pStyle w:val="BodyText"/>
        <w:numPr>
          <w:ilvl w:val="0"/>
          <w:numId w:val="28"/>
        </w:numPr>
        <w:tabs>
          <w:tab w:val="left" w:pos="1080"/>
        </w:tabs>
        <w:spacing w:line="240" w:lineRule="auto"/>
        <w:ind w:left="810" w:hanging="540"/>
      </w:pPr>
      <w:ins w:id="30" w:author="Meyer, Matthew" w:date="2017-10-27T19:08:00Z">
        <w:r>
          <w:t>The Region</w:t>
        </w:r>
      </w:ins>
      <w:r w:rsidR="00034F54">
        <w:t>, in consultation with NMSS,</w:t>
      </w:r>
      <w:r w:rsidR="00034F54" w:rsidRPr="00BB323B">
        <w:t xml:space="preserve"> </w:t>
      </w:r>
      <w:ins w:id="31" w:author="Meyer, Matthew" w:date="2017-10-27T19:08:00Z">
        <w:r>
          <w:t>will</w:t>
        </w:r>
        <w:r w:rsidRPr="00BB323B">
          <w:t xml:space="preserve"> </w:t>
        </w:r>
      </w:ins>
      <w:r w:rsidR="00034F54" w:rsidRPr="00BB323B">
        <w:t xml:space="preserve">plan outreach discussions with the appropriate radiological control program staff within the </w:t>
      </w:r>
      <w:r>
        <w:t>S</w:t>
      </w:r>
      <w:r w:rsidR="00034F54" w:rsidRPr="00BB323B">
        <w:t xml:space="preserve">tate.  Site information provided by the State will be used to decide if a site visit </w:t>
      </w:r>
      <w:r w:rsidR="002A2EEE">
        <w:t>and scoping survey is necessary.</w:t>
      </w:r>
    </w:p>
    <w:p w14:paraId="4B7FDF2F" w14:textId="77777777" w:rsidR="0002476D" w:rsidRDefault="0002476D" w:rsidP="0002476D">
      <w:pPr>
        <w:pStyle w:val="BodyText"/>
        <w:tabs>
          <w:tab w:val="left" w:pos="1080"/>
        </w:tabs>
        <w:spacing w:line="240" w:lineRule="auto"/>
      </w:pPr>
    </w:p>
    <w:p w14:paraId="26900212" w14:textId="636D85DC" w:rsidR="00034F54" w:rsidRDefault="00034F54" w:rsidP="0002476D">
      <w:pPr>
        <w:pStyle w:val="BodyText"/>
        <w:numPr>
          <w:ilvl w:val="0"/>
          <w:numId w:val="28"/>
        </w:numPr>
        <w:tabs>
          <w:tab w:val="left" w:pos="1080"/>
        </w:tabs>
        <w:spacing w:line="240" w:lineRule="auto"/>
        <w:ind w:left="810" w:hanging="540"/>
      </w:pPr>
      <w:r w:rsidRPr="00BB323B">
        <w:t xml:space="preserve">For sites in non-Agreement States, it is the responsibility of the regional assigned staff to coordinate all site visits with the appropriate radiological control program staff within the </w:t>
      </w:r>
      <w:r w:rsidR="00396DDC">
        <w:t>S</w:t>
      </w:r>
      <w:r w:rsidRPr="00BB323B">
        <w:t xml:space="preserve">tate.  </w:t>
      </w:r>
      <w:r>
        <w:t>NMSS should be informed periodically of the status of site visits.</w:t>
      </w:r>
    </w:p>
    <w:p w14:paraId="7744B6EA" w14:textId="77777777" w:rsidR="0002476D" w:rsidRDefault="0002476D" w:rsidP="0002476D">
      <w:pPr>
        <w:pStyle w:val="BodyText"/>
        <w:tabs>
          <w:tab w:val="left" w:pos="1080"/>
        </w:tabs>
        <w:spacing w:line="240" w:lineRule="auto"/>
      </w:pPr>
    </w:p>
    <w:p w14:paraId="7DAC3FC8" w14:textId="6B16A77A" w:rsidR="009F7822" w:rsidRDefault="00034F54" w:rsidP="0002476D">
      <w:pPr>
        <w:pStyle w:val="BodyText"/>
        <w:numPr>
          <w:ilvl w:val="0"/>
          <w:numId w:val="28"/>
        </w:numPr>
        <w:tabs>
          <w:tab w:val="left" w:pos="1080"/>
        </w:tabs>
        <w:spacing w:line="240" w:lineRule="auto"/>
        <w:ind w:left="810" w:hanging="540"/>
      </w:pPr>
      <w:r w:rsidRPr="00BB323B">
        <w:t xml:space="preserve">An informal </w:t>
      </w:r>
      <w:r w:rsidR="00B509DC" w:rsidRPr="004204F5">
        <w:t>email confirmation of site access</w:t>
      </w:r>
      <w:r w:rsidR="00B509DC" w:rsidRPr="00495C7C">
        <w:t xml:space="preserve"> with </w:t>
      </w:r>
      <w:r w:rsidRPr="00BB323B">
        <w:t xml:space="preserve">the property owners, will be initiated by </w:t>
      </w:r>
      <w:ins w:id="32" w:author="Meyer, Matthew" w:date="2017-11-01T15:24:00Z">
        <w:r w:rsidR="00053135">
          <w:t>the</w:t>
        </w:r>
      </w:ins>
      <w:ins w:id="33" w:author="Meyer, Matthew" w:date="2017-10-27T19:26:00Z">
        <w:r w:rsidR="00DB3B5D">
          <w:t xml:space="preserve"> </w:t>
        </w:r>
      </w:ins>
      <w:ins w:id="34" w:author="Whited, Jeffrey" w:date="2017-11-02T13:44:00Z">
        <w:r w:rsidR="004A0BD6">
          <w:t xml:space="preserve">NMSS </w:t>
        </w:r>
      </w:ins>
      <w:ins w:id="35" w:author="Meyer, Matthew" w:date="2017-10-27T19:26:00Z">
        <w:r w:rsidR="00DB3B5D">
          <w:t>project man</w:t>
        </w:r>
      </w:ins>
      <w:ins w:id="36" w:author="Meyer, Matthew" w:date="2017-10-27T19:38:00Z">
        <w:r w:rsidR="00073E82">
          <w:t>a</w:t>
        </w:r>
      </w:ins>
      <w:ins w:id="37" w:author="Meyer, Matthew" w:date="2017-10-27T19:26:00Z">
        <w:r w:rsidR="00DB3B5D">
          <w:t>ger</w:t>
        </w:r>
      </w:ins>
      <w:r w:rsidRPr="00BB323B">
        <w:t>.</w:t>
      </w:r>
      <w:r w:rsidR="007F3CF6">
        <w:t xml:space="preserve">  </w:t>
      </w:r>
      <w:r w:rsidR="00B509DC">
        <w:t>This communication will confirm the date and time of the initial site visit</w:t>
      </w:r>
      <w:r w:rsidR="002634EF">
        <w:t xml:space="preserve"> and include additional information regarding the scope of the visit. </w:t>
      </w:r>
      <w:r w:rsidR="00DB3B5D">
        <w:t xml:space="preserve"> </w:t>
      </w:r>
      <w:r w:rsidR="007F3CF6" w:rsidRPr="00291FD0">
        <w:t xml:space="preserve">If a site owner refuses access, </w:t>
      </w:r>
      <w:r w:rsidR="008611AD">
        <w:t xml:space="preserve">the </w:t>
      </w:r>
      <w:ins w:id="38" w:author="Whited, Jeffrey" w:date="2017-11-02T13:44:00Z">
        <w:r w:rsidR="004A0BD6">
          <w:t xml:space="preserve">NMSS </w:t>
        </w:r>
      </w:ins>
      <w:r w:rsidR="008611AD">
        <w:t xml:space="preserve">project manager shall </w:t>
      </w:r>
      <w:r w:rsidR="007F3CF6" w:rsidRPr="00291FD0">
        <w:t xml:space="preserve">discuss next steps to gain access with NRC management and </w:t>
      </w:r>
      <w:r w:rsidR="009C0582" w:rsidRPr="00291FD0">
        <w:t>Office of the General Counsel staff</w:t>
      </w:r>
      <w:r w:rsidR="007F3CF6" w:rsidRPr="00291FD0">
        <w:t xml:space="preserve"> to determine a path forward.  </w:t>
      </w:r>
      <w:r w:rsidR="00DC1ECB">
        <w:t xml:space="preserve">The </w:t>
      </w:r>
      <w:ins w:id="39" w:author="Whited, Jeffrey" w:date="2017-11-02T13:44:00Z">
        <w:r w:rsidR="004A0BD6">
          <w:t xml:space="preserve">NMSS </w:t>
        </w:r>
      </w:ins>
      <w:r w:rsidR="00DC1ECB">
        <w:t>project manager shall document</w:t>
      </w:r>
      <w:r w:rsidR="007F3CF6" w:rsidRPr="00291FD0">
        <w:t xml:space="preserve"> the site owner</w:t>
      </w:r>
      <w:r w:rsidR="009C0582" w:rsidRPr="00291FD0">
        <w:t>’</w:t>
      </w:r>
      <w:r w:rsidR="007F3CF6" w:rsidRPr="00291FD0">
        <w:t>s</w:t>
      </w:r>
      <w:ins w:id="40" w:author="Meyer, Matthew" w:date="2017-10-27T19:36:00Z">
        <w:r w:rsidR="00EA0DF0">
          <w:t xml:space="preserve"> confirmation or</w:t>
        </w:r>
      </w:ins>
      <w:r w:rsidR="007F3CF6" w:rsidRPr="00291FD0">
        <w:t xml:space="preserve"> refusal</w:t>
      </w:r>
      <w:ins w:id="41" w:author="Meyer, Matthew" w:date="2017-10-27T19:36:00Z">
        <w:r w:rsidR="00EA0DF0">
          <w:t xml:space="preserve"> of the site visit</w:t>
        </w:r>
      </w:ins>
      <w:r w:rsidR="007F3CF6" w:rsidRPr="00291FD0">
        <w:t xml:space="preserve"> in the docket file.</w:t>
      </w:r>
    </w:p>
    <w:p w14:paraId="47DAB6EF" w14:textId="77777777" w:rsidR="0002476D" w:rsidRDefault="0002476D" w:rsidP="0002476D">
      <w:pPr>
        <w:pStyle w:val="BodyText"/>
        <w:tabs>
          <w:tab w:val="left" w:pos="1080"/>
        </w:tabs>
        <w:spacing w:line="240" w:lineRule="auto"/>
      </w:pPr>
    </w:p>
    <w:p w14:paraId="5417D44A" w14:textId="0AF3650F" w:rsidR="00F67048" w:rsidRDefault="00491D1E" w:rsidP="0002476D">
      <w:pPr>
        <w:pStyle w:val="BodyText"/>
        <w:numPr>
          <w:ilvl w:val="0"/>
          <w:numId w:val="28"/>
        </w:numPr>
        <w:tabs>
          <w:tab w:val="left" w:pos="1080"/>
        </w:tabs>
        <w:spacing w:line="240" w:lineRule="auto"/>
        <w:ind w:left="810" w:hanging="540"/>
      </w:pPr>
      <w:r>
        <w:t>State personnel</w:t>
      </w:r>
      <w:r w:rsidRPr="00DF35CF">
        <w:rPr>
          <w:spacing w:val="-7"/>
        </w:rPr>
        <w:t xml:space="preserve"> </w:t>
      </w:r>
      <w:r>
        <w:t>should</w:t>
      </w:r>
      <w:r w:rsidRPr="00DF35CF">
        <w:rPr>
          <w:spacing w:val="-7"/>
        </w:rPr>
        <w:t xml:space="preserve"> </w:t>
      </w:r>
      <w:r>
        <w:t>be</w:t>
      </w:r>
      <w:r w:rsidRPr="00DF35CF">
        <w:rPr>
          <w:spacing w:val="-7"/>
        </w:rPr>
        <w:t xml:space="preserve"> </w:t>
      </w:r>
      <w:r w:rsidRPr="00DF35CF">
        <w:rPr>
          <w:spacing w:val="-1"/>
        </w:rPr>
        <w:t>invited</w:t>
      </w:r>
      <w:r w:rsidRPr="00DF35CF">
        <w:rPr>
          <w:spacing w:val="-7"/>
        </w:rPr>
        <w:t xml:space="preserve"> </w:t>
      </w:r>
      <w:r>
        <w:t>to</w:t>
      </w:r>
      <w:r w:rsidRPr="00DF35CF">
        <w:rPr>
          <w:spacing w:val="-7"/>
        </w:rPr>
        <w:t xml:space="preserve"> </w:t>
      </w:r>
      <w:r w:rsidRPr="00DF35CF">
        <w:rPr>
          <w:spacing w:val="-1"/>
        </w:rPr>
        <w:t>accompany</w:t>
      </w:r>
      <w:r w:rsidRPr="00DF35CF">
        <w:rPr>
          <w:spacing w:val="-8"/>
        </w:rPr>
        <w:t xml:space="preserve"> </w:t>
      </w:r>
      <w:r>
        <w:t>the</w:t>
      </w:r>
      <w:r w:rsidRPr="00DF35CF">
        <w:rPr>
          <w:spacing w:val="-7"/>
        </w:rPr>
        <w:t xml:space="preserve"> </w:t>
      </w:r>
      <w:r>
        <w:t>inspector</w:t>
      </w:r>
      <w:r w:rsidRPr="00DF35CF">
        <w:rPr>
          <w:spacing w:val="-7"/>
        </w:rPr>
        <w:t xml:space="preserve"> </w:t>
      </w:r>
      <w:r>
        <w:t>on</w:t>
      </w:r>
      <w:r w:rsidRPr="00DF35CF">
        <w:rPr>
          <w:spacing w:val="-7"/>
        </w:rPr>
        <w:t xml:space="preserve"> </w:t>
      </w:r>
      <w:r>
        <w:t>any</w:t>
      </w:r>
      <w:r w:rsidRPr="00DF35CF">
        <w:rPr>
          <w:spacing w:val="-8"/>
        </w:rPr>
        <w:t xml:space="preserve"> </w:t>
      </w:r>
      <w:r>
        <w:t>initial site</w:t>
      </w:r>
      <w:r w:rsidRPr="00DF35CF">
        <w:rPr>
          <w:spacing w:val="-8"/>
        </w:rPr>
        <w:t xml:space="preserve"> </w:t>
      </w:r>
      <w:r>
        <w:t>visits</w:t>
      </w:r>
      <w:r w:rsidRPr="00DF35CF">
        <w:rPr>
          <w:spacing w:val="-7"/>
        </w:rPr>
        <w:t xml:space="preserve"> </w:t>
      </w:r>
      <w:r>
        <w:t>and</w:t>
      </w:r>
      <w:r w:rsidRPr="00DF35CF">
        <w:rPr>
          <w:spacing w:val="-7"/>
        </w:rPr>
        <w:t xml:space="preserve"> </w:t>
      </w:r>
      <w:r>
        <w:t>scoping</w:t>
      </w:r>
      <w:r w:rsidRPr="00DF35CF">
        <w:rPr>
          <w:spacing w:val="-7"/>
        </w:rPr>
        <w:t xml:space="preserve"> </w:t>
      </w:r>
      <w:r>
        <w:rPr>
          <w:spacing w:val="-1"/>
        </w:rPr>
        <w:t>surveys</w:t>
      </w:r>
      <w:r w:rsidR="004857C3">
        <w:rPr>
          <w:spacing w:val="-1"/>
        </w:rPr>
        <w:t>.</w:t>
      </w:r>
      <w:r w:rsidR="00034F54" w:rsidRPr="00BB323B">
        <w:t xml:space="preserve">  It </w:t>
      </w:r>
      <w:r w:rsidR="00334B16">
        <w:t xml:space="preserve">shall </w:t>
      </w:r>
      <w:r w:rsidR="00034F54" w:rsidRPr="00BB323B">
        <w:t xml:space="preserve">be clearly communicated that accompanying </w:t>
      </w:r>
      <w:r w:rsidR="00906D32">
        <w:t xml:space="preserve">State </w:t>
      </w:r>
      <w:r w:rsidR="00034F54" w:rsidRPr="00BB323B">
        <w:t>personnel are responsible for their own health and safet</w:t>
      </w:r>
      <w:r w:rsidR="00034F54" w:rsidRPr="0096389D">
        <w:t xml:space="preserve">y </w:t>
      </w:r>
      <w:r w:rsidR="00906D32">
        <w:t>(see also Appendix A, Section 4.0).</w:t>
      </w:r>
    </w:p>
    <w:p w14:paraId="602FEA0F" w14:textId="77777777" w:rsidR="0002476D" w:rsidRDefault="0002476D" w:rsidP="0002476D">
      <w:pPr>
        <w:pStyle w:val="BodyText"/>
        <w:tabs>
          <w:tab w:val="left" w:pos="1080"/>
        </w:tabs>
        <w:spacing w:line="240" w:lineRule="auto"/>
      </w:pPr>
    </w:p>
    <w:p w14:paraId="313805CF" w14:textId="4E2CC1A6" w:rsidR="00DE1A87" w:rsidRDefault="00034F54" w:rsidP="0002476D">
      <w:pPr>
        <w:pStyle w:val="BodyText"/>
        <w:numPr>
          <w:ilvl w:val="0"/>
          <w:numId w:val="28"/>
        </w:numPr>
        <w:tabs>
          <w:tab w:val="left" w:pos="1080"/>
        </w:tabs>
        <w:spacing w:line="240" w:lineRule="auto"/>
        <w:ind w:left="814" w:hanging="540"/>
      </w:pPr>
      <w:r>
        <w:t xml:space="preserve">Before, during, and after the initial site visit and scoping survey, the inspector </w:t>
      </w:r>
      <w:ins w:id="42" w:author="Meyer, Matthew" w:date="2017-10-27T19:37:00Z">
        <w:r w:rsidR="004376FD">
          <w:t xml:space="preserve">or </w:t>
        </w:r>
      </w:ins>
      <w:ins w:id="43" w:author="Whited, Jeffrey" w:date="2018-04-03T09:41:00Z">
        <w:r w:rsidR="00A52B49">
          <w:t xml:space="preserve">the </w:t>
        </w:r>
      </w:ins>
      <w:ins w:id="44" w:author="Whited, Jeffrey" w:date="2017-11-02T13:44:00Z">
        <w:r w:rsidR="004A0BD6">
          <w:t xml:space="preserve">NMSS </w:t>
        </w:r>
      </w:ins>
      <w:ins w:id="45" w:author="Meyer, Matthew" w:date="2017-10-27T19:37:00Z">
        <w:r w:rsidR="004376FD">
          <w:t>project manager</w:t>
        </w:r>
      </w:ins>
      <w:ins w:id="46" w:author="Whited, Jeffrey" w:date="2017-11-02T16:22:00Z">
        <w:r w:rsidR="004857C3">
          <w:t>,</w:t>
        </w:r>
      </w:ins>
      <w:ins w:id="47" w:author="Meyer, Matthew" w:date="2017-10-27T19:37:00Z">
        <w:r w:rsidR="004376FD">
          <w:t xml:space="preserve"> </w:t>
        </w:r>
      </w:ins>
      <w:r>
        <w:t xml:space="preserve">will be in contact with the site owner about the project.  </w:t>
      </w:r>
      <w:ins w:id="48" w:author="Meyer, Matthew" w:date="2017-10-27T19:39:00Z">
        <w:r w:rsidR="00073E82">
          <w:t>T</w:t>
        </w:r>
      </w:ins>
      <w:r>
        <w:t>hese interactions</w:t>
      </w:r>
      <w:ins w:id="49" w:author="Meyer, Matthew" w:date="2017-10-27T19:39:00Z">
        <w:r w:rsidR="00073E82">
          <w:t xml:space="preserve"> should be used</w:t>
        </w:r>
      </w:ins>
      <w:r>
        <w:t xml:space="preserve"> as opportunities to answer questions or address concerns </w:t>
      </w:r>
      <w:ins w:id="50" w:author="Meyer, Matthew" w:date="2017-10-27T19:41:00Z">
        <w:r w:rsidR="00073E82">
          <w:t xml:space="preserve">for </w:t>
        </w:r>
      </w:ins>
      <w:r>
        <w:t xml:space="preserve">the site owner.  Before leaving the site from the initial site visit and the scoping survey, the inspector </w:t>
      </w:r>
      <w:r w:rsidR="00AC13F8">
        <w:t xml:space="preserve">will </w:t>
      </w:r>
      <w:r>
        <w:t xml:space="preserve">communicate to the site owner the general results of the visit, as available, and approximately when </w:t>
      </w:r>
      <w:ins w:id="51" w:author="Whited, Jeffrey" w:date="2018-04-03T09:41:00Z">
        <w:r w:rsidR="00A52B49">
          <w:t xml:space="preserve">the </w:t>
        </w:r>
      </w:ins>
      <w:r>
        <w:t>NRC anticipates being able to provide additional information.</w:t>
      </w:r>
    </w:p>
    <w:p w14:paraId="4D439164" w14:textId="064BEA50" w:rsidR="00B467C0" w:rsidRDefault="005D79D6" w:rsidP="0002476D">
      <w:pPr>
        <w:pStyle w:val="BodyText"/>
        <w:tabs>
          <w:tab w:val="left" w:pos="810"/>
        </w:tabs>
        <w:spacing w:line="240" w:lineRule="auto"/>
        <w:ind w:left="144"/>
      </w:pPr>
      <w:r w:rsidRPr="00BB323B">
        <w:lastRenderedPageBreak/>
        <w:t>0</w:t>
      </w:r>
      <w:r w:rsidR="00F56840" w:rsidRPr="00BB323B">
        <w:t>4</w:t>
      </w:r>
      <w:r w:rsidR="00B467C0" w:rsidRPr="00BB323B">
        <w:t>.</w:t>
      </w:r>
      <w:r w:rsidR="006B485A">
        <w:t>0</w:t>
      </w:r>
      <w:r w:rsidRPr="00BB323B">
        <w:t>2</w:t>
      </w:r>
      <w:r w:rsidR="00B467C0" w:rsidRPr="00BB323B">
        <w:tab/>
      </w:r>
      <w:r w:rsidR="00681808">
        <w:tab/>
      </w:r>
      <w:r w:rsidR="00B467C0" w:rsidRPr="00681808">
        <w:t>Initial Site Visit</w:t>
      </w:r>
    </w:p>
    <w:p w14:paraId="7A9388AA" w14:textId="77777777" w:rsidR="0002476D" w:rsidRPr="00BB323B" w:rsidRDefault="0002476D" w:rsidP="0002476D">
      <w:pPr>
        <w:pStyle w:val="BodyText"/>
        <w:tabs>
          <w:tab w:val="left" w:pos="810"/>
        </w:tabs>
        <w:spacing w:line="240" w:lineRule="auto"/>
        <w:ind w:left="144"/>
      </w:pPr>
    </w:p>
    <w:p w14:paraId="342D9633" w14:textId="5D20574A" w:rsidR="005D79D6" w:rsidRDefault="00BC11A2" w:rsidP="0002476D">
      <w:pPr>
        <w:pStyle w:val="BodyText"/>
        <w:numPr>
          <w:ilvl w:val="0"/>
          <w:numId w:val="30"/>
        </w:numPr>
        <w:tabs>
          <w:tab w:val="left" w:pos="1080"/>
        </w:tabs>
        <w:spacing w:line="240" w:lineRule="auto"/>
        <w:ind w:left="810" w:hanging="540"/>
      </w:pPr>
      <w:r w:rsidRPr="00BB323B">
        <w:t xml:space="preserve">The </w:t>
      </w:r>
      <w:r w:rsidR="00491D1E" w:rsidRPr="00EB614E">
        <w:rPr>
          <w:spacing w:val="-1"/>
        </w:rPr>
        <w:t>inspector</w:t>
      </w:r>
      <w:r w:rsidRPr="00BB323B">
        <w:t xml:space="preserve"> will c</w:t>
      </w:r>
      <w:r w:rsidR="000C4A71" w:rsidRPr="00BB323B">
        <w:t xml:space="preserve">onduct </w:t>
      </w:r>
      <w:r w:rsidR="000C4A71" w:rsidRPr="00091A93">
        <w:t>an initial site visit</w:t>
      </w:r>
      <w:r w:rsidRPr="00BB323B">
        <w:t>.</w:t>
      </w:r>
      <w:r w:rsidR="008C77D2" w:rsidRPr="00BB323B">
        <w:t xml:space="preserve"> </w:t>
      </w:r>
      <w:r w:rsidR="009B34F0" w:rsidRPr="00BB323B">
        <w:t xml:space="preserve"> </w:t>
      </w:r>
      <w:r w:rsidR="005D79D6" w:rsidRPr="00BB323B">
        <w:t>The top half of Figure 1 presents high-level decision logic for the site visit.</w:t>
      </w:r>
      <w:r w:rsidR="008C77D2" w:rsidRPr="00BB323B">
        <w:t xml:space="preserve"> </w:t>
      </w:r>
      <w:r w:rsidR="009B34F0" w:rsidRPr="00BB323B">
        <w:t xml:space="preserve"> </w:t>
      </w:r>
      <w:r w:rsidRPr="00BB323B">
        <w:t>The purpose</w:t>
      </w:r>
      <w:r w:rsidR="005D79D6" w:rsidRPr="00BB323B">
        <w:t xml:space="preserve"> of the site visit is two-</w:t>
      </w:r>
      <w:r w:rsidR="00E245D4">
        <w:t>fold</w:t>
      </w:r>
      <w:ins w:id="52" w:author="Meyer, Matthew" w:date="2017-10-27T19:45:00Z">
        <w:r w:rsidR="005A3135">
          <w:t xml:space="preserve">, </w:t>
        </w:r>
        <w:r w:rsidR="005A3135" w:rsidRPr="005A3135">
          <w:t>to determine if there is a current health and safety concern, and to identify the locations where the scoping survey if needed should focus.</w:t>
        </w:r>
      </w:ins>
    </w:p>
    <w:p w14:paraId="51294DE9" w14:textId="77777777" w:rsidR="0002476D" w:rsidRPr="00BB323B" w:rsidRDefault="0002476D" w:rsidP="0002476D">
      <w:pPr>
        <w:pStyle w:val="BodyText"/>
        <w:tabs>
          <w:tab w:val="left" w:pos="1080"/>
        </w:tabs>
        <w:spacing w:line="240" w:lineRule="auto"/>
        <w:ind w:left="810"/>
      </w:pPr>
    </w:p>
    <w:p w14:paraId="4FB2F6F1" w14:textId="4AA4AB08" w:rsidR="00CF266E" w:rsidRDefault="009B34F0" w:rsidP="0002476D">
      <w:pPr>
        <w:pStyle w:val="BodyText"/>
        <w:numPr>
          <w:ilvl w:val="0"/>
          <w:numId w:val="30"/>
        </w:numPr>
        <w:tabs>
          <w:tab w:val="left" w:pos="1080"/>
        </w:tabs>
        <w:spacing w:line="240" w:lineRule="auto"/>
        <w:ind w:left="810" w:hanging="540"/>
      </w:pPr>
      <w:r w:rsidRPr="00BB323B">
        <w:t>Inspectors shall</w:t>
      </w:r>
      <w:r w:rsidR="003D04A3" w:rsidRPr="00BB323B">
        <w:t xml:space="preserve"> document </w:t>
      </w:r>
      <w:ins w:id="53" w:author="Meyer, Matthew" w:date="2017-10-27T19:49:00Z">
        <w:r w:rsidR="00587525">
          <w:t xml:space="preserve">the following </w:t>
        </w:r>
      </w:ins>
      <w:r w:rsidR="003D04A3" w:rsidRPr="00BB323B">
        <w:t xml:space="preserve">during the </w:t>
      </w:r>
      <w:r w:rsidR="00A03843">
        <w:t xml:space="preserve">initial </w:t>
      </w:r>
      <w:r w:rsidR="003D04A3" w:rsidRPr="00BB323B">
        <w:t>site visit, based on observation or from the property owner when available</w:t>
      </w:r>
      <w:r w:rsidRPr="00BB323B">
        <w:t>:</w:t>
      </w:r>
      <w:r w:rsidR="003D04A3" w:rsidRPr="00BB323B">
        <w:t xml:space="preserve"> 1) where occupants spend time</w:t>
      </w:r>
      <w:r w:rsidRPr="00BB323B">
        <w:t>;</w:t>
      </w:r>
      <w:r w:rsidR="003D04A3" w:rsidRPr="00BB323B">
        <w:t xml:space="preserve"> and 2) what type of activities take place in the area. </w:t>
      </w:r>
      <w:r w:rsidRPr="00BB323B">
        <w:t xml:space="preserve"> </w:t>
      </w:r>
      <w:r w:rsidR="003D04A3" w:rsidRPr="00BB323B">
        <w:t>This information will be used to better assess potential doses from R</w:t>
      </w:r>
      <w:r w:rsidR="006B485A">
        <w:t>a</w:t>
      </w:r>
      <w:r w:rsidR="006B485A">
        <w:noBreakHyphen/>
      </w:r>
      <w:r w:rsidR="003D04A3" w:rsidRPr="00BB323B">
        <w:t xml:space="preserve">226, if identified. </w:t>
      </w:r>
      <w:r w:rsidRPr="00BB323B">
        <w:t xml:space="preserve"> </w:t>
      </w:r>
      <w:r w:rsidR="003D04A3" w:rsidRPr="00BB323B">
        <w:t xml:space="preserve">Appendix </w:t>
      </w:r>
      <w:ins w:id="54" w:author="Whited, Jeffrey" w:date="2017-11-02T16:48:00Z">
        <w:r w:rsidR="004857C3">
          <w:t>C</w:t>
        </w:r>
      </w:ins>
      <w:r w:rsidR="003D04A3" w:rsidRPr="00BB323B">
        <w:t xml:space="preserve"> presents a </w:t>
      </w:r>
      <w:ins w:id="55" w:author="Whited, Jeffrey" w:date="2017-11-02T16:48:00Z">
        <w:r w:rsidR="004857C3">
          <w:t>field notes</w:t>
        </w:r>
      </w:ins>
      <w:r w:rsidR="003D04A3" w:rsidRPr="00BB323B">
        <w:t xml:space="preserve"> template for the initial site visit (and scoping survey) to help ensure that the gathered information is sufficient to plan future activities.</w:t>
      </w:r>
      <w:r w:rsidR="00E245D4">
        <w:t xml:space="preserve">  </w:t>
      </w:r>
    </w:p>
    <w:p w14:paraId="389ED5C3" w14:textId="77777777" w:rsidR="0002476D" w:rsidRPr="00CF266E" w:rsidRDefault="0002476D" w:rsidP="0002476D">
      <w:pPr>
        <w:pStyle w:val="BodyText"/>
        <w:tabs>
          <w:tab w:val="left" w:pos="1080"/>
        </w:tabs>
        <w:spacing w:line="240" w:lineRule="auto"/>
      </w:pPr>
    </w:p>
    <w:p w14:paraId="1FB86188" w14:textId="618682D6" w:rsidR="002964FD" w:rsidRDefault="00E245D4" w:rsidP="008B4127">
      <w:pPr>
        <w:pStyle w:val="BodyText"/>
        <w:widowControl w:val="0"/>
        <w:numPr>
          <w:ilvl w:val="0"/>
          <w:numId w:val="30"/>
        </w:numPr>
        <w:tabs>
          <w:tab w:val="left" w:pos="911"/>
        </w:tabs>
        <w:spacing w:line="240" w:lineRule="auto"/>
        <w:ind w:left="810" w:right="470" w:hanging="540"/>
      </w:pPr>
      <w:r>
        <w:t>For</w:t>
      </w:r>
      <w:r>
        <w:rPr>
          <w:spacing w:val="-6"/>
        </w:rPr>
        <w:t xml:space="preserve"> </w:t>
      </w:r>
      <w:r>
        <w:t>the</w:t>
      </w:r>
      <w:r>
        <w:rPr>
          <w:spacing w:val="-6"/>
        </w:rPr>
        <w:t xml:space="preserve"> </w:t>
      </w:r>
      <w:r>
        <w:rPr>
          <w:spacing w:val="-1"/>
        </w:rPr>
        <w:t>initial</w:t>
      </w:r>
      <w:r>
        <w:rPr>
          <w:spacing w:val="-6"/>
        </w:rPr>
        <w:t xml:space="preserve"> </w:t>
      </w:r>
      <w:r>
        <w:t>site</w:t>
      </w:r>
      <w:r>
        <w:rPr>
          <w:spacing w:val="-6"/>
        </w:rPr>
        <w:t xml:space="preserve"> </w:t>
      </w:r>
      <w:r>
        <w:t>visit,</w:t>
      </w:r>
      <w:r>
        <w:rPr>
          <w:spacing w:val="-7"/>
        </w:rPr>
        <w:t xml:space="preserve"> </w:t>
      </w:r>
      <w:r>
        <w:rPr>
          <w:spacing w:val="-1"/>
        </w:rPr>
        <w:t>measurements</w:t>
      </w:r>
      <w:r>
        <w:rPr>
          <w:spacing w:val="-6"/>
        </w:rPr>
        <w:t xml:space="preserve"> </w:t>
      </w:r>
      <w:r>
        <w:t>shall</w:t>
      </w:r>
      <w:r>
        <w:rPr>
          <w:spacing w:val="-6"/>
        </w:rPr>
        <w:t xml:space="preserve"> </w:t>
      </w:r>
      <w:r>
        <w:rPr>
          <w:spacing w:val="-1"/>
        </w:rPr>
        <w:t>consist</w:t>
      </w:r>
      <w:r>
        <w:rPr>
          <w:spacing w:val="-6"/>
        </w:rPr>
        <w:t xml:space="preserve"> </w:t>
      </w:r>
      <w:r>
        <w:t>primarily</w:t>
      </w:r>
      <w:r>
        <w:rPr>
          <w:spacing w:val="-7"/>
        </w:rPr>
        <w:t xml:space="preserve"> </w:t>
      </w:r>
      <w:r>
        <w:t>of</w:t>
      </w:r>
      <w:r>
        <w:rPr>
          <w:spacing w:val="-6"/>
        </w:rPr>
        <w:t xml:space="preserve"> </w:t>
      </w:r>
      <w:r>
        <w:rPr>
          <w:spacing w:val="-1"/>
        </w:rPr>
        <w:t>gamma</w:t>
      </w:r>
      <w:r>
        <w:rPr>
          <w:spacing w:val="-7"/>
        </w:rPr>
        <w:t xml:space="preserve"> </w:t>
      </w:r>
      <w:r>
        <w:t>dose</w:t>
      </w:r>
      <w:r>
        <w:rPr>
          <w:spacing w:val="-7"/>
        </w:rPr>
        <w:t xml:space="preserve"> </w:t>
      </w:r>
      <w:r>
        <w:t>rate</w:t>
      </w:r>
      <w:r>
        <w:rPr>
          <w:spacing w:val="-6"/>
        </w:rPr>
        <w:t xml:space="preserve"> </w:t>
      </w:r>
      <w:r>
        <w:t>(or exposure</w:t>
      </w:r>
      <w:r w:rsidRPr="00E245D4">
        <w:rPr>
          <w:spacing w:val="-7"/>
        </w:rPr>
        <w:t xml:space="preserve"> </w:t>
      </w:r>
      <w:r>
        <w:t>rate)</w:t>
      </w:r>
      <w:r w:rsidRPr="00E245D4">
        <w:rPr>
          <w:spacing w:val="-7"/>
        </w:rPr>
        <w:t xml:space="preserve"> </w:t>
      </w:r>
      <w:r>
        <w:t>measurements</w:t>
      </w:r>
      <w:r w:rsidRPr="00E245D4">
        <w:rPr>
          <w:spacing w:val="-6"/>
        </w:rPr>
        <w:t xml:space="preserve"> </w:t>
      </w:r>
      <w:r>
        <w:t>at</w:t>
      </w:r>
      <w:r w:rsidRPr="00E245D4">
        <w:rPr>
          <w:spacing w:val="-7"/>
        </w:rPr>
        <w:t xml:space="preserve"> </w:t>
      </w:r>
      <w:r>
        <w:t>approximately</w:t>
      </w:r>
      <w:r w:rsidRPr="00E245D4">
        <w:rPr>
          <w:spacing w:val="-6"/>
        </w:rPr>
        <w:t xml:space="preserve"> </w:t>
      </w:r>
      <w:ins w:id="56" w:author="Whited, Jeffrey" w:date="2018-04-03T09:41:00Z">
        <w:r w:rsidR="00A52B49">
          <w:t>1</w:t>
        </w:r>
        <w:r w:rsidR="00A52B49" w:rsidRPr="00E245D4">
          <w:rPr>
            <w:spacing w:val="-6"/>
          </w:rPr>
          <w:t xml:space="preserve"> </w:t>
        </w:r>
      </w:ins>
      <w:r>
        <w:t>meter</w:t>
      </w:r>
      <w:r w:rsidRPr="00E245D4">
        <w:rPr>
          <w:spacing w:val="-8"/>
        </w:rPr>
        <w:t xml:space="preserve"> </w:t>
      </w:r>
      <w:r>
        <w:t>from</w:t>
      </w:r>
      <w:r w:rsidRPr="00E245D4">
        <w:rPr>
          <w:spacing w:val="-7"/>
        </w:rPr>
        <w:t xml:space="preserve"> </w:t>
      </w:r>
      <w:r>
        <w:t>the</w:t>
      </w:r>
      <w:r w:rsidRPr="00E245D4">
        <w:rPr>
          <w:spacing w:val="-6"/>
        </w:rPr>
        <w:t xml:space="preserve"> </w:t>
      </w:r>
      <w:r>
        <w:t>floor</w:t>
      </w:r>
      <w:r w:rsidRPr="00E245D4">
        <w:rPr>
          <w:spacing w:val="-7"/>
        </w:rPr>
        <w:t xml:space="preserve"> </w:t>
      </w:r>
      <w:r>
        <w:t>as</w:t>
      </w:r>
      <w:r w:rsidRPr="00E245D4">
        <w:rPr>
          <w:spacing w:val="-6"/>
        </w:rPr>
        <w:t xml:space="preserve"> </w:t>
      </w:r>
      <w:r>
        <w:t>an</w:t>
      </w:r>
      <w:r w:rsidRPr="00E245D4">
        <w:rPr>
          <w:w w:val="99"/>
        </w:rPr>
        <w:t xml:space="preserve"> </w:t>
      </w:r>
      <w:r>
        <w:t>indication</w:t>
      </w:r>
      <w:r w:rsidRPr="00E245D4">
        <w:rPr>
          <w:spacing w:val="-8"/>
        </w:rPr>
        <w:t xml:space="preserve"> </w:t>
      </w:r>
      <w:r>
        <w:t>of</w:t>
      </w:r>
      <w:r w:rsidRPr="00E245D4">
        <w:rPr>
          <w:spacing w:val="-7"/>
        </w:rPr>
        <w:t xml:space="preserve"> </w:t>
      </w:r>
      <w:r>
        <w:t>dose</w:t>
      </w:r>
      <w:r w:rsidRPr="00E245D4">
        <w:rPr>
          <w:spacing w:val="-6"/>
        </w:rPr>
        <w:t xml:space="preserve"> </w:t>
      </w:r>
      <w:r>
        <w:t>rates</w:t>
      </w:r>
      <w:r w:rsidRPr="00E245D4">
        <w:rPr>
          <w:spacing w:val="-6"/>
        </w:rPr>
        <w:t xml:space="preserve"> </w:t>
      </w:r>
      <w:r w:rsidRPr="00E245D4">
        <w:rPr>
          <w:spacing w:val="-1"/>
        </w:rPr>
        <w:t>to</w:t>
      </w:r>
      <w:r w:rsidRPr="00E245D4">
        <w:rPr>
          <w:spacing w:val="-7"/>
        </w:rPr>
        <w:t xml:space="preserve"> </w:t>
      </w:r>
      <w:r>
        <w:t>which</w:t>
      </w:r>
      <w:r w:rsidRPr="00E245D4">
        <w:rPr>
          <w:spacing w:val="-6"/>
        </w:rPr>
        <w:t xml:space="preserve"> </w:t>
      </w:r>
      <w:r>
        <w:t>occupants</w:t>
      </w:r>
      <w:r w:rsidRPr="00E245D4">
        <w:rPr>
          <w:spacing w:val="-7"/>
        </w:rPr>
        <w:t xml:space="preserve"> </w:t>
      </w:r>
      <w:r>
        <w:t>may</w:t>
      </w:r>
      <w:r w:rsidRPr="00E245D4">
        <w:rPr>
          <w:spacing w:val="-6"/>
        </w:rPr>
        <w:t xml:space="preserve"> </w:t>
      </w:r>
      <w:r>
        <w:t>be</w:t>
      </w:r>
      <w:r w:rsidRPr="00E245D4">
        <w:rPr>
          <w:spacing w:val="-6"/>
        </w:rPr>
        <w:t xml:space="preserve"> </w:t>
      </w:r>
      <w:r>
        <w:t>exposed.</w:t>
      </w:r>
      <w:r w:rsidR="00A52B49">
        <w:t xml:space="preserve"> </w:t>
      </w:r>
      <w:r>
        <w:t xml:space="preserve"> </w:t>
      </w:r>
      <w:ins w:id="57" w:author="Whited, Jeffrey" w:date="2017-11-02T16:50:00Z">
        <w:r w:rsidR="00570F4F">
          <w:t xml:space="preserve">The inspector should use his or her judgment to survey walls and window sills as appropriate.  </w:t>
        </w:r>
      </w:ins>
      <w:ins w:id="58" w:author="Meyer, Matthew" w:date="2017-10-27T19:58:00Z">
        <w:r w:rsidR="00075CED" w:rsidRPr="00075CED">
          <w:t xml:space="preserve">In cases of vertical sources (e.g., a wall), dose rate (or exposure rate) measurements should generally be made at a distance of </w:t>
        </w:r>
      </w:ins>
      <w:ins w:id="59" w:author="Whited, Jeffrey" w:date="2018-04-03T09:42:00Z">
        <w:r w:rsidR="00A52B49">
          <w:t>1</w:t>
        </w:r>
      </w:ins>
      <w:ins w:id="60" w:author="Meyer, Matthew" w:date="2017-10-27T19:58:00Z">
        <w:r w:rsidR="00075CED" w:rsidRPr="00075CED">
          <w:t xml:space="preserve"> meter from the surface or at closer distance, as applicable based on professional judgment, to represent dose rates to which occupants are or may be exposed (e.g., measurements on contact, at </w:t>
        </w:r>
      </w:ins>
      <w:ins w:id="61" w:author="Whited, Jeffrey" w:date="2018-04-03T09:42:00Z">
        <w:r w:rsidR="00A52B49">
          <w:t>1</w:t>
        </w:r>
      </w:ins>
      <w:ins w:id="62" w:author="Meyer, Matthew" w:date="2017-10-27T19:58:00Z">
        <w:r w:rsidR="00075CED" w:rsidRPr="00075CED">
          <w:t xml:space="preserve"> meter, and occupational areas should all be considered).</w:t>
        </w:r>
      </w:ins>
      <w:r w:rsidR="00236AD2" w:rsidRPr="00BB323B">
        <w:t xml:space="preserve">  </w:t>
      </w:r>
      <w:r w:rsidR="00990580">
        <w:t xml:space="preserve">Representative background radiation levels should be determined in a nearby reference area that closely approximates the area to be surveyed.  </w:t>
      </w:r>
      <w:r w:rsidR="00236AD2">
        <w:t>Per the site-specific plan, i</w:t>
      </w:r>
      <w:r w:rsidR="00236AD2" w:rsidRPr="00BB323B">
        <w:t xml:space="preserve">nspectors </w:t>
      </w:r>
      <w:r w:rsidR="00A84F10">
        <w:t xml:space="preserve">should </w:t>
      </w:r>
      <w:r w:rsidR="00236AD2" w:rsidRPr="00BB323B">
        <w:t xml:space="preserve">also take limited smear samples in locations </w:t>
      </w:r>
      <w:r w:rsidR="003D025A">
        <w:t xml:space="preserve">based on their professional </w:t>
      </w:r>
      <w:r w:rsidR="003D025A" w:rsidRPr="00A63D84">
        <w:t xml:space="preserve">judgment </w:t>
      </w:r>
      <w:r w:rsidR="00236AD2" w:rsidRPr="00A63D84">
        <w:t>(e.g., in areas of elevated gamma dose rate) to provide an indicator of dispersible activity.</w:t>
      </w:r>
      <w:ins w:id="63" w:author="Meyer, Matthew" w:date="2017-10-27T20:02:00Z">
        <w:r w:rsidR="002964FD" w:rsidRPr="00011C1A">
          <w:t xml:space="preserve">  Samples (</w:t>
        </w:r>
      </w:ins>
      <w:ins w:id="64" w:author="Meyer, Matthew" w:date="2017-10-31T10:29:00Z">
        <w:r w:rsidR="00926151">
          <w:t xml:space="preserve">e.g., </w:t>
        </w:r>
      </w:ins>
      <w:ins w:id="65" w:author="Meyer, Matthew" w:date="2017-10-27T20:02:00Z">
        <w:r w:rsidR="002964FD" w:rsidRPr="00011C1A">
          <w:t>soi</w:t>
        </w:r>
        <w:r w:rsidR="00926151">
          <w:t xml:space="preserve">l, water, sediments, </w:t>
        </w:r>
      </w:ins>
      <w:ins w:id="66" w:author="Meyer, Matthew" w:date="2017-10-31T10:29:00Z">
        <w:r w:rsidR="00926151">
          <w:t>s</w:t>
        </w:r>
      </w:ins>
      <w:ins w:id="67" w:author="Meyer, Matthew" w:date="2017-10-27T20:02:00Z">
        <w:r w:rsidR="00926151">
          <w:t>wipes</w:t>
        </w:r>
        <w:r w:rsidR="002964FD" w:rsidRPr="00011C1A">
          <w:t>) may be taken and used to help determine if Ra-226 is present.  Staff may discuss with management on a site-specific basis if Radon measurements may also be used.</w:t>
        </w:r>
      </w:ins>
    </w:p>
    <w:p w14:paraId="5B6C739E" w14:textId="77777777" w:rsidR="00E245D4" w:rsidRPr="00E245D4" w:rsidRDefault="00E245D4" w:rsidP="004527C7">
      <w:pPr>
        <w:pStyle w:val="BodyText"/>
        <w:widowControl w:val="0"/>
        <w:tabs>
          <w:tab w:val="left" w:pos="911"/>
        </w:tabs>
        <w:spacing w:line="240" w:lineRule="auto"/>
        <w:ind w:left="1081" w:right="470"/>
      </w:pPr>
    </w:p>
    <w:p w14:paraId="7F825A0C" w14:textId="77777777" w:rsidR="000906EC" w:rsidRDefault="002964FD" w:rsidP="0002476D">
      <w:pPr>
        <w:pStyle w:val="BodyText"/>
        <w:tabs>
          <w:tab w:val="left" w:pos="1080"/>
        </w:tabs>
        <w:spacing w:line="240" w:lineRule="auto"/>
        <w:ind w:left="810"/>
        <w:rPr>
          <w:u w:val="single"/>
        </w:rPr>
      </w:pPr>
      <w:ins w:id="68" w:author="Meyer, Matthew" w:date="2017-10-27T20:09:00Z">
        <w:r w:rsidRPr="001F181C">
          <w:rPr>
            <w:u w:val="single"/>
          </w:rPr>
          <w:t>NOTE:  If Ra-226 is identified, the inspector will contact their management, before leaving the site, to discuss the need for barriers, postings, and/ or administrative controls necessary to address any health and safety concerns.</w:t>
        </w:r>
      </w:ins>
    </w:p>
    <w:p w14:paraId="0C3F4BF0" w14:textId="77777777" w:rsidR="0002476D" w:rsidRPr="001F181C" w:rsidRDefault="0002476D" w:rsidP="0002476D">
      <w:pPr>
        <w:pStyle w:val="BodyText"/>
        <w:tabs>
          <w:tab w:val="left" w:pos="1080"/>
        </w:tabs>
        <w:spacing w:line="240" w:lineRule="auto"/>
        <w:ind w:left="810"/>
        <w:rPr>
          <w:u w:val="single"/>
        </w:rPr>
      </w:pPr>
    </w:p>
    <w:p w14:paraId="46C56EAD" w14:textId="02436EE2" w:rsidR="00B84363" w:rsidRDefault="000906EC" w:rsidP="0002476D">
      <w:pPr>
        <w:pStyle w:val="BodyText"/>
        <w:numPr>
          <w:ilvl w:val="0"/>
          <w:numId w:val="30"/>
        </w:numPr>
        <w:tabs>
          <w:tab w:val="left" w:pos="1080"/>
        </w:tabs>
        <w:spacing w:line="240" w:lineRule="auto"/>
        <w:ind w:left="810" w:hanging="540"/>
      </w:pPr>
      <w:r w:rsidRPr="000906EC">
        <w:t>Inspectors shall complete NRC Form 303, “Request for</w:t>
      </w:r>
      <w:r w:rsidR="004204F5">
        <w:t xml:space="preserve"> Analysis and Chain of Custody” </w:t>
      </w:r>
      <w:r w:rsidRPr="000906EC">
        <w:t xml:space="preserve">or an equivalent chain of custody document.  Inspectors should </w:t>
      </w:r>
      <w:ins w:id="69" w:author="Meyer, Matthew" w:date="2017-10-27T20:11:00Z">
        <w:r w:rsidR="00D71A15">
          <w:t>plan</w:t>
        </w:r>
      </w:ins>
      <w:r w:rsidRPr="000906EC">
        <w:t xml:space="preserve"> for shipping of samples and shall use a shipping method that maintains </w:t>
      </w:r>
      <w:r w:rsidR="00B84363" w:rsidRPr="00B84363">
        <w:t>chain of custody.</w:t>
      </w:r>
    </w:p>
    <w:p w14:paraId="58FDE3CF" w14:textId="77777777" w:rsidR="0002476D" w:rsidRDefault="0002476D" w:rsidP="0002476D">
      <w:pPr>
        <w:pStyle w:val="BodyText"/>
        <w:tabs>
          <w:tab w:val="left" w:pos="1080"/>
        </w:tabs>
        <w:spacing w:line="240" w:lineRule="auto"/>
        <w:ind w:left="270"/>
      </w:pPr>
    </w:p>
    <w:p w14:paraId="2514CBCD" w14:textId="58F4F702" w:rsidR="00570F4F" w:rsidRDefault="00B84363" w:rsidP="0002476D">
      <w:pPr>
        <w:pStyle w:val="BodyText"/>
        <w:numPr>
          <w:ilvl w:val="0"/>
          <w:numId w:val="30"/>
        </w:numPr>
        <w:tabs>
          <w:tab w:val="left" w:pos="1080"/>
        </w:tabs>
        <w:spacing w:line="240" w:lineRule="auto"/>
        <w:ind w:left="810" w:hanging="540"/>
      </w:pPr>
      <w:r w:rsidRPr="00200D22">
        <w:t xml:space="preserve">For the initial site visit, </w:t>
      </w:r>
      <w:ins w:id="70" w:author="Whited, Jeffrey" w:date="2018-04-03T09:42:00Z">
        <w:r w:rsidR="00A52B49">
          <w:t>2</w:t>
        </w:r>
        <w:r w:rsidR="00A52B49" w:rsidRPr="00200D22">
          <w:t xml:space="preserve"> </w:t>
        </w:r>
      </w:ins>
      <w:r w:rsidRPr="00200D22">
        <w:t xml:space="preserve">Action Levels (ALs) based on current site use will be used to identify radiation levels that could conservatively produce a dose of 100 mrem/yr per the public dose limit in 10 CFR </w:t>
      </w:r>
      <w:r>
        <w:t xml:space="preserve">20.1301.  The first AL of </w:t>
      </w:r>
      <w:r w:rsidR="00584C20">
        <w:t>15</w:t>
      </w:r>
      <w:r w:rsidR="00584C20">
        <w:rPr>
          <w:spacing w:val="-8"/>
        </w:rPr>
        <w:t xml:space="preserve"> </w:t>
      </w:r>
      <w:r w:rsidR="00584C20">
        <w:rPr>
          <w:spacing w:val="-1"/>
        </w:rPr>
        <w:t>μrem/hr</w:t>
      </w:r>
      <w:r w:rsidR="00584C20">
        <w:rPr>
          <w:spacing w:val="-9"/>
        </w:rPr>
        <w:t xml:space="preserve"> </w:t>
      </w:r>
      <w:r w:rsidRPr="00200D22">
        <w:t xml:space="preserve"> (above background) </w:t>
      </w:r>
      <w:ins w:id="71" w:author="Meyer, Matthew" w:date="2017-10-27T20:25:00Z">
        <w:r w:rsidR="003D3F9B">
          <w:t xml:space="preserve">at 1 meter or as appropriate for </w:t>
        </w:r>
      </w:ins>
      <w:ins w:id="72" w:author="Meyer, Matthew" w:date="2017-10-27T20:26:00Z">
        <w:r w:rsidR="003D3F9B">
          <w:t>vertical</w:t>
        </w:r>
      </w:ins>
      <w:ins w:id="73" w:author="Meyer, Matthew" w:date="2017-10-27T20:25:00Z">
        <w:r w:rsidR="003D3F9B">
          <w:t xml:space="preserve"> surfaces, </w:t>
        </w:r>
      </w:ins>
      <w:r w:rsidRPr="00200D22">
        <w:t>correlates to 100 mrem/yr conservatively assuming a residential receptor spends up to 6800 hr/yr in close proximity to the source.  This screen will be applied to areas that are clearly re</w:t>
      </w:r>
      <w:r>
        <w:t xml:space="preserve">sidential.  The second AL of </w:t>
      </w:r>
      <w:r w:rsidR="00584C20">
        <w:t>40</w:t>
      </w:r>
      <w:r w:rsidR="00584C20">
        <w:rPr>
          <w:spacing w:val="-8"/>
        </w:rPr>
        <w:t xml:space="preserve"> </w:t>
      </w:r>
      <w:r w:rsidR="00584C20">
        <w:t>μrem/hr</w:t>
      </w:r>
      <w:r w:rsidR="00584C20">
        <w:rPr>
          <w:spacing w:val="-9"/>
        </w:rPr>
        <w:t xml:space="preserve"> </w:t>
      </w:r>
      <w:r w:rsidRPr="00200D22">
        <w:t xml:space="preserve"> (above background)</w:t>
      </w:r>
      <w:ins w:id="74" w:author="Meyer, Matthew" w:date="2017-10-27T20:27:00Z">
        <w:r w:rsidR="003D3F9B">
          <w:t xml:space="preserve"> </w:t>
        </w:r>
        <w:r w:rsidR="003D3F9B" w:rsidRPr="003D3F9B">
          <w:t>at 1 meter or as appropriate for vertical surfaces,</w:t>
        </w:r>
      </w:ins>
      <w:r w:rsidRPr="00200D22">
        <w:t xml:space="preserve"> correlates to 100 mrem/yr conservatively assuming a worker (or non-residential receptor) spends up to 2300 hr/yr in close proximity to the source.  This screen will be applied to areas that are not clearly residential. </w:t>
      </w:r>
      <w:r>
        <w:t xml:space="preserve"> </w:t>
      </w:r>
      <w:ins w:id="75" w:author="Meyer, Matthew" w:date="2017-10-27T20:28:00Z">
        <w:r w:rsidR="003D3F9B">
          <w:t>External d</w:t>
        </w:r>
      </w:ins>
      <w:r w:rsidRPr="00200D22">
        <w:t>ose rate measurements above these ALs, applied to the appropriate setting, will prompt the inspector</w:t>
      </w:r>
      <w:ins w:id="76" w:author="Whited, Jeffrey" w:date="2017-11-02T13:44:00Z">
        <w:r w:rsidR="004A0BD6">
          <w:t xml:space="preserve"> or NMSS </w:t>
        </w:r>
      </w:ins>
      <w:r w:rsidRPr="00200D22">
        <w:t xml:space="preserve">project manager to contact NMSS and regional </w:t>
      </w:r>
      <w:r w:rsidRPr="00200D22">
        <w:lastRenderedPageBreak/>
        <w:t xml:space="preserve">management for further instruction.  </w:t>
      </w:r>
      <w:r>
        <w:t>If</w:t>
      </w:r>
      <w:ins w:id="77" w:author="Meyer, Matthew" w:date="2017-10-27T20:29:00Z">
        <w:r w:rsidR="003D3F9B">
          <w:t xml:space="preserve"> external</w:t>
        </w:r>
      </w:ins>
      <w:r>
        <w:t xml:space="preserve"> dose rates above the ALs are found, access controls should be discussed</w:t>
      </w:r>
      <w:ins w:id="78" w:author="Meyer, Matthew" w:date="2017-10-27T20:29:00Z">
        <w:r w:rsidR="003D3F9B">
          <w:t xml:space="preserve"> and agreed to</w:t>
        </w:r>
      </w:ins>
      <w:r>
        <w:t xml:space="preserve"> with the site owner.  </w:t>
      </w:r>
      <w:ins w:id="79" w:author="Meyer, Matthew" w:date="2017-10-27T20:30:00Z">
        <w:r w:rsidR="003D3F9B" w:rsidRPr="003D3F9B">
          <w:t>In some cases, consideration of other measurements, such as the concentration of radium on</w:t>
        </w:r>
        <w:r w:rsidR="00926151">
          <w:t xml:space="preserve"> surfaces, </w:t>
        </w:r>
        <w:r w:rsidR="003D3F9B" w:rsidRPr="003D3F9B">
          <w:t>soil, water, sediment, and radon levels, may be needed to determine whether access controls are needed.  The inspector</w:t>
        </w:r>
      </w:ins>
      <w:ins w:id="80" w:author="Whited, Jeffrey" w:date="2017-11-02T13:45:00Z">
        <w:r w:rsidR="004A0BD6">
          <w:t xml:space="preserve"> or NMSS </w:t>
        </w:r>
      </w:ins>
      <w:ins w:id="81" w:author="Meyer, Matthew" w:date="2017-10-27T20:30:00Z">
        <w:r w:rsidR="003D3F9B" w:rsidRPr="003D3F9B">
          <w:t>project manager should discuss the need for measurements other than external dose rates with NMSS and regional management.</w:t>
        </w:r>
      </w:ins>
      <w:ins w:id="82" w:author="Meyer, Matthew" w:date="2017-10-27T20:31:00Z">
        <w:r w:rsidR="003D3F9B">
          <w:t xml:space="preserve">  </w:t>
        </w:r>
      </w:ins>
      <w:r w:rsidRPr="00200D22">
        <w:t>The inspector</w:t>
      </w:r>
      <w:ins w:id="83" w:author="Meyer, Matthew" w:date="2017-10-31T10:34:00Z">
        <w:r w:rsidR="00926151">
          <w:t xml:space="preserve">, </w:t>
        </w:r>
      </w:ins>
      <w:ins w:id="84" w:author="Whited, Jeffrey" w:date="2018-04-03T09:43:00Z">
        <w:r w:rsidR="00A52B49">
          <w:t xml:space="preserve">the </w:t>
        </w:r>
      </w:ins>
      <w:ins w:id="85" w:author="Whited, Jeffrey" w:date="2017-11-02T13:45:00Z">
        <w:r w:rsidR="004A0BD6">
          <w:t xml:space="preserve">NMSS </w:t>
        </w:r>
      </w:ins>
      <w:r w:rsidRPr="00200D22">
        <w:t>project manager</w:t>
      </w:r>
      <w:ins w:id="86" w:author="Whited, Jeffrey" w:date="2018-04-03T09:43:00Z">
        <w:r w:rsidR="00A52B49">
          <w:t>,</w:t>
        </w:r>
      </w:ins>
      <w:r w:rsidRPr="00200D22">
        <w:t xml:space="preserve"> and management shall also refer to Inspection Manual Chapters (IMCs) 1301 and 1302 for information on potential site controls and other actions that may be taken.  </w:t>
      </w:r>
      <w:r>
        <w:t xml:space="preserve">The implementation of these controls will be the responsibility of the site owner.  </w:t>
      </w:r>
      <w:r w:rsidRPr="00200D22">
        <w:t>NMSS will also use th</w:t>
      </w:r>
      <w:ins w:id="87" w:author="Whited, Jeffrey" w:date="2017-11-02T17:41:00Z">
        <w:r w:rsidR="004235C6">
          <w:t>e</w:t>
        </w:r>
      </w:ins>
      <w:r w:rsidRPr="00200D22">
        <w:t xml:space="preserve"> </w:t>
      </w:r>
      <w:r w:rsidR="00584C20">
        <w:t xml:space="preserve">information </w:t>
      </w:r>
      <w:ins w:id="88" w:author="Whited, Jeffrey" w:date="2017-11-02T17:41:00Z">
        <w:r w:rsidR="004235C6">
          <w:t xml:space="preserve">gathered from the surveys and additional measurements </w:t>
        </w:r>
      </w:ins>
      <w:r w:rsidRPr="00200D22">
        <w:t xml:space="preserve">to reconsider the site’s priority.  </w:t>
      </w:r>
    </w:p>
    <w:p w14:paraId="48B4E35D" w14:textId="77777777" w:rsidR="0002476D" w:rsidRDefault="0002476D" w:rsidP="0002476D">
      <w:pPr>
        <w:pStyle w:val="BodyText"/>
        <w:tabs>
          <w:tab w:val="left" w:pos="1080"/>
        </w:tabs>
        <w:spacing w:line="240" w:lineRule="auto"/>
        <w:ind w:left="810"/>
        <w:rPr>
          <w:u w:val="single"/>
        </w:rPr>
      </w:pPr>
    </w:p>
    <w:p w14:paraId="1F33C77B" w14:textId="3754A363" w:rsidR="00B84363" w:rsidRDefault="00570F4F" w:rsidP="0002476D">
      <w:pPr>
        <w:pStyle w:val="BodyText"/>
        <w:tabs>
          <w:tab w:val="left" w:pos="1080"/>
        </w:tabs>
        <w:spacing w:line="240" w:lineRule="auto"/>
        <w:ind w:left="810"/>
      </w:pPr>
      <w:r w:rsidRPr="0098638D">
        <w:rPr>
          <w:u w:val="single"/>
        </w:rPr>
        <w:t>NOTE</w:t>
      </w:r>
      <w:ins w:id="89" w:author="Whited, Jeffrey" w:date="2017-11-02T16:54:00Z">
        <w:r w:rsidRPr="0098638D">
          <w:rPr>
            <w:u w:val="single"/>
          </w:rPr>
          <w:t>:</w:t>
        </w:r>
      </w:ins>
      <w:r w:rsidR="00B84363" w:rsidRPr="0098638D">
        <w:rPr>
          <w:u w:val="single"/>
        </w:rPr>
        <w:t xml:space="preserve"> </w:t>
      </w:r>
      <w:ins w:id="90" w:author="Whited, Jeffrey" w:date="2018-05-09T10:32:00Z">
        <w:r w:rsidR="00D37FD7">
          <w:rPr>
            <w:u w:val="single"/>
          </w:rPr>
          <w:t xml:space="preserve"> </w:t>
        </w:r>
      </w:ins>
      <w:r w:rsidR="00B84363" w:rsidRPr="0098638D">
        <w:rPr>
          <w:u w:val="single"/>
        </w:rPr>
        <w:t xml:space="preserve">for the initial site visit, it is presumed that elevated gamma radiation levels are due to Ra-226 – confirmation </w:t>
      </w:r>
      <w:ins w:id="91" w:author="Meyer, Matthew" w:date="2017-11-01T15:26:00Z">
        <w:r w:rsidR="005B64D9" w:rsidRPr="0098638D">
          <w:rPr>
            <w:u w:val="single"/>
          </w:rPr>
          <w:t xml:space="preserve">may </w:t>
        </w:r>
      </w:ins>
      <w:r w:rsidR="00B84363" w:rsidRPr="0098638D">
        <w:rPr>
          <w:u w:val="single"/>
        </w:rPr>
        <w:t>be made</w:t>
      </w:r>
      <w:ins w:id="92" w:author="Meyer, Matthew" w:date="2017-11-01T15:26:00Z">
        <w:r w:rsidR="005B64D9" w:rsidRPr="0098638D">
          <w:rPr>
            <w:u w:val="single"/>
          </w:rPr>
          <w:t xml:space="preserve"> </w:t>
        </w:r>
      </w:ins>
      <w:ins w:id="93" w:author="Whited, Jeffrey" w:date="2017-11-02T12:01:00Z">
        <w:r w:rsidR="00584C20" w:rsidRPr="0098638D">
          <w:rPr>
            <w:u w:val="single"/>
          </w:rPr>
          <w:t>with portable gamma spectroscopy instrumentation</w:t>
        </w:r>
      </w:ins>
      <w:r w:rsidR="00B84363" w:rsidRPr="00200D22">
        <w:t>.</w:t>
      </w:r>
    </w:p>
    <w:p w14:paraId="5E83463E" w14:textId="77777777" w:rsidR="0002476D" w:rsidRDefault="0002476D" w:rsidP="0002476D">
      <w:pPr>
        <w:pStyle w:val="BodyText"/>
        <w:tabs>
          <w:tab w:val="left" w:pos="1080"/>
        </w:tabs>
        <w:spacing w:line="240" w:lineRule="auto"/>
        <w:ind w:left="810"/>
      </w:pPr>
    </w:p>
    <w:p w14:paraId="2ACD747A" w14:textId="298002F1" w:rsidR="00ED67B3" w:rsidRDefault="008B4508" w:rsidP="0002476D">
      <w:pPr>
        <w:pStyle w:val="ListParagraph"/>
        <w:numPr>
          <w:ilvl w:val="0"/>
          <w:numId w:val="30"/>
        </w:numPr>
        <w:ind w:left="821" w:hanging="547"/>
        <w:rPr>
          <w:ins w:id="94" w:author="Whited, Jeffrey" w:date="2018-05-09T09:31:00Z"/>
        </w:rPr>
      </w:pPr>
      <w:ins w:id="95" w:author="Meyer, Matthew" w:date="2017-10-31T10:40:00Z">
        <w:r w:rsidRPr="008B4508">
          <w:t xml:space="preserve">As a tool, radon monitoring may be considered on a case-by-case basis (as approved by management) to better inform site decisions.  </w:t>
        </w:r>
      </w:ins>
      <w:ins w:id="96" w:author="Whited, Jeffrey" w:date="2017-11-06T15:14:00Z">
        <w:r w:rsidR="00BC2AEA" w:rsidRPr="000F53C0">
          <w:t xml:space="preserve">A health physicist should be consulted prior to </w:t>
        </w:r>
        <w:r w:rsidR="00BC2AEA">
          <w:t>surveys being performed</w:t>
        </w:r>
        <w:r w:rsidR="00BC2AEA" w:rsidRPr="000F53C0">
          <w:t xml:space="preserve"> and when discrete radium is </w:t>
        </w:r>
        <w:r w:rsidR="00BC2AEA">
          <w:t>identified</w:t>
        </w:r>
        <w:r w:rsidR="00BC2AEA" w:rsidRPr="000F53C0">
          <w:t xml:space="preserve"> at a site.</w:t>
        </w:r>
        <w:r w:rsidR="00BC2AEA">
          <w:t xml:space="preserve">  The health physicist will make a recommendation to management, for approval, before radon monitoring is initiated.  </w:t>
        </w:r>
      </w:ins>
      <w:ins w:id="97" w:author="Meyer, Matthew" w:date="2017-10-31T10:40:00Z">
        <w:r w:rsidRPr="008B4508">
          <w:t>This tool could apply to (a) better assessing potential dose for current occupants to inform controls that might be undertaken; and (b) to identify cases where discrete radium is present but not found through other measurements</w:t>
        </w:r>
      </w:ins>
      <w:ins w:id="98" w:author="Meyer, Matthew" w:date="2017-10-31T11:04:00Z">
        <w:r w:rsidR="00C35B44">
          <w:t xml:space="preserve"> </w:t>
        </w:r>
      </w:ins>
      <w:ins w:id="99" w:author="Whited, Jeffrey" w:date="2017-11-06T15:16:00Z">
        <w:r w:rsidR="00BC2AEA">
          <w:t xml:space="preserve">(c) to </w:t>
        </w:r>
      </w:ins>
      <w:ins w:id="100" w:author="Meyer, Matthew" w:date="2017-10-31T10:40:00Z">
        <w:r w:rsidRPr="008B4508">
          <w:t xml:space="preserve">areas where there is an indication of large discrete sources or an indication that radon from discrete sources may be present.  Radon measurements should be </w:t>
        </w:r>
      </w:ins>
      <w:ins w:id="101" w:author="Whited, Jeffrey" w:date="2017-11-06T15:17:00Z">
        <w:r w:rsidR="00BC2AEA">
          <w:t xml:space="preserve">used </w:t>
        </w:r>
      </w:ins>
      <w:ins w:id="102" w:author="Meyer, Matthew" w:date="2017-10-31T10:40:00Z">
        <w:r w:rsidRPr="008B4508">
          <w:t xml:space="preserve">to determine </w:t>
        </w:r>
      </w:ins>
      <w:ins w:id="103" w:author="Whited, Jeffrey" w:date="2017-11-06T15:17:00Z">
        <w:r w:rsidR="00BC2AEA">
          <w:t xml:space="preserve">if </w:t>
        </w:r>
      </w:ins>
      <w:ins w:id="104" w:author="Meyer, Matthew" w:date="2017-10-31T10:40:00Z">
        <w:r w:rsidRPr="008B4508">
          <w:t>radon would expand the areas of concern for controls on exposures already identified thr</w:t>
        </w:r>
        <w:r w:rsidR="00EE521A">
          <w:t xml:space="preserve">ough direct gamma measurements.  </w:t>
        </w:r>
      </w:ins>
      <w:ins w:id="105" w:author="Whited, Jeffrey" w:date="2017-11-06T11:24:00Z">
        <w:r w:rsidR="00ED67B3">
          <w:t xml:space="preserve">For example, if controls are placed on an area of concern based on direct gamma measurements for a large discrete source of radium, occupants near the </w:t>
        </w:r>
        <w:r w:rsidR="00ED67B3" w:rsidRPr="009E0C05">
          <w:t>large discrete source of radium</w:t>
        </w:r>
        <w:r w:rsidR="00ED67B3">
          <w:t xml:space="preserve"> that are unaffected by direct gamma measurements could be impacted by radon.  In this situation, radon measurements would be used to make an informed decision on necessary controls for the area of concern.</w:t>
        </w:r>
      </w:ins>
    </w:p>
    <w:p w14:paraId="7830076E" w14:textId="77777777" w:rsidR="0002476D" w:rsidRDefault="0002476D" w:rsidP="0002476D">
      <w:pPr>
        <w:pStyle w:val="ListParagraph"/>
        <w:ind w:left="821"/>
      </w:pPr>
    </w:p>
    <w:p w14:paraId="4CED5175" w14:textId="50D0C21E" w:rsidR="00A77F19" w:rsidRDefault="00D7194F" w:rsidP="00D7194F">
      <w:pPr>
        <w:pStyle w:val="BodyText"/>
        <w:tabs>
          <w:tab w:val="left" w:pos="810"/>
          <w:tab w:val="left" w:pos="1080"/>
        </w:tabs>
        <w:spacing w:line="240" w:lineRule="auto"/>
        <w:ind w:left="810" w:hanging="540"/>
      </w:pPr>
      <w:ins w:id="106" w:author="Curran, Bridget" w:date="2018-05-09T11:31:00Z">
        <w:r>
          <w:t>g.</w:t>
        </w:r>
        <w:r>
          <w:tab/>
        </w:r>
      </w:ins>
      <w:r w:rsidR="00D14ED2" w:rsidRPr="00083608">
        <w:t xml:space="preserve">After the initial site visit is complete, the inspector will prepare a summary of the initial site visit.  Based on this report, the inspector and </w:t>
      </w:r>
      <w:ins w:id="107" w:author="Whited, Jeffrey" w:date="2017-11-02T13:45:00Z">
        <w:r w:rsidR="004A0BD6">
          <w:t xml:space="preserve">NMSS </w:t>
        </w:r>
      </w:ins>
      <w:r w:rsidR="00D14ED2" w:rsidRPr="00083608">
        <w:t xml:space="preserve">project manager will evaluate the need for performing a scoping survey and make a recommendation to NMSS and regional management.  </w:t>
      </w:r>
      <w:ins w:id="108" w:author="Meyer, Matthew" w:date="2017-10-31T11:01:00Z">
        <w:r w:rsidR="003B1D1B" w:rsidRPr="003B1D1B">
          <w:t xml:space="preserve">On a site-by-site basis, a scoping survey may not be needed.  For most sites, only an initial site visit may be performed if adequate data is collected during the initial site visit to assess whether (1) controls are needed, as described in Section 4.2.e above, and (2) future actions may be needed to ensure doses remain below </w:t>
        </w:r>
      </w:ins>
      <w:ins w:id="109" w:author="Whited, Jeffrey" w:date="2018-04-03T09:43:00Z">
        <w:r w:rsidR="00A52B49">
          <w:t xml:space="preserve">the </w:t>
        </w:r>
      </w:ins>
      <w:ins w:id="110" w:author="Meyer, Matthew" w:date="2017-10-31T11:01:00Z">
        <w:r w:rsidR="003B1D1B" w:rsidRPr="003B1D1B">
          <w:t>NRC’s unrestricted use criterion, 25 mrem/yr, as described in Section 4.3.</w:t>
        </w:r>
      </w:ins>
    </w:p>
    <w:p w14:paraId="1F1950B8" w14:textId="77777777" w:rsidR="0002476D" w:rsidRDefault="0002476D" w:rsidP="0002476D">
      <w:pPr>
        <w:pStyle w:val="BodyText"/>
        <w:tabs>
          <w:tab w:val="left" w:pos="1080"/>
        </w:tabs>
        <w:spacing w:line="240" w:lineRule="auto"/>
      </w:pPr>
    </w:p>
    <w:p w14:paraId="12F54F86" w14:textId="3345E5B2" w:rsidR="0036141D" w:rsidRDefault="00D7194F" w:rsidP="00D7194F">
      <w:pPr>
        <w:pStyle w:val="BodyText"/>
        <w:tabs>
          <w:tab w:val="left" w:pos="1080"/>
        </w:tabs>
        <w:spacing w:line="240" w:lineRule="auto"/>
        <w:ind w:left="810" w:hanging="540"/>
      </w:pPr>
      <w:ins w:id="111" w:author="Curran, Bridget" w:date="2018-05-09T11:32:00Z">
        <w:r>
          <w:t>h.</w:t>
        </w:r>
        <w:r>
          <w:tab/>
        </w:r>
      </w:ins>
      <w:r w:rsidR="00A77F19" w:rsidRPr="00083608">
        <w:t>A preliminary dose assessment may be performed (see also Section 04.04), as appropriate, to further inform management’s decision on the need to perform the scoping survey.  Other considerations for this decision could include, but are not limited to: the suspected or known historic uses of radium on the site; additional information obtained during the visit regarding locations where radium was historically used; and the feasibility of obtaining additional data to demonstrate the presence or absence of radium on the site</w:t>
      </w:r>
      <w:r w:rsidR="00A77F19" w:rsidRPr="00DC04E0">
        <w:t>.</w:t>
      </w:r>
    </w:p>
    <w:p w14:paraId="1063A4F4" w14:textId="77777777" w:rsidR="00314A19" w:rsidRDefault="00314A19" w:rsidP="00D7194F">
      <w:pPr>
        <w:pStyle w:val="BodyText"/>
        <w:tabs>
          <w:tab w:val="left" w:pos="1080"/>
        </w:tabs>
        <w:spacing w:line="240" w:lineRule="auto"/>
        <w:ind w:left="450"/>
        <w:jc w:val="center"/>
      </w:pPr>
      <w:r>
        <w:rPr>
          <w:noProof/>
        </w:rPr>
        <w:lastRenderedPageBreak/>
        <w:drawing>
          <wp:inline distT="0" distB="0" distL="0" distR="0" wp14:anchorId="1F3A9C2C" wp14:editId="44F9E163">
            <wp:extent cx="5895975" cy="794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7943850"/>
                    </a:xfrm>
                    <a:prstGeom prst="rect">
                      <a:avLst/>
                    </a:prstGeom>
                    <a:noFill/>
                    <a:ln>
                      <a:noFill/>
                    </a:ln>
                  </pic:spPr>
                </pic:pic>
              </a:graphicData>
            </a:graphic>
          </wp:inline>
        </w:drawing>
      </w:r>
    </w:p>
    <w:p w14:paraId="444E6B8C" w14:textId="59BBE348" w:rsidR="00B84363" w:rsidRDefault="00A63D84" w:rsidP="00D7194F">
      <w:pPr>
        <w:pStyle w:val="BodyText"/>
        <w:tabs>
          <w:tab w:val="left" w:pos="1080"/>
        </w:tabs>
        <w:spacing w:line="240" w:lineRule="auto"/>
        <w:ind w:left="810"/>
        <w:jc w:val="center"/>
        <w:sectPr w:rsidR="00B84363" w:rsidSect="00535462">
          <w:footerReference w:type="default" r:id="rId9"/>
          <w:pgSz w:w="12240" w:h="15840" w:code="1"/>
          <w:pgMar w:top="1440" w:right="1440" w:bottom="1440" w:left="1440" w:header="720" w:footer="720" w:gutter="0"/>
          <w:cols w:space="720"/>
          <w:docGrid w:linePitch="326"/>
        </w:sectPr>
      </w:pPr>
      <w:r w:rsidRPr="00A63D84">
        <w:t xml:space="preserve">Figure 1.  </w:t>
      </w:r>
      <w:r>
        <w:t xml:space="preserve">Typical Process for </w:t>
      </w:r>
      <w:r w:rsidR="00B84363">
        <w:t>Site Visit and Scoping Survey</w:t>
      </w:r>
    </w:p>
    <w:p w14:paraId="0F80A6AA" w14:textId="504C5725" w:rsidR="00A06721" w:rsidRDefault="003C61F7" w:rsidP="0002476D">
      <w:pPr>
        <w:pStyle w:val="BodyText"/>
        <w:tabs>
          <w:tab w:val="left" w:pos="810"/>
        </w:tabs>
        <w:spacing w:line="240" w:lineRule="auto"/>
      </w:pPr>
      <w:r w:rsidRPr="00200D22">
        <w:lastRenderedPageBreak/>
        <w:t>0</w:t>
      </w:r>
      <w:r w:rsidR="00F56840" w:rsidRPr="00200D22">
        <w:t>4.</w:t>
      </w:r>
      <w:r w:rsidR="006B485A" w:rsidRPr="00200D22">
        <w:t>0</w:t>
      </w:r>
      <w:r w:rsidRPr="00200D22">
        <w:t>3</w:t>
      </w:r>
      <w:r w:rsidR="00A06721" w:rsidRPr="00200D22">
        <w:tab/>
      </w:r>
      <w:r w:rsidR="00681808">
        <w:tab/>
      </w:r>
      <w:r w:rsidR="00A06721" w:rsidRPr="00681808">
        <w:t>Scoping Survey</w:t>
      </w:r>
    </w:p>
    <w:p w14:paraId="06385CB1" w14:textId="77777777" w:rsidR="0002476D" w:rsidRPr="00BB323B" w:rsidRDefault="0002476D" w:rsidP="0002476D">
      <w:pPr>
        <w:pStyle w:val="BodyText"/>
        <w:tabs>
          <w:tab w:val="left" w:pos="810"/>
        </w:tabs>
        <w:spacing w:line="240" w:lineRule="auto"/>
      </w:pPr>
    </w:p>
    <w:p w14:paraId="55868233" w14:textId="14CC26B1" w:rsidR="00CF266E" w:rsidRDefault="00BD0B51" w:rsidP="0002476D">
      <w:pPr>
        <w:pStyle w:val="BodyText"/>
        <w:numPr>
          <w:ilvl w:val="0"/>
          <w:numId w:val="32"/>
        </w:numPr>
        <w:tabs>
          <w:tab w:val="left" w:pos="1080"/>
        </w:tabs>
        <w:spacing w:line="240" w:lineRule="auto"/>
        <w:ind w:left="900" w:hanging="540"/>
      </w:pPr>
      <w:r w:rsidRPr="00091A93">
        <w:t>After</w:t>
      </w:r>
      <w:r w:rsidR="00466AEE" w:rsidRPr="00091A93">
        <w:t xml:space="preserve"> the initial site visit</w:t>
      </w:r>
      <w:r w:rsidR="0004443B" w:rsidRPr="00091A93">
        <w:t xml:space="preserve"> is complete</w:t>
      </w:r>
      <w:ins w:id="112" w:author="Meyer, Matthew" w:date="2017-10-31T11:17:00Z">
        <w:r w:rsidR="00242516">
          <w:t xml:space="preserve"> and a scoping survey has been determined to be necessary</w:t>
        </w:r>
      </w:ins>
      <w:r w:rsidR="00466AEE" w:rsidRPr="00091A93">
        <w:t xml:space="preserve">, the inspector </w:t>
      </w:r>
      <w:r w:rsidR="00966BDE" w:rsidRPr="00091A93">
        <w:t>will</w:t>
      </w:r>
      <w:r w:rsidR="00466AEE" w:rsidRPr="00091A93">
        <w:t xml:space="preserve"> </w:t>
      </w:r>
      <w:r w:rsidRPr="00091A93">
        <w:t>finalize</w:t>
      </w:r>
      <w:r w:rsidR="00466AEE" w:rsidRPr="00091A93">
        <w:t xml:space="preserve"> a scoping survey plan</w:t>
      </w:r>
      <w:r w:rsidR="003C61F7" w:rsidRPr="00BB323B">
        <w:t xml:space="preserve"> </w:t>
      </w:r>
      <w:r w:rsidR="00966BDE" w:rsidRPr="00BB323B">
        <w:t>considering</w:t>
      </w:r>
      <w:r w:rsidR="003C61F7" w:rsidRPr="00BB323B">
        <w:t xml:space="preserve"> the template presented in Appendix </w:t>
      </w:r>
      <w:ins w:id="113" w:author="Whited, Jeffrey" w:date="2017-11-02T18:18:00Z">
        <w:r w:rsidR="001B002F">
          <w:t>B</w:t>
        </w:r>
      </w:ins>
      <w:r w:rsidR="003C61F7" w:rsidRPr="00BB323B">
        <w:t>.</w:t>
      </w:r>
      <w:r w:rsidR="008704EC">
        <w:t xml:space="preserve">  </w:t>
      </w:r>
      <w:r w:rsidR="000F5562" w:rsidRPr="00BB323B">
        <w:t xml:space="preserve">The bottom half of Figure 1 presents high-level decision logic that inspectors will use during the scoping survey.  </w:t>
      </w:r>
      <w:r w:rsidR="00627B54">
        <w:t>In general, n</w:t>
      </w:r>
      <w:r w:rsidR="009B428A">
        <w:t xml:space="preserve">o surveys or sampling requiring destruction of property should be planned.  </w:t>
      </w:r>
      <w:r w:rsidR="00627B54">
        <w:t>If destruction of property is necessary to obtain critical measurements, the inspector</w:t>
      </w:r>
      <w:r w:rsidR="00DE37F5">
        <w:t xml:space="preserve"> shall </w:t>
      </w:r>
      <w:r w:rsidR="00627B54">
        <w:t xml:space="preserve">consult with regional management for guidance.  </w:t>
      </w:r>
      <w:ins w:id="114" w:author="Meyer, Matthew" w:date="2017-10-31T11:19:00Z">
        <w:r w:rsidR="00242516" w:rsidRPr="00242516">
          <w:t xml:space="preserve">Access to areas, such as inhabited apartments, will be considered on a case-by-case basis. </w:t>
        </w:r>
      </w:ins>
      <w:ins w:id="115" w:author="Meyer, Matthew" w:date="2017-11-01T15:59:00Z">
        <w:r w:rsidR="00E545A5">
          <w:t xml:space="preserve"> Professional judgement should be used</w:t>
        </w:r>
      </w:ins>
      <w:ins w:id="116" w:author="Meyer, Matthew" w:date="2017-11-01T16:00:00Z">
        <w:r w:rsidR="00E545A5">
          <w:t xml:space="preserve"> to determine if surveys are necessary</w:t>
        </w:r>
      </w:ins>
      <w:ins w:id="117" w:author="Meyer, Matthew" w:date="2017-11-01T15:59:00Z">
        <w:r w:rsidR="00E545A5">
          <w:t xml:space="preserve"> for</w:t>
        </w:r>
      </w:ins>
      <w:ins w:id="118" w:author="Meyer, Matthew" w:date="2017-10-31T11:19:00Z">
        <w:r w:rsidR="00242516" w:rsidRPr="00242516">
          <w:t xml:space="preserve"> </w:t>
        </w:r>
        <w:r w:rsidR="00E545A5">
          <w:t>a</w:t>
        </w:r>
        <w:r w:rsidR="00242516" w:rsidRPr="00242516">
          <w:t>reas that are inaccessible due to furniture, equipment, or other objects</w:t>
        </w:r>
      </w:ins>
      <w:ins w:id="119" w:author="Meyer, Matthew" w:date="2017-11-01T16:01:00Z">
        <w:r w:rsidR="00E545A5">
          <w:t>.</w:t>
        </w:r>
      </w:ins>
      <w:ins w:id="120" w:author="Meyer, Matthew" w:date="2017-10-31T11:19:00Z">
        <w:r w:rsidR="00E545A5">
          <w:t xml:space="preserve"> </w:t>
        </w:r>
      </w:ins>
      <w:r w:rsidR="003062D5" w:rsidRPr="00BB323B">
        <w:t xml:space="preserve">The completed site visit </w:t>
      </w:r>
      <w:ins w:id="121" w:author="Whited, Jeffrey" w:date="2017-11-02T18:18:00Z">
        <w:r w:rsidR="001B002F">
          <w:t>field notes</w:t>
        </w:r>
      </w:ins>
      <w:ins w:id="122" w:author="Meyer, Matthew" w:date="2017-11-01T15:47:00Z">
        <w:r w:rsidR="00834491">
          <w:t xml:space="preserve"> contained in Appendix </w:t>
        </w:r>
      </w:ins>
      <w:ins w:id="123" w:author="Whited, Jeffrey" w:date="2017-11-02T18:18:00Z">
        <w:r w:rsidR="001B002F">
          <w:t>C</w:t>
        </w:r>
      </w:ins>
      <w:r w:rsidR="003062D5" w:rsidRPr="00BB323B">
        <w:t>, annotated maps, and other relevant information will be used as inputs to the plan.</w:t>
      </w:r>
      <w:r w:rsidR="004D220F" w:rsidRPr="00BB323B">
        <w:t xml:space="preserve"> </w:t>
      </w:r>
      <w:r w:rsidR="006B485A">
        <w:t xml:space="preserve"> </w:t>
      </w:r>
      <w:ins w:id="124" w:author="Meyer, Matthew" w:date="2017-10-31T11:21:00Z">
        <w:r w:rsidR="0076328A">
          <w:t>The</w:t>
        </w:r>
      </w:ins>
      <w:r w:rsidR="004D220F" w:rsidRPr="00BB323B">
        <w:t xml:space="preserve"> goal of the scoping survey is that sufficient data will be obtained so that the NRC management can make a no-further-action determination (i.e., there is no Ra-226 resulting in dose greater than 25 mrem/yr), or to </w:t>
      </w:r>
      <w:ins w:id="125" w:author="Meyer, Matthew" w:date="2017-11-01T16:03:00Z">
        <w:r w:rsidR="00E545A5">
          <w:t>require</w:t>
        </w:r>
        <w:r w:rsidR="00E545A5" w:rsidRPr="00BB323B">
          <w:t xml:space="preserve"> </w:t>
        </w:r>
      </w:ins>
      <w:r w:rsidR="004D220F" w:rsidRPr="00BB323B">
        <w:t xml:space="preserve">future actions </w:t>
      </w:r>
      <w:ins w:id="126" w:author="Meyer, Matthew" w:date="2017-11-01T16:03:00Z">
        <w:r w:rsidR="00E545A5">
          <w:t xml:space="preserve">from the site owner </w:t>
        </w:r>
      </w:ins>
      <w:r w:rsidR="004D220F" w:rsidRPr="00BB323B">
        <w:t>(e.g., establish controls, perform additional site characterization, or clean-up).</w:t>
      </w:r>
    </w:p>
    <w:p w14:paraId="3B489511" w14:textId="77777777" w:rsidR="0002476D" w:rsidRDefault="0002476D" w:rsidP="0002476D">
      <w:pPr>
        <w:pStyle w:val="BodyText"/>
        <w:tabs>
          <w:tab w:val="left" w:pos="1080"/>
        </w:tabs>
        <w:spacing w:line="240" w:lineRule="auto"/>
        <w:ind w:left="360"/>
      </w:pPr>
    </w:p>
    <w:p w14:paraId="243DD272" w14:textId="76F51722" w:rsidR="00CF266E" w:rsidRDefault="00CF266E" w:rsidP="0002476D">
      <w:pPr>
        <w:pStyle w:val="BodyText"/>
        <w:numPr>
          <w:ilvl w:val="0"/>
          <w:numId w:val="32"/>
        </w:numPr>
        <w:tabs>
          <w:tab w:val="left" w:pos="1080"/>
        </w:tabs>
        <w:spacing w:line="240" w:lineRule="auto"/>
        <w:ind w:left="900" w:hanging="540"/>
      </w:pPr>
      <w:r w:rsidRPr="00BB323B">
        <w:t xml:space="preserve">The inspector will conduct the scoping survey to locate, delineate and quantify radiation levels and Ra-226 concentrations.  </w:t>
      </w:r>
      <w:r w:rsidR="00A55A8A" w:rsidRPr="00BB323B">
        <w:t xml:space="preserve">For the </w:t>
      </w:r>
      <w:r w:rsidR="00A55A8A">
        <w:t>scoping survey</w:t>
      </w:r>
      <w:r w:rsidR="00A55A8A" w:rsidRPr="00BB323B">
        <w:t xml:space="preserve">, measurements shall </w:t>
      </w:r>
      <w:r w:rsidR="00A55A8A" w:rsidRPr="00A55A8A">
        <w:t>consist</w:t>
      </w:r>
      <w:r w:rsidR="00AF6BFE">
        <w:t xml:space="preserve"> </w:t>
      </w:r>
      <w:r w:rsidR="00A55A8A" w:rsidRPr="00A55A8A">
        <w:t>of gamma dose rate (or exposure rate), surface contamination concentrations, removable surface contamination concentrations (swipes), and samples of soil or other media, as appropriate.</w:t>
      </w:r>
      <w:r w:rsidR="00A55A8A">
        <w:t xml:space="preserve">  </w:t>
      </w:r>
      <w:r w:rsidR="007F3CF6">
        <w:t xml:space="preserve">Inaccessible areas will not be surveyed unless there is a clear indication that the inaccessible area may have levels of contamination critical to the NRC’s decision.  In such cases, the path forward will be discussed with </w:t>
      </w:r>
      <w:ins w:id="127" w:author="Meyer, Matthew" w:date="2017-10-31T11:23:00Z">
        <w:r w:rsidR="0076328A">
          <w:t xml:space="preserve">NMSS and </w:t>
        </w:r>
      </w:ins>
      <w:r w:rsidR="007F3CF6">
        <w:t xml:space="preserve">regional management.  </w:t>
      </w:r>
      <w:r w:rsidRPr="00BB323B">
        <w:t xml:space="preserve">Data collected during the scoping survey </w:t>
      </w:r>
      <w:r w:rsidR="00DE37F5">
        <w:t xml:space="preserve">will </w:t>
      </w:r>
      <w:r w:rsidRPr="00BB323B">
        <w:t>be used to estimate the site-specific dose for comparison to the 25 mrem/yr limit in 10 CFR 20.1402.  If Ra-226 is identified and confirmed via either field screening or laboratory spectroscopic analysis, then the inspector will promptly notify regional management for in</w:t>
      </w:r>
      <w:r w:rsidR="00AF6BFE">
        <w:t>structions on plans to proceed.</w:t>
      </w:r>
    </w:p>
    <w:p w14:paraId="6A8B91CD" w14:textId="77777777" w:rsidR="0002476D" w:rsidRPr="00BB323B" w:rsidRDefault="0002476D" w:rsidP="0002476D">
      <w:pPr>
        <w:pStyle w:val="BodyText"/>
        <w:tabs>
          <w:tab w:val="left" w:pos="1080"/>
        </w:tabs>
        <w:spacing w:line="240" w:lineRule="auto"/>
      </w:pPr>
    </w:p>
    <w:p w14:paraId="72BF12D0" w14:textId="77777777" w:rsidR="00CF266E" w:rsidRDefault="00CF266E" w:rsidP="0002476D">
      <w:pPr>
        <w:pStyle w:val="BodyText"/>
        <w:spacing w:line="240" w:lineRule="auto"/>
        <w:ind w:left="864"/>
        <w:rPr>
          <w:u w:val="single"/>
        </w:rPr>
      </w:pPr>
      <w:r w:rsidRPr="0083307C">
        <w:rPr>
          <w:u w:val="single"/>
        </w:rPr>
        <w:t xml:space="preserve">NOTE:  </w:t>
      </w:r>
      <w:r w:rsidRPr="00701F63">
        <w:rPr>
          <w:u w:val="single"/>
        </w:rPr>
        <w:t>If</w:t>
      </w:r>
      <w:r>
        <w:rPr>
          <w:u w:val="single"/>
        </w:rPr>
        <w:t xml:space="preserve"> Ra-226 is identified,</w:t>
      </w:r>
      <w:r w:rsidRPr="00BB323B">
        <w:rPr>
          <w:u w:val="single"/>
        </w:rPr>
        <w:t xml:space="preserve"> the inspector</w:t>
      </w:r>
      <w:r w:rsidR="00DE37F5">
        <w:rPr>
          <w:u w:val="single"/>
        </w:rPr>
        <w:t xml:space="preserve"> will </w:t>
      </w:r>
      <w:r w:rsidRPr="00BB323B">
        <w:rPr>
          <w:u w:val="single"/>
        </w:rPr>
        <w:t>contact their management, before leaving the site, to discuss the need for barriers, postings, and/ or administrative controls necessary to address any health and safety concerns.</w:t>
      </w:r>
    </w:p>
    <w:p w14:paraId="57A71345" w14:textId="77777777" w:rsidR="0002476D" w:rsidRPr="00BB323B" w:rsidRDefault="0002476D" w:rsidP="0002476D">
      <w:pPr>
        <w:pStyle w:val="BodyText"/>
        <w:spacing w:line="240" w:lineRule="auto"/>
        <w:rPr>
          <w:u w:val="single"/>
        </w:rPr>
      </w:pPr>
    </w:p>
    <w:p w14:paraId="2741A6A2" w14:textId="33857474" w:rsidR="007F3CF6" w:rsidRDefault="007F3CF6" w:rsidP="0002476D">
      <w:pPr>
        <w:pStyle w:val="BodyText"/>
        <w:numPr>
          <w:ilvl w:val="0"/>
          <w:numId w:val="32"/>
        </w:numPr>
        <w:tabs>
          <w:tab w:val="left" w:pos="1080"/>
        </w:tabs>
        <w:spacing w:line="240" w:lineRule="auto"/>
        <w:ind w:left="900" w:hanging="540"/>
      </w:pPr>
      <w:r w:rsidRPr="00152E9B">
        <w:t xml:space="preserve">Guidance on personal protective equipment (PPE) requirements for the survey is provided in Appendix </w:t>
      </w:r>
      <w:ins w:id="128" w:author="Whited, Jeffrey" w:date="2017-11-02T12:08:00Z">
        <w:r w:rsidR="00B35486">
          <w:t>B</w:t>
        </w:r>
      </w:ins>
      <w:r w:rsidRPr="00152E9B">
        <w:t>, Section 4.0, of this TI.</w:t>
      </w:r>
    </w:p>
    <w:p w14:paraId="3F9B1BE1" w14:textId="77777777" w:rsidR="0002476D" w:rsidRDefault="0002476D" w:rsidP="0002476D">
      <w:pPr>
        <w:pStyle w:val="BodyText"/>
        <w:tabs>
          <w:tab w:val="left" w:pos="1080"/>
        </w:tabs>
        <w:spacing w:line="240" w:lineRule="auto"/>
        <w:ind w:left="900"/>
      </w:pPr>
    </w:p>
    <w:p w14:paraId="1CA24C14" w14:textId="14B71196" w:rsidR="00CF266E" w:rsidRDefault="00CF266E" w:rsidP="0002476D">
      <w:pPr>
        <w:pStyle w:val="BodyText"/>
        <w:numPr>
          <w:ilvl w:val="0"/>
          <w:numId w:val="32"/>
        </w:numPr>
        <w:tabs>
          <w:tab w:val="left" w:pos="1080"/>
        </w:tabs>
        <w:spacing w:line="240" w:lineRule="auto"/>
        <w:ind w:left="900" w:hanging="540"/>
      </w:pPr>
      <w:r w:rsidRPr="00BB323B">
        <w:t xml:space="preserve">Appendix </w:t>
      </w:r>
      <w:ins w:id="129" w:author="Whited, Jeffrey" w:date="2017-11-02T12:08:00Z">
        <w:r w:rsidR="00B35486">
          <w:t>C</w:t>
        </w:r>
      </w:ins>
      <w:r w:rsidRPr="00BB323B">
        <w:t xml:space="preserve"> presents a template for </w:t>
      </w:r>
      <w:ins w:id="130" w:author="Meyer, Matthew" w:date="2017-11-01T17:09:00Z">
        <w:r w:rsidR="008A2DFB">
          <w:t>the</w:t>
        </w:r>
      </w:ins>
      <w:r w:rsidRPr="00BB323B">
        <w:t xml:space="preserve"> scoping survey </w:t>
      </w:r>
      <w:ins w:id="131" w:author="Meyer, Matthew" w:date="2017-11-01T17:08:00Z">
        <w:r w:rsidR="008A2DFB">
          <w:t>field notes</w:t>
        </w:r>
      </w:ins>
      <w:ins w:id="132" w:author="Meyer, Matthew" w:date="2017-11-01T16:38:00Z">
        <w:r w:rsidR="00E95CBD" w:rsidRPr="00BB323B">
          <w:t xml:space="preserve"> </w:t>
        </w:r>
      </w:ins>
      <w:r w:rsidRPr="00BB323B">
        <w:t>to help ensure that the gathered information is sufficient to determine if further action is needed by the site owner.</w:t>
      </w:r>
    </w:p>
    <w:p w14:paraId="52CDCE47" w14:textId="77777777" w:rsidR="0002476D" w:rsidRDefault="0002476D" w:rsidP="0002476D">
      <w:pPr>
        <w:pStyle w:val="BodyText"/>
        <w:tabs>
          <w:tab w:val="left" w:pos="1080"/>
        </w:tabs>
        <w:spacing w:line="240" w:lineRule="auto"/>
      </w:pPr>
    </w:p>
    <w:p w14:paraId="194D49B9" w14:textId="618ECF6B" w:rsidR="0076648C" w:rsidRDefault="00CF266E" w:rsidP="0002476D">
      <w:pPr>
        <w:pStyle w:val="BodyText"/>
        <w:numPr>
          <w:ilvl w:val="0"/>
          <w:numId w:val="32"/>
        </w:numPr>
        <w:tabs>
          <w:tab w:val="left" w:pos="1080"/>
        </w:tabs>
        <w:spacing w:line="240" w:lineRule="auto"/>
        <w:ind w:left="900" w:hanging="540"/>
      </w:pPr>
      <w:r w:rsidRPr="00BB323B">
        <w:t xml:space="preserve">The inspector </w:t>
      </w:r>
      <w:ins w:id="133" w:author="Meyer, Matthew" w:date="2017-11-01T17:10:00Z">
        <w:r w:rsidR="0076648C">
          <w:t xml:space="preserve">or NMSS project manager </w:t>
        </w:r>
      </w:ins>
      <w:r w:rsidRPr="00BB323B">
        <w:t xml:space="preserve">will complete the </w:t>
      </w:r>
      <w:ins w:id="134" w:author="Whited, Jeffrey" w:date="2017-11-02T12:09:00Z">
        <w:r w:rsidR="00B35486">
          <w:t xml:space="preserve">site status </w:t>
        </w:r>
      </w:ins>
      <w:r w:rsidRPr="00BB323B">
        <w:t xml:space="preserve">report, considering the Appendix </w:t>
      </w:r>
      <w:ins w:id="135" w:author="Whited, Jeffrey" w:date="2017-11-02T12:10:00Z">
        <w:r w:rsidR="00B35486">
          <w:t>A</w:t>
        </w:r>
      </w:ins>
      <w:ins w:id="136" w:author="Whited, Jeffrey" w:date="2017-11-03T09:51:00Z">
        <w:r w:rsidR="0098638D">
          <w:t xml:space="preserve"> </w:t>
        </w:r>
      </w:ins>
      <w:r w:rsidRPr="00BB323B">
        <w:t xml:space="preserve">template, and make recommendations to the NMSS </w:t>
      </w:r>
      <w:ins w:id="137" w:author="Meyer, Matthew" w:date="2017-11-01T16:39:00Z">
        <w:r w:rsidR="00A17388">
          <w:t>and</w:t>
        </w:r>
      </w:ins>
      <w:r w:rsidRPr="00BB323B">
        <w:t xml:space="preserve"> regional management for either no-fu</w:t>
      </w:r>
      <w:r w:rsidR="00AF6BFE">
        <w:t>rther-action or remedial action</w:t>
      </w:r>
      <w:r w:rsidR="00A17388">
        <w:t>.</w:t>
      </w:r>
    </w:p>
    <w:p w14:paraId="159AA305" w14:textId="77777777" w:rsidR="0002476D" w:rsidRDefault="0002476D" w:rsidP="0002476D">
      <w:pPr>
        <w:pStyle w:val="BodyText"/>
        <w:tabs>
          <w:tab w:val="left" w:pos="1080"/>
        </w:tabs>
        <w:spacing w:line="240" w:lineRule="auto"/>
      </w:pPr>
    </w:p>
    <w:p w14:paraId="4512095C" w14:textId="0B939926" w:rsidR="0076648C" w:rsidRPr="00BB323B" w:rsidRDefault="00A52B49" w:rsidP="0002476D">
      <w:pPr>
        <w:pStyle w:val="ListParagraph"/>
        <w:numPr>
          <w:ilvl w:val="0"/>
          <w:numId w:val="32"/>
        </w:numPr>
        <w:ind w:left="900" w:hanging="540"/>
      </w:pPr>
      <w:ins w:id="138" w:author="Whited, Jeffrey" w:date="2018-04-03T09:45:00Z">
        <w:r>
          <w:t xml:space="preserve">The </w:t>
        </w:r>
      </w:ins>
      <w:ins w:id="139" w:author="Meyer, Matthew" w:date="2017-11-01T17:11:00Z">
        <w:r w:rsidR="0076648C" w:rsidRPr="0076648C">
          <w:t>NRC will convey by letter to the property owners the outcome of the findings.</w:t>
        </w:r>
      </w:ins>
    </w:p>
    <w:p w14:paraId="16CCBCBD" w14:textId="77777777" w:rsidR="00351407" w:rsidRDefault="00351407" w:rsidP="0002476D">
      <w:pPr>
        <w:pStyle w:val="BodyText"/>
        <w:tabs>
          <w:tab w:val="left" w:pos="810"/>
        </w:tabs>
        <w:spacing w:line="240" w:lineRule="auto"/>
      </w:pPr>
    </w:p>
    <w:p w14:paraId="3B81069C" w14:textId="77777777" w:rsidR="00D37FD7" w:rsidRDefault="00D37FD7" w:rsidP="0002476D">
      <w:pPr>
        <w:pStyle w:val="BodyText"/>
        <w:tabs>
          <w:tab w:val="left" w:pos="810"/>
        </w:tabs>
        <w:spacing w:line="240" w:lineRule="auto"/>
      </w:pPr>
    </w:p>
    <w:p w14:paraId="5FE77459" w14:textId="77777777" w:rsidR="00D37FD7" w:rsidRDefault="00D37FD7" w:rsidP="0002476D">
      <w:pPr>
        <w:pStyle w:val="BodyText"/>
        <w:tabs>
          <w:tab w:val="left" w:pos="810"/>
        </w:tabs>
        <w:spacing w:line="240" w:lineRule="auto"/>
      </w:pPr>
    </w:p>
    <w:p w14:paraId="4D6766D4" w14:textId="77777777" w:rsidR="00D37FD7" w:rsidRDefault="00D37FD7" w:rsidP="0002476D">
      <w:pPr>
        <w:pStyle w:val="BodyText"/>
        <w:tabs>
          <w:tab w:val="left" w:pos="810"/>
        </w:tabs>
        <w:spacing w:line="240" w:lineRule="auto"/>
      </w:pPr>
    </w:p>
    <w:p w14:paraId="5FFDEF61" w14:textId="6D8E8824" w:rsidR="00633B52" w:rsidRDefault="005A120B" w:rsidP="0002476D">
      <w:pPr>
        <w:pStyle w:val="BodyText"/>
        <w:tabs>
          <w:tab w:val="left" w:pos="810"/>
        </w:tabs>
        <w:spacing w:line="240" w:lineRule="auto"/>
      </w:pPr>
      <w:r w:rsidRPr="00BB323B">
        <w:lastRenderedPageBreak/>
        <w:t>0</w:t>
      </w:r>
      <w:r w:rsidR="00F56840" w:rsidRPr="00BB323B">
        <w:t>4</w:t>
      </w:r>
      <w:r w:rsidR="00330227" w:rsidRPr="00BB323B">
        <w:t>.</w:t>
      </w:r>
      <w:r w:rsidR="006B485A">
        <w:t>0</w:t>
      </w:r>
      <w:r w:rsidR="00330227" w:rsidRPr="00BB323B">
        <w:t>4</w:t>
      </w:r>
      <w:r w:rsidR="006D297B" w:rsidRPr="00BB323B">
        <w:tab/>
      </w:r>
      <w:r w:rsidR="00681808">
        <w:tab/>
      </w:r>
      <w:r w:rsidR="00633B52" w:rsidRPr="00681808">
        <w:t>Dose Assessment</w:t>
      </w:r>
    </w:p>
    <w:p w14:paraId="7E24D0C3" w14:textId="77777777" w:rsidR="0002476D" w:rsidRPr="00BB323B" w:rsidRDefault="0002476D" w:rsidP="0002476D">
      <w:pPr>
        <w:pStyle w:val="BodyText"/>
        <w:tabs>
          <w:tab w:val="left" w:pos="810"/>
        </w:tabs>
        <w:spacing w:line="240" w:lineRule="auto"/>
      </w:pPr>
    </w:p>
    <w:p w14:paraId="2BD537BA" w14:textId="14B357C2" w:rsidR="00CF266E" w:rsidRDefault="007B3EF1" w:rsidP="0002476D">
      <w:pPr>
        <w:pStyle w:val="BodyText"/>
        <w:numPr>
          <w:ilvl w:val="0"/>
          <w:numId w:val="33"/>
        </w:numPr>
        <w:tabs>
          <w:tab w:val="left" w:pos="1080"/>
        </w:tabs>
        <w:spacing w:line="240" w:lineRule="auto"/>
        <w:ind w:left="900" w:hanging="540"/>
      </w:pPr>
      <w:r w:rsidRPr="00BB323B">
        <w:t xml:space="preserve">If Ra-226 is identified, </w:t>
      </w:r>
      <w:r w:rsidRPr="00E17B2D">
        <w:t xml:space="preserve">doses will be calculated after </w:t>
      </w:r>
      <w:r w:rsidRPr="00BB323B">
        <w:t>receipt of all</w:t>
      </w:r>
      <w:ins w:id="140" w:author="Meyer, Matthew" w:date="2017-11-01T16:48:00Z">
        <w:r w:rsidR="00A17388">
          <w:t xml:space="preserve"> survey and</w:t>
        </w:r>
      </w:ins>
      <w:r w:rsidRPr="00BB323B">
        <w:t xml:space="preserve"> laboratory analytical data</w:t>
      </w:r>
      <w:r w:rsidR="00091A93">
        <w:t xml:space="preserve"> (see Section 04.02.e for further details)</w:t>
      </w:r>
      <w:r w:rsidRPr="00BB323B">
        <w:t xml:space="preserve">. </w:t>
      </w:r>
      <w:r w:rsidR="00023B29" w:rsidRPr="00BB323B">
        <w:t xml:space="preserve"> </w:t>
      </w:r>
      <w:ins w:id="141" w:author="Meyer, Matthew" w:date="2017-11-01T17:12:00Z">
        <w:r w:rsidR="00CD60B8" w:rsidRPr="00CD60B8">
          <w:t>Dose assessments to determine whether thresholds are met (25 or 100 millirem/year) are to be calculated using readings at 1 meter from the source, in the direction of the torso depending on the location of the source on floor or walls.</w:t>
        </w:r>
        <w:r w:rsidR="00CD60B8">
          <w:t xml:space="preserve">  </w:t>
        </w:r>
      </w:ins>
      <w:ins w:id="142" w:author="Meyer, Matthew" w:date="2017-11-01T17:13:00Z">
        <w:r w:rsidR="00CD60B8">
          <w:t>A</w:t>
        </w:r>
        <w:r w:rsidR="00CD60B8" w:rsidRPr="00CD60B8">
          <w:t xml:space="preserve">t some sites (e.g., sites with no or insignificant radium contamination), adequate data may be available following the initial site visit to perform a dose assessment without the need for a scoping survey.  On a case-by-case basis, </w:t>
        </w:r>
        <w:r w:rsidR="00CD60B8">
          <w:t>t</w:t>
        </w:r>
      </w:ins>
      <w:r w:rsidRPr="00BB323B">
        <w:t xml:space="preserve">he </w:t>
      </w:r>
      <w:r w:rsidR="003220E7" w:rsidRPr="00BB323B">
        <w:t xml:space="preserve">dose assessment </w:t>
      </w:r>
      <w:r w:rsidRPr="00BB323B">
        <w:t>is intended to</w:t>
      </w:r>
      <w:r w:rsidR="003220E7" w:rsidRPr="00BB323B">
        <w:t xml:space="preserve"> determine whether Ra</w:t>
      </w:r>
      <w:r w:rsidR="00A52B49">
        <w:noBreakHyphen/>
      </w:r>
      <w:r w:rsidR="003220E7" w:rsidRPr="00BB323B">
        <w:t xml:space="preserve">226 </w:t>
      </w:r>
      <w:r w:rsidR="005A120B" w:rsidRPr="00BB323B">
        <w:t>is</w:t>
      </w:r>
      <w:r w:rsidR="003220E7" w:rsidRPr="00BB323B">
        <w:t xml:space="preserve"> present at concentrations that could reasonably result in a radiological dose greater than the </w:t>
      </w:r>
      <w:r w:rsidR="001E029C" w:rsidRPr="00BB323B">
        <w:t>25 mrem/y</w:t>
      </w:r>
      <w:r w:rsidR="00265DFD" w:rsidRPr="00BB323B">
        <w:t>r</w:t>
      </w:r>
      <w:r w:rsidR="001E029C" w:rsidRPr="00BB323B">
        <w:t xml:space="preserve"> </w:t>
      </w:r>
      <w:r w:rsidR="003220E7" w:rsidRPr="00BB323B">
        <w:t xml:space="preserve">dose criterion in </w:t>
      </w:r>
      <w:r w:rsidR="003220E7" w:rsidRPr="00B44593">
        <w:t xml:space="preserve">10 </w:t>
      </w:r>
      <w:r w:rsidR="00B44593" w:rsidRPr="00B44593">
        <w:t>CFR</w:t>
      </w:r>
      <w:r w:rsidR="003220E7" w:rsidRPr="00B44593">
        <w:t xml:space="preserve"> </w:t>
      </w:r>
      <w:r w:rsidR="003220E7" w:rsidRPr="00BB323B">
        <w:t>20.1402.</w:t>
      </w:r>
    </w:p>
    <w:p w14:paraId="6569C9F1" w14:textId="77777777" w:rsidR="0002476D" w:rsidRDefault="0002476D" w:rsidP="0002476D">
      <w:pPr>
        <w:pStyle w:val="BodyText"/>
        <w:tabs>
          <w:tab w:val="left" w:pos="1080"/>
        </w:tabs>
        <w:spacing w:line="240" w:lineRule="auto"/>
        <w:ind w:left="900"/>
      </w:pPr>
    </w:p>
    <w:p w14:paraId="2DC7AC18" w14:textId="172E9EA8" w:rsidR="00200D22" w:rsidRDefault="00633B52" w:rsidP="0002476D">
      <w:pPr>
        <w:pStyle w:val="BodyText"/>
        <w:numPr>
          <w:ilvl w:val="0"/>
          <w:numId w:val="33"/>
        </w:numPr>
        <w:tabs>
          <w:tab w:val="left" w:pos="1080"/>
          <w:tab w:val="left" w:pos="1440"/>
        </w:tabs>
        <w:spacing w:line="240" w:lineRule="auto"/>
        <w:ind w:left="900" w:hanging="540"/>
      </w:pPr>
      <w:r w:rsidRPr="00200D22">
        <w:t>The inspector sh</w:t>
      </w:r>
      <w:r w:rsidR="00023B29" w:rsidRPr="00200D22">
        <w:t>all</w:t>
      </w:r>
      <w:r w:rsidRPr="00200D22">
        <w:t xml:space="preserve"> obtain </w:t>
      </w:r>
      <w:ins w:id="143" w:author="Meyer, Matthew" w:date="2017-11-01T17:16:00Z">
        <w:r w:rsidR="00C72054">
          <w:t>adequate</w:t>
        </w:r>
        <w:r w:rsidR="00C72054" w:rsidRPr="00200D22">
          <w:t xml:space="preserve"> </w:t>
        </w:r>
      </w:ins>
      <w:r w:rsidRPr="00200D22">
        <w:t xml:space="preserve">data (e.g., surveys and samples) as well as physical descriptions </w:t>
      </w:r>
      <w:r w:rsidR="00627B54" w:rsidRPr="00200D22">
        <w:t>of contaminated areas</w:t>
      </w:r>
      <w:ins w:id="144" w:author="Meyer, Matthew" w:date="2017-11-01T17:17:00Z">
        <w:r w:rsidR="00C72054">
          <w:t xml:space="preserve"> </w:t>
        </w:r>
        <w:r w:rsidR="00C72054" w:rsidRPr="00C72054">
          <w:t>(e.g., areal extent, removable fractions)</w:t>
        </w:r>
      </w:ins>
      <w:r w:rsidR="00627B54" w:rsidRPr="00200D22">
        <w:t xml:space="preserve"> consistent with the site-specific survey plan, </w:t>
      </w:r>
      <w:r w:rsidRPr="00200D22">
        <w:t xml:space="preserve">in order </w:t>
      </w:r>
      <w:r w:rsidR="00BA41E7" w:rsidRPr="00200D22">
        <w:t xml:space="preserve">for </w:t>
      </w:r>
      <w:r w:rsidR="00023B29" w:rsidRPr="00200D22">
        <w:t xml:space="preserve">the </w:t>
      </w:r>
      <w:r w:rsidR="003275D3" w:rsidRPr="00200D22">
        <w:t xml:space="preserve">NRC </w:t>
      </w:r>
      <w:r w:rsidRPr="00200D22">
        <w:t>to perform a dose assessment.</w:t>
      </w:r>
      <w:r w:rsidR="008C77D2" w:rsidRPr="00200D22">
        <w:t xml:space="preserve"> </w:t>
      </w:r>
      <w:r w:rsidR="00023B29" w:rsidRPr="00200D22">
        <w:t xml:space="preserve"> </w:t>
      </w:r>
      <w:r w:rsidR="006D297B" w:rsidRPr="00200D22">
        <w:t>The</w:t>
      </w:r>
      <w:r w:rsidRPr="00200D22">
        <w:t xml:space="preserve"> site</w:t>
      </w:r>
      <w:r w:rsidRPr="00200D22">
        <w:noBreakHyphen/>
        <w:t xml:space="preserve">specific dose analysis </w:t>
      </w:r>
      <w:r w:rsidR="006D297B" w:rsidRPr="00200D22">
        <w:t>will</w:t>
      </w:r>
      <w:r w:rsidRPr="00200D22">
        <w:t xml:space="preserve"> be performed to assess </w:t>
      </w:r>
      <w:r w:rsidR="001E029C" w:rsidRPr="00200D22">
        <w:t xml:space="preserve">whether or not </w:t>
      </w:r>
      <w:r w:rsidRPr="00200D22">
        <w:t>current and plausible future exposure</w:t>
      </w:r>
      <w:r w:rsidR="006D297B" w:rsidRPr="00200D22">
        <w:t>s</w:t>
      </w:r>
      <w:r w:rsidRPr="00200D22">
        <w:t xml:space="preserve"> to Ra-226</w:t>
      </w:r>
      <w:r w:rsidR="001E029C" w:rsidRPr="00200D22">
        <w:t xml:space="preserve"> exceed the criterion</w:t>
      </w:r>
      <w:r w:rsidRPr="00200D22">
        <w:t>.</w:t>
      </w:r>
      <w:ins w:id="145" w:author="Meyer, Matthew" w:date="2017-11-01T17:18:00Z">
        <w:r w:rsidR="00C72054">
          <w:t xml:space="preserve">  </w:t>
        </w:r>
        <w:r w:rsidR="00C72054" w:rsidRPr="00C72054">
          <w:t>The technical basis and the information necessary for the dose assessments are available in the Dose Assessment Technical Basis Document (</w:t>
        </w:r>
      </w:ins>
      <w:ins w:id="146" w:author="Whited, Jeffrey" w:date="2018-03-19T15:51:00Z">
        <w:r w:rsidR="000B481A">
          <w:t>NRC 2017</w:t>
        </w:r>
      </w:ins>
      <w:ins w:id="147" w:author="Meyer, Matthew" w:date="2017-11-01T17:18:00Z">
        <w:r w:rsidR="00C72054" w:rsidRPr="00C72054">
          <w:t>)</w:t>
        </w:r>
      </w:ins>
      <w:r w:rsidR="00B44FDA">
        <w:t>.</w:t>
      </w:r>
    </w:p>
    <w:p w14:paraId="7444F47E" w14:textId="77777777" w:rsidR="0002476D" w:rsidRDefault="0002476D" w:rsidP="0002476D">
      <w:pPr>
        <w:pStyle w:val="ListParagraph"/>
      </w:pPr>
    </w:p>
    <w:p w14:paraId="2675121F" w14:textId="77777777" w:rsidR="0002476D" w:rsidRDefault="0002476D" w:rsidP="0002476D">
      <w:pPr>
        <w:pStyle w:val="BodyText"/>
        <w:tabs>
          <w:tab w:val="left" w:pos="1080"/>
          <w:tab w:val="left" w:pos="1440"/>
        </w:tabs>
        <w:spacing w:line="240" w:lineRule="auto"/>
        <w:ind w:left="900"/>
      </w:pPr>
    </w:p>
    <w:p w14:paraId="6021E02B" w14:textId="77777777" w:rsidR="00AF6BFE" w:rsidRDefault="00033B6B" w:rsidP="0002476D">
      <w:pPr>
        <w:pStyle w:val="BodyText"/>
        <w:tabs>
          <w:tab w:val="left" w:pos="1080"/>
          <w:tab w:val="left" w:pos="1440"/>
        </w:tabs>
        <w:spacing w:line="240" w:lineRule="auto"/>
        <w:ind w:left="144"/>
      </w:pPr>
      <w:r w:rsidRPr="00200D22">
        <w:t>2800</w:t>
      </w:r>
      <w:r w:rsidR="00572D66" w:rsidRPr="00200D22">
        <w:t>/043</w:t>
      </w:r>
      <w:r w:rsidRPr="00200D22">
        <w:t>-0</w:t>
      </w:r>
      <w:r w:rsidR="00F56840" w:rsidRPr="00200D22">
        <w:t>5</w:t>
      </w:r>
      <w:r w:rsidR="008C77D2" w:rsidRPr="00200D22">
        <w:t xml:space="preserve"> </w:t>
      </w:r>
      <w:r w:rsidR="00B14761" w:rsidRPr="00200D22">
        <w:tab/>
      </w:r>
      <w:r w:rsidRPr="00200D22">
        <w:t>REPORTING REQUIREMENTS</w:t>
      </w:r>
    </w:p>
    <w:p w14:paraId="14647FAF" w14:textId="77777777" w:rsidR="0002476D" w:rsidRDefault="0002476D" w:rsidP="0002476D">
      <w:pPr>
        <w:pStyle w:val="BodyText"/>
        <w:tabs>
          <w:tab w:val="left" w:pos="1080"/>
          <w:tab w:val="left" w:pos="1440"/>
        </w:tabs>
        <w:spacing w:line="240" w:lineRule="auto"/>
        <w:ind w:left="144"/>
      </w:pPr>
    </w:p>
    <w:p w14:paraId="0EA1CE74" w14:textId="1861ED81" w:rsidR="008C77D2" w:rsidRDefault="00F56840" w:rsidP="00D7194F">
      <w:pPr>
        <w:pStyle w:val="BodyText"/>
        <w:tabs>
          <w:tab w:val="left" w:pos="900"/>
        </w:tabs>
        <w:spacing w:line="240" w:lineRule="auto"/>
        <w:ind w:left="144"/>
      </w:pPr>
      <w:r w:rsidRPr="006B485A">
        <w:t>05</w:t>
      </w:r>
      <w:r w:rsidR="008C77D2" w:rsidRPr="006B485A">
        <w:t>.</w:t>
      </w:r>
      <w:r w:rsidR="00B14761">
        <w:t>0</w:t>
      </w:r>
      <w:r w:rsidR="008C77D2" w:rsidRPr="006B485A">
        <w:t>1</w:t>
      </w:r>
      <w:r w:rsidR="008C77D2" w:rsidRPr="006B485A">
        <w:tab/>
      </w:r>
      <w:r w:rsidR="008D293D" w:rsidRPr="00681808">
        <w:t>Reports to Site Owner</w:t>
      </w:r>
      <w:r w:rsidR="00CF266E">
        <w:t xml:space="preserve">. </w:t>
      </w:r>
      <w:r w:rsidR="008D293D">
        <w:t xml:space="preserve"> </w:t>
      </w:r>
      <w:r w:rsidR="008C77D2" w:rsidRPr="00BB323B">
        <w:t xml:space="preserve">A letter summarizing the site visit and scoping surveys results, as applicable, </w:t>
      </w:r>
      <w:ins w:id="148" w:author="Whited, Jeffrey" w:date="2017-12-29T10:58:00Z">
        <w:r w:rsidR="00BD56A4">
          <w:t xml:space="preserve">and associated report discussed below </w:t>
        </w:r>
      </w:ins>
      <w:r w:rsidR="008C77D2" w:rsidRPr="00BB323B">
        <w:t xml:space="preserve">will be </w:t>
      </w:r>
      <w:ins w:id="149" w:author="Whited, Jeffrey" w:date="2017-12-29T10:59:00Z">
        <w:r w:rsidR="005F6E85">
          <w:t xml:space="preserve">sent </w:t>
        </w:r>
      </w:ins>
      <w:r w:rsidR="00AF6BFE">
        <w:t>to the site owner and</w:t>
      </w:r>
      <w:ins w:id="150" w:author="Meyer, Matthew" w:date="2017-11-01T16:51:00Z">
        <w:r w:rsidR="00187755">
          <w:t xml:space="preserve"> a copy will be provided to</w:t>
        </w:r>
      </w:ins>
      <w:r w:rsidR="00AF6BFE">
        <w:t xml:space="preserve"> </w:t>
      </w:r>
      <w:r w:rsidR="00187755">
        <w:t>S</w:t>
      </w:r>
      <w:r w:rsidR="00AF6BFE">
        <w:t>tate.</w:t>
      </w:r>
      <w:ins w:id="151" w:author="Meyer, Matthew" w:date="2017-11-01T17:19:00Z">
        <w:r w:rsidR="00C72054">
          <w:t xml:space="preserve">  </w:t>
        </w:r>
        <w:r w:rsidR="00C72054" w:rsidRPr="00C72054">
          <w:t xml:space="preserve">This letter will be drafted by </w:t>
        </w:r>
      </w:ins>
      <w:ins w:id="152" w:author="Whited, Jeffrey" w:date="2017-11-02T18:56:00Z">
        <w:r w:rsidR="00B44FDA">
          <w:t xml:space="preserve">the </w:t>
        </w:r>
      </w:ins>
      <w:ins w:id="153" w:author="Meyer, Matthew" w:date="2017-11-01T17:19:00Z">
        <w:r w:rsidR="00C72054">
          <w:t>NMSS</w:t>
        </w:r>
        <w:r w:rsidR="00C72054" w:rsidRPr="00C72054">
          <w:t xml:space="preserve"> </w:t>
        </w:r>
      </w:ins>
      <w:ins w:id="154" w:author="Whited, Jeffrey" w:date="2017-11-02T18:56:00Z">
        <w:r w:rsidR="00B44FDA">
          <w:t xml:space="preserve">project </w:t>
        </w:r>
      </w:ins>
      <w:ins w:id="155" w:author="Whited, Jeffrey" w:date="2017-11-03T09:57:00Z">
        <w:r w:rsidR="0098638D">
          <w:t xml:space="preserve">manager </w:t>
        </w:r>
      </w:ins>
      <w:ins w:id="156" w:author="Meyer, Matthew" w:date="2017-11-01T17:19:00Z">
        <w:r w:rsidR="00C72054" w:rsidRPr="00C72054">
          <w:t xml:space="preserve">and be signed by the </w:t>
        </w:r>
        <w:r w:rsidR="00B61B5F">
          <w:t>Director</w:t>
        </w:r>
      </w:ins>
      <w:ins w:id="157" w:author="Meyer, Matthew" w:date="2017-11-01T17:20:00Z">
        <w:r w:rsidR="00B61B5F">
          <w:t xml:space="preserve">, </w:t>
        </w:r>
      </w:ins>
      <w:ins w:id="158" w:author="Meyer, Matthew" w:date="2017-11-01T17:19:00Z">
        <w:r w:rsidR="00C72054" w:rsidRPr="00C72054">
          <w:t>Division of Decommissioning, Uranium Recovery and Waste Programs.</w:t>
        </w:r>
      </w:ins>
    </w:p>
    <w:p w14:paraId="6E83246E" w14:textId="77777777" w:rsidR="0002476D" w:rsidRPr="00BB323B" w:rsidRDefault="0002476D" w:rsidP="0002476D">
      <w:pPr>
        <w:pStyle w:val="BodyText"/>
        <w:tabs>
          <w:tab w:val="left" w:pos="810"/>
        </w:tabs>
        <w:spacing w:line="240" w:lineRule="auto"/>
        <w:ind w:left="144"/>
      </w:pPr>
    </w:p>
    <w:p w14:paraId="707A0324" w14:textId="0EE7C6E6" w:rsidR="00F81655" w:rsidRDefault="00F56840" w:rsidP="00D7194F">
      <w:pPr>
        <w:pStyle w:val="BodyText"/>
        <w:tabs>
          <w:tab w:val="left" w:pos="900"/>
          <w:tab w:val="left" w:pos="1080"/>
        </w:tabs>
        <w:spacing w:line="240" w:lineRule="auto"/>
        <w:ind w:left="144"/>
      </w:pPr>
      <w:r w:rsidRPr="00BB323B">
        <w:t>05</w:t>
      </w:r>
      <w:r w:rsidR="008C77D2" w:rsidRPr="00BB323B">
        <w:t>.</w:t>
      </w:r>
      <w:r w:rsidR="00B14761">
        <w:t>0</w:t>
      </w:r>
      <w:r w:rsidR="008C77D2" w:rsidRPr="00BB323B">
        <w:t>2</w:t>
      </w:r>
      <w:r w:rsidR="008C77D2" w:rsidRPr="00BB323B">
        <w:tab/>
      </w:r>
      <w:r w:rsidR="008D293D" w:rsidRPr="00681808">
        <w:t>Reports to NMSS</w:t>
      </w:r>
      <w:r w:rsidR="00CF266E">
        <w:t>.</w:t>
      </w:r>
      <w:r w:rsidR="00CF266E" w:rsidRPr="00BB323B">
        <w:t xml:space="preserve"> </w:t>
      </w:r>
      <w:r w:rsidR="008D293D">
        <w:t xml:space="preserve"> </w:t>
      </w:r>
      <w:ins w:id="159" w:author="Meyer, Matthew" w:date="2017-11-01T17:21:00Z">
        <w:r w:rsidR="00B61B5F">
          <w:t xml:space="preserve">The inspector </w:t>
        </w:r>
      </w:ins>
      <w:r w:rsidR="00DC04E0">
        <w:t>should document results of the initial site visit and provide the report to the NMSS project manager.</w:t>
      </w:r>
      <w:ins w:id="160" w:author="Meyer, Matthew" w:date="2017-11-01T17:22:00Z">
        <w:r w:rsidR="00B61B5F">
          <w:t xml:space="preserve">  </w:t>
        </w:r>
        <w:r w:rsidR="00B61B5F" w:rsidRPr="00B61B5F">
          <w:t xml:space="preserve">The field </w:t>
        </w:r>
        <w:r w:rsidR="00B61B5F">
          <w:t>notes and</w:t>
        </w:r>
        <w:r w:rsidR="00B61B5F" w:rsidRPr="00B61B5F">
          <w:t xml:space="preserve"> site visit re</w:t>
        </w:r>
        <w:r w:rsidR="00B61B5F">
          <w:t xml:space="preserve">port </w:t>
        </w:r>
        <w:r w:rsidR="00B61B5F" w:rsidRPr="00B61B5F">
          <w:t>will be completed by the inspector.</w:t>
        </w:r>
      </w:ins>
      <w:r w:rsidR="00DC04E0">
        <w:t xml:space="preserve">  </w:t>
      </w:r>
      <w:ins w:id="161" w:author="Meyer, Matthew" w:date="2017-11-01T17:25:00Z">
        <w:r w:rsidR="00B61B5F">
          <w:t xml:space="preserve">If necessary, </w:t>
        </w:r>
      </w:ins>
      <w:ins w:id="162" w:author="Meyer, Matthew" w:date="2017-11-01T17:26:00Z">
        <w:r w:rsidR="00B61B5F">
          <w:t>t</w:t>
        </w:r>
      </w:ins>
      <w:ins w:id="163" w:author="Meyer, Matthew" w:date="2017-11-01T17:23:00Z">
        <w:r w:rsidR="00B61B5F">
          <w:t>he inspector</w:t>
        </w:r>
        <w:r w:rsidR="00B61B5F" w:rsidRPr="00BB323B">
          <w:t xml:space="preserve"> </w:t>
        </w:r>
      </w:ins>
      <w:r w:rsidR="00F81655" w:rsidRPr="00BB323B">
        <w:t xml:space="preserve">should </w:t>
      </w:r>
      <w:r w:rsidR="008C77D2" w:rsidRPr="00BB323B">
        <w:t>document</w:t>
      </w:r>
      <w:r w:rsidR="00F81655" w:rsidRPr="00BB323B">
        <w:t xml:space="preserve"> </w:t>
      </w:r>
      <w:r w:rsidR="00157577">
        <w:t xml:space="preserve">results of the scoping survey, including </w:t>
      </w:r>
      <w:r w:rsidR="00F81655" w:rsidRPr="00BB323B">
        <w:t xml:space="preserve">the type of information </w:t>
      </w:r>
      <w:r w:rsidR="008C77D2" w:rsidRPr="00BB323B">
        <w:t>described</w:t>
      </w:r>
      <w:r w:rsidR="00F81655" w:rsidRPr="00BB323B">
        <w:t xml:space="preserve"> in the example </w:t>
      </w:r>
      <w:r w:rsidR="008C77D2" w:rsidRPr="00BB323B">
        <w:t xml:space="preserve">site </w:t>
      </w:r>
      <w:r w:rsidR="00F81655" w:rsidRPr="00BB323B">
        <w:t xml:space="preserve">status report provided in Appendix </w:t>
      </w:r>
      <w:ins w:id="164" w:author="Meyer, Matthew" w:date="2017-11-01T17:26:00Z">
        <w:r w:rsidR="00B61B5F">
          <w:t>A</w:t>
        </w:r>
      </w:ins>
      <w:r w:rsidR="00F81655" w:rsidRPr="00BB323B">
        <w:t xml:space="preserve">, and provide the report to </w:t>
      </w:r>
      <w:r w:rsidR="00023B29" w:rsidRPr="00BB323B">
        <w:t xml:space="preserve">the </w:t>
      </w:r>
      <w:r w:rsidR="00F81655" w:rsidRPr="00BB323B">
        <w:t xml:space="preserve">NMSS </w:t>
      </w:r>
      <w:r w:rsidR="00DC04E0">
        <w:t>project manager</w:t>
      </w:r>
      <w:r w:rsidR="00F81655" w:rsidRPr="00BB323B">
        <w:t xml:space="preserve">. </w:t>
      </w:r>
      <w:r w:rsidR="00023B29" w:rsidRPr="00BB323B">
        <w:t xml:space="preserve"> </w:t>
      </w:r>
      <w:r w:rsidR="008C77D2" w:rsidRPr="00BB323B">
        <w:t>S</w:t>
      </w:r>
      <w:r w:rsidR="00216DD0" w:rsidRPr="00BB323B">
        <w:t>it</w:t>
      </w:r>
      <w:r w:rsidR="009C66E8" w:rsidRPr="00BB323B">
        <w:t>e</w:t>
      </w:r>
      <w:r w:rsidR="00216DD0" w:rsidRPr="00BB323B">
        <w:t xml:space="preserve"> s</w:t>
      </w:r>
      <w:r w:rsidR="008C77D2" w:rsidRPr="00BB323B">
        <w:t xml:space="preserve">tatus </w:t>
      </w:r>
      <w:r w:rsidR="00216DD0" w:rsidRPr="00BB323B">
        <w:t xml:space="preserve">reports </w:t>
      </w:r>
      <w:r w:rsidR="008C77D2" w:rsidRPr="00BB323B">
        <w:t xml:space="preserve">shall be forwarded to the contact listed in the site-specific scoping survey plan (see Appendix </w:t>
      </w:r>
      <w:ins w:id="165" w:author="Meyer, Matthew" w:date="2017-11-01T17:26:00Z">
        <w:r w:rsidR="00B61B5F">
          <w:t>B</w:t>
        </w:r>
      </w:ins>
      <w:r w:rsidR="008C77D2" w:rsidRPr="00BB323B">
        <w:t xml:space="preserve">, Section 3). </w:t>
      </w:r>
      <w:r w:rsidR="00023B29" w:rsidRPr="00BB323B">
        <w:t xml:space="preserve"> </w:t>
      </w:r>
      <w:r w:rsidR="00216DD0" w:rsidRPr="00BB323B">
        <w:t>Documentation</w:t>
      </w:r>
      <w:r w:rsidR="008C77D2" w:rsidRPr="00BB323B">
        <w:t xml:space="preserve"> demonstrating whether or not the site satisfies 10 CFR 20.</w:t>
      </w:r>
      <w:r w:rsidR="00B35486" w:rsidRPr="00B35486">
        <w:t xml:space="preserve"> </w:t>
      </w:r>
      <w:r w:rsidR="00B35486">
        <w:t>1402</w:t>
      </w:r>
      <w:r w:rsidR="00B35486" w:rsidRPr="00D63596">
        <w:rPr>
          <w:spacing w:val="-5"/>
        </w:rPr>
        <w:t xml:space="preserve"> </w:t>
      </w:r>
      <w:r w:rsidR="008C77D2" w:rsidRPr="00BB323B">
        <w:t xml:space="preserve">shall be placed in the docket file for that site and sent to the NMSS </w:t>
      </w:r>
      <w:ins w:id="166" w:author="Meyer, Matthew" w:date="2017-11-01T17:27:00Z">
        <w:r w:rsidR="00B61B5F">
          <w:t>project manager</w:t>
        </w:r>
      </w:ins>
      <w:r w:rsidR="008C77D2" w:rsidRPr="00BB323B">
        <w:t>.</w:t>
      </w:r>
    </w:p>
    <w:p w14:paraId="06021B80" w14:textId="77777777" w:rsidR="0002476D" w:rsidRPr="00BB323B" w:rsidRDefault="0002476D" w:rsidP="0002476D">
      <w:pPr>
        <w:pStyle w:val="BodyText"/>
        <w:tabs>
          <w:tab w:val="left" w:pos="810"/>
        </w:tabs>
        <w:spacing w:line="240" w:lineRule="auto"/>
        <w:ind w:left="144"/>
      </w:pPr>
    </w:p>
    <w:p w14:paraId="13D77577" w14:textId="6CC62EC2" w:rsidR="00B14761" w:rsidRDefault="00F56840" w:rsidP="0002476D">
      <w:pPr>
        <w:pStyle w:val="BodyText"/>
        <w:tabs>
          <w:tab w:val="left" w:pos="810"/>
        </w:tabs>
        <w:spacing w:line="240" w:lineRule="auto"/>
        <w:ind w:left="144"/>
      </w:pPr>
      <w:r w:rsidRPr="00BB323B">
        <w:t>05</w:t>
      </w:r>
      <w:r w:rsidR="006C6F05" w:rsidRPr="00BB323B">
        <w:t>.</w:t>
      </w:r>
      <w:r w:rsidR="00B14761">
        <w:t>0</w:t>
      </w:r>
      <w:r w:rsidR="00F81655" w:rsidRPr="00BB323B">
        <w:t>3</w:t>
      </w:r>
      <w:r w:rsidR="006C6F05" w:rsidRPr="00BB323B">
        <w:tab/>
      </w:r>
      <w:r w:rsidR="008D293D" w:rsidRPr="00681808">
        <w:t>NMSS Tracking of Site Status</w:t>
      </w:r>
      <w:r w:rsidR="00AF6BFE">
        <w:t xml:space="preserve">.  </w:t>
      </w:r>
      <w:r w:rsidR="008C77D2" w:rsidRPr="008D293D">
        <w:t>NMSS</w:t>
      </w:r>
      <w:ins w:id="167" w:author="Meyer, Matthew" w:date="2017-11-01T17:27:00Z">
        <w:r w:rsidR="00D43F5E">
          <w:t xml:space="preserve"> project manager</w:t>
        </w:r>
      </w:ins>
      <w:r w:rsidR="008C77D2" w:rsidRPr="008D293D">
        <w:t xml:space="preserve"> will track each site referred to the region</w:t>
      </w:r>
      <w:r w:rsidR="008C77D2" w:rsidRPr="00BB323B">
        <w:t>.</w:t>
      </w:r>
    </w:p>
    <w:p w14:paraId="19E5B95F" w14:textId="77777777" w:rsidR="0002476D" w:rsidRPr="00BB323B" w:rsidRDefault="0002476D" w:rsidP="0002476D">
      <w:pPr>
        <w:pStyle w:val="BodyText"/>
        <w:tabs>
          <w:tab w:val="left" w:pos="810"/>
        </w:tabs>
        <w:spacing w:line="240" w:lineRule="auto"/>
        <w:ind w:left="144"/>
      </w:pPr>
    </w:p>
    <w:p w14:paraId="3CF346DD" w14:textId="77777777" w:rsidR="0002476D" w:rsidRDefault="0002476D" w:rsidP="0002476D">
      <w:pPr>
        <w:pStyle w:val="Heading1"/>
        <w:tabs>
          <w:tab w:val="left" w:pos="1440"/>
        </w:tabs>
        <w:spacing w:before="0" w:after="0" w:line="240" w:lineRule="auto"/>
        <w:ind w:left="144"/>
        <w:jc w:val="left"/>
        <w:rPr>
          <w:b w:val="0"/>
          <w:szCs w:val="22"/>
        </w:rPr>
      </w:pPr>
    </w:p>
    <w:p w14:paraId="4BC21399" w14:textId="1009C1E5" w:rsidR="00A6081E" w:rsidRDefault="00033B6B" w:rsidP="0002476D">
      <w:pPr>
        <w:pStyle w:val="Heading1"/>
        <w:tabs>
          <w:tab w:val="left" w:pos="1440"/>
        </w:tabs>
        <w:spacing w:before="0" w:after="0" w:line="240" w:lineRule="auto"/>
        <w:ind w:left="144"/>
        <w:jc w:val="left"/>
        <w:rPr>
          <w:b w:val="0"/>
          <w:szCs w:val="22"/>
        </w:rPr>
      </w:pPr>
      <w:r w:rsidRPr="00BB323B">
        <w:rPr>
          <w:b w:val="0"/>
          <w:szCs w:val="22"/>
        </w:rPr>
        <w:t>2800</w:t>
      </w:r>
      <w:r w:rsidR="00572D66" w:rsidRPr="00BB323B">
        <w:rPr>
          <w:b w:val="0"/>
          <w:szCs w:val="22"/>
        </w:rPr>
        <w:t>/043</w:t>
      </w:r>
      <w:r w:rsidRPr="00BB323B">
        <w:rPr>
          <w:b w:val="0"/>
          <w:szCs w:val="22"/>
        </w:rPr>
        <w:t>-0</w:t>
      </w:r>
      <w:r w:rsidR="00F56840" w:rsidRPr="00BB323B">
        <w:rPr>
          <w:b w:val="0"/>
          <w:szCs w:val="22"/>
        </w:rPr>
        <w:t>6</w:t>
      </w:r>
      <w:r w:rsidR="00615D10" w:rsidRPr="00BB323B">
        <w:rPr>
          <w:b w:val="0"/>
          <w:szCs w:val="22"/>
        </w:rPr>
        <w:tab/>
      </w:r>
      <w:r w:rsidR="00681808">
        <w:rPr>
          <w:b w:val="0"/>
          <w:szCs w:val="22"/>
        </w:rPr>
        <w:tab/>
      </w:r>
      <w:r w:rsidRPr="00BB323B">
        <w:rPr>
          <w:b w:val="0"/>
          <w:szCs w:val="22"/>
        </w:rPr>
        <w:t>COMPLETION SCHEDULE</w:t>
      </w:r>
    </w:p>
    <w:p w14:paraId="71A09347" w14:textId="77777777" w:rsidR="0002476D" w:rsidRPr="0002476D" w:rsidRDefault="0002476D" w:rsidP="0002476D"/>
    <w:p w14:paraId="024BF131" w14:textId="09FCB414" w:rsidR="0002476D" w:rsidRDefault="00033B6B" w:rsidP="00D37FD7">
      <w:pPr>
        <w:pStyle w:val="BodyText"/>
        <w:spacing w:line="240" w:lineRule="auto"/>
        <w:ind w:left="144"/>
        <w:rPr>
          <w:b/>
        </w:rPr>
      </w:pPr>
      <w:r w:rsidRPr="00BB323B">
        <w:t xml:space="preserve">The </w:t>
      </w:r>
      <w:r w:rsidR="00615D10" w:rsidRPr="00BB323B">
        <w:t>expected completion schedule for this TI is December 2019</w:t>
      </w:r>
      <w:r w:rsidRPr="00BB323B">
        <w:t>.</w:t>
      </w:r>
    </w:p>
    <w:p w14:paraId="17527BB2" w14:textId="77777777" w:rsidR="0002476D" w:rsidRPr="0002476D" w:rsidRDefault="0002476D" w:rsidP="0002476D"/>
    <w:p w14:paraId="0E2E86B2" w14:textId="77777777" w:rsidR="00D37FD7" w:rsidRDefault="00D37FD7" w:rsidP="0002476D">
      <w:pPr>
        <w:pStyle w:val="Heading1"/>
        <w:spacing w:before="0" w:after="0" w:line="240" w:lineRule="auto"/>
        <w:ind w:left="144"/>
        <w:jc w:val="left"/>
        <w:rPr>
          <w:b w:val="0"/>
          <w:szCs w:val="22"/>
        </w:rPr>
      </w:pPr>
    </w:p>
    <w:p w14:paraId="35B2668E" w14:textId="18258866" w:rsidR="00A6081E" w:rsidRDefault="00033B6B" w:rsidP="0002476D">
      <w:pPr>
        <w:pStyle w:val="Heading1"/>
        <w:spacing w:before="0" w:after="0" w:line="240" w:lineRule="auto"/>
        <w:ind w:left="144"/>
        <w:jc w:val="left"/>
        <w:rPr>
          <w:b w:val="0"/>
          <w:szCs w:val="22"/>
        </w:rPr>
      </w:pPr>
      <w:r w:rsidRPr="00BB323B">
        <w:rPr>
          <w:b w:val="0"/>
          <w:szCs w:val="22"/>
        </w:rPr>
        <w:t>2800</w:t>
      </w:r>
      <w:r w:rsidR="00572D66" w:rsidRPr="00BB323B">
        <w:rPr>
          <w:b w:val="0"/>
          <w:szCs w:val="22"/>
        </w:rPr>
        <w:t>/043</w:t>
      </w:r>
      <w:r w:rsidRPr="00BB323B">
        <w:rPr>
          <w:b w:val="0"/>
          <w:szCs w:val="22"/>
        </w:rPr>
        <w:t>-0</w:t>
      </w:r>
      <w:r w:rsidR="00F56840" w:rsidRPr="00BB323B">
        <w:rPr>
          <w:b w:val="0"/>
          <w:szCs w:val="22"/>
        </w:rPr>
        <w:t>7</w:t>
      </w:r>
      <w:r w:rsidR="00615D10" w:rsidRPr="00BB323B">
        <w:rPr>
          <w:b w:val="0"/>
          <w:szCs w:val="22"/>
        </w:rPr>
        <w:tab/>
      </w:r>
      <w:r w:rsidR="0039701B">
        <w:rPr>
          <w:b w:val="0"/>
          <w:szCs w:val="22"/>
        </w:rPr>
        <w:tab/>
      </w:r>
      <w:r w:rsidRPr="00BB323B">
        <w:rPr>
          <w:b w:val="0"/>
          <w:szCs w:val="22"/>
        </w:rPr>
        <w:t>EXPIRATION</w:t>
      </w:r>
    </w:p>
    <w:p w14:paraId="65538D48" w14:textId="77777777" w:rsidR="0002476D" w:rsidRPr="0002476D" w:rsidRDefault="0002476D" w:rsidP="0002476D"/>
    <w:p w14:paraId="18152EFA" w14:textId="77777777" w:rsidR="00B14761" w:rsidRPr="00BB323B" w:rsidRDefault="00033B6B" w:rsidP="0002476D">
      <w:pPr>
        <w:pStyle w:val="BodyText"/>
        <w:spacing w:line="240" w:lineRule="auto"/>
        <w:ind w:left="144"/>
      </w:pPr>
      <w:r w:rsidRPr="00BB323B">
        <w:t xml:space="preserve">This TI </w:t>
      </w:r>
      <w:r w:rsidR="00615D10" w:rsidRPr="00BB323B">
        <w:t xml:space="preserve">remains </w:t>
      </w:r>
      <w:r w:rsidRPr="00BB323B">
        <w:t xml:space="preserve">in effect until </w:t>
      </w:r>
      <w:r w:rsidR="00615D10" w:rsidRPr="00BB323B">
        <w:t>December 2019</w:t>
      </w:r>
      <w:r w:rsidRPr="00BB323B">
        <w:t>.</w:t>
      </w:r>
    </w:p>
    <w:p w14:paraId="7FB7FB0B" w14:textId="33ECB295" w:rsidR="00A6081E" w:rsidRDefault="00033B6B" w:rsidP="0002476D">
      <w:pPr>
        <w:pStyle w:val="Heading1"/>
        <w:spacing w:before="0" w:after="0" w:line="240" w:lineRule="auto"/>
        <w:ind w:left="144"/>
        <w:jc w:val="left"/>
        <w:rPr>
          <w:b w:val="0"/>
          <w:spacing w:val="-5"/>
          <w:szCs w:val="22"/>
        </w:rPr>
      </w:pPr>
      <w:r w:rsidRPr="00BB323B">
        <w:rPr>
          <w:b w:val="0"/>
          <w:szCs w:val="22"/>
        </w:rPr>
        <w:lastRenderedPageBreak/>
        <w:t>2800</w:t>
      </w:r>
      <w:r w:rsidR="00572D66" w:rsidRPr="00BB323B">
        <w:rPr>
          <w:b w:val="0"/>
          <w:szCs w:val="22"/>
        </w:rPr>
        <w:t>/043</w:t>
      </w:r>
      <w:r w:rsidRPr="00BB323B">
        <w:rPr>
          <w:b w:val="0"/>
          <w:szCs w:val="22"/>
        </w:rPr>
        <w:t>-0</w:t>
      </w:r>
      <w:r w:rsidR="00F56840" w:rsidRPr="00BB323B">
        <w:rPr>
          <w:b w:val="0"/>
          <w:szCs w:val="22"/>
        </w:rPr>
        <w:t>8</w:t>
      </w:r>
      <w:r w:rsidR="00615D10" w:rsidRPr="00BB323B">
        <w:rPr>
          <w:b w:val="0"/>
          <w:szCs w:val="22"/>
        </w:rPr>
        <w:tab/>
      </w:r>
      <w:r w:rsidR="0039701B">
        <w:rPr>
          <w:b w:val="0"/>
          <w:szCs w:val="22"/>
        </w:rPr>
        <w:tab/>
      </w:r>
      <w:r w:rsidRPr="00BB323B">
        <w:rPr>
          <w:b w:val="0"/>
          <w:spacing w:val="-4"/>
          <w:szCs w:val="22"/>
        </w:rPr>
        <w:t>C</w:t>
      </w:r>
      <w:r w:rsidRPr="00BB323B">
        <w:rPr>
          <w:b w:val="0"/>
          <w:spacing w:val="-5"/>
          <w:szCs w:val="22"/>
        </w:rPr>
        <w:t>ONTACT</w:t>
      </w:r>
    </w:p>
    <w:p w14:paraId="404DA4E0" w14:textId="77777777" w:rsidR="0002476D" w:rsidRPr="0002476D" w:rsidRDefault="0002476D" w:rsidP="0002476D"/>
    <w:p w14:paraId="5026C71C" w14:textId="48F73DCE" w:rsidR="00B14761" w:rsidRDefault="00033B6B" w:rsidP="0002476D">
      <w:pPr>
        <w:pStyle w:val="BodyText"/>
        <w:spacing w:line="240" w:lineRule="auto"/>
        <w:ind w:left="144"/>
      </w:pPr>
      <w:r w:rsidRPr="00BB323B">
        <w:t xml:space="preserve">Questions regarding this TI should be addressed to </w:t>
      </w:r>
      <w:ins w:id="168" w:author="Whited, Jeffrey" w:date="2018-05-09T09:51:00Z">
        <w:r w:rsidR="0002476D">
          <w:t>Jeffrey Whited</w:t>
        </w:r>
      </w:ins>
      <w:r w:rsidR="00CC1C07">
        <w:t>, NMSS/MDB,</w:t>
      </w:r>
      <w:r w:rsidR="00354763" w:rsidRPr="00BB323B">
        <w:t xml:space="preserve"> at (301)</w:t>
      </w:r>
      <w:r w:rsidR="00CC1C07">
        <w:t> </w:t>
      </w:r>
      <w:r w:rsidR="00354763" w:rsidRPr="00BB323B">
        <w:t>415</w:t>
      </w:r>
      <w:r w:rsidR="00CC1C07">
        <w:noBreakHyphen/>
      </w:r>
      <w:ins w:id="169" w:author="Whited, Jeffrey" w:date="2018-05-09T09:51:00Z">
        <w:r w:rsidR="0002476D">
          <w:t>4090</w:t>
        </w:r>
      </w:ins>
      <w:r w:rsidR="00354763" w:rsidRPr="00BB323B">
        <w:t>.</w:t>
      </w:r>
    </w:p>
    <w:p w14:paraId="7DBAF03A" w14:textId="77777777" w:rsidR="0002476D" w:rsidRPr="00BB323B" w:rsidRDefault="0002476D" w:rsidP="0002476D">
      <w:pPr>
        <w:pStyle w:val="BodyText"/>
        <w:spacing w:line="240" w:lineRule="auto"/>
        <w:ind w:left="144"/>
      </w:pPr>
    </w:p>
    <w:p w14:paraId="7C02B9C7" w14:textId="77777777" w:rsidR="0002476D" w:rsidRDefault="0002476D" w:rsidP="0002476D">
      <w:pPr>
        <w:pStyle w:val="Heading1"/>
        <w:spacing w:before="0" w:after="0" w:line="240" w:lineRule="auto"/>
        <w:ind w:left="144"/>
        <w:jc w:val="left"/>
        <w:rPr>
          <w:b w:val="0"/>
          <w:szCs w:val="22"/>
        </w:rPr>
      </w:pPr>
    </w:p>
    <w:p w14:paraId="7AB16F96" w14:textId="1A8BDE31" w:rsidR="00A6081E" w:rsidRDefault="00033B6B" w:rsidP="0002476D">
      <w:pPr>
        <w:pStyle w:val="Heading1"/>
        <w:spacing w:before="0" w:after="0" w:line="240" w:lineRule="auto"/>
        <w:ind w:left="144"/>
        <w:jc w:val="left"/>
        <w:rPr>
          <w:b w:val="0"/>
          <w:szCs w:val="22"/>
        </w:rPr>
      </w:pPr>
      <w:r w:rsidRPr="00BB323B">
        <w:rPr>
          <w:b w:val="0"/>
          <w:szCs w:val="22"/>
        </w:rPr>
        <w:t>2800</w:t>
      </w:r>
      <w:r w:rsidR="00572D66" w:rsidRPr="00BB323B">
        <w:rPr>
          <w:b w:val="0"/>
          <w:szCs w:val="22"/>
        </w:rPr>
        <w:t>/043</w:t>
      </w:r>
      <w:r w:rsidRPr="00BB323B">
        <w:rPr>
          <w:b w:val="0"/>
          <w:szCs w:val="22"/>
        </w:rPr>
        <w:t>-</w:t>
      </w:r>
      <w:r w:rsidR="00813417" w:rsidRPr="00BB323B">
        <w:rPr>
          <w:b w:val="0"/>
          <w:szCs w:val="22"/>
        </w:rPr>
        <w:t>0</w:t>
      </w:r>
      <w:r w:rsidR="00F56840" w:rsidRPr="00BB323B">
        <w:rPr>
          <w:b w:val="0"/>
          <w:szCs w:val="22"/>
        </w:rPr>
        <w:t>9</w:t>
      </w:r>
      <w:r w:rsidR="00615D10" w:rsidRPr="00BB323B">
        <w:rPr>
          <w:b w:val="0"/>
          <w:szCs w:val="22"/>
        </w:rPr>
        <w:tab/>
      </w:r>
      <w:r w:rsidR="0039701B">
        <w:rPr>
          <w:b w:val="0"/>
          <w:szCs w:val="22"/>
        </w:rPr>
        <w:tab/>
      </w:r>
      <w:r w:rsidR="00615D10" w:rsidRPr="00BB323B">
        <w:rPr>
          <w:b w:val="0"/>
          <w:szCs w:val="22"/>
        </w:rPr>
        <w:t>RESOURCE ESTIMATE</w:t>
      </w:r>
    </w:p>
    <w:p w14:paraId="079ECC85" w14:textId="77777777" w:rsidR="0002476D" w:rsidRPr="0002476D" w:rsidRDefault="0002476D" w:rsidP="0002476D"/>
    <w:p w14:paraId="0412B559" w14:textId="401A6533" w:rsidR="00B14761" w:rsidRDefault="00033B6B" w:rsidP="0002476D">
      <w:pPr>
        <w:pStyle w:val="BodyText"/>
        <w:spacing w:line="240" w:lineRule="auto"/>
        <w:ind w:left="144"/>
      </w:pPr>
      <w:r w:rsidRPr="00BB323B">
        <w:t>The estimated on</w:t>
      </w:r>
      <w:r w:rsidR="000C68E1" w:rsidRPr="00BB323B">
        <w:t>-</w:t>
      </w:r>
      <w:r w:rsidRPr="00BB323B">
        <w:t xml:space="preserve">site inspection time necessary to </w:t>
      </w:r>
      <w:r w:rsidR="009B1508" w:rsidRPr="00BB323B">
        <w:t xml:space="preserve">perform </w:t>
      </w:r>
      <w:r w:rsidR="008C77D2" w:rsidRPr="00BB323B">
        <w:t>the initial site visit is 0.5</w:t>
      </w:r>
      <w:r w:rsidR="00A52B49">
        <w:t xml:space="preserve"> </w:t>
      </w:r>
      <w:r w:rsidR="008C77D2" w:rsidRPr="00BB323B">
        <w:t>–</w:t>
      </w:r>
      <w:r w:rsidR="00A52B49">
        <w:t xml:space="preserve"> </w:t>
      </w:r>
      <w:r w:rsidR="008C77D2" w:rsidRPr="00BB323B">
        <w:t xml:space="preserve">1 day (excluding travel). </w:t>
      </w:r>
      <w:r w:rsidR="00023B29" w:rsidRPr="00BB323B">
        <w:t xml:space="preserve"> </w:t>
      </w:r>
      <w:r w:rsidR="008C77D2" w:rsidRPr="00BB323B">
        <w:t xml:space="preserve">The time for </w:t>
      </w:r>
      <w:r w:rsidR="009B1508" w:rsidRPr="00BB323B">
        <w:t>a</w:t>
      </w:r>
      <w:r w:rsidRPr="00BB323B">
        <w:t xml:space="preserve"> scoping survey is </w:t>
      </w:r>
      <w:r w:rsidR="008C77D2" w:rsidRPr="00BB323B">
        <w:t xml:space="preserve">estimated to be </w:t>
      </w:r>
      <w:r w:rsidR="009B1508" w:rsidRPr="00BB323B">
        <w:t>1</w:t>
      </w:r>
      <w:r w:rsidR="00A52B49">
        <w:t xml:space="preserve"> </w:t>
      </w:r>
      <w:r w:rsidR="000C68E1" w:rsidRPr="00BB323B">
        <w:t>–</w:t>
      </w:r>
      <w:r w:rsidR="00A52B49">
        <w:t xml:space="preserve"> </w:t>
      </w:r>
      <w:r w:rsidR="009B1508" w:rsidRPr="00BB323B">
        <w:t>4 days</w:t>
      </w:r>
      <w:r w:rsidRPr="00BB323B">
        <w:t xml:space="preserve"> per site</w:t>
      </w:r>
      <w:r w:rsidR="009B1508" w:rsidRPr="00BB323B">
        <w:t xml:space="preserve"> (excluding travel), depending on the size and complexity of the property</w:t>
      </w:r>
      <w:r w:rsidRPr="00BB323B">
        <w:t>.</w:t>
      </w:r>
      <w:r w:rsidR="0035636F">
        <w:t xml:space="preserve"> </w:t>
      </w:r>
      <w:r w:rsidR="00D35FBE">
        <w:t xml:space="preserve"> Currently there are 29 known sites but the number of sites is an approximation and m</w:t>
      </w:r>
      <w:r w:rsidR="000F5562">
        <w:t>a</w:t>
      </w:r>
      <w:r w:rsidR="00D35FBE">
        <w:t>y change.</w:t>
      </w:r>
    </w:p>
    <w:p w14:paraId="7218D012" w14:textId="77777777" w:rsidR="0002476D" w:rsidRPr="00BB323B" w:rsidRDefault="0002476D" w:rsidP="0002476D">
      <w:pPr>
        <w:pStyle w:val="BodyText"/>
        <w:spacing w:line="240" w:lineRule="auto"/>
        <w:ind w:left="144"/>
      </w:pPr>
    </w:p>
    <w:p w14:paraId="0F9E083F" w14:textId="77777777" w:rsidR="0002476D" w:rsidRDefault="0002476D" w:rsidP="008B4127">
      <w:pPr>
        <w:pStyle w:val="BodyText"/>
        <w:keepNext/>
        <w:spacing w:line="240" w:lineRule="auto"/>
        <w:ind w:left="144"/>
      </w:pPr>
    </w:p>
    <w:p w14:paraId="5CC3C184" w14:textId="02D7AC09" w:rsidR="00615D10" w:rsidRDefault="00615D10" w:rsidP="008B4127">
      <w:pPr>
        <w:pStyle w:val="BodyText"/>
        <w:keepNext/>
        <w:spacing w:line="240" w:lineRule="auto"/>
        <w:ind w:left="144"/>
      </w:pPr>
      <w:r w:rsidRPr="00BB323B">
        <w:t>2800/043-</w:t>
      </w:r>
      <w:r w:rsidR="00F56840" w:rsidRPr="00BB323B">
        <w:t>10</w:t>
      </w:r>
      <w:r w:rsidRPr="00BB323B">
        <w:tab/>
      </w:r>
      <w:r w:rsidR="0039701B">
        <w:tab/>
      </w:r>
      <w:r w:rsidRPr="00BB323B">
        <w:t>TRAINING</w:t>
      </w:r>
    </w:p>
    <w:p w14:paraId="319DEE34" w14:textId="77777777" w:rsidR="004527C7" w:rsidRPr="00BB323B" w:rsidRDefault="004527C7" w:rsidP="008B4127">
      <w:pPr>
        <w:pStyle w:val="BodyText"/>
        <w:keepNext/>
        <w:spacing w:line="240" w:lineRule="auto"/>
        <w:ind w:left="144"/>
      </w:pPr>
    </w:p>
    <w:p w14:paraId="5CE3C8E8" w14:textId="0C22DC34" w:rsidR="00CC1C07" w:rsidRDefault="00615D10" w:rsidP="008B4127">
      <w:pPr>
        <w:pStyle w:val="BodyText"/>
        <w:keepNext/>
        <w:spacing w:line="240" w:lineRule="auto"/>
        <w:ind w:left="144"/>
      </w:pPr>
      <w:r w:rsidRPr="00BB323B">
        <w:t xml:space="preserve">Inspections conducted under this TI will be performed by staff </w:t>
      </w:r>
      <w:r w:rsidR="00A67AFC" w:rsidRPr="00BB323B">
        <w:t>qualified to perform decommissioning</w:t>
      </w:r>
      <w:r w:rsidRPr="00BB323B">
        <w:t xml:space="preserve"> inspections under </w:t>
      </w:r>
      <w:r w:rsidR="003F5FEA">
        <w:t xml:space="preserve">Inspection Procedure </w:t>
      </w:r>
      <w:r w:rsidR="00064514">
        <w:t>87104</w:t>
      </w:r>
      <w:r w:rsidRPr="00BB323B">
        <w:t>.  No additional training is required.</w:t>
      </w:r>
    </w:p>
    <w:p w14:paraId="182F4C4A" w14:textId="77777777" w:rsidR="008B4127" w:rsidRDefault="008B4127" w:rsidP="008B4127">
      <w:pPr>
        <w:pStyle w:val="BodyText"/>
        <w:keepNext/>
        <w:spacing w:line="240" w:lineRule="auto"/>
        <w:ind w:left="144"/>
      </w:pPr>
    </w:p>
    <w:p w14:paraId="698E8141" w14:textId="77777777" w:rsidR="008B4127" w:rsidRDefault="008B4127" w:rsidP="008B4127">
      <w:pPr>
        <w:pStyle w:val="BodyText"/>
        <w:keepNext/>
        <w:spacing w:line="240" w:lineRule="auto"/>
        <w:ind w:left="144"/>
      </w:pPr>
    </w:p>
    <w:p w14:paraId="794F6841" w14:textId="26EF8B85" w:rsidR="000B481A" w:rsidRDefault="000B481A" w:rsidP="008B4127">
      <w:pPr>
        <w:pStyle w:val="BodyText"/>
        <w:keepNext/>
        <w:spacing w:line="240" w:lineRule="auto"/>
        <w:ind w:left="144"/>
      </w:pPr>
      <w:ins w:id="170" w:author="Whited, Jeffrey" w:date="2018-03-19T15:45:00Z">
        <w:r>
          <w:t>2800/043-11</w:t>
        </w:r>
        <w:r>
          <w:tab/>
        </w:r>
      </w:ins>
      <w:ins w:id="171" w:author="Whited, Jeffrey" w:date="2018-04-03T09:32:00Z">
        <w:r w:rsidR="0039701B">
          <w:tab/>
        </w:r>
      </w:ins>
      <w:ins w:id="172" w:author="Whited, Jeffrey" w:date="2018-03-19T15:45:00Z">
        <w:r>
          <w:t>REFERENCES</w:t>
        </w:r>
      </w:ins>
    </w:p>
    <w:p w14:paraId="1B019AAB" w14:textId="77777777" w:rsidR="008B4127" w:rsidRDefault="008B4127" w:rsidP="008B4127">
      <w:pPr>
        <w:pStyle w:val="BodyText"/>
        <w:keepNext/>
        <w:spacing w:line="240" w:lineRule="auto"/>
        <w:ind w:left="144"/>
        <w:rPr>
          <w:ins w:id="173" w:author="Whited, Jeffrey" w:date="2018-03-19T15:45:00Z"/>
        </w:rPr>
      </w:pPr>
    </w:p>
    <w:p w14:paraId="765F6FDC" w14:textId="6343370C" w:rsidR="000B481A" w:rsidRDefault="000B481A" w:rsidP="008B4127">
      <w:pPr>
        <w:pStyle w:val="BodyText"/>
        <w:keepNext/>
        <w:spacing w:line="240" w:lineRule="auto"/>
        <w:ind w:left="144"/>
        <w:rPr>
          <w:ins w:id="174" w:author="Curran, Bridget" w:date="2018-05-09T08:57:00Z"/>
        </w:rPr>
      </w:pPr>
      <w:ins w:id="175" w:author="Whited, Jeffrey" w:date="2018-03-19T15:45:00Z">
        <w:r w:rsidRPr="00E549DC">
          <w:t xml:space="preserve">ORNL 2015. </w:t>
        </w:r>
        <w:r w:rsidRPr="00E549DC">
          <w:rPr>
            <w:i/>
          </w:rPr>
          <w:t>Historical Non-Military Radium Sites Research Effort Addendum</w:t>
        </w:r>
        <w:r w:rsidRPr="00E549DC">
          <w:t>, Oak Ridge National Laboratory, Oak Ridge, Tennessee, November 24. (</w:t>
        </w:r>
      </w:ins>
      <w:ins w:id="176" w:author="Whited, Jeffrey" w:date="2018-03-19T16:17:00Z">
        <w:r w:rsidR="00011AFC">
          <w:t>Agencywide Documents Access and Management System [</w:t>
        </w:r>
      </w:ins>
      <w:ins w:id="177" w:author="Whited, Jeffrey" w:date="2018-03-19T15:45:00Z">
        <w:r w:rsidRPr="00E549DC">
          <w:t>ADAMS</w:t>
        </w:r>
      </w:ins>
      <w:ins w:id="178" w:author="Whited, Jeffrey" w:date="2018-03-19T16:17:00Z">
        <w:r w:rsidR="00011AFC">
          <w:t>]</w:t>
        </w:r>
      </w:ins>
      <w:ins w:id="179" w:author="Whited, Jeffrey" w:date="2018-03-19T15:45:00Z">
        <w:r w:rsidRPr="00E549DC">
          <w:t xml:space="preserve"> Accession No. ML16291A488).</w:t>
        </w:r>
      </w:ins>
    </w:p>
    <w:p w14:paraId="279755DC" w14:textId="77777777" w:rsidR="008B4127" w:rsidRDefault="008B4127" w:rsidP="008B4127">
      <w:pPr>
        <w:pStyle w:val="BodyText"/>
        <w:keepNext/>
        <w:spacing w:line="240" w:lineRule="auto"/>
        <w:ind w:left="144"/>
        <w:rPr>
          <w:ins w:id="180" w:author="Whited, Jeffrey" w:date="2018-03-19T15:45:00Z"/>
        </w:rPr>
      </w:pPr>
    </w:p>
    <w:p w14:paraId="62B3C38E" w14:textId="034718A1" w:rsidR="000B481A" w:rsidRDefault="000B481A" w:rsidP="008B4127">
      <w:pPr>
        <w:pStyle w:val="BodyText"/>
        <w:keepNext/>
        <w:spacing w:line="240" w:lineRule="auto"/>
        <w:ind w:left="144"/>
        <w:rPr>
          <w:ins w:id="181" w:author="Curran, Bridget" w:date="2018-05-09T08:58:00Z"/>
          <w:color w:val="000000" w:themeColor="text1"/>
        </w:rPr>
      </w:pPr>
      <w:ins w:id="182" w:author="Whited, Jeffrey" w:date="2018-03-19T15:46:00Z">
        <w:r>
          <w:rPr>
            <w:color w:val="000000" w:themeColor="text1"/>
          </w:rPr>
          <w:t xml:space="preserve">NRC 2017. </w:t>
        </w:r>
        <w:r>
          <w:rPr>
            <w:i/>
            <w:color w:val="000000" w:themeColor="text1"/>
          </w:rPr>
          <w:t>Dose Assessment Technical Basis Document for U.S. Nuclear Regulatory Commission Inspectors to Assist Non-Military Radium Site Visit and Scoping Surveys,</w:t>
        </w:r>
        <w:r>
          <w:rPr>
            <w:color w:val="000000" w:themeColor="text1"/>
          </w:rPr>
          <w:t xml:space="preserve"> </w:t>
        </w:r>
        <w:r>
          <w:rPr>
            <w:i/>
            <w:color w:val="000000" w:themeColor="text1"/>
          </w:rPr>
          <w:t xml:space="preserve"> </w:t>
        </w:r>
        <w:r w:rsidRPr="00FF1D1D">
          <w:rPr>
            <w:color w:val="000000" w:themeColor="text1"/>
          </w:rPr>
          <w:t xml:space="preserve">U.S. Nuclear Regulatory Commission, Office of Nuclear Material Safety and Safeguards, Washington, D.C., </w:t>
        </w:r>
        <w:r>
          <w:rPr>
            <w:color w:val="000000" w:themeColor="text1"/>
          </w:rPr>
          <w:t>June</w:t>
        </w:r>
        <w:r w:rsidRPr="00FF1D1D">
          <w:rPr>
            <w:color w:val="000000" w:themeColor="text1"/>
          </w:rPr>
          <w:t>. (ADAMS</w:t>
        </w:r>
        <w:r w:rsidRPr="00C710A4">
          <w:rPr>
            <w:color w:val="000000" w:themeColor="text1"/>
          </w:rPr>
          <w:t xml:space="preserve"> Package</w:t>
        </w:r>
        <w:r w:rsidRPr="00FF1D1D">
          <w:rPr>
            <w:color w:val="000000" w:themeColor="text1"/>
          </w:rPr>
          <w:t xml:space="preserve"> Acce</w:t>
        </w:r>
        <w:r w:rsidRPr="00C710A4">
          <w:rPr>
            <w:color w:val="000000" w:themeColor="text1"/>
          </w:rPr>
          <w:t>ssion No. ML17072A414</w:t>
        </w:r>
        <w:r>
          <w:rPr>
            <w:color w:val="000000" w:themeColor="text1"/>
          </w:rPr>
          <w:t>).</w:t>
        </w:r>
      </w:ins>
    </w:p>
    <w:p w14:paraId="73C59430" w14:textId="77777777" w:rsidR="008B4127" w:rsidRDefault="008B4127" w:rsidP="008B4127">
      <w:pPr>
        <w:pStyle w:val="BodyText"/>
        <w:keepNext/>
        <w:spacing w:line="240" w:lineRule="auto"/>
        <w:ind w:left="144"/>
        <w:rPr>
          <w:color w:val="000000" w:themeColor="text1"/>
        </w:rPr>
      </w:pPr>
    </w:p>
    <w:p w14:paraId="7DD2E946" w14:textId="77777777" w:rsidR="008B4127" w:rsidRPr="00B26C89" w:rsidRDefault="008B4127" w:rsidP="008B4127">
      <w:pPr>
        <w:pStyle w:val="BodyText"/>
        <w:keepNext/>
        <w:spacing w:line="240" w:lineRule="auto"/>
        <w:ind w:left="144"/>
      </w:pPr>
    </w:p>
    <w:p w14:paraId="299F51F6" w14:textId="77777777" w:rsidR="00200D22" w:rsidRDefault="00033B6B" w:rsidP="008B4127">
      <w:pPr>
        <w:pStyle w:val="Heading1"/>
        <w:keepNext w:val="0"/>
        <w:keepLines w:val="0"/>
        <w:spacing w:before="0" w:after="0" w:line="240" w:lineRule="auto"/>
        <w:ind w:left="144"/>
        <w:rPr>
          <w:b w:val="0"/>
          <w:spacing w:val="-4"/>
          <w:w w:val="105"/>
        </w:rPr>
      </w:pPr>
      <w:r w:rsidRPr="00B14761">
        <w:rPr>
          <w:b w:val="0"/>
          <w:spacing w:val="-5"/>
          <w:w w:val="105"/>
        </w:rPr>
        <w:t>EN</w:t>
      </w:r>
      <w:r w:rsidRPr="00B14761">
        <w:rPr>
          <w:b w:val="0"/>
          <w:spacing w:val="-4"/>
          <w:w w:val="105"/>
        </w:rPr>
        <w:t>D</w:t>
      </w:r>
    </w:p>
    <w:p w14:paraId="60181080" w14:textId="77777777" w:rsidR="0039079A" w:rsidRPr="00B14761" w:rsidRDefault="00B14761" w:rsidP="008B4127">
      <w:pPr>
        <w:pStyle w:val="Heading1"/>
        <w:keepLines w:val="0"/>
        <w:spacing w:before="0" w:after="0" w:line="240" w:lineRule="auto"/>
        <w:ind w:left="144"/>
        <w:jc w:val="left"/>
        <w:rPr>
          <w:b w:val="0"/>
          <w:spacing w:val="-5"/>
          <w:w w:val="105"/>
        </w:rPr>
      </w:pPr>
      <w:r w:rsidRPr="00B14761">
        <w:rPr>
          <w:b w:val="0"/>
          <w:caps w:val="0"/>
          <w:spacing w:val="-5"/>
          <w:w w:val="105"/>
        </w:rPr>
        <w:t>Appendices</w:t>
      </w:r>
      <w:r>
        <w:rPr>
          <w:b w:val="0"/>
          <w:caps w:val="0"/>
          <w:spacing w:val="-5"/>
          <w:w w:val="105"/>
        </w:rPr>
        <w:t>:</w:t>
      </w:r>
    </w:p>
    <w:p w14:paraId="163DD8F1" w14:textId="462AAD49" w:rsidR="008C77D2" w:rsidRDefault="00B14761" w:rsidP="008B4127">
      <w:pPr>
        <w:pStyle w:val="BodyText"/>
        <w:keepNext/>
        <w:spacing w:line="240" w:lineRule="auto"/>
        <w:ind w:left="144"/>
      </w:pPr>
      <w:r>
        <w:t>A.</w:t>
      </w:r>
      <w:r>
        <w:tab/>
      </w:r>
      <w:ins w:id="183" w:author="Meyer, Matthew" w:date="2017-11-01T17:02:00Z">
        <w:r w:rsidR="008A2DFB" w:rsidRPr="008A2DFB">
          <w:t>Example Site Status Report</w:t>
        </w:r>
      </w:ins>
    </w:p>
    <w:p w14:paraId="5DB8523E" w14:textId="65B4D6AE" w:rsidR="008C77D2" w:rsidRDefault="00B14761" w:rsidP="004527C7">
      <w:pPr>
        <w:pStyle w:val="BodyText"/>
        <w:keepNext/>
        <w:spacing w:line="240" w:lineRule="auto"/>
        <w:ind w:left="144"/>
      </w:pPr>
      <w:r>
        <w:t>B.</w:t>
      </w:r>
      <w:r>
        <w:tab/>
      </w:r>
      <w:ins w:id="184" w:author="Meyer, Matthew" w:date="2017-11-01T17:02:00Z">
        <w:r w:rsidR="00D43F5E">
          <w:t xml:space="preserve">Sample </w:t>
        </w:r>
        <w:r w:rsidR="008A2DFB" w:rsidRPr="008A2DFB">
          <w:t xml:space="preserve">Survey Plan </w:t>
        </w:r>
      </w:ins>
    </w:p>
    <w:p w14:paraId="0337F350" w14:textId="7DC029FF" w:rsidR="00C637CE" w:rsidRPr="00063016" w:rsidRDefault="00B14761" w:rsidP="004527C7">
      <w:pPr>
        <w:pStyle w:val="BodyText"/>
        <w:keepNext/>
        <w:spacing w:line="240" w:lineRule="auto"/>
        <w:ind w:left="144"/>
      </w:pPr>
      <w:r w:rsidRPr="00063016">
        <w:t>C.</w:t>
      </w:r>
      <w:r w:rsidRPr="00063016">
        <w:tab/>
      </w:r>
      <w:ins w:id="185" w:author="Meyer, Matthew" w:date="2017-11-01T17:02:00Z">
        <w:r w:rsidR="008A2DFB" w:rsidRPr="008A2DFB">
          <w:t xml:space="preserve">Site Visit and Scoping Survey </w:t>
        </w:r>
        <w:r w:rsidR="008A2DFB">
          <w:t>Field Notes</w:t>
        </w:r>
      </w:ins>
    </w:p>
    <w:p w14:paraId="5799C795" w14:textId="77777777" w:rsidR="000B481A" w:rsidRDefault="000B481A" w:rsidP="004527C7"/>
    <w:p w14:paraId="407CD8F8" w14:textId="5C8AE5AB" w:rsidR="000B481A" w:rsidRPr="000B481A" w:rsidRDefault="000B481A">
      <w:pPr>
        <w:sectPr w:rsidR="000B481A" w:rsidRPr="000B481A" w:rsidSect="00535462">
          <w:headerReference w:type="default" r:id="rId10"/>
          <w:pgSz w:w="12240" w:h="15840" w:code="1"/>
          <w:pgMar w:top="1440" w:right="1440" w:bottom="1440" w:left="1440" w:header="720" w:footer="720" w:gutter="0"/>
          <w:cols w:space="720"/>
          <w:docGrid w:linePitch="326"/>
        </w:sectPr>
      </w:pPr>
      <w:ins w:id="186" w:author="Whited, Jeffrey" w:date="2018-03-19T15:45:00Z">
        <w:r>
          <w:t>Revision History Table</w:t>
        </w:r>
      </w:ins>
    </w:p>
    <w:p w14:paraId="0C3524F5" w14:textId="659CAE7F" w:rsidR="00351407" w:rsidRPr="00351407" w:rsidRDefault="00351407" w:rsidP="00351407">
      <w:pPr>
        <w:pStyle w:val="Heading1"/>
        <w:spacing w:before="0" w:after="0" w:line="240" w:lineRule="auto"/>
        <w:rPr>
          <w:b w:val="0"/>
        </w:rPr>
      </w:pPr>
      <w:r w:rsidRPr="00351407">
        <w:rPr>
          <w:b w:val="0"/>
        </w:rPr>
        <w:lastRenderedPageBreak/>
        <w:t xml:space="preserve">APPENDIX </w:t>
      </w:r>
      <w:ins w:id="187" w:author="Whited, Jeffrey" w:date="2017-11-07T08:51:00Z">
        <w:r w:rsidR="007C7350">
          <w:rPr>
            <w:b w:val="0"/>
          </w:rPr>
          <w:t>A</w:t>
        </w:r>
      </w:ins>
    </w:p>
    <w:p w14:paraId="6DD77B1B" w14:textId="77777777" w:rsidR="00351407" w:rsidRPr="00351407" w:rsidRDefault="00351407" w:rsidP="00351407"/>
    <w:p w14:paraId="7E9AAC2C" w14:textId="77777777" w:rsidR="00351407" w:rsidRPr="00351407" w:rsidRDefault="00351407" w:rsidP="00351407">
      <w:pPr>
        <w:jc w:val="center"/>
      </w:pPr>
      <w:r w:rsidRPr="00351407">
        <w:t>EXAMPLE SITE STATUS REPORT</w:t>
      </w:r>
    </w:p>
    <w:p w14:paraId="0ECC0D72" w14:textId="77777777" w:rsidR="00351407" w:rsidRPr="00351407" w:rsidRDefault="00351407" w:rsidP="00351407">
      <w:pPr>
        <w:widowControl/>
        <w:tabs>
          <w:tab w:val="left" w:pos="1080"/>
        </w:tabs>
        <w:autoSpaceDE/>
        <w:autoSpaceDN/>
        <w:adjustRightInd/>
      </w:pPr>
    </w:p>
    <w:p w14:paraId="452C92D3" w14:textId="77777777" w:rsidR="00351407" w:rsidRPr="00351407" w:rsidRDefault="00351407" w:rsidP="00351407">
      <w:pPr>
        <w:widowControl/>
        <w:tabs>
          <w:tab w:val="left" w:pos="1080"/>
        </w:tabs>
        <w:autoSpaceDE/>
        <w:autoSpaceDN/>
        <w:adjustRightInd/>
      </w:pPr>
      <w:r w:rsidRPr="00351407">
        <w:t>Property:</w:t>
      </w:r>
      <w:r w:rsidRPr="00351407">
        <w:tab/>
      </w:r>
      <w:r w:rsidRPr="00351407">
        <w:tab/>
      </w:r>
      <w:r w:rsidRPr="00351407">
        <w:tab/>
      </w:r>
      <w:r w:rsidRPr="00351407">
        <w:tab/>
        <w:t>Historical Name</w:t>
      </w:r>
    </w:p>
    <w:p w14:paraId="5A097C45" w14:textId="77777777" w:rsidR="00351407" w:rsidRPr="00351407" w:rsidRDefault="00351407" w:rsidP="00351407">
      <w:pPr>
        <w:widowControl/>
        <w:tabs>
          <w:tab w:val="left" w:pos="1080"/>
        </w:tabs>
        <w:autoSpaceDE/>
        <w:autoSpaceDN/>
        <w:adjustRightInd/>
        <w:rPr>
          <w:rFonts w:eastAsia="Courier New"/>
        </w:rPr>
      </w:pPr>
      <w:r w:rsidRPr="00351407">
        <w:tab/>
      </w:r>
      <w:r w:rsidRPr="00351407">
        <w:tab/>
      </w:r>
      <w:r w:rsidRPr="00351407">
        <w:tab/>
      </w:r>
      <w:r w:rsidRPr="00351407">
        <w:tab/>
        <w:t>Address</w:t>
      </w:r>
    </w:p>
    <w:p w14:paraId="38F1582E" w14:textId="68D80C83" w:rsidR="00351407" w:rsidRPr="00351407" w:rsidRDefault="00351407" w:rsidP="00351407">
      <w:pPr>
        <w:widowControl/>
        <w:tabs>
          <w:tab w:val="left" w:pos="1080"/>
        </w:tabs>
        <w:autoSpaceDE/>
        <w:autoSpaceDN/>
        <w:adjustRightInd/>
        <w:rPr>
          <w:rFonts w:eastAsia="Courier New"/>
        </w:rPr>
      </w:pPr>
      <w:r w:rsidRPr="00351407">
        <w:tab/>
      </w:r>
      <w:r w:rsidRPr="00351407">
        <w:tab/>
      </w:r>
      <w:r w:rsidRPr="00351407">
        <w:tab/>
      </w:r>
      <w:r w:rsidRPr="00351407">
        <w:tab/>
        <w:t xml:space="preserve">City, State, </w:t>
      </w:r>
      <w:r w:rsidR="00A52B49">
        <w:t xml:space="preserve"> </w:t>
      </w:r>
      <w:r w:rsidRPr="00351407">
        <w:t>Zip Code</w:t>
      </w:r>
    </w:p>
    <w:p w14:paraId="1DD0B2E2" w14:textId="77777777" w:rsidR="00351407" w:rsidRPr="00351407" w:rsidRDefault="00351407" w:rsidP="00351407">
      <w:pPr>
        <w:widowControl/>
        <w:autoSpaceDE/>
        <w:autoSpaceDN/>
        <w:adjustRightInd/>
      </w:pPr>
    </w:p>
    <w:p w14:paraId="6A6B373B" w14:textId="77777777" w:rsidR="00351407" w:rsidRPr="00351407" w:rsidRDefault="00351407" w:rsidP="00351407">
      <w:pPr>
        <w:widowControl/>
        <w:autoSpaceDE/>
        <w:autoSpaceDN/>
        <w:adjustRightInd/>
      </w:pPr>
      <w:r w:rsidRPr="00351407">
        <w:t>Docket Number:</w:t>
      </w:r>
    </w:p>
    <w:p w14:paraId="2E32B5F1" w14:textId="77777777" w:rsidR="00351407" w:rsidRPr="00351407" w:rsidRDefault="00351407" w:rsidP="00351407">
      <w:pPr>
        <w:widowControl/>
        <w:autoSpaceDE/>
        <w:autoSpaceDN/>
        <w:adjustRightInd/>
      </w:pPr>
    </w:p>
    <w:p w14:paraId="6A7A9A6B" w14:textId="77777777" w:rsidR="00351407" w:rsidRPr="00351407" w:rsidRDefault="00351407" w:rsidP="00351407">
      <w:pPr>
        <w:widowControl/>
        <w:autoSpaceDE/>
        <w:autoSpaceDN/>
        <w:adjustRightInd/>
      </w:pPr>
      <w:r w:rsidRPr="00351407">
        <w:t>Current Property Name(s):</w:t>
      </w:r>
      <w:r w:rsidRPr="00351407">
        <w:tab/>
        <w:t>(as applicable)</w:t>
      </w:r>
    </w:p>
    <w:p w14:paraId="7C82D9BA" w14:textId="77777777" w:rsidR="00351407" w:rsidRPr="00351407" w:rsidRDefault="00351407" w:rsidP="00351407">
      <w:pPr>
        <w:widowControl/>
        <w:autoSpaceDE/>
        <w:autoSpaceDN/>
        <w:adjustRightInd/>
      </w:pPr>
    </w:p>
    <w:p w14:paraId="42E7B320" w14:textId="77777777" w:rsidR="00351407" w:rsidRPr="00351407" w:rsidRDefault="00351407" w:rsidP="00351407">
      <w:pPr>
        <w:widowControl/>
        <w:autoSpaceDE/>
        <w:autoSpaceDN/>
        <w:adjustRightInd/>
      </w:pPr>
      <w:r w:rsidRPr="00351407">
        <w:t>Current Property Owner(s):</w:t>
      </w:r>
      <w:r w:rsidRPr="00351407">
        <w:tab/>
        <w:t>(as applicable)</w:t>
      </w:r>
    </w:p>
    <w:p w14:paraId="4DCFA485" w14:textId="77777777" w:rsidR="00351407" w:rsidRPr="00351407" w:rsidRDefault="00351407" w:rsidP="00351407">
      <w:pPr>
        <w:widowControl/>
        <w:autoSpaceDE/>
        <w:autoSpaceDN/>
        <w:adjustRightInd/>
      </w:pPr>
    </w:p>
    <w:p w14:paraId="31E7709D" w14:textId="77777777" w:rsidR="00351407" w:rsidRPr="00351407" w:rsidRDefault="00351407" w:rsidP="00351407">
      <w:pPr>
        <w:widowControl/>
        <w:autoSpaceDE/>
        <w:autoSpaceDN/>
        <w:adjustRightInd/>
        <w:rPr>
          <w:rFonts w:eastAsia="Courier New"/>
        </w:rPr>
      </w:pPr>
      <w:r w:rsidRPr="00351407">
        <w:t>Inspection Dates:</w:t>
      </w:r>
      <w:r w:rsidRPr="00351407">
        <w:tab/>
      </w:r>
      <w:r w:rsidRPr="00351407">
        <w:tab/>
        <w:t>Month, Day, Year</w:t>
      </w:r>
    </w:p>
    <w:p w14:paraId="16D7F8E6" w14:textId="77777777" w:rsidR="00351407" w:rsidRPr="00351407" w:rsidRDefault="00351407" w:rsidP="00351407">
      <w:pPr>
        <w:widowControl/>
        <w:autoSpaceDE/>
        <w:autoSpaceDN/>
        <w:adjustRightInd/>
      </w:pPr>
    </w:p>
    <w:p w14:paraId="76745C6E" w14:textId="77777777" w:rsidR="00351407" w:rsidRPr="00351407" w:rsidRDefault="00351407" w:rsidP="00351407">
      <w:pPr>
        <w:widowControl/>
        <w:autoSpaceDE/>
        <w:autoSpaceDN/>
        <w:adjustRightInd/>
        <w:rPr>
          <w:rFonts w:eastAsia="Courier New"/>
        </w:rPr>
      </w:pPr>
      <w:r w:rsidRPr="00351407">
        <w:t>Inspector(s):</w:t>
      </w:r>
      <w:r w:rsidRPr="00351407">
        <w:tab/>
      </w:r>
      <w:r w:rsidRPr="00351407">
        <w:tab/>
      </w:r>
      <w:r w:rsidRPr="00351407">
        <w:tab/>
        <w:t>Name(s) and affiliation(s)</w:t>
      </w:r>
    </w:p>
    <w:p w14:paraId="690ACFBC" w14:textId="77777777" w:rsidR="00351407" w:rsidRPr="00351407" w:rsidRDefault="00351407" w:rsidP="00351407">
      <w:pPr>
        <w:widowControl/>
        <w:autoSpaceDE/>
        <w:autoSpaceDN/>
        <w:adjustRightInd/>
      </w:pPr>
    </w:p>
    <w:p w14:paraId="277F5A52" w14:textId="77777777" w:rsidR="006260FA" w:rsidRDefault="006260FA" w:rsidP="00351407">
      <w:pPr>
        <w:widowControl/>
        <w:autoSpaceDE/>
        <w:autoSpaceDN/>
        <w:adjustRightInd/>
      </w:pPr>
    </w:p>
    <w:p w14:paraId="5ED04F2A" w14:textId="77777777" w:rsidR="00351407" w:rsidRPr="00351407" w:rsidRDefault="00351407" w:rsidP="00351407">
      <w:pPr>
        <w:widowControl/>
        <w:autoSpaceDE/>
        <w:autoSpaceDN/>
        <w:adjustRightInd/>
      </w:pPr>
      <w:r w:rsidRPr="00351407">
        <w:t>1.0</w:t>
      </w:r>
      <w:r w:rsidRPr="00351407">
        <w:tab/>
        <w:t>INTRODUCTION</w:t>
      </w:r>
    </w:p>
    <w:p w14:paraId="7879DF5D" w14:textId="77777777" w:rsidR="00351407" w:rsidRPr="00351407" w:rsidRDefault="00351407" w:rsidP="00351407">
      <w:pPr>
        <w:widowControl/>
        <w:autoSpaceDE/>
        <w:autoSpaceDN/>
        <w:adjustRightInd/>
      </w:pPr>
    </w:p>
    <w:p w14:paraId="767ADC35" w14:textId="31A28944" w:rsidR="00351407" w:rsidRPr="00351407" w:rsidRDefault="00351407" w:rsidP="00351407">
      <w:pPr>
        <w:widowControl/>
        <w:autoSpaceDE/>
        <w:autoSpaceDN/>
        <w:adjustRightInd/>
      </w:pPr>
      <w:r w:rsidRPr="00351407">
        <w:t xml:space="preserve">The Energy Policy Act of 2005 amended section 11e.(3) of the Atomic Energy Act of 1954 to place discrete sources of radium-226 (Ra-226) under U.S. Nuclear Regulatory Commission (NRC) regulatory authority as byproduct material.  The NRC is evaluating [SITE NAME], a former manufacturing facility, operational from [DATES], to determine via a scoping survey if discrete sources of Ra-226 and distributed contamination are present at concentrations that could reasonably result in a radiological dose above 25 mrem/yr, per </w:t>
      </w:r>
      <w:ins w:id="188" w:author="Whited, Jeffrey" w:date="2018-04-03T09:47:00Z">
        <w:r w:rsidR="00A52B49">
          <w:t xml:space="preserve">Title </w:t>
        </w:r>
      </w:ins>
      <w:r w:rsidRPr="00351407">
        <w:t xml:space="preserve">10 </w:t>
      </w:r>
      <w:ins w:id="189" w:author="Whited, Jeffrey" w:date="2018-04-03T09:47:00Z">
        <w:r w:rsidR="00A52B49">
          <w:t xml:space="preserve">of the </w:t>
        </w:r>
      </w:ins>
      <w:r w:rsidRPr="00A52B49">
        <w:rPr>
          <w:i/>
        </w:rPr>
        <w:t>Code of Federal Regulations</w:t>
      </w:r>
      <w:r w:rsidRPr="00351407">
        <w:t xml:space="preserve"> (CFR) Part 20, Standards for Protection Against Radiation, Section</w:t>
      </w:r>
      <w:r w:rsidR="00A52B49">
        <w:t> </w:t>
      </w:r>
      <w:r w:rsidRPr="00351407">
        <w:t>20.1402.</w:t>
      </w:r>
    </w:p>
    <w:p w14:paraId="625ECCF8" w14:textId="77777777" w:rsidR="00351407" w:rsidRPr="00351407" w:rsidRDefault="00351407" w:rsidP="00351407">
      <w:pPr>
        <w:widowControl/>
        <w:autoSpaceDE/>
        <w:autoSpaceDN/>
        <w:adjustRightInd/>
      </w:pPr>
    </w:p>
    <w:p w14:paraId="69EA3FB3" w14:textId="6D9B1EFE" w:rsidR="00351407" w:rsidRPr="00351407" w:rsidRDefault="00351407" w:rsidP="00351407">
      <w:pPr>
        <w:widowControl/>
        <w:autoSpaceDE/>
        <w:autoSpaceDN/>
        <w:adjustRightInd/>
      </w:pPr>
      <w:r w:rsidRPr="00351407">
        <w:t xml:space="preserve">Data from [DATES] </w:t>
      </w:r>
      <w:ins w:id="190" w:author="Whited, Jeffrey" w:date="2017-11-02T11:25:00Z">
        <w:r w:rsidR="00D855DB" w:rsidRPr="00351407">
          <w:t xml:space="preserve">the initial site visit and/or </w:t>
        </w:r>
      </w:ins>
      <w:r w:rsidR="00B35486">
        <w:t>scoping</w:t>
      </w:r>
      <w:r w:rsidR="00B35486">
        <w:rPr>
          <w:spacing w:val="-6"/>
        </w:rPr>
        <w:t xml:space="preserve"> </w:t>
      </w:r>
      <w:r w:rsidRPr="00351407">
        <w:t xml:space="preserve">survey are used herein [EITHER] to [eliminate the property from future NRC consideration (i.e., no sources were identified)] </w:t>
      </w:r>
      <w:r w:rsidRPr="00351407">
        <w:rPr>
          <w:u w:val="single"/>
        </w:rPr>
        <w:t>[OR]</w:t>
      </w:r>
      <w:r w:rsidRPr="00351407">
        <w:t xml:space="preserve"> [plan future actions and minimize exposure of current or plausible future receptors to source materials.] </w:t>
      </w:r>
    </w:p>
    <w:p w14:paraId="5A9AAEA9" w14:textId="77777777" w:rsidR="00351407" w:rsidRPr="00351407" w:rsidRDefault="00351407" w:rsidP="00351407">
      <w:pPr>
        <w:widowControl/>
        <w:autoSpaceDE/>
        <w:autoSpaceDN/>
        <w:adjustRightInd/>
      </w:pPr>
    </w:p>
    <w:p w14:paraId="7B2B742A" w14:textId="77777777" w:rsidR="00351407" w:rsidRPr="00351407" w:rsidRDefault="00351407" w:rsidP="00351407">
      <w:pPr>
        <w:widowControl/>
        <w:autoSpaceDE/>
        <w:autoSpaceDN/>
        <w:adjustRightInd/>
      </w:pPr>
    </w:p>
    <w:p w14:paraId="4D14693E" w14:textId="77777777" w:rsidR="00351407" w:rsidRPr="00351407" w:rsidRDefault="00351407" w:rsidP="00351407">
      <w:pPr>
        <w:widowControl/>
        <w:autoSpaceDE/>
        <w:autoSpaceDN/>
        <w:adjustRightInd/>
      </w:pPr>
      <w:r w:rsidRPr="00351407">
        <w:t>2.0</w:t>
      </w:r>
      <w:r w:rsidRPr="00351407">
        <w:tab/>
        <w:t>PROPERTY DESCRIPTION AND CONCEPTUAL MODEL</w:t>
      </w:r>
    </w:p>
    <w:p w14:paraId="23163E46" w14:textId="77777777" w:rsidR="00351407" w:rsidRPr="00351407" w:rsidRDefault="00351407" w:rsidP="00351407">
      <w:pPr>
        <w:widowControl/>
        <w:autoSpaceDE/>
        <w:autoSpaceDN/>
        <w:adjustRightInd/>
      </w:pPr>
    </w:p>
    <w:p w14:paraId="275FD999" w14:textId="186FE20B" w:rsidR="00351407" w:rsidRPr="00351407" w:rsidRDefault="00351407" w:rsidP="00351407">
      <w:pPr>
        <w:widowControl/>
        <w:autoSpaceDE/>
        <w:autoSpaceDN/>
        <w:adjustRightInd/>
      </w:pPr>
      <w:r w:rsidRPr="00351407">
        <w:t xml:space="preserve">The site summary report (ORNL [YEAR]) provides known site details about the type, form, history, potential locations and other information related to discrete sources of Ra-226.  The property is [BRIEF PHYSICAL DESCRIPTION OF CURRENT CONDITIONS].  Based on the site history and the property’s current configuration, Ra-226 is most likely to be located [WHERE] in [MEDIUM].  The </w:t>
      </w:r>
      <w:ins w:id="191" w:author="Whited, Jeffrey" w:date="2017-11-02T11:25:00Z">
        <w:r w:rsidR="00D855DB" w:rsidRPr="00351407">
          <w:t xml:space="preserve">initial site visit and/or </w:t>
        </w:r>
      </w:ins>
      <w:r w:rsidRPr="00351407">
        <w:t xml:space="preserve">scoping survey determined that Ra-226 [IS OR IS NOT] present at the site, as described in the following discussion. </w:t>
      </w:r>
    </w:p>
    <w:p w14:paraId="232B9814" w14:textId="77777777" w:rsidR="00351407" w:rsidRPr="00351407" w:rsidRDefault="00351407" w:rsidP="00351407">
      <w:pPr>
        <w:widowControl/>
        <w:autoSpaceDE/>
        <w:autoSpaceDN/>
        <w:adjustRightInd/>
        <w:sectPr w:rsidR="00351407" w:rsidRPr="00351407" w:rsidSect="00535462">
          <w:footerReference w:type="default" r:id="rId11"/>
          <w:footnotePr>
            <w:numRestart w:val="eachSect"/>
          </w:footnotePr>
          <w:pgSz w:w="12240" w:h="15838"/>
          <w:pgMar w:top="1440" w:right="1440" w:bottom="1440" w:left="1440" w:header="720" w:footer="720" w:gutter="0"/>
          <w:pgNumType w:start="1"/>
          <w:cols w:space="720"/>
          <w:noEndnote/>
          <w:docGrid w:linePitch="326"/>
        </w:sectPr>
      </w:pPr>
    </w:p>
    <w:p w14:paraId="5A75F468" w14:textId="77777777" w:rsidR="00351407" w:rsidRPr="00351407" w:rsidRDefault="00351407" w:rsidP="00351407">
      <w:pPr>
        <w:widowControl/>
        <w:autoSpaceDE/>
        <w:autoSpaceDN/>
        <w:adjustRightInd/>
      </w:pPr>
      <w:r w:rsidRPr="00351407">
        <w:lastRenderedPageBreak/>
        <w:t>3.0</w:t>
      </w:r>
      <w:r w:rsidRPr="00351407">
        <w:tab/>
        <w:t>SITE OBSERVATIONS AND FINDING</w:t>
      </w:r>
    </w:p>
    <w:p w14:paraId="7A2E1C02" w14:textId="77777777" w:rsidR="00351407" w:rsidRPr="00351407" w:rsidRDefault="00351407" w:rsidP="00351407">
      <w:pPr>
        <w:widowControl/>
        <w:autoSpaceDE/>
        <w:autoSpaceDN/>
        <w:adjustRightInd/>
      </w:pPr>
    </w:p>
    <w:p w14:paraId="55F57DF3" w14:textId="77777777" w:rsidR="00351407" w:rsidRPr="00351407" w:rsidRDefault="00351407" w:rsidP="00351407">
      <w:pPr>
        <w:widowControl/>
        <w:tabs>
          <w:tab w:val="left" w:pos="810"/>
        </w:tabs>
        <w:autoSpaceDE/>
        <w:autoSpaceDN/>
        <w:adjustRightInd/>
      </w:pPr>
      <w:r w:rsidRPr="00351407">
        <w:t>3.1</w:t>
      </w:r>
      <w:r w:rsidRPr="00351407">
        <w:tab/>
      </w:r>
      <w:r w:rsidRPr="00351407">
        <w:rPr>
          <w:u w:val="single"/>
        </w:rPr>
        <w:t>Summary of Activities</w:t>
      </w:r>
      <w:r w:rsidRPr="00351407">
        <w:t>.</w:t>
      </w:r>
    </w:p>
    <w:p w14:paraId="45EDAB9E" w14:textId="77777777" w:rsidR="00351407" w:rsidRPr="00351407" w:rsidRDefault="00351407" w:rsidP="00351407">
      <w:pPr>
        <w:widowControl/>
        <w:autoSpaceDE/>
        <w:autoSpaceDN/>
        <w:adjustRightInd/>
      </w:pPr>
    </w:p>
    <w:p w14:paraId="49DDAC28" w14:textId="77777777" w:rsidR="00351407" w:rsidRPr="00351407" w:rsidRDefault="00351407" w:rsidP="00351407">
      <w:pPr>
        <w:widowControl/>
        <w:autoSpaceDE/>
        <w:autoSpaceDN/>
        <w:adjustRightInd/>
      </w:pPr>
      <w:r w:rsidRPr="00351407">
        <w:t>[The author should describe the nature of the survey, including, but not limited to the following]:</w:t>
      </w:r>
    </w:p>
    <w:p w14:paraId="5822599D" w14:textId="77777777" w:rsidR="00351407" w:rsidRPr="00351407" w:rsidRDefault="00351407" w:rsidP="00351407">
      <w:pPr>
        <w:widowControl/>
        <w:autoSpaceDE/>
        <w:autoSpaceDN/>
        <w:adjustRightInd/>
      </w:pPr>
    </w:p>
    <w:p w14:paraId="38D4C922" w14:textId="78797A0C" w:rsidR="00351407" w:rsidRPr="00351407" w:rsidRDefault="00351407" w:rsidP="00351407">
      <w:pPr>
        <w:widowControl/>
        <w:numPr>
          <w:ilvl w:val="0"/>
          <w:numId w:val="15"/>
        </w:numPr>
        <w:autoSpaceDE/>
        <w:autoSpaceDN/>
        <w:adjustRightInd/>
      </w:pPr>
      <w:r w:rsidRPr="00351407">
        <w:t>A general description of the property covered by the inspector, noting inaccessible areas, the reasons for access</w:t>
      </w:r>
      <w:r w:rsidR="00D855DB">
        <w:t xml:space="preserve"> </w:t>
      </w:r>
      <w:ins w:id="192" w:author="Whited, Jeffrey" w:date="2017-11-02T12:15:00Z">
        <w:r w:rsidR="00B35486" w:rsidRPr="00B35486">
          <w:t>restrictions</w:t>
        </w:r>
      </w:ins>
      <w:r w:rsidRPr="00351407">
        <w:t xml:space="preserve"> and the potential impact to final decisions, relevant property features, etc.;</w:t>
      </w:r>
    </w:p>
    <w:p w14:paraId="45EE07A6" w14:textId="77777777" w:rsidR="00351407" w:rsidRPr="00351407" w:rsidRDefault="00351407" w:rsidP="00351407">
      <w:pPr>
        <w:widowControl/>
        <w:numPr>
          <w:ilvl w:val="0"/>
          <w:numId w:val="15"/>
        </w:numPr>
        <w:autoSpaceDE/>
        <w:autoSpaceDN/>
        <w:adjustRightInd/>
      </w:pPr>
      <w:r w:rsidRPr="00351407">
        <w:t>A summary of conversations that relate to the survey; and</w:t>
      </w:r>
    </w:p>
    <w:p w14:paraId="6EA22067" w14:textId="77777777" w:rsidR="00351407" w:rsidRPr="00351407" w:rsidRDefault="00351407" w:rsidP="00351407">
      <w:pPr>
        <w:widowControl/>
        <w:numPr>
          <w:ilvl w:val="0"/>
          <w:numId w:val="15"/>
        </w:numPr>
        <w:autoSpaceDE/>
        <w:autoSpaceDN/>
        <w:adjustRightInd/>
      </w:pPr>
      <w:r w:rsidRPr="00351407">
        <w:t>Maps of the property noting the general location of scoping survey activities, relevant property features, and Ra-226, if identified.</w:t>
      </w:r>
    </w:p>
    <w:p w14:paraId="5CC20055" w14:textId="77777777" w:rsidR="00351407" w:rsidRPr="00351407" w:rsidRDefault="00351407" w:rsidP="00351407">
      <w:pPr>
        <w:widowControl/>
        <w:autoSpaceDE/>
        <w:autoSpaceDN/>
        <w:adjustRightInd/>
      </w:pPr>
    </w:p>
    <w:p w14:paraId="1993B2E5" w14:textId="77777777" w:rsidR="00351407" w:rsidRPr="00351407" w:rsidRDefault="00351407" w:rsidP="00351407">
      <w:pPr>
        <w:widowControl/>
        <w:tabs>
          <w:tab w:val="left" w:pos="810"/>
        </w:tabs>
        <w:autoSpaceDE/>
        <w:autoSpaceDN/>
        <w:adjustRightInd/>
      </w:pPr>
      <w:r w:rsidRPr="00351407">
        <w:t>3.2</w:t>
      </w:r>
      <w:r w:rsidRPr="00351407">
        <w:tab/>
      </w:r>
      <w:r w:rsidRPr="00351407">
        <w:rPr>
          <w:u w:val="single"/>
        </w:rPr>
        <w:t>Summary of Results</w:t>
      </w:r>
      <w:r w:rsidRPr="00351407">
        <w:t>.</w:t>
      </w:r>
    </w:p>
    <w:p w14:paraId="5242B1E3" w14:textId="77777777" w:rsidR="00351407" w:rsidRPr="00351407" w:rsidRDefault="00351407" w:rsidP="00351407">
      <w:pPr>
        <w:widowControl/>
        <w:autoSpaceDE/>
        <w:autoSpaceDN/>
        <w:adjustRightInd/>
      </w:pPr>
    </w:p>
    <w:p w14:paraId="63AF423B" w14:textId="3F5CBB51" w:rsidR="00351407" w:rsidRPr="00351407" w:rsidRDefault="00351407" w:rsidP="00351407">
      <w:pPr>
        <w:widowControl/>
        <w:numPr>
          <w:ilvl w:val="0"/>
          <w:numId w:val="15"/>
        </w:numPr>
        <w:autoSpaceDE/>
        <w:autoSpaceDN/>
        <w:adjustRightInd/>
      </w:pPr>
      <w:r w:rsidRPr="00351407">
        <w:t xml:space="preserve">A description of on-site radiation measurements collected during the </w:t>
      </w:r>
      <w:ins w:id="193" w:author="Whited, Jeffrey" w:date="2017-11-02T11:27:00Z">
        <w:r w:rsidR="00D855DB" w:rsidRPr="00351407">
          <w:t xml:space="preserve">initial site visit and/or </w:t>
        </w:r>
      </w:ins>
      <w:r w:rsidRPr="00351407">
        <w:t>scoping survey:</w:t>
      </w:r>
    </w:p>
    <w:p w14:paraId="558CB96F" w14:textId="6F14E26F" w:rsidR="00351407" w:rsidRPr="00351407" w:rsidRDefault="00351407" w:rsidP="00351407">
      <w:pPr>
        <w:widowControl/>
        <w:numPr>
          <w:ilvl w:val="1"/>
          <w:numId w:val="15"/>
        </w:numPr>
        <w:autoSpaceDE/>
        <w:autoSpaceDN/>
        <w:adjustRightInd/>
      </w:pPr>
      <w:r w:rsidRPr="00351407">
        <w:t>Instruments used during the survey;</w:t>
      </w:r>
    </w:p>
    <w:p w14:paraId="12B2B5A9" w14:textId="0B7727EA" w:rsidR="00351407" w:rsidRPr="00351407" w:rsidRDefault="00351407" w:rsidP="00351407">
      <w:pPr>
        <w:widowControl/>
        <w:numPr>
          <w:ilvl w:val="1"/>
          <w:numId w:val="15"/>
        </w:numPr>
        <w:autoSpaceDE/>
        <w:autoSpaceDN/>
        <w:adjustRightInd/>
      </w:pPr>
      <w:r w:rsidRPr="00351407">
        <w:t>A text description of data collected (direct alpha measurements, direct alpha</w:t>
      </w:r>
      <w:r w:rsidR="00A52B49">
        <w:noBreakHyphen/>
      </w:r>
      <w:r w:rsidRPr="00351407">
        <w:t>plus-beta measurements, 2×2 measurements, etc.);</w:t>
      </w:r>
    </w:p>
    <w:p w14:paraId="6CEFE22B" w14:textId="77777777" w:rsidR="00351407" w:rsidRPr="00351407" w:rsidRDefault="00351407" w:rsidP="00351407">
      <w:pPr>
        <w:widowControl/>
        <w:numPr>
          <w:ilvl w:val="1"/>
          <w:numId w:val="15"/>
        </w:numPr>
        <w:autoSpaceDE/>
        <w:autoSpaceDN/>
        <w:adjustRightInd/>
      </w:pPr>
      <w:r w:rsidRPr="00351407">
        <w:t>A map, if practicable, of measurement locations;</w:t>
      </w:r>
    </w:p>
    <w:p w14:paraId="49C47A4A" w14:textId="77777777" w:rsidR="00351407" w:rsidRPr="00351407" w:rsidRDefault="00351407" w:rsidP="00351407">
      <w:pPr>
        <w:widowControl/>
        <w:numPr>
          <w:ilvl w:val="1"/>
          <w:numId w:val="15"/>
        </w:numPr>
        <w:autoSpaceDE/>
        <w:autoSpaceDN/>
        <w:adjustRightInd/>
      </w:pPr>
      <w:r w:rsidRPr="00351407">
        <w:t xml:space="preserve">Tabulated results for each type of measurement data collected; </w:t>
      </w:r>
    </w:p>
    <w:p w14:paraId="11944DAA" w14:textId="77777777" w:rsidR="00351407" w:rsidRPr="00351407" w:rsidRDefault="00351407" w:rsidP="00351407">
      <w:pPr>
        <w:widowControl/>
        <w:numPr>
          <w:ilvl w:val="1"/>
          <w:numId w:val="15"/>
        </w:numPr>
        <w:autoSpaceDE/>
        <w:autoSpaceDN/>
        <w:adjustRightInd/>
      </w:pPr>
      <w:r w:rsidRPr="00351407">
        <w:t>An estimate of the percent of the property covered during the scoping survey (e.g., inspectors collected data in eight of the ten rooms in a building); and</w:t>
      </w:r>
    </w:p>
    <w:p w14:paraId="7542F879" w14:textId="77777777" w:rsidR="00A52B49" w:rsidRDefault="00351407" w:rsidP="00351407">
      <w:pPr>
        <w:widowControl/>
        <w:numPr>
          <w:ilvl w:val="1"/>
          <w:numId w:val="15"/>
        </w:numPr>
        <w:autoSpaceDE/>
        <w:autoSpaceDN/>
        <w:adjustRightInd/>
      </w:pPr>
      <w:r w:rsidRPr="00351407">
        <w:t xml:space="preserve">The specific location, nature, and extent of contamination associated with identified discrete sources of Ra-226. </w:t>
      </w:r>
    </w:p>
    <w:p w14:paraId="01743200" w14:textId="25432A34" w:rsidR="00351407" w:rsidRPr="00351407" w:rsidRDefault="00351407" w:rsidP="00A52B49">
      <w:pPr>
        <w:widowControl/>
        <w:autoSpaceDE/>
        <w:autoSpaceDN/>
        <w:adjustRightInd/>
        <w:ind w:left="1440"/>
      </w:pPr>
      <w:r w:rsidRPr="00351407">
        <w:t xml:space="preserve"> </w:t>
      </w:r>
    </w:p>
    <w:p w14:paraId="0E33CED2" w14:textId="77777777" w:rsidR="00351407" w:rsidRPr="00351407" w:rsidRDefault="00351407" w:rsidP="00351407">
      <w:pPr>
        <w:widowControl/>
        <w:numPr>
          <w:ilvl w:val="0"/>
          <w:numId w:val="15"/>
        </w:numPr>
        <w:autoSpaceDE/>
        <w:autoSpaceDN/>
        <w:adjustRightInd/>
      </w:pPr>
      <w:r w:rsidRPr="00351407">
        <w:t>A description of the samples collected for off-site analysis:</w:t>
      </w:r>
    </w:p>
    <w:p w14:paraId="74921611" w14:textId="77777777" w:rsidR="00351407" w:rsidRPr="00351407" w:rsidRDefault="00351407" w:rsidP="00351407">
      <w:pPr>
        <w:widowControl/>
        <w:numPr>
          <w:ilvl w:val="1"/>
          <w:numId w:val="15"/>
        </w:numPr>
        <w:autoSpaceDE/>
        <w:autoSpaceDN/>
        <w:adjustRightInd/>
      </w:pPr>
      <w:r w:rsidRPr="00351407">
        <w:t>A text description of each type of sample, including the total number of samples collected;</w:t>
      </w:r>
    </w:p>
    <w:p w14:paraId="23658AD4" w14:textId="77777777" w:rsidR="00351407" w:rsidRPr="00351407" w:rsidRDefault="00351407" w:rsidP="00351407">
      <w:pPr>
        <w:widowControl/>
        <w:numPr>
          <w:ilvl w:val="1"/>
          <w:numId w:val="15"/>
        </w:numPr>
        <w:autoSpaceDE/>
        <w:autoSpaceDN/>
        <w:adjustRightInd/>
      </w:pPr>
      <w:r w:rsidRPr="00351407">
        <w:t>A map, if practicable, of sample locations;</w:t>
      </w:r>
    </w:p>
    <w:p w14:paraId="098BBC36" w14:textId="77777777" w:rsidR="00351407" w:rsidRPr="00351407" w:rsidRDefault="00351407" w:rsidP="00351407">
      <w:pPr>
        <w:widowControl/>
        <w:numPr>
          <w:ilvl w:val="1"/>
          <w:numId w:val="15"/>
        </w:numPr>
        <w:autoSpaceDE/>
        <w:autoSpaceDN/>
        <w:adjustRightInd/>
      </w:pPr>
      <w:r w:rsidRPr="00351407">
        <w:t xml:space="preserve">Tabulated results for each type of sample collected; and </w:t>
      </w:r>
    </w:p>
    <w:p w14:paraId="50C02B3F" w14:textId="77777777" w:rsidR="00351407" w:rsidRPr="00351407" w:rsidRDefault="00351407" w:rsidP="00351407">
      <w:pPr>
        <w:widowControl/>
        <w:numPr>
          <w:ilvl w:val="1"/>
          <w:numId w:val="15"/>
        </w:numPr>
        <w:autoSpaceDE/>
        <w:autoSpaceDN/>
        <w:adjustRightInd/>
      </w:pPr>
      <w:r w:rsidRPr="00351407">
        <w:t>The specific location, nature, and extent of contamination associated with identified discrete sources of Ra-226.</w:t>
      </w:r>
    </w:p>
    <w:p w14:paraId="77480299" w14:textId="77777777" w:rsidR="00351407" w:rsidRPr="00351407" w:rsidRDefault="00351407" w:rsidP="00351407">
      <w:pPr>
        <w:widowControl/>
        <w:autoSpaceDE/>
        <w:autoSpaceDN/>
        <w:adjustRightInd/>
      </w:pPr>
    </w:p>
    <w:p w14:paraId="2098AB4F" w14:textId="77777777" w:rsidR="00351407" w:rsidRPr="00351407" w:rsidRDefault="00351407" w:rsidP="00351407">
      <w:pPr>
        <w:widowControl/>
        <w:tabs>
          <w:tab w:val="left" w:pos="810"/>
        </w:tabs>
        <w:autoSpaceDE/>
        <w:autoSpaceDN/>
        <w:adjustRightInd/>
      </w:pPr>
      <w:r w:rsidRPr="00351407">
        <w:t>3.3</w:t>
      </w:r>
      <w:r w:rsidRPr="00351407">
        <w:tab/>
      </w:r>
      <w:r w:rsidRPr="00351407">
        <w:rPr>
          <w:u w:val="single"/>
        </w:rPr>
        <w:t>Summary of Dose Assessment Results</w:t>
      </w:r>
      <w:r w:rsidRPr="00351407">
        <w:t>.</w:t>
      </w:r>
    </w:p>
    <w:p w14:paraId="1BF0B5C4" w14:textId="77777777" w:rsidR="00351407" w:rsidRPr="00351407" w:rsidRDefault="00351407" w:rsidP="00351407">
      <w:pPr>
        <w:widowControl/>
        <w:autoSpaceDE/>
        <w:autoSpaceDN/>
        <w:adjustRightInd/>
        <w:spacing w:line="276" w:lineRule="auto"/>
      </w:pPr>
    </w:p>
    <w:p w14:paraId="7C79DF4A" w14:textId="77777777" w:rsidR="00351407" w:rsidRPr="00351407" w:rsidRDefault="00351407" w:rsidP="00351407">
      <w:pPr>
        <w:widowControl/>
        <w:numPr>
          <w:ilvl w:val="0"/>
          <w:numId w:val="22"/>
        </w:numPr>
        <w:autoSpaceDE/>
        <w:autoSpaceDN/>
        <w:adjustRightInd/>
      </w:pPr>
      <w:r w:rsidRPr="00351407">
        <w:t>Residual radioactivity source information, including radionuclides of interest, configuration of the source, and areal variability of the source;</w:t>
      </w:r>
    </w:p>
    <w:p w14:paraId="1C37539F" w14:textId="0663AE60" w:rsidR="00351407" w:rsidRPr="00351407" w:rsidRDefault="00351407" w:rsidP="00351407">
      <w:pPr>
        <w:widowControl/>
        <w:numPr>
          <w:ilvl w:val="0"/>
          <w:numId w:val="22"/>
        </w:numPr>
        <w:autoSpaceDE/>
        <w:autoSpaceDN/>
        <w:adjustRightInd/>
      </w:pPr>
      <w:r w:rsidRPr="00351407">
        <w:t>Description of the conceptual model of the site</w:t>
      </w:r>
      <w:ins w:id="194" w:author="Whited, Jeffrey" w:date="2017-11-02T11:27:00Z">
        <w:r w:rsidR="00D855DB">
          <w:t>,</w:t>
        </w:r>
      </w:ins>
      <w:r w:rsidRPr="00351407">
        <w:t xml:space="preserve"> including the source term and physical features important to modeling the transport pathways;</w:t>
      </w:r>
    </w:p>
    <w:p w14:paraId="525DF1D6" w14:textId="39255D49" w:rsidR="00351407" w:rsidRPr="00351407" w:rsidRDefault="00351407" w:rsidP="00351407">
      <w:pPr>
        <w:widowControl/>
        <w:numPr>
          <w:ilvl w:val="0"/>
          <w:numId w:val="22"/>
        </w:numPr>
        <w:autoSpaceDE/>
        <w:autoSpaceDN/>
        <w:adjustRightInd/>
        <w:sectPr w:rsidR="00351407" w:rsidRPr="00351407" w:rsidSect="00535462">
          <w:footerReference w:type="default" r:id="rId12"/>
          <w:type w:val="nextColumn"/>
          <w:pgSz w:w="12240" w:h="15838"/>
          <w:pgMar w:top="1440" w:right="1440" w:bottom="1440" w:left="1440" w:header="720" w:footer="720" w:gutter="0"/>
          <w:cols w:space="720"/>
          <w:noEndnote/>
          <w:docGrid w:linePitch="326"/>
        </w:sectPr>
      </w:pPr>
      <w:r w:rsidRPr="00351407">
        <w:t>Description of the exposure scenario and pathways</w:t>
      </w:r>
      <w:ins w:id="195" w:author="Whited, Jeffrey" w:date="2017-11-02T11:28:00Z">
        <w:r w:rsidR="00D855DB">
          <w:t>,</w:t>
        </w:r>
      </w:ins>
      <w:r w:rsidRPr="00351407">
        <w:t xml:space="preserve"> including a description of the critical group;</w:t>
      </w:r>
    </w:p>
    <w:p w14:paraId="791387CA" w14:textId="77777777" w:rsidR="00351407" w:rsidRPr="00351407" w:rsidRDefault="00351407" w:rsidP="00351407">
      <w:pPr>
        <w:widowControl/>
        <w:numPr>
          <w:ilvl w:val="0"/>
          <w:numId w:val="22"/>
        </w:numPr>
        <w:autoSpaceDE/>
        <w:autoSpaceDN/>
        <w:adjustRightInd/>
      </w:pPr>
      <w:r w:rsidRPr="00351407">
        <w:lastRenderedPageBreak/>
        <w:t>Discussion and justification for use of screening assessment versus site-specific dose assessment;</w:t>
      </w:r>
    </w:p>
    <w:p w14:paraId="182532BF" w14:textId="77777777" w:rsidR="00351407" w:rsidRPr="00351407" w:rsidRDefault="00351407" w:rsidP="00351407">
      <w:pPr>
        <w:widowControl/>
        <w:numPr>
          <w:ilvl w:val="0"/>
          <w:numId w:val="22"/>
        </w:numPr>
        <w:autoSpaceDE/>
        <w:autoSpaceDN/>
        <w:adjustRightInd/>
      </w:pPr>
      <w:r w:rsidRPr="00351407">
        <w:t>Identification and description of the mathematical model used (e.g., hand calculations, DandD, or RESRAD);</w:t>
      </w:r>
    </w:p>
    <w:p w14:paraId="53B1C502" w14:textId="77777777" w:rsidR="00351407" w:rsidRPr="00351407" w:rsidRDefault="00351407" w:rsidP="00351407">
      <w:pPr>
        <w:widowControl/>
        <w:numPr>
          <w:ilvl w:val="0"/>
          <w:numId w:val="22"/>
        </w:numPr>
        <w:autoSpaceDE/>
        <w:autoSpaceDN/>
        <w:adjustRightInd/>
      </w:pPr>
      <w:r w:rsidRPr="00351407">
        <w:t>Description of and justification for the parameters used in the analysis;</w:t>
      </w:r>
    </w:p>
    <w:p w14:paraId="557D65B9" w14:textId="77777777" w:rsidR="00351407" w:rsidRPr="00351407" w:rsidRDefault="00351407" w:rsidP="00351407">
      <w:pPr>
        <w:widowControl/>
        <w:numPr>
          <w:ilvl w:val="0"/>
          <w:numId w:val="22"/>
        </w:numPr>
        <w:autoSpaceDE/>
        <w:autoSpaceDN/>
        <w:adjustRightInd/>
      </w:pPr>
      <w:r w:rsidRPr="00351407">
        <w:t>Discussion about the effect of uncertainty on the results;</w:t>
      </w:r>
    </w:p>
    <w:p w14:paraId="0CF98E28" w14:textId="77777777" w:rsidR="00351407" w:rsidRPr="00351407" w:rsidRDefault="00351407" w:rsidP="00351407">
      <w:pPr>
        <w:widowControl/>
        <w:numPr>
          <w:ilvl w:val="0"/>
          <w:numId w:val="22"/>
        </w:numPr>
        <w:autoSpaceDE/>
        <w:autoSpaceDN/>
        <w:adjustRightInd/>
      </w:pPr>
      <w:r w:rsidRPr="00351407">
        <w:t>Input and output files or printouts, if a computer program was used; and</w:t>
      </w:r>
    </w:p>
    <w:p w14:paraId="15B155EC" w14:textId="1CB6C444" w:rsidR="00351407" w:rsidRPr="00351407" w:rsidRDefault="00351407" w:rsidP="00351407">
      <w:pPr>
        <w:widowControl/>
        <w:numPr>
          <w:ilvl w:val="0"/>
          <w:numId w:val="22"/>
        </w:numPr>
        <w:autoSpaceDE/>
        <w:autoSpaceDN/>
        <w:adjustRightInd/>
      </w:pPr>
      <w:r w:rsidRPr="00351407">
        <w:t>Results (calculated doses)</w:t>
      </w:r>
      <w:ins w:id="196" w:author="Whited, Jeffrey" w:date="2018-04-03T09:49:00Z">
        <w:r w:rsidR="00A52B49">
          <w:t>.</w:t>
        </w:r>
      </w:ins>
    </w:p>
    <w:p w14:paraId="4F39ED90" w14:textId="77777777" w:rsidR="00351407" w:rsidRPr="00351407" w:rsidRDefault="00351407" w:rsidP="00351407">
      <w:pPr>
        <w:widowControl/>
        <w:autoSpaceDE/>
        <w:autoSpaceDN/>
        <w:adjustRightInd/>
      </w:pPr>
    </w:p>
    <w:p w14:paraId="7C5B9B4E" w14:textId="77777777" w:rsidR="00351407" w:rsidRPr="00351407" w:rsidRDefault="00351407" w:rsidP="00351407">
      <w:pPr>
        <w:widowControl/>
        <w:autoSpaceDE/>
        <w:autoSpaceDN/>
        <w:adjustRightInd/>
      </w:pPr>
    </w:p>
    <w:p w14:paraId="6161F20D" w14:textId="77777777" w:rsidR="00351407" w:rsidRPr="00351407" w:rsidRDefault="00351407" w:rsidP="00351407">
      <w:pPr>
        <w:widowControl/>
        <w:autoSpaceDE/>
        <w:autoSpaceDN/>
        <w:adjustRightInd/>
      </w:pPr>
      <w:r w:rsidRPr="00351407">
        <w:t xml:space="preserve">4.0 </w:t>
      </w:r>
      <w:r w:rsidRPr="00351407">
        <w:tab/>
        <w:t>CONCLUSIONS AND RECOMMENDATIONS</w:t>
      </w:r>
    </w:p>
    <w:p w14:paraId="058FBA2A" w14:textId="77777777" w:rsidR="00351407" w:rsidRPr="00351407" w:rsidRDefault="00351407" w:rsidP="00351407">
      <w:pPr>
        <w:widowControl/>
        <w:autoSpaceDE/>
        <w:autoSpaceDN/>
        <w:adjustRightInd/>
      </w:pPr>
    </w:p>
    <w:p w14:paraId="75E57DC6" w14:textId="77777777" w:rsidR="00351407" w:rsidRPr="00351407" w:rsidRDefault="00351407" w:rsidP="00351407">
      <w:pPr>
        <w:widowControl/>
        <w:autoSpaceDE/>
        <w:autoSpaceDN/>
        <w:adjustRightInd/>
      </w:pPr>
      <w:r w:rsidRPr="00351407">
        <w:t>Based on this body of evidence, the property [NAME] [does, does not, or may] contain discrete sources.  [The author should expand upon the following]:</w:t>
      </w:r>
    </w:p>
    <w:p w14:paraId="00170EB1" w14:textId="77777777" w:rsidR="00351407" w:rsidRPr="00351407" w:rsidRDefault="00351407" w:rsidP="00351407">
      <w:pPr>
        <w:widowControl/>
        <w:autoSpaceDE/>
        <w:autoSpaceDN/>
        <w:adjustRightInd/>
      </w:pPr>
    </w:p>
    <w:p w14:paraId="0F9B5639" w14:textId="2A942119" w:rsidR="00351407" w:rsidRPr="00351407" w:rsidRDefault="00351407" w:rsidP="00351407">
      <w:pPr>
        <w:widowControl/>
        <w:numPr>
          <w:ilvl w:val="0"/>
          <w:numId w:val="16"/>
        </w:numPr>
        <w:autoSpaceDE/>
        <w:autoSpaceDN/>
        <w:adjustRightInd/>
      </w:pPr>
      <w:r w:rsidRPr="00351407">
        <w:t xml:space="preserve">No Ra-226 was found.  Therefore it is concluded that </w:t>
      </w:r>
      <w:ins w:id="197" w:author="Whited, Jeffrey" w:date="2018-04-03T09:49:00Z">
        <w:r w:rsidR="00A52B49">
          <w:t xml:space="preserve">the </w:t>
        </w:r>
      </w:ins>
      <w:r w:rsidRPr="00351407">
        <w:t>NRC does not require remedial action at the property.</w:t>
      </w:r>
    </w:p>
    <w:p w14:paraId="34CCBB60" w14:textId="77777777" w:rsidR="00351407" w:rsidRPr="00351407" w:rsidRDefault="00351407" w:rsidP="00351407">
      <w:pPr>
        <w:widowControl/>
        <w:numPr>
          <w:ilvl w:val="0"/>
          <w:numId w:val="16"/>
        </w:numPr>
        <w:autoSpaceDE/>
        <w:autoSpaceDN/>
        <w:adjustRightInd/>
      </w:pPr>
      <w:r w:rsidRPr="00351407">
        <w:t>If Ra-226 was found, but the dose is less than 25 mrem/yr; it is concluded that the NRC does not require remedial action at the property.</w:t>
      </w:r>
    </w:p>
    <w:p w14:paraId="1B420581" w14:textId="77777777" w:rsidR="00351407" w:rsidRPr="00351407" w:rsidRDefault="00351407" w:rsidP="00351407">
      <w:pPr>
        <w:widowControl/>
        <w:numPr>
          <w:ilvl w:val="0"/>
          <w:numId w:val="16"/>
        </w:numPr>
        <w:autoSpaceDE/>
        <w:autoSpaceDN/>
        <w:adjustRightInd/>
      </w:pPr>
      <w:r w:rsidRPr="00351407">
        <w:t>Ra-226 was found, and there is a reasonable probability that the 25 mrem/yr dose limit will be exceeded by current or reasonably foreseeable</w:t>
      </w:r>
      <w:r w:rsidRPr="00351407" w:rsidDel="009B7B92">
        <w:t xml:space="preserve"> </w:t>
      </w:r>
      <w:r w:rsidRPr="00351407">
        <w:t>receptors [PROVIDE DETAILS].  Therefore, it is concluded that the NRC does require remedial action at the property.</w:t>
      </w:r>
    </w:p>
    <w:p w14:paraId="4ED9ECAC" w14:textId="77777777" w:rsidR="00351407" w:rsidRPr="00351407" w:rsidRDefault="00351407" w:rsidP="00351407">
      <w:pPr>
        <w:widowControl/>
        <w:numPr>
          <w:ilvl w:val="1"/>
          <w:numId w:val="16"/>
        </w:numPr>
        <w:autoSpaceDE/>
        <w:autoSpaceDN/>
        <w:adjustRightInd/>
      </w:pPr>
      <w:r w:rsidRPr="00351407">
        <w:t xml:space="preserve">Describe the sources and give the rationale for this conclusion. </w:t>
      </w:r>
    </w:p>
    <w:p w14:paraId="19594EEA" w14:textId="77777777" w:rsidR="00351407" w:rsidRPr="00351407" w:rsidRDefault="00351407" w:rsidP="00351407">
      <w:pPr>
        <w:widowControl/>
        <w:autoSpaceDE/>
        <w:autoSpaceDN/>
        <w:adjustRightInd/>
      </w:pPr>
    </w:p>
    <w:p w14:paraId="123524FA" w14:textId="77777777" w:rsidR="00351407" w:rsidRPr="00351407" w:rsidRDefault="00351407" w:rsidP="00351407">
      <w:pPr>
        <w:widowControl/>
        <w:autoSpaceDE/>
        <w:autoSpaceDN/>
        <w:adjustRightInd/>
        <w:spacing w:after="200" w:line="276" w:lineRule="auto"/>
        <w:sectPr w:rsidR="00351407" w:rsidRPr="00351407" w:rsidSect="00535462">
          <w:footerReference w:type="default" r:id="rId13"/>
          <w:type w:val="nextColumn"/>
          <w:pgSz w:w="12240" w:h="15838"/>
          <w:pgMar w:top="1440" w:right="1440" w:bottom="1440" w:left="1440" w:header="720" w:footer="720" w:gutter="0"/>
          <w:cols w:space="720"/>
          <w:noEndnote/>
          <w:docGrid w:linePitch="326"/>
        </w:sectPr>
      </w:pPr>
    </w:p>
    <w:p w14:paraId="3E43A9AE" w14:textId="0F3FA17B" w:rsidR="0039079A" w:rsidRDefault="00033B6B" w:rsidP="00536E79">
      <w:pPr>
        <w:pStyle w:val="Heading1"/>
        <w:spacing w:before="0" w:after="0" w:line="240" w:lineRule="auto"/>
        <w:rPr>
          <w:b w:val="0"/>
        </w:rPr>
      </w:pPr>
      <w:r w:rsidRPr="0057767F">
        <w:rPr>
          <w:b w:val="0"/>
        </w:rPr>
        <w:lastRenderedPageBreak/>
        <w:t>APPENDIX</w:t>
      </w:r>
      <w:r w:rsidRPr="0057767F">
        <w:rPr>
          <w:b w:val="0"/>
          <w:spacing w:val="-20"/>
        </w:rPr>
        <w:t xml:space="preserve"> </w:t>
      </w:r>
      <w:ins w:id="198" w:author="Meyer, Matthew" w:date="2017-11-01T17:36:00Z">
        <w:r w:rsidR="000E4F19">
          <w:rPr>
            <w:b w:val="0"/>
          </w:rPr>
          <w:t>B</w:t>
        </w:r>
      </w:ins>
      <w:r w:rsidR="00291FD0">
        <w:rPr>
          <w:rStyle w:val="FootnoteReference"/>
          <w:b w:val="0"/>
        </w:rPr>
        <w:footnoteReference w:id="1"/>
      </w:r>
    </w:p>
    <w:p w14:paraId="44D14FCD" w14:textId="77777777" w:rsidR="00536E79" w:rsidRPr="00536E79" w:rsidRDefault="00536E79" w:rsidP="00536E79"/>
    <w:p w14:paraId="2CEF5247" w14:textId="2782AB15" w:rsidR="0039079A" w:rsidRDefault="00033B6B" w:rsidP="00536E79">
      <w:pPr>
        <w:pStyle w:val="Heading1"/>
        <w:spacing w:before="0" w:after="0" w:line="240" w:lineRule="auto"/>
        <w:rPr>
          <w:b w:val="0"/>
        </w:rPr>
      </w:pPr>
      <w:r w:rsidRPr="0057767F">
        <w:rPr>
          <w:b w:val="0"/>
        </w:rPr>
        <w:t>SAMPLE</w:t>
      </w:r>
      <w:r w:rsidRPr="0057767F">
        <w:rPr>
          <w:b w:val="0"/>
          <w:spacing w:val="27"/>
        </w:rPr>
        <w:t xml:space="preserve"> </w:t>
      </w:r>
      <w:r w:rsidRPr="0057767F">
        <w:rPr>
          <w:b w:val="0"/>
        </w:rPr>
        <w:t>SURVEY</w:t>
      </w:r>
      <w:r w:rsidRPr="0057767F">
        <w:rPr>
          <w:b w:val="0"/>
          <w:spacing w:val="21"/>
        </w:rPr>
        <w:t xml:space="preserve"> </w:t>
      </w:r>
      <w:r w:rsidRPr="0057767F">
        <w:rPr>
          <w:b w:val="0"/>
        </w:rPr>
        <w:t>PLAN</w:t>
      </w:r>
    </w:p>
    <w:p w14:paraId="7434295C" w14:textId="77777777" w:rsidR="00536E79" w:rsidRPr="00536E79" w:rsidRDefault="00536E79" w:rsidP="00536E79"/>
    <w:p w14:paraId="102397C6" w14:textId="77777777" w:rsidR="0039079A" w:rsidRPr="00B516AB" w:rsidRDefault="00D024A6" w:rsidP="00536E79">
      <w:pPr>
        <w:pStyle w:val="BodyText"/>
        <w:tabs>
          <w:tab w:val="left" w:pos="1080"/>
        </w:tabs>
        <w:spacing w:line="240" w:lineRule="auto"/>
      </w:pPr>
      <w:r w:rsidRPr="00B516AB">
        <w:t>Property:</w:t>
      </w:r>
      <w:r w:rsidRPr="00B516AB">
        <w:tab/>
        <w:t xml:space="preserve">Historical </w:t>
      </w:r>
      <w:r w:rsidR="00033B6B" w:rsidRPr="00B516AB">
        <w:t>Name</w:t>
      </w:r>
    </w:p>
    <w:p w14:paraId="40824964" w14:textId="77777777" w:rsidR="0039079A" w:rsidRPr="00B516AB" w:rsidRDefault="00D024A6" w:rsidP="00536E79">
      <w:pPr>
        <w:pStyle w:val="BodyText"/>
        <w:tabs>
          <w:tab w:val="left" w:pos="1080"/>
        </w:tabs>
        <w:spacing w:line="240" w:lineRule="auto"/>
        <w:rPr>
          <w:rFonts w:eastAsia="Courier New"/>
        </w:rPr>
      </w:pPr>
      <w:r w:rsidRPr="00B516AB">
        <w:tab/>
      </w:r>
      <w:r w:rsidR="00033B6B" w:rsidRPr="00B516AB">
        <w:t>Address</w:t>
      </w:r>
    </w:p>
    <w:p w14:paraId="61465F96" w14:textId="0FC67EFF" w:rsidR="0039079A" w:rsidRPr="00B516AB" w:rsidRDefault="00D024A6" w:rsidP="00536E79">
      <w:pPr>
        <w:pStyle w:val="BodyText"/>
        <w:tabs>
          <w:tab w:val="left" w:pos="1080"/>
        </w:tabs>
        <w:spacing w:line="240" w:lineRule="auto"/>
        <w:rPr>
          <w:rFonts w:eastAsia="Courier New"/>
        </w:rPr>
      </w:pPr>
      <w:r w:rsidRPr="00B516AB">
        <w:tab/>
      </w:r>
      <w:r w:rsidR="00033B6B" w:rsidRPr="00B516AB">
        <w:t xml:space="preserve">City, State, </w:t>
      </w:r>
      <w:ins w:id="202" w:author="Whited, Jeffrey" w:date="2018-04-03T09:49:00Z">
        <w:r w:rsidR="00A52B49">
          <w:t xml:space="preserve"> </w:t>
        </w:r>
      </w:ins>
      <w:r w:rsidR="00033B6B" w:rsidRPr="00B516AB">
        <w:t>Zip Code</w:t>
      </w:r>
    </w:p>
    <w:p w14:paraId="63CDEAA9" w14:textId="77777777" w:rsidR="003224A0" w:rsidRDefault="003224A0" w:rsidP="00536E79">
      <w:pPr>
        <w:pStyle w:val="BodyText"/>
        <w:spacing w:line="240" w:lineRule="auto"/>
      </w:pPr>
    </w:p>
    <w:p w14:paraId="6DB0482F" w14:textId="77777777" w:rsidR="000F5562" w:rsidRDefault="000F5562" w:rsidP="00536E79">
      <w:pPr>
        <w:pStyle w:val="BodyText"/>
        <w:spacing w:line="240" w:lineRule="auto"/>
      </w:pPr>
      <w:r>
        <w:t>Docket Number:</w:t>
      </w:r>
    </w:p>
    <w:p w14:paraId="1ECE1768" w14:textId="77777777" w:rsidR="000F5562" w:rsidRPr="00B516AB" w:rsidRDefault="000F5562" w:rsidP="00536E79">
      <w:pPr>
        <w:pStyle w:val="BodyText"/>
        <w:spacing w:line="240" w:lineRule="auto"/>
      </w:pPr>
    </w:p>
    <w:p w14:paraId="6364ACA6" w14:textId="77777777" w:rsidR="00D024A6" w:rsidRPr="00B516AB" w:rsidRDefault="00033B6B" w:rsidP="00536E79">
      <w:pPr>
        <w:pStyle w:val="BodyText"/>
        <w:spacing w:line="240" w:lineRule="auto"/>
      </w:pPr>
      <w:r w:rsidRPr="00B516AB">
        <w:t>Current</w:t>
      </w:r>
      <w:r w:rsidR="00023B29">
        <w:t xml:space="preserve"> Property Name(s):</w:t>
      </w:r>
      <w:r w:rsidR="00023B29">
        <w:tab/>
      </w:r>
      <w:r w:rsidR="00D024A6" w:rsidRPr="00B516AB">
        <w:t>(as applicable)</w:t>
      </w:r>
    </w:p>
    <w:p w14:paraId="28403B2A" w14:textId="77777777" w:rsidR="00D024A6" w:rsidRPr="00B516AB" w:rsidRDefault="00D024A6" w:rsidP="00536E79">
      <w:pPr>
        <w:pStyle w:val="BodyText"/>
        <w:spacing w:line="240" w:lineRule="auto"/>
      </w:pPr>
    </w:p>
    <w:p w14:paraId="432A9273" w14:textId="77777777" w:rsidR="0039079A" w:rsidRPr="00B516AB" w:rsidRDefault="00023B29" w:rsidP="00536E79">
      <w:pPr>
        <w:pStyle w:val="BodyText"/>
        <w:spacing w:line="240" w:lineRule="auto"/>
      </w:pPr>
      <w:r>
        <w:t>Current Property Owner(s):</w:t>
      </w:r>
      <w:r>
        <w:tab/>
      </w:r>
      <w:r w:rsidR="00D024A6" w:rsidRPr="00B516AB">
        <w:t>(as applicable)</w:t>
      </w:r>
    </w:p>
    <w:p w14:paraId="53411799" w14:textId="77777777" w:rsidR="003224A0" w:rsidRPr="00B516AB" w:rsidRDefault="003224A0" w:rsidP="00536E79">
      <w:pPr>
        <w:pStyle w:val="BodyText"/>
        <w:spacing w:line="240" w:lineRule="auto"/>
      </w:pPr>
    </w:p>
    <w:p w14:paraId="03332FEA" w14:textId="77777777" w:rsidR="0039079A" w:rsidRPr="00B516AB" w:rsidRDefault="00D024A6" w:rsidP="00536E79">
      <w:pPr>
        <w:pStyle w:val="BodyText"/>
        <w:spacing w:line="240" w:lineRule="auto"/>
        <w:rPr>
          <w:rFonts w:eastAsia="Courier New"/>
        </w:rPr>
      </w:pPr>
      <w:r w:rsidRPr="00B516AB">
        <w:t>Inspection Dates:</w:t>
      </w:r>
      <w:r w:rsidR="00023B29">
        <w:tab/>
      </w:r>
      <w:r w:rsidR="000E4F19">
        <w:tab/>
      </w:r>
      <w:r w:rsidR="003224A0" w:rsidRPr="00B516AB">
        <w:t>Month</w:t>
      </w:r>
      <w:r w:rsidR="00033B6B" w:rsidRPr="00B516AB">
        <w:t>, Day, Year</w:t>
      </w:r>
    </w:p>
    <w:p w14:paraId="5DC1C3A0" w14:textId="77777777" w:rsidR="003224A0" w:rsidRPr="00B516AB" w:rsidRDefault="003224A0" w:rsidP="00536E79">
      <w:pPr>
        <w:pStyle w:val="BodyText"/>
        <w:spacing w:line="240" w:lineRule="auto"/>
      </w:pPr>
    </w:p>
    <w:p w14:paraId="6D7AC3FD" w14:textId="6260761C" w:rsidR="0039079A" w:rsidRPr="00B516AB" w:rsidRDefault="00D024A6" w:rsidP="00536E79">
      <w:pPr>
        <w:pStyle w:val="BodyText"/>
        <w:spacing w:line="240" w:lineRule="auto"/>
        <w:rPr>
          <w:rFonts w:eastAsia="Courier New"/>
        </w:rPr>
      </w:pPr>
      <w:r w:rsidRPr="00B516AB">
        <w:t>Inspector</w:t>
      </w:r>
      <w:r w:rsidR="00023B29">
        <w:t>(s):</w:t>
      </w:r>
      <w:r w:rsidR="00023B29">
        <w:tab/>
      </w:r>
      <w:r w:rsidR="000E4F19">
        <w:tab/>
      </w:r>
      <w:r w:rsidR="000E4F19">
        <w:tab/>
      </w:r>
      <w:r w:rsidR="00033B6B" w:rsidRPr="00B516AB">
        <w:t>Name(s)</w:t>
      </w:r>
      <w:r w:rsidRPr="00B516AB">
        <w:t xml:space="preserve"> and affiliation(s)</w:t>
      </w:r>
    </w:p>
    <w:p w14:paraId="19BDC337" w14:textId="77777777" w:rsidR="003224A0" w:rsidRDefault="003224A0" w:rsidP="00536E79">
      <w:pPr>
        <w:pStyle w:val="BodyText"/>
        <w:spacing w:line="240" w:lineRule="auto"/>
      </w:pPr>
    </w:p>
    <w:p w14:paraId="1FF6C3AA" w14:textId="77777777" w:rsidR="00536E79" w:rsidRPr="00B516AB" w:rsidRDefault="00536E79" w:rsidP="00536E79">
      <w:pPr>
        <w:pStyle w:val="BodyText"/>
        <w:spacing w:line="240" w:lineRule="auto"/>
      </w:pPr>
    </w:p>
    <w:p w14:paraId="58BD0A74" w14:textId="77777777" w:rsidR="008070D1" w:rsidRPr="00B516AB" w:rsidRDefault="008070D1" w:rsidP="00536E79">
      <w:pPr>
        <w:pStyle w:val="BodyText"/>
        <w:spacing w:line="240" w:lineRule="auto"/>
      </w:pPr>
      <w:r w:rsidRPr="00B516AB">
        <w:t>1.0</w:t>
      </w:r>
      <w:r w:rsidR="000A1D80">
        <w:tab/>
      </w:r>
      <w:r w:rsidRPr="00B516AB">
        <w:t>INTRODUCTION</w:t>
      </w:r>
    </w:p>
    <w:p w14:paraId="6746D8BC" w14:textId="77777777" w:rsidR="008070D1" w:rsidRPr="00B516AB" w:rsidRDefault="008070D1" w:rsidP="00536E79">
      <w:pPr>
        <w:pStyle w:val="BodyText"/>
        <w:spacing w:line="240" w:lineRule="auto"/>
      </w:pPr>
    </w:p>
    <w:p w14:paraId="23F580E9" w14:textId="299FF780" w:rsidR="008070D1" w:rsidRPr="00B516AB" w:rsidRDefault="008070D1" w:rsidP="00536E79">
      <w:pPr>
        <w:pStyle w:val="BodyText"/>
        <w:spacing w:line="240" w:lineRule="auto"/>
      </w:pPr>
      <w:r w:rsidRPr="00B516AB">
        <w:t>The Energy Policy Act of 2005 amended section 11e.(3) of the Atomic Energy Act of 1954</w:t>
      </w:r>
      <w:r w:rsidR="0096389D">
        <w:t>, as amended (AEA),</w:t>
      </w:r>
      <w:r w:rsidRPr="00B516AB">
        <w:t xml:space="preserve"> to place discrete sources of radium-226 (Ra-226) under </w:t>
      </w:r>
      <w:ins w:id="203" w:author="Whited, Jeffrey" w:date="2018-04-03T09:49:00Z">
        <w:r w:rsidR="00A52B49">
          <w:t xml:space="preserve">the </w:t>
        </w:r>
      </w:ins>
      <w:r w:rsidRPr="00B516AB">
        <w:t xml:space="preserve">U.S. Nuclear Regulatory Commission (NRC) regulatory authority as byproduct material. </w:t>
      </w:r>
      <w:r w:rsidR="00023B29">
        <w:t xml:space="preserve"> </w:t>
      </w:r>
      <w:r w:rsidRPr="00B516AB">
        <w:t>The NRC is</w:t>
      </w:r>
      <w:r w:rsidR="00891903">
        <w:t xml:space="preserve"> evaluating </w:t>
      </w:r>
      <w:r w:rsidRPr="00E95497">
        <w:t>[SITE NAME],</w:t>
      </w:r>
      <w:r w:rsidRPr="00B516AB">
        <w:t xml:space="preserve"> a </w:t>
      </w:r>
      <w:r w:rsidR="00943060">
        <w:t>potentially contaminated</w:t>
      </w:r>
      <w:r w:rsidRPr="00B516AB">
        <w:t xml:space="preserve"> facility, operational </w:t>
      </w:r>
      <w:r w:rsidRPr="00E95497">
        <w:t>from [DATES], to</w:t>
      </w:r>
      <w:r w:rsidRPr="00B516AB">
        <w:t xml:space="preserve"> determine via a survey if </w:t>
      </w:r>
      <w:r w:rsidR="00220FC6">
        <w:t xml:space="preserve">discrete sources of </w:t>
      </w:r>
      <w:r w:rsidRPr="00B516AB">
        <w:t xml:space="preserve">Ra-226 </w:t>
      </w:r>
      <w:r w:rsidR="00535DC4">
        <w:t>or distributed contamination from the manufacturing</w:t>
      </w:r>
      <w:r w:rsidR="003D025A">
        <w:t xml:space="preserve"> </w:t>
      </w:r>
      <w:r w:rsidR="00794BF0">
        <w:t>or</w:t>
      </w:r>
      <w:r w:rsidR="003D025A">
        <w:t xml:space="preserve"> </w:t>
      </w:r>
      <w:r w:rsidR="00535DC4">
        <w:t xml:space="preserve">use of such sources </w:t>
      </w:r>
      <w:r w:rsidRPr="00B516AB">
        <w:t>are present at concentrations that could reasonably result in a radiological dose above 25 mrem/y</w:t>
      </w:r>
      <w:r w:rsidR="00265DFD">
        <w:t>r</w:t>
      </w:r>
      <w:r w:rsidR="00B11FE0">
        <w:t xml:space="preserve"> to a current or plausible future receptor</w:t>
      </w:r>
      <w:r w:rsidR="00D67349">
        <w:t xml:space="preserve">, per </w:t>
      </w:r>
      <w:ins w:id="204" w:author="Whited, Jeffrey" w:date="2018-04-03T09:49:00Z">
        <w:r w:rsidR="00A52B49">
          <w:t xml:space="preserve">Title </w:t>
        </w:r>
      </w:ins>
      <w:r w:rsidR="00D67349">
        <w:t>10 </w:t>
      </w:r>
      <w:ins w:id="205" w:author="Whited, Jeffrey" w:date="2018-04-03T09:49:00Z">
        <w:r w:rsidR="00A52B49">
          <w:t xml:space="preserve">of the </w:t>
        </w:r>
      </w:ins>
      <w:r w:rsidRPr="00A52B49">
        <w:rPr>
          <w:i/>
        </w:rPr>
        <w:t>Code of Federal Regulations</w:t>
      </w:r>
      <w:r w:rsidRPr="00B516AB">
        <w:t xml:space="preserve"> (CFR) Part 20, Standards for Protection Against Radiation, Section 20.1402</w:t>
      </w:r>
      <w:ins w:id="206" w:author="Whited, Jeffrey" w:date="2018-04-03T09:52:00Z">
        <w:r w:rsidR="00A52B49">
          <w:t xml:space="preserve">, </w:t>
        </w:r>
        <w:r w:rsidR="00A52B49">
          <w:rPr>
            <w:i/>
          </w:rPr>
          <w:t>Radiological criteria for unrestricted use</w:t>
        </w:r>
      </w:ins>
      <w:r w:rsidRPr="00B516AB">
        <w:t>.</w:t>
      </w:r>
    </w:p>
    <w:p w14:paraId="1C5F319B" w14:textId="77777777" w:rsidR="008070D1" w:rsidRPr="00B516AB" w:rsidRDefault="008070D1" w:rsidP="00536E79">
      <w:pPr>
        <w:pStyle w:val="BodyText"/>
        <w:spacing w:line="240" w:lineRule="auto"/>
      </w:pPr>
    </w:p>
    <w:p w14:paraId="0AFEBB50" w14:textId="78E6AF7B" w:rsidR="00536E79" w:rsidRDefault="0078592B" w:rsidP="00536E79">
      <w:pPr>
        <w:pStyle w:val="BodyText"/>
        <w:spacing w:line="240" w:lineRule="auto"/>
      </w:pPr>
      <w:ins w:id="207" w:author="Meyer, Matthew" w:date="2017-11-01T17:54:00Z">
        <w:r w:rsidRPr="0078592B">
          <w:t>A survey is required to determine the extent of Ra-226 contamination and its boundary and assess the quantity of Ra-226 to determine the radiological dose from exposure to Ra-226.</w:t>
        </w:r>
      </w:ins>
      <w:ins w:id="208" w:author="Meyer, Matthew" w:date="2017-11-01T17:55:00Z">
        <w:r>
          <w:t xml:space="preserve">  </w:t>
        </w:r>
      </w:ins>
      <w:r w:rsidR="00B516AB">
        <w:t xml:space="preserve">Data from this survey will be used </w:t>
      </w:r>
      <w:r w:rsidR="00875532">
        <w:t xml:space="preserve">either </w:t>
      </w:r>
      <w:r w:rsidR="00B516AB">
        <w:t xml:space="preserve">to </w:t>
      </w:r>
      <w:r w:rsidR="00875532">
        <w:t>eliminate the property from future NRC consideration (i.e., when no sources are identified</w:t>
      </w:r>
      <w:r w:rsidR="00D73D22" w:rsidRPr="00D73D22">
        <w:t xml:space="preserve"> </w:t>
      </w:r>
      <w:r w:rsidR="00D73D22">
        <w:t>that cause a radiation exposure to any member of the public that exceeds the 25 mrem/y</w:t>
      </w:r>
      <w:r w:rsidR="00265DFD">
        <w:t>r</w:t>
      </w:r>
      <w:r w:rsidR="00D73D22">
        <w:t xml:space="preserve"> limit</w:t>
      </w:r>
      <w:r w:rsidR="00875532">
        <w:t>) or to plan future actions and minimiz</w:t>
      </w:r>
      <w:r w:rsidR="001F69DB">
        <w:t>e exposure of current o</w:t>
      </w:r>
      <w:r w:rsidR="00776716">
        <w:t>r</w:t>
      </w:r>
      <w:r w:rsidR="001F69DB">
        <w:t xml:space="preserve"> plausible future receptors to source materials. </w:t>
      </w:r>
    </w:p>
    <w:p w14:paraId="6964A1C9" w14:textId="77777777" w:rsidR="00536E79" w:rsidRDefault="00536E79" w:rsidP="00536E79">
      <w:pPr>
        <w:pStyle w:val="BodyText"/>
        <w:spacing w:line="240" w:lineRule="auto"/>
      </w:pPr>
    </w:p>
    <w:p w14:paraId="549F7EED" w14:textId="77777777" w:rsidR="00536E79" w:rsidRDefault="00536E79" w:rsidP="00536E79">
      <w:pPr>
        <w:pStyle w:val="BodyText"/>
        <w:spacing w:line="240" w:lineRule="auto"/>
      </w:pPr>
    </w:p>
    <w:p w14:paraId="05D51AF3" w14:textId="77777777" w:rsidR="001F69DB" w:rsidRDefault="001F69DB" w:rsidP="00536E79">
      <w:pPr>
        <w:pStyle w:val="BodyText"/>
        <w:spacing w:line="240" w:lineRule="auto"/>
      </w:pPr>
      <w:r>
        <w:t>2.0</w:t>
      </w:r>
      <w:r w:rsidR="000A1D80">
        <w:tab/>
      </w:r>
      <w:r>
        <w:t>PROPERTY DESCRIPTION AND CONCEPTUAL MODEL</w:t>
      </w:r>
    </w:p>
    <w:p w14:paraId="5B778F61" w14:textId="77777777" w:rsidR="00536E79" w:rsidRDefault="00536E79" w:rsidP="00536E79">
      <w:pPr>
        <w:pStyle w:val="BodyText"/>
        <w:spacing w:line="240" w:lineRule="auto"/>
      </w:pPr>
    </w:p>
    <w:p w14:paraId="14C4516F" w14:textId="44E6F48C" w:rsidR="001F69DB" w:rsidRDefault="00536E79" w:rsidP="00C1632D">
      <w:pPr>
        <w:pStyle w:val="BodyText"/>
        <w:keepNext/>
        <w:keepLines/>
        <w:spacing w:line="240" w:lineRule="auto"/>
      </w:pPr>
      <w:r>
        <w:t>The</w:t>
      </w:r>
      <w:r w:rsidRPr="00D67349">
        <w:t xml:space="preserve"> </w:t>
      </w:r>
      <w:r>
        <w:t>site summary report (</w:t>
      </w:r>
      <w:r w:rsidRPr="00E95497">
        <w:t>ORNL [YEAR]) provides known site details about the type, form, history, potential locations and other information related to manufacture or use of discrete sources of Ra-226.  The property is [BRIEF PHYSICAL DESCRIPTION OF CURRENT</w:t>
      </w:r>
    </w:p>
    <w:p w14:paraId="4A74D6F5" w14:textId="77777777" w:rsidR="00536E79" w:rsidRDefault="00342FE9" w:rsidP="005555E1">
      <w:pPr>
        <w:pStyle w:val="BodyText"/>
        <w:keepLines/>
        <w:spacing w:line="240" w:lineRule="auto"/>
        <w:sectPr w:rsidR="00536E79" w:rsidSect="00535462">
          <w:footerReference w:type="default" r:id="rId14"/>
          <w:pgSz w:w="12240" w:h="15838" w:code="1"/>
          <w:pgMar w:top="1440" w:right="1440" w:bottom="1440" w:left="1440" w:header="720" w:footer="720" w:gutter="0"/>
          <w:pgNumType w:start="1"/>
          <w:cols w:space="720"/>
          <w:noEndnote/>
          <w:docGrid w:linePitch="326"/>
        </w:sectPr>
      </w:pPr>
      <w:r w:rsidRPr="00E95497">
        <w:t xml:space="preserve">CONDITIONS]. </w:t>
      </w:r>
      <w:r w:rsidR="00023B29" w:rsidRPr="00E95497">
        <w:t xml:space="preserve"> </w:t>
      </w:r>
      <w:r w:rsidRPr="00E95497">
        <w:t xml:space="preserve">Based </w:t>
      </w:r>
      <w:r w:rsidR="000C68E1" w:rsidRPr="00E95497">
        <w:t xml:space="preserve">on </w:t>
      </w:r>
      <w:r w:rsidRPr="00E95497">
        <w:t xml:space="preserve">the site history and the property’s current configuration, </w:t>
      </w:r>
      <w:r w:rsidR="00220FC6" w:rsidRPr="00E95497">
        <w:t xml:space="preserve">discrete sources of </w:t>
      </w:r>
      <w:r w:rsidRPr="00E95497">
        <w:t xml:space="preserve">Ra-226 </w:t>
      </w:r>
      <w:r w:rsidR="001B06FB" w:rsidRPr="00E95497">
        <w:t xml:space="preserve">were </w:t>
      </w:r>
      <w:r w:rsidRPr="00E95497">
        <w:t>most likely to be located</w:t>
      </w:r>
      <w:r w:rsidR="001B06FB" w:rsidRPr="00E95497">
        <w:t xml:space="preserve"> or used during prior operations</w:t>
      </w:r>
      <w:r w:rsidRPr="00E95497">
        <w:t xml:space="preserve"> [WHERE</w:t>
      </w:r>
      <w:r w:rsidR="006E11FB" w:rsidRPr="00E95497">
        <w:t xml:space="preserve">] in [MEDIUM]. </w:t>
      </w:r>
      <w:r w:rsidR="00023B29" w:rsidRPr="00E95497">
        <w:t xml:space="preserve"> </w:t>
      </w:r>
      <w:r w:rsidR="001964C1" w:rsidRPr="00E95497">
        <w:t xml:space="preserve">[ADDITIONAL DETAIL ADDED TO </w:t>
      </w:r>
      <w:r w:rsidR="009624DB">
        <w:t>DESCRIBE</w:t>
      </w:r>
      <w:r w:rsidR="001964C1" w:rsidRPr="00E95497">
        <w:t xml:space="preserve"> THE CONCEPTUAL MODEL]</w:t>
      </w:r>
      <w:r w:rsidR="005555E1">
        <w:t xml:space="preserve"> </w:t>
      </w:r>
    </w:p>
    <w:p w14:paraId="7F67415A" w14:textId="77777777" w:rsidR="00D024A6" w:rsidRPr="00657B6D" w:rsidRDefault="00412EE1" w:rsidP="00D403D3">
      <w:pPr>
        <w:pStyle w:val="BodyText"/>
        <w:keepNext/>
        <w:spacing w:line="240" w:lineRule="auto"/>
      </w:pPr>
      <w:r w:rsidRPr="00657B6D">
        <w:lastRenderedPageBreak/>
        <w:t>3.0</w:t>
      </w:r>
      <w:r w:rsidR="000A1D80">
        <w:tab/>
      </w:r>
      <w:r w:rsidRPr="00657B6D">
        <w:t>DAT</w:t>
      </w:r>
      <w:r w:rsidR="000C68E1">
        <w:t>A</w:t>
      </w:r>
      <w:r w:rsidRPr="00657B6D">
        <w:t xml:space="preserve"> QUALITY OBJECTIVES</w:t>
      </w:r>
    </w:p>
    <w:p w14:paraId="37431D6C" w14:textId="77777777" w:rsidR="00657B6D" w:rsidRPr="00412EE1" w:rsidRDefault="00657B6D" w:rsidP="00D403D3">
      <w:pPr>
        <w:pStyle w:val="BodyText"/>
        <w:keepNext/>
        <w:spacing w:line="240" w:lineRule="auto"/>
      </w:pPr>
    </w:p>
    <w:p w14:paraId="24CC784D" w14:textId="6B408A3B" w:rsidR="003224A0" w:rsidRPr="00354763" w:rsidRDefault="00023B29" w:rsidP="00D403D3">
      <w:pPr>
        <w:pStyle w:val="BodyText"/>
        <w:keepNext/>
        <w:spacing w:line="240" w:lineRule="auto"/>
      </w:pPr>
      <w:r>
        <w:t>The D</w:t>
      </w:r>
      <w:r w:rsidR="003224A0" w:rsidRPr="00354763">
        <w:t xml:space="preserve">ata </w:t>
      </w:r>
      <w:r>
        <w:t>Q</w:t>
      </w:r>
      <w:r w:rsidR="003224A0" w:rsidRPr="00354763">
        <w:t xml:space="preserve">uality </w:t>
      </w:r>
      <w:r>
        <w:t>O</w:t>
      </w:r>
      <w:r w:rsidR="003224A0" w:rsidRPr="00354763">
        <w:t xml:space="preserve">bjectives (DQO) described herein are consistent with the </w:t>
      </w:r>
      <w:r w:rsidR="00DD7A17" w:rsidRPr="00B44593">
        <w:t>Multi-Agency Radiation Survey and Site Inve</w:t>
      </w:r>
      <w:r w:rsidR="009C66E8" w:rsidRPr="00B44593">
        <w:t>s</w:t>
      </w:r>
      <w:r w:rsidR="00DD7A17" w:rsidRPr="00B44593">
        <w:t>tigation Manual (MARSSIM)</w:t>
      </w:r>
      <w:r w:rsidR="003224A0" w:rsidRPr="00354763">
        <w:t xml:space="preserve"> (</w:t>
      </w:r>
      <w:r w:rsidR="007A0BE8">
        <w:t>NUREG</w:t>
      </w:r>
      <w:r w:rsidR="007A0BE8">
        <w:noBreakHyphen/>
        <w:t>1575, 2000</w:t>
      </w:r>
      <w:r>
        <w:t>)</w:t>
      </w:r>
      <w:r w:rsidR="003224A0" w:rsidRPr="00354763">
        <w:t xml:space="preserve"> and provide a formalized method for planning radiation surveys, improving survey efficiency and effectiveness, and ensuring that the type, quality, and quantity of data collected are adequate for the intended decision applications. </w:t>
      </w:r>
      <w:r w:rsidR="00D06315">
        <w:t xml:space="preserve"> </w:t>
      </w:r>
      <w:r w:rsidR="003224A0" w:rsidRPr="00354763">
        <w:t xml:space="preserve">The seven steps in the DQO process are outlined below. </w:t>
      </w:r>
    </w:p>
    <w:p w14:paraId="532FE110" w14:textId="77777777" w:rsidR="003224A0" w:rsidRPr="00354763" w:rsidRDefault="003224A0" w:rsidP="00C1632D">
      <w:pPr>
        <w:pStyle w:val="BodyText"/>
        <w:spacing w:line="240" w:lineRule="auto"/>
      </w:pPr>
    </w:p>
    <w:p w14:paraId="6ED9FA67" w14:textId="77777777" w:rsidR="003224A0" w:rsidRPr="00354763" w:rsidRDefault="003224A0" w:rsidP="00D06315">
      <w:pPr>
        <w:pStyle w:val="BodyText"/>
        <w:spacing w:line="240" w:lineRule="auto"/>
        <w:ind w:left="720" w:hanging="360"/>
      </w:pPr>
      <w:r w:rsidRPr="00354763">
        <w:t>1.</w:t>
      </w:r>
      <w:r w:rsidRPr="00354763">
        <w:tab/>
        <w:t>State the problem</w:t>
      </w:r>
    </w:p>
    <w:p w14:paraId="3B682838" w14:textId="77777777" w:rsidR="003224A0" w:rsidRPr="00354763" w:rsidRDefault="003224A0" w:rsidP="00D06315">
      <w:pPr>
        <w:pStyle w:val="BodyText"/>
        <w:spacing w:line="240" w:lineRule="auto"/>
        <w:ind w:left="720" w:hanging="360"/>
      </w:pPr>
      <w:r w:rsidRPr="00354763">
        <w:t>2.</w:t>
      </w:r>
      <w:r w:rsidRPr="00354763">
        <w:tab/>
        <w:t>Identify the decision</w:t>
      </w:r>
    </w:p>
    <w:p w14:paraId="25DBCE47" w14:textId="77777777" w:rsidR="003224A0" w:rsidRPr="00354763" w:rsidRDefault="003224A0" w:rsidP="00D06315">
      <w:pPr>
        <w:pStyle w:val="BodyText"/>
        <w:spacing w:line="240" w:lineRule="auto"/>
        <w:ind w:left="720" w:hanging="360"/>
      </w:pPr>
      <w:r w:rsidRPr="00354763">
        <w:t>3.</w:t>
      </w:r>
      <w:r w:rsidRPr="00354763">
        <w:tab/>
        <w:t>Identify inputs to the decision</w:t>
      </w:r>
    </w:p>
    <w:p w14:paraId="7C853CC7" w14:textId="77777777" w:rsidR="003224A0" w:rsidRPr="00354763" w:rsidRDefault="003224A0" w:rsidP="00D06315">
      <w:pPr>
        <w:pStyle w:val="BodyText"/>
        <w:spacing w:line="240" w:lineRule="auto"/>
        <w:ind w:left="720" w:hanging="360"/>
      </w:pPr>
      <w:r w:rsidRPr="00354763">
        <w:t>4.</w:t>
      </w:r>
      <w:r w:rsidRPr="00354763">
        <w:tab/>
        <w:t>Define the study boundaries</w:t>
      </w:r>
    </w:p>
    <w:p w14:paraId="1E7986F8" w14:textId="77777777" w:rsidR="003224A0" w:rsidRPr="00354763" w:rsidRDefault="003224A0" w:rsidP="00D06315">
      <w:pPr>
        <w:pStyle w:val="BodyText"/>
        <w:spacing w:line="240" w:lineRule="auto"/>
        <w:ind w:left="720" w:hanging="360"/>
      </w:pPr>
      <w:r w:rsidRPr="00354763">
        <w:t>5.</w:t>
      </w:r>
      <w:r w:rsidRPr="00354763">
        <w:tab/>
        <w:t>Develop a decision rule</w:t>
      </w:r>
    </w:p>
    <w:p w14:paraId="373BA87E" w14:textId="77777777" w:rsidR="003224A0" w:rsidRPr="00354763" w:rsidRDefault="003224A0" w:rsidP="00D06315">
      <w:pPr>
        <w:pStyle w:val="BodyText"/>
        <w:spacing w:line="240" w:lineRule="auto"/>
        <w:ind w:left="720" w:hanging="360"/>
      </w:pPr>
      <w:r w:rsidRPr="00354763">
        <w:t>6.</w:t>
      </w:r>
      <w:r w:rsidRPr="00354763">
        <w:tab/>
        <w:t>Specify limits on decision errors</w:t>
      </w:r>
    </w:p>
    <w:p w14:paraId="06BBBFCC" w14:textId="77777777" w:rsidR="003224A0" w:rsidRDefault="003224A0" w:rsidP="00D06315">
      <w:pPr>
        <w:pStyle w:val="BodyText"/>
        <w:spacing w:line="240" w:lineRule="auto"/>
        <w:ind w:left="720" w:hanging="360"/>
      </w:pPr>
      <w:r w:rsidRPr="00354763">
        <w:t>7.</w:t>
      </w:r>
      <w:r w:rsidRPr="00354763">
        <w:tab/>
        <w:t>Optimize the design for obtaining data</w:t>
      </w:r>
    </w:p>
    <w:p w14:paraId="6BB9964D" w14:textId="77777777" w:rsidR="00657B6D" w:rsidRPr="00354763" w:rsidRDefault="00657B6D" w:rsidP="00C1632D">
      <w:pPr>
        <w:pStyle w:val="BodyText"/>
        <w:spacing w:line="240" w:lineRule="auto"/>
      </w:pPr>
    </w:p>
    <w:p w14:paraId="49C7F3B8" w14:textId="77777777" w:rsidR="003224A0" w:rsidRPr="00354763" w:rsidRDefault="003224A0" w:rsidP="00700EF2">
      <w:pPr>
        <w:pStyle w:val="BodyText"/>
        <w:tabs>
          <w:tab w:val="left" w:pos="810"/>
        </w:tabs>
        <w:spacing w:line="240" w:lineRule="auto"/>
      </w:pPr>
      <w:r w:rsidRPr="00354763">
        <w:t>3.1</w:t>
      </w:r>
      <w:r w:rsidRPr="00354763">
        <w:tab/>
      </w:r>
      <w:r w:rsidR="00700EF2" w:rsidRPr="0098638D">
        <w:t>Step 1 – State the Problem</w:t>
      </w:r>
      <w:r w:rsidR="00700EF2" w:rsidRPr="00770E31">
        <w:t>.</w:t>
      </w:r>
    </w:p>
    <w:p w14:paraId="16DDBB7A" w14:textId="77777777" w:rsidR="003224A0" w:rsidRPr="00354763" w:rsidRDefault="003224A0" w:rsidP="00C1632D">
      <w:pPr>
        <w:pStyle w:val="BodyText"/>
        <w:spacing w:line="240" w:lineRule="auto"/>
      </w:pPr>
    </w:p>
    <w:p w14:paraId="536E04CC" w14:textId="770790FF" w:rsidR="003224A0" w:rsidRPr="00354763" w:rsidRDefault="003224A0" w:rsidP="00C1632D">
      <w:pPr>
        <w:pStyle w:val="BodyText"/>
        <w:spacing w:line="240" w:lineRule="auto"/>
      </w:pPr>
      <w:r w:rsidRPr="00354763">
        <w:t>The first step in the DQO process defines the problem that necessitates the study</w:t>
      </w:r>
      <w:ins w:id="209" w:author="Meyer, Matthew" w:date="2017-11-01T18:01:00Z">
        <w:r w:rsidR="00770E31">
          <w:t>,</w:t>
        </w:r>
        <w:r w:rsidR="00770E31" w:rsidRPr="00354763">
          <w:t xml:space="preserve"> </w:t>
        </w:r>
      </w:ins>
      <w:r w:rsidRPr="00354763">
        <w:t>identifies the planning team</w:t>
      </w:r>
      <w:ins w:id="210" w:author="Meyer, Matthew" w:date="2017-11-01T18:01:00Z">
        <w:r w:rsidR="00770E31">
          <w:t>,</w:t>
        </w:r>
      </w:ins>
      <w:r w:rsidRPr="00354763">
        <w:t xml:space="preserve"> and examines the budget and schedule.</w:t>
      </w:r>
      <w:r w:rsidR="00023B29">
        <w:t xml:space="preserve"> </w:t>
      </w:r>
      <w:r w:rsidRPr="00354763">
        <w:t xml:space="preserve"> </w:t>
      </w:r>
      <w:r w:rsidR="00063C06" w:rsidRPr="00354763">
        <w:t xml:space="preserve">The Energy Policy Act of 2005 </w:t>
      </w:r>
      <w:ins w:id="211" w:author="Whited, Jeffrey" w:date="2018-04-03T09:53:00Z">
        <w:r w:rsidR="00A52B49">
          <w:t xml:space="preserve">(EPAct) </w:t>
        </w:r>
      </w:ins>
      <w:r w:rsidR="00063C06" w:rsidRPr="00354763">
        <w:t xml:space="preserve">amended section 11e.(3) of the </w:t>
      </w:r>
      <w:ins w:id="212" w:author="Whited, Jeffrey" w:date="2018-04-03T09:50:00Z">
        <w:r w:rsidR="00A52B49">
          <w:t>AEA</w:t>
        </w:r>
      </w:ins>
      <w:r w:rsidR="0096389D">
        <w:t>,</w:t>
      </w:r>
      <w:r w:rsidR="00063C06" w:rsidRPr="00354763">
        <w:t xml:space="preserve"> to place discrete sources of Ra-226 under NRC regulatory authority as byproduct material. </w:t>
      </w:r>
      <w:r w:rsidR="00023B29">
        <w:t xml:space="preserve"> </w:t>
      </w:r>
      <w:r w:rsidR="00063C06" w:rsidRPr="00354763">
        <w:t>The NRC is</w:t>
      </w:r>
      <w:r w:rsidR="00B86838">
        <w:t xml:space="preserve"> evaluating </w:t>
      </w:r>
      <w:r w:rsidR="00063C06" w:rsidRPr="00354763">
        <w:t>former manufacturing facilities</w:t>
      </w:r>
      <w:r w:rsidR="00220FC6">
        <w:t xml:space="preserve"> and other identified locations </w:t>
      </w:r>
      <w:r w:rsidR="001E3C4B">
        <w:t>where Ra-226 was historically used or stored</w:t>
      </w:r>
      <w:r w:rsidR="00063C06" w:rsidRPr="00354763">
        <w:t xml:space="preserve"> to </w:t>
      </w:r>
      <w:r w:rsidR="00E15457" w:rsidRPr="00354763">
        <w:t>determine if residual Ra-226 sources are present and at concentrations</w:t>
      </w:r>
      <w:r w:rsidR="00220FC6">
        <w:t xml:space="preserve"> above 10 CFR 2</w:t>
      </w:r>
      <w:r w:rsidR="00E30F05">
        <w:t>0</w:t>
      </w:r>
      <w:r w:rsidR="00220FC6">
        <w:t>.1402 requirements</w:t>
      </w:r>
      <w:r w:rsidR="00E15457" w:rsidRPr="00354763">
        <w:t xml:space="preserve">. </w:t>
      </w:r>
      <w:r w:rsidR="00023B29">
        <w:t xml:space="preserve"> </w:t>
      </w:r>
      <w:r w:rsidRPr="00354763">
        <w:t>Based on this background, the problem statement is as follows:</w:t>
      </w:r>
    </w:p>
    <w:p w14:paraId="3EBAD8E8" w14:textId="77777777" w:rsidR="003224A0" w:rsidRPr="00354763" w:rsidRDefault="003224A0" w:rsidP="00C1632D">
      <w:pPr>
        <w:pStyle w:val="BodyText"/>
        <w:spacing w:line="240" w:lineRule="auto"/>
      </w:pPr>
    </w:p>
    <w:p w14:paraId="21200B1C" w14:textId="4265D229" w:rsidR="003224A0" w:rsidRPr="00354763" w:rsidRDefault="00770E31" w:rsidP="00C1632D">
      <w:pPr>
        <w:pStyle w:val="BodyText"/>
        <w:spacing w:line="240" w:lineRule="auto"/>
        <w:ind w:left="720" w:right="720"/>
      </w:pPr>
      <w:ins w:id="213" w:author="Meyer, Matthew" w:date="2017-11-01T18:03:00Z">
        <w:r w:rsidRPr="00770E31">
          <w:t xml:space="preserve">The initial site visit identified one or more discrete sources of Ra-226.  Because of the number or extent of the sources, a </w:t>
        </w:r>
        <w:r>
          <w:t>s</w:t>
        </w:r>
      </w:ins>
      <w:r w:rsidR="00063C06" w:rsidRPr="00354763">
        <w:t xml:space="preserve">coping survey </w:t>
      </w:r>
      <w:ins w:id="214" w:author="Meyer, Matthew" w:date="2017-11-01T18:04:00Z">
        <w:r>
          <w:t xml:space="preserve">is </w:t>
        </w:r>
      </w:ins>
      <w:r w:rsidR="001B06FB">
        <w:t xml:space="preserve">required </w:t>
      </w:r>
      <w:r w:rsidR="00063C06" w:rsidRPr="00354763">
        <w:t xml:space="preserve">to </w:t>
      </w:r>
      <w:ins w:id="215" w:author="Whited, Jeffrey" w:date="2017-11-07T08:57:00Z">
        <w:r w:rsidR="007C7350">
          <w:t xml:space="preserve">further </w:t>
        </w:r>
      </w:ins>
      <w:r w:rsidR="00063C06" w:rsidRPr="00354763">
        <w:t>locate</w:t>
      </w:r>
      <w:r w:rsidR="00830E87" w:rsidRPr="00354763">
        <w:t xml:space="preserve"> </w:t>
      </w:r>
      <w:r w:rsidR="002C7871">
        <w:t xml:space="preserve">the extent of Ra-226 </w:t>
      </w:r>
      <w:r w:rsidR="00282A62">
        <w:t xml:space="preserve">contamination </w:t>
      </w:r>
      <w:r w:rsidR="002C7871">
        <w:t xml:space="preserve">and its boundary, </w:t>
      </w:r>
      <w:r w:rsidR="00830E87" w:rsidRPr="00354763">
        <w:t>and assess</w:t>
      </w:r>
      <w:r w:rsidR="00282A62" w:rsidRPr="00282A62">
        <w:t xml:space="preserve"> </w:t>
      </w:r>
      <w:r w:rsidR="00282A62">
        <w:t>the quantity of Ra-226</w:t>
      </w:r>
      <w:r w:rsidR="00830E87" w:rsidRPr="00354763">
        <w:t xml:space="preserve"> </w:t>
      </w:r>
      <w:r w:rsidR="00282A62">
        <w:t xml:space="preserve">to determine </w:t>
      </w:r>
      <w:r w:rsidR="00063C06" w:rsidRPr="00354763">
        <w:t xml:space="preserve">the radiological dose from exposure to </w:t>
      </w:r>
      <w:r w:rsidR="008C6AA3">
        <w:t>Ra-226</w:t>
      </w:r>
      <w:r w:rsidR="00063C06" w:rsidRPr="00354763">
        <w:t xml:space="preserve">. </w:t>
      </w:r>
    </w:p>
    <w:p w14:paraId="6556E7F1" w14:textId="77777777" w:rsidR="003224A0" w:rsidRPr="00354763" w:rsidRDefault="003224A0" w:rsidP="00C1632D">
      <w:pPr>
        <w:pStyle w:val="BodyText"/>
        <w:spacing w:line="240" w:lineRule="auto"/>
      </w:pPr>
    </w:p>
    <w:p w14:paraId="520D0049" w14:textId="573C59AB" w:rsidR="00BC66F6" w:rsidRDefault="00700EF2" w:rsidP="0057767F">
      <w:pPr>
        <w:pStyle w:val="BodyText"/>
        <w:tabs>
          <w:tab w:val="left" w:pos="270"/>
          <w:tab w:val="left" w:pos="810"/>
        </w:tabs>
        <w:spacing w:line="240" w:lineRule="auto"/>
        <w:ind w:left="720" w:hanging="450"/>
      </w:pPr>
      <w:r>
        <w:t>a.</w:t>
      </w:r>
      <w:r>
        <w:tab/>
      </w:r>
      <w:r w:rsidR="003224A0" w:rsidRPr="0057767F">
        <w:rPr>
          <w:u w:val="single"/>
        </w:rPr>
        <w:t>Project Organization and Responsibilities</w:t>
      </w:r>
      <w:r w:rsidR="00D06315" w:rsidRPr="0057767F">
        <w:t>.</w:t>
      </w:r>
      <w:r>
        <w:t xml:space="preserve">  </w:t>
      </w:r>
      <w:r w:rsidR="003224A0" w:rsidRPr="00354763">
        <w:t xml:space="preserve">Table </w:t>
      </w:r>
      <w:ins w:id="216" w:author="Meyer, Matthew" w:date="2017-11-01T18:11:00Z">
        <w:r w:rsidR="005F7A22">
          <w:t>B</w:t>
        </w:r>
      </w:ins>
      <w:r w:rsidR="00CC1C07">
        <w:noBreakHyphen/>
      </w:r>
      <w:r w:rsidR="003224A0" w:rsidRPr="00354763">
        <w:t>1 presents the project organization across programs and departments</w:t>
      </w:r>
      <w:r w:rsidR="00D95C7A">
        <w:t>,</w:t>
      </w:r>
      <w:r w:rsidR="003224A0" w:rsidRPr="00354763">
        <w:t xml:space="preserve"> </w:t>
      </w:r>
      <w:r w:rsidR="005B57B3" w:rsidRPr="00354763">
        <w:t>i</w:t>
      </w:r>
      <w:r w:rsidR="003224A0" w:rsidRPr="00354763">
        <w:t>nclud</w:t>
      </w:r>
      <w:r w:rsidR="005B57B3" w:rsidRPr="00354763">
        <w:t>ing</w:t>
      </w:r>
      <w:r w:rsidR="003224A0" w:rsidRPr="00354763">
        <w:t xml:space="preserve"> key personnel, roles, and contact information.</w:t>
      </w:r>
    </w:p>
    <w:p w14:paraId="57D0D466" w14:textId="77777777" w:rsidR="006A51CC" w:rsidRDefault="006A51CC" w:rsidP="0057767F">
      <w:pPr>
        <w:pStyle w:val="BodyText"/>
        <w:tabs>
          <w:tab w:val="left" w:pos="270"/>
          <w:tab w:val="left" w:pos="810"/>
        </w:tabs>
        <w:spacing w:line="240" w:lineRule="auto"/>
        <w:ind w:left="720" w:hanging="450"/>
      </w:pPr>
    </w:p>
    <w:p w14:paraId="01712BC5" w14:textId="7E54B8D3" w:rsidR="006A51CC" w:rsidRDefault="002721E0" w:rsidP="006A51CC">
      <w:pPr>
        <w:pStyle w:val="BodyText"/>
        <w:spacing w:line="240" w:lineRule="auto"/>
        <w:ind w:left="720"/>
      </w:pPr>
      <w:ins w:id="217" w:author="Meyer, Matthew" w:date="2017-11-01T18:24:00Z">
        <w:r>
          <w:t xml:space="preserve">The </w:t>
        </w:r>
      </w:ins>
      <w:ins w:id="218" w:author="Meyer, Matthew" w:date="2017-11-01T18:17:00Z">
        <w:r w:rsidR="00890FB7">
          <w:t xml:space="preserve">NMSS project </w:t>
        </w:r>
      </w:ins>
      <w:r w:rsidR="00330227">
        <w:t>manage</w:t>
      </w:r>
      <w:ins w:id="219" w:author="Whited, Jeffrey" w:date="2017-11-07T08:58:00Z">
        <w:r w:rsidR="007C7350">
          <w:t>r</w:t>
        </w:r>
      </w:ins>
      <w:r w:rsidR="00330227">
        <w:t xml:space="preserve"> </w:t>
      </w:r>
      <w:r w:rsidR="00330227" w:rsidRPr="00354763">
        <w:t xml:space="preserve">will coordinate with the property owner </w:t>
      </w:r>
      <w:ins w:id="220" w:author="Meyer, Matthew" w:date="2017-11-01T18:18:00Z">
        <w:r w:rsidR="00890FB7">
          <w:t>to obtain</w:t>
        </w:r>
      </w:ins>
      <w:r w:rsidR="00330227" w:rsidRPr="00354763">
        <w:t xml:space="preserve"> </w:t>
      </w:r>
      <w:r w:rsidR="007A6EA6">
        <w:t xml:space="preserve">email confirmation of site </w:t>
      </w:r>
      <w:r w:rsidR="00B35486">
        <w:t xml:space="preserve">access </w:t>
      </w:r>
      <w:r w:rsidR="00330227" w:rsidRPr="00354763">
        <w:t>and schedul</w:t>
      </w:r>
      <w:ins w:id="221" w:author="Meyer, Matthew" w:date="2017-11-01T18:25:00Z">
        <w:r>
          <w:t>es</w:t>
        </w:r>
      </w:ins>
      <w:r w:rsidR="00330227" w:rsidRPr="00354763">
        <w:t>.</w:t>
      </w:r>
      <w:ins w:id="222" w:author="Meyer, Matthew" w:date="2017-11-01T18:21:00Z">
        <w:r>
          <w:t xml:space="preserve">  </w:t>
        </w:r>
        <w:r w:rsidRPr="002721E0">
          <w:t xml:space="preserve">The inspector will coordinate with NMSS and the property owner </w:t>
        </w:r>
      </w:ins>
      <w:ins w:id="223" w:author="Meyer, Matthew" w:date="2017-11-01T18:27:00Z">
        <w:r>
          <w:t xml:space="preserve">to </w:t>
        </w:r>
      </w:ins>
      <w:ins w:id="224" w:author="Meyer, Matthew" w:date="2017-11-01T18:21:00Z">
        <w:r w:rsidRPr="002721E0">
          <w:t>access</w:t>
        </w:r>
      </w:ins>
      <w:ins w:id="225" w:author="Meyer, Matthew" w:date="2017-11-01T18:26:00Z">
        <w:r>
          <w:t xml:space="preserve"> the property</w:t>
        </w:r>
      </w:ins>
      <w:ins w:id="226" w:author="Meyer, Matthew" w:date="2017-11-01T18:21:00Z">
        <w:r w:rsidRPr="002721E0">
          <w:t>.</w:t>
        </w:r>
      </w:ins>
      <w:r w:rsidR="00330227">
        <w:t xml:space="preserve"> </w:t>
      </w:r>
      <w:r w:rsidR="00023B29">
        <w:t xml:space="preserve"> </w:t>
      </w:r>
      <w:r w:rsidR="00330227" w:rsidRPr="001E3C4B">
        <w:t xml:space="preserve">The </w:t>
      </w:r>
      <w:r w:rsidR="00EB74F1" w:rsidRPr="001E3C4B">
        <w:t>inspector</w:t>
      </w:r>
      <w:ins w:id="227" w:author="Meyer, Matthew" w:date="2017-11-01T18:28:00Z">
        <w:r>
          <w:t xml:space="preserve"> and </w:t>
        </w:r>
        <w:r w:rsidRPr="002721E0">
          <w:t>NMSS project manager</w:t>
        </w:r>
      </w:ins>
      <w:r w:rsidR="00EB74F1" w:rsidRPr="001E3C4B">
        <w:t xml:space="preserve"> </w:t>
      </w:r>
      <w:r w:rsidR="00330227" w:rsidRPr="001E3C4B">
        <w:t>will coordinate with</w:t>
      </w:r>
      <w:r w:rsidR="00F103F3">
        <w:t xml:space="preserve"> </w:t>
      </w:r>
      <w:r>
        <w:t>S</w:t>
      </w:r>
      <w:r w:rsidR="00330227" w:rsidRPr="001E3C4B">
        <w:t xml:space="preserve">tate and </w:t>
      </w:r>
      <w:ins w:id="228" w:author="Whited, Jeffrey" w:date="2018-04-03T09:52:00Z">
        <w:r w:rsidR="00A52B49">
          <w:t xml:space="preserve">the </w:t>
        </w:r>
      </w:ins>
      <w:r w:rsidR="00330227" w:rsidRPr="001E3C4B">
        <w:t xml:space="preserve">NRC </w:t>
      </w:r>
      <w:ins w:id="229" w:author="Meyer, Matthew" w:date="2017-11-01T18:33:00Z">
        <w:r w:rsidR="003562D8">
          <w:t>staff</w:t>
        </w:r>
      </w:ins>
      <w:r w:rsidR="00330227" w:rsidRPr="001E3C4B">
        <w:t>.</w:t>
      </w:r>
      <w:r w:rsidR="005555E1">
        <w:t xml:space="preserve"> </w:t>
      </w:r>
    </w:p>
    <w:p w14:paraId="6DA8C874" w14:textId="77777777" w:rsidR="00536E79" w:rsidRDefault="00536E79" w:rsidP="006A51CC">
      <w:pPr>
        <w:pStyle w:val="BodyText"/>
        <w:spacing w:line="240" w:lineRule="auto"/>
        <w:ind w:left="720"/>
        <w:sectPr w:rsidR="00536E79" w:rsidSect="00535462">
          <w:pgSz w:w="12240" w:h="15838" w:code="1"/>
          <w:pgMar w:top="1440" w:right="1440" w:bottom="1440" w:left="1440" w:header="720" w:footer="720" w:gutter="0"/>
          <w:cols w:space="720"/>
          <w:noEndnote/>
          <w:docGrid w:linePitch="326"/>
        </w:sectPr>
      </w:pPr>
    </w:p>
    <w:p w14:paraId="7F1F0A91" w14:textId="77777777" w:rsidR="005555E1" w:rsidRDefault="005555E1" w:rsidP="006A51CC">
      <w:pPr>
        <w:pStyle w:val="BodyText"/>
        <w:spacing w:line="240"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921"/>
        <w:gridCol w:w="2430"/>
        <w:gridCol w:w="1440"/>
        <w:gridCol w:w="1525"/>
      </w:tblGrid>
      <w:tr w:rsidR="000C68E1" w:rsidRPr="000C68E1" w14:paraId="4C0C8DCC" w14:textId="77777777" w:rsidTr="00023B29">
        <w:trPr>
          <w:trHeight w:val="520"/>
          <w:jc w:val="center"/>
        </w:trPr>
        <w:tc>
          <w:tcPr>
            <w:tcW w:w="9350" w:type="dxa"/>
            <w:gridSpan w:val="5"/>
            <w:tcBorders>
              <w:top w:val="single" w:sz="12" w:space="0" w:color="auto"/>
              <w:bottom w:val="single" w:sz="12" w:space="0" w:color="auto"/>
            </w:tcBorders>
            <w:shd w:val="clear" w:color="auto" w:fill="auto"/>
            <w:vAlign w:val="center"/>
          </w:tcPr>
          <w:p w14:paraId="64E54ECA" w14:textId="13436866" w:rsidR="00E15457" w:rsidRPr="0057767F" w:rsidRDefault="00E15457" w:rsidP="00CC1C07">
            <w:pPr>
              <w:pStyle w:val="TableTitle"/>
              <w:spacing w:before="0" w:after="0"/>
              <w:rPr>
                <w:b w:val="0"/>
                <w:color w:val="auto"/>
              </w:rPr>
            </w:pPr>
            <w:r w:rsidRPr="0057767F">
              <w:rPr>
                <w:b w:val="0"/>
                <w:color w:val="auto"/>
              </w:rPr>
              <w:t xml:space="preserve">Table </w:t>
            </w:r>
            <w:ins w:id="230" w:author="Meyer, Matthew" w:date="2017-11-01T18:10:00Z">
              <w:r w:rsidR="005F7A22">
                <w:rPr>
                  <w:b w:val="0"/>
                  <w:color w:val="auto"/>
                </w:rPr>
                <w:t>B</w:t>
              </w:r>
            </w:ins>
            <w:r w:rsidR="00CC1C07">
              <w:rPr>
                <w:b w:val="0"/>
                <w:color w:val="auto"/>
              </w:rPr>
              <w:t>-</w:t>
            </w:r>
            <w:r w:rsidRPr="0057767F">
              <w:rPr>
                <w:b w:val="0"/>
                <w:color w:val="auto"/>
              </w:rPr>
              <w:t xml:space="preserve">1. </w:t>
            </w:r>
            <w:r w:rsidR="00700EF2" w:rsidRPr="0057767F">
              <w:rPr>
                <w:b w:val="0"/>
                <w:color w:val="auto"/>
              </w:rPr>
              <w:t xml:space="preserve"> </w:t>
            </w:r>
            <w:r w:rsidRPr="0057767F">
              <w:rPr>
                <w:b w:val="0"/>
                <w:color w:val="auto"/>
              </w:rPr>
              <w:t>Key Personnel Contact Information</w:t>
            </w:r>
          </w:p>
        </w:tc>
      </w:tr>
      <w:tr w:rsidR="00354763" w:rsidRPr="00354763" w14:paraId="3D7BFD79" w14:textId="77777777" w:rsidTr="00023B29">
        <w:trPr>
          <w:trHeight w:val="520"/>
          <w:jc w:val="center"/>
        </w:trPr>
        <w:tc>
          <w:tcPr>
            <w:tcW w:w="2034" w:type="dxa"/>
            <w:tcBorders>
              <w:top w:val="single" w:sz="12" w:space="0" w:color="auto"/>
              <w:left w:val="single" w:sz="4" w:space="0" w:color="auto"/>
              <w:bottom w:val="single" w:sz="4" w:space="0" w:color="auto"/>
              <w:right w:val="nil"/>
            </w:tcBorders>
            <w:shd w:val="clear" w:color="auto" w:fill="D9D9D9"/>
            <w:vAlign w:val="center"/>
          </w:tcPr>
          <w:p w14:paraId="18A8B2F6" w14:textId="77777777" w:rsidR="00E15457" w:rsidRPr="0057767F" w:rsidRDefault="00E15457" w:rsidP="00E95497">
            <w:pPr>
              <w:pStyle w:val="TableHeading"/>
              <w:spacing w:before="0" w:after="0"/>
              <w:jc w:val="left"/>
              <w:rPr>
                <w:b w:val="0"/>
              </w:rPr>
            </w:pPr>
            <w:r w:rsidRPr="0057767F">
              <w:rPr>
                <w:b w:val="0"/>
              </w:rPr>
              <w:t>Name</w:t>
            </w:r>
          </w:p>
        </w:tc>
        <w:tc>
          <w:tcPr>
            <w:tcW w:w="1921" w:type="dxa"/>
            <w:tcBorders>
              <w:top w:val="single" w:sz="12" w:space="0" w:color="auto"/>
              <w:left w:val="nil"/>
              <w:bottom w:val="single" w:sz="4" w:space="0" w:color="auto"/>
              <w:right w:val="nil"/>
            </w:tcBorders>
            <w:shd w:val="clear" w:color="auto" w:fill="D9D9D9"/>
            <w:vAlign w:val="center"/>
          </w:tcPr>
          <w:p w14:paraId="1AE657C5" w14:textId="77777777" w:rsidR="00E15457" w:rsidRPr="0057767F" w:rsidRDefault="00E15457" w:rsidP="00E95497">
            <w:pPr>
              <w:pStyle w:val="TableHeading"/>
              <w:spacing w:before="0" w:after="0"/>
              <w:jc w:val="left"/>
              <w:rPr>
                <w:b w:val="0"/>
              </w:rPr>
            </w:pPr>
            <w:r w:rsidRPr="0057767F">
              <w:rPr>
                <w:b w:val="0"/>
              </w:rPr>
              <w:t>Organization</w:t>
            </w:r>
          </w:p>
        </w:tc>
        <w:tc>
          <w:tcPr>
            <w:tcW w:w="2430" w:type="dxa"/>
            <w:tcBorders>
              <w:top w:val="single" w:sz="12" w:space="0" w:color="auto"/>
              <w:left w:val="nil"/>
              <w:bottom w:val="single" w:sz="4" w:space="0" w:color="auto"/>
              <w:right w:val="nil"/>
            </w:tcBorders>
            <w:shd w:val="clear" w:color="auto" w:fill="D9D9D9"/>
            <w:vAlign w:val="center"/>
          </w:tcPr>
          <w:p w14:paraId="11C1D039" w14:textId="77777777" w:rsidR="00E15457" w:rsidRPr="0057767F" w:rsidRDefault="00E15457" w:rsidP="00E95497">
            <w:pPr>
              <w:pStyle w:val="TableHeading"/>
              <w:spacing w:before="0" w:after="0"/>
              <w:jc w:val="left"/>
              <w:rPr>
                <w:b w:val="0"/>
              </w:rPr>
            </w:pPr>
            <w:r w:rsidRPr="0057767F">
              <w:rPr>
                <w:b w:val="0"/>
              </w:rPr>
              <w:t>Role</w:t>
            </w:r>
          </w:p>
        </w:tc>
        <w:tc>
          <w:tcPr>
            <w:tcW w:w="1440" w:type="dxa"/>
            <w:tcBorders>
              <w:top w:val="single" w:sz="12" w:space="0" w:color="auto"/>
              <w:left w:val="nil"/>
              <w:bottom w:val="single" w:sz="4" w:space="0" w:color="auto"/>
              <w:right w:val="nil"/>
            </w:tcBorders>
            <w:shd w:val="clear" w:color="auto" w:fill="D9D9D9"/>
            <w:vAlign w:val="center"/>
          </w:tcPr>
          <w:p w14:paraId="535DE243" w14:textId="77777777" w:rsidR="00E15457" w:rsidRPr="0057767F" w:rsidRDefault="00E15457" w:rsidP="00E95497">
            <w:pPr>
              <w:pStyle w:val="TableHeading"/>
              <w:spacing w:before="0" w:after="0"/>
              <w:jc w:val="left"/>
              <w:rPr>
                <w:b w:val="0"/>
              </w:rPr>
            </w:pPr>
            <w:r w:rsidRPr="0057767F">
              <w:rPr>
                <w:b w:val="0"/>
              </w:rPr>
              <w:t>Phone</w:t>
            </w:r>
          </w:p>
        </w:tc>
        <w:tc>
          <w:tcPr>
            <w:tcW w:w="1525" w:type="dxa"/>
            <w:tcBorders>
              <w:top w:val="single" w:sz="12" w:space="0" w:color="auto"/>
              <w:left w:val="nil"/>
              <w:bottom w:val="single" w:sz="4" w:space="0" w:color="auto"/>
              <w:right w:val="single" w:sz="4" w:space="0" w:color="auto"/>
            </w:tcBorders>
            <w:shd w:val="clear" w:color="auto" w:fill="D9D9D9"/>
            <w:vAlign w:val="center"/>
          </w:tcPr>
          <w:p w14:paraId="53BE1016" w14:textId="77777777" w:rsidR="00E15457" w:rsidRPr="0057767F" w:rsidRDefault="00E15457" w:rsidP="00E95497">
            <w:pPr>
              <w:pStyle w:val="TableHeading"/>
              <w:spacing w:before="0" w:after="0"/>
              <w:jc w:val="left"/>
              <w:rPr>
                <w:b w:val="0"/>
              </w:rPr>
            </w:pPr>
            <w:r w:rsidRPr="0057767F">
              <w:rPr>
                <w:b w:val="0"/>
              </w:rPr>
              <w:t>E-mail</w:t>
            </w:r>
          </w:p>
        </w:tc>
      </w:tr>
      <w:tr w:rsidR="00354763" w:rsidRPr="00354763" w14:paraId="6298A9CD" w14:textId="77777777" w:rsidTr="00023B29">
        <w:trPr>
          <w:jc w:val="center"/>
        </w:trPr>
        <w:tc>
          <w:tcPr>
            <w:tcW w:w="2034" w:type="dxa"/>
            <w:tcBorders>
              <w:left w:val="single" w:sz="4" w:space="0" w:color="auto"/>
              <w:bottom w:val="nil"/>
              <w:right w:val="nil"/>
            </w:tcBorders>
            <w:vAlign w:val="center"/>
          </w:tcPr>
          <w:p w14:paraId="58B7F0DC" w14:textId="77777777" w:rsidR="005911B5" w:rsidRPr="00D51F4B" w:rsidRDefault="005911B5" w:rsidP="00E95497">
            <w:pPr>
              <w:pStyle w:val="TableText"/>
              <w:keepNext/>
              <w:spacing w:before="0" w:after="0"/>
            </w:pPr>
            <w:r w:rsidRPr="00D51F4B">
              <w:t>Branch Chief</w:t>
            </w:r>
          </w:p>
        </w:tc>
        <w:tc>
          <w:tcPr>
            <w:tcW w:w="1921" w:type="dxa"/>
            <w:tcBorders>
              <w:left w:val="nil"/>
              <w:bottom w:val="nil"/>
              <w:right w:val="nil"/>
            </w:tcBorders>
            <w:vAlign w:val="center"/>
          </w:tcPr>
          <w:p w14:paraId="23A002F6" w14:textId="77777777" w:rsidR="005911B5" w:rsidRPr="00D51F4B" w:rsidRDefault="005911B5" w:rsidP="00E95497">
            <w:pPr>
              <w:pStyle w:val="TableText"/>
              <w:keepNext/>
              <w:spacing w:before="0" w:after="0"/>
            </w:pPr>
            <w:r w:rsidRPr="00D51F4B">
              <w:t>NRC</w:t>
            </w:r>
          </w:p>
        </w:tc>
        <w:tc>
          <w:tcPr>
            <w:tcW w:w="2430" w:type="dxa"/>
            <w:tcBorders>
              <w:left w:val="nil"/>
              <w:bottom w:val="nil"/>
              <w:right w:val="nil"/>
            </w:tcBorders>
            <w:vAlign w:val="center"/>
          </w:tcPr>
          <w:p w14:paraId="4C9E6571" w14:textId="77777777" w:rsidR="005911B5" w:rsidRPr="00D51F4B" w:rsidRDefault="005911B5" w:rsidP="00E95497">
            <w:pPr>
              <w:pStyle w:val="TableText"/>
              <w:keepNext/>
              <w:spacing w:before="0" w:after="0"/>
            </w:pPr>
            <w:r w:rsidRPr="00D51F4B">
              <w:t>Branch Chief</w:t>
            </w:r>
          </w:p>
        </w:tc>
        <w:tc>
          <w:tcPr>
            <w:tcW w:w="1440" w:type="dxa"/>
            <w:tcBorders>
              <w:left w:val="nil"/>
              <w:bottom w:val="nil"/>
              <w:right w:val="nil"/>
            </w:tcBorders>
            <w:vAlign w:val="center"/>
          </w:tcPr>
          <w:p w14:paraId="73A6843A" w14:textId="77777777" w:rsidR="005911B5" w:rsidRPr="00D51F4B" w:rsidRDefault="005911B5" w:rsidP="00E95497">
            <w:pPr>
              <w:pStyle w:val="TableText"/>
              <w:keepNext/>
              <w:spacing w:before="0" w:after="0"/>
            </w:pPr>
            <w:r w:rsidRPr="00D51F4B">
              <w:t>TBD</w:t>
            </w:r>
          </w:p>
        </w:tc>
        <w:tc>
          <w:tcPr>
            <w:tcW w:w="1525" w:type="dxa"/>
            <w:tcBorders>
              <w:left w:val="nil"/>
              <w:bottom w:val="nil"/>
              <w:right w:val="single" w:sz="4" w:space="0" w:color="auto"/>
            </w:tcBorders>
            <w:vAlign w:val="center"/>
          </w:tcPr>
          <w:p w14:paraId="562B9FA7" w14:textId="77777777" w:rsidR="005911B5" w:rsidRPr="00D51F4B" w:rsidRDefault="005911B5" w:rsidP="00E95497">
            <w:pPr>
              <w:pStyle w:val="TableText"/>
              <w:keepNext/>
              <w:spacing w:before="0" w:after="0"/>
            </w:pPr>
            <w:r w:rsidRPr="00D51F4B">
              <w:t>TBD</w:t>
            </w:r>
          </w:p>
        </w:tc>
      </w:tr>
      <w:tr w:rsidR="00354763" w:rsidRPr="00354763" w14:paraId="3EF08CC9" w14:textId="77777777" w:rsidTr="00023B29">
        <w:trPr>
          <w:jc w:val="center"/>
        </w:trPr>
        <w:tc>
          <w:tcPr>
            <w:tcW w:w="2034" w:type="dxa"/>
            <w:tcBorders>
              <w:top w:val="nil"/>
              <w:left w:val="single" w:sz="4" w:space="0" w:color="auto"/>
              <w:bottom w:val="nil"/>
              <w:right w:val="nil"/>
            </w:tcBorders>
            <w:vAlign w:val="center"/>
          </w:tcPr>
          <w:p w14:paraId="15B6F90A" w14:textId="77777777" w:rsidR="005911B5" w:rsidRPr="00D51F4B" w:rsidRDefault="005911B5" w:rsidP="00E95497">
            <w:pPr>
              <w:pStyle w:val="TableText"/>
              <w:keepNext/>
              <w:spacing w:before="0" w:after="0"/>
            </w:pPr>
            <w:r w:rsidRPr="00D51F4B">
              <w:t>Inspector</w:t>
            </w:r>
          </w:p>
        </w:tc>
        <w:tc>
          <w:tcPr>
            <w:tcW w:w="1921" w:type="dxa"/>
            <w:tcBorders>
              <w:top w:val="nil"/>
              <w:left w:val="nil"/>
              <w:bottom w:val="nil"/>
              <w:right w:val="nil"/>
            </w:tcBorders>
            <w:vAlign w:val="center"/>
          </w:tcPr>
          <w:p w14:paraId="277CA6C3" w14:textId="77777777" w:rsidR="005911B5" w:rsidRPr="00D51F4B" w:rsidRDefault="005911B5" w:rsidP="00E95497">
            <w:pPr>
              <w:pStyle w:val="TableText"/>
              <w:keepNext/>
              <w:spacing w:before="0" w:after="0"/>
            </w:pPr>
            <w:r w:rsidRPr="00D51F4B">
              <w:t>TBD</w:t>
            </w:r>
          </w:p>
        </w:tc>
        <w:tc>
          <w:tcPr>
            <w:tcW w:w="2430" w:type="dxa"/>
            <w:tcBorders>
              <w:top w:val="nil"/>
              <w:left w:val="nil"/>
              <w:bottom w:val="nil"/>
              <w:right w:val="nil"/>
            </w:tcBorders>
            <w:vAlign w:val="center"/>
          </w:tcPr>
          <w:p w14:paraId="74164E2B" w14:textId="77777777" w:rsidR="005911B5" w:rsidRPr="00D51F4B" w:rsidRDefault="005911B5" w:rsidP="00E95497">
            <w:pPr>
              <w:pStyle w:val="TableText"/>
              <w:keepNext/>
              <w:spacing w:before="0" w:after="0"/>
            </w:pPr>
            <w:r w:rsidRPr="00D51F4B">
              <w:t>Inspector</w:t>
            </w:r>
          </w:p>
        </w:tc>
        <w:tc>
          <w:tcPr>
            <w:tcW w:w="1440" w:type="dxa"/>
            <w:tcBorders>
              <w:top w:val="nil"/>
              <w:left w:val="nil"/>
              <w:bottom w:val="nil"/>
              <w:right w:val="nil"/>
            </w:tcBorders>
            <w:vAlign w:val="center"/>
          </w:tcPr>
          <w:p w14:paraId="16C1C4D4" w14:textId="77777777" w:rsidR="005911B5" w:rsidRPr="00D51F4B" w:rsidRDefault="005911B5" w:rsidP="00E95497">
            <w:pPr>
              <w:pStyle w:val="TableText"/>
              <w:keepNext/>
              <w:spacing w:before="0" w:after="0"/>
            </w:pPr>
            <w:r w:rsidRPr="00D51F4B">
              <w:t>TBD</w:t>
            </w:r>
          </w:p>
        </w:tc>
        <w:tc>
          <w:tcPr>
            <w:tcW w:w="1525" w:type="dxa"/>
            <w:tcBorders>
              <w:top w:val="nil"/>
              <w:left w:val="nil"/>
              <w:bottom w:val="nil"/>
              <w:right w:val="single" w:sz="4" w:space="0" w:color="auto"/>
            </w:tcBorders>
            <w:vAlign w:val="center"/>
          </w:tcPr>
          <w:p w14:paraId="22A8C093" w14:textId="77777777" w:rsidR="005911B5" w:rsidRPr="00D51F4B" w:rsidRDefault="005911B5" w:rsidP="00E95497">
            <w:pPr>
              <w:pStyle w:val="TableText"/>
              <w:keepNext/>
              <w:spacing w:before="0" w:after="0"/>
            </w:pPr>
            <w:r w:rsidRPr="00D51F4B">
              <w:t>TBD</w:t>
            </w:r>
          </w:p>
        </w:tc>
      </w:tr>
      <w:tr w:rsidR="001E3C4B" w:rsidRPr="00354763" w14:paraId="406A3D22" w14:textId="77777777" w:rsidTr="00023B29">
        <w:trPr>
          <w:jc w:val="center"/>
        </w:trPr>
        <w:tc>
          <w:tcPr>
            <w:tcW w:w="2034" w:type="dxa"/>
            <w:tcBorders>
              <w:top w:val="nil"/>
              <w:left w:val="single" w:sz="4" w:space="0" w:color="auto"/>
              <w:bottom w:val="nil"/>
              <w:right w:val="nil"/>
            </w:tcBorders>
            <w:vAlign w:val="center"/>
          </w:tcPr>
          <w:p w14:paraId="2D55DC81" w14:textId="77777777" w:rsidR="001E3C4B" w:rsidRPr="00D51F4B" w:rsidRDefault="001E3C4B" w:rsidP="00E95497">
            <w:pPr>
              <w:pStyle w:val="TableText"/>
              <w:keepNext/>
              <w:spacing w:before="0" w:after="0"/>
            </w:pPr>
            <w:r>
              <w:t>Project Manager</w:t>
            </w:r>
          </w:p>
        </w:tc>
        <w:tc>
          <w:tcPr>
            <w:tcW w:w="1921" w:type="dxa"/>
            <w:tcBorders>
              <w:top w:val="nil"/>
              <w:left w:val="nil"/>
              <w:bottom w:val="nil"/>
              <w:right w:val="nil"/>
            </w:tcBorders>
            <w:vAlign w:val="center"/>
          </w:tcPr>
          <w:p w14:paraId="51F90067" w14:textId="77777777" w:rsidR="001E3C4B" w:rsidRPr="00D51F4B" w:rsidRDefault="001E3C4B" w:rsidP="00E95497">
            <w:pPr>
              <w:pStyle w:val="TableText"/>
              <w:keepNext/>
              <w:spacing w:before="0" w:after="0"/>
            </w:pPr>
            <w:r>
              <w:t>TBD</w:t>
            </w:r>
          </w:p>
        </w:tc>
        <w:tc>
          <w:tcPr>
            <w:tcW w:w="2430" w:type="dxa"/>
            <w:tcBorders>
              <w:top w:val="nil"/>
              <w:left w:val="nil"/>
              <w:bottom w:val="nil"/>
              <w:right w:val="nil"/>
            </w:tcBorders>
            <w:vAlign w:val="center"/>
          </w:tcPr>
          <w:p w14:paraId="58914A74" w14:textId="77777777" w:rsidR="001E3C4B" w:rsidRPr="00D51F4B" w:rsidRDefault="001E3C4B" w:rsidP="00E95497">
            <w:pPr>
              <w:pStyle w:val="TableText"/>
              <w:keepNext/>
              <w:spacing w:before="0" w:after="0"/>
            </w:pPr>
            <w:r>
              <w:t>Project Manager</w:t>
            </w:r>
          </w:p>
        </w:tc>
        <w:tc>
          <w:tcPr>
            <w:tcW w:w="1440" w:type="dxa"/>
            <w:tcBorders>
              <w:top w:val="nil"/>
              <w:left w:val="nil"/>
              <w:bottom w:val="nil"/>
              <w:right w:val="nil"/>
            </w:tcBorders>
            <w:vAlign w:val="center"/>
          </w:tcPr>
          <w:p w14:paraId="58E23894" w14:textId="77777777" w:rsidR="001E3C4B" w:rsidRPr="00D51F4B" w:rsidRDefault="001E3C4B" w:rsidP="00E95497">
            <w:pPr>
              <w:pStyle w:val="TableText"/>
              <w:keepNext/>
              <w:spacing w:before="0" w:after="0"/>
            </w:pPr>
            <w:r w:rsidRPr="00D51F4B">
              <w:t>TBD</w:t>
            </w:r>
          </w:p>
        </w:tc>
        <w:tc>
          <w:tcPr>
            <w:tcW w:w="1525" w:type="dxa"/>
            <w:tcBorders>
              <w:top w:val="nil"/>
              <w:left w:val="nil"/>
              <w:bottom w:val="nil"/>
              <w:right w:val="single" w:sz="4" w:space="0" w:color="auto"/>
            </w:tcBorders>
            <w:vAlign w:val="center"/>
          </w:tcPr>
          <w:p w14:paraId="79A169F1" w14:textId="77777777" w:rsidR="001E3C4B" w:rsidRPr="00D51F4B" w:rsidRDefault="001E3C4B" w:rsidP="00E95497">
            <w:pPr>
              <w:pStyle w:val="TableText"/>
              <w:keepNext/>
              <w:spacing w:before="0" w:after="0"/>
            </w:pPr>
            <w:r w:rsidRPr="00D51F4B">
              <w:t>TBD</w:t>
            </w:r>
          </w:p>
        </w:tc>
      </w:tr>
      <w:tr w:rsidR="00831464" w:rsidRPr="00354763" w14:paraId="37A11183" w14:textId="77777777" w:rsidTr="0083307C">
        <w:trPr>
          <w:jc w:val="center"/>
        </w:trPr>
        <w:tc>
          <w:tcPr>
            <w:tcW w:w="2034" w:type="dxa"/>
            <w:tcBorders>
              <w:top w:val="nil"/>
              <w:left w:val="single" w:sz="4" w:space="0" w:color="auto"/>
              <w:right w:val="nil"/>
            </w:tcBorders>
            <w:vAlign w:val="center"/>
          </w:tcPr>
          <w:p w14:paraId="46B8217C" w14:textId="1C08BA58" w:rsidR="00831464" w:rsidRPr="00D51F4B" w:rsidRDefault="00831464" w:rsidP="00E95497">
            <w:pPr>
              <w:pStyle w:val="TableText"/>
              <w:keepNext/>
              <w:spacing w:before="0" w:after="0"/>
            </w:pPr>
            <w:ins w:id="231" w:author="Meyer, Matthew" w:date="2017-11-01T18:34:00Z">
              <w:r w:rsidRPr="00D51F4B">
                <w:t>Other</w:t>
              </w:r>
            </w:ins>
          </w:p>
        </w:tc>
        <w:tc>
          <w:tcPr>
            <w:tcW w:w="1921" w:type="dxa"/>
            <w:tcBorders>
              <w:top w:val="nil"/>
              <w:left w:val="nil"/>
              <w:right w:val="nil"/>
            </w:tcBorders>
            <w:vAlign w:val="center"/>
          </w:tcPr>
          <w:p w14:paraId="20E96D9D" w14:textId="15E178AB" w:rsidR="00831464" w:rsidRPr="00D51F4B" w:rsidRDefault="00831464" w:rsidP="00E95497">
            <w:pPr>
              <w:pStyle w:val="TableText"/>
              <w:keepNext/>
              <w:spacing w:before="0" w:after="0"/>
            </w:pPr>
            <w:ins w:id="232" w:author="Meyer, Matthew" w:date="2017-11-01T18:34:00Z">
              <w:r w:rsidRPr="00D51F4B">
                <w:t>TBD</w:t>
              </w:r>
            </w:ins>
          </w:p>
        </w:tc>
        <w:tc>
          <w:tcPr>
            <w:tcW w:w="2430" w:type="dxa"/>
            <w:tcBorders>
              <w:top w:val="nil"/>
              <w:left w:val="nil"/>
              <w:right w:val="nil"/>
            </w:tcBorders>
            <w:vAlign w:val="center"/>
          </w:tcPr>
          <w:p w14:paraId="361ED22A" w14:textId="05DF0287" w:rsidR="00831464" w:rsidRPr="00D51F4B" w:rsidRDefault="00831464" w:rsidP="00E95497">
            <w:pPr>
              <w:pStyle w:val="TableText"/>
              <w:keepNext/>
              <w:spacing w:before="0" w:after="0"/>
            </w:pPr>
            <w:ins w:id="233" w:author="Meyer, Matthew" w:date="2017-11-01T18:34:00Z">
              <w:r w:rsidRPr="00D51F4B">
                <w:t>Other (describe)</w:t>
              </w:r>
            </w:ins>
          </w:p>
        </w:tc>
        <w:tc>
          <w:tcPr>
            <w:tcW w:w="1440" w:type="dxa"/>
            <w:tcBorders>
              <w:top w:val="nil"/>
              <w:left w:val="nil"/>
              <w:right w:val="nil"/>
            </w:tcBorders>
            <w:vAlign w:val="center"/>
          </w:tcPr>
          <w:p w14:paraId="57715C97" w14:textId="5770B6AE" w:rsidR="00831464" w:rsidRPr="00D51F4B" w:rsidRDefault="00831464" w:rsidP="00E95497">
            <w:pPr>
              <w:pStyle w:val="TableText"/>
              <w:keepNext/>
              <w:spacing w:before="0" w:after="0"/>
            </w:pPr>
            <w:ins w:id="234" w:author="Meyer, Matthew" w:date="2017-11-01T18:34:00Z">
              <w:r w:rsidRPr="00D51F4B">
                <w:t>TBD</w:t>
              </w:r>
            </w:ins>
          </w:p>
        </w:tc>
        <w:tc>
          <w:tcPr>
            <w:tcW w:w="1525" w:type="dxa"/>
            <w:tcBorders>
              <w:top w:val="nil"/>
              <w:left w:val="nil"/>
              <w:right w:val="single" w:sz="4" w:space="0" w:color="auto"/>
            </w:tcBorders>
            <w:vAlign w:val="center"/>
          </w:tcPr>
          <w:p w14:paraId="32F9E3B3" w14:textId="1A1D0F8C" w:rsidR="00831464" w:rsidRPr="00D51F4B" w:rsidRDefault="00831464" w:rsidP="00E95497">
            <w:pPr>
              <w:pStyle w:val="TableText"/>
              <w:keepNext/>
              <w:spacing w:before="0" w:after="0"/>
            </w:pPr>
            <w:ins w:id="235" w:author="Meyer, Matthew" w:date="2017-11-01T18:34:00Z">
              <w:r w:rsidRPr="00D51F4B">
                <w:t>TBD</w:t>
              </w:r>
            </w:ins>
          </w:p>
        </w:tc>
      </w:tr>
    </w:tbl>
    <w:p w14:paraId="4B392275" w14:textId="77777777" w:rsidR="00023B29" w:rsidRDefault="00023B29" w:rsidP="00C1632D">
      <w:pPr>
        <w:pStyle w:val="BodyText"/>
        <w:spacing w:line="240" w:lineRule="auto"/>
      </w:pPr>
    </w:p>
    <w:p w14:paraId="69EBB692" w14:textId="4441B5C8" w:rsidR="003224A0" w:rsidRPr="00354763" w:rsidRDefault="00700EF2" w:rsidP="0057767F">
      <w:pPr>
        <w:pStyle w:val="BodyText"/>
        <w:tabs>
          <w:tab w:val="left" w:pos="810"/>
        </w:tabs>
        <w:spacing w:line="240" w:lineRule="auto"/>
        <w:ind w:left="720" w:hanging="450"/>
      </w:pPr>
      <w:r>
        <w:t>b.</w:t>
      </w:r>
      <w:r>
        <w:tab/>
      </w:r>
      <w:r w:rsidR="003224A0" w:rsidRPr="0057767F">
        <w:rPr>
          <w:u w:val="single"/>
        </w:rPr>
        <w:t>Project Budget and Schedule</w:t>
      </w:r>
      <w:r w:rsidR="00D06315">
        <w:t>.</w:t>
      </w:r>
      <w:r>
        <w:t xml:space="preserve">  </w:t>
      </w:r>
      <w:r w:rsidR="000D7DE8" w:rsidRPr="00354763">
        <w:t xml:space="preserve">The project is funded by </w:t>
      </w:r>
      <w:r w:rsidR="00023B29">
        <w:t xml:space="preserve">the </w:t>
      </w:r>
      <w:r w:rsidR="005F540C" w:rsidRPr="00896808">
        <w:t>NRC</w:t>
      </w:r>
      <w:r w:rsidR="000D7DE8" w:rsidRPr="00354763">
        <w:t xml:space="preserve"> and the survey is tentatively schedule</w:t>
      </w:r>
      <w:r w:rsidR="001B06FB">
        <w:t>d</w:t>
      </w:r>
      <w:r w:rsidR="000D7DE8" w:rsidRPr="00354763">
        <w:t xml:space="preserve"> for the month </w:t>
      </w:r>
      <w:r w:rsidR="000D7DE8" w:rsidRPr="00E95497">
        <w:t xml:space="preserve">of </w:t>
      </w:r>
      <w:r w:rsidR="00657B6D" w:rsidRPr="00E95497">
        <w:t>[MONTH AND YEAR]</w:t>
      </w:r>
      <w:r w:rsidR="000D7DE8" w:rsidRPr="00E95497">
        <w:t>.</w:t>
      </w:r>
      <w:r w:rsidR="008C77D2" w:rsidRPr="00E95497">
        <w:t xml:space="preserve"> </w:t>
      </w:r>
      <w:r w:rsidRPr="00E95497">
        <w:t xml:space="preserve"> </w:t>
      </w:r>
      <w:r w:rsidR="000D7DE8" w:rsidRPr="00E95497">
        <w:t xml:space="preserve">Fieldwork is anticipated to last </w:t>
      </w:r>
      <w:r w:rsidR="00424EFD" w:rsidRPr="00E95497">
        <w:t>[NUMBER]</w:t>
      </w:r>
      <w:r w:rsidR="000D7DE8" w:rsidRPr="00E95497">
        <w:t xml:space="preserve"> days and reporting should be complet</w:t>
      </w:r>
      <w:r w:rsidR="00830E87" w:rsidRPr="00E95497">
        <w:t xml:space="preserve">ed </w:t>
      </w:r>
      <w:r w:rsidR="00424EFD" w:rsidRPr="00E95497">
        <w:t xml:space="preserve">[NUMBER] </w:t>
      </w:r>
      <w:r w:rsidR="00830E87" w:rsidRPr="00E95497">
        <w:t>weeks</w:t>
      </w:r>
      <w:r w:rsidR="00830E87" w:rsidRPr="00354763">
        <w:t xml:space="preserve"> after sample results</w:t>
      </w:r>
      <w:r w:rsidR="001B06FB">
        <w:t>, should sampling be required,</w:t>
      </w:r>
      <w:r w:rsidR="000D7DE8" w:rsidRPr="00354763">
        <w:t xml:space="preserve"> are </w:t>
      </w:r>
      <w:r w:rsidR="00830E87" w:rsidRPr="00354763">
        <w:t>reported by</w:t>
      </w:r>
      <w:r w:rsidR="000D7DE8" w:rsidRPr="00354763">
        <w:t xml:space="preserve"> the analytical laboratory</w:t>
      </w:r>
      <w:r w:rsidR="003224A0" w:rsidRPr="00354763">
        <w:t>.</w:t>
      </w:r>
    </w:p>
    <w:p w14:paraId="12C7F79A" w14:textId="77777777" w:rsidR="007D0F8A" w:rsidRPr="00354763" w:rsidRDefault="007D0F8A" w:rsidP="00C1632D">
      <w:pPr>
        <w:pStyle w:val="BodyText"/>
        <w:spacing w:line="240" w:lineRule="auto"/>
      </w:pPr>
    </w:p>
    <w:p w14:paraId="1C728C64" w14:textId="77777777" w:rsidR="003224A0" w:rsidRPr="00354763" w:rsidRDefault="003224A0" w:rsidP="00700EF2">
      <w:pPr>
        <w:pStyle w:val="BodyText"/>
        <w:tabs>
          <w:tab w:val="left" w:pos="810"/>
        </w:tabs>
        <w:spacing w:line="240" w:lineRule="auto"/>
      </w:pPr>
      <w:r w:rsidRPr="00354763">
        <w:t>3.2</w:t>
      </w:r>
      <w:r w:rsidRPr="00354763">
        <w:tab/>
      </w:r>
      <w:r w:rsidR="00700EF2" w:rsidRPr="0057767F">
        <w:rPr>
          <w:u w:val="single"/>
        </w:rPr>
        <w:t>Step 2 – Identify the Decision</w:t>
      </w:r>
      <w:r w:rsidR="00700EF2">
        <w:t>.</w:t>
      </w:r>
    </w:p>
    <w:p w14:paraId="718089B4" w14:textId="77777777" w:rsidR="003C0F25" w:rsidRPr="00354763" w:rsidRDefault="003C0F25" w:rsidP="00C1632D">
      <w:pPr>
        <w:pStyle w:val="BodyText"/>
        <w:spacing w:line="240" w:lineRule="auto"/>
      </w:pPr>
    </w:p>
    <w:p w14:paraId="6B2FB320" w14:textId="1B4F9AE0" w:rsidR="00C1632D" w:rsidRDefault="003224A0" w:rsidP="00C1632D">
      <w:pPr>
        <w:pStyle w:val="BodyText"/>
        <w:spacing w:line="240" w:lineRule="auto"/>
      </w:pPr>
      <w:r w:rsidRPr="00354763">
        <w:t xml:space="preserve">The second step in the DQO process identifies the </w:t>
      </w:r>
      <w:r w:rsidR="00023B29">
        <w:t>P</w:t>
      </w:r>
      <w:r w:rsidRPr="00354763">
        <w:t xml:space="preserve">rincipal </w:t>
      </w:r>
      <w:r w:rsidR="00023B29">
        <w:t>S</w:t>
      </w:r>
      <w:r w:rsidRPr="00354763">
        <w:t xml:space="preserve">tudy </w:t>
      </w:r>
      <w:r w:rsidR="00023B29">
        <w:t>Q</w:t>
      </w:r>
      <w:r w:rsidRPr="00354763">
        <w:t xml:space="preserve">uestion (PSQ) and </w:t>
      </w:r>
      <w:r w:rsidR="00023B29">
        <w:t>Alternate A</w:t>
      </w:r>
      <w:r w:rsidRPr="00354763">
        <w:t>ctions (AA)</w:t>
      </w:r>
      <w:r w:rsidR="00D95C7A">
        <w:t>;</w:t>
      </w:r>
      <w:r w:rsidRPr="00354763">
        <w:t xml:space="preserve"> develops a decision statement</w:t>
      </w:r>
      <w:r w:rsidR="00D95C7A">
        <w:t>;</w:t>
      </w:r>
      <w:r w:rsidRPr="00354763">
        <w:t xml:space="preserve"> and organizes multiple decisions, as appropriate.</w:t>
      </w:r>
      <w:r w:rsidR="008C77D2">
        <w:t xml:space="preserve"> </w:t>
      </w:r>
      <w:r w:rsidR="00023B29">
        <w:t xml:space="preserve"> </w:t>
      </w:r>
      <w:r w:rsidRPr="00354763">
        <w:t>This is done by specifying AAs that could result from a “yes” response to the PSQ and combining the PSQ and AAs into a decision statement.</w:t>
      </w:r>
      <w:r w:rsidR="008C77D2">
        <w:t xml:space="preserve"> </w:t>
      </w:r>
      <w:r w:rsidR="00023B29">
        <w:t xml:space="preserve"> </w:t>
      </w:r>
      <w:r w:rsidRPr="00354763">
        <w:t xml:space="preserve">Table </w:t>
      </w:r>
      <w:ins w:id="236" w:author="Meyer, Matthew" w:date="2017-11-01T18:35:00Z">
        <w:r w:rsidR="0090094B">
          <w:t>B</w:t>
        </w:r>
      </w:ins>
      <w:r w:rsidR="00CC1C07">
        <w:noBreakHyphen/>
      </w:r>
      <w:r w:rsidRPr="00354763">
        <w:t xml:space="preserve">2 presents the PSQs and AAs combined into a decision statement. </w:t>
      </w:r>
    </w:p>
    <w:p w14:paraId="1FF7D2D4" w14:textId="77777777" w:rsidR="00BC66F6" w:rsidRDefault="00BC66F6" w:rsidP="00C1632D">
      <w:pPr>
        <w:pStyle w:val="BodyText"/>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180"/>
      </w:tblGrid>
      <w:tr w:rsidR="000C68E1" w:rsidRPr="000C68E1" w14:paraId="563E7932" w14:textId="77777777" w:rsidTr="005479B1">
        <w:trPr>
          <w:cantSplit/>
          <w:trHeight w:val="520"/>
          <w:jc w:val="center"/>
        </w:trPr>
        <w:tc>
          <w:tcPr>
            <w:tcW w:w="9315" w:type="dxa"/>
            <w:gridSpan w:val="2"/>
            <w:tcBorders>
              <w:top w:val="single" w:sz="12" w:space="0" w:color="auto"/>
              <w:bottom w:val="single" w:sz="12" w:space="0" w:color="auto"/>
            </w:tcBorders>
            <w:shd w:val="clear" w:color="auto" w:fill="auto"/>
            <w:vAlign w:val="center"/>
          </w:tcPr>
          <w:p w14:paraId="015FE0C4" w14:textId="57F551C0" w:rsidR="000D7DE8" w:rsidRPr="0057767F" w:rsidRDefault="000D7DE8" w:rsidP="00CC1C07">
            <w:pPr>
              <w:pStyle w:val="TableTitle"/>
              <w:spacing w:before="0" w:after="0"/>
              <w:rPr>
                <w:b w:val="0"/>
                <w:color w:val="auto"/>
              </w:rPr>
            </w:pPr>
            <w:r w:rsidRPr="0057767F">
              <w:rPr>
                <w:b w:val="0"/>
                <w:color w:val="auto"/>
              </w:rPr>
              <w:t xml:space="preserve">Table </w:t>
            </w:r>
            <w:ins w:id="237" w:author="Meyer, Matthew" w:date="2017-11-01T18:35:00Z">
              <w:r w:rsidR="0090094B">
                <w:rPr>
                  <w:b w:val="0"/>
                  <w:color w:val="auto"/>
                </w:rPr>
                <w:t>B</w:t>
              </w:r>
            </w:ins>
            <w:r w:rsidR="00CC1C07">
              <w:rPr>
                <w:b w:val="0"/>
                <w:color w:val="auto"/>
              </w:rPr>
              <w:t>-</w:t>
            </w:r>
            <w:r w:rsidRPr="0057767F">
              <w:rPr>
                <w:b w:val="0"/>
                <w:color w:val="auto"/>
              </w:rPr>
              <w:t xml:space="preserve">2. </w:t>
            </w:r>
            <w:r w:rsidR="008D293D" w:rsidRPr="0057767F">
              <w:rPr>
                <w:b w:val="0"/>
                <w:color w:val="auto"/>
              </w:rPr>
              <w:t xml:space="preserve"> </w:t>
            </w:r>
            <w:r w:rsidR="00424EFD" w:rsidRPr="0057767F">
              <w:rPr>
                <w:b w:val="0"/>
                <w:color w:val="auto"/>
              </w:rPr>
              <w:t>Ra</w:t>
            </w:r>
            <w:r w:rsidR="00D95C7A" w:rsidRPr="0057767F">
              <w:rPr>
                <w:b w:val="0"/>
                <w:color w:val="auto"/>
              </w:rPr>
              <w:t>-226</w:t>
            </w:r>
            <w:r w:rsidR="00424EFD" w:rsidRPr="0057767F">
              <w:rPr>
                <w:b w:val="0"/>
                <w:color w:val="auto"/>
              </w:rPr>
              <w:t xml:space="preserve"> TI PSQs, AAs and Decision Statement</w:t>
            </w:r>
          </w:p>
        </w:tc>
      </w:tr>
      <w:tr w:rsidR="00354763" w:rsidRPr="00354763" w14:paraId="1D0E76DB" w14:textId="77777777" w:rsidTr="005479B1">
        <w:trPr>
          <w:cantSplit/>
          <w:trHeight w:val="520"/>
          <w:tblHeader/>
          <w:jc w:val="center"/>
        </w:trPr>
        <w:tc>
          <w:tcPr>
            <w:tcW w:w="4135" w:type="dxa"/>
            <w:tcBorders>
              <w:top w:val="single" w:sz="12" w:space="0" w:color="auto"/>
            </w:tcBorders>
            <w:shd w:val="clear" w:color="auto" w:fill="D9D9D9"/>
            <w:vAlign w:val="center"/>
          </w:tcPr>
          <w:p w14:paraId="35BC63A2" w14:textId="77777777" w:rsidR="000D7DE8" w:rsidRPr="0057767F" w:rsidRDefault="000D7DE8" w:rsidP="00C1632D">
            <w:pPr>
              <w:pStyle w:val="TableHeading"/>
              <w:spacing w:before="0" w:after="0"/>
              <w:rPr>
                <w:b w:val="0"/>
              </w:rPr>
            </w:pPr>
            <w:r w:rsidRPr="0057767F">
              <w:rPr>
                <w:b w:val="0"/>
              </w:rPr>
              <w:t>Principal Study Question</w:t>
            </w:r>
          </w:p>
        </w:tc>
        <w:tc>
          <w:tcPr>
            <w:tcW w:w="5180" w:type="dxa"/>
            <w:tcBorders>
              <w:top w:val="single" w:sz="12" w:space="0" w:color="auto"/>
            </w:tcBorders>
            <w:shd w:val="clear" w:color="auto" w:fill="D9D9D9"/>
            <w:vAlign w:val="center"/>
          </w:tcPr>
          <w:p w14:paraId="17471572" w14:textId="77777777" w:rsidR="000D7DE8" w:rsidRPr="0057767F" w:rsidRDefault="000D7DE8" w:rsidP="00C1632D">
            <w:pPr>
              <w:pStyle w:val="TableHeading"/>
              <w:spacing w:before="0" w:after="0"/>
              <w:rPr>
                <w:b w:val="0"/>
              </w:rPr>
            </w:pPr>
            <w:r w:rsidRPr="0057767F">
              <w:rPr>
                <w:b w:val="0"/>
              </w:rPr>
              <w:t>Alternative Actions</w:t>
            </w:r>
          </w:p>
        </w:tc>
      </w:tr>
      <w:tr w:rsidR="00354763" w:rsidRPr="00987154" w14:paraId="2EE508AD" w14:textId="77777777" w:rsidTr="00987154">
        <w:trPr>
          <w:jc w:val="center"/>
        </w:trPr>
        <w:tc>
          <w:tcPr>
            <w:tcW w:w="4135" w:type="dxa"/>
          </w:tcPr>
          <w:p w14:paraId="4EF26B20" w14:textId="794E0C70" w:rsidR="000D7DE8" w:rsidRPr="00987154" w:rsidRDefault="00DA4C07" w:rsidP="0090094B">
            <w:pPr>
              <w:pStyle w:val="TableText"/>
              <w:spacing w:before="0" w:after="0"/>
              <w:rPr>
                <w:sz w:val="20"/>
                <w:szCs w:val="20"/>
              </w:rPr>
            </w:pPr>
            <w:r w:rsidRPr="00987154">
              <w:rPr>
                <w:rStyle w:val="BodyTextChar"/>
                <w:rFonts w:eastAsia="MS Mincho" w:cs="Arial"/>
                <w:sz w:val="20"/>
                <w:szCs w:val="20"/>
              </w:rPr>
              <w:t xml:space="preserve">PSQ1: </w:t>
            </w:r>
            <w:r w:rsidR="000D7DE8" w:rsidRPr="00987154">
              <w:rPr>
                <w:rStyle w:val="BodyTextChar"/>
                <w:rFonts w:eastAsia="MS Mincho" w:cs="Arial"/>
                <w:sz w:val="20"/>
                <w:szCs w:val="20"/>
              </w:rPr>
              <w:t xml:space="preserve">Has the survey identified </w:t>
            </w:r>
            <w:r w:rsidR="008C6AA3" w:rsidRPr="00987154">
              <w:rPr>
                <w:rStyle w:val="BodyTextChar"/>
                <w:rFonts w:eastAsia="MS Mincho" w:cs="Arial"/>
                <w:sz w:val="20"/>
                <w:szCs w:val="20"/>
              </w:rPr>
              <w:t>Ra-226</w:t>
            </w:r>
            <w:r w:rsidR="000D7DE8" w:rsidRPr="00987154">
              <w:rPr>
                <w:rStyle w:val="BodyTextChar"/>
                <w:rFonts w:eastAsia="MS Mincho" w:cs="Arial"/>
                <w:sz w:val="20"/>
                <w:szCs w:val="20"/>
              </w:rPr>
              <w:t>?</w:t>
            </w:r>
          </w:p>
        </w:tc>
        <w:tc>
          <w:tcPr>
            <w:tcW w:w="5180" w:type="dxa"/>
          </w:tcPr>
          <w:p w14:paraId="450493F9" w14:textId="77777777" w:rsidR="00DA4C07" w:rsidRPr="00987154" w:rsidRDefault="000D7DE8" w:rsidP="00C1632D">
            <w:pPr>
              <w:pStyle w:val="TableText"/>
              <w:spacing w:before="0" w:after="0"/>
              <w:rPr>
                <w:sz w:val="20"/>
                <w:szCs w:val="20"/>
              </w:rPr>
            </w:pPr>
            <w:r w:rsidRPr="00987154">
              <w:rPr>
                <w:sz w:val="20"/>
                <w:szCs w:val="20"/>
              </w:rPr>
              <w:t xml:space="preserve">No: </w:t>
            </w:r>
            <w:r w:rsidR="00DA4C07" w:rsidRPr="00987154">
              <w:rPr>
                <w:sz w:val="20"/>
                <w:szCs w:val="20"/>
              </w:rPr>
              <w:t xml:space="preserve">The data will be used to support the </w:t>
            </w:r>
            <w:r w:rsidR="008248AE" w:rsidRPr="00987154">
              <w:rPr>
                <w:sz w:val="20"/>
                <w:szCs w:val="20"/>
              </w:rPr>
              <w:t xml:space="preserve">conclusion that </w:t>
            </w:r>
            <w:r w:rsidR="007E70AF" w:rsidRPr="00987154">
              <w:rPr>
                <w:sz w:val="20"/>
                <w:szCs w:val="20"/>
              </w:rPr>
              <w:t xml:space="preserve">the </w:t>
            </w:r>
            <w:r w:rsidR="008248AE" w:rsidRPr="00987154">
              <w:rPr>
                <w:sz w:val="20"/>
                <w:szCs w:val="20"/>
              </w:rPr>
              <w:t xml:space="preserve">NRC does not have </w:t>
            </w:r>
            <w:r w:rsidR="003D025A">
              <w:rPr>
                <w:sz w:val="20"/>
                <w:szCs w:val="20"/>
              </w:rPr>
              <w:t>jurisdiction over</w:t>
            </w:r>
            <w:r w:rsidR="008248AE" w:rsidRPr="00987154">
              <w:rPr>
                <w:sz w:val="20"/>
                <w:szCs w:val="20"/>
              </w:rPr>
              <w:t xml:space="preserve"> the </w:t>
            </w:r>
            <w:r w:rsidR="00DA4C07" w:rsidRPr="00987154">
              <w:rPr>
                <w:sz w:val="20"/>
                <w:szCs w:val="20"/>
              </w:rPr>
              <w:t>property</w:t>
            </w:r>
            <w:r w:rsidRPr="00987154">
              <w:rPr>
                <w:sz w:val="20"/>
                <w:szCs w:val="20"/>
              </w:rPr>
              <w:t>.</w:t>
            </w:r>
            <w:r w:rsidR="00DA4C07" w:rsidRPr="00987154">
              <w:rPr>
                <w:sz w:val="20"/>
                <w:szCs w:val="20"/>
              </w:rPr>
              <w:t xml:space="preserve"> </w:t>
            </w:r>
          </w:p>
          <w:p w14:paraId="5BADA021" w14:textId="77777777" w:rsidR="00DA4C07" w:rsidRPr="00987154" w:rsidRDefault="00DA4C07" w:rsidP="00C1632D">
            <w:pPr>
              <w:pStyle w:val="TableText"/>
              <w:spacing w:before="0" w:after="0"/>
              <w:rPr>
                <w:sz w:val="20"/>
                <w:szCs w:val="20"/>
              </w:rPr>
            </w:pPr>
            <w:r w:rsidRPr="00987154">
              <w:rPr>
                <w:sz w:val="20"/>
                <w:szCs w:val="20"/>
              </w:rPr>
              <w:t>Yes: Proceed to PSQ2</w:t>
            </w:r>
          </w:p>
        </w:tc>
      </w:tr>
      <w:tr w:rsidR="00354763" w:rsidRPr="00987154" w14:paraId="645C9740" w14:textId="77777777" w:rsidTr="00987154">
        <w:trPr>
          <w:jc w:val="center"/>
        </w:trPr>
        <w:tc>
          <w:tcPr>
            <w:tcW w:w="4135" w:type="dxa"/>
          </w:tcPr>
          <w:p w14:paraId="238AA3E6" w14:textId="77777777" w:rsidR="00E9689F" w:rsidRPr="00987154" w:rsidRDefault="00DA4C07" w:rsidP="00987154">
            <w:pPr>
              <w:pStyle w:val="TableText"/>
              <w:spacing w:before="0" w:after="0"/>
              <w:rPr>
                <w:rStyle w:val="BodyTextChar"/>
                <w:rFonts w:eastAsia="MS Mincho" w:cs="Arial"/>
                <w:sz w:val="20"/>
                <w:szCs w:val="20"/>
              </w:rPr>
            </w:pPr>
            <w:r w:rsidRPr="00987154">
              <w:rPr>
                <w:rStyle w:val="BodyTextChar"/>
                <w:rFonts w:eastAsia="MS Mincho" w:cs="Arial"/>
                <w:sz w:val="20"/>
                <w:szCs w:val="20"/>
              </w:rPr>
              <w:t xml:space="preserve">PSQ2: If identified, could </w:t>
            </w:r>
            <w:r w:rsidR="00FC49E9" w:rsidRPr="00987154">
              <w:rPr>
                <w:rStyle w:val="BodyTextChar"/>
                <w:rFonts w:eastAsia="MS Mincho" w:cs="Arial"/>
                <w:sz w:val="20"/>
                <w:szCs w:val="20"/>
              </w:rPr>
              <w:t xml:space="preserve">exposure to the </w:t>
            </w:r>
            <w:r w:rsidR="008C6AA3" w:rsidRPr="00987154">
              <w:rPr>
                <w:rStyle w:val="BodyTextChar"/>
                <w:rFonts w:eastAsia="MS Mincho" w:cs="Arial"/>
                <w:sz w:val="20"/>
                <w:szCs w:val="20"/>
              </w:rPr>
              <w:t>Ra-226</w:t>
            </w:r>
            <w:r w:rsidRPr="00987154">
              <w:rPr>
                <w:rStyle w:val="BodyTextChar"/>
                <w:rFonts w:eastAsia="MS Mincho" w:cs="Arial"/>
                <w:sz w:val="20"/>
                <w:szCs w:val="20"/>
              </w:rPr>
              <w:t xml:space="preserve"> </w:t>
            </w:r>
            <w:r w:rsidR="00BC1CC6" w:rsidRPr="00987154">
              <w:rPr>
                <w:rStyle w:val="BodyTextChar"/>
                <w:rFonts w:eastAsia="MS Mincho" w:cs="Arial"/>
                <w:sz w:val="20"/>
                <w:szCs w:val="20"/>
              </w:rPr>
              <w:t xml:space="preserve">clearly and </w:t>
            </w:r>
            <w:r w:rsidR="008248AE" w:rsidRPr="00987154">
              <w:rPr>
                <w:rStyle w:val="BodyTextChar"/>
                <w:rFonts w:eastAsia="MS Mincho" w:cs="Arial"/>
                <w:sz w:val="20"/>
                <w:szCs w:val="20"/>
              </w:rPr>
              <w:t>reasonably</w:t>
            </w:r>
            <w:r w:rsidRPr="00987154">
              <w:rPr>
                <w:rStyle w:val="BodyTextChar"/>
                <w:rFonts w:eastAsia="MS Mincho" w:cs="Arial"/>
                <w:sz w:val="20"/>
                <w:szCs w:val="20"/>
              </w:rPr>
              <w:t xml:space="preserve"> produce a radiological dose above 25 mrem/yr</w:t>
            </w:r>
            <w:r w:rsidR="0020696E" w:rsidRPr="00987154">
              <w:rPr>
                <w:rStyle w:val="BodyTextChar"/>
                <w:rFonts w:eastAsia="MS Mincho" w:cs="Arial"/>
                <w:sz w:val="20"/>
                <w:szCs w:val="20"/>
              </w:rPr>
              <w:t xml:space="preserve"> </w:t>
            </w:r>
            <w:r w:rsidR="00BC1CC6" w:rsidRPr="00987154">
              <w:rPr>
                <w:rStyle w:val="BodyTextChar"/>
                <w:rFonts w:eastAsia="MS Mincho" w:cs="Arial"/>
                <w:sz w:val="20"/>
                <w:szCs w:val="20"/>
              </w:rPr>
              <w:t xml:space="preserve">to current or </w:t>
            </w:r>
            <w:r w:rsidR="00085B0E" w:rsidRPr="00987154">
              <w:rPr>
                <w:rStyle w:val="BodyTextChar"/>
                <w:rFonts w:eastAsia="MS Mincho" w:cs="Arial"/>
                <w:sz w:val="20"/>
                <w:szCs w:val="20"/>
              </w:rPr>
              <w:t xml:space="preserve">reasonably foreseeable </w:t>
            </w:r>
            <w:r w:rsidR="00BC1CC6" w:rsidRPr="00987154">
              <w:rPr>
                <w:rStyle w:val="BodyTextChar"/>
                <w:rFonts w:eastAsia="MS Mincho" w:cs="Arial"/>
                <w:sz w:val="20"/>
                <w:szCs w:val="20"/>
              </w:rPr>
              <w:t>receptors</w:t>
            </w:r>
            <w:r w:rsidR="007A0BE8" w:rsidRPr="00987154">
              <w:rPr>
                <w:rStyle w:val="BodyTextChar"/>
                <w:rFonts w:eastAsia="MS Mincho" w:cs="Arial"/>
                <w:sz w:val="20"/>
                <w:szCs w:val="20"/>
              </w:rPr>
              <w:t xml:space="preserve">, </w:t>
            </w:r>
            <w:r w:rsidR="007A0BE8" w:rsidRPr="00987154">
              <w:rPr>
                <w:sz w:val="20"/>
                <w:szCs w:val="20"/>
              </w:rPr>
              <w:t>based on</w:t>
            </w:r>
            <w:r w:rsidR="00E9689F" w:rsidRPr="00987154">
              <w:rPr>
                <w:sz w:val="20"/>
                <w:szCs w:val="20"/>
              </w:rPr>
              <w:t xml:space="preserve"> a screening-level </w:t>
            </w:r>
            <w:r w:rsidR="007A0BE8" w:rsidRPr="00987154">
              <w:rPr>
                <w:sz w:val="20"/>
                <w:szCs w:val="20"/>
              </w:rPr>
              <w:t xml:space="preserve">(non-site-specific) </w:t>
            </w:r>
            <w:r w:rsidR="00E9689F" w:rsidRPr="00987154">
              <w:rPr>
                <w:sz w:val="20"/>
                <w:szCs w:val="20"/>
              </w:rPr>
              <w:t>dose assessment</w:t>
            </w:r>
            <w:r w:rsidR="007A0BE8" w:rsidRPr="00987154">
              <w:rPr>
                <w:sz w:val="20"/>
                <w:szCs w:val="20"/>
              </w:rPr>
              <w:t>?</w:t>
            </w:r>
          </w:p>
        </w:tc>
        <w:tc>
          <w:tcPr>
            <w:tcW w:w="5180" w:type="dxa"/>
          </w:tcPr>
          <w:p w14:paraId="18BE7A3C" w14:textId="77777777" w:rsidR="00DA4C07" w:rsidRPr="00987154" w:rsidRDefault="00DA4C07" w:rsidP="00C1632D">
            <w:pPr>
              <w:pStyle w:val="TableText"/>
              <w:spacing w:before="0" w:after="0"/>
              <w:rPr>
                <w:sz w:val="20"/>
                <w:szCs w:val="20"/>
              </w:rPr>
            </w:pPr>
            <w:r w:rsidRPr="00987154">
              <w:rPr>
                <w:sz w:val="20"/>
                <w:szCs w:val="20"/>
              </w:rPr>
              <w:t xml:space="preserve">No: If clearly no, the data will be used to support the </w:t>
            </w:r>
            <w:r w:rsidR="008248AE" w:rsidRPr="00987154">
              <w:rPr>
                <w:sz w:val="20"/>
                <w:szCs w:val="20"/>
              </w:rPr>
              <w:t xml:space="preserve">conclusion that </w:t>
            </w:r>
            <w:r w:rsidR="007E70AF" w:rsidRPr="00987154">
              <w:rPr>
                <w:sz w:val="20"/>
                <w:szCs w:val="20"/>
              </w:rPr>
              <w:t xml:space="preserve">the </w:t>
            </w:r>
            <w:r w:rsidR="008248AE" w:rsidRPr="00987154">
              <w:rPr>
                <w:sz w:val="20"/>
                <w:szCs w:val="20"/>
              </w:rPr>
              <w:t xml:space="preserve">NRC does not </w:t>
            </w:r>
            <w:r w:rsidR="001E3C4B" w:rsidRPr="00987154">
              <w:rPr>
                <w:sz w:val="20"/>
                <w:szCs w:val="20"/>
              </w:rPr>
              <w:t>require remedial action</w:t>
            </w:r>
            <w:r w:rsidRPr="00987154">
              <w:rPr>
                <w:sz w:val="20"/>
                <w:szCs w:val="20"/>
              </w:rPr>
              <w:t xml:space="preserve">. </w:t>
            </w:r>
          </w:p>
          <w:p w14:paraId="5E6414CE" w14:textId="77777777" w:rsidR="009C66E8" w:rsidRPr="00987154" w:rsidRDefault="001547F6" w:rsidP="00C1632D">
            <w:pPr>
              <w:pStyle w:val="TableText"/>
              <w:spacing w:before="0" w:after="0"/>
              <w:rPr>
                <w:sz w:val="20"/>
                <w:szCs w:val="20"/>
              </w:rPr>
            </w:pPr>
            <w:r w:rsidRPr="00987154">
              <w:rPr>
                <w:sz w:val="20"/>
                <w:szCs w:val="20"/>
              </w:rPr>
              <w:t>Unclear: Proceed to PSQ3</w:t>
            </w:r>
          </w:p>
          <w:p w14:paraId="407F07D7" w14:textId="77777777" w:rsidR="00DA4C07" w:rsidRPr="00987154" w:rsidRDefault="00DA4C07" w:rsidP="00C1632D">
            <w:pPr>
              <w:pStyle w:val="TableText"/>
              <w:spacing w:before="0" w:after="0"/>
              <w:rPr>
                <w:sz w:val="20"/>
                <w:szCs w:val="20"/>
              </w:rPr>
            </w:pPr>
            <w:r w:rsidRPr="00987154">
              <w:rPr>
                <w:sz w:val="20"/>
                <w:szCs w:val="20"/>
              </w:rPr>
              <w:t>Yes: If clearly yes, the data will be used to plan future actions to control and mitigate risks from exposure to the source.</w:t>
            </w:r>
          </w:p>
        </w:tc>
      </w:tr>
      <w:tr w:rsidR="00354763" w:rsidRPr="00987154" w14:paraId="2295DE3A" w14:textId="77777777" w:rsidTr="00987154">
        <w:trPr>
          <w:jc w:val="center"/>
        </w:trPr>
        <w:tc>
          <w:tcPr>
            <w:tcW w:w="4135" w:type="dxa"/>
          </w:tcPr>
          <w:p w14:paraId="4F234B6A" w14:textId="77777777" w:rsidR="00DA4C07" w:rsidRPr="00987154" w:rsidRDefault="00BC1CC6" w:rsidP="00C1632D">
            <w:pPr>
              <w:pStyle w:val="TableText"/>
              <w:spacing w:before="0" w:after="0"/>
              <w:rPr>
                <w:rStyle w:val="BodyTextChar"/>
                <w:rFonts w:eastAsia="MS Mincho" w:cs="Arial"/>
                <w:sz w:val="20"/>
                <w:szCs w:val="20"/>
              </w:rPr>
            </w:pPr>
            <w:r w:rsidRPr="00987154">
              <w:rPr>
                <w:rStyle w:val="BodyTextChar"/>
                <w:rFonts w:eastAsia="MS Mincho" w:cs="Arial"/>
                <w:sz w:val="20"/>
                <w:szCs w:val="20"/>
              </w:rPr>
              <w:t>PSQ3</w:t>
            </w:r>
            <w:r w:rsidR="00DA4C07" w:rsidRPr="00987154">
              <w:rPr>
                <w:rStyle w:val="BodyTextChar"/>
                <w:rFonts w:eastAsia="MS Mincho" w:cs="Arial"/>
                <w:sz w:val="20"/>
                <w:szCs w:val="20"/>
              </w:rPr>
              <w:t xml:space="preserve">: If identified, </w:t>
            </w:r>
            <w:r w:rsidRPr="00987154">
              <w:rPr>
                <w:rStyle w:val="BodyTextChar"/>
                <w:rFonts w:eastAsia="MS Mincho" w:cs="Arial"/>
                <w:sz w:val="20"/>
                <w:szCs w:val="20"/>
              </w:rPr>
              <w:t xml:space="preserve">could </w:t>
            </w:r>
            <w:r w:rsidR="00FC49E9" w:rsidRPr="00987154">
              <w:rPr>
                <w:rStyle w:val="BodyTextChar"/>
                <w:rFonts w:eastAsia="MS Mincho" w:cs="Arial"/>
                <w:sz w:val="20"/>
                <w:szCs w:val="20"/>
              </w:rPr>
              <w:t xml:space="preserve">exposure to the </w:t>
            </w:r>
            <w:r w:rsidR="008C6AA3" w:rsidRPr="00987154">
              <w:rPr>
                <w:rStyle w:val="BodyTextChar"/>
                <w:rFonts w:eastAsia="MS Mincho" w:cs="Arial"/>
                <w:sz w:val="20"/>
                <w:szCs w:val="20"/>
              </w:rPr>
              <w:t>Ra-226</w:t>
            </w:r>
            <w:r w:rsidR="00FC49E9" w:rsidRPr="00987154">
              <w:rPr>
                <w:rStyle w:val="BodyTextChar"/>
                <w:rFonts w:eastAsia="MS Mincho" w:cs="Arial"/>
                <w:sz w:val="20"/>
                <w:szCs w:val="20"/>
              </w:rPr>
              <w:t xml:space="preserve"> </w:t>
            </w:r>
            <w:r w:rsidRPr="00987154">
              <w:rPr>
                <w:rStyle w:val="BodyTextChar"/>
                <w:rFonts w:eastAsia="MS Mincho" w:cs="Arial"/>
                <w:sz w:val="20"/>
                <w:szCs w:val="20"/>
              </w:rPr>
              <w:t>result in</w:t>
            </w:r>
            <w:r w:rsidR="00DA4C07" w:rsidRPr="00987154">
              <w:rPr>
                <w:rStyle w:val="BodyTextChar"/>
                <w:rFonts w:eastAsia="MS Mincho" w:cs="Arial"/>
                <w:sz w:val="20"/>
                <w:szCs w:val="20"/>
              </w:rPr>
              <w:t xml:space="preserve"> a radiological dose above 25 mrem/yr</w:t>
            </w:r>
            <w:r w:rsidRPr="00987154">
              <w:rPr>
                <w:rStyle w:val="BodyTextChar"/>
                <w:rFonts w:eastAsia="MS Mincho" w:cs="Arial"/>
                <w:sz w:val="20"/>
                <w:szCs w:val="20"/>
              </w:rPr>
              <w:t xml:space="preserve"> to current or </w:t>
            </w:r>
            <w:r w:rsidR="00085B0E" w:rsidRPr="00987154">
              <w:rPr>
                <w:rStyle w:val="BodyTextChar"/>
                <w:rFonts w:eastAsia="MS Mincho" w:cs="Arial"/>
                <w:sz w:val="20"/>
                <w:szCs w:val="20"/>
              </w:rPr>
              <w:t>reasonably foreseeable</w:t>
            </w:r>
            <w:r w:rsidRPr="00987154">
              <w:rPr>
                <w:rStyle w:val="BodyTextChar"/>
                <w:rFonts w:eastAsia="MS Mincho" w:cs="Arial"/>
                <w:sz w:val="20"/>
                <w:szCs w:val="20"/>
              </w:rPr>
              <w:t xml:space="preserve"> r</w:t>
            </w:r>
            <w:r w:rsidR="009C66E8" w:rsidRPr="00987154">
              <w:rPr>
                <w:rStyle w:val="BodyTextChar"/>
                <w:rFonts w:eastAsia="MS Mincho" w:cs="Arial"/>
                <w:sz w:val="20"/>
                <w:szCs w:val="20"/>
              </w:rPr>
              <w:t>eceptors</w:t>
            </w:r>
            <w:r w:rsidR="007A0BE8" w:rsidRPr="00987154">
              <w:rPr>
                <w:rStyle w:val="BodyTextChar"/>
                <w:rFonts w:eastAsia="MS Mincho" w:cs="Arial"/>
                <w:sz w:val="20"/>
                <w:szCs w:val="20"/>
              </w:rPr>
              <w:t>, based on</w:t>
            </w:r>
            <w:r w:rsidR="00E9689F" w:rsidRPr="00987154">
              <w:rPr>
                <w:sz w:val="20"/>
                <w:szCs w:val="20"/>
              </w:rPr>
              <w:t xml:space="preserve"> a site</w:t>
            </w:r>
            <w:r w:rsidR="00E9689F" w:rsidRPr="00987154">
              <w:rPr>
                <w:sz w:val="20"/>
                <w:szCs w:val="20"/>
              </w:rPr>
              <w:noBreakHyphen/>
              <w:t>specific dose assessment</w:t>
            </w:r>
            <w:r w:rsidR="007A0BE8" w:rsidRPr="00987154">
              <w:rPr>
                <w:sz w:val="20"/>
                <w:szCs w:val="20"/>
              </w:rPr>
              <w:t>?</w:t>
            </w:r>
          </w:p>
        </w:tc>
        <w:tc>
          <w:tcPr>
            <w:tcW w:w="5180" w:type="dxa"/>
          </w:tcPr>
          <w:p w14:paraId="18110132" w14:textId="77777777" w:rsidR="00BC1CC6" w:rsidRPr="00987154" w:rsidRDefault="00BC1CC6" w:rsidP="00C1632D">
            <w:pPr>
              <w:pStyle w:val="TableText"/>
              <w:spacing w:before="0" w:after="0"/>
              <w:rPr>
                <w:sz w:val="20"/>
                <w:szCs w:val="20"/>
              </w:rPr>
            </w:pPr>
            <w:r w:rsidRPr="00987154">
              <w:rPr>
                <w:sz w:val="20"/>
                <w:szCs w:val="20"/>
              </w:rPr>
              <w:t xml:space="preserve">No: </w:t>
            </w:r>
            <w:r w:rsidR="00531856" w:rsidRPr="00987154">
              <w:rPr>
                <w:sz w:val="20"/>
                <w:szCs w:val="20"/>
              </w:rPr>
              <w:t>T</w:t>
            </w:r>
            <w:r w:rsidRPr="00987154">
              <w:rPr>
                <w:sz w:val="20"/>
                <w:szCs w:val="20"/>
              </w:rPr>
              <w:t xml:space="preserve">he data will be used to support the </w:t>
            </w:r>
            <w:r w:rsidR="008248AE" w:rsidRPr="00987154">
              <w:rPr>
                <w:sz w:val="20"/>
                <w:szCs w:val="20"/>
              </w:rPr>
              <w:t xml:space="preserve">conclusion that </w:t>
            </w:r>
            <w:r w:rsidR="007E70AF" w:rsidRPr="00987154">
              <w:rPr>
                <w:sz w:val="20"/>
                <w:szCs w:val="20"/>
              </w:rPr>
              <w:t xml:space="preserve">the </w:t>
            </w:r>
            <w:r w:rsidR="008248AE" w:rsidRPr="00987154">
              <w:rPr>
                <w:sz w:val="20"/>
                <w:szCs w:val="20"/>
              </w:rPr>
              <w:t xml:space="preserve">NRC does not </w:t>
            </w:r>
            <w:r w:rsidR="001E3C4B" w:rsidRPr="00987154">
              <w:rPr>
                <w:sz w:val="20"/>
                <w:szCs w:val="20"/>
              </w:rPr>
              <w:t>require remedial action</w:t>
            </w:r>
            <w:r w:rsidRPr="00987154">
              <w:rPr>
                <w:sz w:val="20"/>
                <w:szCs w:val="20"/>
              </w:rPr>
              <w:t xml:space="preserve">. </w:t>
            </w:r>
          </w:p>
          <w:p w14:paraId="5F678CEA" w14:textId="77777777" w:rsidR="00776716" w:rsidRPr="00987154" w:rsidRDefault="00BC1CC6" w:rsidP="00C1632D">
            <w:pPr>
              <w:pStyle w:val="TableText"/>
              <w:spacing w:before="0" w:after="0"/>
              <w:rPr>
                <w:sz w:val="20"/>
                <w:szCs w:val="20"/>
              </w:rPr>
            </w:pPr>
            <w:r w:rsidRPr="00987154">
              <w:rPr>
                <w:sz w:val="20"/>
                <w:szCs w:val="20"/>
              </w:rPr>
              <w:t xml:space="preserve">Yes: </w:t>
            </w:r>
            <w:r w:rsidR="00531856" w:rsidRPr="00987154">
              <w:rPr>
                <w:sz w:val="20"/>
                <w:szCs w:val="20"/>
              </w:rPr>
              <w:t>T</w:t>
            </w:r>
            <w:r w:rsidRPr="00987154">
              <w:rPr>
                <w:sz w:val="20"/>
                <w:szCs w:val="20"/>
              </w:rPr>
              <w:t>he data will be used to plan future actions to control and mitigate risks from exposure to the source.</w:t>
            </w:r>
          </w:p>
        </w:tc>
      </w:tr>
      <w:tr w:rsidR="00BC66F6" w:rsidRPr="00354763" w14:paraId="0FF3F025" w14:textId="77777777" w:rsidTr="006A6E61">
        <w:trPr>
          <w:cantSplit/>
          <w:trHeight w:val="520"/>
          <w:jc w:val="center"/>
        </w:trPr>
        <w:tc>
          <w:tcPr>
            <w:tcW w:w="9315" w:type="dxa"/>
            <w:gridSpan w:val="2"/>
            <w:shd w:val="clear" w:color="auto" w:fill="D9D9D9"/>
            <w:vAlign w:val="center"/>
          </w:tcPr>
          <w:p w14:paraId="6A7B1C27" w14:textId="77777777" w:rsidR="00BC66F6" w:rsidRPr="0057767F" w:rsidRDefault="00BC66F6" w:rsidP="00BC66F6">
            <w:pPr>
              <w:pStyle w:val="TableHeading"/>
              <w:spacing w:before="0" w:after="0"/>
              <w:rPr>
                <w:b w:val="0"/>
              </w:rPr>
            </w:pPr>
            <w:r w:rsidRPr="0057767F">
              <w:rPr>
                <w:b w:val="0"/>
              </w:rPr>
              <w:t>Decision Statement</w:t>
            </w:r>
          </w:p>
        </w:tc>
      </w:tr>
      <w:tr w:rsidR="00BC66F6" w:rsidRPr="00987154" w14:paraId="53436FFC" w14:textId="77777777" w:rsidTr="00D51F4B">
        <w:trPr>
          <w:jc w:val="center"/>
        </w:trPr>
        <w:tc>
          <w:tcPr>
            <w:tcW w:w="9315" w:type="dxa"/>
            <w:gridSpan w:val="2"/>
            <w:vAlign w:val="center"/>
          </w:tcPr>
          <w:p w14:paraId="1C50651B" w14:textId="77777777" w:rsidR="00BC66F6" w:rsidRPr="00987154" w:rsidRDefault="00BC66F6" w:rsidP="00BC66F6">
            <w:pPr>
              <w:pStyle w:val="TableText"/>
              <w:spacing w:before="0" w:after="0"/>
              <w:rPr>
                <w:sz w:val="20"/>
                <w:szCs w:val="20"/>
              </w:rPr>
            </w:pPr>
            <w:r w:rsidRPr="00987154">
              <w:rPr>
                <w:sz w:val="20"/>
                <w:szCs w:val="20"/>
              </w:rPr>
              <w:t>Ra-226 is (or is not) present and could (or could not) reasonably produce radiation doses above 25 mrem/yr, and the NRC does (or does not) require remedial action at the property.</w:t>
            </w:r>
          </w:p>
        </w:tc>
      </w:tr>
    </w:tbl>
    <w:p w14:paraId="5D2BF2B5"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7A0AF3A0" w14:textId="77777777" w:rsidR="003224A0" w:rsidRPr="00354763" w:rsidRDefault="003224A0" w:rsidP="005555E1">
      <w:pPr>
        <w:pStyle w:val="BodyText"/>
        <w:keepNext/>
        <w:tabs>
          <w:tab w:val="left" w:pos="810"/>
        </w:tabs>
        <w:spacing w:line="240" w:lineRule="auto"/>
      </w:pPr>
      <w:r w:rsidRPr="00354763">
        <w:lastRenderedPageBreak/>
        <w:t>3.3</w:t>
      </w:r>
      <w:r w:rsidR="00700EF2">
        <w:tab/>
      </w:r>
      <w:r w:rsidR="00700EF2" w:rsidRPr="0057767F">
        <w:rPr>
          <w:u w:val="single"/>
        </w:rPr>
        <w:t>Step 3 – Identify Inputs to the Decision</w:t>
      </w:r>
      <w:r w:rsidR="00700EF2">
        <w:t>.</w:t>
      </w:r>
    </w:p>
    <w:p w14:paraId="11313438" w14:textId="77777777" w:rsidR="000D7DE8" w:rsidRPr="00354763" w:rsidRDefault="000D7DE8" w:rsidP="005555E1">
      <w:pPr>
        <w:pStyle w:val="BodyText"/>
        <w:keepNext/>
        <w:spacing w:line="240" w:lineRule="auto"/>
      </w:pPr>
    </w:p>
    <w:p w14:paraId="27ACFBD2" w14:textId="77777777" w:rsidR="003224A0" w:rsidRPr="00354763" w:rsidRDefault="003224A0" w:rsidP="00C1632D">
      <w:pPr>
        <w:pStyle w:val="BodyText"/>
        <w:spacing w:line="240" w:lineRule="auto"/>
      </w:pPr>
      <w:r w:rsidRPr="00354763">
        <w:t>The third step in the DQO process identifies both the information needed and the sources for this information</w:t>
      </w:r>
      <w:r w:rsidR="00037898">
        <w:t>;</w:t>
      </w:r>
      <w:r w:rsidRPr="00354763">
        <w:t xml:space="preserve"> determines the basis for action levels</w:t>
      </w:r>
      <w:r w:rsidR="00037898">
        <w:t>;</w:t>
      </w:r>
      <w:r w:rsidRPr="00354763">
        <w:t xml:space="preserve"> and identifies sampling and analytical methods that will meet data requirements.</w:t>
      </w:r>
      <w:r w:rsidR="008C77D2">
        <w:t xml:space="preserve"> </w:t>
      </w:r>
      <w:r w:rsidR="007E70AF">
        <w:t xml:space="preserve"> </w:t>
      </w:r>
      <w:r w:rsidRPr="00354763">
        <w:t>For this effort, information inputs include the following:</w:t>
      </w:r>
    </w:p>
    <w:p w14:paraId="324578F6" w14:textId="77777777" w:rsidR="009A36FF" w:rsidRPr="00354763" w:rsidRDefault="009A36FF" w:rsidP="00C1632D">
      <w:pPr>
        <w:pStyle w:val="BodyText"/>
        <w:spacing w:line="240" w:lineRule="auto"/>
      </w:pPr>
    </w:p>
    <w:p w14:paraId="2E3E4EC2" w14:textId="1C65D225" w:rsidR="003224A0" w:rsidRDefault="00A52B49" w:rsidP="00C1632D">
      <w:pPr>
        <w:pStyle w:val="BodyText"/>
        <w:numPr>
          <w:ilvl w:val="0"/>
          <w:numId w:val="2"/>
        </w:numPr>
        <w:spacing w:line="240" w:lineRule="auto"/>
      </w:pPr>
      <w:ins w:id="238" w:author="Whited, Jeffrey" w:date="2018-04-03T09:53:00Z">
        <w:r>
          <w:t>EPAct</w:t>
        </w:r>
      </w:ins>
      <w:r w:rsidR="009A36FF" w:rsidRPr="00354763">
        <w:t xml:space="preserve"> amended section 11e.(3) of the </w:t>
      </w:r>
      <w:ins w:id="239" w:author="Whited, Jeffrey" w:date="2018-04-03T09:54:00Z">
        <w:r>
          <w:t>AEA</w:t>
        </w:r>
      </w:ins>
      <w:r w:rsidR="007E70AF">
        <w:t>;</w:t>
      </w:r>
    </w:p>
    <w:p w14:paraId="311F6325" w14:textId="77777777" w:rsidR="003224A0" w:rsidRDefault="009A36FF" w:rsidP="00C1632D">
      <w:pPr>
        <w:pStyle w:val="BodyText"/>
        <w:numPr>
          <w:ilvl w:val="0"/>
          <w:numId w:val="2"/>
        </w:numPr>
        <w:spacing w:line="240" w:lineRule="auto"/>
      </w:pPr>
      <w:r w:rsidRPr="00354763">
        <w:t>10 CFR Part 20, Standards for Protection Aga</w:t>
      </w:r>
      <w:r w:rsidR="003C1936">
        <w:t>inst Radiation, Section</w:t>
      </w:r>
      <w:r w:rsidR="00CD00EF">
        <w:t>s</w:t>
      </w:r>
      <w:r w:rsidR="003C1936">
        <w:t xml:space="preserve"> 20.1402</w:t>
      </w:r>
      <w:r w:rsidRPr="00354763">
        <w:t xml:space="preserve"> </w:t>
      </w:r>
      <w:r w:rsidR="00F359E6">
        <w:t xml:space="preserve">and </w:t>
      </w:r>
      <w:r w:rsidR="00F514D7">
        <w:t>1301</w:t>
      </w:r>
      <w:r w:rsidR="007E70AF">
        <w:t>;</w:t>
      </w:r>
    </w:p>
    <w:p w14:paraId="446C3FC1" w14:textId="77777777" w:rsidR="00051F70" w:rsidRPr="000228CB" w:rsidRDefault="00051F70" w:rsidP="00C1632D">
      <w:pPr>
        <w:pStyle w:val="BodyText"/>
        <w:numPr>
          <w:ilvl w:val="0"/>
          <w:numId w:val="2"/>
        </w:numPr>
        <w:spacing w:line="240" w:lineRule="auto"/>
      </w:pPr>
      <w:r w:rsidRPr="00354763">
        <w:t>Site</w:t>
      </w:r>
      <w:r w:rsidR="00DD50E2" w:rsidRPr="00354763">
        <w:t xml:space="preserve"> summary </w:t>
      </w:r>
      <w:r w:rsidRPr="00354763">
        <w:t>documentation (</w:t>
      </w:r>
      <w:r w:rsidRPr="000228CB">
        <w:t>ORNL</w:t>
      </w:r>
      <w:r w:rsidR="008248AE" w:rsidRPr="000228CB">
        <w:t xml:space="preserve"> [YEAR]</w:t>
      </w:r>
      <w:r w:rsidRPr="000228CB">
        <w:t>)</w:t>
      </w:r>
      <w:r w:rsidR="001E029C" w:rsidRPr="000228CB">
        <w:t xml:space="preserve"> and information gathered during the initial site visit</w:t>
      </w:r>
      <w:r w:rsidR="007E70AF" w:rsidRPr="000228CB">
        <w:t>;</w:t>
      </w:r>
    </w:p>
    <w:p w14:paraId="5050537E" w14:textId="77777777" w:rsidR="00830E87" w:rsidRDefault="00830E87" w:rsidP="00C1632D">
      <w:pPr>
        <w:pStyle w:val="BodyText"/>
        <w:numPr>
          <w:ilvl w:val="0"/>
          <w:numId w:val="2"/>
        </w:numPr>
        <w:spacing w:line="240" w:lineRule="auto"/>
      </w:pPr>
      <w:r w:rsidRPr="00354763">
        <w:t xml:space="preserve">Site </w:t>
      </w:r>
      <w:r w:rsidR="008B62BD" w:rsidRPr="0083307C">
        <w:t>email confirmation of site access</w:t>
      </w:r>
      <w:r w:rsidRPr="00354763">
        <w:t xml:space="preserve"> and associated limitations, if any</w:t>
      </w:r>
      <w:r w:rsidR="007E70AF">
        <w:t>;</w:t>
      </w:r>
    </w:p>
    <w:p w14:paraId="784EE9F7" w14:textId="77777777" w:rsidR="001E029C" w:rsidRDefault="001E029C" w:rsidP="00C1632D">
      <w:pPr>
        <w:pStyle w:val="BodyText"/>
        <w:numPr>
          <w:ilvl w:val="0"/>
          <w:numId w:val="2"/>
        </w:numPr>
        <w:spacing w:line="240" w:lineRule="auto"/>
      </w:pPr>
      <w:r>
        <w:t>NUREG-1507 for estimating detecto</w:t>
      </w:r>
      <w:r w:rsidR="007E70AF">
        <w:t>r-specific M</w:t>
      </w:r>
      <w:r>
        <w:t xml:space="preserve">inimum </w:t>
      </w:r>
      <w:r w:rsidR="007E70AF">
        <w:t>D</w:t>
      </w:r>
      <w:r>
        <w:t>etect</w:t>
      </w:r>
      <w:r w:rsidR="00F376AF">
        <w:t>a</w:t>
      </w:r>
      <w:r>
        <w:t xml:space="preserve">ble </w:t>
      </w:r>
      <w:r w:rsidR="007E70AF">
        <w:t>C</w:t>
      </w:r>
      <w:r>
        <w:t>oncentrations (MDCs)</w:t>
      </w:r>
      <w:r w:rsidR="007E70AF">
        <w:t>;</w:t>
      </w:r>
    </w:p>
    <w:p w14:paraId="78A50089" w14:textId="77777777" w:rsidR="003224A0" w:rsidRDefault="003224A0" w:rsidP="00C1632D">
      <w:pPr>
        <w:pStyle w:val="BodyText"/>
        <w:numPr>
          <w:ilvl w:val="0"/>
          <w:numId w:val="2"/>
        </w:numPr>
        <w:spacing w:line="240" w:lineRule="auto"/>
      </w:pPr>
      <w:r w:rsidRPr="00354763">
        <w:t>Applicable</w:t>
      </w:r>
      <w:r w:rsidR="00830E87" w:rsidRPr="00354763">
        <w:t xml:space="preserve"> field</w:t>
      </w:r>
      <w:r w:rsidRPr="00354763">
        <w:t xml:space="preserve"> instrum</w:t>
      </w:r>
      <w:r w:rsidR="009A36FF" w:rsidRPr="00354763">
        <w:t>entation and survey procedures</w:t>
      </w:r>
      <w:r w:rsidR="00051F70" w:rsidRPr="00354763">
        <w:t>,</w:t>
      </w:r>
      <w:r w:rsidR="009A36FF" w:rsidRPr="00354763">
        <w:t xml:space="preserve"> </w:t>
      </w:r>
      <w:r w:rsidRPr="00354763">
        <w:t>method procedures, data</w:t>
      </w:r>
      <w:r w:rsidR="00051F70" w:rsidRPr="00354763">
        <w:t>/sample</w:t>
      </w:r>
      <w:r w:rsidRPr="00354763">
        <w:t xml:space="preserve"> ma</w:t>
      </w:r>
      <w:r w:rsidR="00051F70" w:rsidRPr="00354763">
        <w:t>nagement procedures</w:t>
      </w:r>
      <w:r w:rsidR="00DB426B">
        <w:t>, and survey results</w:t>
      </w:r>
      <w:r w:rsidR="007E70AF">
        <w:t>;</w:t>
      </w:r>
    </w:p>
    <w:p w14:paraId="79566007" w14:textId="77777777" w:rsidR="00830E87" w:rsidRDefault="00830E87" w:rsidP="00C1632D">
      <w:pPr>
        <w:pStyle w:val="BodyText"/>
        <w:numPr>
          <w:ilvl w:val="0"/>
          <w:numId w:val="2"/>
        </w:numPr>
        <w:spacing w:line="240" w:lineRule="auto"/>
      </w:pPr>
      <w:r w:rsidRPr="00354763">
        <w:t>Applicable analytical laboratory procedures, method procedures, data/sample management procedures</w:t>
      </w:r>
      <w:r w:rsidR="00DB426B">
        <w:t>, and analytical results</w:t>
      </w:r>
      <w:r w:rsidR="007E70AF">
        <w:t>; and</w:t>
      </w:r>
    </w:p>
    <w:p w14:paraId="2E55B1CA" w14:textId="77777777" w:rsidR="00DB426B" w:rsidRPr="00354763" w:rsidRDefault="00DB426B" w:rsidP="00C1632D">
      <w:pPr>
        <w:pStyle w:val="BodyText"/>
        <w:numPr>
          <w:ilvl w:val="0"/>
          <w:numId w:val="2"/>
        </w:numPr>
        <w:spacing w:line="240" w:lineRule="auto"/>
      </w:pPr>
      <w:r>
        <w:t>Dose modeling software (e.g., the RESRAD family of codes), data inputs, and dose consequence outputs</w:t>
      </w:r>
      <w:r w:rsidR="007E70AF">
        <w:t>.</w:t>
      </w:r>
    </w:p>
    <w:p w14:paraId="28926DA6" w14:textId="77777777" w:rsidR="009A36FF" w:rsidRPr="00354763" w:rsidRDefault="009A36FF" w:rsidP="00C1632D">
      <w:pPr>
        <w:pStyle w:val="BodyText"/>
        <w:spacing w:line="240" w:lineRule="auto"/>
      </w:pPr>
    </w:p>
    <w:p w14:paraId="14854CED" w14:textId="77777777" w:rsidR="003224A0" w:rsidRPr="00354763" w:rsidRDefault="003224A0" w:rsidP="00700EF2">
      <w:pPr>
        <w:pStyle w:val="BodyText"/>
        <w:keepNext/>
        <w:keepLines/>
        <w:tabs>
          <w:tab w:val="left" w:pos="810"/>
        </w:tabs>
        <w:spacing w:line="240" w:lineRule="auto"/>
      </w:pPr>
      <w:r w:rsidRPr="00354763">
        <w:t>3.4</w:t>
      </w:r>
      <w:r w:rsidRPr="00354763">
        <w:tab/>
      </w:r>
      <w:r w:rsidR="00700EF2" w:rsidRPr="0057767F">
        <w:rPr>
          <w:u w:val="single"/>
        </w:rPr>
        <w:t>Step 4 – Define the Study Boundaries</w:t>
      </w:r>
      <w:r w:rsidR="00700EF2">
        <w:t>.</w:t>
      </w:r>
    </w:p>
    <w:p w14:paraId="58E4EED9" w14:textId="77777777" w:rsidR="00FE7127" w:rsidRPr="00354763" w:rsidRDefault="00FE7127" w:rsidP="00C1632D">
      <w:pPr>
        <w:pStyle w:val="BodyText"/>
        <w:keepNext/>
        <w:keepLines/>
        <w:spacing w:line="240" w:lineRule="auto"/>
      </w:pPr>
    </w:p>
    <w:p w14:paraId="61ABD0FF" w14:textId="77777777" w:rsidR="00BF1F4C" w:rsidRDefault="003224A0" w:rsidP="00BF1F4C">
      <w:pPr>
        <w:pStyle w:val="BodyText"/>
        <w:keepNext/>
        <w:keepLines/>
        <w:spacing w:line="240" w:lineRule="auto"/>
      </w:pPr>
      <w:r w:rsidRPr="00354763">
        <w:t>The fourth step in the DQO process defines target populations and spatial boundaries</w:t>
      </w:r>
      <w:r w:rsidR="00037898">
        <w:t>;</w:t>
      </w:r>
      <w:r w:rsidRPr="00354763">
        <w:t xml:space="preserve"> determines the timeframe for collecting data and making decisions</w:t>
      </w:r>
      <w:r w:rsidR="00037898">
        <w:t>;</w:t>
      </w:r>
      <w:r w:rsidRPr="00354763">
        <w:t xml:space="preserve"> addresses practical constraints</w:t>
      </w:r>
      <w:r w:rsidR="00037898">
        <w:t>;</w:t>
      </w:r>
      <w:r w:rsidRPr="00354763">
        <w:t xml:space="preserve"> and determines the smallest subpopulations, area, volume, and time for which separate decisions must be made. </w:t>
      </w:r>
    </w:p>
    <w:p w14:paraId="177DC27F" w14:textId="77777777" w:rsidR="00BF1F4C" w:rsidRDefault="00BF1F4C" w:rsidP="00BF1F4C">
      <w:pPr>
        <w:pStyle w:val="BodyText"/>
        <w:keepNext/>
        <w:keepLines/>
        <w:spacing w:line="240" w:lineRule="auto"/>
      </w:pPr>
    </w:p>
    <w:p w14:paraId="4E9B3F47" w14:textId="77777777" w:rsidR="00750945" w:rsidRPr="00354763" w:rsidRDefault="00750945" w:rsidP="00BF1F4C">
      <w:pPr>
        <w:pStyle w:val="BodyText"/>
        <w:keepNext/>
        <w:keepLines/>
        <w:spacing w:line="240" w:lineRule="auto"/>
      </w:pPr>
      <w:r w:rsidRPr="00354763">
        <w:t xml:space="preserve">Boundary conditions include physical, temporal, and practical factors that may limit an </w:t>
      </w:r>
      <w:r w:rsidR="000C68E1">
        <w:t>i</w:t>
      </w:r>
      <w:r w:rsidRPr="00354763">
        <w:t xml:space="preserve">nspector’s access to the property. </w:t>
      </w:r>
      <w:r w:rsidR="007E70AF">
        <w:t xml:space="preserve"> </w:t>
      </w:r>
      <w:r w:rsidRPr="00354763">
        <w:t>More specifically:</w:t>
      </w:r>
    </w:p>
    <w:p w14:paraId="34D76906" w14:textId="77777777" w:rsidR="00750945" w:rsidRPr="00354763" w:rsidRDefault="00750945" w:rsidP="00C1632D">
      <w:pPr>
        <w:pStyle w:val="BodyText"/>
        <w:spacing w:line="240" w:lineRule="auto"/>
      </w:pPr>
    </w:p>
    <w:p w14:paraId="46E4EA0A" w14:textId="77777777" w:rsidR="00750945" w:rsidRPr="000228CB" w:rsidRDefault="00750945" w:rsidP="00C1632D">
      <w:pPr>
        <w:pStyle w:val="BodyText"/>
        <w:numPr>
          <w:ilvl w:val="0"/>
          <w:numId w:val="3"/>
        </w:numPr>
        <w:spacing w:line="240" w:lineRule="auto"/>
      </w:pPr>
      <w:r w:rsidRPr="00354763">
        <w:t xml:space="preserve">Physical </w:t>
      </w:r>
      <w:r w:rsidR="000C68E1">
        <w:t>b</w:t>
      </w:r>
      <w:r w:rsidRPr="00354763">
        <w:t xml:space="preserve">oundary: </w:t>
      </w:r>
      <w:r w:rsidR="000E204A">
        <w:t xml:space="preserve"> </w:t>
      </w:r>
      <w:r w:rsidR="000C68E1">
        <w:t>S</w:t>
      </w:r>
      <w:r w:rsidRPr="00354763">
        <w:t>ubj</w:t>
      </w:r>
      <w:r w:rsidR="007A6C69" w:rsidRPr="00354763">
        <w:t>ect properties</w:t>
      </w:r>
      <w:r w:rsidRPr="00354763">
        <w:t xml:space="preserve"> vary in physical size from very small (e.g., an abandoned </w:t>
      </w:r>
      <w:r w:rsidRPr="000228CB">
        <w:t>shed) to very large (e.g., multiple large-sca</w:t>
      </w:r>
      <w:r w:rsidR="000C68E1" w:rsidRPr="000228CB">
        <w:t>l</w:t>
      </w:r>
      <w:r w:rsidRPr="000228CB">
        <w:t>e manufacturing building</w:t>
      </w:r>
      <w:r w:rsidR="00731A04" w:rsidRPr="000228CB">
        <w:t>s</w:t>
      </w:r>
      <w:r w:rsidRPr="000228CB">
        <w:t>).</w:t>
      </w:r>
      <w:r w:rsidR="006F0C27">
        <w:t xml:space="preserve">  Tools such as photos and GPS coordinates should be considered to help define the boundaries.</w:t>
      </w:r>
    </w:p>
    <w:p w14:paraId="56F359D3" w14:textId="5A8EF688" w:rsidR="00536E79" w:rsidRDefault="00E937F0" w:rsidP="00C1632D">
      <w:pPr>
        <w:pStyle w:val="BodyText"/>
        <w:numPr>
          <w:ilvl w:val="1"/>
          <w:numId w:val="3"/>
        </w:numPr>
        <w:spacing w:line="240" w:lineRule="auto"/>
        <w:sectPr w:rsidR="00536E79" w:rsidSect="00535462">
          <w:pgSz w:w="12240" w:h="15838" w:code="1"/>
          <w:pgMar w:top="1440" w:right="1440" w:bottom="1440" w:left="1440" w:header="720" w:footer="720" w:gutter="0"/>
          <w:cols w:space="720"/>
          <w:noEndnote/>
          <w:docGrid w:linePitch="326"/>
        </w:sectPr>
      </w:pPr>
      <w:r w:rsidRPr="000228CB">
        <w:t>ORNL [YEAR] may</w:t>
      </w:r>
      <w:r>
        <w:t xml:space="preserve"> be used to better define physical boundary conditions and high-priority target areas.</w:t>
      </w:r>
    </w:p>
    <w:p w14:paraId="50C9C579" w14:textId="77777777" w:rsidR="00750945" w:rsidRDefault="00750945" w:rsidP="00140ADC">
      <w:pPr>
        <w:pStyle w:val="BodyText"/>
        <w:numPr>
          <w:ilvl w:val="0"/>
          <w:numId w:val="3"/>
        </w:numPr>
        <w:spacing w:line="240" w:lineRule="auto"/>
      </w:pPr>
      <w:r w:rsidRPr="00354763">
        <w:lastRenderedPageBreak/>
        <w:t xml:space="preserve">Temporal </w:t>
      </w:r>
      <w:r w:rsidR="000C68E1">
        <w:t>b</w:t>
      </w:r>
      <w:r w:rsidRPr="00354763">
        <w:t xml:space="preserve">oundary: </w:t>
      </w:r>
      <w:r w:rsidR="000E204A">
        <w:t xml:space="preserve"> </w:t>
      </w:r>
      <w:r w:rsidR="000C68E1">
        <w:t>I</w:t>
      </w:r>
      <w:r w:rsidRPr="00354763">
        <w:t xml:space="preserve">nspectors may have limited time to </w:t>
      </w:r>
      <w:r w:rsidR="00B72D4C">
        <w:t>survey</w:t>
      </w:r>
      <w:r w:rsidRPr="00354763">
        <w:t xml:space="preserve"> </w:t>
      </w:r>
      <w:r w:rsidR="009A7AA7">
        <w:t xml:space="preserve">all </w:t>
      </w:r>
      <w:r w:rsidRPr="00354763">
        <w:t>accessible portions of the property</w:t>
      </w:r>
      <w:r w:rsidR="009A7AA7">
        <w:t xml:space="preserve"> and access may only be available during </w:t>
      </w:r>
      <w:r w:rsidR="008C1788">
        <w:t>small</w:t>
      </w:r>
      <w:r w:rsidR="009A7AA7">
        <w:t xml:space="preserve"> </w:t>
      </w:r>
      <w:r w:rsidR="008C1788">
        <w:t>w</w:t>
      </w:r>
      <w:r w:rsidR="009A7AA7">
        <w:t>indows</w:t>
      </w:r>
      <w:r w:rsidR="008C1788">
        <w:t xml:space="preserve"> of time</w:t>
      </w:r>
      <w:r w:rsidRPr="00354763">
        <w:t>.</w:t>
      </w:r>
    </w:p>
    <w:p w14:paraId="67A99A48" w14:textId="77777777" w:rsidR="00750945" w:rsidRPr="00354763" w:rsidRDefault="00FC3AA0" w:rsidP="00C1632D">
      <w:pPr>
        <w:pStyle w:val="BodyText"/>
        <w:numPr>
          <w:ilvl w:val="0"/>
          <w:numId w:val="3"/>
        </w:numPr>
        <w:spacing w:line="240" w:lineRule="auto"/>
      </w:pPr>
      <w:r>
        <w:t xml:space="preserve">Practical </w:t>
      </w:r>
      <w:r w:rsidR="000C68E1">
        <w:t>b</w:t>
      </w:r>
      <w:r>
        <w:t xml:space="preserve">oundary: </w:t>
      </w:r>
      <w:r w:rsidR="000E204A">
        <w:t xml:space="preserve"> </w:t>
      </w:r>
      <w:r w:rsidR="000C68E1">
        <w:t>I</w:t>
      </w:r>
      <w:r w:rsidR="00750945" w:rsidRPr="00354763">
        <w:t xml:space="preserve">nspectors may have </w:t>
      </w:r>
      <w:r w:rsidR="007A6C69" w:rsidRPr="00354763">
        <w:t xml:space="preserve">limited property </w:t>
      </w:r>
      <w:r w:rsidR="00750945" w:rsidRPr="00354763">
        <w:t>access</w:t>
      </w:r>
      <w:r w:rsidR="000E204A">
        <w:t xml:space="preserve">, based on either the </w:t>
      </w:r>
      <w:r w:rsidR="003B5821" w:rsidRPr="0083307C">
        <w:t>email confirmation of site access</w:t>
      </w:r>
      <w:r w:rsidR="003B5821" w:rsidRPr="0090094B">
        <w:t xml:space="preserve"> </w:t>
      </w:r>
      <w:r>
        <w:t>or the inspector’s general health and safety</w:t>
      </w:r>
      <w:r w:rsidR="00750945" w:rsidRPr="00354763">
        <w:t>.</w:t>
      </w:r>
    </w:p>
    <w:p w14:paraId="7090A880" w14:textId="77777777" w:rsidR="00B7195B" w:rsidRPr="00354763" w:rsidRDefault="00B7195B" w:rsidP="00C1632D">
      <w:pPr>
        <w:pStyle w:val="BodyText"/>
        <w:spacing w:line="240" w:lineRule="auto"/>
      </w:pPr>
    </w:p>
    <w:p w14:paraId="789D295D" w14:textId="50B1FAFC" w:rsidR="007217D6" w:rsidRPr="00354763" w:rsidRDefault="00B7195B" w:rsidP="00C1632D">
      <w:pPr>
        <w:pStyle w:val="BodyText"/>
        <w:spacing w:line="240" w:lineRule="auto"/>
      </w:pPr>
      <w:r w:rsidRPr="00354763">
        <w:t xml:space="preserve">To address these boundary conditions, the </w:t>
      </w:r>
      <w:ins w:id="240" w:author="Meyer, Matthew" w:date="2017-11-01T18:37:00Z">
        <w:r w:rsidR="0090094B">
          <w:t>survey</w:t>
        </w:r>
        <w:r w:rsidR="0090094B" w:rsidRPr="00354763">
          <w:t xml:space="preserve"> </w:t>
        </w:r>
      </w:ins>
      <w:r w:rsidRPr="00354763">
        <w:t xml:space="preserve">plan must be </w:t>
      </w:r>
      <w:r w:rsidR="00794BF0">
        <w:t xml:space="preserve">based on </w:t>
      </w:r>
      <w:r w:rsidRPr="00354763">
        <w:t xml:space="preserve">judgmental </w:t>
      </w:r>
      <w:r w:rsidR="00794BF0">
        <w:t xml:space="preserve">sampling </w:t>
      </w:r>
      <w:r w:rsidRPr="00354763">
        <w:t xml:space="preserve">(rather than </w:t>
      </w:r>
      <w:r w:rsidR="003D025A">
        <w:t>statistical sampling</w:t>
      </w:r>
      <w:r w:rsidRPr="00354763">
        <w:t>) to target accessible locations with the highest potential for containing Ra-226 contamination.</w:t>
      </w:r>
      <w:r w:rsidR="008C77D2">
        <w:t xml:space="preserve"> </w:t>
      </w:r>
      <w:r w:rsidR="007E70AF">
        <w:t xml:space="preserve"> </w:t>
      </w:r>
      <w:r w:rsidR="00D33495" w:rsidRPr="00354763">
        <w:t xml:space="preserve">In general, the </w:t>
      </w:r>
      <w:r w:rsidR="005F540C">
        <w:t>i</w:t>
      </w:r>
      <w:r w:rsidR="00D33495" w:rsidRPr="00354763">
        <w:t>nspector will collect as much data as possible from accessible areas</w:t>
      </w:r>
      <w:r w:rsidR="007A6C69" w:rsidRPr="00354763">
        <w:t xml:space="preserve"> with the highest potential of containing Ra-226 sources</w:t>
      </w:r>
      <w:r w:rsidR="00037898">
        <w:t>,</w:t>
      </w:r>
      <w:r w:rsidR="00D33495" w:rsidRPr="00354763">
        <w:t xml:space="preserve"> in the time allotted to perform the survey. </w:t>
      </w:r>
      <w:r w:rsidR="00607B5B">
        <w:t xml:space="preserve"> Inaccessible areas will not be survey</w:t>
      </w:r>
      <w:r w:rsidR="00173459">
        <w:t>ed</w:t>
      </w:r>
      <w:r w:rsidR="00607B5B">
        <w:t xml:space="preserve"> unless there is a clear indication that the inaccessible areas may have levels of contamination critical to the NRC’s decision.  In such cases, the path forward will be discussed with regional management.</w:t>
      </w:r>
    </w:p>
    <w:p w14:paraId="4048C028" w14:textId="77777777" w:rsidR="007217D6" w:rsidRPr="00354763" w:rsidRDefault="007217D6" w:rsidP="00C1632D">
      <w:pPr>
        <w:pStyle w:val="BodyText"/>
        <w:spacing w:line="240" w:lineRule="auto"/>
      </w:pPr>
    </w:p>
    <w:p w14:paraId="4200A39C" w14:textId="77777777" w:rsidR="00B7195B" w:rsidRPr="00354763" w:rsidRDefault="006F59D5" w:rsidP="00C1632D">
      <w:pPr>
        <w:pStyle w:val="BodyText"/>
        <w:spacing w:line="240" w:lineRule="auto"/>
      </w:pPr>
      <w:r w:rsidRPr="00354763">
        <w:t>Decisions may be made based on a</w:t>
      </w:r>
      <w:r w:rsidR="000262AE" w:rsidRPr="00354763">
        <w:t>ny</w:t>
      </w:r>
      <w:r w:rsidRPr="00354763">
        <w:t xml:space="preserve"> single </w:t>
      </w:r>
      <w:r w:rsidR="000262AE" w:rsidRPr="00354763">
        <w:t xml:space="preserve">confirmed discrete source </w:t>
      </w:r>
      <w:r w:rsidR="00DB426B">
        <w:t xml:space="preserve">(the smallest subpopulation) </w:t>
      </w:r>
      <w:r w:rsidR="000262AE" w:rsidRPr="00354763">
        <w:t>that could produce a radiological dose of 25 mrem/yr</w:t>
      </w:r>
      <w:r w:rsidR="00896808">
        <w:t>,</w:t>
      </w:r>
      <w:r w:rsidR="005F540C">
        <w:t xml:space="preserve"> </w:t>
      </w:r>
      <w:r w:rsidR="00896808">
        <w:t>assuming</w:t>
      </w:r>
      <w:r w:rsidR="005F540C">
        <w:t xml:space="preserve"> a </w:t>
      </w:r>
      <w:r w:rsidR="00896808">
        <w:t xml:space="preserve">plausible </w:t>
      </w:r>
      <w:r w:rsidR="005F540C">
        <w:t>current-use scenario</w:t>
      </w:r>
      <w:r w:rsidR="000262AE" w:rsidRPr="00354763">
        <w:t>.</w:t>
      </w:r>
      <w:r w:rsidR="008C77D2">
        <w:t xml:space="preserve"> </w:t>
      </w:r>
      <w:r w:rsidR="007E70AF">
        <w:t xml:space="preserve"> </w:t>
      </w:r>
      <w:r w:rsidR="008C1788">
        <w:t xml:space="preserve">If suspected </w:t>
      </w:r>
      <w:r w:rsidR="008C6AA3">
        <w:t>Ra-226</w:t>
      </w:r>
      <w:r w:rsidR="008C1788">
        <w:t xml:space="preserve"> is encountered, the inspector should spend enough time to gather data from the area to delineate and quantify </w:t>
      </w:r>
      <w:r w:rsidR="008C1788" w:rsidRPr="000228CB">
        <w:t>contamination levels</w:t>
      </w:r>
      <w:r w:rsidR="003270BA" w:rsidRPr="000228CB">
        <w:t xml:space="preserve"> [ADDITIONAL DETAILS</w:t>
      </w:r>
      <w:r w:rsidR="004F15DA" w:rsidRPr="000228CB">
        <w:t xml:space="preserve"> ADDED TO PROVIDE FIELD GUIDANCE</w:t>
      </w:r>
      <w:r w:rsidR="00070EDD" w:rsidRPr="000228CB">
        <w:t xml:space="preserve"> ON APPROPRIATE TIME/EFFORT</w:t>
      </w:r>
      <w:r w:rsidR="003270BA" w:rsidRPr="000228CB">
        <w:t>]</w:t>
      </w:r>
      <w:r w:rsidR="00282A62" w:rsidRPr="000228CB">
        <w:t xml:space="preserve">. </w:t>
      </w:r>
      <w:r w:rsidR="007E70AF" w:rsidRPr="000228CB">
        <w:t xml:space="preserve"> </w:t>
      </w:r>
      <w:r w:rsidR="00282A62" w:rsidRPr="000228CB">
        <w:t>T</w:t>
      </w:r>
      <w:r w:rsidR="008C1788" w:rsidRPr="000228CB">
        <w:t>h</w:t>
      </w:r>
      <w:r w:rsidR="007E70AF" w:rsidRPr="000228CB">
        <w:t>e</w:t>
      </w:r>
      <w:r w:rsidR="008C1788" w:rsidRPr="000228CB">
        <w:t>s</w:t>
      </w:r>
      <w:r w:rsidR="007E70AF" w:rsidRPr="000228CB">
        <w:t>e</w:t>
      </w:r>
      <w:r w:rsidR="008C1788" w:rsidRPr="000228CB">
        <w:t xml:space="preserve"> </w:t>
      </w:r>
      <w:r w:rsidR="00282A62" w:rsidRPr="000228CB">
        <w:t xml:space="preserve">data </w:t>
      </w:r>
      <w:r w:rsidR="008C1788" w:rsidRPr="000228CB">
        <w:t>will support the dose analysis and programmatic decisions</w:t>
      </w:r>
      <w:r w:rsidR="008C1788">
        <w:t>.</w:t>
      </w:r>
    </w:p>
    <w:p w14:paraId="2D9172C9" w14:textId="77777777" w:rsidR="00051F70" w:rsidRPr="00354763" w:rsidRDefault="00051F70" w:rsidP="00C1632D">
      <w:pPr>
        <w:pStyle w:val="BodyText"/>
        <w:spacing w:line="240" w:lineRule="auto"/>
      </w:pPr>
    </w:p>
    <w:p w14:paraId="3FED5E10" w14:textId="77777777" w:rsidR="003224A0" w:rsidRPr="00354763" w:rsidRDefault="003224A0" w:rsidP="00D06315">
      <w:pPr>
        <w:pStyle w:val="BodyText"/>
        <w:tabs>
          <w:tab w:val="left" w:pos="270"/>
          <w:tab w:val="left" w:pos="810"/>
        </w:tabs>
        <w:spacing w:line="240" w:lineRule="auto"/>
      </w:pPr>
      <w:r w:rsidRPr="00354763">
        <w:t>3.5</w:t>
      </w:r>
      <w:r w:rsidR="00D06315">
        <w:tab/>
      </w:r>
      <w:r w:rsidR="00700EF2" w:rsidRPr="0057767F">
        <w:rPr>
          <w:u w:val="single"/>
        </w:rPr>
        <w:t>Step 5 – Develop a Decision Rule</w:t>
      </w:r>
      <w:r w:rsidR="00700EF2">
        <w:t>.</w:t>
      </w:r>
    </w:p>
    <w:p w14:paraId="103E6BE0" w14:textId="77777777" w:rsidR="00FE7127" w:rsidRPr="00354763" w:rsidRDefault="00FE7127" w:rsidP="00C1632D">
      <w:pPr>
        <w:pStyle w:val="BodyText"/>
        <w:spacing w:line="240" w:lineRule="auto"/>
      </w:pPr>
    </w:p>
    <w:p w14:paraId="45BD1E9B" w14:textId="479A74F2" w:rsidR="00DB6862" w:rsidRDefault="003224A0" w:rsidP="00C1632D">
      <w:pPr>
        <w:pStyle w:val="BodyText"/>
        <w:spacing w:line="240" w:lineRule="auto"/>
      </w:pPr>
      <w:r w:rsidRPr="00354763">
        <w:t>The fifth step in the DQO process specifies appropriate population parameters (e.g., mean, median)</w:t>
      </w:r>
      <w:r w:rsidR="00037898">
        <w:t>;</w:t>
      </w:r>
      <w:r w:rsidRPr="00354763">
        <w:t xml:space="preserve"> confirms </w:t>
      </w:r>
      <w:r w:rsidR="007E70AF">
        <w:t>ALs</w:t>
      </w:r>
      <w:r w:rsidR="00BF050B" w:rsidRPr="00354763">
        <w:t xml:space="preserve"> </w:t>
      </w:r>
      <w:r w:rsidRPr="00354763">
        <w:t>are above detection limits</w:t>
      </w:r>
      <w:r w:rsidR="00037898">
        <w:t>;</w:t>
      </w:r>
      <w:r w:rsidRPr="00354763">
        <w:t xml:space="preserve"> and develops an </w:t>
      </w:r>
      <w:r w:rsidR="003D025A">
        <w:t>“</w:t>
      </w:r>
      <w:r w:rsidRPr="00354763">
        <w:t>if…then…</w:t>
      </w:r>
      <w:r w:rsidR="003D025A">
        <w:t>”</w:t>
      </w:r>
      <w:r w:rsidRPr="00354763">
        <w:t xml:space="preserve"> decision rule statement.</w:t>
      </w:r>
      <w:r w:rsidR="008C77D2">
        <w:t xml:space="preserve"> </w:t>
      </w:r>
      <w:r w:rsidR="007E70AF">
        <w:t xml:space="preserve"> </w:t>
      </w:r>
      <w:r w:rsidR="00BF050B" w:rsidRPr="00354763">
        <w:t xml:space="preserve">The objective of the survey is to locate discrete </w:t>
      </w:r>
      <w:r w:rsidR="005F16FB">
        <w:t xml:space="preserve">sources of </w:t>
      </w:r>
      <w:r w:rsidR="00BF050B" w:rsidRPr="00354763">
        <w:t>Ra</w:t>
      </w:r>
      <w:r w:rsidR="000C68E1">
        <w:noBreakHyphen/>
      </w:r>
      <w:r w:rsidR="00BF050B" w:rsidRPr="00354763">
        <w:t xml:space="preserve">226 and, if located, determine if the sources </w:t>
      </w:r>
      <w:r w:rsidR="00DF4D08">
        <w:t xml:space="preserve">(either individually or in combination) </w:t>
      </w:r>
      <w:r w:rsidR="00BF050B" w:rsidRPr="00354763">
        <w:t xml:space="preserve">could result in an unacceptable dose </w:t>
      </w:r>
      <w:r w:rsidR="00EF08DF" w:rsidRPr="00EF08DF">
        <w:t>based on current or reasonably expected future use</w:t>
      </w:r>
      <w:r w:rsidR="00BF050B" w:rsidRPr="00354763">
        <w:t>.</w:t>
      </w:r>
      <w:r w:rsidR="007E70AF">
        <w:t xml:space="preserve"> </w:t>
      </w:r>
      <w:r w:rsidR="008C77D2">
        <w:t xml:space="preserve"> </w:t>
      </w:r>
      <w:r w:rsidR="003C147D">
        <w:t xml:space="preserve">Inspectors are required, via implementation of this plan, to collect the data that will be used to locate and delineate Ra-226 contamination. </w:t>
      </w:r>
      <w:r w:rsidR="007E70AF">
        <w:t xml:space="preserve"> </w:t>
      </w:r>
      <w:r w:rsidR="003C147D">
        <w:t>This data will then be used to calculate the site-specific dose for comparison to the 25 mrem/y</w:t>
      </w:r>
      <w:r w:rsidR="00265DFD">
        <w:t>r</w:t>
      </w:r>
      <w:r w:rsidR="003C147D">
        <w:t xml:space="preserve"> limit. </w:t>
      </w:r>
      <w:r w:rsidR="007E70AF">
        <w:t xml:space="preserve"> </w:t>
      </w:r>
      <w:r w:rsidR="003C147D">
        <w:t>S</w:t>
      </w:r>
      <w:r w:rsidR="00DB6862" w:rsidRPr="00354763">
        <w:t>pecific AL</w:t>
      </w:r>
      <w:r w:rsidR="003C147D">
        <w:t>s, therefore,</w:t>
      </w:r>
      <w:r w:rsidR="00DB6862" w:rsidRPr="00354763">
        <w:t xml:space="preserve"> </w:t>
      </w:r>
      <w:r w:rsidR="003C147D">
        <w:t>are thresholds that will be used to prompt more extensive data collection i</w:t>
      </w:r>
      <w:r w:rsidR="00A93CDE">
        <w:t>n</w:t>
      </w:r>
      <w:r w:rsidR="003C147D">
        <w:t xml:space="preserve"> a particular area: </w:t>
      </w:r>
    </w:p>
    <w:p w14:paraId="034BFCED" w14:textId="77777777" w:rsidR="0074499A" w:rsidRPr="00354763" w:rsidRDefault="0074499A" w:rsidP="00C1632D">
      <w:pPr>
        <w:pStyle w:val="BodyText"/>
        <w:spacing w:line="240" w:lineRule="auto"/>
      </w:pPr>
    </w:p>
    <w:p w14:paraId="1532B0B2" w14:textId="01811990" w:rsidR="00A93CDE" w:rsidRDefault="00A93CDE" w:rsidP="00C1632D">
      <w:pPr>
        <w:pStyle w:val="BodyText"/>
        <w:numPr>
          <w:ilvl w:val="0"/>
          <w:numId w:val="4"/>
        </w:numPr>
        <w:spacing w:line="240" w:lineRule="auto"/>
      </w:pPr>
      <w:r>
        <w:t>Positive identification, by visual inspection</w:t>
      </w:r>
      <w:r w:rsidR="006F0C27">
        <w:t xml:space="preserve"> or other means</w:t>
      </w:r>
      <w:r>
        <w:t xml:space="preserve">, of </w:t>
      </w:r>
      <w:r w:rsidRPr="00354763">
        <w:t xml:space="preserve">discrete </w:t>
      </w:r>
      <w:r>
        <w:t xml:space="preserve">sources of </w:t>
      </w:r>
      <w:r w:rsidRPr="00354763">
        <w:t>Ra</w:t>
      </w:r>
      <w:r w:rsidR="00E14DBC">
        <w:noBreakHyphen/>
      </w:r>
      <w:r w:rsidRPr="00354763">
        <w:t>226</w:t>
      </w:r>
      <w:r>
        <w:t>.</w:t>
      </w:r>
    </w:p>
    <w:p w14:paraId="7A8A8C02" w14:textId="77777777" w:rsidR="006260FA" w:rsidRDefault="006260FA" w:rsidP="006260FA">
      <w:pPr>
        <w:pStyle w:val="BodyText"/>
        <w:spacing w:line="240" w:lineRule="auto"/>
        <w:ind w:left="720"/>
      </w:pPr>
    </w:p>
    <w:p w14:paraId="31707CD9" w14:textId="77777777" w:rsidR="00A05EB6" w:rsidRDefault="00A93CDE" w:rsidP="00C1632D">
      <w:pPr>
        <w:pStyle w:val="BodyText"/>
        <w:numPr>
          <w:ilvl w:val="0"/>
          <w:numId w:val="4"/>
        </w:numPr>
        <w:spacing w:line="240" w:lineRule="auto"/>
      </w:pPr>
      <w:r w:rsidRPr="00354763">
        <w:t xml:space="preserve">For </w:t>
      </w:r>
      <w:r>
        <w:t xml:space="preserve">dose rate measurements near </w:t>
      </w:r>
      <w:r w:rsidRPr="00354763">
        <w:t>any identified source o</w:t>
      </w:r>
      <w:r w:rsidR="00E9689F">
        <w:t>r</w:t>
      </w:r>
      <w:r w:rsidRPr="00354763">
        <w:t xml:space="preserve"> any medium (e.g., soil, piping, a</w:t>
      </w:r>
      <w:r>
        <w:t>n</w:t>
      </w:r>
      <w:r w:rsidR="009C66E8">
        <w:t xml:space="preserve"> </w:t>
      </w:r>
      <w:r>
        <w:t>un</w:t>
      </w:r>
      <w:r w:rsidRPr="00354763">
        <w:t>sealed</w:t>
      </w:r>
      <w:r w:rsidR="00E9689F">
        <w:t xml:space="preserve"> instrument</w:t>
      </w:r>
      <w:r w:rsidRPr="00354763">
        <w:t xml:space="preserve"> dial</w:t>
      </w:r>
      <w:r w:rsidR="00E9689F">
        <w:t>)</w:t>
      </w:r>
      <w:r>
        <w:t>, a result that is clearly above ambient background, determined using the inspector’s professional judgment.</w:t>
      </w:r>
    </w:p>
    <w:p w14:paraId="302A3093" w14:textId="77777777" w:rsidR="006260FA" w:rsidRDefault="006260FA" w:rsidP="006260FA">
      <w:pPr>
        <w:pStyle w:val="BodyText"/>
        <w:spacing w:line="240" w:lineRule="auto"/>
      </w:pPr>
    </w:p>
    <w:p w14:paraId="17731A29" w14:textId="77777777" w:rsidR="00A93CDE" w:rsidRPr="000228CB" w:rsidRDefault="00A93CDE" w:rsidP="00C1632D">
      <w:pPr>
        <w:pStyle w:val="BodyText"/>
        <w:numPr>
          <w:ilvl w:val="0"/>
          <w:numId w:val="4"/>
        </w:numPr>
        <w:spacing w:line="240" w:lineRule="auto"/>
      </w:pPr>
      <w:r>
        <w:t>For direct measurements on any medium</w:t>
      </w:r>
      <w:r w:rsidRPr="00BF6CA1">
        <w:t xml:space="preserve"> </w:t>
      </w:r>
      <w:r w:rsidRPr="00354763">
        <w:t>at any location within the facility</w:t>
      </w:r>
      <w:r>
        <w:t>, based on detect</w:t>
      </w:r>
      <w:r w:rsidR="00F376AF">
        <w:t>a</w:t>
      </w:r>
      <w:r>
        <w:t xml:space="preserve">ble concentrations </w:t>
      </w:r>
      <w:r w:rsidRPr="000228CB">
        <w:t>as described in NUREG-1507:</w:t>
      </w:r>
    </w:p>
    <w:p w14:paraId="35BF49EC" w14:textId="77777777" w:rsidR="00A93CDE" w:rsidRPr="000228CB" w:rsidRDefault="00A93CDE" w:rsidP="00C1632D">
      <w:pPr>
        <w:pStyle w:val="BodyText"/>
        <w:numPr>
          <w:ilvl w:val="1"/>
          <w:numId w:val="4"/>
        </w:numPr>
        <w:spacing w:line="240" w:lineRule="auto"/>
      </w:pPr>
      <w:r w:rsidRPr="000228CB">
        <w:t xml:space="preserve">[VALUE] gross counts per minute (cpm) corresponding to a concentration of [VALUE] pCi/g above background in soil or bulk materials, or </w:t>
      </w:r>
    </w:p>
    <w:p w14:paraId="0683B0F7" w14:textId="77777777" w:rsidR="00A93CDE" w:rsidRDefault="00A93CDE" w:rsidP="00C1632D">
      <w:pPr>
        <w:pStyle w:val="BodyText"/>
        <w:numPr>
          <w:ilvl w:val="1"/>
          <w:numId w:val="4"/>
        </w:numPr>
        <w:spacing w:line="240" w:lineRule="auto"/>
      </w:pPr>
      <w:r w:rsidRPr="000228CB">
        <w:t>[VALUE] dpm/100 cm</w:t>
      </w:r>
      <w:r w:rsidRPr="000228CB">
        <w:rPr>
          <w:vertAlign w:val="superscript"/>
        </w:rPr>
        <w:t>2</w:t>
      </w:r>
      <w:r w:rsidRPr="000228CB">
        <w:t xml:space="preserve"> on facility structures/surfaces</w:t>
      </w:r>
      <w:r w:rsidR="00B02168" w:rsidRPr="000228CB">
        <w:t>.</w:t>
      </w:r>
    </w:p>
    <w:p w14:paraId="66C97675" w14:textId="77777777" w:rsidR="006260FA" w:rsidRPr="000228CB" w:rsidRDefault="006260FA" w:rsidP="006260FA">
      <w:pPr>
        <w:pStyle w:val="BodyText"/>
        <w:spacing w:line="240" w:lineRule="auto"/>
        <w:ind w:left="1440"/>
      </w:pPr>
    </w:p>
    <w:p w14:paraId="0187063E" w14:textId="77777777" w:rsidR="00536E79" w:rsidRDefault="00A93CDE" w:rsidP="00C1632D">
      <w:pPr>
        <w:pStyle w:val="BodyText"/>
        <w:numPr>
          <w:ilvl w:val="0"/>
          <w:numId w:val="4"/>
        </w:numPr>
        <w:spacing w:line="240" w:lineRule="auto"/>
        <w:sectPr w:rsidR="00536E79" w:rsidSect="00535462">
          <w:pgSz w:w="12240" w:h="15838" w:code="1"/>
          <w:pgMar w:top="1440" w:right="1440" w:bottom="1440" w:left="1440" w:header="720" w:footer="720" w:gutter="0"/>
          <w:cols w:space="720"/>
          <w:noEndnote/>
          <w:docGrid w:linePitch="326"/>
        </w:sectPr>
      </w:pPr>
      <w:r w:rsidRPr="000228CB">
        <w:t xml:space="preserve">Surface contamination (e.g., building media), confirmed removable Ra-226 activity </w:t>
      </w:r>
      <w:r w:rsidR="00F103F3" w:rsidRPr="000228CB">
        <w:t>[VALUE]</w:t>
      </w:r>
      <w:r w:rsidRPr="000228CB">
        <w:t xml:space="preserve"> dpm/100 cm</w:t>
      </w:r>
      <w:r w:rsidRPr="000228CB">
        <w:rPr>
          <w:vertAlign w:val="superscript"/>
        </w:rPr>
        <w:t>2</w:t>
      </w:r>
      <w:r w:rsidRPr="000228CB">
        <w:t xml:space="preserve"> as an</w:t>
      </w:r>
      <w:r>
        <w:t xml:space="preserve"> indication of dispersible, potential airborne, contamination</w:t>
      </w:r>
      <w:r w:rsidRPr="00354763">
        <w:t>.</w:t>
      </w:r>
    </w:p>
    <w:p w14:paraId="3407330B" w14:textId="77777777" w:rsidR="00A93CDE" w:rsidRDefault="00A93CDE" w:rsidP="00C1632D">
      <w:pPr>
        <w:pStyle w:val="BodyText"/>
        <w:spacing w:line="240" w:lineRule="auto"/>
      </w:pPr>
      <w:r>
        <w:lastRenderedPageBreak/>
        <w:t xml:space="preserve">In all these cases it is presumed that the resulting dose, to a current or potential future receptor, could reasonably exceed 25 mrem/yr. </w:t>
      </w:r>
      <w:r w:rsidR="003B3AB6">
        <w:t xml:space="preserve"> </w:t>
      </w:r>
      <w:r>
        <w:t xml:space="preserve">A site-specific dose analysis may result from the confirmation of any of these four items. </w:t>
      </w:r>
    </w:p>
    <w:p w14:paraId="133E0185" w14:textId="77777777" w:rsidR="00A93CDE" w:rsidRDefault="00A93CDE" w:rsidP="00C1632D">
      <w:pPr>
        <w:pStyle w:val="BodyText"/>
        <w:spacing w:line="240" w:lineRule="auto"/>
      </w:pPr>
    </w:p>
    <w:p w14:paraId="4CCD0619" w14:textId="77777777" w:rsidR="00A93CDE" w:rsidRDefault="00A93CDE" w:rsidP="00C1632D">
      <w:pPr>
        <w:pStyle w:val="BodyText"/>
        <w:spacing w:line="240" w:lineRule="auto"/>
      </w:pPr>
      <w:r w:rsidRPr="005A018F">
        <w:t xml:space="preserve">For </w:t>
      </w:r>
      <w:r w:rsidRPr="0057767F">
        <w:rPr>
          <w:u w:val="single"/>
        </w:rPr>
        <w:t>Item 2</w:t>
      </w:r>
      <w:r w:rsidRPr="0057767F">
        <w:t>, d</w:t>
      </w:r>
      <w:r w:rsidRPr="00354763">
        <w:t xml:space="preserve">ose rate measurements will be made using a </w:t>
      </w:r>
      <w:r>
        <w:t>sodium-iodide, tissue-equivalent scintillator</w:t>
      </w:r>
      <w:r w:rsidR="009C66E8">
        <w:t xml:space="preserve"> </w:t>
      </w:r>
      <w:r>
        <w:t>that is calibrated for the measurement of Ra-226</w:t>
      </w:r>
      <w:r w:rsidRPr="00354763">
        <w:t xml:space="preserve">, </w:t>
      </w:r>
      <w:r>
        <w:t xml:space="preserve">or a comparable detector </w:t>
      </w:r>
      <w:r w:rsidRPr="00354763">
        <w:t xml:space="preserve">which produces stable dose rate measurements at typical ambient environmental levels. </w:t>
      </w:r>
      <w:r w:rsidR="003B3AB6">
        <w:t xml:space="preserve"> </w:t>
      </w:r>
      <w:r>
        <w:t xml:space="preserve">The inspector will use professional judgment to identify localized dose rates that are clearly above ambient levels and suggest the presence of Ra-226. </w:t>
      </w:r>
      <w:r w:rsidR="003B3AB6">
        <w:t xml:space="preserve"> </w:t>
      </w:r>
      <w:r w:rsidR="00EB74F1">
        <w:t xml:space="preserve">Elevated dose rate measurements will generally not be sufficient to conclude no further action will be needed.  Thus, elevated </w:t>
      </w:r>
      <w:r>
        <w:t xml:space="preserve">results will prompt the inspector to collect additional data/information in the area. </w:t>
      </w:r>
    </w:p>
    <w:p w14:paraId="706FC6CE" w14:textId="77777777" w:rsidR="00A93CDE" w:rsidRDefault="00A93CDE" w:rsidP="00C1632D">
      <w:pPr>
        <w:pStyle w:val="BodyText"/>
        <w:spacing w:line="240" w:lineRule="auto"/>
      </w:pPr>
    </w:p>
    <w:p w14:paraId="0B2ACD91" w14:textId="77777777" w:rsidR="00282A62" w:rsidRPr="0057767F" w:rsidRDefault="00A93CDE" w:rsidP="00C1632D">
      <w:pPr>
        <w:pStyle w:val="BodyText"/>
        <w:spacing w:line="240" w:lineRule="auto"/>
      </w:pPr>
      <w:r w:rsidRPr="00354763">
        <w:t>F</w:t>
      </w:r>
      <w:r w:rsidRPr="0057767F">
        <w:t xml:space="preserve">or </w:t>
      </w:r>
      <w:r w:rsidRPr="0057767F">
        <w:rPr>
          <w:u w:val="single"/>
        </w:rPr>
        <w:t>Item 3</w:t>
      </w:r>
      <w:r w:rsidRPr="0057767F">
        <w:t xml:space="preserve">, inspectors </w:t>
      </w:r>
      <w:r w:rsidR="003B3AB6" w:rsidRPr="0057767F">
        <w:t xml:space="preserve">will </w:t>
      </w:r>
      <w:r w:rsidRPr="0057767F">
        <w:t xml:space="preserve">use the methods described in NUREG-1507 to estimate the MDC for hand-held instruments. </w:t>
      </w:r>
      <w:r w:rsidR="003B3AB6" w:rsidRPr="0057767F">
        <w:t xml:space="preserve"> </w:t>
      </w:r>
      <w:r w:rsidRPr="0057767F">
        <w:t xml:space="preserve">MDCs may be calculated using the NUREG-1507 methods considering a variety of alpha, beta, and gamma radiation detectors and potentially contaminated media. </w:t>
      </w:r>
      <w:r w:rsidR="003B3AB6" w:rsidRPr="0057767F">
        <w:t xml:space="preserve"> </w:t>
      </w:r>
      <w:r w:rsidRPr="0057767F">
        <w:t xml:space="preserve">A detector response above the corresponding MDC will prompt the inspector to collect additional data/information in the immediate area.  </w:t>
      </w:r>
    </w:p>
    <w:p w14:paraId="041CE98E" w14:textId="77777777" w:rsidR="00282A62" w:rsidRPr="0057767F" w:rsidRDefault="00282A62" w:rsidP="00C1632D">
      <w:pPr>
        <w:pStyle w:val="BodyText"/>
        <w:spacing w:line="240" w:lineRule="auto"/>
      </w:pPr>
    </w:p>
    <w:p w14:paraId="643890B3" w14:textId="0B854BCC" w:rsidR="00EB6A54" w:rsidRDefault="003524AE" w:rsidP="00C1632D">
      <w:pPr>
        <w:pStyle w:val="BodyText"/>
        <w:spacing w:line="240" w:lineRule="auto"/>
      </w:pPr>
      <w:r w:rsidRPr="0057767F">
        <w:t xml:space="preserve">For </w:t>
      </w:r>
      <w:r w:rsidRPr="0057767F">
        <w:rPr>
          <w:u w:val="single"/>
        </w:rPr>
        <w:t xml:space="preserve">Item </w:t>
      </w:r>
      <w:r w:rsidR="00CB37DE" w:rsidRPr="0057767F">
        <w:rPr>
          <w:u w:val="single"/>
        </w:rPr>
        <w:t>4</w:t>
      </w:r>
      <w:r w:rsidRPr="0057767F">
        <w:t xml:space="preserve">, </w:t>
      </w:r>
      <w:r w:rsidR="00EB6508" w:rsidRPr="0057767F">
        <w:t>s</w:t>
      </w:r>
      <w:r w:rsidR="00EB6508" w:rsidRPr="00354763">
        <w:t>mears will be collected and measured for gross alpha</w:t>
      </w:r>
      <w:r w:rsidR="003D025A">
        <w:t xml:space="preserve"> </w:t>
      </w:r>
      <w:r w:rsidR="00794BF0">
        <w:t>or</w:t>
      </w:r>
      <w:r w:rsidR="003D025A">
        <w:t xml:space="preserve"> </w:t>
      </w:r>
      <w:r w:rsidR="00EB6508" w:rsidRPr="00354763">
        <w:t>beta activity to quantify the removable fraction</w:t>
      </w:r>
      <w:r w:rsidR="00A93CDE">
        <w:t>, or more specifically,</w:t>
      </w:r>
      <w:r w:rsidR="00EB6508">
        <w:t xml:space="preserve"> to determine if removable Ra-226 is present</w:t>
      </w:r>
      <w:r w:rsidR="00EB6508" w:rsidRPr="00354763">
        <w:t>.</w:t>
      </w:r>
      <w:r w:rsidR="008C77D2">
        <w:t xml:space="preserve"> </w:t>
      </w:r>
      <w:r w:rsidR="003B3AB6">
        <w:t xml:space="preserve"> </w:t>
      </w:r>
      <w:r w:rsidR="00EB6508">
        <w:t>Smears may be counted in the analytical laboratory to confirm the presence of Ra-226.</w:t>
      </w:r>
      <w:r w:rsidR="008C77D2">
        <w:t xml:space="preserve"> </w:t>
      </w:r>
      <w:r w:rsidR="003B3AB6">
        <w:t xml:space="preserve"> </w:t>
      </w:r>
      <w:r w:rsidR="00EB6508">
        <w:t>D</w:t>
      </w:r>
      <w:r w:rsidRPr="00354763">
        <w:t xml:space="preserve">irect measurements will </w:t>
      </w:r>
      <w:r w:rsidR="00EB6508">
        <w:t xml:space="preserve">also </w:t>
      </w:r>
      <w:r w:rsidRPr="00354763">
        <w:t>be performed using a combination gas proportional detector (or functional equivalent)</w:t>
      </w:r>
      <w:r w:rsidR="003E172F">
        <w:t>.</w:t>
      </w:r>
      <w:r w:rsidR="003B3AB6">
        <w:t xml:space="preserve">  </w:t>
      </w:r>
      <w:r w:rsidR="00E937F0">
        <w:t>B</w:t>
      </w:r>
      <w:r w:rsidRPr="00354763">
        <w:t>oth alpha and alpha</w:t>
      </w:r>
      <w:r w:rsidR="0074299F">
        <w:t>-</w:t>
      </w:r>
      <w:r w:rsidRPr="00354763">
        <w:t>plus</w:t>
      </w:r>
      <w:r w:rsidR="0074299F">
        <w:t>-</w:t>
      </w:r>
      <w:r w:rsidRPr="00354763">
        <w:t>beta measurements should be collected</w:t>
      </w:r>
      <w:r w:rsidR="00425593" w:rsidRPr="00354763">
        <w:t xml:space="preserve"> to optimize detection potential</w:t>
      </w:r>
      <w:r w:rsidR="003E172F">
        <w:t>.</w:t>
      </w:r>
      <w:r w:rsidR="008C77D2">
        <w:t xml:space="preserve"> </w:t>
      </w:r>
      <w:r w:rsidR="003B3AB6">
        <w:t xml:space="preserve"> </w:t>
      </w:r>
      <w:r w:rsidR="003E172F" w:rsidRPr="00354763">
        <w:t>Ra-226 and some associated decay products are alpha emitters</w:t>
      </w:r>
      <w:r w:rsidR="001258E8">
        <w:t xml:space="preserve">. </w:t>
      </w:r>
      <w:r w:rsidR="003B3AB6">
        <w:t xml:space="preserve"> </w:t>
      </w:r>
      <w:r w:rsidR="001258E8">
        <w:t>T</w:t>
      </w:r>
      <w:r w:rsidR="003E172F">
        <w:t>he</w:t>
      </w:r>
      <w:r w:rsidR="003E172F" w:rsidRPr="00354763">
        <w:t xml:space="preserve"> alpha radiation may be easily attenuated by thin layers of du</w:t>
      </w:r>
      <w:ins w:id="241" w:author="Meyer, Matthew" w:date="2017-11-01T18:39:00Z">
        <w:r w:rsidR="0090094B">
          <w:t>s</w:t>
        </w:r>
      </w:ins>
      <w:r w:rsidR="003E172F" w:rsidRPr="00354763">
        <w:t>t, clean paint, moisture, etc.</w:t>
      </w:r>
      <w:r w:rsidR="001258E8">
        <w:t xml:space="preserve"> </w:t>
      </w:r>
      <w:r w:rsidR="003B3AB6">
        <w:t xml:space="preserve"> </w:t>
      </w:r>
      <w:r w:rsidR="006C6F05">
        <w:t>T</w:t>
      </w:r>
      <w:r w:rsidR="003E172F">
        <w:t xml:space="preserve">he beta emissions from other progeny will </w:t>
      </w:r>
      <w:r w:rsidR="003D025A">
        <w:t>often</w:t>
      </w:r>
      <w:r w:rsidR="003E172F">
        <w:t xml:space="preserve"> provide a more accurate quantification of the total surface activity levels</w:t>
      </w:r>
      <w:r w:rsidRPr="00354763">
        <w:t>.</w:t>
      </w:r>
      <w:r w:rsidR="008C77D2">
        <w:t xml:space="preserve"> </w:t>
      </w:r>
      <w:r w:rsidR="003B3AB6">
        <w:t xml:space="preserve"> </w:t>
      </w:r>
      <w:r w:rsidRPr="00354763">
        <w:t>Smear</w:t>
      </w:r>
      <w:r w:rsidR="00EB6508">
        <w:t xml:space="preserve"> and direct measurement (totals) data </w:t>
      </w:r>
      <w:r w:rsidRPr="00354763">
        <w:t>may be used to support dose calculations, as required</w:t>
      </w:r>
      <w:r w:rsidR="00417005" w:rsidRPr="00354763">
        <w:t>.</w:t>
      </w:r>
      <w:r w:rsidR="00DD5C8C">
        <w:br/>
      </w:r>
    </w:p>
    <w:p w14:paraId="691411FE" w14:textId="77777777" w:rsidR="00DD5C8C" w:rsidRPr="00354763" w:rsidRDefault="00DD5C8C" w:rsidP="00C1632D">
      <w:pPr>
        <w:pStyle w:val="BodyText"/>
        <w:spacing w:line="240" w:lineRule="auto"/>
      </w:pPr>
      <w:r w:rsidRPr="00354763">
        <w:t xml:space="preserve">All </w:t>
      </w:r>
      <w:r w:rsidR="00E937F0">
        <w:t xml:space="preserve">quantitative </w:t>
      </w:r>
      <w:r w:rsidRPr="00354763">
        <w:t>ALs are measurements in excess of background for confirmed Ra-226 contamination.</w:t>
      </w:r>
      <w:r w:rsidR="008C77D2">
        <w:t xml:space="preserve"> </w:t>
      </w:r>
      <w:r w:rsidR="003B3AB6">
        <w:t xml:space="preserve"> </w:t>
      </w:r>
      <w:r w:rsidRPr="00354763">
        <w:t xml:space="preserve">Inspectors may use </w:t>
      </w:r>
      <w:r w:rsidRPr="00B44593">
        <w:t>in situ</w:t>
      </w:r>
      <w:r w:rsidRPr="00354763">
        <w:t xml:space="preserve"> or volumetric sampling, as required, to confirm that radiation emanating from the source is due to Ra-226. </w:t>
      </w:r>
    </w:p>
    <w:p w14:paraId="42033DDA" w14:textId="77777777" w:rsidR="0015344B" w:rsidRDefault="0015344B" w:rsidP="00C1632D">
      <w:pPr>
        <w:pStyle w:val="BodyText"/>
        <w:spacing w:line="240" w:lineRule="auto"/>
      </w:pPr>
    </w:p>
    <w:p w14:paraId="1168A259" w14:textId="77777777" w:rsidR="003224A0" w:rsidRPr="00354763" w:rsidRDefault="003224A0" w:rsidP="00700EF2">
      <w:pPr>
        <w:pStyle w:val="BodyText"/>
        <w:tabs>
          <w:tab w:val="left" w:pos="810"/>
        </w:tabs>
        <w:spacing w:line="240" w:lineRule="auto"/>
      </w:pPr>
      <w:r w:rsidRPr="00354763">
        <w:t>3.6</w:t>
      </w:r>
      <w:r w:rsidRPr="00354763">
        <w:tab/>
      </w:r>
      <w:r w:rsidR="00700EF2" w:rsidRPr="0057767F">
        <w:rPr>
          <w:u w:val="single"/>
        </w:rPr>
        <w:t>Step 6 – Specify Limits on Decision Errors</w:t>
      </w:r>
      <w:r w:rsidR="00700EF2">
        <w:t>.</w:t>
      </w:r>
    </w:p>
    <w:p w14:paraId="7628F51D" w14:textId="77777777" w:rsidR="00DD50A9" w:rsidRPr="00354763" w:rsidRDefault="00DD50A9" w:rsidP="00C1632D">
      <w:pPr>
        <w:pStyle w:val="BodyText"/>
        <w:spacing w:line="240" w:lineRule="auto"/>
      </w:pPr>
    </w:p>
    <w:p w14:paraId="1C505000" w14:textId="232B478B" w:rsidR="00D823C2" w:rsidRPr="00354763" w:rsidRDefault="003224A0" w:rsidP="00C1632D">
      <w:pPr>
        <w:pStyle w:val="BodyText"/>
        <w:spacing w:line="240" w:lineRule="auto"/>
      </w:pPr>
      <w:r w:rsidRPr="00354763">
        <w:t xml:space="preserve">The sixth step in the DQO process specifies the decision maker’s limits on decision errors, which are then used to establish performance goals for the survey. </w:t>
      </w:r>
      <w:r w:rsidR="003B3AB6">
        <w:t xml:space="preserve"> </w:t>
      </w:r>
      <w:r w:rsidRPr="00354763">
        <w:t xml:space="preserve">The </w:t>
      </w:r>
      <w:r w:rsidR="00417005" w:rsidRPr="00354763">
        <w:t>nature of this project, and boundary conditions typical for surveys, do not support robust decision error as</w:t>
      </w:r>
      <w:r w:rsidR="0090094B">
        <w:t xml:space="preserve"> </w:t>
      </w:r>
      <w:r w:rsidR="00417005" w:rsidRPr="00354763">
        <w:t>may be develop</w:t>
      </w:r>
      <w:r w:rsidR="0027440C">
        <w:t>ed</w:t>
      </w:r>
      <w:r w:rsidR="00417005" w:rsidRPr="00354763">
        <w:t xml:space="preserve"> for a statistical </w:t>
      </w:r>
      <w:r w:rsidR="00DD5C8C">
        <w:t xml:space="preserve">(rather than judgmental) </w:t>
      </w:r>
      <w:r w:rsidR="00417005" w:rsidRPr="00354763">
        <w:t xml:space="preserve">survey design. </w:t>
      </w:r>
      <w:r w:rsidR="003B3AB6">
        <w:t xml:space="preserve"> </w:t>
      </w:r>
      <w:r w:rsidR="005D1137">
        <w:t xml:space="preserve">Statistical-based methods are routinely applied to characterization or final-status efforts and not </w:t>
      </w:r>
      <w:ins w:id="242" w:author="Meyer, Matthew" w:date="2017-11-01T18:41:00Z">
        <w:r w:rsidR="004729CA">
          <w:t xml:space="preserve">site visits and </w:t>
        </w:r>
      </w:ins>
      <w:r w:rsidR="005D1137">
        <w:t>scoping</w:t>
      </w:r>
      <w:ins w:id="243" w:author="Meyer, Matthew" w:date="2017-11-01T18:41:00Z">
        <w:r w:rsidR="004729CA">
          <w:t xml:space="preserve"> surveys</w:t>
        </w:r>
      </w:ins>
      <w:r w:rsidR="005D1137">
        <w:t xml:space="preserve">, which are typically smaller scaled and rely on judgmental (rather that statistical) data. </w:t>
      </w:r>
      <w:r w:rsidR="003B3AB6">
        <w:t xml:space="preserve"> </w:t>
      </w:r>
      <w:r w:rsidR="00FB7267" w:rsidRPr="00354763">
        <w:t xml:space="preserve">Additionally, the identification of only one discrete source </w:t>
      </w:r>
      <w:r w:rsidR="00DD5C8C">
        <w:t>of Ra</w:t>
      </w:r>
      <w:r w:rsidR="0074299F">
        <w:noBreakHyphen/>
      </w:r>
      <w:r w:rsidR="00DD5C8C">
        <w:t xml:space="preserve">226 </w:t>
      </w:r>
      <w:r w:rsidR="00FB7267" w:rsidRPr="00354763">
        <w:t xml:space="preserve">would result in future </w:t>
      </w:r>
      <w:r w:rsidR="00E437A0" w:rsidRPr="00354763">
        <w:t xml:space="preserve">NRC </w:t>
      </w:r>
      <w:r w:rsidR="00FB7267" w:rsidRPr="00354763">
        <w:t xml:space="preserve">action. </w:t>
      </w:r>
      <w:r w:rsidR="003B3AB6">
        <w:t xml:space="preserve"> </w:t>
      </w:r>
      <w:r w:rsidR="00417005" w:rsidRPr="00354763">
        <w:t xml:space="preserve">Therefore, decision errors here are associated with a measurement </w:t>
      </w:r>
      <w:r w:rsidR="00A60B10">
        <w:t>goal</w:t>
      </w:r>
      <w:r w:rsidR="00A60B10" w:rsidRPr="00354763">
        <w:t xml:space="preserve"> </w:t>
      </w:r>
      <w:r w:rsidR="00417005" w:rsidRPr="00354763">
        <w:t>of no more than 10–50</w:t>
      </w:r>
      <w:r w:rsidR="003B3AB6">
        <w:t xml:space="preserve"> percent</w:t>
      </w:r>
      <w:r w:rsidR="00417005" w:rsidRPr="00354763">
        <w:t xml:space="preserve"> of </w:t>
      </w:r>
      <w:r w:rsidR="00DD5C8C">
        <w:t>quantifiable</w:t>
      </w:r>
      <w:r w:rsidR="00DD5C8C" w:rsidRPr="00354763">
        <w:t xml:space="preserve"> </w:t>
      </w:r>
      <w:r w:rsidRPr="00354763">
        <w:t>AL</w:t>
      </w:r>
      <w:r w:rsidR="00DD5C8C">
        <w:t>s</w:t>
      </w:r>
      <w:r w:rsidRPr="00354763">
        <w:t xml:space="preserve">. </w:t>
      </w:r>
    </w:p>
    <w:p w14:paraId="5019CA38" w14:textId="77777777" w:rsidR="00D823C2" w:rsidRDefault="00D823C2" w:rsidP="00C1632D">
      <w:pPr>
        <w:pStyle w:val="BodyText"/>
        <w:spacing w:line="240" w:lineRule="auto"/>
      </w:pPr>
    </w:p>
    <w:p w14:paraId="086FA55B" w14:textId="77777777" w:rsidR="00536E79" w:rsidRDefault="00DD5C8C" w:rsidP="00C1632D">
      <w:pPr>
        <w:pStyle w:val="BodyText"/>
        <w:numPr>
          <w:ilvl w:val="0"/>
          <w:numId w:val="14"/>
        </w:numPr>
        <w:spacing w:line="240" w:lineRule="auto"/>
        <w:sectPr w:rsidR="00536E79" w:rsidSect="00535462">
          <w:pgSz w:w="12240" w:h="15838" w:code="1"/>
          <w:pgMar w:top="1440" w:right="1440" w:bottom="1440" w:left="1440" w:header="720" w:footer="720" w:gutter="0"/>
          <w:cols w:space="720"/>
          <w:noEndnote/>
          <w:docGrid w:linePitch="326"/>
        </w:sectPr>
      </w:pPr>
      <w:r>
        <w:t xml:space="preserve">The positive identification </w:t>
      </w:r>
      <w:r w:rsidR="00663FC1">
        <w:t xml:space="preserve">of </w:t>
      </w:r>
      <w:r w:rsidR="008C6AA3">
        <w:t>Ra-226</w:t>
      </w:r>
      <w:r w:rsidR="00663FC1">
        <w:t xml:space="preserve"> </w:t>
      </w:r>
      <w:r>
        <w:t xml:space="preserve">through visual inspection </w:t>
      </w:r>
      <w:r w:rsidR="006F0C27">
        <w:t xml:space="preserve">or other means </w:t>
      </w:r>
      <w:r>
        <w:t>is not a</w:t>
      </w:r>
      <w:r w:rsidR="00A60B10">
        <w:t>ssociated with a</w:t>
      </w:r>
      <w:r>
        <w:t xml:space="preserve"> quantifiable AL</w:t>
      </w:r>
      <w:r w:rsidR="003B3AB6">
        <w:t xml:space="preserve">. </w:t>
      </w:r>
      <w:r>
        <w:t xml:space="preserve"> </w:t>
      </w:r>
      <w:r w:rsidR="003B3AB6">
        <w:t>T</w:t>
      </w:r>
      <w:r>
        <w:t xml:space="preserve">hus </w:t>
      </w:r>
      <w:r w:rsidR="00663FC1">
        <w:t xml:space="preserve">there is no </w:t>
      </w:r>
      <w:r w:rsidR="00A60B10">
        <w:t>measurement goal</w:t>
      </w:r>
      <w:r w:rsidR="00FB01B6">
        <w:t>.</w:t>
      </w:r>
      <w:r w:rsidR="00A60B10">
        <w:t xml:space="preserve"> </w:t>
      </w:r>
      <w:r w:rsidR="003B3AB6">
        <w:t xml:space="preserve"> </w:t>
      </w:r>
    </w:p>
    <w:p w14:paraId="3E2753D3" w14:textId="77777777" w:rsidR="00A60B10" w:rsidRDefault="00A60B10" w:rsidP="00C1632D">
      <w:pPr>
        <w:pStyle w:val="BodyText"/>
        <w:numPr>
          <w:ilvl w:val="0"/>
          <w:numId w:val="14"/>
        </w:numPr>
        <w:spacing w:line="240" w:lineRule="auto"/>
      </w:pPr>
      <w:r>
        <w:lastRenderedPageBreak/>
        <w:t xml:space="preserve">The </w:t>
      </w:r>
      <w:r w:rsidR="00282A62">
        <w:t>survey</w:t>
      </w:r>
      <w:r w:rsidRPr="00354763">
        <w:t xml:space="preserve"> meter</w:t>
      </w:r>
      <w:r>
        <w:t xml:space="preserve"> produces a stable response at ambient levels, on the order o</w:t>
      </w:r>
      <w:r w:rsidR="0074299F">
        <w:t>f</w:t>
      </w:r>
      <w:r>
        <w:t xml:space="preserve"> 10</w:t>
      </w:r>
      <w:r w:rsidR="008C77D2">
        <w:t xml:space="preserve"> </w:t>
      </w:r>
      <w:r w:rsidRPr="00354763">
        <w:t>μrem/hr</w:t>
      </w:r>
      <w:r w:rsidR="003B3AB6">
        <w:t xml:space="preserve">. </w:t>
      </w:r>
      <w:r>
        <w:t xml:space="preserve"> </w:t>
      </w:r>
      <w:r w:rsidR="003B3AB6">
        <w:t>T</w:t>
      </w:r>
      <w:r>
        <w:t xml:space="preserve">herefore the </w:t>
      </w:r>
      <w:r w:rsidR="00FB01B6">
        <w:t xml:space="preserve">measurement goal is satisfied </w:t>
      </w:r>
      <w:r w:rsidR="00F103F3">
        <w:t xml:space="preserve">even </w:t>
      </w:r>
      <w:r w:rsidR="00FB01B6">
        <w:t xml:space="preserve">for </w:t>
      </w:r>
      <w:r w:rsidR="00F103F3">
        <w:t xml:space="preserve">a relatively </w:t>
      </w:r>
      <w:r w:rsidR="00A93CDE">
        <w:t>restrictive</w:t>
      </w:r>
      <w:r w:rsidR="00204A5D">
        <w:t xml:space="preserve"> </w:t>
      </w:r>
      <w:r w:rsidR="00F103F3">
        <w:t xml:space="preserve">AL (e.g., </w:t>
      </w:r>
      <w:r w:rsidR="00465E68">
        <w:t xml:space="preserve">a few </w:t>
      </w:r>
      <w:r w:rsidR="00FB01B6" w:rsidRPr="00354763">
        <w:t>μrem/hr</w:t>
      </w:r>
      <w:r w:rsidR="00FB01B6">
        <w:t xml:space="preserve"> </w:t>
      </w:r>
      <w:r w:rsidR="005D1137">
        <w:t>above background)</w:t>
      </w:r>
      <w:r w:rsidR="00FB01B6">
        <w:t xml:space="preserve">. </w:t>
      </w:r>
      <w:r w:rsidR="003B3AB6">
        <w:t xml:space="preserve"> </w:t>
      </w:r>
    </w:p>
    <w:p w14:paraId="5F833A39" w14:textId="77777777" w:rsidR="006260FA" w:rsidRDefault="006260FA" w:rsidP="006260FA">
      <w:pPr>
        <w:pStyle w:val="BodyText"/>
        <w:spacing w:line="240" w:lineRule="auto"/>
        <w:ind w:left="720"/>
      </w:pPr>
    </w:p>
    <w:p w14:paraId="53CEB282" w14:textId="77777777" w:rsidR="00F103F3" w:rsidRDefault="00F103F3" w:rsidP="007F1190">
      <w:pPr>
        <w:pStyle w:val="BodyText"/>
        <w:keepNext/>
        <w:numPr>
          <w:ilvl w:val="0"/>
          <w:numId w:val="14"/>
        </w:numPr>
        <w:spacing w:line="240" w:lineRule="auto"/>
      </w:pPr>
      <w:r>
        <w:t>For direct measurements:</w:t>
      </w:r>
    </w:p>
    <w:p w14:paraId="78D7CD0F" w14:textId="77777777" w:rsidR="00FB01B6" w:rsidRPr="000228CB" w:rsidRDefault="00FB01B6" w:rsidP="007F1190">
      <w:pPr>
        <w:pStyle w:val="BodyText"/>
        <w:keepNext/>
        <w:numPr>
          <w:ilvl w:val="1"/>
          <w:numId w:val="14"/>
        </w:numPr>
        <w:spacing w:line="240" w:lineRule="auto"/>
      </w:pPr>
      <w:r>
        <w:t xml:space="preserve">The </w:t>
      </w:r>
      <w:r w:rsidR="003E172F">
        <w:t xml:space="preserve">analytical </w:t>
      </w:r>
      <w:r>
        <w:t xml:space="preserve">MDC for Ra-226 is typically </w:t>
      </w:r>
      <w:r w:rsidR="00652CB8">
        <w:t>~0.5</w:t>
      </w:r>
      <w:r w:rsidR="0074299F">
        <w:t> </w:t>
      </w:r>
      <w:r>
        <w:t xml:space="preserve">pCi/g, therefore </w:t>
      </w:r>
      <w:r w:rsidR="00F43159">
        <w:t>laboratory analysis</w:t>
      </w:r>
      <w:r>
        <w:t xml:space="preserve"> can easily </w:t>
      </w:r>
      <w:r w:rsidR="00F43159">
        <w:t>satisfy t</w:t>
      </w:r>
      <w:r>
        <w:t xml:space="preserve">he measurement goal </w:t>
      </w:r>
      <w:r w:rsidRPr="000228CB">
        <w:t>for the</w:t>
      </w:r>
      <w:r w:rsidR="0074299F" w:rsidRPr="000228CB">
        <w:t> </w:t>
      </w:r>
      <w:r w:rsidR="00A93CDE" w:rsidRPr="000228CB">
        <w:t>[VALUE]</w:t>
      </w:r>
      <w:r w:rsidR="0074299F" w:rsidRPr="000228CB">
        <w:t> </w:t>
      </w:r>
      <w:r w:rsidRPr="000228CB">
        <w:t xml:space="preserve">pCi/g </w:t>
      </w:r>
      <w:r w:rsidR="005D1137" w:rsidRPr="000228CB">
        <w:t xml:space="preserve">net (above background) </w:t>
      </w:r>
      <w:r w:rsidR="009D2D80" w:rsidRPr="000228CB">
        <w:t>AL.</w:t>
      </w:r>
      <w:r w:rsidRPr="000228CB">
        <w:t xml:space="preserve"> </w:t>
      </w:r>
    </w:p>
    <w:p w14:paraId="57406E1B" w14:textId="77777777" w:rsidR="00F103F3" w:rsidRDefault="00F103F3" w:rsidP="00C1632D">
      <w:pPr>
        <w:pStyle w:val="BodyText"/>
        <w:numPr>
          <w:ilvl w:val="1"/>
          <w:numId w:val="14"/>
        </w:numPr>
        <w:spacing w:line="240" w:lineRule="auto"/>
      </w:pPr>
      <w:r>
        <w:t>Direct measurement MDCs using a gas proportional detector are dependent on background/medium</w:t>
      </w:r>
      <w:r w:rsidR="003D025A">
        <w:t>-</w:t>
      </w:r>
      <w:r>
        <w:t>specific and instrument-specific inputs</w:t>
      </w:r>
      <w:r w:rsidR="003B3AB6" w:rsidRPr="00C46666">
        <w:t xml:space="preserve">. </w:t>
      </w:r>
      <w:r w:rsidRPr="00277FD4">
        <w:t xml:space="preserve"> </w:t>
      </w:r>
      <w:r w:rsidR="003B3AB6" w:rsidRPr="009E497B">
        <w:t>T</w:t>
      </w:r>
      <w:r w:rsidRPr="009E497B">
        <w:t>hus associated ALs are not included here.</w:t>
      </w:r>
      <w:r w:rsidR="00C46666" w:rsidRPr="009E497B">
        <w:t xml:space="preserve">  NUREG-1507 provides guidance on determining MDCs for direct measurements.</w:t>
      </w:r>
      <w:r w:rsidRPr="009E497B">
        <w:t xml:space="preserve"> </w:t>
      </w:r>
      <w:r w:rsidR="003B3AB6" w:rsidRPr="009E497B">
        <w:t xml:space="preserve"> </w:t>
      </w:r>
      <w:r w:rsidRPr="009E497B">
        <w:t>However, some dpm/100 cm</w:t>
      </w:r>
      <w:r w:rsidRPr="009E497B">
        <w:rPr>
          <w:vertAlign w:val="superscript"/>
        </w:rPr>
        <w:t>2</w:t>
      </w:r>
      <w:r w:rsidRPr="009E497B">
        <w:t xml:space="preserve"> for alpha and beta activity may be used to support site-specific dose analysis, when required.</w:t>
      </w:r>
      <w:r w:rsidR="003B3AB6">
        <w:t xml:space="preserve">  </w:t>
      </w:r>
    </w:p>
    <w:p w14:paraId="485D811C" w14:textId="77777777" w:rsidR="006260FA" w:rsidRDefault="006260FA" w:rsidP="006260FA">
      <w:pPr>
        <w:pStyle w:val="BodyText"/>
        <w:spacing w:line="240" w:lineRule="auto"/>
        <w:ind w:left="1440"/>
      </w:pPr>
    </w:p>
    <w:p w14:paraId="16CB6436" w14:textId="77777777" w:rsidR="00FB01B6" w:rsidRPr="00F103F3" w:rsidRDefault="003B3AB6" w:rsidP="00C1632D">
      <w:pPr>
        <w:pStyle w:val="BodyText"/>
        <w:numPr>
          <w:ilvl w:val="0"/>
          <w:numId w:val="14"/>
        </w:numPr>
        <w:spacing w:line="240" w:lineRule="auto"/>
      </w:pPr>
      <w:r>
        <w:t>The M</w:t>
      </w:r>
      <w:r w:rsidR="00FB01B6">
        <w:t xml:space="preserve">inimum </w:t>
      </w:r>
      <w:r>
        <w:t>D</w:t>
      </w:r>
      <w:r w:rsidR="00FB01B6">
        <w:t xml:space="preserve">etectable </w:t>
      </w:r>
      <w:r>
        <w:t>A</w:t>
      </w:r>
      <w:r w:rsidR="00FB01B6">
        <w:t xml:space="preserve">ctivity (MDA) for </w:t>
      </w:r>
      <w:r w:rsidR="00663FC1">
        <w:t xml:space="preserve">smears </w:t>
      </w:r>
      <w:r w:rsidR="00FB01B6">
        <w:t>is ~5 dpm/100 cm</w:t>
      </w:r>
      <w:r w:rsidR="00FB01B6" w:rsidRPr="00FB01B6">
        <w:rPr>
          <w:vertAlign w:val="superscript"/>
        </w:rPr>
        <w:t>2</w:t>
      </w:r>
      <w:r w:rsidR="00FB01B6">
        <w:t xml:space="preserve"> for gross alpha and ~15 dpm/100 cm</w:t>
      </w:r>
      <w:r w:rsidR="00FB01B6" w:rsidRPr="00FB01B6">
        <w:rPr>
          <w:vertAlign w:val="superscript"/>
        </w:rPr>
        <w:t>2</w:t>
      </w:r>
      <w:r w:rsidR="00FB01B6">
        <w:t xml:space="preserve"> for gross beta. </w:t>
      </w:r>
      <w:r>
        <w:t xml:space="preserve"> </w:t>
      </w:r>
      <w:r w:rsidR="00FB01B6">
        <w:t xml:space="preserve">There is no specific quantitative AL (it is </w:t>
      </w:r>
      <w:r w:rsidR="00F43159">
        <w:t xml:space="preserve">detected </w:t>
      </w:r>
      <w:r w:rsidR="00FB01B6">
        <w:t>or not detected)</w:t>
      </w:r>
      <w:r w:rsidR="0074299F">
        <w:t>;</w:t>
      </w:r>
      <w:r w:rsidR="00FB01B6">
        <w:t xml:space="preserve"> </w:t>
      </w:r>
      <w:r w:rsidR="00663FC1">
        <w:t xml:space="preserve">thus there is no measurement goal. </w:t>
      </w:r>
      <w:r>
        <w:t xml:space="preserve"> </w:t>
      </w:r>
      <w:r w:rsidR="00663FC1">
        <w:t>However, the confirmed detections of Ra-226 above the MDAs may lead to additional actions.</w:t>
      </w:r>
    </w:p>
    <w:p w14:paraId="13D038F2" w14:textId="77777777" w:rsidR="00DD5C8C" w:rsidRPr="00354763" w:rsidRDefault="00DD5C8C" w:rsidP="00C1632D">
      <w:pPr>
        <w:pStyle w:val="BodyText"/>
        <w:spacing w:line="240" w:lineRule="auto"/>
      </w:pPr>
    </w:p>
    <w:p w14:paraId="362560C6" w14:textId="7BB89624" w:rsidR="008704EC" w:rsidRDefault="00663FC1" w:rsidP="00C1632D">
      <w:pPr>
        <w:pStyle w:val="BodyText"/>
        <w:spacing w:line="240" w:lineRule="auto"/>
      </w:pPr>
      <w:r>
        <w:t>Though not directly ass</w:t>
      </w:r>
      <w:r w:rsidR="00BB0462">
        <w:t>ociated with scoping</w:t>
      </w:r>
      <w:r>
        <w:t xml:space="preserve"> AL</w:t>
      </w:r>
      <w:r w:rsidR="00BB0462">
        <w:t>s</w:t>
      </w:r>
      <w:r>
        <w:t xml:space="preserve">, </w:t>
      </w:r>
      <w:r w:rsidR="00BB0462">
        <w:t xml:space="preserve">hand-held instruments may be used to locate and delineate contamination associated with </w:t>
      </w:r>
      <w:r w:rsidR="008C6AA3">
        <w:t>Ra-226</w:t>
      </w:r>
      <w:r w:rsidR="00BB0462">
        <w:t xml:space="preserve">. </w:t>
      </w:r>
      <w:r w:rsidR="003B3AB6">
        <w:t xml:space="preserve"> </w:t>
      </w:r>
      <w:r w:rsidR="00652CB8">
        <w:t xml:space="preserve">Table </w:t>
      </w:r>
      <w:ins w:id="244" w:author="Meyer, Matthew" w:date="2017-11-01T18:42:00Z">
        <w:r w:rsidR="006A0F2B">
          <w:t>B</w:t>
        </w:r>
      </w:ins>
      <w:r w:rsidR="00CC1C07">
        <w:noBreakHyphen/>
      </w:r>
      <w:r w:rsidR="00652CB8">
        <w:t>3 presents example MDCs for a Ludlum Model 43-68 g</w:t>
      </w:r>
      <w:r w:rsidR="00F123FF" w:rsidRPr="00354763">
        <w:t>as proportional detector</w:t>
      </w:r>
      <w:r w:rsidR="00357B4A">
        <w:t>,</w:t>
      </w:r>
      <w:r w:rsidR="00F123FF" w:rsidRPr="00354763">
        <w:t xml:space="preserve"> </w:t>
      </w:r>
      <w:r w:rsidR="00652CB8">
        <w:t>assuming an alpha background response of 2</w:t>
      </w:r>
      <w:r w:rsidR="004C310A">
        <w:t> </w:t>
      </w:r>
      <w:r w:rsidR="00652CB8">
        <w:t>cpm and an alpha</w:t>
      </w:r>
      <w:r w:rsidR="00357B4A">
        <w:t>-</w:t>
      </w:r>
      <w:r w:rsidR="00652CB8">
        <w:t>plus</w:t>
      </w:r>
      <w:r w:rsidR="00357B4A">
        <w:t>-</w:t>
      </w:r>
      <w:r w:rsidR="00652CB8">
        <w:t>beta background response of 3</w:t>
      </w:r>
      <w:r w:rsidR="00C47EF3">
        <w:t>5</w:t>
      </w:r>
      <w:r w:rsidR="00652CB8">
        <w:t xml:space="preserve">0 cpm. </w:t>
      </w:r>
      <w:r w:rsidR="003B3AB6">
        <w:t xml:space="preserve"> </w:t>
      </w:r>
      <w:r w:rsidR="00652CB8">
        <w:t xml:space="preserve">A 2-inch </w:t>
      </w:r>
      <w:r w:rsidR="00357B4A">
        <w:t xml:space="preserve">× </w:t>
      </w:r>
      <w:r w:rsidR="00652CB8">
        <w:t xml:space="preserve">2-inch sodium iodide detector (2×2) </w:t>
      </w:r>
      <w:r w:rsidR="00BB0462">
        <w:t xml:space="preserve">may </w:t>
      </w:r>
      <w:r w:rsidR="00652CB8">
        <w:t xml:space="preserve">also be used to locate and delineate Ra-226 contamination. </w:t>
      </w:r>
      <w:r w:rsidR="003B3AB6">
        <w:t xml:space="preserve"> </w:t>
      </w:r>
      <w:r w:rsidR="00652CB8">
        <w:t xml:space="preserve">Using the </w:t>
      </w:r>
      <w:r w:rsidR="009D2D80">
        <w:t xml:space="preserve">default </w:t>
      </w:r>
      <w:r w:rsidR="00B44593">
        <w:t xml:space="preserve">methods of </w:t>
      </w:r>
      <w:r w:rsidR="00652CB8">
        <w:t>NUREG-1507 (</w:t>
      </w:r>
      <w:r w:rsidR="00652CB8" w:rsidRPr="00B44593">
        <w:t>Minimum Detectable Concentrations with Typical Radiation Survey Contaminants and Field Conditions</w:t>
      </w:r>
      <w:r w:rsidR="00652CB8">
        <w:t>), the scan MDC for Ra-226 is estimate</w:t>
      </w:r>
      <w:r w:rsidR="00357B4A">
        <w:t>d</w:t>
      </w:r>
      <w:r w:rsidR="009D2D80">
        <w:t xml:space="preserve"> at 2.8</w:t>
      </w:r>
      <w:r w:rsidR="00652CB8">
        <w:t xml:space="preserve"> pCi/g</w:t>
      </w:r>
      <w:r w:rsidR="00D02A84">
        <w:t xml:space="preserve">, as presented in Table </w:t>
      </w:r>
      <w:ins w:id="245" w:author="Meyer, Matthew" w:date="2017-11-01T18:42:00Z">
        <w:r w:rsidR="006A0F2B">
          <w:t>B</w:t>
        </w:r>
      </w:ins>
      <w:r w:rsidR="00CC1C07">
        <w:noBreakHyphen/>
      </w:r>
      <w:r w:rsidR="00D02A84">
        <w:t>3</w:t>
      </w:r>
      <w:r w:rsidR="00652CB8">
        <w:t xml:space="preserve">. Property-specific MDCs will be established </w:t>
      </w:r>
      <w:r w:rsidR="009D2D80">
        <w:t>in</w:t>
      </w:r>
      <w:r w:rsidR="00652CB8">
        <w:t xml:space="preserve"> the associated plan and site-specific background conditions</w:t>
      </w:r>
      <w:r w:rsidR="00D02A84">
        <w:t xml:space="preserve"> and instrumentation</w:t>
      </w:r>
      <w:r w:rsidR="00652CB8">
        <w:t>.</w:t>
      </w:r>
      <w:r w:rsidR="008C77D2">
        <w:t xml:space="preserve"> </w:t>
      </w:r>
    </w:p>
    <w:p w14:paraId="52FE62FF" w14:textId="77777777" w:rsidR="000338A2" w:rsidRDefault="000338A2" w:rsidP="00C1632D">
      <w:pPr>
        <w:pStyle w:val="BodyText"/>
        <w:spacing w:line="240" w:lineRule="auto"/>
      </w:pPr>
    </w:p>
    <w:tbl>
      <w:tblPr>
        <w:tblW w:w="94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12"/>
        <w:gridCol w:w="1440"/>
        <w:gridCol w:w="1440"/>
        <w:gridCol w:w="1440"/>
        <w:gridCol w:w="1333"/>
        <w:gridCol w:w="1980"/>
      </w:tblGrid>
      <w:tr w:rsidR="000A1D80" w:rsidRPr="0074299F" w14:paraId="27829799" w14:textId="77777777" w:rsidTr="00B44593">
        <w:trPr>
          <w:trHeight w:val="518"/>
          <w:jc w:val="center"/>
        </w:trPr>
        <w:tc>
          <w:tcPr>
            <w:tcW w:w="9445"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0428AD07" w14:textId="7364D8CA" w:rsidR="000A1D80" w:rsidRPr="0057767F" w:rsidRDefault="000A1D80" w:rsidP="00CC1C07">
            <w:pPr>
              <w:pStyle w:val="TableTitle"/>
              <w:keepNext w:val="0"/>
              <w:spacing w:before="0" w:after="0"/>
              <w:rPr>
                <w:b w:val="0"/>
                <w:color w:val="auto"/>
              </w:rPr>
            </w:pPr>
            <w:r w:rsidRPr="0057767F">
              <w:rPr>
                <w:b w:val="0"/>
                <w:color w:val="auto"/>
              </w:rPr>
              <w:t xml:space="preserve">Table </w:t>
            </w:r>
            <w:ins w:id="246" w:author="Meyer, Matthew" w:date="2017-11-01T18:43:00Z">
              <w:r w:rsidR="006A0F2B">
                <w:rPr>
                  <w:b w:val="0"/>
                  <w:color w:val="auto"/>
                </w:rPr>
                <w:t>B</w:t>
              </w:r>
            </w:ins>
            <w:r w:rsidR="00CC1C07">
              <w:rPr>
                <w:b w:val="0"/>
                <w:color w:val="auto"/>
              </w:rPr>
              <w:t>-</w:t>
            </w:r>
            <w:r w:rsidR="00F376AF">
              <w:rPr>
                <w:b w:val="0"/>
                <w:color w:val="auto"/>
              </w:rPr>
              <w:t>3. Example Minimum Detecta</w:t>
            </w:r>
            <w:r w:rsidRPr="0057767F">
              <w:rPr>
                <w:b w:val="0"/>
                <w:color w:val="auto"/>
              </w:rPr>
              <w:t>ble Concentrations</w:t>
            </w:r>
          </w:p>
        </w:tc>
      </w:tr>
      <w:tr w:rsidR="000A1D80" w:rsidRPr="0074299F" w14:paraId="4E67B6F4" w14:textId="77777777" w:rsidTr="00B44593">
        <w:trPr>
          <w:trHeight w:val="744"/>
          <w:jc w:val="center"/>
        </w:trPr>
        <w:tc>
          <w:tcPr>
            <w:tcW w:w="1812" w:type="dxa"/>
            <w:tcBorders>
              <w:top w:val="single" w:sz="12" w:space="0" w:color="auto"/>
            </w:tcBorders>
            <w:shd w:val="clear" w:color="000000" w:fill="BFBFBF"/>
            <w:hideMark/>
          </w:tcPr>
          <w:p w14:paraId="57FE88F2" w14:textId="77777777" w:rsidR="000A1D80" w:rsidRPr="0057767F" w:rsidRDefault="000A1D80" w:rsidP="00B44593">
            <w:pPr>
              <w:pStyle w:val="TableHeading"/>
              <w:keepNext w:val="0"/>
              <w:widowControl w:val="0"/>
              <w:spacing w:before="0" w:after="0"/>
              <w:rPr>
                <w:b w:val="0"/>
              </w:rPr>
            </w:pPr>
            <w:r w:rsidRPr="0057767F">
              <w:rPr>
                <w:b w:val="0"/>
              </w:rPr>
              <w:t>Gross Activity</w:t>
            </w:r>
          </w:p>
        </w:tc>
        <w:tc>
          <w:tcPr>
            <w:tcW w:w="1440" w:type="dxa"/>
            <w:tcBorders>
              <w:top w:val="single" w:sz="12" w:space="0" w:color="auto"/>
            </w:tcBorders>
            <w:shd w:val="clear" w:color="000000" w:fill="BFBFBF"/>
          </w:tcPr>
          <w:p w14:paraId="5AD886E0" w14:textId="77777777" w:rsidR="000A1D80" w:rsidRPr="0057767F" w:rsidRDefault="000A1D80" w:rsidP="00B44593">
            <w:pPr>
              <w:pStyle w:val="TableHeading"/>
              <w:keepNext w:val="0"/>
              <w:widowControl w:val="0"/>
              <w:spacing w:before="0" w:after="0"/>
              <w:rPr>
                <w:b w:val="0"/>
              </w:rPr>
            </w:pPr>
            <w:r w:rsidRPr="0057767F">
              <w:rPr>
                <w:b w:val="0"/>
              </w:rPr>
              <w:t>Instrument</w:t>
            </w:r>
            <w:r w:rsidR="00B44593">
              <w:rPr>
                <w:b w:val="0"/>
              </w:rPr>
              <w:t xml:space="preserve"> </w:t>
            </w:r>
            <w:r w:rsidR="00B44593" w:rsidRPr="00B44593">
              <w:rPr>
                <w:b w:val="0"/>
                <w:vertAlign w:val="superscript"/>
              </w:rPr>
              <w:t>a</w:t>
            </w:r>
          </w:p>
        </w:tc>
        <w:tc>
          <w:tcPr>
            <w:tcW w:w="1440" w:type="dxa"/>
            <w:tcBorders>
              <w:top w:val="single" w:sz="12" w:space="0" w:color="auto"/>
            </w:tcBorders>
            <w:shd w:val="clear" w:color="000000" w:fill="BFBFBF"/>
          </w:tcPr>
          <w:p w14:paraId="3FBB2CD8" w14:textId="77777777" w:rsidR="000A1D80" w:rsidRPr="0057767F" w:rsidRDefault="000A1D80" w:rsidP="00B44593">
            <w:pPr>
              <w:pStyle w:val="TableHeading"/>
              <w:keepNext w:val="0"/>
              <w:widowControl w:val="0"/>
              <w:spacing w:before="0" w:after="0"/>
              <w:rPr>
                <w:b w:val="0"/>
              </w:rPr>
            </w:pPr>
            <w:r w:rsidRPr="0057767F">
              <w:rPr>
                <w:b w:val="0"/>
              </w:rPr>
              <w:t>Typical Bkg (cpm)</w:t>
            </w:r>
          </w:p>
        </w:tc>
        <w:tc>
          <w:tcPr>
            <w:tcW w:w="1440" w:type="dxa"/>
            <w:tcBorders>
              <w:top w:val="single" w:sz="12" w:space="0" w:color="auto"/>
            </w:tcBorders>
            <w:shd w:val="clear" w:color="000000" w:fill="BFBFBF"/>
          </w:tcPr>
          <w:p w14:paraId="0AB442C6" w14:textId="77777777" w:rsidR="000A1D80" w:rsidRPr="0057767F" w:rsidRDefault="000A1D80" w:rsidP="00B44593">
            <w:pPr>
              <w:pStyle w:val="TableHeading"/>
              <w:keepNext w:val="0"/>
              <w:widowControl w:val="0"/>
              <w:spacing w:before="0" w:after="0"/>
              <w:rPr>
                <w:b w:val="0"/>
              </w:rPr>
            </w:pPr>
            <w:r w:rsidRPr="0057767F">
              <w:rPr>
                <w:b w:val="0"/>
              </w:rPr>
              <w:t>Typical Total Eff.</w:t>
            </w:r>
            <w:r w:rsidR="00B44593">
              <w:rPr>
                <w:b w:val="0"/>
              </w:rPr>
              <w:t xml:space="preserve"> </w:t>
            </w:r>
            <w:r w:rsidR="00B44593">
              <w:rPr>
                <w:b w:val="0"/>
                <w:vertAlign w:val="superscript"/>
              </w:rPr>
              <w:t>b</w:t>
            </w:r>
          </w:p>
        </w:tc>
        <w:tc>
          <w:tcPr>
            <w:tcW w:w="1333" w:type="dxa"/>
            <w:tcBorders>
              <w:top w:val="single" w:sz="12" w:space="0" w:color="auto"/>
            </w:tcBorders>
            <w:shd w:val="clear" w:color="000000" w:fill="BFBFBF"/>
          </w:tcPr>
          <w:p w14:paraId="40725369" w14:textId="77777777" w:rsidR="000A1D80" w:rsidRPr="0057767F" w:rsidRDefault="000A1D80" w:rsidP="00B44593">
            <w:pPr>
              <w:pStyle w:val="TableHeading"/>
              <w:keepNext w:val="0"/>
              <w:widowControl w:val="0"/>
              <w:spacing w:before="0" w:after="0"/>
              <w:rPr>
                <w:b w:val="0"/>
              </w:rPr>
            </w:pPr>
            <w:r w:rsidRPr="0057767F">
              <w:rPr>
                <w:b w:val="0"/>
              </w:rPr>
              <w:t>Detector Area</w:t>
            </w:r>
          </w:p>
          <w:p w14:paraId="7CF6C6CC" w14:textId="77777777" w:rsidR="000A1D80" w:rsidRPr="0057767F" w:rsidRDefault="000A1D80" w:rsidP="00B44593">
            <w:pPr>
              <w:pStyle w:val="TableHeading"/>
              <w:keepNext w:val="0"/>
              <w:widowControl w:val="0"/>
              <w:spacing w:before="0" w:after="0"/>
              <w:rPr>
                <w:b w:val="0"/>
              </w:rPr>
            </w:pPr>
            <w:r w:rsidRPr="0057767F">
              <w:rPr>
                <w:b w:val="0"/>
              </w:rPr>
              <w:t>(cm</w:t>
            </w:r>
            <w:r w:rsidRPr="0057767F">
              <w:rPr>
                <w:b w:val="0"/>
                <w:vertAlign w:val="superscript"/>
              </w:rPr>
              <w:t>2</w:t>
            </w:r>
            <w:r w:rsidRPr="0057767F">
              <w:rPr>
                <w:b w:val="0"/>
              </w:rPr>
              <w:t>)</w:t>
            </w:r>
          </w:p>
        </w:tc>
        <w:tc>
          <w:tcPr>
            <w:tcW w:w="1980" w:type="dxa"/>
            <w:tcBorders>
              <w:top w:val="single" w:sz="12" w:space="0" w:color="auto"/>
            </w:tcBorders>
            <w:shd w:val="clear" w:color="000000" w:fill="BFBFBF"/>
          </w:tcPr>
          <w:p w14:paraId="22357047" w14:textId="77777777" w:rsidR="000A1D80" w:rsidRPr="0057767F" w:rsidRDefault="000A1D80" w:rsidP="00B44593">
            <w:pPr>
              <w:pStyle w:val="TableHeading"/>
              <w:keepNext w:val="0"/>
              <w:widowControl w:val="0"/>
              <w:spacing w:before="0" w:after="0"/>
              <w:rPr>
                <w:b w:val="0"/>
              </w:rPr>
            </w:pPr>
            <w:r w:rsidRPr="0057767F">
              <w:rPr>
                <w:b w:val="0"/>
              </w:rPr>
              <w:t>Static MDC</w:t>
            </w:r>
          </w:p>
          <w:p w14:paraId="77212A7B" w14:textId="77777777" w:rsidR="000A1D80" w:rsidRPr="0057767F" w:rsidRDefault="000A1D80" w:rsidP="00B44593">
            <w:pPr>
              <w:pStyle w:val="TableHeading"/>
              <w:keepNext w:val="0"/>
              <w:widowControl w:val="0"/>
              <w:spacing w:before="0" w:after="0"/>
              <w:rPr>
                <w:b w:val="0"/>
              </w:rPr>
            </w:pPr>
          </w:p>
        </w:tc>
      </w:tr>
      <w:tr w:rsidR="000A1D80" w:rsidRPr="0074299F" w14:paraId="61BF2289" w14:textId="77777777" w:rsidTr="00B44593">
        <w:trPr>
          <w:trHeight w:val="405"/>
          <w:jc w:val="center"/>
        </w:trPr>
        <w:tc>
          <w:tcPr>
            <w:tcW w:w="1812" w:type="dxa"/>
            <w:shd w:val="clear" w:color="auto" w:fill="auto"/>
            <w:noWrap/>
            <w:vAlign w:val="center"/>
          </w:tcPr>
          <w:p w14:paraId="7BE29BA8" w14:textId="77777777" w:rsidR="000A1D80" w:rsidRPr="00D51F4B" w:rsidRDefault="000A1D80" w:rsidP="007507FC">
            <w:pPr>
              <w:pStyle w:val="TableText"/>
              <w:spacing w:before="0" w:after="0"/>
            </w:pPr>
            <w:r w:rsidRPr="00D51F4B">
              <w:t>Alpha only</w:t>
            </w:r>
          </w:p>
        </w:tc>
        <w:tc>
          <w:tcPr>
            <w:tcW w:w="1440" w:type="dxa"/>
            <w:vAlign w:val="center"/>
          </w:tcPr>
          <w:p w14:paraId="3F7A8740" w14:textId="77777777" w:rsidR="000A1D80" w:rsidRPr="00D51F4B" w:rsidRDefault="000A1D80" w:rsidP="007507FC">
            <w:pPr>
              <w:pStyle w:val="TableText"/>
              <w:spacing w:before="0" w:after="0"/>
              <w:jc w:val="center"/>
            </w:pPr>
            <w:r>
              <w:t>GP</w:t>
            </w:r>
          </w:p>
        </w:tc>
        <w:tc>
          <w:tcPr>
            <w:tcW w:w="1440" w:type="dxa"/>
            <w:vAlign w:val="center"/>
          </w:tcPr>
          <w:p w14:paraId="5AA3689B" w14:textId="77777777" w:rsidR="000A1D80" w:rsidRPr="00D51F4B" w:rsidRDefault="000A1D80" w:rsidP="007507FC">
            <w:pPr>
              <w:pStyle w:val="TableText"/>
              <w:spacing w:before="0" w:after="0"/>
              <w:jc w:val="center"/>
            </w:pPr>
            <w:r w:rsidRPr="00D51F4B">
              <w:t>2</w:t>
            </w:r>
          </w:p>
        </w:tc>
        <w:tc>
          <w:tcPr>
            <w:tcW w:w="1440" w:type="dxa"/>
            <w:shd w:val="clear" w:color="auto" w:fill="auto"/>
            <w:noWrap/>
            <w:vAlign w:val="center"/>
          </w:tcPr>
          <w:p w14:paraId="49F0F1A7" w14:textId="77777777" w:rsidR="000A1D80" w:rsidRPr="00D51F4B" w:rsidRDefault="000A1D80" w:rsidP="007507FC">
            <w:pPr>
              <w:pStyle w:val="TableText"/>
              <w:spacing w:before="0" w:after="0"/>
              <w:jc w:val="center"/>
            </w:pPr>
            <w:r w:rsidRPr="00D51F4B">
              <w:t>0.11</w:t>
            </w:r>
          </w:p>
        </w:tc>
        <w:tc>
          <w:tcPr>
            <w:tcW w:w="1333" w:type="dxa"/>
            <w:shd w:val="clear" w:color="auto" w:fill="auto"/>
            <w:noWrap/>
            <w:vAlign w:val="center"/>
          </w:tcPr>
          <w:p w14:paraId="3B736A5C" w14:textId="77777777" w:rsidR="000A1D80" w:rsidRPr="00D51F4B" w:rsidRDefault="000A1D80" w:rsidP="007507FC">
            <w:pPr>
              <w:pStyle w:val="TableText"/>
              <w:spacing w:before="0" w:after="0"/>
              <w:jc w:val="center"/>
            </w:pPr>
            <w:r w:rsidRPr="00D51F4B">
              <w:t>126</w:t>
            </w:r>
          </w:p>
        </w:tc>
        <w:tc>
          <w:tcPr>
            <w:tcW w:w="1980" w:type="dxa"/>
            <w:shd w:val="clear" w:color="auto" w:fill="auto"/>
            <w:noWrap/>
            <w:vAlign w:val="center"/>
          </w:tcPr>
          <w:p w14:paraId="55C42B54" w14:textId="77777777" w:rsidR="000A1D80" w:rsidRPr="00D51F4B" w:rsidRDefault="000A1D80" w:rsidP="007507FC">
            <w:pPr>
              <w:pStyle w:val="TableText"/>
              <w:spacing w:before="0" w:after="0"/>
              <w:jc w:val="center"/>
              <w:rPr>
                <w:highlight w:val="yellow"/>
              </w:rPr>
            </w:pPr>
            <w:r w:rsidRPr="00D51F4B">
              <w:t>70</w:t>
            </w:r>
            <w:r>
              <w:t xml:space="preserve"> </w:t>
            </w:r>
            <w:r w:rsidRPr="00D51F4B">
              <w:t>dpm/100 cm</w:t>
            </w:r>
            <w:r w:rsidRPr="00D51F4B">
              <w:rPr>
                <w:vertAlign w:val="superscript"/>
              </w:rPr>
              <w:t>2</w:t>
            </w:r>
          </w:p>
        </w:tc>
      </w:tr>
      <w:tr w:rsidR="000A1D80" w:rsidRPr="0074299F" w14:paraId="2B27488E" w14:textId="77777777" w:rsidTr="00B44593">
        <w:trPr>
          <w:trHeight w:val="405"/>
          <w:jc w:val="center"/>
        </w:trPr>
        <w:tc>
          <w:tcPr>
            <w:tcW w:w="1812" w:type="dxa"/>
            <w:shd w:val="clear" w:color="auto" w:fill="auto"/>
            <w:noWrap/>
            <w:vAlign w:val="center"/>
          </w:tcPr>
          <w:p w14:paraId="7C9CC69F" w14:textId="77777777" w:rsidR="000A1D80" w:rsidRPr="00D51F4B" w:rsidRDefault="000A1D80" w:rsidP="007507FC">
            <w:pPr>
              <w:pStyle w:val="TableText"/>
              <w:spacing w:before="0" w:after="0"/>
            </w:pPr>
            <w:r w:rsidRPr="00D51F4B">
              <w:t xml:space="preserve">Alpha-plus-beta </w:t>
            </w:r>
          </w:p>
        </w:tc>
        <w:tc>
          <w:tcPr>
            <w:tcW w:w="1440" w:type="dxa"/>
            <w:vAlign w:val="center"/>
          </w:tcPr>
          <w:p w14:paraId="257CAE56" w14:textId="77777777" w:rsidR="000A1D80" w:rsidRPr="00D51F4B" w:rsidRDefault="000A1D80" w:rsidP="007507FC">
            <w:pPr>
              <w:pStyle w:val="TableText"/>
              <w:spacing w:before="0" w:after="0"/>
              <w:jc w:val="center"/>
            </w:pPr>
            <w:r>
              <w:t>GP</w:t>
            </w:r>
          </w:p>
        </w:tc>
        <w:tc>
          <w:tcPr>
            <w:tcW w:w="1440" w:type="dxa"/>
            <w:vAlign w:val="center"/>
          </w:tcPr>
          <w:p w14:paraId="3B38D45C" w14:textId="77777777" w:rsidR="000A1D80" w:rsidRPr="00D51F4B" w:rsidRDefault="000A1D80" w:rsidP="007507FC">
            <w:pPr>
              <w:pStyle w:val="TableText"/>
              <w:spacing w:before="0" w:after="0"/>
              <w:jc w:val="center"/>
            </w:pPr>
            <w:r w:rsidRPr="00D51F4B">
              <w:t>350</w:t>
            </w:r>
          </w:p>
        </w:tc>
        <w:tc>
          <w:tcPr>
            <w:tcW w:w="1440" w:type="dxa"/>
            <w:shd w:val="clear" w:color="auto" w:fill="auto"/>
            <w:noWrap/>
            <w:vAlign w:val="center"/>
          </w:tcPr>
          <w:p w14:paraId="0E37B354" w14:textId="77777777" w:rsidR="000A1D80" w:rsidRPr="00D51F4B" w:rsidRDefault="000A1D80" w:rsidP="007507FC">
            <w:pPr>
              <w:pStyle w:val="TableText"/>
              <w:spacing w:before="0" w:after="0"/>
              <w:jc w:val="center"/>
            </w:pPr>
            <w:r w:rsidRPr="00D51F4B">
              <w:t>0.80</w:t>
            </w:r>
          </w:p>
        </w:tc>
        <w:tc>
          <w:tcPr>
            <w:tcW w:w="1333" w:type="dxa"/>
            <w:shd w:val="clear" w:color="auto" w:fill="auto"/>
            <w:noWrap/>
            <w:vAlign w:val="center"/>
          </w:tcPr>
          <w:p w14:paraId="09E75232" w14:textId="77777777" w:rsidR="000A1D80" w:rsidRPr="00D51F4B" w:rsidRDefault="000A1D80" w:rsidP="007507FC">
            <w:pPr>
              <w:pStyle w:val="TableText"/>
              <w:spacing w:before="0" w:after="0"/>
              <w:jc w:val="center"/>
            </w:pPr>
            <w:r w:rsidRPr="00D51F4B">
              <w:t>126</w:t>
            </w:r>
          </w:p>
        </w:tc>
        <w:tc>
          <w:tcPr>
            <w:tcW w:w="1980" w:type="dxa"/>
            <w:shd w:val="clear" w:color="auto" w:fill="auto"/>
            <w:noWrap/>
            <w:vAlign w:val="center"/>
          </w:tcPr>
          <w:p w14:paraId="0A48EFE1" w14:textId="77777777" w:rsidR="000A1D80" w:rsidRPr="00D51F4B" w:rsidRDefault="000A1D80" w:rsidP="007507FC">
            <w:pPr>
              <w:pStyle w:val="TableText"/>
              <w:spacing w:before="0" w:after="0"/>
              <w:jc w:val="center"/>
              <w:rPr>
                <w:highlight w:val="yellow"/>
              </w:rPr>
            </w:pPr>
            <w:r w:rsidRPr="00D51F4B">
              <w:t>90</w:t>
            </w:r>
            <w:r>
              <w:t xml:space="preserve"> </w:t>
            </w:r>
            <w:r w:rsidRPr="00D51F4B">
              <w:t>dpm/100 cm</w:t>
            </w:r>
            <w:r w:rsidRPr="00D51F4B">
              <w:rPr>
                <w:vertAlign w:val="superscript"/>
              </w:rPr>
              <w:t>2</w:t>
            </w:r>
          </w:p>
        </w:tc>
      </w:tr>
      <w:tr w:rsidR="000A1D80" w:rsidRPr="0074299F" w14:paraId="4F94E232" w14:textId="77777777" w:rsidTr="00B44593">
        <w:trPr>
          <w:trHeight w:val="405"/>
          <w:jc w:val="center"/>
        </w:trPr>
        <w:tc>
          <w:tcPr>
            <w:tcW w:w="1812" w:type="dxa"/>
            <w:shd w:val="clear" w:color="auto" w:fill="auto"/>
            <w:noWrap/>
            <w:vAlign w:val="center"/>
          </w:tcPr>
          <w:p w14:paraId="1D1743CF" w14:textId="77777777" w:rsidR="000A1D80" w:rsidRPr="00D51F4B" w:rsidRDefault="000A1D80" w:rsidP="007507FC">
            <w:pPr>
              <w:pStyle w:val="TableText"/>
              <w:spacing w:before="0" w:after="0"/>
            </w:pPr>
            <w:r>
              <w:t>Gamma (soil)</w:t>
            </w:r>
          </w:p>
        </w:tc>
        <w:tc>
          <w:tcPr>
            <w:tcW w:w="1440" w:type="dxa"/>
            <w:vAlign w:val="center"/>
          </w:tcPr>
          <w:p w14:paraId="209115F9" w14:textId="77777777" w:rsidR="000A1D80" w:rsidRDefault="000A1D80" w:rsidP="007507FC">
            <w:pPr>
              <w:pStyle w:val="TableText"/>
              <w:spacing w:before="0" w:after="0"/>
              <w:jc w:val="center"/>
            </w:pPr>
            <w:r>
              <w:t>2×2</w:t>
            </w:r>
          </w:p>
        </w:tc>
        <w:tc>
          <w:tcPr>
            <w:tcW w:w="1440" w:type="dxa"/>
            <w:vAlign w:val="center"/>
          </w:tcPr>
          <w:p w14:paraId="7904A6A7" w14:textId="77777777" w:rsidR="000A1D80" w:rsidRPr="00D51F4B" w:rsidRDefault="000A1D80" w:rsidP="007507FC">
            <w:pPr>
              <w:pStyle w:val="TableText"/>
              <w:spacing w:before="0" w:after="0"/>
              <w:jc w:val="center"/>
            </w:pPr>
            <w:r>
              <w:t>10,000</w:t>
            </w:r>
          </w:p>
        </w:tc>
        <w:tc>
          <w:tcPr>
            <w:tcW w:w="1440" w:type="dxa"/>
            <w:shd w:val="clear" w:color="auto" w:fill="auto"/>
            <w:noWrap/>
            <w:vAlign w:val="center"/>
          </w:tcPr>
          <w:p w14:paraId="427A5386" w14:textId="77777777" w:rsidR="000A1D80" w:rsidRPr="00D51F4B" w:rsidRDefault="000A1D80" w:rsidP="007507FC">
            <w:pPr>
              <w:pStyle w:val="TableText"/>
              <w:spacing w:before="0" w:after="0"/>
              <w:jc w:val="center"/>
            </w:pPr>
            <w:r>
              <w:t>N/A</w:t>
            </w:r>
          </w:p>
        </w:tc>
        <w:tc>
          <w:tcPr>
            <w:tcW w:w="1333" w:type="dxa"/>
            <w:shd w:val="clear" w:color="auto" w:fill="auto"/>
            <w:noWrap/>
            <w:vAlign w:val="center"/>
          </w:tcPr>
          <w:p w14:paraId="69E30316" w14:textId="77777777" w:rsidR="000A1D80" w:rsidRPr="00D51F4B" w:rsidRDefault="000A1D80" w:rsidP="007507FC">
            <w:pPr>
              <w:pStyle w:val="TableText"/>
              <w:spacing w:before="0" w:after="0"/>
              <w:jc w:val="center"/>
            </w:pPr>
            <w:r>
              <w:t>N/A</w:t>
            </w:r>
          </w:p>
        </w:tc>
        <w:tc>
          <w:tcPr>
            <w:tcW w:w="1980" w:type="dxa"/>
            <w:shd w:val="clear" w:color="auto" w:fill="auto"/>
            <w:noWrap/>
            <w:vAlign w:val="center"/>
          </w:tcPr>
          <w:p w14:paraId="44FA40CD" w14:textId="77777777" w:rsidR="000A1D80" w:rsidRPr="00D51F4B" w:rsidRDefault="000A1D80" w:rsidP="00B44593">
            <w:pPr>
              <w:pStyle w:val="TableText"/>
              <w:spacing w:before="0" w:after="0"/>
              <w:jc w:val="center"/>
            </w:pPr>
            <w:r>
              <w:t>2.8 pCi/g</w:t>
            </w:r>
            <w:r w:rsidR="00B44593">
              <w:t xml:space="preserve"> </w:t>
            </w:r>
            <w:r w:rsidR="00B44593">
              <w:rPr>
                <w:vertAlign w:val="superscript"/>
              </w:rPr>
              <w:t>c</w:t>
            </w:r>
          </w:p>
        </w:tc>
      </w:tr>
    </w:tbl>
    <w:p w14:paraId="1DB67D52" w14:textId="77777777" w:rsidR="0074499A" w:rsidRDefault="0074499A" w:rsidP="00B44593">
      <w:pPr>
        <w:pStyle w:val="BodyText"/>
        <w:widowControl w:val="0"/>
        <w:tabs>
          <w:tab w:val="left" w:pos="360"/>
        </w:tabs>
        <w:spacing w:line="240" w:lineRule="auto"/>
        <w:rPr>
          <w:sz w:val="18"/>
          <w:szCs w:val="18"/>
        </w:rPr>
      </w:pPr>
      <w:r w:rsidRPr="00B44593">
        <w:rPr>
          <w:sz w:val="20"/>
          <w:szCs w:val="20"/>
          <w:vertAlign w:val="superscript"/>
        </w:rPr>
        <w:t>a</w:t>
      </w:r>
      <w:r>
        <w:rPr>
          <w:sz w:val="20"/>
          <w:szCs w:val="20"/>
        </w:rPr>
        <w:tab/>
      </w:r>
      <w:r w:rsidR="00B44593" w:rsidRPr="0015344B">
        <w:rPr>
          <w:sz w:val="18"/>
          <w:szCs w:val="18"/>
        </w:rPr>
        <w:t>GP = gas proportional</w:t>
      </w:r>
      <w:r w:rsidR="00B44593">
        <w:rPr>
          <w:sz w:val="18"/>
          <w:szCs w:val="18"/>
        </w:rPr>
        <w:t xml:space="preserve">, </w:t>
      </w:r>
      <w:r w:rsidRPr="0015344B">
        <w:rPr>
          <w:sz w:val="18"/>
          <w:szCs w:val="18"/>
        </w:rPr>
        <w:t>2x2 = 2-inch by 2-inch sodium iodide</w:t>
      </w:r>
    </w:p>
    <w:p w14:paraId="7CF26E81" w14:textId="77777777" w:rsidR="00B44593" w:rsidRDefault="00B44593" w:rsidP="00B44593">
      <w:pPr>
        <w:pStyle w:val="BodyText"/>
        <w:widowControl w:val="0"/>
        <w:tabs>
          <w:tab w:val="left" w:pos="360"/>
        </w:tabs>
        <w:spacing w:line="240" w:lineRule="auto"/>
        <w:rPr>
          <w:sz w:val="20"/>
          <w:szCs w:val="20"/>
        </w:rPr>
      </w:pPr>
      <w:r>
        <w:rPr>
          <w:sz w:val="20"/>
          <w:szCs w:val="20"/>
          <w:vertAlign w:val="superscript"/>
        </w:rPr>
        <w:t>b</w:t>
      </w:r>
      <w:r>
        <w:rPr>
          <w:sz w:val="18"/>
          <w:szCs w:val="18"/>
        </w:rPr>
        <w:tab/>
      </w:r>
      <w:r w:rsidRPr="00B44593">
        <w:rPr>
          <w:sz w:val="18"/>
          <w:szCs w:val="18"/>
        </w:rPr>
        <w:t>Assumes</w:t>
      </w:r>
      <w:r w:rsidRPr="0015344B">
        <w:rPr>
          <w:sz w:val="18"/>
          <w:szCs w:val="18"/>
        </w:rPr>
        <w:t xml:space="preserve"> 50 percent equilibrium with progeny</w:t>
      </w:r>
    </w:p>
    <w:p w14:paraId="7B864225" w14:textId="77777777" w:rsidR="0074499A" w:rsidRPr="0015344B" w:rsidRDefault="00B44593" w:rsidP="00B44593">
      <w:pPr>
        <w:pStyle w:val="BodyText"/>
        <w:widowControl w:val="0"/>
        <w:tabs>
          <w:tab w:val="left" w:pos="360"/>
        </w:tabs>
        <w:spacing w:line="240" w:lineRule="auto"/>
        <w:rPr>
          <w:sz w:val="18"/>
          <w:szCs w:val="18"/>
        </w:rPr>
      </w:pPr>
      <w:r>
        <w:rPr>
          <w:sz w:val="20"/>
          <w:szCs w:val="20"/>
          <w:vertAlign w:val="superscript"/>
        </w:rPr>
        <w:t>c</w:t>
      </w:r>
      <w:r>
        <w:rPr>
          <w:sz w:val="20"/>
          <w:szCs w:val="20"/>
          <w:vertAlign w:val="superscript"/>
        </w:rPr>
        <w:tab/>
      </w:r>
      <w:r w:rsidR="0074499A" w:rsidRPr="00B44593">
        <w:rPr>
          <w:sz w:val="18"/>
          <w:szCs w:val="18"/>
        </w:rPr>
        <w:t>Scan</w:t>
      </w:r>
      <w:r w:rsidR="0074499A">
        <w:rPr>
          <w:sz w:val="18"/>
          <w:szCs w:val="18"/>
        </w:rPr>
        <w:t xml:space="preserve"> MDC from NUREG-1507</w:t>
      </w:r>
      <w:r w:rsidR="0074499A">
        <w:rPr>
          <w:sz w:val="20"/>
          <w:szCs w:val="20"/>
        </w:rPr>
        <w:tab/>
      </w:r>
      <w:r w:rsidR="0074499A">
        <w:rPr>
          <w:sz w:val="20"/>
          <w:szCs w:val="20"/>
        </w:rPr>
        <w:tab/>
      </w:r>
      <w:r w:rsidR="0074499A">
        <w:rPr>
          <w:sz w:val="20"/>
          <w:szCs w:val="20"/>
        </w:rPr>
        <w:tab/>
      </w:r>
      <w:r w:rsidR="0074499A">
        <w:rPr>
          <w:sz w:val="20"/>
          <w:szCs w:val="20"/>
        </w:rPr>
        <w:tab/>
      </w:r>
      <w:r w:rsidR="0074499A">
        <w:rPr>
          <w:sz w:val="20"/>
          <w:szCs w:val="20"/>
        </w:rPr>
        <w:tab/>
      </w:r>
    </w:p>
    <w:p w14:paraId="68A48C3C" w14:textId="77777777" w:rsidR="0074499A" w:rsidRPr="00354763" w:rsidRDefault="0074499A" w:rsidP="0074499A">
      <w:pPr>
        <w:pStyle w:val="BodyText"/>
        <w:widowControl w:val="0"/>
        <w:spacing w:line="240" w:lineRule="auto"/>
      </w:pPr>
    </w:p>
    <w:p w14:paraId="0BA4D150"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4CFE92AC" w14:textId="77777777" w:rsidR="0074499A" w:rsidRPr="00354763" w:rsidRDefault="0074499A" w:rsidP="005555E1">
      <w:pPr>
        <w:pStyle w:val="BodyText"/>
        <w:keepNext/>
        <w:widowControl w:val="0"/>
        <w:tabs>
          <w:tab w:val="left" w:pos="810"/>
        </w:tabs>
        <w:spacing w:line="240" w:lineRule="auto"/>
      </w:pPr>
      <w:r w:rsidRPr="00354763">
        <w:lastRenderedPageBreak/>
        <w:t>3.7</w:t>
      </w:r>
      <w:r w:rsidRPr="00354763">
        <w:tab/>
      </w:r>
      <w:r w:rsidR="00700EF2" w:rsidRPr="0057767F">
        <w:rPr>
          <w:u w:val="single"/>
        </w:rPr>
        <w:t>Step 7 – Optimize the Design for Obtaining Data</w:t>
      </w:r>
      <w:r w:rsidR="00700EF2">
        <w:t>.</w:t>
      </w:r>
      <w:r w:rsidR="00700EF2" w:rsidRPr="00354763">
        <w:t xml:space="preserve"> </w:t>
      </w:r>
    </w:p>
    <w:p w14:paraId="5D4DBB8E" w14:textId="77777777" w:rsidR="0074499A" w:rsidRPr="00354763" w:rsidRDefault="0074499A" w:rsidP="005555E1">
      <w:pPr>
        <w:pStyle w:val="BodyText"/>
        <w:keepNext/>
        <w:widowControl w:val="0"/>
        <w:spacing w:line="240" w:lineRule="auto"/>
      </w:pPr>
    </w:p>
    <w:p w14:paraId="0A212615" w14:textId="3D9B5975" w:rsidR="0074499A" w:rsidRDefault="0074499A" w:rsidP="0074499A">
      <w:pPr>
        <w:pStyle w:val="BodyText"/>
        <w:widowControl w:val="0"/>
        <w:spacing w:line="240" w:lineRule="auto"/>
      </w:pPr>
      <w:r w:rsidRPr="00354763">
        <w:t>The seventh step in the DQO process is used to review DQO outputs</w:t>
      </w:r>
      <w:r>
        <w:t>;</w:t>
      </w:r>
      <w:r w:rsidRPr="00354763">
        <w:t xml:space="preserve"> develop data collection design alternatives</w:t>
      </w:r>
      <w:r>
        <w:t>;</w:t>
      </w:r>
      <w:r w:rsidRPr="00354763">
        <w:t xml:space="preserve"> formulate mathematical expressions for each design</w:t>
      </w:r>
      <w:r>
        <w:t>;</w:t>
      </w:r>
      <w:r w:rsidRPr="00354763">
        <w:t xml:space="preserve"> select the sample size to satisfy DQOs</w:t>
      </w:r>
      <w:r>
        <w:t>;</w:t>
      </w:r>
      <w:r w:rsidRPr="00354763">
        <w:t xml:space="preserve"> decide on the most resource-effective design of agreed alternatives</w:t>
      </w:r>
      <w:r>
        <w:t>;</w:t>
      </w:r>
      <w:r w:rsidRPr="00354763">
        <w:t xml:space="preserve"> and document requisite details.</w:t>
      </w:r>
      <w:r>
        <w:t xml:space="preserve">  </w:t>
      </w:r>
      <w:r w:rsidRPr="00354763">
        <w:t>The overall approach i</w:t>
      </w:r>
      <w:r>
        <w:t>s</w:t>
      </w:r>
      <w:r w:rsidRPr="00354763">
        <w:t xml:space="preserve"> to collect as much data as possible </w:t>
      </w:r>
      <w:r>
        <w:t>given the boundary conditions identified in Section 3.4, Step 4</w:t>
      </w:r>
      <w:r w:rsidRPr="00354763">
        <w:t>.</w:t>
      </w:r>
      <w:r>
        <w:t xml:space="preserve">  The survey approach is divided into several general steps, starting with property reconnaissance and the division of accessible areas into logical Survey Units (SU).  The inspector should clearly specify which areas are accessible and which are not (and for what reasons).  Within each SU, and considering Figure </w:t>
      </w:r>
      <w:ins w:id="247" w:author="Meyer, Matthew" w:date="2017-11-01T18:44:00Z">
        <w:r w:rsidR="006A0F2B">
          <w:t>B</w:t>
        </w:r>
      </w:ins>
      <w:r>
        <w:t>-1, the inspector shall:</w:t>
      </w:r>
    </w:p>
    <w:p w14:paraId="34BEB1E5" w14:textId="77777777" w:rsidR="0074499A" w:rsidRDefault="0074499A" w:rsidP="0074499A">
      <w:pPr>
        <w:pStyle w:val="BodyText"/>
        <w:spacing w:line="240" w:lineRule="auto"/>
      </w:pPr>
    </w:p>
    <w:p w14:paraId="12BB75DC" w14:textId="77777777" w:rsidR="0074499A" w:rsidRDefault="0074499A" w:rsidP="0074499A">
      <w:pPr>
        <w:pStyle w:val="BodyText"/>
        <w:numPr>
          <w:ilvl w:val="0"/>
          <w:numId w:val="13"/>
        </w:numPr>
        <w:spacing w:line="240" w:lineRule="auto"/>
      </w:pPr>
      <w:r>
        <w:t xml:space="preserve">Perform a cursory survey using a NaI detector to locate areas of elevated gamma radiation.  These locations will represent the highest potential for containing Ra-226.  </w:t>
      </w:r>
    </w:p>
    <w:p w14:paraId="2AA1B454" w14:textId="77777777" w:rsidR="00DE752F" w:rsidRDefault="003D025A" w:rsidP="00C1632D">
      <w:pPr>
        <w:pStyle w:val="BodyText"/>
        <w:numPr>
          <w:ilvl w:val="0"/>
          <w:numId w:val="13"/>
        </w:numPr>
        <w:spacing w:line="240" w:lineRule="auto"/>
      </w:pPr>
      <w:r>
        <w:t>Based on professional judgment, c</w:t>
      </w:r>
      <w:r w:rsidR="00DE752F">
        <w:t>ollect measurements at the locations with the highest gamma radiation levels:</w:t>
      </w:r>
    </w:p>
    <w:p w14:paraId="188FBDE1" w14:textId="0BC3A6CA" w:rsidR="00DE752F" w:rsidRDefault="00536105" w:rsidP="00C1632D">
      <w:pPr>
        <w:pStyle w:val="BodyText"/>
        <w:numPr>
          <w:ilvl w:val="1"/>
          <w:numId w:val="13"/>
        </w:numPr>
        <w:spacing w:line="240" w:lineRule="auto"/>
      </w:pPr>
      <w:r>
        <w:t>For</w:t>
      </w:r>
      <w:r w:rsidR="00DE752F">
        <w:t xml:space="preserve"> all media</w:t>
      </w:r>
      <w:r>
        <w:t>,</w:t>
      </w:r>
      <w:r w:rsidR="00DE752F">
        <w:t xml:space="preserve"> collect a dose rate measurement and a gross NaI measurement at contact with the surface and at </w:t>
      </w:r>
      <w:ins w:id="248" w:author="Whited, Jeffrey" w:date="2018-04-03T13:05:00Z">
        <w:r w:rsidR="00E14DBC">
          <w:t xml:space="preserve">1 </w:t>
        </w:r>
      </w:ins>
      <w:r w:rsidR="00DE752F">
        <w:t>meter from the su</w:t>
      </w:r>
      <w:r>
        <w:t>r</w:t>
      </w:r>
      <w:r w:rsidR="00DE752F">
        <w:t>face</w:t>
      </w:r>
      <w:r w:rsidR="002A456E">
        <w:t>; and</w:t>
      </w:r>
    </w:p>
    <w:p w14:paraId="5D741F87" w14:textId="77777777" w:rsidR="00DE752F" w:rsidRDefault="00DE752F" w:rsidP="00C1632D">
      <w:pPr>
        <w:pStyle w:val="BodyText"/>
        <w:numPr>
          <w:ilvl w:val="1"/>
          <w:numId w:val="13"/>
        </w:numPr>
        <w:spacing w:line="240" w:lineRule="auto"/>
      </w:pPr>
      <w:r>
        <w:t>For building/structural media</w:t>
      </w:r>
      <w:r w:rsidR="00536105">
        <w:t xml:space="preserve"> only</w:t>
      </w:r>
      <w:r>
        <w:t xml:space="preserve">, </w:t>
      </w:r>
      <w:r w:rsidR="00536105">
        <w:t xml:space="preserve">also </w:t>
      </w:r>
      <w:r>
        <w:t>collect alpha and alpha</w:t>
      </w:r>
      <w:r w:rsidR="007738B5">
        <w:t>-</w:t>
      </w:r>
      <w:r>
        <w:t>plus</w:t>
      </w:r>
      <w:r w:rsidR="007738B5">
        <w:t>-</w:t>
      </w:r>
      <w:r>
        <w:t xml:space="preserve">beta measurements, plus a smear </w:t>
      </w:r>
      <w:r w:rsidR="00536105">
        <w:t>sample</w:t>
      </w:r>
      <w:r w:rsidR="002A456E">
        <w:t>.</w:t>
      </w:r>
    </w:p>
    <w:p w14:paraId="1C767C8D" w14:textId="77777777" w:rsidR="004A0219" w:rsidRDefault="00536105" w:rsidP="00C1632D">
      <w:pPr>
        <w:pStyle w:val="BodyText"/>
        <w:numPr>
          <w:ilvl w:val="0"/>
          <w:numId w:val="13"/>
        </w:numPr>
        <w:spacing w:line="240" w:lineRule="auto"/>
      </w:pPr>
      <w:r>
        <w:t>If a p</w:t>
      </w:r>
      <w:r w:rsidR="004A0219">
        <w:t xml:space="preserve">otential </w:t>
      </w:r>
      <w:r w:rsidR="008C6AA3">
        <w:t>Ra-226</w:t>
      </w:r>
      <w:r w:rsidR="00C51E2C">
        <w:t xml:space="preserve"> </w:t>
      </w:r>
      <w:r w:rsidR="003D025A">
        <w:t xml:space="preserve">source </w:t>
      </w:r>
      <w:r w:rsidR="004A0219">
        <w:t>is identified:</w:t>
      </w:r>
    </w:p>
    <w:p w14:paraId="0894E74C" w14:textId="77777777" w:rsidR="00536105" w:rsidRPr="004A0219" w:rsidRDefault="004A0219" w:rsidP="00C1632D">
      <w:pPr>
        <w:pStyle w:val="BodyText"/>
        <w:numPr>
          <w:ilvl w:val="1"/>
          <w:numId w:val="13"/>
        </w:numPr>
        <w:spacing w:line="240" w:lineRule="auto"/>
      </w:pPr>
      <w:r>
        <w:t>Co</w:t>
      </w:r>
      <w:r w:rsidR="00536105">
        <w:t xml:space="preserve">llect isotopic </w:t>
      </w:r>
      <w:r>
        <w:t xml:space="preserve">data </w:t>
      </w:r>
      <w:r w:rsidR="00536105">
        <w:t xml:space="preserve">to confirm the presence of Ra-226 using an isotope identifier (e.g., </w:t>
      </w:r>
      <w:r w:rsidR="00536105" w:rsidRPr="00C06581">
        <w:rPr>
          <w:color w:val="000000" w:themeColor="text1"/>
        </w:rPr>
        <w:t xml:space="preserve">SAM-940 </w:t>
      </w:r>
      <w:r w:rsidR="00282A62">
        <w:rPr>
          <w:color w:val="000000" w:themeColor="text1"/>
        </w:rPr>
        <w:t>or Gr-135</w:t>
      </w:r>
      <w:r w:rsidR="00536105">
        <w:rPr>
          <w:color w:val="000000" w:themeColor="text1"/>
        </w:rPr>
        <w:t>) or by collecting a sample</w:t>
      </w:r>
      <w:r>
        <w:rPr>
          <w:color w:val="000000" w:themeColor="text1"/>
        </w:rPr>
        <w:t xml:space="preserve"> for off-site laboratory analysis</w:t>
      </w:r>
      <w:r w:rsidR="002A456E">
        <w:rPr>
          <w:color w:val="000000" w:themeColor="text1"/>
        </w:rPr>
        <w:t>;</w:t>
      </w:r>
    </w:p>
    <w:p w14:paraId="5379F951" w14:textId="77777777" w:rsidR="00DB5978" w:rsidRPr="00C51E2C" w:rsidRDefault="004A0219" w:rsidP="00C1632D">
      <w:pPr>
        <w:pStyle w:val="BodyText"/>
        <w:numPr>
          <w:ilvl w:val="1"/>
          <w:numId w:val="13"/>
        </w:numPr>
        <w:spacing w:line="240" w:lineRule="auto"/>
      </w:pPr>
      <w:r w:rsidRPr="00C51E2C">
        <w:rPr>
          <w:color w:val="000000" w:themeColor="text1"/>
        </w:rPr>
        <w:t xml:space="preserve">Delineate the contaminated area </w:t>
      </w:r>
      <w:r w:rsidR="00DB5978" w:rsidRPr="00C51E2C">
        <w:rPr>
          <w:color w:val="000000" w:themeColor="text1"/>
        </w:rPr>
        <w:t>and specif</w:t>
      </w:r>
      <w:r w:rsidR="007738B5">
        <w:rPr>
          <w:color w:val="000000" w:themeColor="text1"/>
        </w:rPr>
        <w:t>ies</w:t>
      </w:r>
      <w:r w:rsidR="00DB5978" w:rsidRPr="00C51E2C">
        <w:rPr>
          <w:color w:val="000000" w:themeColor="text1"/>
        </w:rPr>
        <w:t xml:space="preserve"> location, boundaries</w:t>
      </w:r>
      <w:r w:rsidR="007738B5">
        <w:rPr>
          <w:color w:val="000000" w:themeColor="text1"/>
        </w:rPr>
        <w:t>,</w:t>
      </w:r>
      <w:r w:rsidR="00DB5978" w:rsidRPr="00C51E2C">
        <w:rPr>
          <w:color w:val="000000" w:themeColor="text1"/>
        </w:rPr>
        <w:t xml:space="preserve"> and</w:t>
      </w:r>
      <w:r w:rsidR="008C77D2">
        <w:rPr>
          <w:color w:val="000000" w:themeColor="text1"/>
        </w:rPr>
        <w:t xml:space="preserve"> </w:t>
      </w:r>
      <w:r w:rsidRPr="00C51E2C">
        <w:rPr>
          <w:color w:val="000000" w:themeColor="text1"/>
        </w:rPr>
        <w:t xml:space="preserve">magnitude of </w:t>
      </w:r>
      <w:r w:rsidR="00DB5978" w:rsidRPr="00C51E2C">
        <w:rPr>
          <w:color w:val="000000" w:themeColor="text1"/>
        </w:rPr>
        <w:t xml:space="preserve">contamination including </w:t>
      </w:r>
      <w:r w:rsidRPr="00C51E2C">
        <w:rPr>
          <w:color w:val="000000" w:themeColor="text1"/>
        </w:rPr>
        <w:t>“hot spots”</w:t>
      </w:r>
      <w:r w:rsidR="00C51E2C">
        <w:rPr>
          <w:color w:val="000000" w:themeColor="text1"/>
        </w:rPr>
        <w:t xml:space="preserve"> and</w:t>
      </w:r>
      <w:r w:rsidR="00DB5978" w:rsidRPr="00C51E2C">
        <w:rPr>
          <w:color w:val="000000" w:themeColor="text1"/>
        </w:rPr>
        <w:t xml:space="preserve"> </w:t>
      </w:r>
      <w:r w:rsidR="00C85B24">
        <w:rPr>
          <w:color w:val="000000" w:themeColor="text1"/>
        </w:rPr>
        <w:t>i</w:t>
      </w:r>
      <w:r w:rsidR="00DB5978" w:rsidRPr="00C51E2C">
        <w:t>llustrate</w:t>
      </w:r>
      <w:r w:rsidR="007738B5">
        <w:t>s</w:t>
      </w:r>
      <w:r w:rsidR="00DB5978" w:rsidRPr="00C51E2C">
        <w:t xml:space="preserve"> this information in a logbook or annotate</w:t>
      </w:r>
      <w:r w:rsidR="007738B5">
        <w:t>s</w:t>
      </w:r>
      <w:r w:rsidR="00DB5978" w:rsidRPr="00C51E2C">
        <w:t xml:space="preserve"> a map for future reference</w:t>
      </w:r>
      <w:r w:rsidR="002A456E">
        <w:t>;</w:t>
      </w:r>
    </w:p>
    <w:p w14:paraId="095E86CC" w14:textId="77777777" w:rsidR="004A0219" w:rsidRPr="00C51E2C" w:rsidRDefault="004A0219" w:rsidP="00C1632D">
      <w:pPr>
        <w:pStyle w:val="BodyText"/>
        <w:numPr>
          <w:ilvl w:val="1"/>
          <w:numId w:val="13"/>
        </w:numPr>
        <w:spacing w:line="240" w:lineRule="auto"/>
      </w:pPr>
      <w:r>
        <w:rPr>
          <w:color w:val="000000" w:themeColor="text1"/>
        </w:rPr>
        <w:t>Collect sufficient smear samples (from appropriate media) to estimate the removable fraction in the area</w:t>
      </w:r>
      <w:r w:rsidR="002A456E">
        <w:rPr>
          <w:color w:val="000000" w:themeColor="text1"/>
        </w:rPr>
        <w:t>; and</w:t>
      </w:r>
    </w:p>
    <w:p w14:paraId="0A6608F1" w14:textId="77777777" w:rsidR="00A05EB6" w:rsidRDefault="00C51E2C" w:rsidP="00C1632D">
      <w:pPr>
        <w:pStyle w:val="BodyText"/>
        <w:numPr>
          <w:ilvl w:val="1"/>
          <w:numId w:val="13"/>
        </w:numPr>
        <w:spacing w:line="240" w:lineRule="auto"/>
        <w:rPr>
          <w:color w:val="000000" w:themeColor="text1"/>
        </w:rPr>
      </w:pPr>
      <w:r>
        <w:rPr>
          <w:color w:val="000000" w:themeColor="text1"/>
        </w:rPr>
        <w:t>Note the proximity of the contaminant relative to habitable spaces</w:t>
      </w:r>
      <w:r w:rsidR="002A456E">
        <w:rPr>
          <w:color w:val="000000" w:themeColor="text1"/>
        </w:rPr>
        <w:t>.</w:t>
      </w:r>
    </w:p>
    <w:p w14:paraId="34046E7D" w14:textId="77777777" w:rsidR="004A0219" w:rsidRPr="00B44593" w:rsidRDefault="00DB5978" w:rsidP="00C1632D">
      <w:pPr>
        <w:pStyle w:val="BodyText"/>
        <w:spacing w:line="240" w:lineRule="auto"/>
        <w:ind w:left="1080"/>
        <w:rPr>
          <w:u w:val="single"/>
        </w:rPr>
      </w:pPr>
      <w:r w:rsidRPr="00B44593">
        <w:rPr>
          <w:u w:val="single"/>
        </w:rPr>
        <w:t>This information will be used, if required, to conduct a property-specific dose assessment</w:t>
      </w:r>
      <w:r w:rsidR="007738B5" w:rsidRPr="00B44593">
        <w:rPr>
          <w:u w:val="single"/>
        </w:rPr>
        <w:t>.</w:t>
      </w:r>
    </w:p>
    <w:p w14:paraId="51614A52" w14:textId="77777777" w:rsidR="00536105" w:rsidRPr="007F1190" w:rsidRDefault="00536105" w:rsidP="00C1632D">
      <w:pPr>
        <w:pStyle w:val="BodyText"/>
        <w:numPr>
          <w:ilvl w:val="0"/>
          <w:numId w:val="13"/>
        </w:numPr>
        <w:spacing w:line="240" w:lineRule="auto"/>
      </w:pPr>
      <w:r>
        <w:rPr>
          <w:color w:val="000000" w:themeColor="text1"/>
        </w:rPr>
        <w:t>Collect any random or systematic samples as required by the site-specific plan</w:t>
      </w:r>
      <w:r w:rsidR="002A456E">
        <w:rPr>
          <w:color w:val="000000" w:themeColor="text1"/>
        </w:rPr>
        <w:t>.</w:t>
      </w:r>
    </w:p>
    <w:p w14:paraId="1C6D1B36" w14:textId="77777777" w:rsidR="000A1D80" w:rsidRPr="00536105" w:rsidRDefault="000A1D80" w:rsidP="007F1190">
      <w:pPr>
        <w:pStyle w:val="BodyText"/>
        <w:spacing w:line="240" w:lineRule="auto"/>
        <w:ind w:left="360"/>
      </w:pPr>
    </w:p>
    <w:p w14:paraId="20B99DEB" w14:textId="77777777" w:rsidR="00536E79" w:rsidRDefault="006041CC" w:rsidP="00695EB7">
      <w:pPr>
        <w:pStyle w:val="BodyText"/>
        <w:spacing w:after="240" w:line="240" w:lineRule="auto"/>
        <w:sectPr w:rsidR="00536E79" w:rsidSect="00535462">
          <w:pgSz w:w="12240" w:h="15838" w:code="1"/>
          <w:pgMar w:top="1440" w:right="1440" w:bottom="1440" w:left="1440" w:header="720" w:footer="720" w:gutter="0"/>
          <w:cols w:space="720"/>
          <w:noEndnote/>
          <w:docGrid w:linePitch="326"/>
        </w:sectPr>
      </w:pPr>
      <w:r>
        <w:t>To document and plan for possible access restrictions, t</w:t>
      </w:r>
      <w:r w:rsidR="001E1EE1">
        <w:t>he site</w:t>
      </w:r>
      <w:r w:rsidR="006F0991">
        <w:t>-</w:t>
      </w:r>
      <w:r w:rsidR="001E1EE1">
        <w:t>specific plan will address, as appropriate, t</w:t>
      </w:r>
      <w:r w:rsidR="001E1EE1" w:rsidRPr="00177E38">
        <w:t>he potential for subsurface contamination in foundations</w:t>
      </w:r>
      <w:r w:rsidR="003D025A">
        <w:t xml:space="preserve"> and </w:t>
      </w:r>
      <w:r w:rsidR="001E1EE1" w:rsidRPr="00177E38">
        <w:t>filled</w:t>
      </w:r>
      <w:r w:rsidR="006F0991">
        <w:t>-</w:t>
      </w:r>
      <w:r w:rsidR="001E1EE1" w:rsidRPr="00177E38">
        <w:t xml:space="preserve">in basements of previously demolished buildings; subsurface contamination under paved parking lots; subsurface </w:t>
      </w:r>
      <w:r w:rsidR="00711C10">
        <w:t xml:space="preserve">soil </w:t>
      </w:r>
      <w:r w:rsidR="001E1EE1" w:rsidRPr="00177E38">
        <w:t xml:space="preserve">sampling; </w:t>
      </w:r>
      <w:r w:rsidR="006F0991">
        <w:t xml:space="preserve">and </w:t>
      </w:r>
      <w:r w:rsidR="001E1EE1" w:rsidRPr="00177E38">
        <w:t>contamination in pipes and drains of buildings</w:t>
      </w:r>
      <w:r w:rsidR="006F0991">
        <w:t>.</w:t>
      </w:r>
      <w:r w:rsidR="008C77D2">
        <w:t xml:space="preserve"> </w:t>
      </w:r>
      <w:r w:rsidR="00932CBC">
        <w:t xml:space="preserve"> </w:t>
      </w:r>
      <w:r w:rsidR="006F0991">
        <w:t>The site-specific plan will also address</w:t>
      </w:r>
      <w:r w:rsidR="001E1EE1" w:rsidRPr="00177E38">
        <w:t xml:space="preserve"> surveys of occupied buildings</w:t>
      </w:r>
      <w:r w:rsidR="003D025A">
        <w:t xml:space="preserve"> with many occupants</w:t>
      </w:r>
      <w:r w:rsidR="001E1EE1">
        <w:t>.</w:t>
      </w:r>
      <w:r w:rsidR="008C77D2">
        <w:t xml:space="preserve"> </w:t>
      </w:r>
      <w:r w:rsidR="00932CBC">
        <w:t xml:space="preserve"> </w:t>
      </w:r>
      <w:r w:rsidR="001E1EE1">
        <w:t xml:space="preserve">These unusual site conditions may require specialty equipment, </w:t>
      </w:r>
      <w:r w:rsidR="00085B0E">
        <w:t>communication</w:t>
      </w:r>
      <w:r w:rsidR="003D025A">
        <w:t xml:space="preserve"> and </w:t>
      </w:r>
      <w:r w:rsidR="00085B0E">
        <w:t xml:space="preserve">coordination with the property owner, </w:t>
      </w:r>
      <w:r w:rsidR="001E1EE1">
        <w:t xml:space="preserve">longer scoping survey durations, or other considerations that should be </w:t>
      </w:r>
      <w:r w:rsidR="00282A62">
        <w:t xml:space="preserve">identified and incorporated in the site-specific </w:t>
      </w:r>
      <w:r w:rsidR="00C85B24">
        <w:t xml:space="preserve">scoping </w:t>
      </w:r>
      <w:r w:rsidR="00282A62">
        <w:t>plan</w:t>
      </w:r>
      <w:r>
        <w:t>,</w:t>
      </w:r>
      <w:r w:rsidR="00282A62">
        <w:t xml:space="preserve"> as necessary</w:t>
      </w:r>
      <w:r w:rsidR="001E1EE1">
        <w:t xml:space="preserve">. </w:t>
      </w:r>
      <w:r w:rsidR="009B428A">
        <w:t xml:space="preserve"> </w:t>
      </w:r>
      <w:r w:rsidR="00627B54">
        <w:t xml:space="preserve">In general, no surveys or sampling requiring destruction of property should be performed.  If destruction of property is necessary to obtain critical measurements, </w:t>
      </w:r>
      <w:r w:rsidR="003D025A">
        <w:t xml:space="preserve">then </w:t>
      </w:r>
      <w:r w:rsidR="00627B54">
        <w:t xml:space="preserve">the inspector </w:t>
      </w:r>
      <w:r w:rsidR="000F67FD">
        <w:t xml:space="preserve">shall </w:t>
      </w:r>
      <w:r w:rsidR="00627B54">
        <w:t>consult with regional management for guidance</w:t>
      </w:r>
      <w:r w:rsidR="009B428A">
        <w:t xml:space="preserve">.  </w:t>
      </w:r>
    </w:p>
    <w:p w14:paraId="0BEBF5CC" w14:textId="77777777" w:rsidR="00536105" w:rsidRDefault="00536105" w:rsidP="00C1632D">
      <w:pPr>
        <w:pStyle w:val="BodyText"/>
        <w:spacing w:line="240" w:lineRule="auto"/>
      </w:pPr>
      <w:r>
        <w:lastRenderedPageBreak/>
        <w:t>Given a</w:t>
      </w:r>
      <w:r w:rsidRPr="00354763">
        <w:t xml:space="preserve"> typical scoping survey will be performed during a relatively short time window and property access may be restricted, </w:t>
      </w:r>
      <w:r w:rsidR="00282A62">
        <w:t>the inspectors</w:t>
      </w:r>
      <w:r w:rsidR="008C6AA3">
        <w:t xml:space="preserve"> </w:t>
      </w:r>
      <w:r w:rsidR="005F540C">
        <w:t>should</w:t>
      </w:r>
      <w:r>
        <w:t xml:space="preserve"> </w:t>
      </w:r>
      <w:r w:rsidRPr="00354763">
        <w:t xml:space="preserve">focus </w:t>
      </w:r>
      <w:r w:rsidR="005F540C">
        <w:t xml:space="preserve">their </w:t>
      </w:r>
      <w:r w:rsidRPr="00354763">
        <w:t xml:space="preserve">efforts </w:t>
      </w:r>
      <w:r w:rsidR="005F540C">
        <w:t>on</w:t>
      </w:r>
      <w:r w:rsidRPr="00354763">
        <w:t xml:space="preserve"> the area</w:t>
      </w:r>
      <w:r w:rsidR="005F540C">
        <w:t>s</w:t>
      </w:r>
      <w:r w:rsidRPr="00354763">
        <w:t xml:space="preserve"> most likely to contain </w:t>
      </w:r>
      <w:r w:rsidR="008C6AA3">
        <w:t>Ra-226</w:t>
      </w:r>
      <w:r w:rsidR="005F540C">
        <w:t xml:space="preserve">. </w:t>
      </w:r>
      <w:r w:rsidR="00932CBC">
        <w:t xml:space="preserve"> </w:t>
      </w:r>
      <w:r w:rsidR="005F540C">
        <w:t>Th</w:t>
      </w:r>
      <w:r w:rsidR="003D025A">
        <w:t>e</w:t>
      </w:r>
      <w:r w:rsidR="005F540C">
        <w:t xml:space="preserve"> </w:t>
      </w:r>
      <w:r w:rsidR="003D025A">
        <w:t xml:space="preserve">selection of these areas </w:t>
      </w:r>
      <w:r w:rsidR="005F540C">
        <w:t>will be</w:t>
      </w:r>
      <w:r w:rsidRPr="00354763">
        <w:t xml:space="preserve"> based on the site summary and the property layout. </w:t>
      </w:r>
      <w:r w:rsidR="00932CBC">
        <w:t xml:space="preserve"> </w:t>
      </w:r>
      <w:r w:rsidRPr="00354763">
        <w:t xml:space="preserve">Example target areas </w:t>
      </w:r>
      <w:r w:rsidR="005F540C">
        <w:t xml:space="preserve">should </w:t>
      </w:r>
      <w:r w:rsidRPr="00354763">
        <w:t xml:space="preserve">include but are not limited </w:t>
      </w:r>
      <w:r w:rsidR="005F540C">
        <w:t>to</w:t>
      </w:r>
      <w:r w:rsidR="007738B5">
        <w:t>:</w:t>
      </w:r>
      <w:r w:rsidR="005F540C">
        <w:t xml:space="preserve"> </w:t>
      </w:r>
      <w:r w:rsidRPr="00354763">
        <w:t xml:space="preserve">storage </w:t>
      </w:r>
      <w:r>
        <w:t>areas</w:t>
      </w:r>
      <w:r w:rsidRPr="00354763">
        <w:t xml:space="preserve">, </w:t>
      </w:r>
      <w:r>
        <w:t xml:space="preserve">loading docks, </w:t>
      </w:r>
      <w:r w:rsidRPr="00354763">
        <w:t>ventilation systems, drains, outfalls, ditches, downspouts, and run</w:t>
      </w:r>
      <w:r w:rsidR="00932CBC">
        <w:t>-</w:t>
      </w:r>
      <w:r w:rsidRPr="00354763">
        <w:t xml:space="preserve">off areas. </w:t>
      </w:r>
    </w:p>
    <w:p w14:paraId="76415A23" w14:textId="77777777" w:rsidR="006F0991" w:rsidRDefault="006F0991" w:rsidP="00C1632D">
      <w:pPr>
        <w:pStyle w:val="BodyText"/>
        <w:spacing w:line="240" w:lineRule="auto"/>
      </w:pPr>
    </w:p>
    <w:p w14:paraId="442BF869" w14:textId="77777777" w:rsidR="006F0991" w:rsidRPr="00354763" w:rsidRDefault="006F0991" w:rsidP="00C1632D">
      <w:pPr>
        <w:pStyle w:val="BodyText"/>
        <w:spacing w:line="240" w:lineRule="auto"/>
      </w:pPr>
      <w:r w:rsidRPr="006F0991">
        <w:t xml:space="preserve">It is presumed that </w:t>
      </w:r>
      <w:r w:rsidR="008C6AA3">
        <w:t>Ra-226</w:t>
      </w:r>
      <w:r w:rsidRPr="006F0991">
        <w:t xml:space="preserve"> will generate a </w:t>
      </w:r>
      <w:r w:rsidR="00595EA6">
        <w:t>detectable</w:t>
      </w:r>
      <w:r w:rsidR="00595EA6" w:rsidRPr="006F0991">
        <w:t xml:space="preserve"> </w:t>
      </w:r>
      <w:r w:rsidRPr="006F0991">
        <w:t xml:space="preserve">gamma radiation signal and is most easily located in the field using gamma radiation instrumentation. </w:t>
      </w:r>
      <w:r w:rsidR="00932CBC">
        <w:t xml:space="preserve"> </w:t>
      </w:r>
      <w:r w:rsidRPr="006F0991">
        <w:t xml:space="preserve">Therefore, </w:t>
      </w:r>
      <w:r w:rsidR="0035636F">
        <w:t xml:space="preserve">inspectors </w:t>
      </w:r>
      <w:r w:rsidRPr="006F0991">
        <w:t xml:space="preserve">will initially screen the property using hand-held or cart-mounted NaI detectors, depending on the survey environment. </w:t>
      </w:r>
      <w:r w:rsidR="00932CBC">
        <w:t xml:space="preserve"> </w:t>
      </w:r>
      <w:r w:rsidRPr="006F0991">
        <w:t xml:space="preserve">Locations with a maximum gamma radiation signature, potentially containing </w:t>
      </w:r>
      <w:r w:rsidR="008C6AA3">
        <w:t>Ra</w:t>
      </w:r>
      <w:r w:rsidR="0074499A">
        <w:noBreakHyphen/>
      </w:r>
      <w:r w:rsidR="008C6AA3">
        <w:t>226</w:t>
      </w:r>
      <w:r w:rsidRPr="006F0991">
        <w:t>, may then be prioritized for further</w:t>
      </w:r>
      <w:r w:rsidR="0035636F">
        <w:t xml:space="preserve"> evaluation </w:t>
      </w:r>
      <w:r w:rsidRPr="006F0991">
        <w:t>using dose-rate and alpha/beta instruments, and/or may be sampled, as deemed necessary.</w:t>
      </w:r>
    </w:p>
    <w:p w14:paraId="65E5AC2F" w14:textId="77777777" w:rsidR="00CE140F" w:rsidRDefault="00CE140F" w:rsidP="00C1632D">
      <w:pPr>
        <w:pStyle w:val="BodyText"/>
        <w:spacing w:line="240" w:lineRule="auto"/>
        <w:rPr>
          <w:color w:val="000000" w:themeColor="text1"/>
        </w:rPr>
      </w:pPr>
    </w:p>
    <w:p w14:paraId="370B7153" w14:textId="6BE23938" w:rsidR="00712031" w:rsidRPr="00354763" w:rsidRDefault="00712031" w:rsidP="00C1632D">
      <w:pPr>
        <w:pStyle w:val="BodyText"/>
        <w:spacing w:line="240" w:lineRule="auto"/>
      </w:pPr>
      <w:r w:rsidRPr="00354763">
        <w:t xml:space="preserve">A </w:t>
      </w:r>
      <w:r>
        <w:t>detailed</w:t>
      </w:r>
      <w:r w:rsidRPr="00354763">
        <w:t xml:space="preserve"> logbook will be maintained</w:t>
      </w:r>
      <w:r>
        <w:t>,</w:t>
      </w:r>
      <w:r w:rsidRPr="00354763">
        <w:t xml:space="preserve"> which will provide a comprehensive description of field activities.</w:t>
      </w:r>
      <w:r>
        <w:t xml:space="preserve"> </w:t>
      </w:r>
      <w:r w:rsidR="00932CBC">
        <w:t xml:space="preserve"> </w:t>
      </w:r>
      <w:r>
        <w:t>Inspectors</w:t>
      </w:r>
      <w:r w:rsidRPr="00354763">
        <w:t>, at a minimum, will clearly document the following:</w:t>
      </w:r>
    </w:p>
    <w:p w14:paraId="4D07465B" w14:textId="77777777" w:rsidR="00712031" w:rsidRPr="00354763" w:rsidRDefault="00712031" w:rsidP="00C1632D">
      <w:pPr>
        <w:pStyle w:val="BodyText"/>
        <w:spacing w:line="240" w:lineRule="auto"/>
      </w:pPr>
    </w:p>
    <w:p w14:paraId="2B22FCA8" w14:textId="77777777" w:rsidR="00712031" w:rsidRDefault="00712031" w:rsidP="00C1632D">
      <w:pPr>
        <w:pStyle w:val="BodyText"/>
        <w:numPr>
          <w:ilvl w:val="0"/>
          <w:numId w:val="6"/>
        </w:numPr>
        <w:spacing w:line="240" w:lineRule="auto"/>
      </w:pPr>
      <w:r w:rsidRPr="00354763">
        <w:t>Dates, times</w:t>
      </w:r>
      <w:r w:rsidR="003D025A">
        <w:t>,</w:t>
      </w:r>
      <w:r w:rsidRPr="00354763">
        <w:t xml:space="preserve"> and individual performing the survey</w:t>
      </w:r>
      <w:r w:rsidR="00932CBC">
        <w:t>;</w:t>
      </w:r>
    </w:p>
    <w:p w14:paraId="5274D18C" w14:textId="77777777" w:rsidR="00932CBC" w:rsidRDefault="00712031" w:rsidP="00932CBC">
      <w:pPr>
        <w:pStyle w:val="BodyText"/>
        <w:numPr>
          <w:ilvl w:val="0"/>
          <w:numId w:val="6"/>
        </w:numPr>
        <w:spacing w:line="240" w:lineRule="auto"/>
      </w:pPr>
      <w:r w:rsidRPr="00354763">
        <w:t xml:space="preserve">Instrumentation </w:t>
      </w:r>
      <w:r w:rsidR="00932CBC">
        <w:t>type and identification numbers;</w:t>
      </w:r>
    </w:p>
    <w:p w14:paraId="6705C0AA" w14:textId="77777777" w:rsidR="00932CBC" w:rsidRDefault="00712031" w:rsidP="00C1632D">
      <w:pPr>
        <w:pStyle w:val="BodyText"/>
        <w:numPr>
          <w:ilvl w:val="0"/>
          <w:numId w:val="6"/>
        </w:numPr>
        <w:spacing w:line="240" w:lineRule="auto"/>
      </w:pPr>
      <w:r w:rsidRPr="00354763">
        <w:t>Site</w:t>
      </w:r>
      <w:r w:rsidR="003D025A">
        <w:t xml:space="preserve"> and </w:t>
      </w:r>
      <w:r w:rsidRPr="00354763">
        <w:t>environmental conditions and instrument background measurement data</w:t>
      </w:r>
      <w:r w:rsidR="00932CBC">
        <w:t>;</w:t>
      </w:r>
    </w:p>
    <w:p w14:paraId="0B635DB9" w14:textId="77777777" w:rsidR="00712031" w:rsidRDefault="00712031" w:rsidP="00C1632D">
      <w:pPr>
        <w:pStyle w:val="BodyText"/>
        <w:numPr>
          <w:ilvl w:val="0"/>
          <w:numId w:val="6"/>
        </w:numPr>
        <w:spacing w:line="240" w:lineRule="auto"/>
      </w:pPr>
      <w:r w:rsidRPr="00354763">
        <w:t>NaI screening results by room, area, or other logical property division</w:t>
      </w:r>
      <w:r w:rsidR="00932CBC">
        <w:t>;</w:t>
      </w:r>
    </w:p>
    <w:p w14:paraId="27F5D2F9" w14:textId="77777777" w:rsidR="00712031" w:rsidRDefault="00712031" w:rsidP="00C1632D">
      <w:pPr>
        <w:pStyle w:val="BodyText"/>
        <w:numPr>
          <w:ilvl w:val="0"/>
          <w:numId w:val="6"/>
        </w:numPr>
        <w:spacing w:line="240" w:lineRule="auto"/>
      </w:pPr>
      <w:r w:rsidRPr="00354763">
        <w:t>Direct measurement result</w:t>
      </w:r>
      <w:r>
        <w:t>s</w:t>
      </w:r>
      <w:r w:rsidR="00932CBC">
        <w:t>;</w:t>
      </w:r>
    </w:p>
    <w:p w14:paraId="762C7536" w14:textId="77777777" w:rsidR="00712031" w:rsidRDefault="00712031" w:rsidP="00C1632D">
      <w:pPr>
        <w:pStyle w:val="BodyText"/>
        <w:numPr>
          <w:ilvl w:val="0"/>
          <w:numId w:val="6"/>
        </w:numPr>
        <w:spacing w:line="240" w:lineRule="auto"/>
      </w:pPr>
      <w:r w:rsidRPr="00354763">
        <w:t>Sample (smear and volumetric) identification numbers and proposed analyses</w:t>
      </w:r>
      <w:r w:rsidR="00932CBC">
        <w:t>;</w:t>
      </w:r>
    </w:p>
    <w:p w14:paraId="7AA2355C" w14:textId="77777777" w:rsidR="00A05EB6" w:rsidRDefault="00712031" w:rsidP="00C1632D">
      <w:pPr>
        <w:pStyle w:val="BodyText"/>
        <w:numPr>
          <w:ilvl w:val="0"/>
          <w:numId w:val="6"/>
        </w:numPr>
        <w:spacing w:line="240" w:lineRule="auto"/>
      </w:pPr>
      <w:r w:rsidRPr="00354763">
        <w:t>Detailed maps or drawings documenting measurement and sample location information</w:t>
      </w:r>
      <w:r w:rsidR="00932CBC">
        <w:t>;</w:t>
      </w:r>
    </w:p>
    <w:p w14:paraId="01246578" w14:textId="77777777" w:rsidR="00712031" w:rsidRDefault="00712031" w:rsidP="00C1632D">
      <w:pPr>
        <w:pStyle w:val="BodyText"/>
        <w:numPr>
          <w:ilvl w:val="0"/>
          <w:numId w:val="6"/>
        </w:numPr>
        <w:spacing w:line="240" w:lineRule="auto"/>
        <w:rPr>
          <w:color w:val="000000" w:themeColor="text1"/>
        </w:rPr>
      </w:pPr>
      <w:r w:rsidRPr="00354763">
        <w:t xml:space="preserve">Detailed description of the location, and physical characteristics and radiation levels </w:t>
      </w:r>
      <w:r w:rsidRPr="00C06581">
        <w:rPr>
          <w:color w:val="000000" w:themeColor="text1"/>
        </w:rPr>
        <w:t>associated with confirmed discreet sources, if identified</w:t>
      </w:r>
      <w:r w:rsidR="00932CBC">
        <w:rPr>
          <w:color w:val="000000" w:themeColor="text1"/>
        </w:rPr>
        <w:t>;</w:t>
      </w:r>
    </w:p>
    <w:p w14:paraId="204B1B9F" w14:textId="77777777" w:rsidR="00712031" w:rsidRDefault="00712031" w:rsidP="00C1632D">
      <w:pPr>
        <w:pStyle w:val="BodyText"/>
        <w:numPr>
          <w:ilvl w:val="0"/>
          <w:numId w:val="6"/>
        </w:numPr>
        <w:spacing w:line="240" w:lineRule="auto"/>
        <w:rPr>
          <w:color w:val="000000" w:themeColor="text1"/>
        </w:rPr>
      </w:pPr>
      <w:r w:rsidRPr="00C06581">
        <w:rPr>
          <w:color w:val="000000" w:themeColor="text1"/>
        </w:rPr>
        <w:t>Relevant discussions or interactions with non-project personnel/stakeholders</w:t>
      </w:r>
      <w:r w:rsidR="00932CBC">
        <w:rPr>
          <w:color w:val="000000" w:themeColor="text1"/>
        </w:rPr>
        <w:t>; and</w:t>
      </w:r>
    </w:p>
    <w:p w14:paraId="5A850334" w14:textId="77777777" w:rsidR="00712031" w:rsidRPr="00C06581" w:rsidRDefault="00712031" w:rsidP="00C1632D">
      <w:pPr>
        <w:pStyle w:val="BodyText"/>
        <w:numPr>
          <w:ilvl w:val="0"/>
          <w:numId w:val="6"/>
        </w:numPr>
        <w:spacing w:line="240" w:lineRule="auto"/>
        <w:rPr>
          <w:color w:val="000000" w:themeColor="text1"/>
        </w:rPr>
      </w:pPr>
      <w:r w:rsidRPr="00C06581">
        <w:rPr>
          <w:color w:val="000000" w:themeColor="text1"/>
        </w:rPr>
        <w:t>Details regarding any deviation from the plan</w:t>
      </w:r>
      <w:r w:rsidR="00932CBC">
        <w:rPr>
          <w:color w:val="000000" w:themeColor="text1"/>
        </w:rPr>
        <w:t>.</w:t>
      </w:r>
    </w:p>
    <w:p w14:paraId="3BD8D2CF" w14:textId="77777777" w:rsidR="00712031" w:rsidRPr="00C06581" w:rsidRDefault="00712031" w:rsidP="00C1632D">
      <w:pPr>
        <w:pStyle w:val="BodyText"/>
        <w:spacing w:line="240" w:lineRule="auto"/>
        <w:rPr>
          <w:color w:val="000000" w:themeColor="text1"/>
        </w:rPr>
      </w:pPr>
    </w:p>
    <w:p w14:paraId="081C1EC7" w14:textId="77777777" w:rsidR="00712031" w:rsidRDefault="00712031" w:rsidP="00C1632D">
      <w:pPr>
        <w:pStyle w:val="BodyText"/>
        <w:spacing w:line="240" w:lineRule="auto"/>
        <w:rPr>
          <w:color w:val="000000" w:themeColor="text1"/>
        </w:rPr>
      </w:pPr>
      <w:r>
        <w:rPr>
          <w:color w:val="000000" w:themeColor="text1"/>
        </w:rPr>
        <w:t>Survey forms, interview forms, and annotated maps should also be used to record radiation measurement and location information.</w:t>
      </w:r>
    </w:p>
    <w:p w14:paraId="39D56806"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4B047CB4" w14:textId="77777777" w:rsidR="00695EB7" w:rsidRDefault="00695EB7">
      <w:pPr>
        <w:autoSpaceDE/>
        <w:autoSpaceDN/>
        <w:adjustRightInd/>
      </w:pPr>
    </w:p>
    <w:p w14:paraId="0630ED05" w14:textId="77777777" w:rsidR="003E55C0" w:rsidRDefault="003E55C0" w:rsidP="003E55C0">
      <w:pPr>
        <w:pStyle w:val="BodyText"/>
        <w:spacing w:line="240" w:lineRule="auto"/>
      </w:pPr>
      <w:r w:rsidRPr="002019F5">
        <w:rPr>
          <w:noProof/>
        </w:rPr>
        <mc:AlternateContent>
          <mc:Choice Requires="wps">
            <w:drawing>
              <wp:anchor distT="45720" distB="45720" distL="114300" distR="114300" simplePos="0" relativeHeight="251664384" behindDoc="0" locked="0" layoutInCell="1" allowOverlap="1" wp14:anchorId="6747DBA2" wp14:editId="4AC1D514">
                <wp:simplePos x="0" y="0"/>
                <wp:positionH relativeFrom="column">
                  <wp:posOffset>2110659</wp:posOffset>
                </wp:positionH>
                <wp:positionV relativeFrom="paragraph">
                  <wp:posOffset>378</wp:posOffset>
                </wp:positionV>
                <wp:extent cx="1653540" cy="1404620"/>
                <wp:effectExtent l="0" t="0" r="22860" b="2349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solidFill>
                            <a:srgbClr val="000000"/>
                          </a:solidFill>
                          <a:miter lim="800000"/>
                          <a:headEnd/>
                          <a:tailEnd/>
                        </a:ln>
                      </wps:spPr>
                      <wps:txbx>
                        <w:txbxContent>
                          <w:p w14:paraId="5FD97597" w14:textId="77777777" w:rsidR="008B4127" w:rsidRPr="002019F5" w:rsidRDefault="008B4127" w:rsidP="003E55C0">
                            <w:pPr>
                              <w:rPr>
                                <w:sz w:val="18"/>
                                <w:szCs w:val="18"/>
                              </w:rPr>
                            </w:pPr>
                            <w:r>
                              <w:rPr>
                                <w:sz w:val="18"/>
                                <w:szCs w:val="18"/>
                              </w:rPr>
                              <w:t xml:space="preserve">Evaluate </w:t>
                            </w:r>
                            <w:r w:rsidRPr="002019F5">
                              <w:rPr>
                                <w:sz w:val="18"/>
                                <w:szCs w:val="18"/>
                              </w:rPr>
                              <w:t>the Property</w:t>
                            </w:r>
                          </w:p>
                          <w:p w14:paraId="3480F88C" w14:textId="77777777" w:rsidR="008B4127" w:rsidRPr="002019F5" w:rsidRDefault="008B4127" w:rsidP="003E55C0">
                            <w:pPr>
                              <w:pStyle w:val="ListParagraph"/>
                              <w:numPr>
                                <w:ilvl w:val="0"/>
                                <w:numId w:val="23"/>
                              </w:numPr>
                              <w:ind w:left="360"/>
                              <w:rPr>
                                <w:sz w:val="18"/>
                                <w:szCs w:val="18"/>
                              </w:rPr>
                            </w:pPr>
                            <w:r w:rsidRPr="002019F5">
                              <w:rPr>
                                <w:sz w:val="18"/>
                                <w:szCs w:val="18"/>
                              </w:rPr>
                              <w:t>Note accessible areas</w:t>
                            </w:r>
                          </w:p>
                          <w:p w14:paraId="52CBF2C4" w14:textId="77777777" w:rsidR="008B4127" w:rsidRPr="002019F5" w:rsidRDefault="008B4127" w:rsidP="003E55C0">
                            <w:pPr>
                              <w:pStyle w:val="ListParagraph"/>
                              <w:numPr>
                                <w:ilvl w:val="0"/>
                                <w:numId w:val="23"/>
                              </w:numPr>
                              <w:ind w:left="360"/>
                              <w:rPr>
                                <w:sz w:val="18"/>
                                <w:szCs w:val="18"/>
                              </w:rPr>
                            </w:pPr>
                            <w:r w:rsidRPr="002019F5">
                              <w:rPr>
                                <w:sz w:val="18"/>
                                <w:szCs w:val="18"/>
                              </w:rPr>
                              <w:t>Note inaccessible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7DBA2" id="_x0000_t202" coordsize="21600,21600" o:spt="202" path="m,l,21600r21600,l21600,xe">
                <v:stroke joinstyle="miter"/>
                <v:path gradientshapeok="t" o:connecttype="rect"/>
              </v:shapetype>
              <v:shape id="Text Box 2" o:spid="_x0000_s1026" type="#_x0000_t202" style="position:absolute;margin-left:166.2pt;margin-top:.05pt;width:130.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">
                <v:textbox style="mso-fit-shape-to-text:t">
                  <w:txbxContent>
                    <w:p w14:paraId="5FD97597" w14:textId="77777777" w:rsidR="008B4127" w:rsidRPr="002019F5" w:rsidRDefault="008B4127" w:rsidP="003E55C0">
                      <w:pPr>
                        <w:rPr>
                          <w:sz w:val="18"/>
                          <w:szCs w:val="18"/>
                        </w:rPr>
                      </w:pPr>
                      <w:r>
                        <w:rPr>
                          <w:sz w:val="18"/>
                          <w:szCs w:val="18"/>
                        </w:rPr>
                        <w:t xml:space="preserve">Evaluate </w:t>
                      </w:r>
                      <w:r w:rsidRPr="002019F5">
                        <w:rPr>
                          <w:sz w:val="18"/>
                          <w:szCs w:val="18"/>
                        </w:rPr>
                        <w:t>the Property</w:t>
                      </w:r>
                    </w:p>
                    <w:p w14:paraId="3480F88C" w14:textId="77777777" w:rsidR="008B4127" w:rsidRPr="002019F5" w:rsidRDefault="008B4127" w:rsidP="003E55C0">
                      <w:pPr>
                        <w:pStyle w:val="ListParagraph"/>
                        <w:numPr>
                          <w:ilvl w:val="0"/>
                          <w:numId w:val="23"/>
                        </w:numPr>
                        <w:ind w:left="360"/>
                        <w:rPr>
                          <w:sz w:val="18"/>
                          <w:szCs w:val="18"/>
                        </w:rPr>
                      </w:pPr>
                      <w:r w:rsidRPr="002019F5">
                        <w:rPr>
                          <w:sz w:val="18"/>
                          <w:szCs w:val="18"/>
                        </w:rPr>
                        <w:t>Note accessible areas</w:t>
                      </w:r>
                    </w:p>
                    <w:p w14:paraId="52CBF2C4" w14:textId="77777777" w:rsidR="008B4127" w:rsidRPr="002019F5" w:rsidRDefault="008B4127" w:rsidP="003E55C0">
                      <w:pPr>
                        <w:pStyle w:val="ListParagraph"/>
                        <w:numPr>
                          <w:ilvl w:val="0"/>
                          <w:numId w:val="23"/>
                        </w:numPr>
                        <w:ind w:left="360"/>
                        <w:rPr>
                          <w:sz w:val="18"/>
                          <w:szCs w:val="18"/>
                        </w:rPr>
                      </w:pPr>
                      <w:r w:rsidRPr="002019F5">
                        <w:rPr>
                          <w:sz w:val="18"/>
                          <w:szCs w:val="18"/>
                        </w:rPr>
                        <w:t>Note inaccessible areas</w:t>
                      </w:r>
                    </w:p>
                  </w:txbxContent>
                </v:textbox>
                <w10:wrap type="square"/>
              </v:shape>
            </w:pict>
          </mc:Fallback>
        </mc:AlternateContent>
      </w:r>
    </w:p>
    <w:p w14:paraId="1E019450" w14:textId="77777777" w:rsidR="003E55C0" w:rsidRDefault="003E55C0" w:rsidP="003E55C0">
      <w:pPr>
        <w:pStyle w:val="BodyText"/>
        <w:spacing w:line="240" w:lineRule="auto"/>
      </w:pPr>
    </w:p>
    <w:p w14:paraId="3DA37D15" w14:textId="77777777" w:rsidR="003E55C0" w:rsidRDefault="003E55C0" w:rsidP="003E55C0">
      <w:pPr>
        <w:pStyle w:val="BodyText"/>
        <w:spacing w:line="240" w:lineRule="auto"/>
      </w:pPr>
    </w:p>
    <w:p w14:paraId="44025510"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6672" behindDoc="0" locked="0" layoutInCell="1" allowOverlap="1" wp14:anchorId="09184A71" wp14:editId="03EC934B">
                <wp:simplePos x="0" y="0"/>
                <wp:positionH relativeFrom="column">
                  <wp:posOffset>2898694</wp:posOffset>
                </wp:positionH>
                <wp:positionV relativeFrom="paragraph">
                  <wp:posOffset>23495</wp:posOffset>
                </wp:positionV>
                <wp:extent cx="0" cy="330741"/>
                <wp:effectExtent l="95250" t="0" r="76200" b="50800"/>
                <wp:wrapNone/>
                <wp:docPr id="108" name="Straight Connector 108"/>
                <wp:cNvGraphicFramePr/>
                <a:graphic xmlns:a="http://schemas.openxmlformats.org/drawingml/2006/main">
                  <a:graphicData uri="http://schemas.microsoft.com/office/word/2010/wordprocessingShape">
                    <wps:wsp>
                      <wps:cNvCnPr/>
                      <wps:spPr>
                        <a:xfrm>
                          <a:off x="0" y="0"/>
                          <a:ext cx="0" cy="330741"/>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A4838" id="Straight Connector 10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25pt,1.85pt" to="228.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" strokecolor="black [3213]" strokeweight="1.5pt">
                <v:stroke endarrow="open"/>
              </v:line>
            </w:pict>
          </mc:Fallback>
        </mc:AlternateContent>
      </w:r>
    </w:p>
    <w:p w14:paraId="288616C3" w14:textId="77777777" w:rsidR="003E55C0" w:rsidRDefault="003E55C0" w:rsidP="003E55C0">
      <w:pPr>
        <w:pStyle w:val="BodyText"/>
        <w:spacing w:line="240" w:lineRule="auto"/>
      </w:pPr>
    </w:p>
    <w:p w14:paraId="3B240969"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65408" behindDoc="0" locked="0" layoutInCell="1" allowOverlap="1" wp14:anchorId="25DB473D" wp14:editId="6848C254">
                <wp:simplePos x="0" y="0"/>
                <wp:positionH relativeFrom="column">
                  <wp:posOffset>2112818</wp:posOffset>
                </wp:positionH>
                <wp:positionV relativeFrom="paragraph">
                  <wp:posOffset>33597</wp:posOffset>
                </wp:positionV>
                <wp:extent cx="1653540" cy="491837"/>
                <wp:effectExtent l="0" t="0" r="22860" b="22860"/>
                <wp:wrapNone/>
                <wp:docPr id="57" name="Text Box 57"/>
                <wp:cNvGraphicFramePr/>
                <a:graphic xmlns:a="http://schemas.openxmlformats.org/drawingml/2006/main">
                  <a:graphicData uri="http://schemas.microsoft.com/office/word/2010/wordprocessingShape">
                    <wps:wsp>
                      <wps:cNvSpPr txBox="1"/>
                      <wps:spPr>
                        <a:xfrm>
                          <a:off x="0" y="0"/>
                          <a:ext cx="1653540" cy="491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60D8F" w14:textId="77777777" w:rsidR="008B4127" w:rsidRPr="002019F5" w:rsidRDefault="008B4127" w:rsidP="003E55C0">
                            <w:pPr>
                              <w:jc w:val="center"/>
                              <w:rPr>
                                <w:sz w:val="18"/>
                                <w:szCs w:val="18"/>
                              </w:rPr>
                            </w:pPr>
                            <w:r w:rsidRPr="002019F5">
                              <w:rPr>
                                <w:sz w:val="18"/>
                                <w:szCs w:val="18"/>
                              </w:rPr>
                              <w:t>Divide accessible area</w:t>
                            </w:r>
                          </w:p>
                          <w:p w14:paraId="4BC313AB" w14:textId="77777777" w:rsidR="008B4127" w:rsidRPr="002019F5" w:rsidRDefault="008B4127" w:rsidP="003E55C0">
                            <w:pPr>
                              <w:jc w:val="center"/>
                              <w:rPr>
                                <w:sz w:val="18"/>
                                <w:szCs w:val="18"/>
                              </w:rPr>
                            </w:pPr>
                            <w:r w:rsidRPr="002019F5">
                              <w:rPr>
                                <w:sz w:val="18"/>
                                <w:szCs w:val="18"/>
                              </w:rPr>
                              <w:t>Into logical</w:t>
                            </w:r>
                            <w:ins w:id="249" w:author="Meyer, Matthew" w:date="2017-11-01T18:46:00Z">
                              <w:r>
                                <w:rPr>
                                  <w:sz w:val="18"/>
                                  <w:szCs w:val="18"/>
                                </w:rPr>
                                <w:t xml:space="preserve"> Survey Units</w:t>
                              </w:r>
                            </w:ins>
                            <w:r w:rsidRPr="002019F5">
                              <w:rPr>
                                <w:sz w:val="18"/>
                                <w:szCs w:val="18"/>
                              </w:rPr>
                              <w:t xml:space="preserve"> </w:t>
                            </w:r>
                            <w:ins w:id="250" w:author="Meyer, Matthew" w:date="2017-11-01T18:47:00Z">
                              <w:r>
                                <w:rPr>
                                  <w:sz w:val="18"/>
                                  <w:szCs w:val="18"/>
                                </w:rPr>
                                <w:t>(</w:t>
                              </w:r>
                            </w:ins>
                            <w:r w:rsidRPr="002019F5">
                              <w:rPr>
                                <w:sz w:val="18"/>
                                <w:szCs w:val="18"/>
                              </w:rPr>
                              <w:t>SUs</w:t>
                            </w:r>
                            <w:ins w:id="251" w:author="Meyer, Matthew" w:date="2017-11-01T18:47:00Z">
                              <w:r>
                                <w:rPr>
                                  <w:sz w:val="18"/>
                                  <w:szCs w:val="18"/>
                                </w:rPr>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473D" id="Text Box 57" o:spid="_x0000_s1027" type="#_x0000_t202" style="position:absolute;margin-left:166.35pt;margin-top:2.65pt;width:130.2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" fillcolor="white [3201]" strokeweight=".5pt">
                <v:textbox>
                  <w:txbxContent>
                    <w:p w14:paraId="62860D8F" w14:textId="77777777" w:rsidR="008B4127" w:rsidRPr="002019F5" w:rsidRDefault="008B4127" w:rsidP="003E55C0">
                      <w:pPr>
                        <w:jc w:val="center"/>
                        <w:rPr>
                          <w:sz w:val="18"/>
                          <w:szCs w:val="18"/>
                        </w:rPr>
                      </w:pPr>
                      <w:r w:rsidRPr="002019F5">
                        <w:rPr>
                          <w:sz w:val="18"/>
                          <w:szCs w:val="18"/>
                        </w:rPr>
                        <w:t>Divide accessible area</w:t>
                      </w:r>
                    </w:p>
                    <w:p w14:paraId="4BC313AB" w14:textId="77777777" w:rsidR="008B4127" w:rsidRPr="002019F5" w:rsidRDefault="008B4127" w:rsidP="003E55C0">
                      <w:pPr>
                        <w:jc w:val="center"/>
                        <w:rPr>
                          <w:sz w:val="18"/>
                          <w:szCs w:val="18"/>
                        </w:rPr>
                      </w:pPr>
                      <w:r w:rsidRPr="002019F5">
                        <w:rPr>
                          <w:sz w:val="18"/>
                          <w:szCs w:val="18"/>
                        </w:rPr>
                        <w:t>Into logical</w:t>
                      </w:r>
                      <w:ins w:id="252" w:author="Meyer, Matthew" w:date="2017-11-01T18:46:00Z">
                        <w:r>
                          <w:rPr>
                            <w:sz w:val="18"/>
                            <w:szCs w:val="18"/>
                          </w:rPr>
                          <w:t xml:space="preserve"> Survey Units</w:t>
                        </w:r>
                      </w:ins>
                      <w:r w:rsidRPr="002019F5">
                        <w:rPr>
                          <w:sz w:val="18"/>
                          <w:szCs w:val="18"/>
                        </w:rPr>
                        <w:t xml:space="preserve"> </w:t>
                      </w:r>
                      <w:ins w:id="253" w:author="Meyer, Matthew" w:date="2017-11-01T18:47:00Z">
                        <w:r>
                          <w:rPr>
                            <w:sz w:val="18"/>
                            <w:szCs w:val="18"/>
                          </w:rPr>
                          <w:t>(</w:t>
                        </w:r>
                      </w:ins>
                      <w:r w:rsidRPr="002019F5">
                        <w:rPr>
                          <w:sz w:val="18"/>
                          <w:szCs w:val="18"/>
                        </w:rPr>
                        <w:t>SUs</w:t>
                      </w:r>
                      <w:ins w:id="254" w:author="Meyer, Matthew" w:date="2017-11-01T18:47:00Z">
                        <w:r>
                          <w:rPr>
                            <w:sz w:val="18"/>
                            <w:szCs w:val="18"/>
                          </w:rPr>
                          <w:t>)</w:t>
                        </w:r>
                      </w:ins>
                    </w:p>
                  </w:txbxContent>
                </v:textbox>
              </v:shape>
            </w:pict>
          </mc:Fallback>
        </mc:AlternateContent>
      </w:r>
    </w:p>
    <w:p w14:paraId="7089E16D" w14:textId="77777777" w:rsidR="003E55C0" w:rsidRDefault="003E55C0" w:rsidP="003E55C0">
      <w:pPr>
        <w:pStyle w:val="BodyText"/>
        <w:spacing w:line="240" w:lineRule="auto"/>
      </w:pPr>
    </w:p>
    <w:p w14:paraId="7499FC18" w14:textId="77777777" w:rsidR="003E55C0" w:rsidRDefault="003E55C0" w:rsidP="003E55C0">
      <w:pPr>
        <w:pStyle w:val="BodyText"/>
        <w:spacing w:line="240" w:lineRule="auto"/>
      </w:pPr>
    </w:p>
    <w:p w14:paraId="52691B54" w14:textId="77777777" w:rsidR="003E55C0" w:rsidRDefault="00325C22" w:rsidP="003E55C0">
      <w:pPr>
        <w:pStyle w:val="BodyText"/>
        <w:spacing w:line="240" w:lineRule="auto"/>
      </w:pPr>
      <w:r>
        <w:rPr>
          <w:noProof/>
        </w:rPr>
        <mc:AlternateContent>
          <mc:Choice Requires="wps">
            <w:drawing>
              <wp:anchor distT="0" distB="0" distL="114300" distR="114300" simplePos="0" relativeHeight="251677696" behindDoc="0" locked="0" layoutInCell="1" allowOverlap="1" wp14:anchorId="4A54022E" wp14:editId="13E48D9C">
                <wp:simplePos x="0" y="0"/>
                <wp:positionH relativeFrom="column">
                  <wp:posOffset>2902008</wp:posOffset>
                </wp:positionH>
                <wp:positionV relativeFrom="paragraph">
                  <wp:posOffset>85031</wp:posOffset>
                </wp:positionV>
                <wp:extent cx="0" cy="206087"/>
                <wp:effectExtent l="95250" t="0" r="57150" b="60960"/>
                <wp:wrapNone/>
                <wp:docPr id="109" name="Straight Connector 109"/>
                <wp:cNvGraphicFramePr/>
                <a:graphic xmlns:a="http://schemas.openxmlformats.org/drawingml/2006/main">
                  <a:graphicData uri="http://schemas.microsoft.com/office/word/2010/wordprocessingShape">
                    <wps:wsp>
                      <wps:cNvCnPr/>
                      <wps:spPr>
                        <a:xfrm>
                          <a:off x="0" y="0"/>
                          <a:ext cx="0" cy="206087"/>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4BFDF" id="Straight Connector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6.7pt" to="22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" strokecolor="black [3213]" strokeweight="1.5pt">
                <v:stroke endarrow="open"/>
              </v:line>
            </w:pict>
          </mc:Fallback>
        </mc:AlternateContent>
      </w:r>
    </w:p>
    <w:p w14:paraId="254A5409"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66432" behindDoc="0" locked="0" layoutInCell="1" allowOverlap="1" wp14:anchorId="4219468E" wp14:editId="5EB487DB">
                <wp:simplePos x="0" y="0"/>
                <wp:positionH relativeFrom="column">
                  <wp:posOffset>2110659</wp:posOffset>
                </wp:positionH>
                <wp:positionV relativeFrom="paragraph">
                  <wp:posOffset>129121</wp:posOffset>
                </wp:positionV>
                <wp:extent cx="1653540" cy="223737"/>
                <wp:effectExtent l="0" t="0" r="22860" b="24130"/>
                <wp:wrapNone/>
                <wp:docPr id="58" name="Text Box 58"/>
                <wp:cNvGraphicFramePr/>
                <a:graphic xmlns:a="http://schemas.openxmlformats.org/drawingml/2006/main">
                  <a:graphicData uri="http://schemas.microsoft.com/office/word/2010/wordprocessingShape">
                    <wps:wsp>
                      <wps:cNvSpPr txBox="1"/>
                      <wps:spPr>
                        <a:xfrm>
                          <a:off x="0" y="0"/>
                          <a:ext cx="1653540" cy="223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B89EC" w14:textId="77777777" w:rsidR="008B4127" w:rsidRPr="002019F5" w:rsidRDefault="008B4127" w:rsidP="003E55C0">
                            <w:pPr>
                              <w:jc w:val="center"/>
                              <w:rPr>
                                <w:sz w:val="20"/>
                                <w:szCs w:val="20"/>
                              </w:rPr>
                            </w:pPr>
                            <w:r w:rsidRPr="002019F5">
                              <w:rPr>
                                <w:sz w:val="20"/>
                                <w:szCs w:val="20"/>
                              </w:rPr>
                              <w:t>Within each 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468E" id="Text Box 58" o:spid="_x0000_s1028" type="#_x0000_t202" style="position:absolute;margin-left:166.2pt;margin-top:10.15pt;width:130.2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" fillcolor="white [3201]" strokeweight=".5pt">
                <v:textbox>
                  <w:txbxContent>
                    <w:p w14:paraId="5F8B89EC" w14:textId="77777777" w:rsidR="008B4127" w:rsidRPr="002019F5" w:rsidRDefault="008B4127" w:rsidP="003E55C0">
                      <w:pPr>
                        <w:jc w:val="center"/>
                        <w:rPr>
                          <w:sz w:val="20"/>
                          <w:szCs w:val="20"/>
                        </w:rPr>
                      </w:pPr>
                      <w:r w:rsidRPr="002019F5">
                        <w:rPr>
                          <w:sz w:val="20"/>
                          <w:szCs w:val="20"/>
                        </w:rPr>
                        <w:t>Within each SU</w:t>
                      </w:r>
                    </w:p>
                  </w:txbxContent>
                </v:textbox>
              </v:shape>
            </w:pict>
          </mc:Fallback>
        </mc:AlternateContent>
      </w:r>
    </w:p>
    <w:p w14:paraId="2F86B40A" w14:textId="77777777" w:rsidR="003E55C0" w:rsidRDefault="003E55C0" w:rsidP="003E55C0">
      <w:pPr>
        <w:pStyle w:val="BodyText"/>
        <w:spacing w:line="240" w:lineRule="auto"/>
      </w:pPr>
    </w:p>
    <w:p w14:paraId="5DB5A425"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8720" behindDoc="0" locked="0" layoutInCell="1" allowOverlap="1" wp14:anchorId="4ECCC755" wp14:editId="2107DB80">
                <wp:simplePos x="0" y="0"/>
                <wp:positionH relativeFrom="column">
                  <wp:posOffset>2887696</wp:posOffset>
                </wp:positionH>
                <wp:positionV relativeFrom="paragraph">
                  <wp:posOffset>31223</wp:posOffset>
                </wp:positionV>
                <wp:extent cx="0" cy="340684"/>
                <wp:effectExtent l="95250" t="0" r="76200" b="59690"/>
                <wp:wrapNone/>
                <wp:docPr id="110" name="Straight Connector 110"/>
                <wp:cNvGraphicFramePr/>
                <a:graphic xmlns:a="http://schemas.openxmlformats.org/drawingml/2006/main">
                  <a:graphicData uri="http://schemas.microsoft.com/office/word/2010/wordprocessingShape">
                    <wps:wsp>
                      <wps:cNvCnPr/>
                      <wps:spPr>
                        <a:xfrm>
                          <a:off x="0" y="0"/>
                          <a:ext cx="0" cy="340684"/>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A749A" id="Straight Connector 1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7.4pt,2.45pt" to="227.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" strokecolor="black [3213]" strokeweight="1.5pt">
                <v:stroke endarrow="open"/>
              </v:line>
            </w:pict>
          </mc:Fallback>
        </mc:AlternateContent>
      </w:r>
    </w:p>
    <w:p w14:paraId="1C670858"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67456" behindDoc="0" locked="0" layoutInCell="1" allowOverlap="1" wp14:anchorId="457C8C40" wp14:editId="561D496B">
                <wp:simplePos x="0" y="0"/>
                <wp:positionH relativeFrom="column">
                  <wp:posOffset>-252919</wp:posOffset>
                </wp:positionH>
                <wp:positionV relativeFrom="paragraph">
                  <wp:posOffset>212225</wp:posOffset>
                </wp:positionV>
                <wp:extent cx="6245157" cy="2256750"/>
                <wp:effectExtent l="0" t="0" r="22860" b="10795"/>
                <wp:wrapNone/>
                <wp:docPr id="61" name="Text Box 61"/>
                <wp:cNvGraphicFramePr/>
                <a:graphic xmlns:a="http://schemas.openxmlformats.org/drawingml/2006/main">
                  <a:graphicData uri="http://schemas.microsoft.com/office/word/2010/wordprocessingShape">
                    <wps:wsp>
                      <wps:cNvSpPr txBox="1"/>
                      <wps:spPr>
                        <a:xfrm>
                          <a:off x="0" y="0"/>
                          <a:ext cx="6245157" cy="225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6D3A99" w14:textId="77777777" w:rsidR="008B4127" w:rsidRDefault="008B4127" w:rsidP="003E5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8C40" id="Text Box 61" o:spid="_x0000_s1029" type="#_x0000_t202" style="position:absolute;margin-left:-19.9pt;margin-top:16.7pt;width:491.75pt;height:1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" fillcolor="white [3201]" strokeweight=".5pt">
                <v:textbox>
                  <w:txbxContent>
                    <w:p w14:paraId="646D3A99" w14:textId="77777777" w:rsidR="008B4127" w:rsidRDefault="008B4127" w:rsidP="003E55C0"/>
                  </w:txbxContent>
                </v:textbox>
              </v:shape>
            </w:pict>
          </mc:Fallback>
        </mc:AlternateContent>
      </w:r>
    </w:p>
    <w:p w14:paraId="37B7D6D6" w14:textId="77777777" w:rsidR="003E55C0" w:rsidRDefault="00E4281E" w:rsidP="003E55C0">
      <w:pPr>
        <w:pStyle w:val="BodyText"/>
        <w:spacing w:line="240" w:lineRule="auto"/>
      </w:pPr>
      <w:r>
        <w:rPr>
          <w:noProof/>
        </w:rPr>
        <mc:AlternateContent>
          <mc:Choice Requires="wps">
            <w:drawing>
              <wp:anchor distT="0" distB="0" distL="114300" distR="114300" simplePos="0" relativeHeight="251668480" behindDoc="0" locked="0" layoutInCell="1" allowOverlap="1" wp14:anchorId="3C96635D" wp14:editId="706ECA4A">
                <wp:simplePos x="0" y="0"/>
                <wp:positionH relativeFrom="column">
                  <wp:posOffset>-158262</wp:posOffset>
                </wp:positionH>
                <wp:positionV relativeFrom="paragraph">
                  <wp:posOffset>212676</wp:posOffset>
                </wp:positionV>
                <wp:extent cx="1419860" cy="1838325"/>
                <wp:effectExtent l="0" t="0" r="27940" b="28575"/>
                <wp:wrapNone/>
                <wp:docPr id="67" name="Text Box 67"/>
                <wp:cNvGraphicFramePr/>
                <a:graphic xmlns:a="http://schemas.openxmlformats.org/drawingml/2006/main">
                  <a:graphicData uri="http://schemas.microsoft.com/office/word/2010/wordprocessingShape">
                    <wps:wsp>
                      <wps:cNvSpPr txBox="1"/>
                      <wps:spPr>
                        <a:xfrm>
                          <a:off x="0" y="0"/>
                          <a:ext cx="141986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162E6" w14:textId="77777777" w:rsidR="008B4127" w:rsidRDefault="008B4127" w:rsidP="00BC66F6">
                            <w:pPr>
                              <w:rPr>
                                <w:sz w:val="18"/>
                                <w:szCs w:val="18"/>
                              </w:rPr>
                            </w:pPr>
                            <w:r w:rsidRPr="00DD5788">
                              <w:rPr>
                                <w:sz w:val="18"/>
                                <w:szCs w:val="18"/>
                              </w:rPr>
                              <w:t>1. Survey using Nal detector, coverage dictated by:</w:t>
                            </w:r>
                          </w:p>
                          <w:p w14:paraId="609BCC99" w14:textId="77777777" w:rsidR="008B4127" w:rsidRPr="00DD5788" w:rsidRDefault="008B4127" w:rsidP="00BC66F6">
                            <w:pPr>
                              <w:rPr>
                                <w:sz w:val="18"/>
                                <w:szCs w:val="18"/>
                              </w:rPr>
                            </w:pPr>
                          </w:p>
                          <w:p w14:paraId="5404E884"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Safety;</w:t>
                            </w:r>
                          </w:p>
                          <w:p w14:paraId="5B58EF1C"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Time on site; and</w:t>
                            </w:r>
                          </w:p>
                          <w:p w14:paraId="7DD9F93B" w14:textId="77777777" w:rsidR="008B4127" w:rsidRDefault="008B4127" w:rsidP="00BC66F6">
                            <w:pPr>
                              <w:pStyle w:val="ListParagraph"/>
                              <w:numPr>
                                <w:ilvl w:val="0"/>
                                <w:numId w:val="25"/>
                              </w:numPr>
                              <w:tabs>
                                <w:tab w:val="left" w:pos="360"/>
                              </w:tabs>
                              <w:ind w:left="360"/>
                              <w:rPr>
                                <w:sz w:val="18"/>
                                <w:szCs w:val="18"/>
                              </w:rPr>
                            </w:pPr>
                            <w:r w:rsidRPr="00DD5788">
                              <w:rPr>
                                <w:sz w:val="18"/>
                                <w:szCs w:val="18"/>
                              </w:rPr>
                              <w:t>Physical access</w:t>
                            </w:r>
                            <w:r>
                              <w:rPr>
                                <w:sz w:val="18"/>
                                <w:szCs w:val="18"/>
                              </w:rPr>
                              <w:t>.</w:t>
                            </w:r>
                          </w:p>
                          <w:p w14:paraId="2E3B5A80" w14:textId="77777777" w:rsidR="008B4127" w:rsidRPr="00DD5788" w:rsidRDefault="008B4127" w:rsidP="00BC66F6">
                            <w:pPr>
                              <w:pStyle w:val="ListParagraph"/>
                              <w:numPr>
                                <w:ilvl w:val="0"/>
                                <w:numId w:val="25"/>
                              </w:numPr>
                              <w:tabs>
                                <w:tab w:val="left" w:pos="360"/>
                              </w:tabs>
                              <w:ind w:left="360"/>
                              <w:rPr>
                                <w:sz w:val="18"/>
                                <w:szCs w:val="18"/>
                              </w:rPr>
                            </w:pPr>
                            <w:r>
                              <w:rPr>
                                <w:sz w:val="18"/>
                                <w:szCs w:val="18"/>
                              </w:rPr>
                              <w:t>Make nearby representative background measurements</w:t>
                            </w:r>
                          </w:p>
                          <w:p w14:paraId="360BA2F6" w14:textId="77777777" w:rsidR="008B4127" w:rsidRPr="00DD5788" w:rsidRDefault="008B4127" w:rsidP="003E55C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635D" id="Text Box 67" o:spid="_x0000_s1030" type="#_x0000_t202" style="position:absolute;margin-left:-12.45pt;margin-top:16.75pt;width:111.8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QelwIAALw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" fillcolor="white [3201]" strokeweight=".5pt">
                <v:textbox>
                  <w:txbxContent>
                    <w:p w14:paraId="0BE162E6" w14:textId="77777777" w:rsidR="008B4127" w:rsidRDefault="008B4127" w:rsidP="00BC66F6">
                      <w:pPr>
                        <w:rPr>
                          <w:sz w:val="18"/>
                          <w:szCs w:val="18"/>
                        </w:rPr>
                      </w:pPr>
                      <w:r w:rsidRPr="00DD5788">
                        <w:rPr>
                          <w:sz w:val="18"/>
                          <w:szCs w:val="18"/>
                        </w:rPr>
                        <w:t>1. Survey using Nal detector, coverage dictated by:</w:t>
                      </w:r>
                    </w:p>
                    <w:p w14:paraId="609BCC99" w14:textId="77777777" w:rsidR="008B4127" w:rsidRPr="00DD5788" w:rsidRDefault="008B4127" w:rsidP="00BC66F6">
                      <w:pPr>
                        <w:rPr>
                          <w:sz w:val="18"/>
                          <w:szCs w:val="18"/>
                        </w:rPr>
                      </w:pPr>
                    </w:p>
                    <w:p w14:paraId="5404E884"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Safety;</w:t>
                      </w:r>
                    </w:p>
                    <w:p w14:paraId="5B58EF1C"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Time on site; and</w:t>
                      </w:r>
                    </w:p>
                    <w:p w14:paraId="7DD9F93B" w14:textId="77777777" w:rsidR="008B4127" w:rsidRDefault="008B4127" w:rsidP="00BC66F6">
                      <w:pPr>
                        <w:pStyle w:val="ListParagraph"/>
                        <w:numPr>
                          <w:ilvl w:val="0"/>
                          <w:numId w:val="25"/>
                        </w:numPr>
                        <w:tabs>
                          <w:tab w:val="left" w:pos="360"/>
                        </w:tabs>
                        <w:ind w:left="360"/>
                        <w:rPr>
                          <w:sz w:val="18"/>
                          <w:szCs w:val="18"/>
                        </w:rPr>
                      </w:pPr>
                      <w:r w:rsidRPr="00DD5788">
                        <w:rPr>
                          <w:sz w:val="18"/>
                          <w:szCs w:val="18"/>
                        </w:rPr>
                        <w:t>Physical access</w:t>
                      </w:r>
                      <w:r>
                        <w:rPr>
                          <w:sz w:val="18"/>
                          <w:szCs w:val="18"/>
                        </w:rPr>
                        <w:t>.</w:t>
                      </w:r>
                    </w:p>
                    <w:p w14:paraId="2E3B5A80" w14:textId="77777777" w:rsidR="008B4127" w:rsidRPr="00DD5788" w:rsidRDefault="008B4127" w:rsidP="00BC66F6">
                      <w:pPr>
                        <w:pStyle w:val="ListParagraph"/>
                        <w:numPr>
                          <w:ilvl w:val="0"/>
                          <w:numId w:val="25"/>
                        </w:numPr>
                        <w:tabs>
                          <w:tab w:val="left" w:pos="360"/>
                        </w:tabs>
                        <w:ind w:left="360"/>
                        <w:rPr>
                          <w:sz w:val="18"/>
                          <w:szCs w:val="18"/>
                        </w:rPr>
                      </w:pPr>
                      <w:r>
                        <w:rPr>
                          <w:sz w:val="18"/>
                          <w:szCs w:val="18"/>
                        </w:rPr>
                        <w:t>Make nearby representative background measurements</w:t>
                      </w:r>
                    </w:p>
                    <w:p w14:paraId="360BA2F6" w14:textId="77777777" w:rsidR="008B4127" w:rsidRPr="00DD5788" w:rsidRDefault="008B4127" w:rsidP="003E55C0">
                      <w:pPr>
                        <w:rPr>
                          <w:sz w:val="18"/>
                          <w:szCs w:val="18"/>
                        </w:rPr>
                      </w:pPr>
                    </w:p>
                  </w:txbxContent>
                </v:textbox>
              </v:shape>
            </w:pict>
          </mc:Fallback>
        </mc:AlternateContent>
      </w:r>
    </w:p>
    <w:p w14:paraId="22B9926E"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1552" behindDoc="0" locked="0" layoutInCell="1" allowOverlap="1" wp14:anchorId="65535B1D" wp14:editId="49DB4678">
                <wp:simplePos x="0" y="0"/>
                <wp:positionH relativeFrom="column">
                  <wp:posOffset>4406387</wp:posOffset>
                </wp:positionH>
                <wp:positionV relativeFrom="paragraph">
                  <wp:posOffset>55880</wp:posOffset>
                </wp:positionV>
                <wp:extent cx="1438789" cy="913765"/>
                <wp:effectExtent l="0" t="0" r="28575" b="19685"/>
                <wp:wrapNone/>
                <wp:docPr id="97" name="Text Box 97"/>
                <wp:cNvGraphicFramePr/>
                <a:graphic xmlns:a="http://schemas.openxmlformats.org/drawingml/2006/main">
                  <a:graphicData uri="http://schemas.microsoft.com/office/word/2010/wordprocessingShape">
                    <wps:wsp>
                      <wps:cNvSpPr txBox="1"/>
                      <wps:spPr>
                        <a:xfrm>
                          <a:off x="0" y="0"/>
                          <a:ext cx="1438789" cy="913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4084C" w14:textId="77777777" w:rsidR="008B4127" w:rsidRPr="00DD5788" w:rsidRDefault="008B4127" w:rsidP="003E55C0">
                            <w:pPr>
                              <w:rPr>
                                <w:sz w:val="18"/>
                                <w:szCs w:val="18"/>
                              </w:rPr>
                            </w:pPr>
                            <w:r w:rsidRPr="00DD5788">
                              <w:rPr>
                                <w:sz w:val="18"/>
                                <w:szCs w:val="18"/>
                              </w:rPr>
                              <w:t>4. Co</w:t>
                            </w:r>
                            <w:r>
                              <w:rPr>
                                <w:sz w:val="18"/>
                                <w:szCs w:val="18"/>
                              </w:rPr>
                              <w:t>llect random or systematic measurements</w:t>
                            </w:r>
                            <w:r w:rsidRPr="00DD5788">
                              <w:rPr>
                                <w:sz w:val="18"/>
                                <w:szCs w:val="18"/>
                              </w:rPr>
                              <w:t xml:space="preserve"> as dictated by the property-specific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5B1D" id="Text Box 97" o:spid="_x0000_s1031" type="#_x0000_t202" style="position:absolute;margin-left:346.95pt;margin-top:4.4pt;width:113.3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" fillcolor="white [3201]" strokeweight=".5pt">
                <v:textbox>
                  <w:txbxContent>
                    <w:p w14:paraId="41B4084C" w14:textId="77777777" w:rsidR="008B4127" w:rsidRPr="00DD5788" w:rsidRDefault="008B4127" w:rsidP="003E55C0">
                      <w:pPr>
                        <w:rPr>
                          <w:sz w:val="18"/>
                          <w:szCs w:val="18"/>
                        </w:rPr>
                      </w:pPr>
                      <w:r w:rsidRPr="00DD5788">
                        <w:rPr>
                          <w:sz w:val="18"/>
                          <w:szCs w:val="18"/>
                        </w:rPr>
                        <w:t>4. Co</w:t>
                      </w:r>
                      <w:r>
                        <w:rPr>
                          <w:sz w:val="18"/>
                          <w:szCs w:val="18"/>
                        </w:rPr>
                        <w:t>llect random or systematic measurements</w:t>
                      </w:r>
                      <w:r w:rsidRPr="00DD5788">
                        <w:rPr>
                          <w:sz w:val="18"/>
                          <w:szCs w:val="18"/>
                        </w:rPr>
                        <w:t xml:space="preserve"> as dictated by the property-specific plan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C2B48C0" wp14:editId="2392E1D1">
                <wp:simplePos x="0" y="0"/>
                <wp:positionH relativeFrom="column">
                  <wp:posOffset>2890709</wp:posOffset>
                </wp:positionH>
                <wp:positionV relativeFrom="paragraph">
                  <wp:posOffset>55880</wp:posOffset>
                </wp:positionV>
                <wp:extent cx="1399472" cy="1838325"/>
                <wp:effectExtent l="0" t="0" r="10795" b="28575"/>
                <wp:wrapNone/>
                <wp:docPr id="87" name="Text Box 87"/>
                <wp:cNvGraphicFramePr/>
                <a:graphic xmlns:a="http://schemas.openxmlformats.org/drawingml/2006/main">
                  <a:graphicData uri="http://schemas.microsoft.com/office/word/2010/wordprocessingShape">
                    <wps:wsp>
                      <wps:cNvSpPr txBox="1"/>
                      <wps:spPr>
                        <a:xfrm>
                          <a:off x="0" y="0"/>
                          <a:ext cx="1399472"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3CD579" w14:textId="77777777" w:rsidR="008B4127" w:rsidRDefault="008B4127" w:rsidP="00BC66F6">
                            <w:pPr>
                              <w:rPr>
                                <w:sz w:val="18"/>
                                <w:szCs w:val="18"/>
                              </w:rPr>
                            </w:pPr>
                            <w:r w:rsidRPr="00DD5788">
                              <w:rPr>
                                <w:sz w:val="18"/>
                                <w:szCs w:val="18"/>
                              </w:rPr>
                              <w:t>3. Collect isotopic data to verify Ra-226 as the source contamination, as required:</w:t>
                            </w:r>
                          </w:p>
                          <w:p w14:paraId="72D63AA0" w14:textId="77777777" w:rsidR="008B4127" w:rsidRPr="00DD5788" w:rsidRDefault="008B4127" w:rsidP="00BC66F6">
                            <w:pPr>
                              <w:rPr>
                                <w:sz w:val="18"/>
                                <w:szCs w:val="18"/>
                              </w:rPr>
                            </w:pPr>
                          </w:p>
                          <w:p w14:paraId="1F940AC2" w14:textId="77777777" w:rsidR="008B4127" w:rsidRPr="002A74C8" w:rsidRDefault="008B4127" w:rsidP="00BC66F6">
                            <w:pPr>
                              <w:pStyle w:val="ListParagraph"/>
                              <w:numPr>
                                <w:ilvl w:val="0"/>
                                <w:numId w:val="26"/>
                              </w:numPr>
                              <w:ind w:left="360"/>
                              <w:rPr>
                                <w:sz w:val="18"/>
                                <w:szCs w:val="18"/>
                              </w:rPr>
                            </w:pPr>
                            <w:r w:rsidRPr="002A74C8">
                              <w:rPr>
                                <w:sz w:val="18"/>
                                <w:szCs w:val="18"/>
                              </w:rPr>
                              <w:t>Using in-situ isotope identifier</w:t>
                            </w:r>
                            <w:r>
                              <w:rPr>
                                <w:sz w:val="18"/>
                                <w:szCs w:val="18"/>
                              </w:rPr>
                              <w:t>; and</w:t>
                            </w:r>
                          </w:p>
                          <w:p w14:paraId="0D6D7DFC" w14:textId="77777777" w:rsidR="008B4127" w:rsidRPr="002A74C8" w:rsidRDefault="008B4127" w:rsidP="00BC66F6">
                            <w:pPr>
                              <w:pStyle w:val="ListParagraph"/>
                              <w:numPr>
                                <w:ilvl w:val="0"/>
                                <w:numId w:val="26"/>
                              </w:numPr>
                              <w:tabs>
                                <w:tab w:val="left" w:pos="360"/>
                                <w:tab w:val="left" w:pos="450"/>
                              </w:tabs>
                              <w:ind w:left="360"/>
                              <w:rPr>
                                <w:sz w:val="18"/>
                                <w:szCs w:val="18"/>
                              </w:rPr>
                            </w:pPr>
                            <w:r w:rsidRPr="002A74C8">
                              <w:rPr>
                                <w:sz w:val="18"/>
                                <w:szCs w:val="18"/>
                              </w:rPr>
                              <w:t>Sample shipped to off-site laboratory</w:t>
                            </w:r>
                            <w:r>
                              <w:rPr>
                                <w:sz w:val="18"/>
                                <w:szCs w:val="18"/>
                              </w:rPr>
                              <w:t>.</w:t>
                            </w:r>
                          </w:p>
                          <w:p w14:paraId="3C86E74B" w14:textId="77777777" w:rsidR="008B4127" w:rsidRDefault="008B4127" w:rsidP="00BC6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48C0" id="Text Box 87" o:spid="_x0000_s1032" type="#_x0000_t202" style="position:absolute;margin-left:227.6pt;margin-top:4.4pt;width:110.2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" fillcolor="white [3201]" strokeweight=".5pt">
                <v:textbox>
                  <w:txbxContent>
                    <w:p w14:paraId="023CD579" w14:textId="77777777" w:rsidR="008B4127" w:rsidRDefault="008B4127" w:rsidP="00BC66F6">
                      <w:pPr>
                        <w:rPr>
                          <w:sz w:val="18"/>
                          <w:szCs w:val="18"/>
                        </w:rPr>
                      </w:pPr>
                      <w:r w:rsidRPr="00DD5788">
                        <w:rPr>
                          <w:sz w:val="18"/>
                          <w:szCs w:val="18"/>
                        </w:rPr>
                        <w:t>3. Collect isotopic data to verify Ra-226 as the source contamination, as required:</w:t>
                      </w:r>
                    </w:p>
                    <w:p w14:paraId="72D63AA0" w14:textId="77777777" w:rsidR="008B4127" w:rsidRPr="00DD5788" w:rsidRDefault="008B4127" w:rsidP="00BC66F6">
                      <w:pPr>
                        <w:rPr>
                          <w:sz w:val="18"/>
                          <w:szCs w:val="18"/>
                        </w:rPr>
                      </w:pPr>
                    </w:p>
                    <w:p w14:paraId="1F940AC2" w14:textId="77777777" w:rsidR="008B4127" w:rsidRPr="002A74C8" w:rsidRDefault="008B4127" w:rsidP="00BC66F6">
                      <w:pPr>
                        <w:pStyle w:val="ListParagraph"/>
                        <w:numPr>
                          <w:ilvl w:val="0"/>
                          <w:numId w:val="26"/>
                        </w:numPr>
                        <w:ind w:left="360"/>
                        <w:rPr>
                          <w:sz w:val="18"/>
                          <w:szCs w:val="18"/>
                        </w:rPr>
                      </w:pPr>
                      <w:r w:rsidRPr="002A74C8">
                        <w:rPr>
                          <w:sz w:val="18"/>
                          <w:szCs w:val="18"/>
                        </w:rPr>
                        <w:t>Using in-situ isotope identifier</w:t>
                      </w:r>
                      <w:r>
                        <w:rPr>
                          <w:sz w:val="18"/>
                          <w:szCs w:val="18"/>
                        </w:rPr>
                        <w:t>; and</w:t>
                      </w:r>
                    </w:p>
                    <w:p w14:paraId="0D6D7DFC" w14:textId="77777777" w:rsidR="008B4127" w:rsidRPr="002A74C8" w:rsidRDefault="008B4127" w:rsidP="00BC66F6">
                      <w:pPr>
                        <w:pStyle w:val="ListParagraph"/>
                        <w:numPr>
                          <w:ilvl w:val="0"/>
                          <w:numId w:val="26"/>
                        </w:numPr>
                        <w:tabs>
                          <w:tab w:val="left" w:pos="360"/>
                          <w:tab w:val="left" w:pos="450"/>
                        </w:tabs>
                        <w:ind w:left="360"/>
                        <w:rPr>
                          <w:sz w:val="18"/>
                          <w:szCs w:val="18"/>
                        </w:rPr>
                      </w:pPr>
                      <w:r w:rsidRPr="002A74C8">
                        <w:rPr>
                          <w:sz w:val="18"/>
                          <w:szCs w:val="18"/>
                        </w:rPr>
                        <w:t>Sample shipped to off-site laboratory</w:t>
                      </w:r>
                      <w:r>
                        <w:rPr>
                          <w:sz w:val="18"/>
                          <w:szCs w:val="18"/>
                        </w:rPr>
                        <w:t>.</w:t>
                      </w:r>
                    </w:p>
                    <w:p w14:paraId="3C86E74B" w14:textId="77777777" w:rsidR="008B4127" w:rsidRDefault="008B4127" w:rsidP="00BC66F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4EDD056" wp14:editId="425E6309">
                <wp:simplePos x="0" y="0"/>
                <wp:positionH relativeFrom="column">
                  <wp:posOffset>1372033</wp:posOffset>
                </wp:positionH>
                <wp:positionV relativeFrom="paragraph">
                  <wp:posOffset>55880</wp:posOffset>
                </wp:positionV>
                <wp:extent cx="1439248" cy="1838528"/>
                <wp:effectExtent l="0" t="0" r="27940" b="28575"/>
                <wp:wrapNone/>
                <wp:docPr id="83" name="Text Box 83"/>
                <wp:cNvGraphicFramePr/>
                <a:graphic xmlns:a="http://schemas.openxmlformats.org/drawingml/2006/main">
                  <a:graphicData uri="http://schemas.microsoft.com/office/word/2010/wordprocessingShape">
                    <wps:wsp>
                      <wps:cNvSpPr txBox="1"/>
                      <wps:spPr>
                        <a:xfrm>
                          <a:off x="0" y="0"/>
                          <a:ext cx="1439248" cy="1838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6FEFA" w14:textId="77777777" w:rsidR="008B4127" w:rsidRDefault="008B4127" w:rsidP="00BC66F6">
                            <w:pPr>
                              <w:rPr>
                                <w:sz w:val="18"/>
                                <w:szCs w:val="18"/>
                              </w:rPr>
                            </w:pPr>
                            <w:r w:rsidRPr="00DD5788">
                              <w:rPr>
                                <w:sz w:val="18"/>
                                <w:szCs w:val="18"/>
                              </w:rPr>
                              <w:t>2. Collect meas</w:t>
                            </w:r>
                            <w:r>
                              <w:rPr>
                                <w:sz w:val="18"/>
                                <w:szCs w:val="18"/>
                              </w:rPr>
                              <w:t>urements</w:t>
                            </w:r>
                            <w:r w:rsidRPr="00DD5788">
                              <w:rPr>
                                <w:sz w:val="18"/>
                                <w:szCs w:val="18"/>
                              </w:rPr>
                              <w:t xml:space="preserve"> </w:t>
                            </w:r>
                            <w:r>
                              <w:rPr>
                                <w:sz w:val="18"/>
                                <w:szCs w:val="18"/>
                              </w:rPr>
                              <w:t>a</w:t>
                            </w:r>
                            <w:r w:rsidRPr="00DD5788">
                              <w:rPr>
                                <w:sz w:val="18"/>
                                <w:szCs w:val="18"/>
                              </w:rPr>
                              <w:t>t locations with max radiation</w:t>
                            </w:r>
                            <w:r>
                              <w:rPr>
                                <w:sz w:val="18"/>
                                <w:szCs w:val="18"/>
                              </w:rPr>
                              <w:t xml:space="preserve"> levels:</w:t>
                            </w:r>
                          </w:p>
                          <w:p w14:paraId="10B0AF64" w14:textId="77777777" w:rsidR="008B4127" w:rsidRPr="00DD5788" w:rsidRDefault="008B4127" w:rsidP="00BC66F6">
                            <w:pPr>
                              <w:rPr>
                                <w:sz w:val="18"/>
                                <w:szCs w:val="18"/>
                              </w:rPr>
                            </w:pPr>
                          </w:p>
                          <w:p w14:paraId="65453876" w14:textId="77777777" w:rsidR="008B4127" w:rsidRPr="00DD5788" w:rsidRDefault="008B4127" w:rsidP="00BC66F6">
                            <w:pPr>
                              <w:pStyle w:val="ListParagraph"/>
                              <w:numPr>
                                <w:ilvl w:val="0"/>
                                <w:numId w:val="24"/>
                              </w:numPr>
                              <w:ind w:left="360"/>
                              <w:rPr>
                                <w:sz w:val="18"/>
                                <w:szCs w:val="18"/>
                              </w:rPr>
                            </w:pPr>
                            <w:r w:rsidRPr="00DD5788">
                              <w:rPr>
                                <w:sz w:val="18"/>
                                <w:szCs w:val="18"/>
                              </w:rPr>
                              <w:t>All media: dose rate and cpm</w:t>
                            </w:r>
                            <w:r>
                              <w:rPr>
                                <w:sz w:val="18"/>
                                <w:szCs w:val="18"/>
                              </w:rPr>
                              <w:t>; contact and at 1 m; and</w:t>
                            </w:r>
                          </w:p>
                          <w:p w14:paraId="2B93FC5B" w14:textId="77777777" w:rsidR="008B4127" w:rsidRPr="00DD5788" w:rsidRDefault="008B4127" w:rsidP="00BC66F6">
                            <w:pPr>
                              <w:pStyle w:val="ListParagraph"/>
                              <w:numPr>
                                <w:ilvl w:val="0"/>
                                <w:numId w:val="24"/>
                              </w:numPr>
                              <w:ind w:left="360"/>
                              <w:rPr>
                                <w:sz w:val="18"/>
                                <w:szCs w:val="18"/>
                              </w:rPr>
                            </w:pPr>
                            <w:r w:rsidRPr="00DD5788">
                              <w:rPr>
                                <w:sz w:val="18"/>
                                <w:szCs w:val="18"/>
                              </w:rPr>
                              <w:t>Building/structural: alpha, alpha plus beta, and removable (smear)</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D056" id="Text Box 83" o:spid="_x0000_s1033" type="#_x0000_t202" style="position:absolute;margin-left:108.05pt;margin-top:4.4pt;width:113.3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" fillcolor="white [3201]" strokeweight=".5pt">
                <v:textbox>
                  <w:txbxContent>
                    <w:p w14:paraId="7A46FEFA" w14:textId="77777777" w:rsidR="008B4127" w:rsidRDefault="008B4127" w:rsidP="00BC66F6">
                      <w:pPr>
                        <w:rPr>
                          <w:sz w:val="18"/>
                          <w:szCs w:val="18"/>
                        </w:rPr>
                      </w:pPr>
                      <w:r w:rsidRPr="00DD5788">
                        <w:rPr>
                          <w:sz w:val="18"/>
                          <w:szCs w:val="18"/>
                        </w:rPr>
                        <w:t>2. Collect meas</w:t>
                      </w:r>
                      <w:r>
                        <w:rPr>
                          <w:sz w:val="18"/>
                          <w:szCs w:val="18"/>
                        </w:rPr>
                        <w:t>urements</w:t>
                      </w:r>
                      <w:r w:rsidRPr="00DD5788">
                        <w:rPr>
                          <w:sz w:val="18"/>
                          <w:szCs w:val="18"/>
                        </w:rPr>
                        <w:t xml:space="preserve"> </w:t>
                      </w:r>
                      <w:r>
                        <w:rPr>
                          <w:sz w:val="18"/>
                          <w:szCs w:val="18"/>
                        </w:rPr>
                        <w:t>a</w:t>
                      </w:r>
                      <w:r w:rsidRPr="00DD5788">
                        <w:rPr>
                          <w:sz w:val="18"/>
                          <w:szCs w:val="18"/>
                        </w:rPr>
                        <w:t>t locations with max radiation</w:t>
                      </w:r>
                      <w:r>
                        <w:rPr>
                          <w:sz w:val="18"/>
                          <w:szCs w:val="18"/>
                        </w:rPr>
                        <w:t xml:space="preserve"> levels:</w:t>
                      </w:r>
                    </w:p>
                    <w:p w14:paraId="10B0AF64" w14:textId="77777777" w:rsidR="008B4127" w:rsidRPr="00DD5788" w:rsidRDefault="008B4127" w:rsidP="00BC66F6">
                      <w:pPr>
                        <w:rPr>
                          <w:sz w:val="18"/>
                          <w:szCs w:val="18"/>
                        </w:rPr>
                      </w:pPr>
                    </w:p>
                    <w:p w14:paraId="65453876" w14:textId="77777777" w:rsidR="008B4127" w:rsidRPr="00DD5788" w:rsidRDefault="008B4127" w:rsidP="00BC66F6">
                      <w:pPr>
                        <w:pStyle w:val="ListParagraph"/>
                        <w:numPr>
                          <w:ilvl w:val="0"/>
                          <w:numId w:val="24"/>
                        </w:numPr>
                        <w:ind w:left="360"/>
                        <w:rPr>
                          <w:sz w:val="18"/>
                          <w:szCs w:val="18"/>
                        </w:rPr>
                      </w:pPr>
                      <w:r w:rsidRPr="00DD5788">
                        <w:rPr>
                          <w:sz w:val="18"/>
                          <w:szCs w:val="18"/>
                        </w:rPr>
                        <w:t>All media: dose rate and cpm</w:t>
                      </w:r>
                      <w:r>
                        <w:rPr>
                          <w:sz w:val="18"/>
                          <w:szCs w:val="18"/>
                        </w:rPr>
                        <w:t>; contact and at 1 m; and</w:t>
                      </w:r>
                    </w:p>
                    <w:p w14:paraId="2B93FC5B" w14:textId="77777777" w:rsidR="008B4127" w:rsidRPr="00DD5788" w:rsidRDefault="008B4127" w:rsidP="00BC66F6">
                      <w:pPr>
                        <w:pStyle w:val="ListParagraph"/>
                        <w:numPr>
                          <w:ilvl w:val="0"/>
                          <w:numId w:val="24"/>
                        </w:numPr>
                        <w:ind w:left="360"/>
                        <w:rPr>
                          <w:sz w:val="18"/>
                          <w:szCs w:val="18"/>
                        </w:rPr>
                      </w:pPr>
                      <w:r w:rsidRPr="00DD5788">
                        <w:rPr>
                          <w:sz w:val="18"/>
                          <w:szCs w:val="18"/>
                        </w:rPr>
                        <w:t>Building/structural: alpha, alpha plus beta, and removable (smear)</w:t>
                      </w:r>
                      <w:r>
                        <w:rPr>
                          <w:sz w:val="18"/>
                          <w:szCs w:val="18"/>
                        </w:rPr>
                        <w:t>.</w:t>
                      </w:r>
                    </w:p>
                  </w:txbxContent>
                </v:textbox>
              </v:shape>
            </w:pict>
          </mc:Fallback>
        </mc:AlternateContent>
      </w:r>
    </w:p>
    <w:p w14:paraId="443352C3" w14:textId="77777777" w:rsidR="003E55C0" w:rsidRDefault="003E55C0" w:rsidP="003E55C0">
      <w:pPr>
        <w:pStyle w:val="BodyText"/>
        <w:spacing w:line="240" w:lineRule="auto"/>
      </w:pPr>
    </w:p>
    <w:p w14:paraId="7FFAE3A5" w14:textId="77777777" w:rsidR="003E55C0" w:rsidRDefault="003E55C0" w:rsidP="003E55C0">
      <w:pPr>
        <w:pStyle w:val="BodyText"/>
        <w:spacing w:line="240" w:lineRule="auto"/>
      </w:pPr>
    </w:p>
    <w:p w14:paraId="56FC24DB" w14:textId="77777777" w:rsidR="003E55C0" w:rsidRDefault="003E55C0" w:rsidP="003E55C0">
      <w:pPr>
        <w:pStyle w:val="BodyText"/>
        <w:spacing w:line="240" w:lineRule="auto"/>
      </w:pPr>
    </w:p>
    <w:p w14:paraId="221EBF66" w14:textId="77777777" w:rsidR="003E55C0" w:rsidRDefault="003E55C0" w:rsidP="003E55C0">
      <w:pPr>
        <w:pStyle w:val="BodyText"/>
        <w:spacing w:line="240" w:lineRule="auto"/>
      </w:pPr>
    </w:p>
    <w:p w14:paraId="10A17DBB" w14:textId="77777777" w:rsidR="003E55C0" w:rsidRDefault="003E55C0" w:rsidP="003E55C0">
      <w:pPr>
        <w:pStyle w:val="BodyText"/>
        <w:spacing w:line="240" w:lineRule="auto"/>
      </w:pPr>
    </w:p>
    <w:p w14:paraId="1E6121F6" w14:textId="77777777" w:rsidR="003E55C0" w:rsidRDefault="003E55C0" w:rsidP="003E55C0">
      <w:pPr>
        <w:pStyle w:val="BodyText"/>
        <w:spacing w:line="240" w:lineRule="auto"/>
      </w:pPr>
    </w:p>
    <w:p w14:paraId="0F60A898" w14:textId="77777777" w:rsidR="003E55C0" w:rsidRDefault="003E55C0" w:rsidP="003E55C0">
      <w:pPr>
        <w:pStyle w:val="BodyText"/>
        <w:spacing w:line="240" w:lineRule="auto"/>
      </w:pPr>
    </w:p>
    <w:p w14:paraId="0A309AFA" w14:textId="77777777" w:rsidR="003E55C0" w:rsidRDefault="003E55C0" w:rsidP="003E55C0">
      <w:pPr>
        <w:pStyle w:val="BodyText"/>
        <w:spacing w:line="240" w:lineRule="auto"/>
      </w:pPr>
    </w:p>
    <w:p w14:paraId="05B60E70" w14:textId="77777777" w:rsidR="003E55C0" w:rsidRDefault="003E55C0" w:rsidP="003E55C0">
      <w:pPr>
        <w:pStyle w:val="BodyText"/>
        <w:spacing w:line="240" w:lineRule="auto"/>
      </w:pPr>
    </w:p>
    <w:p w14:paraId="34549935" w14:textId="77777777" w:rsidR="003E55C0" w:rsidRDefault="003E55C0" w:rsidP="003E55C0">
      <w:pPr>
        <w:pStyle w:val="BodyText"/>
        <w:spacing w:line="240" w:lineRule="auto"/>
      </w:pPr>
    </w:p>
    <w:p w14:paraId="2C865AC6" w14:textId="77777777" w:rsidR="003E55C0" w:rsidRDefault="003E55C0" w:rsidP="003E55C0">
      <w:pPr>
        <w:pStyle w:val="BodyText"/>
        <w:spacing w:line="240" w:lineRule="auto"/>
      </w:pPr>
    </w:p>
    <w:p w14:paraId="39553393" w14:textId="77777777" w:rsidR="003E55C0" w:rsidRDefault="003E55C0" w:rsidP="003E55C0">
      <w:pPr>
        <w:pStyle w:val="BodyText"/>
        <w:spacing w:line="240" w:lineRule="auto"/>
      </w:pPr>
    </w:p>
    <w:p w14:paraId="14A8597C"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9744" behindDoc="0" locked="0" layoutInCell="1" allowOverlap="1" wp14:anchorId="3A0A2A69" wp14:editId="3309C554">
                <wp:simplePos x="0" y="0"/>
                <wp:positionH relativeFrom="column">
                  <wp:posOffset>2889101</wp:posOffset>
                </wp:positionH>
                <wp:positionV relativeFrom="paragraph">
                  <wp:posOffset>59690</wp:posOffset>
                </wp:positionV>
                <wp:extent cx="0" cy="340468"/>
                <wp:effectExtent l="0" t="0" r="19050" b="21590"/>
                <wp:wrapNone/>
                <wp:docPr id="112" name="Straight Connector 112"/>
                <wp:cNvGraphicFramePr/>
                <a:graphic xmlns:a="http://schemas.openxmlformats.org/drawingml/2006/main">
                  <a:graphicData uri="http://schemas.microsoft.com/office/word/2010/wordprocessingShape">
                    <wps:wsp>
                      <wps:cNvCnPr/>
                      <wps:spPr>
                        <a:xfrm>
                          <a:off x="0" y="0"/>
                          <a:ext cx="0" cy="3404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0AB61" id="Straight Connector 1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4.7pt" to="2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" strokecolor="black [3213]" strokeweight="1.5pt"/>
            </w:pict>
          </mc:Fallback>
        </mc:AlternateContent>
      </w:r>
      <w:r>
        <w:rPr>
          <w:noProof/>
        </w:rPr>
        <mc:AlternateContent>
          <mc:Choice Requires="wps">
            <w:drawing>
              <wp:anchor distT="0" distB="0" distL="114300" distR="114300" simplePos="0" relativeHeight="251675648" behindDoc="0" locked="0" layoutInCell="1" allowOverlap="1" wp14:anchorId="18E3F06C" wp14:editId="7B8B2EF4">
                <wp:simplePos x="0" y="0"/>
                <wp:positionH relativeFrom="column">
                  <wp:posOffset>5077528</wp:posOffset>
                </wp:positionH>
                <wp:positionV relativeFrom="paragraph">
                  <wp:posOffset>146334</wp:posOffset>
                </wp:positionV>
                <wp:extent cx="1177047" cy="291830"/>
                <wp:effectExtent l="0" t="0" r="4445" b="0"/>
                <wp:wrapNone/>
                <wp:docPr id="107" name="Text Box 107"/>
                <wp:cNvGraphicFramePr/>
                <a:graphic xmlns:a="http://schemas.openxmlformats.org/drawingml/2006/main">
                  <a:graphicData uri="http://schemas.microsoft.com/office/word/2010/wordprocessingShape">
                    <wps:wsp>
                      <wps:cNvSpPr txBox="1"/>
                      <wps:spPr>
                        <a:xfrm>
                          <a:off x="0" y="0"/>
                          <a:ext cx="1177047" cy="29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3DA4" w14:textId="77777777" w:rsidR="008B4127" w:rsidRPr="0057767F" w:rsidRDefault="008B4127" w:rsidP="003E55C0">
                            <w:pPr>
                              <w:rPr>
                                <w:sz w:val="18"/>
                                <w:szCs w:val="18"/>
                              </w:rPr>
                            </w:pPr>
                            <w:r w:rsidRPr="0057767F">
                              <w:rPr>
                                <w:sz w:val="18"/>
                                <w:szCs w:val="18"/>
                              </w:rPr>
                              <w:t>SU = Survey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3F06C" id="Text Box 107" o:spid="_x0000_s1034" type="#_x0000_t202" style="position:absolute;margin-left:399.8pt;margin-top:11.5pt;width:92.7pt;height:2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" fillcolor="white [3201]" stroked="f" strokeweight=".5pt">
                <v:textbox>
                  <w:txbxContent>
                    <w:p w14:paraId="5D5F3DA4" w14:textId="77777777" w:rsidR="008B4127" w:rsidRPr="0057767F" w:rsidRDefault="008B4127" w:rsidP="003E55C0">
                      <w:pPr>
                        <w:rPr>
                          <w:sz w:val="18"/>
                          <w:szCs w:val="18"/>
                        </w:rPr>
                      </w:pPr>
                      <w:r w:rsidRPr="0057767F">
                        <w:rPr>
                          <w:sz w:val="18"/>
                          <w:szCs w:val="18"/>
                        </w:rPr>
                        <w:t>SU = Survey Unit</w:t>
                      </w:r>
                    </w:p>
                  </w:txbxContent>
                </v:textbox>
              </v:shape>
            </w:pict>
          </mc:Fallback>
        </mc:AlternateContent>
      </w:r>
    </w:p>
    <w:p w14:paraId="197D9DAD" w14:textId="77777777" w:rsidR="003E55C0" w:rsidRDefault="003E55C0" w:rsidP="003E55C0">
      <w:pPr>
        <w:pStyle w:val="BodyText"/>
        <w:spacing w:line="240" w:lineRule="auto"/>
      </w:pPr>
    </w:p>
    <w:p w14:paraId="0316AF19"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81792" behindDoc="0" locked="0" layoutInCell="1" allowOverlap="1" wp14:anchorId="25955109" wp14:editId="6C528CA0">
                <wp:simplePos x="0" y="0"/>
                <wp:positionH relativeFrom="column">
                  <wp:posOffset>1671347</wp:posOffset>
                </wp:positionH>
                <wp:positionV relativeFrom="paragraph">
                  <wp:posOffset>77997</wp:posOffset>
                </wp:positionV>
                <wp:extent cx="0" cy="271780"/>
                <wp:effectExtent l="95250" t="0" r="57150" b="52070"/>
                <wp:wrapNone/>
                <wp:docPr id="119" name="Straight Connector 119"/>
                <wp:cNvGraphicFramePr/>
                <a:graphic xmlns:a="http://schemas.openxmlformats.org/drawingml/2006/main">
                  <a:graphicData uri="http://schemas.microsoft.com/office/word/2010/wordprocessingShape">
                    <wps:wsp>
                      <wps:cNvCnPr/>
                      <wps:spPr>
                        <a:xfrm>
                          <a:off x="0" y="0"/>
                          <a:ext cx="0" cy="271780"/>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894DAF" id="Straight Connector 11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6pt,6.15pt" to="131.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" strokecolor="black [3213]" strokeweight="1.5pt">
                <v:stroke endarrow="open"/>
              </v:line>
            </w:pict>
          </mc:Fallback>
        </mc:AlternateContent>
      </w:r>
      <w:r>
        <w:rPr>
          <w:noProof/>
        </w:rPr>
        <mc:AlternateContent>
          <mc:Choice Requires="wps">
            <w:drawing>
              <wp:anchor distT="0" distB="0" distL="114300" distR="114300" simplePos="0" relativeHeight="251680768" behindDoc="0" locked="0" layoutInCell="1" allowOverlap="1" wp14:anchorId="35E9C578" wp14:editId="6449636F">
                <wp:simplePos x="0" y="0"/>
                <wp:positionH relativeFrom="column">
                  <wp:posOffset>1673157</wp:posOffset>
                </wp:positionH>
                <wp:positionV relativeFrom="paragraph">
                  <wp:posOffset>78902</wp:posOffset>
                </wp:positionV>
                <wp:extent cx="2529192" cy="108"/>
                <wp:effectExtent l="0" t="0" r="24130" b="19050"/>
                <wp:wrapNone/>
                <wp:docPr id="113" name="Straight Connector 113"/>
                <wp:cNvGraphicFramePr/>
                <a:graphic xmlns:a="http://schemas.openxmlformats.org/drawingml/2006/main">
                  <a:graphicData uri="http://schemas.microsoft.com/office/word/2010/wordprocessingShape">
                    <wps:wsp>
                      <wps:cNvCnPr/>
                      <wps:spPr>
                        <a:xfrm flipV="1">
                          <a:off x="0" y="0"/>
                          <a:ext cx="2529192" cy="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087D5" id="Straight Connector 1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31.75pt,6.2pt" to="33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" strokecolor="black [3213]" strokeweight="1.5pt"/>
            </w:pict>
          </mc:Fallback>
        </mc:AlternateContent>
      </w:r>
      <w:r>
        <w:rPr>
          <w:noProof/>
        </w:rPr>
        <mc:AlternateContent>
          <mc:Choice Requires="wps">
            <w:drawing>
              <wp:anchor distT="0" distB="0" distL="114300" distR="114300" simplePos="0" relativeHeight="251682816" behindDoc="0" locked="0" layoutInCell="1" allowOverlap="1" wp14:anchorId="6E78872B" wp14:editId="20E66167">
                <wp:simplePos x="0" y="0"/>
                <wp:positionH relativeFrom="column">
                  <wp:posOffset>4202349</wp:posOffset>
                </wp:positionH>
                <wp:positionV relativeFrom="paragraph">
                  <wp:posOffset>79010</wp:posOffset>
                </wp:positionV>
                <wp:extent cx="0" cy="272375"/>
                <wp:effectExtent l="95250" t="0" r="57150" b="52070"/>
                <wp:wrapNone/>
                <wp:docPr id="120" name="Straight Connector 120"/>
                <wp:cNvGraphicFramePr/>
                <a:graphic xmlns:a="http://schemas.openxmlformats.org/drawingml/2006/main">
                  <a:graphicData uri="http://schemas.microsoft.com/office/word/2010/wordprocessingShape">
                    <wps:wsp>
                      <wps:cNvCnPr/>
                      <wps:spPr>
                        <a:xfrm>
                          <a:off x="0" y="0"/>
                          <a:ext cx="0" cy="272375"/>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EF4715" id="Straight Connector 1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pt,6.2pt" to="330.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" strokecolor="black [3213]" strokeweight="1.5pt">
                <v:stroke endarrow="open"/>
              </v:line>
            </w:pict>
          </mc:Fallback>
        </mc:AlternateContent>
      </w:r>
    </w:p>
    <w:p w14:paraId="1847FCDE" w14:textId="77777777" w:rsidR="003E55C0" w:rsidRDefault="003E55C0" w:rsidP="003E55C0">
      <w:pPr>
        <w:pStyle w:val="BodyText"/>
        <w:spacing w:line="240" w:lineRule="auto"/>
      </w:pPr>
    </w:p>
    <w:p w14:paraId="1CBC9FA1"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3600" behindDoc="0" locked="0" layoutInCell="1" allowOverlap="1" wp14:anchorId="41336BBC" wp14:editId="6CB8D16D">
                <wp:simplePos x="0" y="0"/>
                <wp:positionH relativeFrom="column">
                  <wp:posOffset>3414409</wp:posOffset>
                </wp:positionH>
                <wp:positionV relativeFrom="paragraph">
                  <wp:posOffset>30075</wp:posOffset>
                </wp:positionV>
                <wp:extent cx="1760220" cy="1128341"/>
                <wp:effectExtent l="0" t="0" r="11430" b="15240"/>
                <wp:wrapNone/>
                <wp:docPr id="99" name="Text Box 99"/>
                <wp:cNvGraphicFramePr/>
                <a:graphic xmlns:a="http://schemas.openxmlformats.org/drawingml/2006/main">
                  <a:graphicData uri="http://schemas.microsoft.com/office/word/2010/wordprocessingShape">
                    <wps:wsp>
                      <wps:cNvSpPr txBox="1"/>
                      <wps:spPr>
                        <a:xfrm>
                          <a:off x="0" y="0"/>
                          <a:ext cx="1760220" cy="11283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E04A1" w14:textId="77777777" w:rsidR="008B4127" w:rsidRDefault="008B4127" w:rsidP="003E55C0">
                            <w:pPr>
                              <w:rPr>
                                <w:sz w:val="18"/>
                                <w:szCs w:val="18"/>
                              </w:rPr>
                            </w:pPr>
                            <w:r w:rsidRPr="002A74C8">
                              <w:rPr>
                                <w:sz w:val="18"/>
                                <w:szCs w:val="18"/>
                              </w:rPr>
                              <w:t>Document everything:</w:t>
                            </w:r>
                          </w:p>
                          <w:p w14:paraId="59B4590C" w14:textId="77777777" w:rsidR="008B4127" w:rsidRPr="002A74C8" w:rsidRDefault="008B4127" w:rsidP="003E55C0">
                            <w:pPr>
                              <w:rPr>
                                <w:sz w:val="18"/>
                                <w:szCs w:val="18"/>
                              </w:rPr>
                            </w:pPr>
                          </w:p>
                          <w:p w14:paraId="76C902EA"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Logbooks</w:t>
                            </w:r>
                            <w:r>
                              <w:rPr>
                                <w:sz w:val="18"/>
                                <w:szCs w:val="18"/>
                              </w:rPr>
                              <w:t>;</w:t>
                            </w:r>
                          </w:p>
                          <w:p w14:paraId="1881B7E2"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Survey form</w:t>
                            </w:r>
                            <w:r>
                              <w:rPr>
                                <w:sz w:val="18"/>
                                <w:szCs w:val="18"/>
                              </w:rPr>
                              <w:t>;</w:t>
                            </w:r>
                          </w:p>
                          <w:p w14:paraId="437809B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Interview forms</w:t>
                            </w:r>
                            <w:r>
                              <w:rPr>
                                <w:sz w:val="18"/>
                                <w:szCs w:val="18"/>
                              </w:rPr>
                              <w:t>;</w:t>
                            </w:r>
                          </w:p>
                          <w:p w14:paraId="6F1A2059"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Annotated maps</w:t>
                            </w:r>
                            <w:r>
                              <w:rPr>
                                <w:sz w:val="18"/>
                                <w:szCs w:val="18"/>
                              </w:rPr>
                              <w:t>; and</w:t>
                            </w:r>
                          </w:p>
                          <w:p w14:paraId="5857F93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6BBC" id="Text Box 99" o:spid="_x0000_s1035" type="#_x0000_t202" style="position:absolute;margin-left:268.85pt;margin-top:2.35pt;width:138.6pt;height:8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pqlwIAALw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" fillcolor="white [3201]" strokeweight=".5pt">
                <v:textbox>
                  <w:txbxContent>
                    <w:p w14:paraId="2A6E04A1" w14:textId="77777777" w:rsidR="008B4127" w:rsidRDefault="008B4127" w:rsidP="003E55C0">
                      <w:pPr>
                        <w:rPr>
                          <w:sz w:val="18"/>
                          <w:szCs w:val="18"/>
                        </w:rPr>
                      </w:pPr>
                      <w:r w:rsidRPr="002A74C8">
                        <w:rPr>
                          <w:sz w:val="18"/>
                          <w:szCs w:val="18"/>
                        </w:rPr>
                        <w:t>Document everything:</w:t>
                      </w:r>
                    </w:p>
                    <w:p w14:paraId="59B4590C" w14:textId="77777777" w:rsidR="008B4127" w:rsidRPr="002A74C8" w:rsidRDefault="008B4127" w:rsidP="003E55C0">
                      <w:pPr>
                        <w:rPr>
                          <w:sz w:val="18"/>
                          <w:szCs w:val="18"/>
                        </w:rPr>
                      </w:pPr>
                    </w:p>
                    <w:p w14:paraId="76C902EA"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Logbooks</w:t>
                      </w:r>
                      <w:r>
                        <w:rPr>
                          <w:sz w:val="18"/>
                          <w:szCs w:val="18"/>
                        </w:rPr>
                        <w:t>;</w:t>
                      </w:r>
                    </w:p>
                    <w:p w14:paraId="1881B7E2"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Survey form</w:t>
                      </w:r>
                      <w:r>
                        <w:rPr>
                          <w:sz w:val="18"/>
                          <w:szCs w:val="18"/>
                        </w:rPr>
                        <w:t>;</w:t>
                      </w:r>
                    </w:p>
                    <w:p w14:paraId="437809B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Interview forms</w:t>
                      </w:r>
                      <w:r>
                        <w:rPr>
                          <w:sz w:val="18"/>
                          <w:szCs w:val="18"/>
                        </w:rPr>
                        <w:t>;</w:t>
                      </w:r>
                    </w:p>
                    <w:p w14:paraId="6F1A2059"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Annotated maps</w:t>
                      </w:r>
                      <w:r>
                        <w:rPr>
                          <w:sz w:val="18"/>
                          <w:szCs w:val="18"/>
                        </w:rPr>
                        <w:t>; and</w:t>
                      </w:r>
                    </w:p>
                    <w:p w14:paraId="5857F93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Etc.</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9474367" wp14:editId="0DF18330">
                <wp:simplePos x="0" y="0"/>
                <wp:positionH relativeFrom="column">
                  <wp:posOffset>768485</wp:posOffset>
                </wp:positionH>
                <wp:positionV relativeFrom="paragraph">
                  <wp:posOffset>29481</wp:posOffset>
                </wp:positionV>
                <wp:extent cx="1809115" cy="1128936"/>
                <wp:effectExtent l="0" t="0" r="19685" b="14605"/>
                <wp:wrapNone/>
                <wp:docPr id="98" name="Text Box 98"/>
                <wp:cNvGraphicFramePr/>
                <a:graphic xmlns:a="http://schemas.openxmlformats.org/drawingml/2006/main">
                  <a:graphicData uri="http://schemas.microsoft.com/office/word/2010/wordprocessingShape">
                    <wps:wsp>
                      <wps:cNvSpPr txBox="1"/>
                      <wps:spPr>
                        <a:xfrm>
                          <a:off x="0" y="0"/>
                          <a:ext cx="1809115" cy="1128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90760" w14:textId="77777777" w:rsidR="008B4127" w:rsidRPr="002A74C8" w:rsidRDefault="008B4127" w:rsidP="003E55C0">
                            <w:pPr>
                              <w:rPr>
                                <w:sz w:val="18"/>
                                <w:szCs w:val="18"/>
                              </w:rPr>
                            </w:pPr>
                            <w:r w:rsidRPr="002A74C8">
                              <w:rPr>
                                <w:sz w:val="18"/>
                                <w:szCs w:val="18"/>
                              </w:rPr>
                              <w:t>Collect measurements and samples from the site locations with the highest contamination potential (e.g., drains, outfalls, loading docks, pits, and storage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4367" id="Text Box 98" o:spid="_x0000_s1036" type="#_x0000_t202" style="position:absolute;margin-left:60.5pt;margin-top:2.3pt;width:142.45pt;height:8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" fillcolor="white [3201]" strokeweight=".5pt">
                <v:textbox>
                  <w:txbxContent>
                    <w:p w14:paraId="43090760" w14:textId="77777777" w:rsidR="008B4127" w:rsidRPr="002A74C8" w:rsidRDefault="008B4127" w:rsidP="003E55C0">
                      <w:pPr>
                        <w:rPr>
                          <w:sz w:val="18"/>
                          <w:szCs w:val="18"/>
                        </w:rPr>
                      </w:pPr>
                      <w:r w:rsidRPr="002A74C8">
                        <w:rPr>
                          <w:sz w:val="18"/>
                          <w:szCs w:val="18"/>
                        </w:rPr>
                        <w:t>Collect measurements and samples from the site locations with the highest contamination potential (e.g., drains, outfalls, loading docks, pits, and storage areas)</w:t>
                      </w:r>
                    </w:p>
                  </w:txbxContent>
                </v:textbox>
              </v:shape>
            </w:pict>
          </mc:Fallback>
        </mc:AlternateContent>
      </w:r>
    </w:p>
    <w:p w14:paraId="0B4498D7" w14:textId="77777777" w:rsidR="003E55C0" w:rsidRDefault="003E55C0" w:rsidP="003E55C0">
      <w:pPr>
        <w:pStyle w:val="BodyText"/>
        <w:spacing w:line="240" w:lineRule="auto"/>
      </w:pPr>
    </w:p>
    <w:p w14:paraId="61A8302B" w14:textId="77777777" w:rsidR="003E55C0" w:rsidRDefault="003E55C0" w:rsidP="003E55C0">
      <w:pPr>
        <w:pStyle w:val="BodyText"/>
        <w:spacing w:line="240" w:lineRule="auto"/>
      </w:pPr>
    </w:p>
    <w:p w14:paraId="0C4CC714" w14:textId="77777777" w:rsidR="003E55C0" w:rsidRDefault="003E55C0" w:rsidP="003E55C0">
      <w:pPr>
        <w:pStyle w:val="BodyText"/>
        <w:spacing w:line="240" w:lineRule="auto"/>
      </w:pPr>
    </w:p>
    <w:p w14:paraId="787DFB7E" w14:textId="77777777" w:rsidR="003E55C0" w:rsidRDefault="003E55C0" w:rsidP="003E55C0">
      <w:pPr>
        <w:pStyle w:val="BodyText"/>
        <w:spacing w:line="240" w:lineRule="auto"/>
      </w:pPr>
    </w:p>
    <w:p w14:paraId="1425F794" w14:textId="77777777" w:rsidR="003E55C0" w:rsidRDefault="003E55C0" w:rsidP="003E55C0">
      <w:pPr>
        <w:pStyle w:val="BodyText"/>
        <w:spacing w:line="240" w:lineRule="auto"/>
      </w:pPr>
    </w:p>
    <w:p w14:paraId="0F97A456" w14:textId="77777777" w:rsidR="003E55C0" w:rsidRDefault="003E55C0" w:rsidP="003E55C0">
      <w:pPr>
        <w:pStyle w:val="BodyText"/>
        <w:spacing w:line="240" w:lineRule="auto"/>
      </w:pPr>
    </w:p>
    <w:p w14:paraId="47883A3A"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84864" behindDoc="0" locked="0" layoutInCell="1" allowOverlap="1" wp14:anchorId="054287D5" wp14:editId="64619D1D">
                <wp:simplePos x="0" y="0"/>
                <wp:positionH relativeFrom="column">
                  <wp:posOffset>4201876</wp:posOffset>
                </wp:positionH>
                <wp:positionV relativeFrom="paragraph">
                  <wp:posOffset>33007</wp:posOffset>
                </wp:positionV>
                <wp:extent cx="0" cy="223520"/>
                <wp:effectExtent l="0" t="0" r="19050" b="24130"/>
                <wp:wrapNone/>
                <wp:docPr id="133" name="Straight Connector 133"/>
                <wp:cNvGraphicFramePr/>
                <a:graphic xmlns:a="http://schemas.openxmlformats.org/drawingml/2006/main">
                  <a:graphicData uri="http://schemas.microsoft.com/office/word/2010/wordprocessingShape">
                    <wps:wsp>
                      <wps:cNvCnPr/>
                      <wps:spPr>
                        <a:xfrm>
                          <a:off x="0" y="0"/>
                          <a:ext cx="0" cy="2235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1EAE7" id="Straight Connector 13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85pt,2.6pt" to="330.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" strokecolor="black [3213]" strokeweight="1.5pt"/>
            </w:pict>
          </mc:Fallback>
        </mc:AlternateContent>
      </w:r>
      <w:r>
        <w:rPr>
          <w:noProof/>
        </w:rPr>
        <mc:AlternateContent>
          <mc:Choice Requires="wps">
            <w:drawing>
              <wp:anchor distT="0" distB="0" distL="114300" distR="114300" simplePos="0" relativeHeight="251683840" behindDoc="0" locked="0" layoutInCell="1" allowOverlap="1" wp14:anchorId="0FD55E38" wp14:editId="078C476A">
                <wp:simplePos x="0" y="0"/>
                <wp:positionH relativeFrom="column">
                  <wp:posOffset>1672590</wp:posOffset>
                </wp:positionH>
                <wp:positionV relativeFrom="paragraph">
                  <wp:posOffset>33655</wp:posOffset>
                </wp:positionV>
                <wp:extent cx="0" cy="223520"/>
                <wp:effectExtent l="0" t="0" r="19050" b="24130"/>
                <wp:wrapNone/>
                <wp:docPr id="128" name="Straight Connector 128"/>
                <wp:cNvGraphicFramePr/>
                <a:graphic xmlns:a="http://schemas.openxmlformats.org/drawingml/2006/main">
                  <a:graphicData uri="http://schemas.microsoft.com/office/word/2010/wordprocessingShape">
                    <wps:wsp>
                      <wps:cNvCnPr/>
                      <wps:spPr>
                        <a:xfrm>
                          <a:off x="0" y="0"/>
                          <a:ext cx="0" cy="2235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A3035" id="Straight Connector 12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pt,2.65pt" to="131.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" strokecolor="black [3213]" strokeweight="1.5pt"/>
            </w:pict>
          </mc:Fallback>
        </mc:AlternateContent>
      </w:r>
    </w:p>
    <w:p w14:paraId="502EABBF"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85888" behindDoc="0" locked="0" layoutInCell="1" allowOverlap="1" wp14:anchorId="2B9C6269" wp14:editId="297812C3">
                <wp:simplePos x="0" y="0"/>
                <wp:positionH relativeFrom="column">
                  <wp:posOffset>1673157</wp:posOffset>
                </wp:positionH>
                <wp:positionV relativeFrom="paragraph">
                  <wp:posOffset>96979</wp:posOffset>
                </wp:positionV>
                <wp:extent cx="2529192" cy="216"/>
                <wp:effectExtent l="0" t="0" r="24130" b="19050"/>
                <wp:wrapNone/>
                <wp:docPr id="134" name="Straight Connector 134"/>
                <wp:cNvGraphicFramePr/>
                <a:graphic xmlns:a="http://schemas.openxmlformats.org/drawingml/2006/main">
                  <a:graphicData uri="http://schemas.microsoft.com/office/word/2010/wordprocessingShape">
                    <wps:wsp>
                      <wps:cNvCnPr/>
                      <wps:spPr>
                        <a:xfrm>
                          <a:off x="0" y="0"/>
                          <a:ext cx="2529192" cy="2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4E983" id="Straight Connector 1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7.65pt" to="330.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" strokecolor="black [3213]" strokeweight="1.5pt"/>
            </w:pict>
          </mc:Fallback>
        </mc:AlternateContent>
      </w:r>
      <w:r>
        <w:rPr>
          <w:noProof/>
        </w:rPr>
        <mc:AlternateContent>
          <mc:Choice Requires="wps">
            <w:drawing>
              <wp:anchor distT="0" distB="0" distL="114300" distR="114300" simplePos="0" relativeHeight="251686912" behindDoc="0" locked="0" layoutInCell="1" allowOverlap="1" wp14:anchorId="7E749AA7" wp14:editId="5A5DF460">
                <wp:simplePos x="0" y="0"/>
                <wp:positionH relativeFrom="column">
                  <wp:posOffset>2898681</wp:posOffset>
                </wp:positionH>
                <wp:positionV relativeFrom="paragraph">
                  <wp:posOffset>96520</wp:posOffset>
                </wp:positionV>
                <wp:extent cx="0" cy="272591"/>
                <wp:effectExtent l="95250" t="0" r="57150" b="51435"/>
                <wp:wrapNone/>
                <wp:docPr id="141" name="Straight Connector 141"/>
                <wp:cNvGraphicFramePr/>
                <a:graphic xmlns:a="http://schemas.openxmlformats.org/drawingml/2006/main">
                  <a:graphicData uri="http://schemas.microsoft.com/office/word/2010/wordprocessingShape">
                    <wps:wsp>
                      <wps:cNvCnPr/>
                      <wps:spPr>
                        <a:xfrm>
                          <a:off x="0" y="0"/>
                          <a:ext cx="0" cy="272591"/>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6C1D7" id="Straight Connector 1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8.25pt,7.6pt" to="228.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" strokecolor="black [3213]" strokeweight="1.5pt">
                <v:stroke endarrow="open"/>
              </v:line>
            </w:pict>
          </mc:Fallback>
        </mc:AlternateContent>
      </w:r>
    </w:p>
    <w:p w14:paraId="297F8EB6" w14:textId="77777777" w:rsidR="003E55C0" w:rsidRDefault="003E55C0" w:rsidP="003E55C0">
      <w:pPr>
        <w:pStyle w:val="BodyText"/>
        <w:spacing w:line="240" w:lineRule="auto"/>
      </w:pPr>
    </w:p>
    <w:p w14:paraId="1D92AB2B"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4624" behindDoc="0" locked="0" layoutInCell="1" allowOverlap="1" wp14:anchorId="6174DC84" wp14:editId="5B3CA565">
                <wp:simplePos x="0" y="0"/>
                <wp:positionH relativeFrom="column">
                  <wp:posOffset>1866752</wp:posOffset>
                </wp:positionH>
                <wp:positionV relativeFrom="paragraph">
                  <wp:posOffset>46395</wp:posOffset>
                </wp:positionV>
                <wp:extent cx="2110903" cy="233464"/>
                <wp:effectExtent l="0" t="0" r="22860" b="14605"/>
                <wp:wrapNone/>
                <wp:docPr id="100" name="Text Box 100"/>
                <wp:cNvGraphicFramePr/>
                <a:graphic xmlns:a="http://schemas.openxmlformats.org/drawingml/2006/main">
                  <a:graphicData uri="http://schemas.microsoft.com/office/word/2010/wordprocessingShape">
                    <wps:wsp>
                      <wps:cNvSpPr txBox="1"/>
                      <wps:spPr>
                        <a:xfrm>
                          <a:off x="0" y="0"/>
                          <a:ext cx="2110903"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4D09" w14:textId="77777777" w:rsidR="008B4127" w:rsidRPr="00E61067" w:rsidRDefault="008B4127" w:rsidP="003E55C0">
                            <w:pPr>
                              <w:jc w:val="center"/>
                              <w:rPr>
                                <w:sz w:val="18"/>
                                <w:szCs w:val="18"/>
                              </w:rPr>
                            </w:pPr>
                            <w:r w:rsidRPr="00E61067">
                              <w:rPr>
                                <w:sz w:val="18"/>
                                <w:szCs w:val="18"/>
                              </w:rPr>
                              <w:t>Conclude</w:t>
                            </w:r>
                            <w:r>
                              <w:rPr>
                                <w:sz w:val="18"/>
                                <w:szCs w:val="18"/>
                              </w:rPr>
                              <w:t xml:space="preserv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4DC84" id="Text Box 100" o:spid="_x0000_s1037" type="#_x0000_t202" style="position:absolute;margin-left:147pt;margin-top:3.65pt;width:166.2pt;height:1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" fillcolor="white [3201]" strokeweight=".5pt">
                <v:textbox>
                  <w:txbxContent>
                    <w:p w14:paraId="03E04D09" w14:textId="77777777" w:rsidR="008B4127" w:rsidRPr="00E61067" w:rsidRDefault="008B4127" w:rsidP="003E55C0">
                      <w:pPr>
                        <w:jc w:val="center"/>
                        <w:rPr>
                          <w:sz w:val="18"/>
                          <w:szCs w:val="18"/>
                        </w:rPr>
                      </w:pPr>
                      <w:r w:rsidRPr="00E61067">
                        <w:rPr>
                          <w:sz w:val="18"/>
                          <w:szCs w:val="18"/>
                        </w:rPr>
                        <w:t>Conclude</w:t>
                      </w:r>
                      <w:r>
                        <w:rPr>
                          <w:sz w:val="18"/>
                          <w:szCs w:val="18"/>
                        </w:rPr>
                        <w:t xml:space="preserve"> survey</w:t>
                      </w:r>
                    </w:p>
                  </w:txbxContent>
                </v:textbox>
              </v:shape>
            </w:pict>
          </mc:Fallback>
        </mc:AlternateContent>
      </w:r>
    </w:p>
    <w:p w14:paraId="1EBD5C4D" w14:textId="77777777" w:rsidR="003E55C0" w:rsidRDefault="003E55C0" w:rsidP="003E55C0">
      <w:pPr>
        <w:pStyle w:val="BodyText"/>
        <w:spacing w:line="240" w:lineRule="auto"/>
      </w:pPr>
    </w:p>
    <w:p w14:paraId="618ABAFB" w14:textId="77777777" w:rsidR="003E55C0" w:rsidRDefault="003E55C0" w:rsidP="003E55C0">
      <w:pPr>
        <w:pStyle w:val="BodyText"/>
        <w:spacing w:line="240" w:lineRule="auto"/>
      </w:pPr>
    </w:p>
    <w:p w14:paraId="22341430" w14:textId="77777777" w:rsidR="006A6E61" w:rsidRDefault="006A6E61" w:rsidP="003E55C0">
      <w:pPr>
        <w:pStyle w:val="BodyText"/>
        <w:spacing w:line="240" w:lineRule="auto"/>
      </w:pPr>
    </w:p>
    <w:p w14:paraId="42F74995" w14:textId="5CE35382" w:rsidR="003E55C0" w:rsidRPr="0057767F" w:rsidRDefault="003E55C0" w:rsidP="003E55C0">
      <w:pPr>
        <w:pStyle w:val="BodyText"/>
        <w:spacing w:line="240" w:lineRule="auto"/>
        <w:jc w:val="center"/>
      </w:pPr>
      <w:r w:rsidRPr="0057767F">
        <w:t xml:space="preserve">Figure </w:t>
      </w:r>
      <w:ins w:id="255" w:author="Meyer, Matthew" w:date="2017-11-01T18:47:00Z">
        <w:r w:rsidR="001B6BC6">
          <w:t>B</w:t>
        </w:r>
      </w:ins>
      <w:r w:rsidRPr="0057767F">
        <w:t>-1.  Survey Overview</w:t>
      </w:r>
    </w:p>
    <w:p w14:paraId="23CEB24C"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4B9AC6EE" w14:textId="77777777" w:rsidR="00E80673" w:rsidRPr="00CE140F" w:rsidRDefault="00C77F6E" w:rsidP="00C1632D">
      <w:pPr>
        <w:pStyle w:val="BodyText"/>
        <w:spacing w:line="240" w:lineRule="auto"/>
      </w:pPr>
      <w:r>
        <w:lastRenderedPageBreak/>
        <w:t>4</w:t>
      </w:r>
      <w:r w:rsidR="0046542A" w:rsidRPr="0046542A">
        <w:t>.</w:t>
      </w:r>
      <w:r w:rsidR="000A1D80">
        <w:t>0</w:t>
      </w:r>
      <w:r w:rsidR="000A1D80">
        <w:tab/>
      </w:r>
      <w:r w:rsidR="0046542A" w:rsidRPr="0046542A">
        <w:t>HEALTH AND SAFETY</w:t>
      </w:r>
    </w:p>
    <w:p w14:paraId="0BCE7095" w14:textId="77777777" w:rsidR="00CE140F" w:rsidRDefault="00CE140F" w:rsidP="00C1632D">
      <w:pPr>
        <w:pStyle w:val="BodyText"/>
        <w:spacing w:line="240" w:lineRule="auto"/>
        <w:rPr>
          <w:color w:val="000000" w:themeColor="text1"/>
        </w:rPr>
      </w:pPr>
    </w:p>
    <w:p w14:paraId="09C1A89F" w14:textId="180778FF" w:rsidR="00654D75" w:rsidRDefault="008644F7" w:rsidP="00C1632D">
      <w:pPr>
        <w:pStyle w:val="BodyText"/>
        <w:spacing w:line="240" w:lineRule="auto"/>
        <w:rPr>
          <w:color w:val="000000" w:themeColor="text1"/>
        </w:rPr>
      </w:pPr>
      <w:r>
        <w:rPr>
          <w:color w:val="000000" w:themeColor="text1"/>
        </w:rPr>
        <w:t>Because the level of contamination is unknown, inspectors will need to be flexible and prepared to upgrade Personal Protective Equipment (PPE) if needed.  Initial PPE will be minimal and will be adjusted as necessary because radium can be dispersible.</w:t>
      </w:r>
    </w:p>
    <w:p w14:paraId="656EA0D8" w14:textId="77777777" w:rsidR="00393CD7" w:rsidRDefault="00393CD7" w:rsidP="00C1632D">
      <w:pPr>
        <w:pStyle w:val="BodyText"/>
        <w:spacing w:line="240" w:lineRule="auto"/>
        <w:rPr>
          <w:color w:val="000000" w:themeColor="text1"/>
        </w:rPr>
      </w:pPr>
    </w:p>
    <w:p w14:paraId="601D6A70" w14:textId="71B98F26" w:rsidR="00393CD7" w:rsidRDefault="008644F7" w:rsidP="00393CD7">
      <w:pPr>
        <w:pStyle w:val="BodyText"/>
        <w:numPr>
          <w:ilvl w:val="0"/>
          <w:numId w:val="11"/>
        </w:numPr>
        <w:spacing w:line="240" w:lineRule="auto"/>
        <w:rPr>
          <w:color w:val="000000" w:themeColor="text1"/>
        </w:rPr>
      </w:pPr>
      <w:r>
        <w:rPr>
          <w:color w:val="000000" w:themeColor="text1"/>
        </w:rPr>
        <w:t xml:space="preserve">Appropriate </w:t>
      </w:r>
      <w:r w:rsidR="00393CD7">
        <w:rPr>
          <w:color w:val="000000" w:themeColor="text1"/>
        </w:rPr>
        <w:t>PPE</w:t>
      </w:r>
      <w:r w:rsidR="00393CD7" w:rsidRPr="0008381C">
        <w:rPr>
          <w:color w:val="000000" w:themeColor="text1"/>
        </w:rPr>
        <w:t xml:space="preserve"> </w:t>
      </w:r>
      <w:r>
        <w:rPr>
          <w:color w:val="000000" w:themeColor="text1"/>
        </w:rPr>
        <w:t xml:space="preserve">for the surveys consists of </w:t>
      </w:r>
      <w:r w:rsidR="00393CD7" w:rsidRPr="0008381C">
        <w:rPr>
          <w:color w:val="000000" w:themeColor="text1"/>
        </w:rPr>
        <w:t>safety glasses and sturdy work shoes</w:t>
      </w:r>
      <w:r w:rsidR="00393CD7">
        <w:rPr>
          <w:color w:val="000000" w:themeColor="text1"/>
        </w:rPr>
        <w:t xml:space="preserve">.  Appropriate PPE will be determined by the Health and Safety Plan. </w:t>
      </w:r>
    </w:p>
    <w:p w14:paraId="23924F72" w14:textId="77777777" w:rsidR="00393CD7" w:rsidRDefault="00393CD7" w:rsidP="00393CD7">
      <w:pPr>
        <w:pStyle w:val="BodyText"/>
        <w:numPr>
          <w:ilvl w:val="0"/>
          <w:numId w:val="11"/>
        </w:numPr>
        <w:spacing w:line="240" w:lineRule="auto"/>
        <w:rPr>
          <w:color w:val="000000" w:themeColor="text1"/>
        </w:rPr>
      </w:pPr>
      <w:r>
        <w:rPr>
          <w:color w:val="000000" w:themeColor="text1"/>
        </w:rPr>
        <w:t>If an exposure rate is encountered &gt;2 mrem/hr, or if the area is suspected of containing airborne contamination, then:</w:t>
      </w:r>
    </w:p>
    <w:p w14:paraId="3EFE7E37" w14:textId="61203827" w:rsidR="00CC165F" w:rsidRDefault="00393CD7" w:rsidP="00393CD7">
      <w:pPr>
        <w:pStyle w:val="BodyText"/>
        <w:numPr>
          <w:ilvl w:val="1"/>
          <w:numId w:val="11"/>
        </w:numPr>
        <w:spacing w:line="240" w:lineRule="auto"/>
        <w:rPr>
          <w:color w:val="000000" w:themeColor="text1"/>
        </w:rPr>
      </w:pPr>
      <w:r>
        <w:rPr>
          <w:color w:val="000000" w:themeColor="text1"/>
        </w:rPr>
        <w:t xml:space="preserve">Coordinate with </w:t>
      </w:r>
      <w:ins w:id="256" w:author="Meyer, Matthew" w:date="2017-11-01T18:51:00Z">
        <w:r w:rsidR="00CC165F">
          <w:rPr>
            <w:color w:val="000000" w:themeColor="text1"/>
          </w:rPr>
          <w:t xml:space="preserve">NMSS project manager and </w:t>
        </w:r>
      </w:ins>
      <w:r>
        <w:rPr>
          <w:color w:val="000000" w:themeColor="text1"/>
        </w:rPr>
        <w:t>regional management  to determine how best to limit access and control the area</w:t>
      </w:r>
      <w:ins w:id="257" w:author="Meyer, Matthew" w:date="2017-11-01T18:56:00Z">
        <w:r w:rsidR="00CC165F">
          <w:rPr>
            <w:color w:val="000000" w:themeColor="text1"/>
          </w:rPr>
          <w:t>.</w:t>
        </w:r>
      </w:ins>
      <w:r>
        <w:rPr>
          <w:color w:val="000000" w:themeColor="text1"/>
        </w:rPr>
        <w:t xml:space="preserve"> </w:t>
      </w:r>
    </w:p>
    <w:p w14:paraId="443CC77E" w14:textId="101D8465" w:rsidR="00393CD7" w:rsidRDefault="00CC165F" w:rsidP="00393CD7">
      <w:pPr>
        <w:pStyle w:val="BodyText"/>
        <w:numPr>
          <w:ilvl w:val="1"/>
          <w:numId w:val="11"/>
        </w:numPr>
        <w:spacing w:line="240" w:lineRule="auto"/>
        <w:rPr>
          <w:color w:val="000000" w:themeColor="text1"/>
        </w:rPr>
      </w:pPr>
      <w:ins w:id="258" w:author="Meyer, Matthew" w:date="2017-11-01T18:57:00Z">
        <w:r>
          <w:rPr>
            <w:color w:val="000000" w:themeColor="text1"/>
          </w:rPr>
          <w:t>C</w:t>
        </w:r>
      </w:ins>
      <w:r w:rsidR="00393CD7">
        <w:rPr>
          <w:color w:val="000000" w:themeColor="text1"/>
        </w:rPr>
        <w:t>oordinat</w:t>
      </w:r>
      <w:ins w:id="259" w:author="Meyer, Matthew" w:date="2017-11-01T18:56:00Z">
        <w:r>
          <w:rPr>
            <w:color w:val="000000" w:themeColor="text1"/>
          </w:rPr>
          <w:t>e</w:t>
        </w:r>
      </w:ins>
      <w:r w:rsidR="00393CD7">
        <w:rPr>
          <w:color w:val="000000" w:themeColor="text1"/>
        </w:rPr>
        <w:t xml:space="preserve"> with the property owners.</w:t>
      </w:r>
    </w:p>
    <w:p w14:paraId="6ABDF97F" w14:textId="12DAEA1D" w:rsidR="00393CD7" w:rsidRDefault="00CC165F" w:rsidP="00393CD7">
      <w:pPr>
        <w:pStyle w:val="BodyText"/>
        <w:numPr>
          <w:ilvl w:val="1"/>
          <w:numId w:val="11"/>
        </w:numPr>
        <w:spacing w:line="240" w:lineRule="auto"/>
        <w:rPr>
          <w:color w:val="000000" w:themeColor="text1"/>
        </w:rPr>
      </w:pPr>
      <w:ins w:id="260" w:author="Meyer, Matthew" w:date="2017-11-01T18:59:00Z">
        <w:r>
          <w:rPr>
            <w:color w:val="000000" w:themeColor="text1"/>
          </w:rPr>
          <w:t>I</w:t>
        </w:r>
      </w:ins>
      <w:r w:rsidR="003D025A">
        <w:rPr>
          <w:color w:val="000000" w:themeColor="text1"/>
        </w:rPr>
        <w:t xml:space="preserve">f appropriate, </w:t>
      </w:r>
      <w:r w:rsidR="00393CD7">
        <w:rPr>
          <w:color w:val="000000" w:themeColor="text1"/>
        </w:rPr>
        <w:t>clearly post</w:t>
      </w:r>
      <w:ins w:id="261" w:author="Meyer, Matthew" w:date="2017-11-01T19:02:00Z">
        <w:r w:rsidR="00156629">
          <w:rPr>
            <w:color w:val="000000" w:themeColor="text1"/>
          </w:rPr>
          <w:t xml:space="preserve"> or cordon off</w:t>
        </w:r>
      </w:ins>
      <w:r w:rsidR="00393CD7">
        <w:rPr>
          <w:color w:val="000000" w:themeColor="text1"/>
        </w:rPr>
        <w:t xml:space="preserve"> the area to limit public access during and after sampling activities.</w:t>
      </w:r>
    </w:p>
    <w:p w14:paraId="15197D58" w14:textId="735409E3" w:rsidR="00393CD7" w:rsidRDefault="00393CD7" w:rsidP="00393CD7">
      <w:pPr>
        <w:pStyle w:val="BodyText"/>
        <w:numPr>
          <w:ilvl w:val="1"/>
          <w:numId w:val="11"/>
        </w:numPr>
        <w:spacing w:line="240" w:lineRule="auto"/>
        <w:rPr>
          <w:color w:val="000000" w:themeColor="text1"/>
        </w:rPr>
      </w:pPr>
      <w:r>
        <w:rPr>
          <w:color w:val="000000" w:themeColor="text1"/>
        </w:rPr>
        <w:t>Inspectors may be required to upgrade the level of PPE while sampling.</w:t>
      </w:r>
    </w:p>
    <w:p w14:paraId="0DEA4448" w14:textId="77777777" w:rsidR="00393CD7" w:rsidRPr="00D51F4B" w:rsidRDefault="00393CD7" w:rsidP="00393CD7">
      <w:pPr>
        <w:pStyle w:val="BodyText"/>
        <w:numPr>
          <w:ilvl w:val="1"/>
          <w:numId w:val="11"/>
        </w:numPr>
        <w:spacing w:line="240" w:lineRule="auto"/>
      </w:pPr>
      <w:r>
        <w:rPr>
          <w:color w:val="000000" w:themeColor="text1"/>
        </w:rPr>
        <w:t>Any waste (e.g., PPE and sampling equipment) will be managed according to the waste management plan (see</w:t>
      </w:r>
      <w:r w:rsidRPr="00D51F4B">
        <w:t xml:space="preserve"> Section 5.0).</w:t>
      </w:r>
    </w:p>
    <w:p w14:paraId="6F4A312E" w14:textId="77777777" w:rsidR="00393CD7" w:rsidRDefault="00393CD7" w:rsidP="00393CD7">
      <w:pPr>
        <w:pStyle w:val="BodyText"/>
        <w:spacing w:line="240" w:lineRule="auto"/>
        <w:rPr>
          <w:color w:val="000000" w:themeColor="text1"/>
        </w:rPr>
      </w:pPr>
    </w:p>
    <w:p w14:paraId="0C4DA64E" w14:textId="2531F89E" w:rsidR="00393CD7" w:rsidRDefault="00393CD7" w:rsidP="0083307C">
      <w:pPr>
        <w:pStyle w:val="BodyText"/>
        <w:spacing w:line="240" w:lineRule="auto"/>
        <w:ind w:left="720"/>
        <w:rPr>
          <w:color w:val="000000" w:themeColor="text1"/>
        </w:rPr>
      </w:pPr>
      <w:r>
        <w:rPr>
          <w:color w:val="000000" w:themeColor="text1"/>
        </w:rPr>
        <w:t>N</w:t>
      </w:r>
      <w:r w:rsidR="00156629">
        <w:rPr>
          <w:color w:val="000000" w:themeColor="text1"/>
        </w:rPr>
        <w:t>OTE</w:t>
      </w:r>
      <w:ins w:id="262" w:author="Meyer, Matthew" w:date="2017-11-01T19:04:00Z">
        <w:r w:rsidR="00156629">
          <w:rPr>
            <w:color w:val="000000" w:themeColor="text1"/>
          </w:rPr>
          <w:t>:</w:t>
        </w:r>
      </w:ins>
      <w:r>
        <w:rPr>
          <w:color w:val="000000" w:themeColor="text1"/>
        </w:rPr>
        <w:t xml:space="preserve"> </w:t>
      </w:r>
      <w:r w:rsidR="00D37FD7">
        <w:rPr>
          <w:color w:val="000000" w:themeColor="text1"/>
        </w:rPr>
        <w:t xml:space="preserve"> </w:t>
      </w:r>
      <w:ins w:id="263" w:author="Meyer, Matthew" w:date="2017-11-01T19:05:00Z">
        <w:r w:rsidR="00156629">
          <w:rPr>
            <w:color w:val="000000" w:themeColor="text1"/>
          </w:rPr>
          <w:t>A</w:t>
        </w:r>
      </w:ins>
      <w:r>
        <w:rPr>
          <w:color w:val="000000" w:themeColor="text1"/>
        </w:rPr>
        <w:t xml:space="preserve"> </w:t>
      </w:r>
      <w:r w:rsidR="00156629">
        <w:rPr>
          <w:color w:val="000000" w:themeColor="text1"/>
        </w:rPr>
        <w:t>S</w:t>
      </w:r>
      <w:r w:rsidRPr="00220959">
        <w:rPr>
          <w:color w:val="000000" w:themeColor="text1"/>
        </w:rPr>
        <w:t xml:space="preserve">tate representative may request to accompany the inspector during the survey. </w:t>
      </w:r>
      <w:r>
        <w:rPr>
          <w:color w:val="000000" w:themeColor="text1"/>
        </w:rPr>
        <w:t xml:space="preserve"> </w:t>
      </w:r>
      <w:r w:rsidRPr="00220959">
        <w:rPr>
          <w:color w:val="000000" w:themeColor="text1"/>
        </w:rPr>
        <w:t>It should be clearly communicated that these individuals are responsible for their own health and safety</w:t>
      </w:r>
      <w:r>
        <w:rPr>
          <w:color w:val="000000" w:themeColor="text1"/>
        </w:rPr>
        <w:t>.</w:t>
      </w:r>
    </w:p>
    <w:p w14:paraId="19F1A3BA" w14:textId="77777777" w:rsidR="00D403D3" w:rsidRDefault="00D403D3" w:rsidP="00C1632D">
      <w:pPr>
        <w:pStyle w:val="BodyText"/>
        <w:spacing w:line="240" w:lineRule="auto"/>
        <w:rPr>
          <w:color w:val="000000" w:themeColor="text1"/>
        </w:rPr>
      </w:pPr>
    </w:p>
    <w:p w14:paraId="6622E28C" w14:textId="77777777" w:rsidR="008D293D" w:rsidRPr="00C06581" w:rsidRDefault="008D293D" w:rsidP="00C1632D">
      <w:pPr>
        <w:pStyle w:val="BodyText"/>
        <w:spacing w:line="240" w:lineRule="auto"/>
        <w:rPr>
          <w:color w:val="000000" w:themeColor="text1"/>
        </w:rPr>
      </w:pPr>
    </w:p>
    <w:p w14:paraId="6359F5BD" w14:textId="77777777" w:rsidR="003224A0" w:rsidRDefault="00C77F6E" w:rsidP="00C1632D">
      <w:pPr>
        <w:pStyle w:val="BodyText"/>
        <w:spacing w:line="240" w:lineRule="auto"/>
        <w:rPr>
          <w:color w:val="000000" w:themeColor="text1"/>
        </w:rPr>
      </w:pPr>
      <w:r>
        <w:rPr>
          <w:color w:val="000000" w:themeColor="text1"/>
        </w:rPr>
        <w:t>5</w:t>
      </w:r>
      <w:r w:rsidR="0046542A">
        <w:rPr>
          <w:color w:val="000000" w:themeColor="text1"/>
        </w:rPr>
        <w:t>.0</w:t>
      </w:r>
      <w:r w:rsidR="0074499A">
        <w:rPr>
          <w:color w:val="000000" w:themeColor="text1"/>
        </w:rPr>
        <w:tab/>
      </w:r>
      <w:r w:rsidR="0046542A" w:rsidRPr="00C06581">
        <w:rPr>
          <w:color w:val="000000" w:themeColor="text1"/>
        </w:rPr>
        <w:t>WASTE MANAGEMENT</w:t>
      </w:r>
    </w:p>
    <w:p w14:paraId="0D354E8C" w14:textId="77777777" w:rsidR="00654D75" w:rsidRDefault="00654D75" w:rsidP="00C1632D">
      <w:pPr>
        <w:pStyle w:val="BodyText"/>
        <w:spacing w:line="240" w:lineRule="auto"/>
        <w:rPr>
          <w:color w:val="000000" w:themeColor="text1"/>
        </w:rPr>
      </w:pPr>
    </w:p>
    <w:p w14:paraId="51130023" w14:textId="6B513428" w:rsidR="00B67E82" w:rsidRDefault="00156629" w:rsidP="00C1632D">
      <w:pPr>
        <w:pStyle w:val="BodyText"/>
        <w:spacing w:line="240" w:lineRule="auto"/>
        <w:rPr>
          <w:color w:val="000000" w:themeColor="text1"/>
        </w:rPr>
      </w:pPr>
      <w:ins w:id="264" w:author="Meyer, Matthew" w:date="2017-11-01T19:07:00Z">
        <w:r>
          <w:rPr>
            <w:color w:val="000000" w:themeColor="text1"/>
          </w:rPr>
          <w:t>S</w:t>
        </w:r>
      </w:ins>
      <w:r w:rsidR="00B67E82">
        <w:rPr>
          <w:color w:val="000000" w:themeColor="text1"/>
        </w:rPr>
        <w:t>urvey activities have the potential for generat</w:t>
      </w:r>
      <w:r w:rsidR="007738B5">
        <w:rPr>
          <w:color w:val="000000" w:themeColor="text1"/>
        </w:rPr>
        <w:t>ing</w:t>
      </w:r>
      <w:r w:rsidR="00B67E82">
        <w:rPr>
          <w:color w:val="000000" w:themeColor="text1"/>
        </w:rPr>
        <w:t xml:space="preserve"> waste containing non-trivial levels of Ra-226 activity. </w:t>
      </w:r>
      <w:r w:rsidR="007044D0">
        <w:rPr>
          <w:color w:val="000000" w:themeColor="text1"/>
        </w:rPr>
        <w:t xml:space="preserve"> </w:t>
      </w:r>
      <w:r w:rsidR="00B67E82">
        <w:rPr>
          <w:color w:val="000000" w:themeColor="text1"/>
        </w:rPr>
        <w:t>Types of waste include PPE, sampling equipment (e.g., trowels</w:t>
      </w:r>
      <w:r w:rsidR="007738B5">
        <w:rPr>
          <w:color w:val="000000" w:themeColor="text1"/>
        </w:rPr>
        <w:t>,</w:t>
      </w:r>
      <w:r w:rsidR="00B67E82">
        <w:rPr>
          <w:color w:val="000000" w:themeColor="text1"/>
        </w:rPr>
        <w:t xml:space="preserve"> scrapers), and the sampled media (e.g., soil</w:t>
      </w:r>
      <w:r w:rsidR="007738B5">
        <w:rPr>
          <w:color w:val="000000" w:themeColor="text1"/>
        </w:rPr>
        <w:t>,</w:t>
      </w:r>
      <w:r w:rsidR="00B67E82">
        <w:rPr>
          <w:color w:val="000000" w:themeColor="text1"/>
        </w:rPr>
        <w:t xml:space="preserve"> smears). </w:t>
      </w:r>
      <w:r w:rsidR="007044D0">
        <w:rPr>
          <w:color w:val="000000" w:themeColor="text1"/>
        </w:rPr>
        <w:t xml:space="preserve"> </w:t>
      </w:r>
      <w:r w:rsidR="0046542A">
        <w:rPr>
          <w:color w:val="000000" w:themeColor="text1"/>
        </w:rPr>
        <w:t xml:space="preserve">Inspectors will implement a waste management plan </w:t>
      </w:r>
      <w:r w:rsidR="00070EDD">
        <w:rPr>
          <w:color w:val="000000" w:themeColor="text1"/>
        </w:rPr>
        <w:t xml:space="preserve">prepared for these activities </w:t>
      </w:r>
      <w:r w:rsidR="0046542A">
        <w:rPr>
          <w:color w:val="000000" w:themeColor="text1"/>
        </w:rPr>
        <w:t>to assure that potentially contaminated materials</w:t>
      </w:r>
      <w:r w:rsidR="00A35B7F">
        <w:rPr>
          <w:color w:val="000000" w:themeColor="text1"/>
        </w:rPr>
        <w:t>,</w:t>
      </w:r>
      <w:r w:rsidR="0046542A">
        <w:rPr>
          <w:color w:val="000000" w:themeColor="text1"/>
        </w:rPr>
        <w:t xml:space="preserve"> generated during the survey</w:t>
      </w:r>
      <w:r w:rsidR="00A35B7F">
        <w:rPr>
          <w:color w:val="000000" w:themeColor="text1"/>
        </w:rPr>
        <w:t>,</w:t>
      </w:r>
      <w:r w:rsidR="0046542A">
        <w:rPr>
          <w:color w:val="000000" w:themeColor="text1"/>
        </w:rPr>
        <w:t xml:space="preserve"> are </w:t>
      </w:r>
      <w:r w:rsidR="00A35B7F">
        <w:rPr>
          <w:color w:val="000000" w:themeColor="text1"/>
        </w:rPr>
        <w:t xml:space="preserve">safely </w:t>
      </w:r>
      <w:r w:rsidR="0046542A">
        <w:rPr>
          <w:color w:val="000000" w:themeColor="text1"/>
        </w:rPr>
        <w:t>removed and ultimately dispositioned a</w:t>
      </w:r>
      <w:r w:rsidR="00A35B7F">
        <w:rPr>
          <w:color w:val="000000" w:themeColor="text1"/>
        </w:rPr>
        <w:t>t</w:t>
      </w:r>
      <w:r w:rsidR="0046542A">
        <w:rPr>
          <w:color w:val="000000" w:themeColor="text1"/>
        </w:rPr>
        <w:t xml:space="preserve"> </w:t>
      </w:r>
      <w:r w:rsidR="00A35B7F">
        <w:rPr>
          <w:color w:val="000000" w:themeColor="text1"/>
        </w:rPr>
        <w:t>an</w:t>
      </w:r>
      <w:r w:rsidR="0046542A">
        <w:rPr>
          <w:color w:val="000000" w:themeColor="text1"/>
        </w:rPr>
        <w:t xml:space="preserve"> appropriate facility.</w:t>
      </w:r>
      <w:r w:rsidR="008C77D2">
        <w:rPr>
          <w:color w:val="000000" w:themeColor="text1"/>
        </w:rPr>
        <w:t xml:space="preserve"> </w:t>
      </w:r>
    </w:p>
    <w:p w14:paraId="60F93028" w14:textId="77777777" w:rsidR="00B67E82" w:rsidRDefault="00B67E82" w:rsidP="00C1632D">
      <w:pPr>
        <w:pStyle w:val="BodyText"/>
        <w:spacing w:line="240" w:lineRule="auto"/>
        <w:rPr>
          <w:color w:val="000000" w:themeColor="text1"/>
        </w:rPr>
      </w:pPr>
    </w:p>
    <w:p w14:paraId="52B94885" w14:textId="77777777" w:rsidR="00D403D3" w:rsidRDefault="00D403D3" w:rsidP="00C1632D">
      <w:pPr>
        <w:pStyle w:val="BodyText"/>
        <w:spacing w:line="240" w:lineRule="auto"/>
        <w:rPr>
          <w:color w:val="000000" w:themeColor="text1"/>
        </w:rPr>
      </w:pPr>
    </w:p>
    <w:p w14:paraId="291FF5ED" w14:textId="77777777" w:rsidR="00654D75" w:rsidRDefault="00C77F6E" w:rsidP="00C1632D">
      <w:pPr>
        <w:pStyle w:val="BodyText"/>
        <w:spacing w:line="240" w:lineRule="auto"/>
        <w:rPr>
          <w:color w:val="000000" w:themeColor="text1"/>
        </w:rPr>
      </w:pPr>
      <w:r>
        <w:rPr>
          <w:color w:val="000000" w:themeColor="text1"/>
        </w:rPr>
        <w:t>6</w:t>
      </w:r>
      <w:r w:rsidR="0046542A">
        <w:rPr>
          <w:color w:val="000000" w:themeColor="text1"/>
        </w:rPr>
        <w:t>.0</w:t>
      </w:r>
      <w:r w:rsidR="0074499A">
        <w:rPr>
          <w:color w:val="000000" w:themeColor="text1"/>
        </w:rPr>
        <w:tab/>
      </w:r>
      <w:r w:rsidR="0046542A">
        <w:rPr>
          <w:color w:val="000000" w:themeColor="text1"/>
        </w:rPr>
        <w:t>ANALYTICAL REQUIREMENTS</w:t>
      </w:r>
    </w:p>
    <w:p w14:paraId="4A2A563F" w14:textId="77777777" w:rsidR="00B67E82" w:rsidRDefault="00B67E82" w:rsidP="00C1632D">
      <w:pPr>
        <w:pStyle w:val="BodyText"/>
        <w:spacing w:line="240" w:lineRule="auto"/>
        <w:rPr>
          <w:color w:val="000000" w:themeColor="text1"/>
        </w:rPr>
      </w:pPr>
    </w:p>
    <w:p w14:paraId="553B7DDC" w14:textId="254AC091" w:rsidR="00B67E82" w:rsidRDefault="00413903" w:rsidP="00C1632D">
      <w:pPr>
        <w:pStyle w:val="BodyText"/>
        <w:spacing w:line="240" w:lineRule="auto"/>
        <w:rPr>
          <w:color w:val="000000" w:themeColor="text1"/>
        </w:rPr>
      </w:pPr>
      <w:r w:rsidRPr="00D51F4B">
        <w:t xml:space="preserve">Table </w:t>
      </w:r>
      <w:ins w:id="265" w:author="Meyer, Matthew" w:date="2017-11-01T18:46:00Z">
        <w:r w:rsidR="00325C22">
          <w:t>B</w:t>
        </w:r>
      </w:ins>
      <w:r w:rsidR="00CC1C07">
        <w:noBreakHyphen/>
        <w:t>4</w:t>
      </w:r>
      <w:r w:rsidRPr="00D51F4B">
        <w:t xml:space="preserve"> presents </w:t>
      </w:r>
      <w:r w:rsidR="000724C4" w:rsidRPr="00D51F4B">
        <w:t>e</w:t>
      </w:r>
      <w:r w:rsidR="000724C4">
        <w:rPr>
          <w:color w:val="000000" w:themeColor="text1"/>
        </w:rPr>
        <w:t xml:space="preserve">xample parameters used to plan the collection and analysis of </w:t>
      </w:r>
      <w:r w:rsidR="00404023">
        <w:rPr>
          <w:color w:val="000000" w:themeColor="text1"/>
        </w:rPr>
        <w:t>medium</w:t>
      </w:r>
      <w:r w:rsidR="007738B5">
        <w:rPr>
          <w:color w:val="000000" w:themeColor="text1"/>
        </w:rPr>
        <w:noBreakHyphen/>
      </w:r>
      <w:r w:rsidR="00404023">
        <w:rPr>
          <w:color w:val="000000" w:themeColor="text1"/>
        </w:rPr>
        <w:t xml:space="preserve">specific </w:t>
      </w:r>
      <w:r w:rsidR="000724C4">
        <w:rPr>
          <w:color w:val="000000" w:themeColor="text1"/>
        </w:rPr>
        <w:t>radium samples.</w:t>
      </w:r>
      <w:r w:rsidR="007044D0">
        <w:rPr>
          <w:color w:val="000000" w:themeColor="text1"/>
        </w:rPr>
        <w:t xml:space="preserve"> </w:t>
      </w:r>
      <w:r w:rsidR="000724C4">
        <w:rPr>
          <w:color w:val="000000" w:themeColor="text1"/>
        </w:rPr>
        <w:t xml:space="preserve"> Inspectors will consider </w:t>
      </w:r>
      <w:r w:rsidR="00404023">
        <w:rPr>
          <w:color w:val="000000" w:themeColor="text1"/>
        </w:rPr>
        <w:t>m</w:t>
      </w:r>
      <w:r w:rsidR="000724C4">
        <w:rPr>
          <w:color w:val="000000" w:themeColor="text1"/>
        </w:rPr>
        <w:t>edium-specific requirements</w:t>
      </w:r>
      <w:r w:rsidR="00404023">
        <w:rPr>
          <w:color w:val="000000" w:themeColor="text1"/>
        </w:rPr>
        <w:t xml:space="preserve"> during the planning phase of the project</w:t>
      </w:r>
      <w:r w:rsidR="007738B5">
        <w:rPr>
          <w:color w:val="000000" w:themeColor="text1"/>
        </w:rPr>
        <w:t>,</w:t>
      </w:r>
      <w:r w:rsidR="00404023">
        <w:rPr>
          <w:color w:val="000000" w:themeColor="text1"/>
        </w:rPr>
        <w:t xml:space="preserve"> including</w:t>
      </w:r>
      <w:r w:rsidR="000724C4">
        <w:rPr>
          <w:color w:val="000000" w:themeColor="text1"/>
        </w:rPr>
        <w:t xml:space="preserve"> coordinating with the contract laboratory to assure that analytical data meet quality requirements. </w:t>
      </w:r>
    </w:p>
    <w:p w14:paraId="66584BFE" w14:textId="77777777" w:rsidR="00404023" w:rsidRDefault="00404023" w:rsidP="00C1632D">
      <w:pPr>
        <w:pStyle w:val="BodyText"/>
        <w:spacing w:line="240" w:lineRule="auto"/>
        <w:rPr>
          <w:color w:val="000000" w:themeColor="text1"/>
        </w:rPr>
      </w:pPr>
    </w:p>
    <w:p w14:paraId="64683EC4" w14:textId="77777777" w:rsidR="00A05EB6" w:rsidRDefault="00404023" w:rsidP="00C1632D">
      <w:pPr>
        <w:pStyle w:val="BodyText"/>
        <w:spacing w:line="240" w:lineRule="auto"/>
        <w:rPr>
          <w:color w:val="000000" w:themeColor="text1"/>
        </w:rPr>
      </w:pPr>
      <w:r>
        <w:rPr>
          <w:color w:val="000000" w:themeColor="text1"/>
        </w:rPr>
        <w:t xml:space="preserve">All samples, including smears, will be assigned a unique sample identification number and will be maintained under chain-of-custody until they are transferred to an approved laboratory. </w:t>
      </w:r>
      <w:r w:rsidR="007044D0">
        <w:rPr>
          <w:color w:val="000000" w:themeColor="text1"/>
        </w:rPr>
        <w:t xml:space="preserve"> </w:t>
      </w:r>
      <w:r>
        <w:rPr>
          <w:color w:val="000000" w:themeColor="text1"/>
        </w:rPr>
        <w:t xml:space="preserve">The </w:t>
      </w:r>
      <w:r w:rsidR="000A7DE9">
        <w:rPr>
          <w:color w:val="000000" w:themeColor="text1"/>
        </w:rPr>
        <w:t>analytical</w:t>
      </w:r>
      <w:r>
        <w:rPr>
          <w:color w:val="000000" w:themeColor="text1"/>
        </w:rPr>
        <w:t xml:space="preserve"> laboratory </w:t>
      </w:r>
      <w:r w:rsidR="000E61A6">
        <w:rPr>
          <w:color w:val="000000" w:themeColor="text1"/>
        </w:rPr>
        <w:t xml:space="preserve">will </w:t>
      </w:r>
      <w:r w:rsidR="000A7DE9">
        <w:rPr>
          <w:color w:val="000000" w:themeColor="text1"/>
        </w:rPr>
        <w:t>perform analyses in accordance with:</w:t>
      </w:r>
    </w:p>
    <w:p w14:paraId="0E3CC9D6" w14:textId="77777777" w:rsidR="00695EB7" w:rsidRDefault="00695EB7" w:rsidP="00C1632D">
      <w:pPr>
        <w:pStyle w:val="BodyText"/>
        <w:spacing w:line="240" w:lineRule="auto"/>
        <w:rPr>
          <w:color w:val="000000" w:themeColor="text1"/>
        </w:rPr>
      </w:pPr>
    </w:p>
    <w:p w14:paraId="4D17C80B" w14:textId="3FCA5304" w:rsidR="00536E79" w:rsidRDefault="00E14DBC" w:rsidP="00C1632D">
      <w:pPr>
        <w:pStyle w:val="BodyText"/>
        <w:numPr>
          <w:ilvl w:val="0"/>
          <w:numId w:val="12"/>
        </w:numPr>
        <w:spacing w:line="240" w:lineRule="auto"/>
        <w:rPr>
          <w:color w:val="000000" w:themeColor="text1"/>
        </w:rPr>
        <w:sectPr w:rsidR="00536E79" w:rsidSect="00535462">
          <w:pgSz w:w="12240" w:h="15838" w:code="1"/>
          <w:pgMar w:top="1440" w:right="1440" w:bottom="1440" w:left="1440" w:header="720" w:footer="720" w:gutter="0"/>
          <w:cols w:space="720"/>
          <w:noEndnote/>
          <w:docGrid w:linePitch="326"/>
        </w:sectPr>
      </w:pPr>
      <w:ins w:id="266" w:author="Whited, Jeffrey" w:date="2018-04-03T13:06:00Z">
        <w:r>
          <w:rPr>
            <w:color w:val="000000" w:themeColor="text1"/>
          </w:rPr>
          <w:t>The</w:t>
        </w:r>
      </w:ins>
      <w:r w:rsidR="007A0BE8">
        <w:rPr>
          <w:color w:val="000000" w:themeColor="text1"/>
        </w:rPr>
        <w:t xml:space="preserve"> </w:t>
      </w:r>
      <w:r w:rsidR="000A7DE9" w:rsidRPr="000A7DE9">
        <w:rPr>
          <w:color w:val="000000" w:themeColor="text1"/>
        </w:rPr>
        <w:t>NRC, “Quality Assurance Manual for the Office of Nuclear Material Safety and Safeguards”</w:t>
      </w:r>
      <w:r w:rsidR="007044D0">
        <w:rPr>
          <w:color w:val="000000" w:themeColor="text1"/>
        </w:rPr>
        <w:t>;</w:t>
      </w:r>
    </w:p>
    <w:p w14:paraId="24623BC5" w14:textId="77777777" w:rsidR="007044D0" w:rsidRDefault="000A7DE9" w:rsidP="00C1632D">
      <w:pPr>
        <w:pStyle w:val="BodyText"/>
        <w:numPr>
          <w:ilvl w:val="0"/>
          <w:numId w:val="12"/>
        </w:numPr>
        <w:spacing w:line="240" w:lineRule="auto"/>
        <w:rPr>
          <w:color w:val="000000" w:themeColor="text1"/>
        </w:rPr>
      </w:pPr>
      <w:r w:rsidRPr="000A7DE9">
        <w:rPr>
          <w:color w:val="000000" w:themeColor="text1"/>
        </w:rPr>
        <w:lastRenderedPageBreak/>
        <w:t>ASME-NQA-1, “Quality Assurance Program Requirements for Nuclear Facilities”</w:t>
      </w:r>
      <w:r w:rsidR="007044D0">
        <w:rPr>
          <w:color w:val="000000" w:themeColor="text1"/>
        </w:rPr>
        <w:t>; and</w:t>
      </w:r>
    </w:p>
    <w:p w14:paraId="5A22D8D0" w14:textId="77777777" w:rsidR="000A7DE9" w:rsidRDefault="000A7DE9" w:rsidP="00C1632D">
      <w:pPr>
        <w:pStyle w:val="BodyText"/>
        <w:numPr>
          <w:ilvl w:val="0"/>
          <w:numId w:val="12"/>
        </w:numPr>
        <w:spacing w:line="240" w:lineRule="auto"/>
        <w:rPr>
          <w:color w:val="000000" w:themeColor="text1"/>
        </w:rPr>
      </w:pPr>
      <w:r w:rsidRPr="000A7DE9">
        <w:rPr>
          <w:color w:val="000000" w:themeColor="text1"/>
        </w:rPr>
        <w:t xml:space="preserve">U.S. </w:t>
      </w:r>
      <w:r w:rsidR="00E9689F">
        <w:rPr>
          <w:color w:val="000000" w:themeColor="text1"/>
        </w:rPr>
        <w:t>NRC</w:t>
      </w:r>
      <w:r w:rsidR="008337E5">
        <w:rPr>
          <w:color w:val="000000" w:themeColor="text1"/>
        </w:rPr>
        <w:t>,</w:t>
      </w:r>
      <w:r w:rsidR="00E9689F">
        <w:rPr>
          <w:color w:val="000000" w:themeColor="text1"/>
        </w:rPr>
        <w:t xml:space="preserve"> </w:t>
      </w:r>
      <w:r w:rsidRPr="00B44593">
        <w:rPr>
          <w:color w:val="000000" w:themeColor="text1"/>
        </w:rPr>
        <w:t>Multi-Agency Radiological Laboratory Analytical Protocols Manual</w:t>
      </w:r>
      <w:r w:rsidR="000E61A6" w:rsidRPr="00B44593">
        <w:rPr>
          <w:color w:val="000000" w:themeColor="text1"/>
        </w:rPr>
        <w:t xml:space="preserve"> (MARLAP)</w:t>
      </w:r>
      <w:r w:rsidR="007A0BE8" w:rsidRPr="00B44593">
        <w:rPr>
          <w:color w:val="000000" w:themeColor="text1"/>
        </w:rPr>
        <w:t>,</w:t>
      </w:r>
      <w:r w:rsidR="007A0BE8">
        <w:rPr>
          <w:color w:val="000000" w:themeColor="text1"/>
        </w:rPr>
        <w:t xml:space="preserve"> NUREG-1576</w:t>
      </w:r>
      <w:r w:rsidR="007044D0">
        <w:rPr>
          <w:color w:val="000000" w:themeColor="text1"/>
        </w:rPr>
        <w:t>.</w:t>
      </w:r>
    </w:p>
    <w:p w14:paraId="05E488B8" w14:textId="77777777" w:rsidR="000A7DE9" w:rsidRDefault="000A7DE9" w:rsidP="003224A0">
      <w:pPr>
        <w:pStyle w:val="BodyText"/>
        <w:rPr>
          <w:color w:val="000000" w:themeColor="text1"/>
        </w:rPr>
      </w:pPr>
    </w:p>
    <w:tbl>
      <w:tblPr>
        <w:tblStyle w:val="TableGrid"/>
        <w:tblW w:w="9445" w:type="dxa"/>
        <w:tblLook w:val="04A0" w:firstRow="1" w:lastRow="0" w:firstColumn="1" w:lastColumn="0" w:noHBand="0" w:noVBand="1"/>
      </w:tblPr>
      <w:tblGrid>
        <w:gridCol w:w="1098"/>
        <w:gridCol w:w="1260"/>
        <w:gridCol w:w="1260"/>
        <w:gridCol w:w="1085"/>
        <w:gridCol w:w="1232"/>
        <w:gridCol w:w="1530"/>
        <w:gridCol w:w="1980"/>
      </w:tblGrid>
      <w:tr w:rsidR="007738B5" w:rsidRPr="0057767F" w14:paraId="4531833C" w14:textId="77777777" w:rsidTr="00B44593">
        <w:tc>
          <w:tcPr>
            <w:tcW w:w="9445" w:type="dxa"/>
            <w:gridSpan w:val="7"/>
            <w:tcBorders>
              <w:bottom w:val="single" w:sz="4" w:space="0" w:color="auto"/>
            </w:tcBorders>
            <w:shd w:val="clear" w:color="auto" w:fill="auto"/>
          </w:tcPr>
          <w:p w14:paraId="2B5DB690" w14:textId="4FDFA036" w:rsidR="000724C4" w:rsidRPr="0057767F" w:rsidRDefault="000724C4" w:rsidP="00CC1C07">
            <w:pPr>
              <w:pStyle w:val="TableTitle"/>
              <w:rPr>
                <w:b w:val="0"/>
                <w:color w:val="auto"/>
              </w:rPr>
            </w:pPr>
            <w:r w:rsidRPr="0057767F">
              <w:rPr>
                <w:b w:val="0"/>
                <w:color w:val="auto"/>
              </w:rPr>
              <w:t xml:space="preserve">Table </w:t>
            </w:r>
            <w:ins w:id="267" w:author="Meyer, Matthew" w:date="2017-11-01T19:07:00Z">
              <w:r w:rsidR="00156629">
                <w:rPr>
                  <w:b w:val="0"/>
                  <w:color w:val="auto"/>
                </w:rPr>
                <w:t>B</w:t>
              </w:r>
            </w:ins>
            <w:r w:rsidR="00CC1C07">
              <w:rPr>
                <w:b w:val="0"/>
                <w:color w:val="auto"/>
              </w:rPr>
              <w:t>-4</w:t>
            </w:r>
            <w:r w:rsidRPr="0057767F">
              <w:rPr>
                <w:b w:val="0"/>
                <w:color w:val="auto"/>
              </w:rPr>
              <w:t>. Example Sample and Analytical Parameters</w:t>
            </w:r>
          </w:p>
        </w:tc>
      </w:tr>
      <w:tr w:rsidR="007738B5" w:rsidRPr="0057767F" w14:paraId="5FD4FF02" w14:textId="77777777" w:rsidTr="000228CB">
        <w:tc>
          <w:tcPr>
            <w:tcW w:w="1098" w:type="dxa"/>
            <w:tcBorders>
              <w:bottom w:val="single" w:sz="4" w:space="0" w:color="auto"/>
            </w:tcBorders>
            <w:shd w:val="clear" w:color="auto" w:fill="D9D9D9" w:themeFill="background1" w:themeFillShade="D9"/>
          </w:tcPr>
          <w:p w14:paraId="1784753B" w14:textId="77777777" w:rsidR="000724C4" w:rsidRPr="0057767F" w:rsidRDefault="000724C4" w:rsidP="00776716">
            <w:pPr>
              <w:pStyle w:val="TableTitle"/>
              <w:rPr>
                <w:b w:val="0"/>
                <w:color w:val="auto"/>
              </w:rPr>
            </w:pPr>
            <w:r w:rsidRPr="0057767F">
              <w:rPr>
                <w:b w:val="0"/>
                <w:color w:val="auto"/>
              </w:rPr>
              <w:t>Analyte</w:t>
            </w:r>
          </w:p>
        </w:tc>
        <w:tc>
          <w:tcPr>
            <w:tcW w:w="1260" w:type="dxa"/>
            <w:tcBorders>
              <w:bottom w:val="single" w:sz="4" w:space="0" w:color="auto"/>
            </w:tcBorders>
            <w:shd w:val="clear" w:color="auto" w:fill="D9D9D9" w:themeFill="background1" w:themeFillShade="D9"/>
          </w:tcPr>
          <w:p w14:paraId="4F922981" w14:textId="77777777" w:rsidR="000724C4" w:rsidRPr="0057767F" w:rsidRDefault="000724C4" w:rsidP="00776716">
            <w:pPr>
              <w:pStyle w:val="TableTitle"/>
              <w:rPr>
                <w:b w:val="0"/>
                <w:color w:val="auto"/>
              </w:rPr>
            </w:pPr>
            <w:r w:rsidRPr="0057767F">
              <w:rPr>
                <w:b w:val="0"/>
                <w:color w:val="auto"/>
              </w:rPr>
              <w:t>Matrix</w:t>
            </w:r>
          </w:p>
        </w:tc>
        <w:tc>
          <w:tcPr>
            <w:tcW w:w="1260" w:type="dxa"/>
            <w:tcBorders>
              <w:bottom w:val="single" w:sz="4" w:space="0" w:color="auto"/>
            </w:tcBorders>
            <w:shd w:val="clear" w:color="auto" w:fill="D9D9D9" w:themeFill="background1" w:themeFillShade="D9"/>
          </w:tcPr>
          <w:p w14:paraId="354F283C" w14:textId="77777777" w:rsidR="000724C4" w:rsidRPr="0057767F" w:rsidRDefault="000724C4" w:rsidP="00776716">
            <w:pPr>
              <w:pStyle w:val="TableTitle"/>
              <w:rPr>
                <w:b w:val="0"/>
                <w:color w:val="auto"/>
              </w:rPr>
            </w:pPr>
            <w:r w:rsidRPr="0057767F">
              <w:rPr>
                <w:b w:val="0"/>
                <w:color w:val="auto"/>
              </w:rPr>
              <w:t>Container</w:t>
            </w:r>
          </w:p>
        </w:tc>
        <w:tc>
          <w:tcPr>
            <w:tcW w:w="1085" w:type="dxa"/>
            <w:tcBorders>
              <w:bottom w:val="single" w:sz="4" w:space="0" w:color="auto"/>
            </w:tcBorders>
            <w:shd w:val="clear" w:color="auto" w:fill="D9D9D9" w:themeFill="background1" w:themeFillShade="D9"/>
          </w:tcPr>
          <w:p w14:paraId="38C74EA1" w14:textId="77777777" w:rsidR="000724C4" w:rsidRPr="0057767F" w:rsidRDefault="000724C4" w:rsidP="00776716">
            <w:pPr>
              <w:pStyle w:val="TableTitle"/>
              <w:rPr>
                <w:b w:val="0"/>
                <w:color w:val="auto"/>
              </w:rPr>
            </w:pPr>
            <w:r w:rsidRPr="0057767F">
              <w:rPr>
                <w:b w:val="0"/>
                <w:color w:val="auto"/>
              </w:rPr>
              <w:t>Preserv.</w:t>
            </w:r>
          </w:p>
        </w:tc>
        <w:tc>
          <w:tcPr>
            <w:tcW w:w="1232" w:type="dxa"/>
            <w:tcBorders>
              <w:bottom w:val="single" w:sz="4" w:space="0" w:color="auto"/>
            </w:tcBorders>
            <w:shd w:val="clear" w:color="auto" w:fill="D9D9D9" w:themeFill="background1" w:themeFillShade="D9"/>
          </w:tcPr>
          <w:p w14:paraId="51203F3E" w14:textId="77777777" w:rsidR="000724C4" w:rsidRPr="0057767F" w:rsidRDefault="000724C4" w:rsidP="00776716">
            <w:pPr>
              <w:pStyle w:val="TableTitle"/>
              <w:rPr>
                <w:b w:val="0"/>
                <w:color w:val="auto"/>
              </w:rPr>
            </w:pPr>
            <w:r w:rsidRPr="0057767F">
              <w:rPr>
                <w:b w:val="0"/>
                <w:color w:val="auto"/>
              </w:rPr>
              <w:t>Hold Time</w:t>
            </w:r>
          </w:p>
        </w:tc>
        <w:tc>
          <w:tcPr>
            <w:tcW w:w="1530" w:type="dxa"/>
            <w:shd w:val="clear" w:color="auto" w:fill="D9D9D9" w:themeFill="background1" w:themeFillShade="D9"/>
          </w:tcPr>
          <w:p w14:paraId="5D2715AC" w14:textId="77777777" w:rsidR="000724C4" w:rsidRPr="0057767F" w:rsidRDefault="000724C4" w:rsidP="00776716">
            <w:pPr>
              <w:pStyle w:val="TableTitle"/>
              <w:rPr>
                <w:b w:val="0"/>
                <w:color w:val="auto"/>
              </w:rPr>
            </w:pPr>
            <w:r w:rsidRPr="0057767F">
              <w:rPr>
                <w:b w:val="0"/>
                <w:color w:val="auto"/>
              </w:rPr>
              <w:t>Method</w:t>
            </w:r>
          </w:p>
        </w:tc>
        <w:tc>
          <w:tcPr>
            <w:tcW w:w="1980" w:type="dxa"/>
            <w:shd w:val="clear" w:color="auto" w:fill="D9D9D9" w:themeFill="background1" w:themeFillShade="D9"/>
          </w:tcPr>
          <w:p w14:paraId="3F7753C2" w14:textId="77777777" w:rsidR="000724C4" w:rsidRPr="0057767F" w:rsidRDefault="000724C4" w:rsidP="00776716">
            <w:pPr>
              <w:pStyle w:val="TableTitle"/>
              <w:rPr>
                <w:b w:val="0"/>
                <w:color w:val="auto"/>
              </w:rPr>
            </w:pPr>
            <w:r w:rsidRPr="0057767F">
              <w:rPr>
                <w:b w:val="0"/>
                <w:color w:val="auto"/>
              </w:rPr>
              <w:t>MDC</w:t>
            </w:r>
          </w:p>
        </w:tc>
      </w:tr>
      <w:tr w:rsidR="000724C4" w14:paraId="3729FF3B" w14:textId="77777777" w:rsidTr="000228CB">
        <w:tc>
          <w:tcPr>
            <w:tcW w:w="1098" w:type="dxa"/>
            <w:tcBorders>
              <w:top w:val="single" w:sz="4" w:space="0" w:color="auto"/>
              <w:left w:val="single" w:sz="4" w:space="0" w:color="auto"/>
              <w:bottom w:val="nil"/>
              <w:right w:val="single" w:sz="4" w:space="0" w:color="auto"/>
            </w:tcBorders>
          </w:tcPr>
          <w:p w14:paraId="0947DF26" w14:textId="77777777" w:rsidR="000724C4" w:rsidRPr="00270E58" w:rsidRDefault="000724C4" w:rsidP="003224A0">
            <w:pPr>
              <w:pStyle w:val="BodyText"/>
              <w:rPr>
                <w:color w:val="000000" w:themeColor="text1"/>
              </w:rPr>
            </w:pPr>
            <w:r>
              <w:rPr>
                <w:color w:val="000000" w:themeColor="text1"/>
              </w:rPr>
              <w:t>Ra-226</w:t>
            </w:r>
          </w:p>
        </w:tc>
        <w:tc>
          <w:tcPr>
            <w:tcW w:w="1260" w:type="dxa"/>
            <w:tcBorders>
              <w:top w:val="single" w:sz="4" w:space="0" w:color="auto"/>
              <w:left w:val="single" w:sz="4" w:space="0" w:color="auto"/>
              <w:bottom w:val="nil"/>
              <w:right w:val="single" w:sz="4" w:space="0" w:color="auto"/>
            </w:tcBorders>
          </w:tcPr>
          <w:p w14:paraId="25486C1B" w14:textId="77777777" w:rsidR="000724C4" w:rsidRPr="00270E58" w:rsidRDefault="000724C4" w:rsidP="003224A0">
            <w:pPr>
              <w:pStyle w:val="BodyText"/>
              <w:rPr>
                <w:color w:val="000000" w:themeColor="text1"/>
              </w:rPr>
            </w:pPr>
            <w:r w:rsidRPr="00270E58">
              <w:rPr>
                <w:color w:val="000000" w:themeColor="text1"/>
              </w:rPr>
              <w:t>Soil/</w:t>
            </w:r>
            <w:r w:rsidR="00167E6C">
              <w:rPr>
                <w:color w:val="000000" w:themeColor="text1"/>
              </w:rPr>
              <w:t>s</w:t>
            </w:r>
            <w:r w:rsidRPr="00270E58">
              <w:rPr>
                <w:color w:val="000000" w:themeColor="text1"/>
              </w:rPr>
              <w:t>olids</w:t>
            </w:r>
          </w:p>
        </w:tc>
        <w:tc>
          <w:tcPr>
            <w:tcW w:w="1260" w:type="dxa"/>
            <w:tcBorders>
              <w:top w:val="single" w:sz="4" w:space="0" w:color="auto"/>
              <w:left w:val="single" w:sz="4" w:space="0" w:color="auto"/>
              <w:bottom w:val="nil"/>
              <w:right w:val="single" w:sz="4" w:space="0" w:color="auto"/>
            </w:tcBorders>
          </w:tcPr>
          <w:p w14:paraId="6667FD3B" w14:textId="77777777" w:rsidR="000724C4" w:rsidRPr="00270E58" w:rsidRDefault="000724C4" w:rsidP="00270E58">
            <w:r>
              <w:t>1 L HDPE</w:t>
            </w:r>
          </w:p>
        </w:tc>
        <w:tc>
          <w:tcPr>
            <w:tcW w:w="1085" w:type="dxa"/>
            <w:tcBorders>
              <w:top w:val="single" w:sz="4" w:space="0" w:color="auto"/>
              <w:left w:val="single" w:sz="4" w:space="0" w:color="auto"/>
              <w:bottom w:val="nil"/>
              <w:right w:val="single" w:sz="4" w:space="0" w:color="auto"/>
            </w:tcBorders>
          </w:tcPr>
          <w:p w14:paraId="3E6AADD4" w14:textId="77777777" w:rsidR="000724C4" w:rsidRPr="00270E58" w:rsidRDefault="000724C4">
            <w:r w:rsidRPr="00270E58">
              <w:t>None</w:t>
            </w:r>
          </w:p>
        </w:tc>
        <w:tc>
          <w:tcPr>
            <w:tcW w:w="1232" w:type="dxa"/>
            <w:tcBorders>
              <w:top w:val="single" w:sz="4" w:space="0" w:color="auto"/>
              <w:left w:val="single" w:sz="4" w:space="0" w:color="auto"/>
              <w:bottom w:val="nil"/>
              <w:right w:val="single" w:sz="4" w:space="0" w:color="auto"/>
            </w:tcBorders>
          </w:tcPr>
          <w:p w14:paraId="1D9B7F5A" w14:textId="77777777" w:rsidR="000724C4" w:rsidRPr="00270E58" w:rsidRDefault="000724C4">
            <w:r w:rsidRPr="00270E58">
              <w:t>180 d</w:t>
            </w:r>
          </w:p>
        </w:tc>
        <w:tc>
          <w:tcPr>
            <w:tcW w:w="1530" w:type="dxa"/>
            <w:tcBorders>
              <w:left w:val="single" w:sz="4" w:space="0" w:color="auto"/>
            </w:tcBorders>
          </w:tcPr>
          <w:p w14:paraId="7171514C" w14:textId="77777777" w:rsidR="000724C4" w:rsidRPr="00270E58" w:rsidRDefault="000724C4" w:rsidP="003224A0">
            <w:pPr>
              <w:pStyle w:val="BodyText"/>
              <w:rPr>
                <w:color w:val="000000" w:themeColor="text1"/>
              </w:rPr>
            </w:pPr>
            <w:r>
              <w:rPr>
                <w:color w:val="000000" w:themeColor="text1"/>
              </w:rPr>
              <w:t xml:space="preserve">Gamma </w:t>
            </w:r>
            <w:r w:rsidR="00167E6C">
              <w:rPr>
                <w:color w:val="000000" w:themeColor="text1"/>
              </w:rPr>
              <w:t>s</w:t>
            </w:r>
            <w:r>
              <w:rPr>
                <w:color w:val="000000" w:themeColor="text1"/>
              </w:rPr>
              <w:t>pec</w:t>
            </w:r>
          </w:p>
        </w:tc>
        <w:tc>
          <w:tcPr>
            <w:tcW w:w="1980" w:type="dxa"/>
          </w:tcPr>
          <w:p w14:paraId="2348B3E4" w14:textId="77777777" w:rsidR="000724C4" w:rsidRPr="00270E58" w:rsidRDefault="000724C4" w:rsidP="004E48D9">
            <w:pPr>
              <w:pStyle w:val="BodyText"/>
              <w:rPr>
                <w:color w:val="000000" w:themeColor="text1"/>
              </w:rPr>
            </w:pPr>
            <w:r w:rsidRPr="00270E58">
              <w:rPr>
                <w:color w:val="000000" w:themeColor="text1"/>
              </w:rPr>
              <w:t>0.</w:t>
            </w:r>
            <w:r w:rsidR="004E48D9">
              <w:rPr>
                <w:color w:val="000000" w:themeColor="text1"/>
              </w:rPr>
              <w:t>5</w:t>
            </w:r>
            <w:r w:rsidRPr="00270E58">
              <w:rPr>
                <w:color w:val="000000" w:themeColor="text1"/>
              </w:rPr>
              <w:t xml:space="preserve"> pCi/g</w:t>
            </w:r>
          </w:p>
        </w:tc>
      </w:tr>
      <w:tr w:rsidR="000724C4" w14:paraId="108A6088" w14:textId="77777777" w:rsidTr="000228CB">
        <w:tc>
          <w:tcPr>
            <w:tcW w:w="1098" w:type="dxa"/>
            <w:tcBorders>
              <w:top w:val="nil"/>
              <w:left w:val="single" w:sz="4" w:space="0" w:color="auto"/>
              <w:bottom w:val="nil"/>
              <w:right w:val="single" w:sz="4" w:space="0" w:color="auto"/>
            </w:tcBorders>
          </w:tcPr>
          <w:p w14:paraId="61314642"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3A614B49"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41920C48" w14:textId="77777777" w:rsidR="000724C4" w:rsidRPr="00270E58" w:rsidRDefault="000724C4" w:rsidP="003224A0">
            <w:pPr>
              <w:pStyle w:val="BodyText"/>
              <w:rPr>
                <w:color w:val="000000" w:themeColor="text1"/>
              </w:rPr>
            </w:pPr>
          </w:p>
        </w:tc>
        <w:tc>
          <w:tcPr>
            <w:tcW w:w="1085" w:type="dxa"/>
            <w:tcBorders>
              <w:top w:val="nil"/>
              <w:left w:val="single" w:sz="4" w:space="0" w:color="auto"/>
              <w:bottom w:val="single" w:sz="4" w:space="0" w:color="auto"/>
              <w:right w:val="single" w:sz="4" w:space="0" w:color="auto"/>
            </w:tcBorders>
          </w:tcPr>
          <w:p w14:paraId="1AEDFB0D" w14:textId="77777777" w:rsidR="000724C4" w:rsidRPr="00270E58" w:rsidRDefault="000724C4" w:rsidP="003224A0">
            <w:pPr>
              <w:pStyle w:val="BodyText"/>
              <w:rPr>
                <w:color w:val="000000" w:themeColor="text1"/>
              </w:rPr>
            </w:pPr>
          </w:p>
        </w:tc>
        <w:tc>
          <w:tcPr>
            <w:tcW w:w="1232" w:type="dxa"/>
            <w:tcBorders>
              <w:top w:val="nil"/>
              <w:left w:val="single" w:sz="4" w:space="0" w:color="auto"/>
              <w:bottom w:val="single" w:sz="4" w:space="0" w:color="auto"/>
              <w:right w:val="single" w:sz="4" w:space="0" w:color="auto"/>
            </w:tcBorders>
          </w:tcPr>
          <w:p w14:paraId="36C4F3D8" w14:textId="77777777" w:rsidR="000724C4" w:rsidRPr="00270E58" w:rsidRDefault="000724C4" w:rsidP="003224A0">
            <w:pPr>
              <w:pStyle w:val="BodyText"/>
              <w:rPr>
                <w:color w:val="000000" w:themeColor="text1"/>
              </w:rPr>
            </w:pPr>
          </w:p>
        </w:tc>
        <w:tc>
          <w:tcPr>
            <w:tcW w:w="1530" w:type="dxa"/>
            <w:tcBorders>
              <w:left w:val="single" w:sz="4" w:space="0" w:color="auto"/>
            </w:tcBorders>
          </w:tcPr>
          <w:p w14:paraId="3CCB824E" w14:textId="77777777" w:rsidR="000724C4" w:rsidRPr="00270E58" w:rsidRDefault="000724C4" w:rsidP="00167E6C">
            <w:pPr>
              <w:pStyle w:val="BodyText"/>
              <w:rPr>
                <w:color w:val="000000" w:themeColor="text1"/>
              </w:rPr>
            </w:pPr>
            <w:r>
              <w:rPr>
                <w:color w:val="000000" w:themeColor="text1"/>
              </w:rPr>
              <w:t xml:space="preserve">Alpha </w:t>
            </w:r>
            <w:r w:rsidR="00167E6C">
              <w:rPr>
                <w:color w:val="000000" w:themeColor="text1"/>
              </w:rPr>
              <w:t>s</w:t>
            </w:r>
            <w:r>
              <w:rPr>
                <w:color w:val="000000" w:themeColor="text1"/>
              </w:rPr>
              <w:t>pec</w:t>
            </w:r>
          </w:p>
        </w:tc>
        <w:tc>
          <w:tcPr>
            <w:tcW w:w="1980" w:type="dxa"/>
          </w:tcPr>
          <w:p w14:paraId="6652C632" w14:textId="77777777" w:rsidR="000724C4" w:rsidRPr="00270E58" w:rsidRDefault="00AA73C1" w:rsidP="003224A0">
            <w:pPr>
              <w:pStyle w:val="BodyText"/>
              <w:rPr>
                <w:color w:val="000000" w:themeColor="text1"/>
              </w:rPr>
            </w:pPr>
            <w:r>
              <w:rPr>
                <w:color w:val="000000" w:themeColor="text1"/>
              </w:rPr>
              <w:t>0.33 pCi/g</w:t>
            </w:r>
          </w:p>
        </w:tc>
      </w:tr>
      <w:tr w:rsidR="000724C4" w14:paraId="292CB7C4" w14:textId="77777777" w:rsidTr="000228CB">
        <w:tc>
          <w:tcPr>
            <w:tcW w:w="1098" w:type="dxa"/>
            <w:tcBorders>
              <w:top w:val="nil"/>
              <w:left w:val="single" w:sz="4" w:space="0" w:color="auto"/>
              <w:bottom w:val="nil"/>
              <w:right w:val="single" w:sz="4" w:space="0" w:color="auto"/>
            </w:tcBorders>
          </w:tcPr>
          <w:p w14:paraId="27A5F841" w14:textId="77777777" w:rsidR="000724C4" w:rsidRPr="00270E58" w:rsidRDefault="000724C4" w:rsidP="003224A0">
            <w:pPr>
              <w:pStyle w:val="BodyText"/>
              <w:rPr>
                <w:color w:val="000000" w:themeColor="text1"/>
              </w:rPr>
            </w:pPr>
          </w:p>
        </w:tc>
        <w:tc>
          <w:tcPr>
            <w:tcW w:w="1260" w:type="dxa"/>
            <w:tcBorders>
              <w:top w:val="single" w:sz="4" w:space="0" w:color="auto"/>
              <w:left w:val="single" w:sz="4" w:space="0" w:color="auto"/>
              <w:bottom w:val="nil"/>
              <w:right w:val="single" w:sz="4" w:space="0" w:color="auto"/>
            </w:tcBorders>
          </w:tcPr>
          <w:p w14:paraId="2531ADF5" w14:textId="77777777" w:rsidR="000724C4" w:rsidRPr="00270E58" w:rsidRDefault="000724C4" w:rsidP="00776716">
            <w:pPr>
              <w:pStyle w:val="BodyText"/>
              <w:rPr>
                <w:color w:val="000000" w:themeColor="text1"/>
              </w:rPr>
            </w:pPr>
            <w:r>
              <w:rPr>
                <w:color w:val="000000" w:themeColor="text1"/>
              </w:rPr>
              <w:t>Surface</w:t>
            </w:r>
          </w:p>
        </w:tc>
        <w:tc>
          <w:tcPr>
            <w:tcW w:w="1260" w:type="dxa"/>
            <w:tcBorders>
              <w:top w:val="single" w:sz="4" w:space="0" w:color="auto"/>
              <w:left w:val="single" w:sz="4" w:space="0" w:color="auto"/>
              <w:bottom w:val="nil"/>
              <w:right w:val="single" w:sz="4" w:space="0" w:color="auto"/>
            </w:tcBorders>
          </w:tcPr>
          <w:p w14:paraId="7DEB4965" w14:textId="77777777" w:rsidR="000724C4" w:rsidRPr="00270E58" w:rsidRDefault="000724C4" w:rsidP="00776716">
            <w:pPr>
              <w:pStyle w:val="BodyText"/>
              <w:rPr>
                <w:color w:val="000000" w:themeColor="text1"/>
              </w:rPr>
            </w:pPr>
            <w:r>
              <w:rPr>
                <w:color w:val="000000" w:themeColor="text1"/>
              </w:rPr>
              <w:t>Smear</w:t>
            </w:r>
          </w:p>
        </w:tc>
        <w:tc>
          <w:tcPr>
            <w:tcW w:w="1085" w:type="dxa"/>
            <w:tcBorders>
              <w:top w:val="single" w:sz="4" w:space="0" w:color="auto"/>
              <w:left w:val="single" w:sz="4" w:space="0" w:color="auto"/>
              <w:bottom w:val="nil"/>
              <w:right w:val="single" w:sz="4" w:space="0" w:color="auto"/>
            </w:tcBorders>
          </w:tcPr>
          <w:p w14:paraId="466BAD23" w14:textId="77777777" w:rsidR="000724C4" w:rsidRPr="00270E58" w:rsidRDefault="000724C4" w:rsidP="00776716">
            <w:pPr>
              <w:pStyle w:val="BodyText"/>
              <w:rPr>
                <w:color w:val="000000" w:themeColor="text1"/>
              </w:rPr>
            </w:pPr>
            <w:r w:rsidRPr="00270E58">
              <w:t>None</w:t>
            </w:r>
          </w:p>
        </w:tc>
        <w:tc>
          <w:tcPr>
            <w:tcW w:w="1232" w:type="dxa"/>
            <w:tcBorders>
              <w:top w:val="single" w:sz="4" w:space="0" w:color="auto"/>
              <w:left w:val="single" w:sz="4" w:space="0" w:color="auto"/>
              <w:bottom w:val="nil"/>
              <w:right w:val="single" w:sz="4" w:space="0" w:color="auto"/>
            </w:tcBorders>
          </w:tcPr>
          <w:p w14:paraId="2BDE04E3" w14:textId="77777777" w:rsidR="000724C4" w:rsidRPr="00270E58" w:rsidRDefault="000724C4" w:rsidP="00776716">
            <w:pPr>
              <w:pStyle w:val="BodyText"/>
              <w:rPr>
                <w:color w:val="000000" w:themeColor="text1"/>
              </w:rPr>
            </w:pPr>
            <w:r w:rsidRPr="00270E58">
              <w:t>180 d</w:t>
            </w:r>
          </w:p>
        </w:tc>
        <w:tc>
          <w:tcPr>
            <w:tcW w:w="1530" w:type="dxa"/>
            <w:tcBorders>
              <w:left w:val="single" w:sz="4" w:space="0" w:color="auto"/>
            </w:tcBorders>
          </w:tcPr>
          <w:p w14:paraId="7F6E44E3" w14:textId="77777777" w:rsidR="000724C4" w:rsidRPr="00270E58" w:rsidRDefault="000724C4" w:rsidP="00776716">
            <w:pPr>
              <w:pStyle w:val="BodyText"/>
              <w:rPr>
                <w:color w:val="000000" w:themeColor="text1"/>
              </w:rPr>
            </w:pPr>
            <w:r>
              <w:rPr>
                <w:color w:val="000000" w:themeColor="text1"/>
              </w:rPr>
              <w:t>Gross α/β</w:t>
            </w:r>
          </w:p>
        </w:tc>
        <w:tc>
          <w:tcPr>
            <w:tcW w:w="1980" w:type="dxa"/>
          </w:tcPr>
          <w:p w14:paraId="4455C328" w14:textId="77777777" w:rsidR="000724C4" w:rsidRPr="00270E58" w:rsidRDefault="000724C4" w:rsidP="004E48D9">
            <w:pPr>
              <w:pStyle w:val="BodyText"/>
              <w:rPr>
                <w:color w:val="000000" w:themeColor="text1"/>
              </w:rPr>
            </w:pPr>
            <w:r>
              <w:rPr>
                <w:color w:val="000000" w:themeColor="text1"/>
              </w:rPr>
              <w:t>1</w:t>
            </w:r>
            <w:r w:rsidR="004E48D9">
              <w:rPr>
                <w:color w:val="000000" w:themeColor="text1"/>
              </w:rPr>
              <w:t>5</w:t>
            </w:r>
            <w:r>
              <w:rPr>
                <w:color w:val="000000" w:themeColor="text1"/>
              </w:rPr>
              <w:t xml:space="preserve"> dpm/100 cm</w:t>
            </w:r>
            <w:r w:rsidRPr="00270E58">
              <w:rPr>
                <w:color w:val="000000" w:themeColor="text1"/>
                <w:vertAlign w:val="superscript"/>
              </w:rPr>
              <w:t>2</w:t>
            </w:r>
          </w:p>
        </w:tc>
      </w:tr>
      <w:tr w:rsidR="000724C4" w14:paraId="2C1510BB" w14:textId="77777777" w:rsidTr="000228CB">
        <w:tc>
          <w:tcPr>
            <w:tcW w:w="1098" w:type="dxa"/>
            <w:tcBorders>
              <w:top w:val="nil"/>
              <w:left w:val="single" w:sz="4" w:space="0" w:color="auto"/>
              <w:bottom w:val="nil"/>
              <w:right w:val="single" w:sz="4" w:space="0" w:color="auto"/>
            </w:tcBorders>
          </w:tcPr>
          <w:p w14:paraId="339292B3" w14:textId="77777777" w:rsidR="000724C4" w:rsidRPr="00270E58" w:rsidRDefault="000724C4" w:rsidP="003224A0">
            <w:pPr>
              <w:pStyle w:val="BodyText"/>
              <w:rPr>
                <w:color w:val="000000" w:themeColor="text1"/>
              </w:rPr>
            </w:pPr>
          </w:p>
        </w:tc>
        <w:tc>
          <w:tcPr>
            <w:tcW w:w="1260" w:type="dxa"/>
            <w:tcBorders>
              <w:top w:val="nil"/>
              <w:left w:val="single" w:sz="4" w:space="0" w:color="auto"/>
              <w:bottom w:val="nil"/>
              <w:right w:val="single" w:sz="4" w:space="0" w:color="auto"/>
            </w:tcBorders>
          </w:tcPr>
          <w:p w14:paraId="1912B538" w14:textId="77777777" w:rsidR="000724C4" w:rsidRPr="00270E58" w:rsidRDefault="000724C4" w:rsidP="003224A0">
            <w:pPr>
              <w:pStyle w:val="BodyText"/>
              <w:rPr>
                <w:color w:val="000000" w:themeColor="text1"/>
              </w:rPr>
            </w:pPr>
            <w:r>
              <w:rPr>
                <w:color w:val="000000" w:themeColor="text1"/>
              </w:rPr>
              <w:t>Residue</w:t>
            </w:r>
          </w:p>
        </w:tc>
        <w:tc>
          <w:tcPr>
            <w:tcW w:w="1260" w:type="dxa"/>
            <w:tcBorders>
              <w:top w:val="nil"/>
              <w:left w:val="single" w:sz="4" w:space="0" w:color="auto"/>
              <w:bottom w:val="nil"/>
              <w:right w:val="single" w:sz="4" w:space="0" w:color="auto"/>
            </w:tcBorders>
          </w:tcPr>
          <w:p w14:paraId="7DBEF729" w14:textId="77777777" w:rsidR="000724C4" w:rsidRPr="00270E58" w:rsidRDefault="000724C4" w:rsidP="003224A0">
            <w:pPr>
              <w:pStyle w:val="BodyText"/>
              <w:rPr>
                <w:color w:val="000000" w:themeColor="text1"/>
              </w:rPr>
            </w:pPr>
          </w:p>
        </w:tc>
        <w:tc>
          <w:tcPr>
            <w:tcW w:w="1085" w:type="dxa"/>
            <w:tcBorders>
              <w:top w:val="nil"/>
              <w:left w:val="single" w:sz="4" w:space="0" w:color="auto"/>
              <w:bottom w:val="nil"/>
              <w:right w:val="single" w:sz="4" w:space="0" w:color="auto"/>
            </w:tcBorders>
          </w:tcPr>
          <w:p w14:paraId="221CED96" w14:textId="77777777" w:rsidR="000724C4" w:rsidRPr="00270E58" w:rsidRDefault="000724C4" w:rsidP="003224A0">
            <w:pPr>
              <w:pStyle w:val="BodyText"/>
              <w:rPr>
                <w:color w:val="000000" w:themeColor="text1"/>
              </w:rPr>
            </w:pPr>
          </w:p>
        </w:tc>
        <w:tc>
          <w:tcPr>
            <w:tcW w:w="1232" w:type="dxa"/>
            <w:tcBorders>
              <w:top w:val="nil"/>
              <w:left w:val="single" w:sz="4" w:space="0" w:color="auto"/>
              <w:bottom w:val="nil"/>
              <w:right w:val="single" w:sz="4" w:space="0" w:color="auto"/>
            </w:tcBorders>
          </w:tcPr>
          <w:p w14:paraId="4AD3598D" w14:textId="77777777" w:rsidR="000724C4" w:rsidRPr="00270E58" w:rsidRDefault="000724C4" w:rsidP="003224A0">
            <w:pPr>
              <w:pStyle w:val="BodyText"/>
              <w:rPr>
                <w:color w:val="000000" w:themeColor="text1"/>
              </w:rPr>
            </w:pPr>
          </w:p>
        </w:tc>
        <w:tc>
          <w:tcPr>
            <w:tcW w:w="1530" w:type="dxa"/>
            <w:tcBorders>
              <w:left w:val="single" w:sz="4" w:space="0" w:color="auto"/>
            </w:tcBorders>
          </w:tcPr>
          <w:p w14:paraId="291F49B2" w14:textId="77777777" w:rsidR="000724C4" w:rsidRPr="00270E58" w:rsidRDefault="000724C4" w:rsidP="00167E6C">
            <w:pPr>
              <w:pStyle w:val="BodyText"/>
              <w:rPr>
                <w:color w:val="000000" w:themeColor="text1"/>
              </w:rPr>
            </w:pPr>
            <w:r>
              <w:rPr>
                <w:color w:val="000000" w:themeColor="text1"/>
              </w:rPr>
              <w:t xml:space="preserve">Gamma </w:t>
            </w:r>
            <w:r w:rsidR="00167E6C">
              <w:rPr>
                <w:color w:val="000000" w:themeColor="text1"/>
              </w:rPr>
              <w:t>s</w:t>
            </w:r>
            <w:r>
              <w:rPr>
                <w:color w:val="000000" w:themeColor="text1"/>
              </w:rPr>
              <w:t>pec</w:t>
            </w:r>
          </w:p>
        </w:tc>
        <w:tc>
          <w:tcPr>
            <w:tcW w:w="1980" w:type="dxa"/>
          </w:tcPr>
          <w:p w14:paraId="305AF27A" w14:textId="77777777" w:rsidR="000724C4" w:rsidRPr="00270E58" w:rsidRDefault="00AA73C1" w:rsidP="003224A0">
            <w:pPr>
              <w:pStyle w:val="BodyText"/>
              <w:rPr>
                <w:color w:val="000000" w:themeColor="text1"/>
              </w:rPr>
            </w:pPr>
            <w:r>
              <w:rPr>
                <w:color w:val="000000" w:themeColor="text1"/>
              </w:rPr>
              <w:t>14 pCi/smear</w:t>
            </w:r>
          </w:p>
        </w:tc>
      </w:tr>
      <w:tr w:rsidR="000724C4" w14:paraId="68EDC3E0" w14:textId="77777777" w:rsidTr="000228CB">
        <w:tc>
          <w:tcPr>
            <w:tcW w:w="1098" w:type="dxa"/>
            <w:tcBorders>
              <w:top w:val="nil"/>
              <w:left w:val="single" w:sz="4" w:space="0" w:color="auto"/>
              <w:bottom w:val="single" w:sz="4" w:space="0" w:color="auto"/>
              <w:right w:val="single" w:sz="4" w:space="0" w:color="auto"/>
            </w:tcBorders>
          </w:tcPr>
          <w:p w14:paraId="3F2FAAAE"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22B39966"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5F109CC5" w14:textId="77777777" w:rsidR="000724C4" w:rsidRPr="00270E58" w:rsidRDefault="000724C4" w:rsidP="003224A0">
            <w:pPr>
              <w:pStyle w:val="BodyText"/>
              <w:rPr>
                <w:color w:val="000000" w:themeColor="text1"/>
              </w:rPr>
            </w:pPr>
          </w:p>
        </w:tc>
        <w:tc>
          <w:tcPr>
            <w:tcW w:w="1085" w:type="dxa"/>
            <w:tcBorders>
              <w:top w:val="nil"/>
              <w:left w:val="single" w:sz="4" w:space="0" w:color="auto"/>
              <w:bottom w:val="single" w:sz="4" w:space="0" w:color="auto"/>
              <w:right w:val="single" w:sz="4" w:space="0" w:color="auto"/>
            </w:tcBorders>
          </w:tcPr>
          <w:p w14:paraId="1B5B0CAF" w14:textId="77777777" w:rsidR="000724C4" w:rsidRPr="00270E58" w:rsidRDefault="000724C4" w:rsidP="003224A0">
            <w:pPr>
              <w:pStyle w:val="BodyText"/>
              <w:rPr>
                <w:color w:val="000000" w:themeColor="text1"/>
              </w:rPr>
            </w:pPr>
          </w:p>
        </w:tc>
        <w:tc>
          <w:tcPr>
            <w:tcW w:w="1232" w:type="dxa"/>
            <w:tcBorders>
              <w:top w:val="nil"/>
              <w:left w:val="single" w:sz="4" w:space="0" w:color="auto"/>
              <w:bottom w:val="single" w:sz="4" w:space="0" w:color="auto"/>
              <w:right w:val="single" w:sz="4" w:space="0" w:color="auto"/>
            </w:tcBorders>
          </w:tcPr>
          <w:p w14:paraId="0F024442" w14:textId="77777777" w:rsidR="000724C4" w:rsidRPr="00270E58" w:rsidRDefault="000724C4" w:rsidP="003224A0">
            <w:pPr>
              <w:pStyle w:val="BodyText"/>
              <w:rPr>
                <w:color w:val="000000" w:themeColor="text1"/>
              </w:rPr>
            </w:pPr>
          </w:p>
        </w:tc>
        <w:tc>
          <w:tcPr>
            <w:tcW w:w="1530" w:type="dxa"/>
            <w:tcBorders>
              <w:left w:val="single" w:sz="4" w:space="0" w:color="auto"/>
            </w:tcBorders>
          </w:tcPr>
          <w:p w14:paraId="650151AB" w14:textId="77777777" w:rsidR="000724C4" w:rsidRPr="00270E58" w:rsidRDefault="000724C4" w:rsidP="00167E6C">
            <w:pPr>
              <w:pStyle w:val="BodyText"/>
              <w:rPr>
                <w:color w:val="000000" w:themeColor="text1"/>
              </w:rPr>
            </w:pPr>
            <w:r>
              <w:rPr>
                <w:color w:val="000000" w:themeColor="text1"/>
              </w:rPr>
              <w:t xml:space="preserve">Alpha </w:t>
            </w:r>
            <w:r w:rsidR="00167E6C">
              <w:rPr>
                <w:color w:val="000000" w:themeColor="text1"/>
              </w:rPr>
              <w:t>s</w:t>
            </w:r>
            <w:r>
              <w:rPr>
                <w:color w:val="000000" w:themeColor="text1"/>
              </w:rPr>
              <w:t>pec</w:t>
            </w:r>
          </w:p>
        </w:tc>
        <w:tc>
          <w:tcPr>
            <w:tcW w:w="1980" w:type="dxa"/>
          </w:tcPr>
          <w:p w14:paraId="7EA70813" w14:textId="77777777" w:rsidR="000724C4" w:rsidRPr="00270E58" w:rsidRDefault="00AA73C1" w:rsidP="003224A0">
            <w:pPr>
              <w:pStyle w:val="BodyText"/>
              <w:rPr>
                <w:color w:val="000000" w:themeColor="text1"/>
              </w:rPr>
            </w:pPr>
            <w:r>
              <w:rPr>
                <w:color w:val="000000" w:themeColor="text1"/>
              </w:rPr>
              <w:t>0.05 pCi/smear</w:t>
            </w:r>
          </w:p>
        </w:tc>
      </w:tr>
    </w:tbl>
    <w:p w14:paraId="048055B3" w14:textId="77777777" w:rsidR="00FB206F" w:rsidRPr="008B55C3" w:rsidRDefault="00270E58" w:rsidP="003224A0">
      <w:pPr>
        <w:pStyle w:val="BodyText"/>
        <w:rPr>
          <w:color w:val="000000" w:themeColor="text1"/>
          <w:sz w:val="18"/>
          <w:szCs w:val="18"/>
        </w:rPr>
      </w:pPr>
      <w:r w:rsidRPr="00125602">
        <w:rPr>
          <w:rFonts w:cs="Garamond"/>
          <w:sz w:val="18"/>
          <w:szCs w:val="18"/>
        </w:rPr>
        <w:t>HDPE = high</w:t>
      </w:r>
      <w:r w:rsidR="00167E6C" w:rsidRPr="00125602">
        <w:rPr>
          <w:rFonts w:cs="Garamond"/>
          <w:sz w:val="18"/>
          <w:szCs w:val="18"/>
        </w:rPr>
        <w:t>-</w:t>
      </w:r>
      <w:r w:rsidRPr="00125602">
        <w:rPr>
          <w:rFonts w:cs="Garamond"/>
          <w:sz w:val="18"/>
          <w:szCs w:val="18"/>
        </w:rPr>
        <w:t>density polyethylene</w:t>
      </w:r>
    </w:p>
    <w:p w14:paraId="4A646807" w14:textId="77777777" w:rsidR="009D2D80" w:rsidRPr="008B55C3" w:rsidRDefault="009D2D80" w:rsidP="00734951">
      <w:pPr>
        <w:pStyle w:val="BodyText"/>
        <w:spacing w:line="240" w:lineRule="auto"/>
        <w:rPr>
          <w:color w:val="000000" w:themeColor="text1"/>
        </w:rPr>
      </w:pPr>
    </w:p>
    <w:p w14:paraId="08F7B0A2" w14:textId="77777777" w:rsidR="00782AF4" w:rsidRDefault="00782AF4" w:rsidP="00734951">
      <w:pPr>
        <w:pStyle w:val="BodyText"/>
        <w:spacing w:line="240" w:lineRule="auto"/>
        <w:jc w:val="center"/>
        <w:sectPr w:rsidR="00782AF4" w:rsidSect="00535462">
          <w:pgSz w:w="12240" w:h="15838" w:code="1"/>
          <w:pgMar w:top="1440" w:right="1440" w:bottom="1440" w:left="1440" w:header="720" w:footer="720" w:gutter="0"/>
          <w:cols w:space="720"/>
          <w:noEndnote/>
          <w:docGrid w:linePitch="326"/>
        </w:sectPr>
      </w:pPr>
    </w:p>
    <w:p w14:paraId="213FF365" w14:textId="511216B3" w:rsidR="00C71323" w:rsidRPr="0057767F" w:rsidRDefault="00C71323" w:rsidP="00734951">
      <w:pPr>
        <w:pStyle w:val="BodyText"/>
        <w:spacing w:line="240" w:lineRule="auto"/>
        <w:jc w:val="center"/>
      </w:pPr>
      <w:r w:rsidRPr="0057767F">
        <w:lastRenderedPageBreak/>
        <w:t xml:space="preserve">APPENDIX </w:t>
      </w:r>
      <w:ins w:id="268" w:author="Meyer, Matthew" w:date="2017-11-01T17:35:00Z">
        <w:r w:rsidR="000E4F19">
          <w:t>C</w:t>
        </w:r>
      </w:ins>
    </w:p>
    <w:p w14:paraId="2D693A8A" w14:textId="77777777" w:rsidR="00C71323" w:rsidRPr="0057767F" w:rsidRDefault="00C71323" w:rsidP="00734951">
      <w:pPr>
        <w:pStyle w:val="BodyText"/>
        <w:spacing w:line="240" w:lineRule="auto"/>
        <w:jc w:val="center"/>
      </w:pPr>
    </w:p>
    <w:p w14:paraId="38F79999" w14:textId="3DFDBE20" w:rsidR="00EA6A05" w:rsidRPr="0057767F" w:rsidRDefault="00EA6A05" w:rsidP="00734951">
      <w:pPr>
        <w:pStyle w:val="BodyText"/>
        <w:spacing w:line="240" w:lineRule="auto"/>
        <w:jc w:val="center"/>
      </w:pPr>
      <w:r w:rsidRPr="0057767F">
        <w:t xml:space="preserve">SITE VISIT AND SCOPING SURVEY </w:t>
      </w:r>
      <w:ins w:id="269" w:author="Meyer, Matthew" w:date="2017-11-01T19:08:00Z">
        <w:r w:rsidR="00182979">
          <w:t>FIELD NOTES</w:t>
        </w:r>
      </w:ins>
    </w:p>
    <w:p w14:paraId="0DCC57C7" w14:textId="77777777" w:rsidR="00EA6A05" w:rsidRPr="0057767F" w:rsidRDefault="00EA6A05" w:rsidP="00734951">
      <w:pPr>
        <w:pStyle w:val="BodyText"/>
        <w:spacing w:line="240" w:lineRule="auto"/>
      </w:pPr>
    </w:p>
    <w:p w14:paraId="735034EC" w14:textId="77777777" w:rsidR="00EA6A05" w:rsidRPr="0057767F" w:rsidRDefault="00EA6A05" w:rsidP="00EA6A05">
      <w:pPr>
        <w:pStyle w:val="BodyText"/>
        <w:spacing w:after="120"/>
        <w:rPr>
          <w:rFonts w:eastAsia="Courier New"/>
        </w:rPr>
      </w:pPr>
      <w:r w:rsidRPr="0057767F">
        <w:rPr>
          <w:rFonts w:eastAsia="Courier New"/>
        </w:rPr>
        <w:t>SITE</w:t>
      </w:r>
      <w:r w:rsidR="00173022" w:rsidRPr="0057767F">
        <w:rPr>
          <w:rFonts w:eastAsia="Courier New"/>
        </w:rPr>
        <w:t>: _</w:t>
      </w:r>
      <w:r w:rsidRPr="0057767F">
        <w:rPr>
          <w:rFonts w:eastAsia="Courier New"/>
        </w:rPr>
        <w:t>______________________________</w:t>
      </w:r>
    </w:p>
    <w:p w14:paraId="670B3473" w14:textId="77777777" w:rsidR="00EA6A05" w:rsidRPr="0057767F" w:rsidRDefault="00EA6A05" w:rsidP="00EA6A05">
      <w:pPr>
        <w:pStyle w:val="BodyText"/>
        <w:spacing w:after="120"/>
        <w:rPr>
          <w:rFonts w:eastAsia="Courier New"/>
        </w:rPr>
      </w:pPr>
      <w:r w:rsidRPr="0057767F">
        <w:rPr>
          <w:rFonts w:eastAsia="Courier New"/>
        </w:rPr>
        <w:t>DATE</w:t>
      </w:r>
      <w:r w:rsidR="00173022" w:rsidRPr="0057767F">
        <w:rPr>
          <w:rFonts w:eastAsia="Courier New"/>
        </w:rPr>
        <w:t>: _</w:t>
      </w:r>
      <w:r w:rsidRPr="0057767F">
        <w:rPr>
          <w:rFonts w:eastAsia="Courier New"/>
        </w:rPr>
        <w:t>_____________________________</w:t>
      </w:r>
    </w:p>
    <w:p w14:paraId="33E7FD37" w14:textId="11FF8D47" w:rsidR="00EA6A05" w:rsidRDefault="00EA6A05" w:rsidP="00EA6A05">
      <w:pPr>
        <w:pStyle w:val="BodyText"/>
        <w:rPr>
          <w:rFonts w:eastAsia="Courier New"/>
        </w:rPr>
      </w:pPr>
      <w:r w:rsidRPr="0057767F">
        <w:rPr>
          <w:rFonts w:eastAsia="Courier New"/>
        </w:rPr>
        <w:t>INSPECTOR(</w:t>
      </w:r>
      <w:r w:rsidR="00B35486" w:rsidRPr="00B35486">
        <w:rPr>
          <w:u w:color="000000"/>
        </w:rPr>
        <w:t>S</w:t>
      </w:r>
      <w:r w:rsidRPr="0057767F">
        <w:rPr>
          <w:rFonts w:eastAsia="Courier New"/>
        </w:rPr>
        <w:t>):______________________</w:t>
      </w:r>
    </w:p>
    <w:p w14:paraId="6A0F2F2A" w14:textId="690A5127" w:rsidR="00B35486" w:rsidRPr="0057767F" w:rsidRDefault="00B35486" w:rsidP="00B35486">
      <w:pPr>
        <w:pStyle w:val="BodyText"/>
        <w:spacing w:before="120" w:after="120"/>
        <w:rPr>
          <w:rFonts w:eastAsia="Courier New"/>
        </w:rPr>
      </w:pPr>
      <w:ins w:id="270" w:author="Whited, Jeffrey" w:date="2017-11-02T12:23:00Z">
        <w:r>
          <w:rPr>
            <w:rFonts w:eastAsia="Courier New"/>
          </w:rPr>
          <w:t>[OTHER PERSONNEL]: ________________</w:t>
        </w:r>
      </w:ins>
      <w:r>
        <w:rPr>
          <w:rFonts w:eastAsia="Courier New"/>
        </w:rPr>
        <w:t xml:space="preserve">  </w:t>
      </w:r>
    </w:p>
    <w:p w14:paraId="65E9EDDC" w14:textId="77777777" w:rsidR="00EA6A05" w:rsidRPr="00B44593" w:rsidRDefault="00EA6A05" w:rsidP="00EA6A05">
      <w:pPr>
        <w:pStyle w:val="BodyText"/>
        <w:rPr>
          <w:rFonts w:eastAsia="Courier New"/>
        </w:rPr>
      </w:pPr>
      <w:r w:rsidRPr="00B44593">
        <w:rPr>
          <w:rFonts w:eastAsia="Courier New"/>
        </w:rPr>
        <w:t xml:space="preserve">PURPOSE: </w:t>
      </w:r>
      <w:r w:rsidRPr="00B44593">
        <w:rPr>
          <w:rFonts w:eastAsia="Courier New"/>
          <w:sz w:val="40"/>
          <w:szCs w:val="40"/>
        </w:rPr>
        <w:t>□</w:t>
      </w:r>
      <w:r w:rsidRPr="00B44593">
        <w:rPr>
          <w:rFonts w:eastAsia="Courier New"/>
        </w:rPr>
        <w:t xml:space="preserve"> </w:t>
      </w:r>
      <w:r w:rsidR="00D67349" w:rsidRPr="00B44593">
        <w:rPr>
          <w:rFonts w:eastAsia="Courier New"/>
        </w:rPr>
        <w:t xml:space="preserve"> </w:t>
      </w:r>
      <w:r w:rsidRPr="00B44593">
        <w:rPr>
          <w:rFonts w:eastAsia="Courier New"/>
        </w:rPr>
        <w:t xml:space="preserve">Site Visit or </w:t>
      </w:r>
      <w:r w:rsidRPr="00B44593">
        <w:rPr>
          <w:rFonts w:eastAsia="Courier New"/>
          <w:sz w:val="40"/>
          <w:szCs w:val="40"/>
        </w:rPr>
        <w:t>□</w:t>
      </w:r>
      <w:r w:rsidRPr="00B44593">
        <w:rPr>
          <w:rFonts w:eastAsia="Courier New"/>
        </w:rPr>
        <w:t xml:space="preserve"> </w:t>
      </w:r>
      <w:r w:rsidR="00D67349" w:rsidRPr="00B44593">
        <w:rPr>
          <w:rFonts w:eastAsia="Courier New"/>
        </w:rPr>
        <w:t xml:space="preserve"> </w:t>
      </w:r>
      <w:r w:rsidRPr="00B44593">
        <w:rPr>
          <w:rFonts w:eastAsia="Courier New"/>
        </w:rPr>
        <w:t>Scoping Survey</w:t>
      </w:r>
    </w:p>
    <w:p w14:paraId="5A570AAE" w14:textId="77777777" w:rsidR="00EA6A05" w:rsidRPr="0057767F" w:rsidRDefault="00EA6A05" w:rsidP="00EA6A05">
      <w:pPr>
        <w:pStyle w:val="BodyText"/>
        <w:rPr>
          <w:rFonts w:eastAsia="Courier New"/>
        </w:rPr>
      </w:pPr>
    </w:p>
    <w:p w14:paraId="5841956B" w14:textId="77777777" w:rsidR="00EA6A05" w:rsidRPr="0057767F" w:rsidRDefault="00EA6A05" w:rsidP="00EA6A05">
      <w:pPr>
        <w:pStyle w:val="BodyText"/>
        <w:rPr>
          <w:rFonts w:eastAsia="Courier New"/>
        </w:rPr>
      </w:pPr>
      <w:r w:rsidRPr="0057767F">
        <w:rPr>
          <w:rFonts w:eastAsia="Courier New"/>
        </w:rPr>
        <w:t>SITE DESCRIPTION</w:t>
      </w:r>
    </w:p>
    <w:tbl>
      <w:tblPr>
        <w:tblStyle w:val="TableGrid"/>
        <w:tblW w:w="0" w:type="auto"/>
        <w:tblLook w:val="04A0" w:firstRow="1" w:lastRow="0" w:firstColumn="1" w:lastColumn="0" w:noHBand="0" w:noVBand="1"/>
      </w:tblPr>
      <w:tblGrid>
        <w:gridCol w:w="9350"/>
      </w:tblGrid>
      <w:tr w:rsidR="00EA6A05" w:rsidRPr="00CF266E" w14:paraId="48E52716" w14:textId="77777777" w:rsidTr="002D2EE8">
        <w:tc>
          <w:tcPr>
            <w:tcW w:w="9576" w:type="dxa"/>
          </w:tcPr>
          <w:p w14:paraId="670E0C66" w14:textId="77777777" w:rsidR="00EA6A05" w:rsidRPr="0057767F" w:rsidRDefault="00EA6A05" w:rsidP="002D2EE8">
            <w:pPr>
              <w:pStyle w:val="BodyText"/>
              <w:rPr>
                <w:rFonts w:eastAsia="Courier New"/>
              </w:rPr>
            </w:pPr>
          </w:p>
          <w:p w14:paraId="20FE9FCA" w14:textId="77777777" w:rsidR="00EA6A05" w:rsidRPr="0057767F" w:rsidRDefault="00EA6A05" w:rsidP="002D2EE8">
            <w:pPr>
              <w:pStyle w:val="BodyText"/>
              <w:rPr>
                <w:rFonts w:eastAsia="Courier New"/>
              </w:rPr>
            </w:pPr>
          </w:p>
          <w:p w14:paraId="6344D016" w14:textId="77777777" w:rsidR="00EA6A05" w:rsidRPr="0057767F" w:rsidRDefault="00EA6A05" w:rsidP="002D2EE8">
            <w:pPr>
              <w:pStyle w:val="BodyText"/>
              <w:rPr>
                <w:rFonts w:eastAsia="Courier New"/>
              </w:rPr>
            </w:pPr>
          </w:p>
          <w:p w14:paraId="61EFD5AD" w14:textId="77777777" w:rsidR="00EA6A05" w:rsidRPr="0057767F" w:rsidRDefault="00EA6A05" w:rsidP="002D2EE8">
            <w:pPr>
              <w:pStyle w:val="BodyText"/>
              <w:rPr>
                <w:rFonts w:eastAsia="Courier New"/>
              </w:rPr>
            </w:pPr>
          </w:p>
        </w:tc>
      </w:tr>
    </w:tbl>
    <w:p w14:paraId="1A195DA6" w14:textId="77777777" w:rsidR="00EA6A05" w:rsidRPr="00CF266E" w:rsidRDefault="00EA6A05" w:rsidP="00EA6A05">
      <w:pPr>
        <w:pStyle w:val="BodyText"/>
        <w:rPr>
          <w:rFonts w:eastAsia="Courier New"/>
        </w:rPr>
      </w:pPr>
      <w:r w:rsidRPr="00CF266E">
        <w:rPr>
          <w:rFonts w:eastAsia="Courier New"/>
        </w:rPr>
        <w:t>Brief description of the site location and physical characteristics</w:t>
      </w:r>
    </w:p>
    <w:p w14:paraId="5A2A56EF" w14:textId="77777777" w:rsidR="00EA6A05" w:rsidRPr="0057767F" w:rsidRDefault="00EA6A05" w:rsidP="00EA6A05">
      <w:pPr>
        <w:pStyle w:val="BodyText"/>
        <w:rPr>
          <w:rFonts w:eastAsia="Courier New"/>
        </w:rPr>
      </w:pPr>
    </w:p>
    <w:p w14:paraId="2556006B" w14:textId="77777777" w:rsidR="00EA6A05" w:rsidRPr="0057767F" w:rsidRDefault="00EA6A05" w:rsidP="00EA6A05">
      <w:pPr>
        <w:pStyle w:val="BodyText"/>
        <w:rPr>
          <w:rFonts w:eastAsia="Courier New"/>
        </w:rPr>
      </w:pPr>
      <w:r w:rsidRPr="0057767F">
        <w:rPr>
          <w:rFonts w:eastAsia="Courier New"/>
        </w:rPr>
        <w:t>INSTRUMENTATION</w:t>
      </w:r>
    </w:p>
    <w:tbl>
      <w:tblPr>
        <w:tblStyle w:val="TableGrid"/>
        <w:tblW w:w="0" w:type="auto"/>
        <w:tblLook w:val="04A0" w:firstRow="1" w:lastRow="0" w:firstColumn="1" w:lastColumn="0" w:noHBand="0" w:noVBand="1"/>
      </w:tblPr>
      <w:tblGrid>
        <w:gridCol w:w="9350"/>
      </w:tblGrid>
      <w:tr w:rsidR="00EA6A05" w:rsidRPr="00CF266E" w14:paraId="557ADF83" w14:textId="77777777" w:rsidTr="002D2EE8">
        <w:tc>
          <w:tcPr>
            <w:tcW w:w="9576" w:type="dxa"/>
          </w:tcPr>
          <w:p w14:paraId="6F5ACA6E" w14:textId="77777777" w:rsidR="00EA6A05" w:rsidRPr="00CF266E" w:rsidRDefault="00EA6A05" w:rsidP="002D2EE8">
            <w:pPr>
              <w:pStyle w:val="BodyText"/>
              <w:rPr>
                <w:rFonts w:eastAsia="Courier New"/>
              </w:rPr>
            </w:pPr>
          </w:p>
          <w:p w14:paraId="0914DBB2" w14:textId="77777777" w:rsidR="00EA6A05" w:rsidRPr="00CF266E" w:rsidRDefault="00EA6A05" w:rsidP="002D2EE8">
            <w:pPr>
              <w:pStyle w:val="BodyText"/>
              <w:rPr>
                <w:rFonts w:eastAsia="Courier New"/>
              </w:rPr>
            </w:pPr>
          </w:p>
          <w:p w14:paraId="003CE75A" w14:textId="77777777" w:rsidR="00EA6A05" w:rsidRPr="00CF266E" w:rsidRDefault="00EA6A05" w:rsidP="002D2EE8">
            <w:pPr>
              <w:pStyle w:val="BodyText"/>
              <w:rPr>
                <w:rFonts w:eastAsia="Courier New"/>
              </w:rPr>
            </w:pPr>
          </w:p>
          <w:p w14:paraId="3B841733" w14:textId="77777777" w:rsidR="00EA6A05" w:rsidRPr="00CF266E" w:rsidRDefault="00EA6A05" w:rsidP="002D2EE8">
            <w:pPr>
              <w:pStyle w:val="BodyText"/>
              <w:rPr>
                <w:rFonts w:eastAsia="Courier New"/>
              </w:rPr>
            </w:pPr>
          </w:p>
        </w:tc>
      </w:tr>
    </w:tbl>
    <w:p w14:paraId="65DD809A" w14:textId="77777777" w:rsidR="00EA6A05" w:rsidRPr="00CF266E" w:rsidRDefault="00EA6A05" w:rsidP="00EA6A05">
      <w:pPr>
        <w:pStyle w:val="BodyText"/>
        <w:rPr>
          <w:rFonts w:eastAsia="Courier New"/>
        </w:rPr>
      </w:pPr>
      <w:r w:rsidRPr="00CF266E">
        <w:rPr>
          <w:rFonts w:eastAsia="Courier New"/>
        </w:rPr>
        <w:t>List model and serial numbers (e.g., Ludlum model 44-10, no. 54321)</w:t>
      </w:r>
    </w:p>
    <w:p w14:paraId="7D9B6FE1" w14:textId="77777777" w:rsidR="00EA6A05" w:rsidRPr="00CF266E" w:rsidRDefault="00EA6A05" w:rsidP="00EA6A05">
      <w:pPr>
        <w:pStyle w:val="BodyText"/>
        <w:rPr>
          <w:rFonts w:eastAsia="Courier New"/>
        </w:rPr>
      </w:pPr>
    </w:p>
    <w:p w14:paraId="4F200612" w14:textId="77777777" w:rsidR="00EA6A05" w:rsidRPr="0057767F" w:rsidRDefault="00EA6A05" w:rsidP="00EA6A05">
      <w:pPr>
        <w:pStyle w:val="BodyText"/>
        <w:rPr>
          <w:rFonts w:eastAsia="Courier New"/>
        </w:rPr>
      </w:pPr>
      <w:r w:rsidRPr="0057767F">
        <w:rPr>
          <w:rFonts w:eastAsia="Courier New"/>
        </w:rPr>
        <w:t>POTENTIAL HAZARDS OR ACCESS RESTRICTION (GENERAL)</w:t>
      </w:r>
    </w:p>
    <w:tbl>
      <w:tblPr>
        <w:tblStyle w:val="TableGrid"/>
        <w:tblW w:w="0" w:type="auto"/>
        <w:tblLook w:val="04A0" w:firstRow="1" w:lastRow="0" w:firstColumn="1" w:lastColumn="0" w:noHBand="0" w:noVBand="1"/>
      </w:tblPr>
      <w:tblGrid>
        <w:gridCol w:w="9350"/>
      </w:tblGrid>
      <w:tr w:rsidR="00EA6A05" w:rsidRPr="00CF266E" w14:paraId="79F551D7" w14:textId="77777777" w:rsidTr="002D2EE8">
        <w:tc>
          <w:tcPr>
            <w:tcW w:w="9576" w:type="dxa"/>
          </w:tcPr>
          <w:p w14:paraId="1A95B9C8" w14:textId="77777777" w:rsidR="00EA6A05" w:rsidRPr="00CF266E" w:rsidRDefault="00EA6A05" w:rsidP="002D2EE8">
            <w:pPr>
              <w:pStyle w:val="BodyText"/>
              <w:rPr>
                <w:rFonts w:eastAsia="Courier New"/>
              </w:rPr>
            </w:pPr>
          </w:p>
          <w:p w14:paraId="7D04EDF1" w14:textId="77777777" w:rsidR="00EA6A05" w:rsidRPr="00CF266E" w:rsidRDefault="00EA6A05" w:rsidP="002D2EE8">
            <w:pPr>
              <w:pStyle w:val="BodyText"/>
              <w:rPr>
                <w:rFonts w:eastAsia="Courier New"/>
              </w:rPr>
            </w:pPr>
          </w:p>
          <w:p w14:paraId="412930E9" w14:textId="77777777" w:rsidR="00EA6A05" w:rsidRPr="00CF266E" w:rsidRDefault="00EA6A05" w:rsidP="002D2EE8">
            <w:pPr>
              <w:pStyle w:val="BodyText"/>
              <w:rPr>
                <w:rFonts w:eastAsia="Courier New"/>
              </w:rPr>
            </w:pPr>
          </w:p>
          <w:p w14:paraId="644625F2" w14:textId="77777777" w:rsidR="00EA6A05" w:rsidRPr="00CF266E" w:rsidRDefault="00EA6A05" w:rsidP="002D2EE8">
            <w:pPr>
              <w:pStyle w:val="BodyText"/>
              <w:rPr>
                <w:rFonts w:eastAsia="Courier New"/>
              </w:rPr>
            </w:pPr>
          </w:p>
          <w:p w14:paraId="722AA3CE" w14:textId="77777777" w:rsidR="00EA6A05" w:rsidRPr="00CF266E" w:rsidRDefault="00EA6A05" w:rsidP="002D2EE8">
            <w:pPr>
              <w:pStyle w:val="BodyText"/>
              <w:rPr>
                <w:rFonts w:eastAsia="Courier New"/>
              </w:rPr>
            </w:pPr>
          </w:p>
          <w:p w14:paraId="68DB0F71" w14:textId="77777777" w:rsidR="00EA6A05" w:rsidRPr="00CF266E" w:rsidRDefault="00EA6A05" w:rsidP="002D2EE8">
            <w:pPr>
              <w:pStyle w:val="BodyText"/>
              <w:rPr>
                <w:rFonts w:eastAsia="Courier New"/>
              </w:rPr>
            </w:pPr>
          </w:p>
          <w:p w14:paraId="36EC5AC3" w14:textId="77777777" w:rsidR="00EA6A05" w:rsidRPr="00CF266E" w:rsidRDefault="00EA6A05" w:rsidP="002D2EE8">
            <w:pPr>
              <w:pStyle w:val="BodyText"/>
              <w:rPr>
                <w:rFonts w:eastAsia="Courier New"/>
              </w:rPr>
            </w:pPr>
          </w:p>
          <w:p w14:paraId="2462B638" w14:textId="77777777" w:rsidR="00EA6A05" w:rsidRPr="00CF266E" w:rsidRDefault="00EA6A05" w:rsidP="002D2EE8">
            <w:pPr>
              <w:pStyle w:val="BodyText"/>
              <w:rPr>
                <w:rFonts w:eastAsia="Courier New"/>
              </w:rPr>
            </w:pPr>
          </w:p>
        </w:tc>
      </w:tr>
    </w:tbl>
    <w:p w14:paraId="53519A98" w14:textId="77777777" w:rsidR="00EA6A05" w:rsidRPr="0057767F" w:rsidRDefault="00EA6A05" w:rsidP="00EA6A05">
      <w:pPr>
        <w:pStyle w:val="BodyText"/>
        <w:rPr>
          <w:rFonts w:eastAsia="Courier New"/>
        </w:rPr>
      </w:pPr>
      <w:r w:rsidRPr="00CF266E">
        <w:rPr>
          <w:rFonts w:eastAsia="Courier New"/>
        </w:rPr>
        <w:t>General description of the site to be supplemented by location-specific descriptions</w:t>
      </w:r>
    </w:p>
    <w:p w14:paraId="7CA48BDC" w14:textId="77777777" w:rsidR="00EA6A05" w:rsidRPr="000246BD" w:rsidRDefault="00EA6A05" w:rsidP="00EA6A05">
      <w:pPr>
        <w:pStyle w:val="BodyText"/>
        <w:rPr>
          <w:rFonts w:eastAsia="Courier New"/>
        </w:rPr>
      </w:pPr>
    </w:p>
    <w:p w14:paraId="4F968489" w14:textId="0E6455C6" w:rsidR="00734951" w:rsidRDefault="00EA6A05" w:rsidP="0057767F">
      <w:pPr>
        <w:pStyle w:val="BodyText"/>
        <w:spacing w:line="240" w:lineRule="auto"/>
        <w:rPr>
          <w:rFonts w:eastAsia="Courier New"/>
        </w:rPr>
      </w:pPr>
      <w:r w:rsidRPr="000246BD">
        <w:rPr>
          <w:rFonts w:eastAsia="Courier New"/>
        </w:rPr>
        <w:t xml:space="preserve">Inspectors </w:t>
      </w:r>
      <w:ins w:id="271" w:author="Meyer, Matthew" w:date="2017-11-01T19:09:00Z">
        <w:r w:rsidR="00182979">
          <w:rPr>
            <w:rFonts w:eastAsia="Courier New"/>
          </w:rPr>
          <w:t>can</w:t>
        </w:r>
        <w:r w:rsidR="00182979" w:rsidRPr="000246BD">
          <w:rPr>
            <w:rFonts w:eastAsia="Courier New"/>
          </w:rPr>
          <w:t xml:space="preserve"> </w:t>
        </w:r>
      </w:ins>
      <w:r w:rsidRPr="000246BD">
        <w:rPr>
          <w:rFonts w:eastAsia="Courier New"/>
        </w:rPr>
        <w:t xml:space="preserve">use </w:t>
      </w:r>
      <w:ins w:id="272" w:author="Meyer, Matthew" w:date="2017-11-01T19:11:00Z">
        <w:r w:rsidR="00476C4F">
          <w:rPr>
            <w:rFonts w:eastAsia="Courier New"/>
          </w:rPr>
          <w:t>F</w:t>
        </w:r>
      </w:ins>
      <w:r w:rsidRPr="000246BD">
        <w:rPr>
          <w:rFonts w:eastAsia="Courier New"/>
        </w:rPr>
        <w:t xml:space="preserve">orm </w:t>
      </w:r>
      <w:ins w:id="273" w:author="Meyer, Matthew" w:date="2017-11-01T19:11:00Z">
        <w:r w:rsidR="00476C4F">
          <w:rPr>
            <w:rFonts w:eastAsia="Courier New"/>
          </w:rPr>
          <w:t xml:space="preserve">C-1 </w:t>
        </w:r>
        <w:r w:rsidR="00BD7D18">
          <w:rPr>
            <w:rFonts w:eastAsia="Courier New"/>
          </w:rPr>
          <w:t xml:space="preserve">below </w:t>
        </w:r>
      </w:ins>
      <w:r w:rsidRPr="000246BD">
        <w:rPr>
          <w:rFonts w:eastAsia="Courier New"/>
        </w:rPr>
        <w:t>to describe each location of interest, including the range and maximum detector responses per location, applicable detector-specific background levels, and smear</w:t>
      </w:r>
      <w:r w:rsidR="003D025A">
        <w:rPr>
          <w:rFonts w:eastAsia="Courier New"/>
        </w:rPr>
        <w:t xml:space="preserve"> and </w:t>
      </w:r>
      <w:r w:rsidRPr="000246BD">
        <w:rPr>
          <w:rFonts w:eastAsia="Courier New"/>
        </w:rPr>
        <w:t xml:space="preserve">sample identification numbers, if collected. </w:t>
      </w:r>
      <w:r w:rsidR="007044D0">
        <w:rPr>
          <w:rFonts w:eastAsia="Courier New"/>
        </w:rPr>
        <w:t xml:space="preserve"> </w:t>
      </w:r>
      <w:r w:rsidRPr="000246BD">
        <w:rPr>
          <w:rFonts w:eastAsia="Courier New"/>
        </w:rPr>
        <w:t xml:space="preserve">A description of the location will also be included to document Ra-226 sources, physical or radiological hazards, access issues, or other information that may be used to plan future actions at each location. </w:t>
      </w:r>
      <w:r w:rsidR="007044D0">
        <w:rPr>
          <w:rFonts w:eastAsia="Courier New"/>
        </w:rPr>
        <w:t xml:space="preserve"> </w:t>
      </w:r>
      <w:r w:rsidRPr="000246BD">
        <w:rPr>
          <w:rFonts w:eastAsia="Courier New"/>
        </w:rPr>
        <w:t xml:space="preserve">Locations should also be noted on a site map or drawing for ease of future reference. </w:t>
      </w:r>
    </w:p>
    <w:p w14:paraId="5C67614C" w14:textId="77777777" w:rsidR="00536E79" w:rsidRDefault="00536E79">
      <w:pPr>
        <w:autoSpaceDE/>
        <w:autoSpaceDN/>
        <w:adjustRightInd/>
        <w:rPr>
          <w:rFonts w:eastAsia="Courier New"/>
        </w:rPr>
        <w:sectPr w:rsidR="00536E79" w:rsidSect="00535462">
          <w:footerReference w:type="default" r:id="rId15"/>
          <w:pgSz w:w="12240" w:h="15838"/>
          <w:pgMar w:top="1440" w:right="1440" w:bottom="1440" w:left="1440" w:header="720" w:footer="720" w:gutter="0"/>
          <w:pgNumType w:start="1"/>
          <w:cols w:space="720"/>
          <w:noEndnote/>
          <w:docGrid w:linePitch="326"/>
        </w:sectPr>
      </w:pPr>
    </w:p>
    <w:p w14:paraId="050C7F2C" w14:textId="77777777" w:rsidR="00EA6A05" w:rsidRPr="0057767F" w:rsidRDefault="00EA6A05" w:rsidP="00FD5CAC">
      <w:pPr>
        <w:pStyle w:val="BodyText"/>
        <w:keepNext/>
        <w:rPr>
          <w:rFonts w:eastAsia="Courier New"/>
        </w:rPr>
      </w:pPr>
      <w:r w:rsidRPr="0057767F">
        <w:rPr>
          <w:rFonts w:eastAsia="Courier New"/>
        </w:rPr>
        <w:lastRenderedPageBreak/>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200C5C04" w14:textId="77777777" w:rsidTr="002D2EE8">
        <w:tc>
          <w:tcPr>
            <w:tcW w:w="4788" w:type="dxa"/>
          </w:tcPr>
          <w:p w14:paraId="4B77774D" w14:textId="77777777" w:rsidR="00EA6A05" w:rsidRPr="00CF266E" w:rsidRDefault="00EA6A05" w:rsidP="002D2EE8">
            <w:pPr>
              <w:pStyle w:val="BodyText"/>
              <w:rPr>
                <w:rFonts w:eastAsia="Courier New"/>
              </w:rPr>
            </w:pPr>
            <w:r w:rsidRPr="00CF266E">
              <w:rPr>
                <w:rFonts w:eastAsia="Courier New"/>
              </w:rPr>
              <w:t>Dose rate or count rate and units:</w:t>
            </w:r>
          </w:p>
          <w:p w14:paraId="4128A747" w14:textId="77777777" w:rsidR="00EA6A05" w:rsidRPr="00CF266E" w:rsidRDefault="00EA6A05" w:rsidP="002D2EE8">
            <w:pPr>
              <w:pStyle w:val="BodyText"/>
              <w:rPr>
                <w:rFonts w:eastAsia="Courier New"/>
              </w:rPr>
            </w:pPr>
            <w:r w:rsidRPr="00CF266E">
              <w:rPr>
                <w:rFonts w:eastAsia="Courier New"/>
              </w:rPr>
              <w:t>Range_________________Units_______</w:t>
            </w:r>
          </w:p>
          <w:p w14:paraId="4FA6349F" w14:textId="77777777" w:rsidR="00EA6A05" w:rsidRPr="00CF266E" w:rsidRDefault="00EA6A05" w:rsidP="002D2EE8">
            <w:pPr>
              <w:pStyle w:val="BodyText"/>
              <w:rPr>
                <w:rFonts w:eastAsia="Courier New"/>
              </w:rPr>
            </w:pPr>
            <w:r w:rsidRPr="00CF266E">
              <w:rPr>
                <w:rFonts w:eastAsia="Courier New"/>
              </w:rPr>
              <w:t>Max___________________Units_______</w:t>
            </w:r>
          </w:p>
          <w:p w14:paraId="363D8BD5" w14:textId="77777777" w:rsidR="00EA6A05" w:rsidRPr="00CF266E" w:rsidRDefault="00EA6A05" w:rsidP="002D2EE8">
            <w:pPr>
              <w:pStyle w:val="BodyText"/>
              <w:rPr>
                <w:rFonts w:eastAsia="Courier New"/>
              </w:rPr>
            </w:pPr>
            <w:r w:rsidRPr="00CF266E">
              <w:rPr>
                <w:rFonts w:eastAsia="Courier New"/>
              </w:rPr>
              <w:t>Background_____________Units_______</w:t>
            </w:r>
          </w:p>
          <w:p w14:paraId="722A3C93" w14:textId="77777777" w:rsidR="00EA6A05" w:rsidRPr="00CF266E" w:rsidRDefault="00EA6A05" w:rsidP="002D2EE8">
            <w:pPr>
              <w:pStyle w:val="BodyText"/>
              <w:rPr>
                <w:rFonts w:eastAsia="Courier New"/>
              </w:rPr>
            </w:pPr>
            <w:r w:rsidRPr="00CF266E">
              <w:rPr>
                <w:rFonts w:eastAsia="Courier New"/>
              </w:rPr>
              <w:t>Smear/sample no.___________________</w:t>
            </w:r>
          </w:p>
          <w:p w14:paraId="5962B735"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3B1B43FF" w14:textId="77777777" w:rsidR="00EA6A05" w:rsidRPr="00CF266E" w:rsidRDefault="00EA6A05" w:rsidP="002D2EE8">
            <w:pPr>
              <w:pStyle w:val="BodyText"/>
              <w:rPr>
                <w:rFonts w:eastAsia="Courier New"/>
              </w:rPr>
            </w:pPr>
            <w:r w:rsidRPr="00CF266E">
              <w:rPr>
                <w:rFonts w:eastAsia="Courier New"/>
              </w:rPr>
              <w:t>Description:</w:t>
            </w:r>
          </w:p>
        </w:tc>
      </w:tr>
    </w:tbl>
    <w:p w14:paraId="1532B8C8" w14:textId="77777777" w:rsidR="00EA6A05" w:rsidRPr="00CF266E" w:rsidRDefault="00EA6A05" w:rsidP="00EA6A05">
      <w:pPr>
        <w:pStyle w:val="BodyText"/>
        <w:rPr>
          <w:rFonts w:eastAsia="Courier New"/>
        </w:rPr>
      </w:pPr>
    </w:p>
    <w:p w14:paraId="55E79464" w14:textId="77777777" w:rsidR="00EA6A05" w:rsidRPr="0057767F" w:rsidRDefault="00EA6A05" w:rsidP="00EA6A05">
      <w:pPr>
        <w:pStyle w:val="BodyText"/>
        <w:rPr>
          <w:rFonts w:eastAsia="Courier New"/>
        </w:rPr>
      </w:pPr>
      <w:r w:rsidRPr="0057767F">
        <w:rPr>
          <w:rFonts w:eastAsia="Courier New"/>
        </w:rPr>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07532F4F" w14:textId="77777777" w:rsidTr="002D2EE8">
        <w:tc>
          <w:tcPr>
            <w:tcW w:w="4788" w:type="dxa"/>
          </w:tcPr>
          <w:p w14:paraId="3034A1F6" w14:textId="77777777" w:rsidR="00EA6A05" w:rsidRPr="00CF266E" w:rsidRDefault="00EA6A05" w:rsidP="002D2EE8">
            <w:pPr>
              <w:pStyle w:val="BodyText"/>
              <w:rPr>
                <w:rFonts w:eastAsia="Courier New"/>
              </w:rPr>
            </w:pPr>
            <w:r w:rsidRPr="00CF266E">
              <w:rPr>
                <w:rFonts w:eastAsia="Courier New"/>
              </w:rPr>
              <w:t>Dose rate or count rate and units:</w:t>
            </w:r>
          </w:p>
          <w:p w14:paraId="6E3627D7" w14:textId="77777777" w:rsidR="00EA6A05" w:rsidRPr="00CF266E" w:rsidRDefault="00EA6A05" w:rsidP="002D2EE8">
            <w:pPr>
              <w:pStyle w:val="BodyText"/>
              <w:rPr>
                <w:rFonts w:eastAsia="Courier New"/>
              </w:rPr>
            </w:pPr>
            <w:r w:rsidRPr="00CF266E">
              <w:rPr>
                <w:rFonts w:eastAsia="Courier New"/>
              </w:rPr>
              <w:t>Range_________________Units_______</w:t>
            </w:r>
          </w:p>
          <w:p w14:paraId="2EA35C44" w14:textId="77777777" w:rsidR="00EA6A05" w:rsidRPr="00CF266E" w:rsidRDefault="00EA6A05" w:rsidP="002D2EE8">
            <w:pPr>
              <w:pStyle w:val="BodyText"/>
              <w:rPr>
                <w:rFonts w:eastAsia="Courier New"/>
              </w:rPr>
            </w:pPr>
            <w:r w:rsidRPr="00CF266E">
              <w:rPr>
                <w:rFonts w:eastAsia="Courier New"/>
              </w:rPr>
              <w:t>Max___________________Units_______</w:t>
            </w:r>
          </w:p>
          <w:p w14:paraId="4C176B9A" w14:textId="77777777" w:rsidR="00EA6A05" w:rsidRPr="00CF266E" w:rsidRDefault="00EA6A05" w:rsidP="002D2EE8">
            <w:pPr>
              <w:pStyle w:val="BodyText"/>
              <w:rPr>
                <w:rFonts w:eastAsia="Courier New"/>
              </w:rPr>
            </w:pPr>
            <w:r w:rsidRPr="00CF266E">
              <w:rPr>
                <w:rFonts w:eastAsia="Courier New"/>
              </w:rPr>
              <w:t>Background_____________Units_______</w:t>
            </w:r>
          </w:p>
          <w:p w14:paraId="3987D70D" w14:textId="77777777" w:rsidR="00EA6A05" w:rsidRPr="00CF266E" w:rsidRDefault="00EA6A05" w:rsidP="002D2EE8">
            <w:pPr>
              <w:pStyle w:val="BodyText"/>
              <w:rPr>
                <w:rFonts w:eastAsia="Courier New"/>
              </w:rPr>
            </w:pPr>
            <w:r w:rsidRPr="00CF266E">
              <w:rPr>
                <w:rFonts w:eastAsia="Courier New"/>
              </w:rPr>
              <w:t>Smear/sample no.___________________</w:t>
            </w:r>
          </w:p>
          <w:p w14:paraId="2B51DAFA"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7E4A66B5" w14:textId="77777777" w:rsidR="00EA6A05" w:rsidRPr="00CF266E" w:rsidRDefault="00EA6A05" w:rsidP="002D2EE8">
            <w:pPr>
              <w:pStyle w:val="BodyText"/>
              <w:rPr>
                <w:rFonts w:eastAsia="Courier New"/>
              </w:rPr>
            </w:pPr>
            <w:r w:rsidRPr="00CF266E">
              <w:rPr>
                <w:rFonts w:eastAsia="Courier New"/>
              </w:rPr>
              <w:t>Description:</w:t>
            </w:r>
          </w:p>
        </w:tc>
      </w:tr>
    </w:tbl>
    <w:p w14:paraId="1D4A9F6D" w14:textId="77777777" w:rsidR="00EA6A05" w:rsidRPr="00CF266E" w:rsidRDefault="00EA6A05" w:rsidP="00EA6A05">
      <w:pPr>
        <w:pStyle w:val="BodyText"/>
        <w:rPr>
          <w:rFonts w:eastAsia="Courier New"/>
        </w:rPr>
      </w:pPr>
    </w:p>
    <w:p w14:paraId="52D2D524" w14:textId="77777777" w:rsidR="00EA6A05" w:rsidRPr="0057767F" w:rsidRDefault="00EA6A05" w:rsidP="00EA6A05">
      <w:pPr>
        <w:pStyle w:val="BodyText"/>
        <w:rPr>
          <w:rFonts w:eastAsia="Courier New"/>
        </w:rPr>
      </w:pPr>
      <w:r w:rsidRPr="0057767F">
        <w:rPr>
          <w:rFonts w:eastAsia="Courier New"/>
        </w:rPr>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351D47BA" w14:textId="77777777" w:rsidTr="002D2EE8">
        <w:tc>
          <w:tcPr>
            <w:tcW w:w="4788" w:type="dxa"/>
          </w:tcPr>
          <w:p w14:paraId="7D4796EC" w14:textId="77777777" w:rsidR="00EA6A05" w:rsidRPr="00CF266E" w:rsidRDefault="00EA6A05" w:rsidP="002D2EE8">
            <w:pPr>
              <w:pStyle w:val="BodyText"/>
              <w:rPr>
                <w:rFonts w:eastAsia="Courier New"/>
              </w:rPr>
            </w:pPr>
            <w:r w:rsidRPr="00CF266E">
              <w:rPr>
                <w:rFonts w:eastAsia="Courier New"/>
              </w:rPr>
              <w:t>Dose rate or count rate and units:</w:t>
            </w:r>
          </w:p>
          <w:p w14:paraId="3E75DB90" w14:textId="77777777" w:rsidR="00EA6A05" w:rsidRPr="00CF266E" w:rsidRDefault="00EA6A05" w:rsidP="002D2EE8">
            <w:pPr>
              <w:pStyle w:val="BodyText"/>
              <w:rPr>
                <w:rFonts w:eastAsia="Courier New"/>
              </w:rPr>
            </w:pPr>
            <w:r w:rsidRPr="00CF266E">
              <w:rPr>
                <w:rFonts w:eastAsia="Courier New"/>
              </w:rPr>
              <w:t>Range_________________Units_______</w:t>
            </w:r>
          </w:p>
          <w:p w14:paraId="4A74F8A8" w14:textId="77777777" w:rsidR="00EA6A05" w:rsidRPr="00CF266E" w:rsidRDefault="00EA6A05" w:rsidP="002D2EE8">
            <w:pPr>
              <w:pStyle w:val="BodyText"/>
              <w:rPr>
                <w:rFonts w:eastAsia="Courier New"/>
              </w:rPr>
            </w:pPr>
            <w:r w:rsidRPr="00CF266E">
              <w:rPr>
                <w:rFonts w:eastAsia="Courier New"/>
              </w:rPr>
              <w:t>Max___________________Units_______</w:t>
            </w:r>
          </w:p>
          <w:p w14:paraId="04741A9A" w14:textId="77777777" w:rsidR="00EA6A05" w:rsidRPr="00CF266E" w:rsidRDefault="00EA6A05" w:rsidP="002D2EE8">
            <w:pPr>
              <w:pStyle w:val="BodyText"/>
              <w:rPr>
                <w:rFonts w:eastAsia="Courier New"/>
              </w:rPr>
            </w:pPr>
            <w:r w:rsidRPr="00CF266E">
              <w:rPr>
                <w:rFonts w:eastAsia="Courier New"/>
              </w:rPr>
              <w:t>Background_____________Units_______</w:t>
            </w:r>
          </w:p>
          <w:p w14:paraId="752D4A0D" w14:textId="77777777" w:rsidR="00EA6A05" w:rsidRPr="00CF266E" w:rsidRDefault="00EA6A05" w:rsidP="002D2EE8">
            <w:pPr>
              <w:pStyle w:val="BodyText"/>
              <w:rPr>
                <w:rFonts w:eastAsia="Courier New"/>
              </w:rPr>
            </w:pPr>
            <w:r w:rsidRPr="00CF266E">
              <w:rPr>
                <w:rFonts w:eastAsia="Courier New"/>
              </w:rPr>
              <w:t>Smear/sample no.___________________</w:t>
            </w:r>
          </w:p>
          <w:p w14:paraId="657ED932"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4E5F3266" w14:textId="77777777" w:rsidR="00EA6A05" w:rsidRPr="00CF266E" w:rsidRDefault="00EA6A05" w:rsidP="002D2EE8">
            <w:pPr>
              <w:pStyle w:val="BodyText"/>
              <w:rPr>
                <w:rFonts w:eastAsia="Courier New"/>
              </w:rPr>
            </w:pPr>
            <w:r w:rsidRPr="00CF266E">
              <w:rPr>
                <w:rFonts w:eastAsia="Courier New"/>
              </w:rPr>
              <w:t>Description:</w:t>
            </w:r>
          </w:p>
        </w:tc>
      </w:tr>
    </w:tbl>
    <w:p w14:paraId="3F5567C9" w14:textId="77777777" w:rsidR="00EA6A05" w:rsidRPr="00CF266E" w:rsidRDefault="00EA6A05" w:rsidP="00EA6A05">
      <w:pPr>
        <w:pStyle w:val="BodyText"/>
        <w:rPr>
          <w:rFonts w:eastAsia="Courier New"/>
        </w:rPr>
      </w:pPr>
    </w:p>
    <w:p w14:paraId="4A7B7338" w14:textId="77777777" w:rsidR="00EA6A05" w:rsidRPr="0057767F" w:rsidRDefault="00EA6A05" w:rsidP="00EA6A05">
      <w:pPr>
        <w:pStyle w:val="BodyText"/>
        <w:rPr>
          <w:rFonts w:eastAsia="Courier New"/>
        </w:rPr>
      </w:pPr>
      <w:r w:rsidRPr="0057767F">
        <w:rPr>
          <w:rFonts w:eastAsia="Courier New"/>
        </w:rPr>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4571D1FD" w14:textId="77777777" w:rsidTr="002D2EE8">
        <w:tc>
          <w:tcPr>
            <w:tcW w:w="4788" w:type="dxa"/>
          </w:tcPr>
          <w:p w14:paraId="7D000614" w14:textId="77777777" w:rsidR="00EA6A05" w:rsidRPr="00CF266E" w:rsidRDefault="00EA6A05" w:rsidP="002D2EE8">
            <w:pPr>
              <w:pStyle w:val="BodyText"/>
              <w:rPr>
                <w:rFonts w:eastAsia="Courier New"/>
              </w:rPr>
            </w:pPr>
            <w:r w:rsidRPr="00CF266E">
              <w:rPr>
                <w:rFonts w:eastAsia="Courier New"/>
              </w:rPr>
              <w:t>Dose rate or count rate and units:</w:t>
            </w:r>
          </w:p>
          <w:p w14:paraId="04F62C33" w14:textId="77777777" w:rsidR="00EA6A05" w:rsidRPr="00CF266E" w:rsidRDefault="00EA6A05" w:rsidP="002D2EE8">
            <w:pPr>
              <w:pStyle w:val="BodyText"/>
              <w:rPr>
                <w:rFonts w:eastAsia="Courier New"/>
              </w:rPr>
            </w:pPr>
            <w:r w:rsidRPr="00CF266E">
              <w:rPr>
                <w:rFonts w:eastAsia="Courier New"/>
              </w:rPr>
              <w:t>Range_________________Units_______</w:t>
            </w:r>
          </w:p>
          <w:p w14:paraId="730A489C" w14:textId="77777777" w:rsidR="00EA6A05" w:rsidRPr="00CF266E" w:rsidRDefault="00EA6A05" w:rsidP="002D2EE8">
            <w:pPr>
              <w:pStyle w:val="BodyText"/>
              <w:rPr>
                <w:rFonts w:eastAsia="Courier New"/>
              </w:rPr>
            </w:pPr>
            <w:r w:rsidRPr="00CF266E">
              <w:rPr>
                <w:rFonts w:eastAsia="Courier New"/>
              </w:rPr>
              <w:t>Max___________________Units_______</w:t>
            </w:r>
          </w:p>
          <w:p w14:paraId="6C908FB1" w14:textId="77777777" w:rsidR="00EA6A05" w:rsidRPr="00CF266E" w:rsidRDefault="00EA6A05" w:rsidP="002D2EE8">
            <w:pPr>
              <w:pStyle w:val="BodyText"/>
              <w:rPr>
                <w:rFonts w:eastAsia="Courier New"/>
              </w:rPr>
            </w:pPr>
            <w:r w:rsidRPr="00CF266E">
              <w:rPr>
                <w:rFonts w:eastAsia="Courier New"/>
              </w:rPr>
              <w:t>Background_____________Units_______</w:t>
            </w:r>
          </w:p>
          <w:p w14:paraId="00E55F6F" w14:textId="77777777" w:rsidR="00EA6A05" w:rsidRPr="00CF266E" w:rsidRDefault="00EA6A05" w:rsidP="002D2EE8">
            <w:pPr>
              <w:pStyle w:val="BodyText"/>
              <w:rPr>
                <w:rFonts w:eastAsia="Courier New"/>
              </w:rPr>
            </w:pPr>
            <w:r w:rsidRPr="00CF266E">
              <w:rPr>
                <w:rFonts w:eastAsia="Courier New"/>
              </w:rPr>
              <w:t>Smear/sample no.___________________</w:t>
            </w:r>
          </w:p>
          <w:p w14:paraId="7A8AC89D"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393F1E15" w14:textId="77777777" w:rsidR="00EA6A05" w:rsidRPr="00CF266E" w:rsidRDefault="00EA6A05" w:rsidP="002D2EE8">
            <w:pPr>
              <w:pStyle w:val="BodyText"/>
              <w:rPr>
                <w:rFonts w:eastAsia="Courier New"/>
              </w:rPr>
            </w:pPr>
            <w:r w:rsidRPr="00CF266E">
              <w:rPr>
                <w:rFonts w:eastAsia="Courier New"/>
              </w:rPr>
              <w:t>Description:</w:t>
            </w:r>
          </w:p>
        </w:tc>
      </w:tr>
    </w:tbl>
    <w:p w14:paraId="3A919FE4" w14:textId="77777777" w:rsidR="00EA6A05" w:rsidRPr="00CF266E" w:rsidRDefault="00EA6A05" w:rsidP="00EA6A05">
      <w:pPr>
        <w:pStyle w:val="BodyText"/>
        <w:rPr>
          <w:rFonts w:eastAsia="Courier New"/>
        </w:rPr>
      </w:pPr>
    </w:p>
    <w:p w14:paraId="7FAFC484" w14:textId="77777777" w:rsidR="00EA6A05" w:rsidRPr="0057767F" w:rsidRDefault="00EA6A05" w:rsidP="00EA6A05">
      <w:pPr>
        <w:pStyle w:val="BodyText"/>
        <w:rPr>
          <w:rFonts w:eastAsia="Courier New"/>
        </w:rPr>
      </w:pPr>
      <w:r w:rsidRPr="0057767F">
        <w:rPr>
          <w:rFonts w:eastAsia="Courier New"/>
        </w:rPr>
        <w:t>LOCATION N</w:t>
      </w:r>
      <w:r w:rsidR="007044D0" w:rsidRPr="0057767F">
        <w:rPr>
          <w:rFonts w:eastAsia="Courier New"/>
        </w:rPr>
        <w:t>O</w:t>
      </w:r>
      <w:r w:rsidRPr="0057767F">
        <w:rPr>
          <w:rFonts w:eastAsia="Courier New"/>
        </w:rPr>
        <w:t xml:space="preserve">.___ </w:t>
      </w:r>
    </w:p>
    <w:tbl>
      <w:tblPr>
        <w:tblStyle w:val="TableGrid"/>
        <w:tblW w:w="0" w:type="auto"/>
        <w:tblLook w:val="04A0" w:firstRow="1" w:lastRow="0" w:firstColumn="1" w:lastColumn="0" w:noHBand="0" w:noVBand="1"/>
      </w:tblPr>
      <w:tblGrid>
        <w:gridCol w:w="4762"/>
        <w:gridCol w:w="4588"/>
      </w:tblGrid>
      <w:tr w:rsidR="00EA6A05" w:rsidRPr="00CF266E" w14:paraId="2C44EB76" w14:textId="77777777" w:rsidTr="002D2EE8">
        <w:tc>
          <w:tcPr>
            <w:tcW w:w="4788" w:type="dxa"/>
          </w:tcPr>
          <w:p w14:paraId="1513023A" w14:textId="77777777" w:rsidR="00EA6A05" w:rsidRPr="00CF266E" w:rsidRDefault="00EA6A05" w:rsidP="002D2EE8">
            <w:pPr>
              <w:pStyle w:val="BodyText"/>
              <w:rPr>
                <w:rFonts w:eastAsia="Courier New"/>
              </w:rPr>
            </w:pPr>
            <w:r w:rsidRPr="00CF266E">
              <w:rPr>
                <w:rFonts w:eastAsia="Courier New"/>
              </w:rPr>
              <w:t>Dose rate or count rate and units:</w:t>
            </w:r>
          </w:p>
          <w:p w14:paraId="154931BB" w14:textId="77777777" w:rsidR="00EA6A05" w:rsidRPr="00CF266E" w:rsidRDefault="00EA6A05" w:rsidP="002D2EE8">
            <w:pPr>
              <w:pStyle w:val="BodyText"/>
              <w:rPr>
                <w:rFonts w:eastAsia="Courier New"/>
              </w:rPr>
            </w:pPr>
            <w:r w:rsidRPr="00CF266E">
              <w:rPr>
                <w:rFonts w:eastAsia="Courier New"/>
              </w:rPr>
              <w:t>Range_________________Units_______</w:t>
            </w:r>
          </w:p>
          <w:p w14:paraId="3405916D" w14:textId="77777777" w:rsidR="00EA6A05" w:rsidRPr="00CF266E" w:rsidRDefault="00EA6A05" w:rsidP="002D2EE8">
            <w:pPr>
              <w:pStyle w:val="BodyText"/>
              <w:rPr>
                <w:rFonts w:eastAsia="Courier New"/>
              </w:rPr>
            </w:pPr>
            <w:r w:rsidRPr="00CF266E">
              <w:rPr>
                <w:rFonts w:eastAsia="Courier New"/>
              </w:rPr>
              <w:t>Max___________________Units_______</w:t>
            </w:r>
          </w:p>
          <w:p w14:paraId="54A8C8CE" w14:textId="77777777" w:rsidR="00EA6A05" w:rsidRPr="00CF266E" w:rsidRDefault="00EA6A05" w:rsidP="002D2EE8">
            <w:pPr>
              <w:pStyle w:val="BodyText"/>
              <w:rPr>
                <w:rFonts w:eastAsia="Courier New"/>
              </w:rPr>
            </w:pPr>
            <w:r w:rsidRPr="00CF266E">
              <w:rPr>
                <w:rFonts w:eastAsia="Courier New"/>
              </w:rPr>
              <w:t>Background_____________Units_______</w:t>
            </w:r>
          </w:p>
          <w:p w14:paraId="6A2C683E" w14:textId="77777777" w:rsidR="00EA6A05" w:rsidRPr="00CF266E" w:rsidRDefault="00EA6A05" w:rsidP="002D2EE8">
            <w:pPr>
              <w:pStyle w:val="BodyText"/>
              <w:rPr>
                <w:rFonts w:eastAsia="Courier New"/>
              </w:rPr>
            </w:pPr>
            <w:r w:rsidRPr="00CF266E">
              <w:rPr>
                <w:rFonts w:eastAsia="Courier New"/>
              </w:rPr>
              <w:t>Smear/sample no.___________________</w:t>
            </w:r>
          </w:p>
          <w:p w14:paraId="44A7F175"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79E6F4A9" w14:textId="77777777" w:rsidR="00EA6A05" w:rsidRPr="00CF266E" w:rsidRDefault="00EA6A05" w:rsidP="002D2EE8">
            <w:pPr>
              <w:pStyle w:val="BodyText"/>
              <w:rPr>
                <w:rFonts w:eastAsia="Courier New"/>
              </w:rPr>
            </w:pPr>
            <w:r w:rsidRPr="00CF266E">
              <w:rPr>
                <w:rFonts w:eastAsia="Courier New"/>
              </w:rPr>
              <w:t>Description:</w:t>
            </w:r>
          </w:p>
        </w:tc>
      </w:tr>
    </w:tbl>
    <w:p w14:paraId="6B09CF47" w14:textId="77777777" w:rsidR="00EA6A05" w:rsidRPr="000246BD" w:rsidRDefault="00EA6A05" w:rsidP="00734951">
      <w:pPr>
        <w:pStyle w:val="BodyText"/>
        <w:spacing w:line="240" w:lineRule="auto"/>
        <w:rPr>
          <w:rFonts w:eastAsia="Courier New"/>
        </w:rPr>
      </w:pPr>
    </w:p>
    <w:p w14:paraId="7261C695" w14:textId="77777777" w:rsidR="00782AF4" w:rsidRDefault="00BD7D18" w:rsidP="00734951">
      <w:pPr>
        <w:pStyle w:val="Heading1"/>
        <w:spacing w:before="0" w:after="0" w:line="240" w:lineRule="auto"/>
        <w:rPr>
          <w:b w:val="0"/>
        </w:rPr>
        <w:sectPr w:rsidR="00782AF4" w:rsidSect="00535462">
          <w:pgSz w:w="12240" w:h="15838"/>
          <w:pgMar w:top="1440" w:right="1440" w:bottom="1440" w:left="1440" w:header="720" w:footer="720" w:gutter="0"/>
          <w:cols w:space="720"/>
          <w:noEndnote/>
          <w:docGrid w:linePitch="326"/>
        </w:sectPr>
      </w:pPr>
      <w:ins w:id="274" w:author="Meyer, Matthew" w:date="2017-11-01T19:12:00Z">
        <w:r>
          <w:rPr>
            <w:b w:val="0"/>
          </w:rPr>
          <w:t>Form C-1</w:t>
        </w:r>
      </w:ins>
    </w:p>
    <w:p w14:paraId="415D25C3" w14:textId="77777777" w:rsidR="00D76218" w:rsidRPr="007F1190" w:rsidRDefault="00D76218" w:rsidP="00D76218">
      <w:pPr>
        <w:pStyle w:val="Header01"/>
        <w:jc w:val="center"/>
        <w:rPr>
          <w:rFonts w:ascii="Arial" w:hAnsi="Arial" w:cs="Arial"/>
        </w:rPr>
      </w:pPr>
      <w:r w:rsidRPr="007F1190">
        <w:rPr>
          <w:rFonts w:ascii="Arial" w:hAnsi="Arial" w:cs="Arial"/>
        </w:rPr>
        <w:lastRenderedPageBreak/>
        <w:t>Attachment 1 - Revision History for TI 2800/04</w:t>
      </w:r>
      <w:r w:rsidR="00CC1C07">
        <w:rPr>
          <w:rFonts w:ascii="Arial" w:hAnsi="Arial" w:cs="Arial"/>
        </w:rPr>
        <w:t>3</w:t>
      </w:r>
    </w:p>
    <w:p w14:paraId="2D7E8E65" w14:textId="77777777" w:rsidR="00D76218" w:rsidRPr="00C346FB" w:rsidRDefault="00D76218" w:rsidP="00D76218">
      <w:pPr>
        <w:pStyle w:val="AppendixTitle"/>
      </w:pPr>
    </w:p>
    <w:p w14:paraId="6B298963" w14:textId="77777777" w:rsidR="00D76218" w:rsidRPr="00A95552" w:rsidRDefault="00D76218" w:rsidP="00D762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bl>
      <w:tblPr>
        <w:tblW w:w="13590" w:type="dxa"/>
        <w:tblInd w:w="-100" w:type="dxa"/>
        <w:tblCellMar>
          <w:left w:w="120" w:type="dxa"/>
          <w:right w:w="120" w:type="dxa"/>
        </w:tblCellMar>
        <w:tblLook w:val="04A0" w:firstRow="1" w:lastRow="0" w:firstColumn="1" w:lastColumn="0" w:noHBand="0" w:noVBand="1"/>
      </w:tblPr>
      <w:tblGrid>
        <w:gridCol w:w="1530"/>
        <w:gridCol w:w="1710"/>
        <w:gridCol w:w="6210"/>
        <w:gridCol w:w="1800"/>
        <w:gridCol w:w="2340"/>
      </w:tblGrid>
      <w:tr w:rsidR="00D76218" w:rsidRPr="00C346FB" w14:paraId="372178D3" w14:textId="77777777" w:rsidTr="00BC66F6">
        <w:trPr>
          <w:trHeight w:val="1132"/>
        </w:trPr>
        <w:tc>
          <w:tcPr>
            <w:tcW w:w="1530" w:type="dxa"/>
            <w:tcBorders>
              <w:top w:val="single" w:sz="8" w:space="0" w:color="000000"/>
              <w:left w:val="single" w:sz="8" w:space="0" w:color="000000"/>
              <w:bottom w:val="single" w:sz="8" w:space="0" w:color="000000"/>
              <w:right w:val="single" w:sz="8" w:space="0" w:color="000000"/>
            </w:tcBorders>
            <w:hideMark/>
          </w:tcPr>
          <w:p w14:paraId="33888CDB" w14:textId="77777777" w:rsidR="00D76218" w:rsidRPr="007F1190" w:rsidRDefault="00D76218" w:rsidP="007F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F1190">
              <w:t>Commitment Tracking Number</w:t>
            </w:r>
          </w:p>
        </w:tc>
        <w:tc>
          <w:tcPr>
            <w:tcW w:w="1710" w:type="dxa"/>
            <w:tcBorders>
              <w:top w:val="single" w:sz="8" w:space="0" w:color="000000"/>
              <w:left w:val="single" w:sz="8" w:space="0" w:color="000000"/>
              <w:bottom w:val="single" w:sz="8" w:space="0" w:color="000000"/>
              <w:right w:val="single" w:sz="8" w:space="0" w:color="000000"/>
            </w:tcBorders>
            <w:hideMark/>
          </w:tcPr>
          <w:p w14:paraId="18908AFF" w14:textId="77777777" w:rsidR="00D76218" w:rsidRPr="007F1190"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 xml:space="preserve">Accession Number </w:t>
            </w:r>
          </w:p>
          <w:p w14:paraId="7C311F84" w14:textId="77777777" w:rsidR="00D76218" w:rsidRPr="007F1190"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Issue Date</w:t>
            </w:r>
          </w:p>
          <w:p w14:paraId="039304B7" w14:textId="77777777" w:rsidR="00D76218" w:rsidRPr="007F1190"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Change Notice</w:t>
            </w:r>
          </w:p>
        </w:tc>
        <w:tc>
          <w:tcPr>
            <w:tcW w:w="6210" w:type="dxa"/>
            <w:tcBorders>
              <w:top w:val="single" w:sz="8" w:space="0" w:color="000000"/>
              <w:left w:val="single" w:sz="8" w:space="0" w:color="000000"/>
              <w:bottom w:val="single" w:sz="8" w:space="0" w:color="000000"/>
              <w:right w:val="single" w:sz="8" w:space="0" w:color="000000"/>
            </w:tcBorders>
            <w:hideMark/>
          </w:tcPr>
          <w:p w14:paraId="3A289A67" w14:textId="77777777" w:rsidR="00D76218" w:rsidRPr="007F1190"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Description of Change</w:t>
            </w:r>
          </w:p>
        </w:tc>
        <w:tc>
          <w:tcPr>
            <w:tcW w:w="1800" w:type="dxa"/>
            <w:tcBorders>
              <w:top w:val="single" w:sz="8" w:space="0" w:color="000000"/>
              <w:left w:val="single" w:sz="8" w:space="0" w:color="000000"/>
              <w:bottom w:val="single" w:sz="8" w:space="0" w:color="000000"/>
              <w:right w:val="single" w:sz="8" w:space="0" w:color="000000"/>
            </w:tcBorders>
            <w:hideMark/>
          </w:tcPr>
          <w:p w14:paraId="42B8248E" w14:textId="77777777" w:rsidR="00D76218" w:rsidRPr="007F1190" w:rsidRDefault="00D76218" w:rsidP="007F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F1190">
              <w:t>Description of Training Required and Completion Date</w:t>
            </w:r>
          </w:p>
        </w:tc>
        <w:tc>
          <w:tcPr>
            <w:tcW w:w="2340" w:type="dxa"/>
            <w:tcBorders>
              <w:top w:val="single" w:sz="8" w:space="0" w:color="000000"/>
              <w:left w:val="single" w:sz="8" w:space="0" w:color="000000"/>
              <w:bottom w:val="single" w:sz="8" w:space="0" w:color="000000"/>
              <w:right w:val="single" w:sz="8" w:space="0" w:color="000000"/>
            </w:tcBorders>
            <w:hideMark/>
          </w:tcPr>
          <w:p w14:paraId="2D5F2BD6" w14:textId="77777777" w:rsidR="00D76218" w:rsidRPr="007F1190" w:rsidRDefault="00D76218" w:rsidP="000E20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F1190">
              <w:t xml:space="preserve">Comment </w:t>
            </w:r>
            <w:r w:rsidR="000E204A">
              <w:t xml:space="preserve">Resolution </w:t>
            </w:r>
            <w:r w:rsidRPr="007F1190">
              <w:t xml:space="preserve">and </w:t>
            </w:r>
            <w:r w:rsidR="000E204A">
              <w:t xml:space="preserve">Closed </w:t>
            </w:r>
            <w:r w:rsidRPr="007F1190">
              <w:t xml:space="preserve">Feedback </w:t>
            </w:r>
            <w:r w:rsidR="000E204A">
              <w:t>Form</w:t>
            </w:r>
            <w:r w:rsidRPr="007F1190">
              <w:t xml:space="preserve"> Accession Number (Pre-Decisional, Non-Public)</w:t>
            </w:r>
          </w:p>
        </w:tc>
      </w:tr>
      <w:tr w:rsidR="00D76218" w:rsidRPr="00C346FB" w14:paraId="11DCE60D" w14:textId="77777777" w:rsidTr="00BC66F6">
        <w:tc>
          <w:tcPr>
            <w:tcW w:w="1530" w:type="dxa"/>
            <w:tcBorders>
              <w:top w:val="single" w:sz="8" w:space="0" w:color="000000"/>
              <w:left w:val="single" w:sz="8" w:space="0" w:color="000000"/>
              <w:bottom w:val="single" w:sz="8" w:space="0" w:color="000000"/>
              <w:right w:val="single" w:sz="8" w:space="0" w:color="000000"/>
            </w:tcBorders>
          </w:tcPr>
          <w:p w14:paraId="1A250674" w14:textId="77777777" w:rsidR="00D76218" w:rsidRPr="00C346FB"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hideMark/>
          </w:tcPr>
          <w:p w14:paraId="197554C7" w14:textId="77777777" w:rsidR="00D76218" w:rsidRPr="00C346FB"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w:t>
            </w:r>
            <w:r w:rsidR="00952F57">
              <w:t>6035A053</w:t>
            </w:r>
          </w:p>
          <w:p w14:paraId="45421874" w14:textId="77777777" w:rsidR="00D76218" w:rsidRPr="00C346FB" w:rsidRDefault="00FE1BBE"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10/28</w:t>
            </w:r>
            <w:r w:rsidR="00952F57">
              <w:t>/16</w:t>
            </w:r>
          </w:p>
          <w:p w14:paraId="13B102E5" w14:textId="77777777" w:rsidR="00D76218" w:rsidRPr="00C346FB" w:rsidRDefault="00952F57" w:rsidP="00FE1B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FE1BBE">
              <w:t>16-028</w:t>
            </w:r>
          </w:p>
        </w:tc>
        <w:tc>
          <w:tcPr>
            <w:tcW w:w="6210" w:type="dxa"/>
            <w:tcBorders>
              <w:top w:val="single" w:sz="8" w:space="0" w:color="000000"/>
              <w:left w:val="single" w:sz="8" w:space="0" w:color="000000"/>
              <w:bottom w:val="single" w:sz="8" w:space="0" w:color="000000"/>
              <w:right w:val="single" w:sz="8" w:space="0" w:color="000000"/>
            </w:tcBorders>
            <w:hideMark/>
          </w:tcPr>
          <w:p w14:paraId="08C8BC20" w14:textId="77777777" w:rsidR="00952F57" w:rsidRPr="00C346FB" w:rsidRDefault="00D76218" w:rsidP="00952F57">
            <w:pPr>
              <w:tabs>
                <w:tab w:val="left" w:pos="0"/>
              </w:tabs>
            </w:pPr>
            <w:r w:rsidRPr="00C346FB">
              <w:t xml:space="preserve">This is an initial issuance </w:t>
            </w:r>
            <w:r w:rsidR="00952F57">
              <w:t xml:space="preserve">for surveys of </w:t>
            </w:r>
            <w:r w:rsidR="00952F57" w:rsidRPr="00952F57">
              <w:t xml:space="preserve">sites identified by the </w:t>
            </w:r>
            <w:r w:rsidR="00952F57">
              <w:t>NMSS</w:t>
            </w:r>
            <w:r w:rsidR="00952F57" w:rsidRPr="00952F57">
              <w:t xml:space="preserve"> in non-Agreement States, where byproduct material (specifically, discrete sources of radium-226) </w:t>
            </w:r>
            <w:r w:rsidR="00952F57">
              <w:t>was</w:t>
            </w:r>
            <w:r w:rsidR="00952F57" w:rsidRPr="00952F57">
              <w:t xml:space="preserve"> used, or suspected to be used</w:t>
            </w:r>
            <w:r w:rsidR="00952F57">
              <w:t>,</w:t>
            </w:r>
            <w:r w:rsidR="00952F57" w:rsidRPr="00952F57">
              <w:t xml:space="preserve"> historically for commercial, medical, or research activities.</w:t>
            </w:r>
            <w:r w:rsidR="00952F57">
              <w:t xml:space="preserve">  </w:t>
            </w:r>
          </w:p>
        </w:tc>
        <w:tc>
          <w:tcPr>
            <w:tcW w:w="1800" w:type="dxa"/>
            <w:tcBorders>
              <w:top w:val="single" w:sz="8" w:space="0" w:color="000000"/>
              <w:left w:val="single" w:sz="8" w:space="0" w:color="000000"/>
              <w:bottom w:val="single" w:sz="8" w:space="0" w:color="000000"/>
              <w:right w:val="single" w:sz="8" w:space="0" w:color="000000"/>
            </w:tcBorders>
          </w:tcPr>
          <w:p w14:paraId="17E5BC31" w14:textId="77777777" w:rsidR="00D76218" w:rsidRPr="00C346FB" w:rsidRDefault="00D76218"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40" w:type="dxa"/>
            <w:tcBorders>
              <w:top w:val="single" w:sz="8" w:space="0" w:color="000000"/>
              <w:left w:val="single" w:sz="8" w:space="0" w:color="000000"/>
              <w:bottom w:val="single" w:sz="8" w:space="0" w:color="000000"/>
              <w:right w:val="single" w:sz="8" w:space="0" w:color="000000"/>
            </w:tcBorders>
          </w:tcPr>
          <w:p w14:paraId="63716FDA" w14:textId="77777777" w:rsidR="00D76218" w:rsidRPr="00C346FB" w:rsidRDefault="00FE1BBE" w:rsidP="00FE1B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w:t>
            </w:r>
            <w:r w:rsidRPr="00FE1BBE">
              <w:t>145A370</w:t>
            </w:r>
          </w:p>
        </w:tc>
      </w:tr>
      <w:tr w:rsidR="000E204A" w:rsidRPr="00C346FB" w14:paraId="7E331646" w14:textId="77777777" w:rsidTr="00BC66F6">
        <w:tc>
          <w:tcPr>
            <w:tcW w:w="1530" w:type="dxa"/>
            <w:tcBorders>
              <w:top w:val="single" w:sz="8" w:space="0" w:color="000000"/>
              <w:left w:val="single" w:sz="8" w:space="0" w:color="000000"/>
              <w:bottom w:val="single" w:sz="8" w:space="0" w:color="000000"/>
              <w:right w:val="single" w:sz="8" w:space="0" w:color="000000"/>
            </w:tcBorders>
          </w:tcPr>
          <w:p w14:paraId="62722AC1" w14:textId="77777777" w:rsidR="000E204A" w:rsidRPr="00C346FB" w:rsidRDefault="000E204A"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tcPr>
          <w:p w14:paraId="50DF2A7E" w14:textId="77777777" w:rsidR="000E204A" w:rsidRDefault="000E204A"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ML16330A678</w:t>
            </w:r>
          </w:p>
          <w:p w14:paraId="1C6E11B2" w14:textId="77777777" w:rsidR="000E204A" w:rsidRDefault="000E204A"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01/06/17</w:t>
            </w:r>
          </w:p>
          <w:p w14:paraId="45A99F0C" w14:textId="77777777" w:rsidR="000E204A" w:rsidRDefault="000E204A"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17-001</w:t>
            </w:r>
          </w:p>
        </w:tc>
        <w:tc>
          <w:tcPr>
            <w:tcW w:w="6210" w:type="dxa"/>
            <w:tcBorders>
              <w:top w:val="single" w:sz="8" w:space="0" w:color="000000"/>
              <w:left w:val="single" w:sz="8" w:space="0" w:color="000000"/>
              <w:bottom w:val="single" w:sz="8" w:space="0" w:color="000000"/>
              <w:right w:val="single" w:sz="8" w:space="0" w:color="000000"/>
            </w:tcBorders>
          </w:tcPr>
          <w:p w14:paraId="174770D8" w14:textId="77777777" w:rsidR="000E204A" w:rsidRPr="00C346FB" w:rsidRDefault="000E204A" w:rsidP="000E204A">
            <w:pPr>
              <w:tabs>
                <w:tab w:val="left" w:pos="0"/>
              </w:tabs>
            </w:pPr>
            <w:r>
              <w:t>Revised to include language in the TI that matches the staff’s current practice.</w:t>
            </w:r>
          </w:p>
        </w:tc>
        <w:tc>
          <w:tcPr>
            <w:tcW w:w="1800" w:type="dxa"/>
            <w:tcBorders>
              <w:top w:val="single" w:sz="8" w:space="0" w:color="000000"/>
              <w:left w:val="single" w:sz="8" w:space="0" w:color="000000"/>
              <w:bottom w:val="single" w:sz="8" w:space="0" w:color="000000"/>
              <w:right w:val="single" w:sz="8" w:space="0" w:color="000000"/>
            </w:tcBorders>
          </w:tcPr>
          <w:p w14:paraId="2AC0CE02" w14:textId="77777777" w:rsidR="000E204A" w:rsidRPr="00C346FB" w:rsidRDefault="000E204A"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40" w:type="dxa"/>
            <w:tcBorders>
              <w:top w:val="single" w:sz="8" w:space="0" w:color="000000"/>
              <w:left w:val="single" w:sz="8" w:space="0" w:color="000000"/>
              <w:bottom w:val="single" w:sz="8" w:space="0" w:color="000000"/>
              <w:right w:val="single" w:sz="8" w:space="0" w:color="000000"/>
            </w:tcBorders>
          </w:tcPr>
          <w:p w14:paraId="41ABFDC4" w14:textId="77777777" w:rsidR="000E204A" w:rsidRDefault="000E204A" w:rsidP="00FE1B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r>
      <w:tr w:rsidR="00ED705F" w:rsidRPr="00C346FB" w14:paraId="2EE59168" w14:textId="77777777" w:rsidTr="00BC66F6">
        <w:tc>
          <w:tcPr>
            <w:tcW w:w="1530" w:type="dxa"/>
            <w:tcBorders>
              <w:top w:val="single" w:sz="8" w:space="0" w:color="000000"/>
              <w:left w:val="single" w:sz="8" w:space="0" w:color="000000"/>
              <w:bottom w:val="single" w:sz="8" w:space="0" w:color="000000"/>
              <w:right w:val="single" w:sz="8" w:space="0" w:color="000000"/>
            </w:tcBorders>
          </w:tcPr>
          <w:p w14:paraId="2CEB58E5" w14:textId="77777777" w:rsidR="00ED705F" w:rsidRPr="00C346FB" w:rsidRDefault="00ED705F"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tcPr>
          <w:p w14:paraId="6FF4BB5A" w14:textId="77777777" w:rsidR="00ED705F" w:rsidRDefault="00ED705F"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0B481A">
              <w:t>17297B921</w:t>
            </w:r>
          </w:p>
          <w:p w14:paraId="1AC46528" w14:textId="77777777" w:rsidR="00D7194F" w:rsidRDefault="00D7194F"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05/09/18</w:t>
            </w:r>
          </w:p>
          <w:p w14:paraId="5BBE177D" w14:textId="1791B82C" w:rsidR="00D7194F" w:rsidRDefault="00D7194F"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18-011</w:t>
            </w:r>
          </w:p>
        </w:tc>
        <w:tc>
          <w:tcPr>
            <w:tcW w:w="6210" w:type="dxa"/>
            <w:tcBorders>
              <w:top w:val="single" w:sz="8" w:space="0" w:color="000000"/>
              <w:left w:val="single" w:sz="8" w:space="0" w:color="000000"/>
              <w:bottom w:val="single" w:sz="8" w:space="0" w:color="000000"/>
              <w:right w:val="single" w:sz="8" w:space="0" w:color="000000"/>
            </w:tcBorders>
          </w:tcPr>
          <w:p w14:paraId="26980F7F" w14:textId="65A81338" w:rsidR="00ED705F" w:rsidRDefault="00ED705F" w:rsidP="00ED705F">
            <w:pPr>
              <w:tabs>
                <w:tab w:val="left" w:pos="0"/>
              </w:tabs>
            </w:pPr>
            <w:r>
              <w:t xml:space="preserve">Revised and updated for current practices.  Role of inspectors, NMSS project managers, and Regions better defined.  Comments received from OGC, NSIR, Region III, and comments and changes by the TI Working Group.  Order of Appendices switched for proper flow. </w:t>
            </w:r>
          </w:p>
        </w:tc>
        <w:tc>
          <w:tcPr>
            <w:tcW w:w="1800" w:type="dxa"/>
            <w:tcBorders>
              <w:top w:val="single" w:sz="8" w:space="0" w:color="000000"/>
              <w:left w:val="single" w:sz="8" w:space="0" w:color="000000"/>
              <w:bottom w:val="single" w:sz="8" w:space="0" w:color="000000"/>
              <w:right w:val="single" w:sz="8" w:space="0" w:color="000000"/>
            </w:tcBorders>
          </w:tcPr>
          <w:p w14:paraId="329742FE" w14:textId="7BF63F08" w:rsidR="00ED705F" w:rsidRPr="00C346FB" w:rsidRDefault="00ED705F" w:rsidP="002773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340" w:type="dxa"/>
            <w:tcBorders>
              <w:top w:val="single" w:sz="8" w:space="0" w:color="000000"/>
              <w:left w:val="single" w:sz="8" w:space="0" w:color="000000"/>
              <w:bottom w:val="single" w:sz="8" w:space="0" w:color="000000"/>
              <w:right w:val="single" w:sz="8" w:space="0" w:color="000000"/>
            </w:tcBorders>
          </w:tcPr>
          <w:p w14:paraId="6FF1EB87" w14:textId="5DC22A27" w:rsidR="00ED705F" w:rsidRDefault="00A34D2B" w:rsidP="00FE1B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ML16330A677</w:t>
            </w:r>
          </w:p>
        </w:tc>
      </w:tr>
    </w:tbl>
    <w:p w14:paraId="08EA85FA" w14:textId="7B6973F0" w:rsidR="00D76218" w:rsidRPr="003D2433" w:rsidRDefault="00D76218" w:rsidP="00D76218">
      <w:pPr>
        <w:pStyle w:val="BodyText"/>
        <w:spacing w:line="240" w:lineRule="auto"/>
      </w:pPr>
    </w:p>
    <w:sectPr w:rsidR="00D76218" w:rsidRPr="003D2433" w:rsidSect="00535462">
      <w:headerReference w:type="default" r:id="rId16"/>
      <w:footerReference w:type="default" r:id="rId17"/>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86679" w14:textId="77777777" w:rsidR="00EA15F9" w:rsidRDefault="00EA15F9" w:rsidP="00276023">
      <w:r>
        <w:separator/>
      </w:r>
    </w:p>
  </w:endnote>
  <w:endnote w:type="continuationSeparator" w:id="0">
    <w:p w14:paraId="7162ACDC" w14:textId="77777777" w:rsidR="00EA15F9" w:rsidRDefault="00EA15F9" w:rsidP="0027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53 Ex">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EEFE" w14:textId="2717DA7A" w:rsidR="008B4127" w:rsidRPr="00F67048" w:rsidRDefault="008B4127" w:rsidP="00F67048">
    <w:pPr>
      <w:pStyle w:val="Footer"/>
      <w:tabs>
        <w:tab w:val="left" w:pos="0"/>
      </w:tabs>
      <w:rPr>
        <w:sz w:val="22"/>
        <w:szCs w:val="22"/>
      </w:rPr>
    </w:pPr>
    <w:r w:rsidRPr="00F67048">
      <w:rPr>
        <w:sz w:val="22"/>
        <w:szCs w:val="22"/>
      </w:rPr>
      <w:t xml:space="preserve">Issue Date:  </w:t>
    </w:r>
    <w:r>
      <w:rPr>
        <w:sz w:val="22"/>
        <w:szCs w:val="22"/>
      </w:rPr>
      <w:t>05/09/18</w:t>
    </w:r>
    <w:r w:rsidRPr="00F67048">
      <w:rPr>
        <w:sz w:val="22"/>
        <w:szCs w:val="22"/>
      </w:rPr>
      <w:ptab w:relativeTo="margin" w:alignment="center" w:leader="none"/>
    </w:r>
    <w:r w:rsidRPr="00F67048">
      <w:rPr>
        <w:sz w:val="22"/>
        <w:szCs w:val="22"/>
      </w:rPr>
      <w:fldChar w:fldCharType="begin"/>
    </w:r>
    <w:r w:rsidRPr="00F67048">
      <w:rPr>
        <w:sz w:val="22"/>
        <w:szCs w:val="22"/>
      </w:rPr>
      <w:instrText xml:space="preserve"> PAGE   \* MERGEFORMAT </w:instrText>
    </w:r>
    <w:r w:rsidRPr="00F67048">
      <w:rPr>
        <w:sz w:val="22"/>
        <w:szCs w:val="22"/>
      </w:rPr>
      <w:fldChar w:fldCharType="separate"/>
    </w:r>
    <w:r w:rsidR="00D7194F">
      <w:rPr>
        <w:noProof/>
        <w:sz w:val="22"/>
        <w:szCs w:val="22"/>
      </w:rPr>
      <w:t>1</w:t>
    </w:r>
    <w:r w:rsidRPr="00F67048">
      <w:rPr>
        <w:noProof/>
        <w:sz w:val="22"/>
        <w:szCs w:val="22"/>
      </w:rPr>
      <w:fldChar w:fldCharType="end"/>
    </w:r>
    <w:r w:rsidRPr="00F67048">
      <w:rPr>
        <w:sz w:val="22"/>
        <w:szCs w:val="22"/>
      </w:rPr>
      <w:ptab w:relativeTo="margin" w:alignment="right" w:leader="none"/>
    </w:r>
    <w:r w:rsidRPr="00F67048">
      <w:rPr>
        <w:sz w:val="22"/>
        <w:szCs w:val="22"/>
      </w:rPr>
      <w:t>2800/043</w:t>
    </w:r>
    <w:r>
      <w:rPr>
        <w:sz w:val="22"/>
        <w:szCs w:val="22"/>
      </w:rPr>
      <w:t xml:space="preserve"> Rev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23762"/>
      <w:docPartObj>
        <w:docPartGallery w:val="Page Numbers (Bottom of Page)"/>
        <w:docPartUnique/>
      </w:docPartObj>
    </w:sdtPr>
    <w:sdtEndPr>
      <w:rPr>
        <w:noProof/>
        <w:sz w:val="22"/>
        <w:szCs w:val="22"/>
      </w:rPr>
    </w:sdtEndPr>
    <w:sdtContent>
      <w:p w14:paraId="620A2ECF" w14:textId="4D5F40D7" w:rsidR="008B4127" w:rsidRPr="008B55C3" w:rsidRDefault="008B4127" w:rsidP="008B55C3">
        <w:pPr>
          <w:pStyle w:val="Footer"/>
          <w:jc w:val="left"/>
          <w:rPr>
            <w:sz w:val="22"/>
            <w:szCs w:val="22"/>
          </w:rPr>
        </w:pPr>
        <w:r w:rsidRPr="008B55C3">
          <w:rPr>
            <w:sz w:val="22"/>
            <w:szCs w:val="22"/>
          </w:rPr>
          <w:t xml:space="preserve">Issue Date:  </w:t>
        </w:r>
        <w:r w:rsidR="00D7194F">
          <w:rPr>
            <w:sz w:val="22"/>
            <w:szCs w:val="22"/>
          </w:rPr>
          <w:t>05/09/18</w:t>
        </w:r>
        <w:r w:rsidDel="00351407">
          <w:rPr>
            <w:sz w:val="22"/>
            <w:szCs w:val="22"/>
          </w:rPr>
          <w:t xml:space="preserve"> </w:t>
        </w:r>
        <w:r w:rsidRPr="008B55C3">
          <w:rPr>
            <w:sz w:val="22"/>
            <w:szCs w:val="22"/>
          </w:rPr>
          <w:tab/>
        </w:r>
        <w:r>
          <w:rPr>
            <w:sz w:val="22"/>
            <w:szCs w:val="22"/>
          </w:rPr>
          <w:t>A</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1</w:t>
        </w:r>
        <w:r w:rsidRPr="008B55C3">
          <w:rPr>
            <w:noProof/>
            <w:sz w:val="22"/>
            <w:szCs w:val="22"/>
          </w:rPr>
          <w:fldChar w:fldCharType="end"/>
        </w:r>
        <w:r w:rsidRPr="008B55C3">
          <w:rPr>
            <w:noProof/>
            <w:sz w:val="22"/>
            <w:szCs w:val="22"/>
          </w:rPr>
          <w:tab/>
          <w:t>2800/043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88760"/>
      <w:docPartObj>
        <w:docPartGallery w:val="Page Numbers (Bottom of Page)"/>
        <w:docPartUnique/>
      </w:docPartObj>
    </w:sdtPr>
    <w:sdtEndPr>
      <w:rPr>
        <w:noProof/>
        <w:sz w:val="22"/>
        <w:szCs w:val="22"/>
      </w:rPr>
    </w:sdtEndPr>
    <w:sdtContent>
      <w:p w14:paraId="524DB5C8" w14:textId="3E71EED9" w:rsidR="008B4127" w:rsidRPr="008B55C3" w:rsidRDefault="008B4127" w:rsidP="008B55C3">
        <w:pPr>
          <w:pStyle w:val="Footer"/>
          <w:jc w:val="left"/>
          <w:rPr>
            <w:sz w:val="22"/>
            <w:szCs w:val="22"/>
          </w:rPr>
        </w:pPr>
        <w:r w:rsidRPr="008B55C3">
          <w:rPr>
            <w:sz w:val="22"/>
            <w:szCs w:val="22"/>
          </w:rPr>
          <w:t xml:space="preserve">Issue Date:  </w:t>
        </w:r>
        <w:r w:rsidR="00D7194F">
          <w:rPr>
            <w:sz w:val="22"/>
            <w:szCs w:val="22"/>
          </w:rPr>
          <w:t>05/09/18</w:t>
        </w:r>
        <w:r w:rsidRPr="008B55C3">
          <w:rPr>
            <w:sz w:val="22"/>
            <w:szCs w:val="22"/>
          </w:rPr>
          <w:tab/>
        </w:r>
        <w:r>
          <w:rPr>
            <w:sz w:val="22"/>
            <w:szCs w:val="22"/>
          </w:rPr>
          <w:t>A</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2</w:t>
        </w:r>
        <w:r w:rsidRPr="008B55C3">
          <w:rPr>
            <w:noProof/>
            <w:sz w:val="22"/>
            <w:szCs w:val="22"/>
          </w:rPr>
          <w:fldChar w:fldCharType="end"/>
        </w:r>
        <w:r w:rsidRPr="008B55C3">
          <w:rPr>
            <w:noProof/>
            <w:sz w:val="22"/>
            <w:szCs w:val="22"/>
          </w:rPr>
          <w:tab/>
          <w:t>2800/043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35145"/>
      <w:docPartObj>
        <w:docPartGallery w:val="Page Numbers (Bottom of Page)"/>
        <w:docPartUnique/>
      </w:docPartObj>
    </w:sdtPr>
    <w:sdtEndPr>
      <w:rPr>
        <w:noProof/>
        <w:sz w:val="22"/>
        <w:szCs w:val="22"/>
      </w:rPr>
    </w:sdtEndPr>
    <w:sdtContent>
      <w:p w14:paraId="5BDA93B0" w14:textId="750BA66D" w:rsidR="008B4127" w:rsidRPr="008B55C3" w:rsidRDefault="008B4127" w:rsidP="008B55C3">
        <w:pPr>
          <w:pStyle w:val="Footer"/>
          <w:jc w:val="left"/>
          <w:rPr>
            <w:sz w:val="22"/>
            <w:szCs w:val="22"/>
          </w:rPr>
        </w:pPr>
        <w:r w:rsidRPr="008B55C3">
          <w:rPr>
            <w:sz w:val="22"/>
            <w:szCs w:val="22"/>
          </w:rPr>
          <w:t xml:space="preserve">Issue Date:  </w:t>
        </w:r>
        <w:r w:rsidR="00D7194F">
          <w:rPr>
            <w:sz w:val="22"/>
            <w:szCs w:val="22"/>
          </w:rPr>
          <w:t>05/09/18</w:t>
        </w:r>
        <w:r w:rsidDel="00351407">
          <w:rPr>
            <w:sz w:val="22"/>
            <w:szCs w:val="22"/>
          </w:rPr>
          <w:t xml:space="preserve"> </w:t>
        </w:r>
        <w:r w:rsidRPr="008B55C3">
          <w:rPr>
            <w:sz w:val="22"/>
            <w:szCs w:val="22"/>
          </w:rPr>
          <w:tab/>
        </w:r>
        <w:r>
          <w:rPr>
            <w:sz w:val="22"/>
            <w:szCs w:val="22"/>
          </w:rPr>
          <w:t>A</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3</w:t>
        </w:r>
        <w:r w:rsidRPr="008B55C3">
          <w:rPr>
            <w:noProof/>
            <w:sz w:val="22"/>
            <w:szCs w:val="22"/>
          </w:rPr>
          <w:fldChar w:fldCharType="end"/>
        </w:r>
        <w:r w:rsidRPr="008B55C3">
          <w:rPr>
            <w:noProof/>
            <w:sz w:val="22"/>
            <w:szCs w:val="22"/>
          </w:rPr>
          <w:tab/>
          <w:t>2800/043</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57632"/>
      <w:docPartObj>
        <w:docPartGallery w:val="Page Numbers (Bottom of Page)"/>
        <w:docPartUnique/>
      </w:docPartObj>
    </w:sdtPr>
    <w:sdtEndPr>
      <w:rPr>
        <w:noProof/>
        <w:sz w:val="22"/>
        <w:szCs w:val="22"/>
      </w:rPr>
    </w:sdtEndPr>
    <w:sdtContent>
      <w:p w14:paraId="6B559BB9" w14:textId="502A77BB" w:rsidR="008B4127" w:rsidRPr="008B55C3" w:rsidRDefault="008B4127" w:rsidP="008B55C3">
        <w:pPr>
          <w:pStyle w:val="Footer"/>
          <w:jc w:val="left"/>
          <w:rPr>
            <w:sz w:val="22"/>
            <w:szCs w:val="22"/>
          </w:rPr>
        </w:pPr>
        <w:r w:rsidRPr="008B55C3">
          <w:rPr>
            <w:sz w:val="22"/>
            <w:szCs w:val="22"/>
          </w:rPr>
          <w:t xml:space="preserve">Issue Date:  </w:t>
        </w:r>
        <w:r w:rsidR="00D7194F">
          <w:rPr>
            <w:sz w:val="22"/>
            <w:szCs w:val="22"/>
          </w:rPr>
          <w:t>05/09/18</w:t>
        </w:r>
        <w:r w:rsidRPr="008B55C3">
          <w:rPr>
            <w:sz w:val="22"/>
            <w:szCs w:val="22"/>
          </w:rPr>
          <w:tab/>
        </w:r>
        <w:r>
          <w:rPr>
            <w:sz w:val="22"/>
            <w:szCs w:val="22"/>
          </w:rPr>
          <w:t>B</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9</w:t>
        </w:r>
        <w:r w:rsidRPr="008B55C3">
          <w:rPr>
            <w:noProof/>
            <w:sz w:val="22"/>
            <w:szCs w:val="22"/>
          </w:rPr>
          <w:fldChar w:fldCharType="end"/>
        </w:r>
        <w:r w:rsidRPr="008B55C3">
          <w:rPr>
            <w:noProof/>
            <w:sz w:val="22"/>
            <w:szCs w:val="22"/>
          </w:rPr>
          <w:tab/>
          <w:t>2800/043</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07494"/>
      <w:docPartObj>
        <w:docPartGallery w:val="Page Numbers (Bottom of Page)"/>
        <w:docPartUnique/>
      </w:docPartObj>
    </w:sdtPr>
    <w:sdtEndPr>
      <w:rPr>
        <w:noProof/>
        <w:sz w:val="22"/>
        <w:szCs w:val="22"/>
      </w:rPr>
    </w:sdtEndPr>
    <w:sdtContent>
      <w:p w14:paraId="41A48545" w14:textId="4ADB7CB1" w:rsidR="008B4127" w:rsidRPr="008B55C3" w:rsidRDefault="008B4127" w:rsidP="008B55C3">
        <w:pPr>
          <w:pStyle w:val="Footer"/>
          <w:jc w:val="left"/>
          <w:rPr>
            <w:sz w:val="22"/>
            <w:szCs w:val="22"/>
          </w:rPr>
        </w:pPr>
        <w:r w:rsidRPr="008B55C3">
          <w:rPr>
            <w:sz w:val="22"/>
            <w:szCs w:val="22"/>
          </w:rPr>
          <w:t xml:space="preserve">Issue Date:  </w:t>
        </w:r>
        <w:r w:rsidR="00D7194F">
          <w:rPr>
            <w:sz w:val="22"/>
            <w:szCs w:val="22"/>
          </w:rPr>
          <w:t>05/09/18</w:t>
        </w:r>
        <w:r w:rsidDel="00351407">
          <w:rPr>
            <w:sz w:val="22"/>
            <w:szCs w:val="22"/>
          </w:rPr>
          <w:t xml:space="preserve"> </w:t>
        </w:r>
        <w:r w:rsidRPr="008B55C3">
          <w:rPr>
            <w:sz w:val="22"/>
            <w:szCs w:val="22"/>
          </w:rPr>
          <w:tab/>
        </w:r>
        <w:r>
          <w:rPr>
            <w:sz w:val="22"/>
            <w:szCs w:val="22"/>
          </w:rPr>
          <w:t>C</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2</w:t>
        </w:r>
        <w:r w:rsidRPr="008B55C3">
          <w:rPr>
            <w:noProof/>
            <w:sz w:val="22"/>
            <w:szCs w:val="22"/>
          </w:rPr>
          <w:fldChar w:fldCharType="end"/>
        </w:r>
        <w:r w:rsidRPr="008B55C3">
          <w:rPr>
            <w:noProof/>
            <w:sz w:val="22"/>
            <w:szCs w:val="22"/>
          </w:rPr>
          <w:tab/>
          <w:t>2800/043</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510F" w14:textId="45DD7FDB" w:rsidR="008B4127" w:rsidRPr="008B55C3" w:rsidRDefault="00EA15F9" w:rsidP="0057767F">
    <w:pPr>
      <w:pStyle w:val="Footer"/>
      <w:tabs>
        <w:tab w:val="clear" w:pos="4680"/>
        <w:tab w:val="clear" w:pos="9360"/>
        <w:tab w:val="center" w:pos="6480"/>
        <w:tab w:val="right" w:pos="12960"/>
      </w:tabs>
      <w:jc w:val="left"/>
      <w:rPr>
        <w:sz w:val="22"/>
        <w:szCs w:val="22"/>
      </w:rPr>
    </w:pPr>
    <w:sdt>
      <w:sdtPr>
        <w:rPr>
          <w:sz w:val="22"/>
          <w:szCs w:val="22"/>
        </w:rPr>
        <w:id w:val="-389726488"/>
        <w:docPartObj>
          <w:docPartGallery w:val="Page Numbers (Bottom of Page)"/>
          <w:docPartUnique/>
        </w:docPartObj>
      </w:sdtPr>
      <w:sdtEndPr>
        <w:rPr>
          <w:noProof/>
        </w:rPr>
      </w:sdtEndPr>
      <w:sdtContent>
        <w:r w:rsidR="008B4127" w:rsidRPr="008B55C3">
          <w:rPr>
            <w:sz w:val="22"/>
            <w:szCs w:val="22"/>
          </w:rPr>
          <w:t xml:space="preserve">Issue Date:  </w:t>
        </w:r>
        <w:r w:rsidR="00D7194F">
          <w:rPr>
            <w:sz w:val="22"/>
            <w:szCs w:val="22"/>
          </w:rPr>
          <w:t>05/09/18</w:t>
        </w:r>
        <w:r w:rsidR="008B4127">
          <w:rPr>
            <w:sz w:val="22"/>
            <w:szCs w:val="22"/>
          </w:rPr>
          <w:tab/>
        </w:r>
        <w:r w:rsidR="008B4127" w:rsidRPr="008B55C3">
          <w:rPr>
            <w:sz w:val="22"/>
            <w:szCs w:val="22"/>
          </w:rPr>
          <w:t xml:space="preserve">Att </w:t>
        </w:r>
        <w:r w:rsidR="008B4127" w:rsidRPr="008B55C3">
          <w:rPr>
            <w:sz w:val="22"/>
            <w:szCs w:val="22"/>
          </w:rPr>
          <w:fldChar w:fldCharType="begin"/>
        </w:r>
        <w:r w:rsidR="008B4127" w:rsidRPr="008B55C3">
          <w:rPr>
            <w:sz w:val="22"/>
            <w:szCs w:val="22"/>
          </w:rPr>
          <w:instrText xml:space="preserve"> PAGE   \* MERGEFORMAT </w:instrText>
        </w:r>
        <w:r w:rsidR="008B4127" w:rsidRPr="008B55C3">
          <w:rPr>
            <w:sz w:val="22"/>
            <w:szCs w:val="22"/>
          </w:rPr>
          <w:fldChar w:fldCharType="separate"/>
        </w:r>
        <w:r w:rsidR="00D7194F">
          <w:rPr>
            <w:noProof/>
            <w:sz w:val="22"/>
            <w:szCs w:val="22"/>
          </w:rPr>
          <w:t>1</w:t>
        </w:r>
        <w:r w:rsidR="008B4127" w:rsidRPr="008B55C3">
          <w:rPr>
            <w:noProof/>
            <w:sz w:val="22"/>
            <w:szCs w:val="22"/>
          </w:rPr>
          <w:fldChar w:fldCharType="end"/>
        </w:r>
        <w:r w:rsidR="008B4127" w:rsidRPr="008B55C3">
          <w:rPr>
            <w:noProof/>
            <w:sz w:val="22"/>
            <w:szCs w:val="22"/>
          </w:rPr>
          <w:t>-</w:t>
        </w:r>
        <w:r w:rsidR="008B4127" w:rsidRPr="008B55C3">
          <w:rPr>
            <w:noProof/>
            <w:sz w:val="22"/>
            <w:szCs w:val="22"/>
          </w:rPr>
          <w:fldChar w:fldCharType="begin"/>
        </w:r>
        <w:r w:rsidR="008B4127" w:rsidRPr="008B55C3">
          <w:rPr>
            <w:noProof/>
            <w:sz w:val="22"/>
            <w:szCs w:val="22"/>
          </w:rPr>
          <w:instrText xml:space="preserve"> PAGE   \* MERGEFORMAT </w:instrText>
        </w:r>
        <w:r w:rsidR="008B4127" w:rsidRPr="008B55C3">
          <w:rPr>
            <w:noProof/>
            <w:sz w:val="22"/>
            <w:szCs w:val="22"/>
          </w:rPr>
          <w:fldChar w:fldCharType="separate"/>
        </w:r>
        <w:r w:rsidR="00D7194F">
          <w:rPr>
            <w:noProof/>
            <w:sz w:val="22"/>
            <w:szCs w:val="22"/>
          </w:rPr>
          <w:t>1</w:t>
        </w:r>
        <w:r w:rsidR="008B4127" w:rsidRPr="008B55C3">
          <w:rPr>
            <w:noProof/>
            <w:sz w:val="22"/>
            <w:szCs w:val="22"/>
          </w:rPr>
          <w:fldChar w:fldCharType="end"/>
        </w:r>
        <w:r w:rsidR="008B4127">
          <w:rPr>
            <w:noProof/>
            <w:sz w:val="22"/>
            <w:szCs w:val="22"/>
          </w:rPr>
          <w:tab/>
        </w:r>
        <w:r w:rsidR="008B4127" w:rsidRPr="008B55C3">
          <w:rPr>
            <w:noProof/>
            <w:sz w:val="22"/>
            <w:szCs w:val="22"/>
          </w:rPr>
          <w:t>2800/043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96FE" w14:textId="77777777" w:rsidR="00EA15F9" w:rsidRDefault="00EA15F9" w:rsidP="00276023">
      <w:r>
        <w:separator/>
      </w:r>
    </w:p>
  </w:footnote>
  <w:footnote w:type="continuationSeparator" w:id="0">
    <w:p w14:paraId="565C600B" w14:textId="77777777" w:rsidR="00EA15F9" w:rsidRDefault="00EA15F9" w:rsidP="00276023">
      <w:r>
        <w:continuationSeparator/>
      </w:r>
    </w:p>
  </w:footnote>
  <w:footnote w:id="1">
    <w:p w14:paraId="6A6223AF" w14:textId="3005BE8B" w:rsidR="008B4127" w:rsidRPr="00291FD0" w:rsidRDefault="008B4127">
      <w:pPr>
        <w:pStyle w:val="FootnoteText"/>
      </w:pPr>
      <w:r>
        <w:rPr>
          <w:rStyle w:val="FootnoteReference"/>
        </w:rPr>
        <w:footnoteRef/>
      </w:r>
      <w:r>
        <w:t xml:space="preserve"> Appendix </w:t>
      </w:r>
      <w:ins w:id="199" w:author="Meyer, Matthew" w:date="2017-11-01T17:58:00Z">
        <w:r>
          <w:t>B</w:t>
        </w:r>
      </w:ins>
      <w:r>
        <w:t xml:space="preserve">, Sample Survey Plan, will be completed by inspectors with input from </w:t>
      </w:r>
      <w:ins w:id="200" w:author="Whited, Jeffrey" w:date="2018-04-03T09:50:00Z">
        <w:r>
          <w:t>the Office of Nuclear Material Safety and Safeguards (</w:t>
        </w:r>
      </w:ins>
      <w:r>
        <w:t>NMSS</w:t>
      </w:r>
      <w:ins w:id="201" w:author="Whited, Jeffrey" w:date="2018-04-03T09:50:00Z">
        <w:r>
          <w:t>)</w:t>
        </w:r>
      </w:ins>
      <w:r>
        <w:t xml:space="preserve"> staff prior to inspectors performing the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A6C7" w14:textId="77777777" w:rsidR="008B4127" w:rsidRPr="00FE1BBE" w:rsidRDefault="008B4127">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B9C0" w14:textId="77777777" w:rsidR="008B4127" w:rsidRPr="00D403D3" w:rsidRDefault="008B4127">
    <w:pPr>
      <w:pStyle w:val="Head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1C7"/>
    <w:multiLevelType w:val="hybridMultilevel"/>
    <w:tmpl w:val="4B38FB62"/>
    <w:lvl w:ilvl="0" w:tplc="AFB2B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1D15"/>
    <w:multiLevelType w:val="hybridMultilevel"/>
    <w:tmpl w:val="EF4E1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7A0D"/>
    <w:multiLevelType w:val="hybridMultilevel"/>
    <w:tmpl w:val="D6D68B72"/>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7CC"/>
    <w:multiLevelType w:val="hybridMultilevel"/>
    <w:tmpl w:val="36F0F1CE"/>
    <w:lvl w:ilvl="0" w:tplc="FE60532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41EE"/>
    <w:multiLevelType w:val="hybridMultilevel"/>
    <w:tmpl w:val="DE18E982"/>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66F9"/>
    <w:multiLevelType w:val="hybridMultilevel"/>
    <w:tmpl w:val="5CCEADA2"/>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32879"/>
    <w:multiLevelType w:val="hybridMultilevel"/>
    <w:tmpl w:val="C472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5F04"/>
    <w:multiLevelType w:val="hybridMultilevel"/>
    <w:tmpl w:val="ACBE8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A121E"/>
    <w:multiLevelType w:val="hybridMultilevel"/>
    <w:tmpl w:val="41581782"/>
    <w:lvl w:ilvl="0" w:tplc="AA389316">
      <w:start w:val="1"/>
      <w:numFmt w:val="lowerLetter"/>
      <w:lvlText w:val="%1."/>
      <w:lvlJc w:val="left"/>
      <w:pPr>
        <w:ind w:left="894" w:hanging="62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8EB7302"/>
    <w:multiLevelType w:val="hybridMultilevel"/>
    <w:tmpl w:val="DAFECE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91E271F"/>
    <w:multiLevelType w:val="hybridMultilevel"/>
    <w:tmpl w:val="3070C1C2"/>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628DB"/>
    <w:multiLevelType w:val="hybridMultilevel"/>
    <w:tmpl w:val="05B09F94"/>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95A58"/>
    <w:multiLevelType w:val="hybridMultilevel"/>
    <w:tmpl w:val="3D4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4614B"/>
    <w:multiLevelType w:val="hybridMultilevel"/>
    <w:tmpl w:val="9724B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65B1E"/>
    <w:multiLevelType w:val="hybridMultilevel"/>
    <w:tmpl w:val="936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E55A7"/>
    <w:multiLevelType w:val="hybridMultilevel"/>
    <w:tmpl w:val="82208F70"/>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11C8A"/>
    <w:multiLevelType w:val="hybridMultilevel"/>
    <w:tmpl w:val="1072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008EB"/>
    <w:multiLevelType w:val="hybridMultilevel"/>
    <w:tmpl w:val="A5BCC4AC"/>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643B2"/>
    <w:multiLevelType w:val="hybridMultilevel"/>
    <w:tmpl w:val="68A28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B00475"/>
    <w:multiLevelType w:val="hybridMultilevel"/>
    <w:tmpl w:val="5A0E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4554F"/>
    <w:multiLevelType w:val="hybridMultilevel"/>
    <w:tmpl w:val="58D4353C"/>
    <w:lvl w:ilvl="0" w:tplc="9D5A2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B26CD"/>
    <w:multiLevelType w:val="multilevel"/>
    <w:tmpl w:val="5CB649BC"/>
    <w:lvl w:ilvl="0">
      <w:start w:val="4"/>
      <w:numFmt w:val="decimal"/>
      <w:lvlText w:val="%1"/>
      <w:lvlJc w:val="left"/>
      <w:pPr>
        <w:ind w:left="910" w:hanging="811"/>
      </w:pPr>
      <w:rPr>
        <w:rFonts w:hint="default"/>
      </w:rPr>
    </w:lvl>
    <w:lvl w:ilvl="1">
      <w:start w:val="1"/>
      <w:numFmt w:val="decimal"/>
      <w:lvlText w:val="%1.%2"/>
      <w:lvlJc w:val="left"/>
      <w:pPr>
        <w:ind w:left="910" w:hanging="811"/>
      </w:pPr>
      <w:rPr>
        <w:rFonts w:ascii="Arial" w:eastAsia="Arial" w:hAnsi="Arial" w:hint="default"/>
        <w:w w:val="99"/>
        <w:sz w:val="22"/>
        <w:szCs w:val="22"/>
      </w:rPr>
    </w:lvl>
    <w:lvl w:ilvl="2">
      <w:start w:val="1"/>
      <w:numFmt w:val="lowerLetter"/>
      <w:lvlText w:val="%3."/>
      <w:lvlJc w:val="left"/>
      <w:pPr>
        <w:ind w:left="1081" w:hanging="541"/>
      </w:pPr>
      <w:rPr>
        <w:rFonts w:ascii="Arial" w:eastAsia="Arial" w:hAnsi="Arial" w:hint="default"/>
        <w:w w:val="99"/>
        <w:sz w:val="22"/>
        <w:szCs w:val="22"/>
      </w:rPr>
    </w:lvl>
    <w:lvl w:ilvl="3">
      <w:start w:val="1"/>
      <w:numFmt w:val="decimal"/>
      <w:lvlText w:val="%4."/>
      <w:lvlJc w:val="left"/>
      <w:pPr>
        <w:ind w:left="1540" w:hanging="630"/>
      </w:pPr>
      <w:rPr>
        <w:rFonts w:ascii="Arial" w:eastAsia="Arial" w:hAnsi="Arial" w:hint="default"/>
        <w:w w:val="99"/>
        <w:sz w:val="22"/>
        <w:szCs w:val="22"/>
      </w:rPr>
    </w:lvl>
    <w:lvl w:ilvl="4">
      <w:start w:val="1"/>
      <w:numFmt w:val="bullet"/>
      <w:lvlText w:val="•"/>
      <w:lvlJc w:val="left"/>
      <w:pPr>
        <w:ind w:left="4213" w:hanging="630"/>
      </w:pPr>
      <w:rPr>
        <w:rFonts w:hint="default"/>
      </w:rPr>
    </w:lvl>
    <w:lvl w:ilvl="5">
      <w:start w:val="1"/>
      <w:numFmt w:val="bullet"/>
      <w:lvlText w:val="•"/>
      <w:lvlJc w:val="left"/>
      <w:pPr>
        <w:ind w:left="5104" w:hanging="630"/>
      </w:pPr>
      <w:rPr>
        <w:rFonts w:hint="default"/>
      </w:rPr>
    </w:lvl>
    <w:lvl w:ilvl="6">
      <w:start w:val="1"/>
      <w:numFmt w:val="bullet"/>
      <w:lvlText w:val="•"/>
      <w:lvlJc w:val="left"/>
      <w:pPr>
        <w:ind w:left="5995" w:hanging="630"/>
      </w:pPr>
      <w:rPr>
        <w:rFonts w:hint="default"/>
      </w:rPr>
    </w:lvl>
    <w:lvl w:ilvl="7">
      <w:start w:val="1"/>
      <w:numFmt w:val="bullet"/>
      <w:lvlText w:val="•"/>
      <w:lvlJc w:val="left"/>
      <w:pPr>
        <w:ind w:left="6886" w:hanging="630"/>
      </w:pPr>
      <w:rPr>
        <w:rFonts w:hint="default"/>
      </w:rPr>
    </w:lvl>
    <w:lvl w:ilvl="8">
      <w:start w:val="1"/>
      <w:numFmt w:val="bullet"/>
      <w:lvlText w:val="•"/>
      <w:lvlJc w:val="left"/>
      <w:pPr>
        <w:ind w:left="7777" w:hanging="630"/>
      </w:pPr>
      <w:rPr>
        <w:rFonts w:hint="default"/>
      </w:rPr>
    </w:lvl>
  </w:abstractNum>
  <w:abstractNum w:abstractNumId="22" w15:restartNumberingAfterBreak="0">
    <w:nsid w:val="4344584D"/>
    <w:multiLevelType w:val="hybridMultilevel"/>
    <w:tmpl w:val="A4607B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A6CED"/>
    <w:multiLevelType w:val="hybridMultilevel"/>
    <w:tmpl w:val="149A9F4E"/>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348FB"/>
    <w:multiLevelType w:val="hybridMultilevel"/>
    <w:tmpl w:val="80F8320C"/>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8774A"/>
    <w:multiLevelType w:val="hybridMultilevel"/>
    <w:tmpl w:val="AF143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766E0"/>
    <w:multiLevelType w:val="hybridMultilevel"/>
    <w:tmpl w:val="BC6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2FDF"/>
    <w:multiLevelType w:val="hybridMultilevel"/>
    <w:tmpl w:val="2F06510E"/>
    <w:lvl w:ilvl="0" w:tplc="0409000F">
      <w:start w:val="1"/>
      <w:numFmt w:val="decimal"/>
      <w:lvlText w:val="%1."/>
      <w:lvlJc w:val="left"/>
      <w:pPr>
        <w:ind w:left="720" w:hanging="360"/>
      </w:pPr>
      <w:rPr>
        <w:rFonts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35C3D"/>
    <w:multiLevelType w:val="hybridMultilevel"/>
    <w:tmpl w:val="AF143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352EF"/>
    <w:multiLevelType w:val="hybridMultilevel"/>
    <w:tmpl w:val="6414C852"/>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C4E10"/>
    <w:multiLevelType w:val="hybridMultilevel"/>
    <w:tmpl w:val="EB62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D3689"/>
    <w:multiLevelType w:val="hybridMultilevel"/>
    <w:tmpl w:val="A636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464EE"/>
    <w:multiLevelType w:val="hybridMultilevel"/>
    <w:tmpl w:val="7922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300A"/>
    <w:multiLevelType w:val="hybridMultilevel"/>
    <w:tmpl w:val="61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57D0B"/>
    <w:multiLevelType w:val="hybridMultilevel"/>
    <w:tmpl w:val="C12E92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9"/>
  </w:num>
  <w:num w:numId="4">
    <w:abstractNumId w:val="27"/>
  </w:num>
  <w:num w:numId="5">
    <w:abstractNumId w:val="33"/>
  </w:num>
  <w:num w:numId="6">
    <w:abstractNumId w:val="32"/>
  </w:num>
  <w:num w:numId="7">
    <w:abstractNumId w:val="12"/>
  </w:num>
  <w:num w:numId="8">
    <w:abstractNumId w:val="22"/>
  </w:num>
  <w:num w:numId="9">
    <w:abstractNumId w:val="34"/>
  </w:num>
  <w:num w:numId="10">
    <w:abstractNumId w:val="1"/>
  </w:num>
  <w:num w:numId="11">
    <w:abstractNumId w:val="4"/>
  </w:num>
  <w:num w:numId="12">
    <w:abstractNumId w:val="6"/>
  </w:num>
  <w:num w:numId="13">
    <w:abstractNumId w:val="24"/>
  </w:num>
  <w:num w:numId="14">
    <w:abstractNumId w:val="13"/>
  </w:num>
  <w:num w:numId="15">
    <w:abstractNumId w:val="5"/>
  </w:num>
  <w:num w:numId="16">
    <w:abstractNumId w:val="11"/>
  </w:num>
  <w:num w:numId="17">
    <w:abstractNumId w:val="18"/>
  </w:num>
  <w:num w:numId="18">
    <w:abstractNumId w:val="30"/>
  </w:num>
  <w:num w:numId="19">
    <w:abstractNumId w:val="14"/>
  </w:num>
  <w:num w:numId="20">
    <w:abstractNumId w:val="31"/>
  </w:num>
  <w:num w:numId="21">
    <w:abstractNumId w:val="0"/>
  </w:num>
  <w:num w:numId="22">
    <w:abstractNumId w:val="19"/>
  </w:num>
  <w:num w:numId="23">
    <w:abstractNumId w:val="23"/>
  </w:num>
  <w:num w:numId="24">
    <w:abstractNumId w:val="2"/>
  </w:num>
  <w:num w:numId="25">
    <w:abstractNumId w:val="10"/>
  </w:num>
  <w:num w:numId="26">
    <w:abstractNumId w:val="17"/>
  </w:num>
  <w:num w:numId="27">
    <w:abstractNumId w:val="15"/>
  </w:num>
  <w:num w:numId="28">
    <w:abstractNumId w:val="9"/>
  </w:num>
  <w:num w:numId="29">
    <w:abstractNumId w:val="8"/>
  </w:num>
  <w:num w:numId="30">
    <w:abstractNumId w:val="20"/>
  </w:num>
  <w:num w:numId="31">
    <w:abstractNumId w:val="28"/>
  </w:num>
  <w:num w:numId="32">
    <w:abstractNumId w:val="16"/>
  </w:num>
  <w:num w:numId="33">
    <w:abstractNumId w:val="7"/>
  </w:num>
  <w:num w:numId="34">
    <w:abstractNumId w:val="25"/>
  </w:num>
  <w:num w:numId="35">
    <w:abstractNumId w:val="2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yer, Matthew">
    <w15:presenceInfo w15:providerId="None" w15:userId="Meyer, Matthew"/>
  </w15:person>
  <w15:person w15:author="Whited, Jeffrey">
    <w15:presenceInfo w15:providerId="AD" w15:userId="S-1-5-21-1922771939-1581663855-1617787245-58132"/>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9A"/>
    <w:rsid w:val="00010791"/>
    <w:rsid w:val="00011AFC"/>
    <w:rsid w:val="00011C1A"/>
    <w:rsid w:val="0001686B"/>
    <w:rsid w:val="000203F4"/>
    <w:rsid w:val="000224A2"/>
    <w:rsid w:val="000228CB"/>
    <w:rsid w:val="00023B29"/>
    <w:rsid w:val="00023EDA"/>
    <w:rsid w:val="0002435C"/>
    <w:rsid w:val="000246BD"/>
    <w:rsid w:val="0002476D"/>
    <w:rsid w:val="000262AE"/>
    <w:rsid w:val="00026EF0"/>
    <w:rsid w:val="00031BCF"/>
    <w:rsid w:val="000338A2"/>
    <w:rsid w:val="00033B6B"/>
    <w:rsid w:val="00034394"/>
    <w:rsid w:val="00034438"/>
    <w:rsid w:val="00034C1A"/>
    <w:rsid w:val="00034F54"/>
    <w:rsid w:val="00037898"/>
    <w:rsid w:val="0004443B"/>
    <w:rsid w:val="00047759"/>
    <w:rsid w:val="00051F3C"/>
    <w:rsid w:val="00051F70"/>
    <w:rsid w:val="00053135"/>
    <w:rsid w:val="00055EEE"/>
    <w:rsid w:val="00057419"/>
    <w:rsid w:val="00063016"/>
    <w:rsid w:val="00063C06"/>
    <w:rsid w:val="00064514"/>
    <w:rsid w:val="00070EDD"/>
    <w:rsid w:val="000724C4"/>
    <w:rsid w:val="00072719"/>
    <w:rsid w:val="0007282E"/>
    <w:rsid w:val="00073E82"/>
    <w:rsid w:val="00075CED"/>
    <w:rsid w:val="00083608"/>
    <w:rsid w:val="0008381C"/>
    <w:rsid w:val="00084D63"/>
    <w:rsid w:val="000851AA"/>
    <w:rsid w:val="00085B0E"/>
    <w:rsid w:val="000906EC"/>
    <w:rsid w:val="00091A93"/>
    <w:rsid w:val="00091BEE"/>
    <w:rsid w:val="0009329B"/>
    <w:rsid w:val="0009552B"/>
    <w:rsid w:val="00095ED1"/>
    <w:rsid w:val="000A1D80"/>
    <w:rsid w:val="000A5689"/>
    <w:rsid w:val="000A7078"/>
    <w:rsid w:val="000A7DE9"/>
    <w:rsid w:val="000B31E6"/>
    <w:rsid w:val="000B481A"/>
    <w:rsid w:val="000C2194"/>
    <w:rsid w:val="000C3119"/>
    <w:rsid w:val="000C38E1"/>
    <w:rsid w:val="000C4A71"/>
    <w:rsid w:val="000C5535"/>
    <w:rsid w:val="000C649A"/>
    <w:rsid w:val="000C68E1"/>
    <w:rsid w:val="000C73A2"/>
    <w:rsid w:val="000C7827"/>
    <w:rsid w:val="000D0E32"/>
    <w:rsid w:val="000D3442"/>
    <w:rsid w:val="000D582B"/>
    <w:rsid w:val="000D59CF"/>
    <w:rsid w:val="000D7DE8"/>
    <w:rsid w:val="000E204A"/>
    <w:rsid w:val="000E4771"/>
    <w:rsid w:val="000E4F19"/>
    <w:rsid w:val="000E61A6"/>
    <w:rsid w:val="000E71ED"/>
    <w:rsid w:val="000E74B2"/>
    <w:rsid w:val="000F165E"/>
    <w:rsid w:val="000F5562"/>
    <w:rsid w:val="000F67FD"/>
    <w:rsid w:val="000F6BF7"/>
    <w:rsid w:val="00101FD3"/>
    <w:rsid w:val="001033D7"/>
    <w:rsid w:val="00106B36"/>
    <w:rsid w:val="0011003F"/>
    <w:rsid w:val="001123C0"/>
    <w:rsid w:val="00116DA7"/>
    <w:rsid w:val="001173FD"/>
    <w:rsid w:val="001252C2"/>
    <w:rsid w:val="00125602"/>
    <w:rsid w:val="001258E8"/>
    <w:rsid w:val="001267D8"/>
    <w:rsid w:val="0013069D"/>
    <w:rsid w:val="00132BA4"/>
    <w:rsid w:val="00132F6B"/>
    <w:rsid w:val="00134103"/>
    <w:rsid w:val="001402F5"/>
    <w:rsid w:val="00140ADC"/>
    <w:rsid w:val="00141C05"/>
    <w:rsid w:val="0015015F"/>
    <w:rsid w:val="00150D27"/>
    <w:rsid w:val="00150D43"/>
    <w:rsid w:val="00152050"/>
    <w:rsid w:val="00152E9B"/>
    <w:rsid w:val="0015344B"/>
    <w:rsid w:val="001546F3"/>
    <w:rsid w:val="001547F6"/>
    <w:rsid w:val="00156629"/>
    <w:rsid w:val="00156E3C"/>
    <w:rsid w:val="00157577"/>
    <w:rsid w:val="00167E6C"/>
    <w:rsid w:val="00173022"/>
    <w:rsid w:val="00173459"/>
    <w:rsid w:val="00175BDF"/>
    <w:rsid w:val="00182979"/>
    <w:rsid w:val="001833CA"/>
    <w:rsid w:val="00187755"/>
    <w:rsid w:val="001919BE"/>
    <w:rsid w:val="00192327"/>
    <w:rsid w:val="0019428E"/>
    <w:rsid w:val="0019578A"/>
    <w:rsid w:val="001964C1"/>
    <w:rsid w:val="001A12CB"/>
    <w:rsid w:val="001A4BE9"/>
    <w:rsid w:val="001B002F"/>
    <w:rsid w:val="001B06FB"/>
    <w:rsid w:val="001B149D"/>
    <w:rsid w:val="001B1920"/>
    <w:rsid w:val="001B196A"/>
    <w:rsid w:val="001B286F"/>
    <w:rsid w:val="001B2F8C"/>
    <w:rsid w:val="001B6BC6"/>
    <w:rsid w:val="001C40B0"/>
    <w:rsid w:val="001C4890"/>
    <w:rsid w:val="001D330E"/>
    <w:rsid w:val="001E029C"/>
    <w:rsid w:val="001E0811"/>
    <w:rsid w:val="001E0953"/>
    <w:rsid w:val="001E1EE1"/>
    <w:rsid w:val="001E2980"/>
    <w:rsid w:val="001E3C4B"/>
    <w:rsid w:val="001E6680"/>
    <w:rsid w:val="001E66BF"/>
    <w:rsid w:val="001F181C"/>
    <w:rsid w:val="001F4F10"/>
    <w:rsid w:val="001F69DB"/>
    <w:rsid w:val="00200D22"/>
    <w:rsid w:val="002019F5"/>
    <w:rsid w:val="0020397F"/>
    <w:rsid w:val="00204A5D"/>
    <w:rsid w:val="0020696E"/>
    <w:rsid w:val="00207F69"/>
    <w:rsid w:val="00210ECF"/>
    <w:rsid w:val="002163FD"/>
    <w:rsid w:val="00216DD0"/>
    <w:rsid w:val="00220959"/>
    <w:rsid w:val="00220BD8"/>
    <w:rsid w:val="00220FC6"/>
    <w:rsid w:val="002234C6"/>
    <w:rsid w:val="00227B2E"/>
    <w:rsid w:val="00227D8B"/>
    <w:rsid w:val="00230E05"/>
    <w:rsid w:val="00231B6B"/>
    <w:rsid w:val="00233EC3"/>
    <w:rsid w:val="00236AD2"/>
    <w:rsid w:val="00242516"/>
    <w:rsid w:val="0024652A"/>
    <w:rsid w:val="00247AF6"/>
    <w:rsid w:val="00253584"/>
    <w:rsid w:val="00254D5B"/>
    <w:rsid w:val="00255C86"/>
    <w:rsid w:val="002578C6"/>
    <w:rsid w:val="002634EF"/>
    <w:rsid w:val="00265DFD"/>
    <w:rsid w:val="00266A28"/>
    <w:rsid w:val="0026720F"/>
    <w:rsid w:val="00267627"/>
    <w:rsid w:val="00270270"/>
    <w:rsid w:val="00270E58"/>
    <w:rsid w:val="002721E0"/>
    <w:rsid w:val="00273097"/>
    <w:rsid w:val="0027440C"/>
    <w:rsid w:val="0027601B"/>
    <w:rsid w:val="00276023"/>
    <w:rsid w:val="002773C5"/>
    <w:rsid w:val="00277FD4"/>
    <w:rsid w:val="002817A9"/>
    <w:rsid w:val="00282A62"/>
    <w:rsid w:val="00283693"/>
    <w:rsid w:val="00283874"/>
    <w:rsid w:val="00291566"/>
    <w:rsid w:val="00291AD9"/>
    <w:rsid w:val="00291FD0"/>
    <w:rsid w:val="002964FD"/>
    <w:rsid w:val="002A2EEE"/>
    <w:rsid w:val="002A2FFA"/>
    <w:rsid w:val="002A456E"/>
    <w:rsid w:val="002A5AC8"/>
    <w:rsid w:val="002A74C8"/>
    <w:rsid w:val="002C5A2C"/>
    <w:rsid w:val="002C7871"/>
    <w:rsid w:val="002D0A29"/>
    <w:rsid w:val="002D0EC9"/>
    <w:rsid w:val="002D2ECE"/>
    <w:rsid w:val="002D2EE8"/>
    <w:rsid w:val="002E471D"/>
    <w:rsid w:val="002F3441"/>
    <w:rsid w:val="003018E0"/>
    <w:rsid w:val="00303876"/>
    <w:rsid w:val="0030445E"/>
    <w:rsid w:val="003062D5"/>
    <w:rsid w:val="00314A19"/>
    <w:rsid w:val="0031560A"/>
    <w:rsid w:val="00315C09"/>
    <w:rsid w:val="00315F99"/>
    <w:rsid w:val="003220E7"/>
    <w:rsid w:val="003224A0"/>
    <w:rsid w:val="00322F44"/>
    <w:rsid w:val="00325814"/>
    <w:rsid w:val="00325C22"/>
    <w:rsid w:val="003270BA"/>
    <w:rsid w:val="003275D3"/>
    <w:rsid w:val="00330227"/>
    <w:rsid w:val="003335D4"/>
    <w:rsid w:val="00334B16"/>
    <w:rsid w:val="00337541"/>
    <w:rsid w:val="00337E21"/>
    <w:rsid w:val="003401EE"/>
    <w:rsid w:val="0034151F"/>
    <w:rsid w:val="00342A18"/>
    <w:rsid w:val="00342D91"/>
    <w:rsid w:val="00342FE9"/>
    <w:rsid w:val="003434BD"/>
    <w:rsid w:val="003439C1"/>
    <w:rsid w:val="003456E9"/>
    <w:rsid w:val="003501E9"/>
    <w:rsid w:val="00350E17"/>
    <w:rsid w:val="00351407"/>
    <w:rsid w:val="003521A4"/>
    <w:rsid w:val="003524AE"/>
    <w:rsid w:val="00354763"/>
    <w:rsid w:val="003562D8"/>
    <w:rsid w:val="0035636F"/>
    <w:rsid w:val="00357B4A"/>
    <w:rsid w:val="0036141D"/>
    <w:rsid w:val="00361F3F"/>
    <w:rsid w:val="00362E86"/>
    <w:rsid w:val="00365957"/>
    <w:rsid w:val="0038058B"/>
    <w:rsid w:val="00382C6E"/>
    <w:rsid w:val="00385125"/>
    <w:rsid w:val="0039079A"/>
    <w:rsid w:val="00393CD7"/>
    <w:rsid w:val="00394522"/>
    <w:rsid w:val="00396DDC"/>
    <w:rsid w:val="0039701B"/>
    <w:rsid w:val="003B1D1B"/>
    <w:rsid w:val="003B3AB6"/>
    <w:rsid w:val="003B50DA"/>
    <w:rsid w:val="003B5821"/>
    <w:rsid w:val="003B5BC6"/>
    <w:rsid w:val="003B7E5E"/>
    <w:rsid w:val="003C0B25"/>
    <w:rsid w:val="003C0F25"/>
    <w:rsid w:val="003C147D"/>
    <w:rsid w:val="003C1936"/>
    <w:rsid w:val="003C61F7"/>
    <w:rsid w:val="003D025A"/>
    <w:rsid w:val="003D04A3"/>
    <w:rsid w:val="003D0B5C"/>
    <w:rsid w:val="003D2433"/>
    <w:rsid w:val="003D3F9B"/>
    <w:rsid w:val="003D60B1"/>
    <w:rsid w:val="003D6F55"/>
    <w:rsid w:val="003E097E"/>
    <w:rsid w:val="003E172F"/>
    <w:rsid w:val="003E2B87"/>
    <w:rsid w:val="003E50C0"/>
    <w:rsid w:val="003E55C0"/>
    <w:rsid w:val="003E6648"/>
    <w:rsid w:val="003F1281"/>
    <w:rsid w:val="003F5FEA"/>
    <w:rsid w:val="00404023"/>
    <w:rsid w:val="00404DDD"/>
    <w:rsid w:val="004104D5"/>
    <w:rsid w:val="00412EE1"/>
    <w:rsid w:val="0041333D"/>
    <w:rsid w:val="00413903"/>
    <w:rsid w:val="00416FCD"/>
    <w:rsid w:val="00417005"/>
    <w:rsid w:val="004204F5"/>
    <w:rsid w:val="004235C6"/>
    <w:rsid w:val="00424EFD"/>
    <w:rsid w:val="00425593"/>
    <w:rsid w:val="00426F40"/>
    <w:rsid w:val="00427A18"/>
    <w:rsid w:val="00427B5A"/>
    <w:rsid w:val="00427D31"/>
    <w:rsid w:val="00432748"/>
    <w:rsid w:val="004376FD"/>
    <w:rsid w:val="004403BE"/>
    <w:rsid w:val="00440432"/>
    <w:rsid w:val="0044133A"/>
    <w:rsid w:val="00442DF3"/>
    <w:rsid w:val="00452532"/>
    <w:rsid w:val="004527C7"/>
    <w:rsid w:val="00462BA5"/>
    <w:rsid w:val="0046542A"/>
    <w:rsid w:val="00465E68"/>
    <w:rsid w:val="00466AEE"/>
    <w:rsid w:val="004729CA"/>
    <w:rsid w:val="0047443A"/>
    <w:rsid w:val="0047569A"/>
    <w:rsid w:val="00476C4F"/>
    <w:rsid w:val="004857C3"/>
    <w:rsid w:val="00491D1E"/>
    <w:rsid w:val="004929EA"/>
    <w:rsid w:val="00495C7C"/>
    <w:rsid w:val="004A0219"/>
    <w:rsid w:val="004A0BD6"/>
    <w:rsid w:val="004B3788"/>
    <w:rsid w:val="004B4D6E"/>
    <w:rsid w:val="004B5D1B"/>
    <w:rsid w:val="004C310A"/>
    <w:rsid w:val="004D220F"/>
    <w:rsid w:val="004E48D9"/>
    <w:rsid w:val="004F081B"/>
    <w:rsid w:val="004F15DA"/>
    <w:rsid w:val="004F4140"/>
    <w:rsid w:val="004F6644"/>
    <w:rsid w:val="00502729"/>
    <w:rsid w:val="00504823"/>
    <w:rsid w:val="005106F5"/>
    <w:rsid w:val="005145F1"/>
    <w:rsid w:val="00515536"/>
    <w:rsid w:val="00523746"/>
    <w:rsid w:val="00527D99"/>
    <w:rsid w:val="0053045E"/>
    <w:rsid w:val="005317C4"/>
    <w:rsid w:val="00531856"/>
    <w:rsid w:val="00532710"/>
    <w:rsid w:val="0053542E"/>
    <w:rsid w:val="00535462"/>
    <w:rsid w:val="00535DC4"/>
    <w:rsid w:val="00536105"/>
    <w:rsid w:val="00536774"/>
    <w:rsid w:val="00536E79"/>
    <w:rsid w:val="005455FC"/>
    <w:rsid w:val="005472CF"/>
    <w:rsid w:val="005479B1"/>
    <w:rsid w:val="005516AE"/>
    <w:rsid w:val="00551A2A"/>
    <w:rsid w:val="00554441"/>
    <w:rsid w:val="005555E1"/>
    <w:rsid w:val="00556016"/>
    <w:rsid w:val="0056135A"/>
    <w:rsid w:val="0056480C"/>
    <w:rsid w:val="00570F4F"/>
    <w:rsid w:val="00572D66"/>
    <w:rsid w:val="005748D9"/>
    <w:rsid w:val="0057636C"/>
    <w:rsid w:val="005763FE"/>
    <w:rsid w:val="0057767F"/>
    <w:rsid w:val="00581FD3"/>
    <w:rsid w:val="0058388D"/>
    <w:rsid w:val="00584C20"/>
    <w:rsid w:val="00585EBE"/>
    <w:rsid w:val="00587525"/>
    <w:rsid w:val="00590EDA"/>
    <w:rsid w:val="005911B5"/>
    <w:rsid w:val="00595EA6"/>
    <w:rsid w:val="005A018F"/>
    <w:rsid w:val="005A06AA"/>
    <w:rsid w:val="005A092B"/>
    <w:rsid w:val="005A0EA4"/>
    <w:rsid w:val="005A120B"/>
    <w:rsid w:val="005A1B42"/>
    <w:rsid w:val="005A3135"/>
    <w:rsid w:val="005A76A5"/>
    <w:rsid w:val="005B07D1"/>
    <w:rsid w:val="005B57B3"/>
    <w:rsid w:val="005B64D9"/>
    <w:rsid w:val="005C6DBC"/>
    <w:rsid w:val="005D0535"/>
    <w:rsid w:val="005D1137"/>
    <w:rsid w:val="005D1739"/>
    <w:rsid w:val="005D3485"/>
    <w:rsid w:val="005D59A7"/>
    <w:rsid w:val="005D617F"/>
    <w:rsid w:val="005D79D6"/>
    <w:rsid w:val="005E0CB3"/>
    <w:rsid w:val="005E3483"/>
    <w:rsid w:val="005E3E73"/>
    <w:rsid w:val="005F0AA2"/>
    <w:rsid w:val="005F16FB"/>
    <w:rsid w:val="005F41E3"/>
    <w:rsid w:val="005F540C"/>
    <w:rsid w:val="005F6E85"/>
    <w:rsid w:val="005F7A22"/>
    <w:rsid w:val="0060317A"/>
    <w:rsid w:val="00603F07"/>
    <w:rsid w:val="006041CC"/>
    <w:rsid w:val="00607B5B"/>
    <w:rsid w:val="00611D04"/>
    <w:rsid w:val="00615D10"/>
    <w:rsid w:val="00617BAC"/>
    <w:rsid w:val="00622243"/>
    <w:rsid w:val="006245FF"/>
    <w:rsid w:val="006249B5"/>
    <w:rsid w:val="006250B6"/>
    <w:rsid w:val="006260FA"/>
    <w:rsid w:val="00627B54"/>
    <w:rsid w:val="006305E5"/>
    <w:rsid w:val="0063116D"/>
    <w:rsid w:val="006324AD"/>
    <w:rsid w:val="006338EA"/>
    <w:rsid w:val="00633B52"/>
    <w:rsid w:val="00640F25"/>
    <w:rsid w:val="006437A1"/>
    <w:rsid w:val="00652CB8"/>
    <w:rsid w:val="00653154"/>
    <w:rsid w:val="00653284"/>
    <w:rsid w:val="00654D75"/>
    <w:rsid w:val="00654DC6"/>
    <w:rsid w:val="00655318"/>
    <w:rsid w:val="00657882"/>
    <w:rsid w:val="00657B6D"/>
    <w:rsid w:val="00661AE2"/>
    <w:rsid w:val="00663FC1"/>
    <w:rsid w:val="00666AF6"/>
    <w:rsid w:val="006772CA"/>
    <w:rsid w:val="00677CCE"/>
    <w:rsid w:val="00681808"/>
    <w:rsid w:val="00683DFA"/>
    <w:rsid w:val="00690C72"/>
    <w:rsid w:val="00692A33"/>
    <w:rsid w:val="00695EB7"/>
    <w:rsid w:val="00697D19"/>
    <w:rsid w:val="006A0F2B"/>
    <w:rsid w:val="006A51CC"/>
    <w:rsid w:val="006A6E61"/>
    <w:rsid w:val="006B0D30"/>
    <w:rsid w:val="006B485A"/>
    <w:rsid w:val="006C25CD"/>
    <w:rsid w:val="006C6F05"/>
    <w:rsid w:val="006D28C5"/>
    <w:rsid w:val="006D297B"/>
    <w:rsid w:val="006D52DF"/>
    <w:rsid w:val="006E11FB"/>
    <w:rsid w:val="006E341D"/>
    <w:rsid w:val="006E52A3"/>
    <w:rsid w:val="006E6FED"/>
    <w:rsid w:val="006F0991"/>
    <w:rsid w:val="006F0C27"/>
    <w:rsid w:val="006F0D02"/>
    <w:rsid w:val="006F2D65"/>
    <w:rsid w:val="006F59D5"/>
    <w:rsid w:val="006F799C"/>
    <w:rsid w:val="00700E63"/>
    <w:rsid w:val="00700EF2"/>
    <w:rsid w:val="00701F63"/>
    <w:rsid w:val="007044D0"/>
    <w:rsid w:val="00704AF6"/>
    <w:rsid w:val="00705B17"/>
    <w:rsid w:val="00707F19"/>
    <w:rsid w:val="00711C10"/>
    <w:rsid w:val="00712031"/>
    <w:rsid w:val="0071589A"/>
    <w:rsid w:val="00715FD6"/>
    <w:rsid w:val="007205F3"/>
    <w:rsid w:val="007206D6"/>
    <w:rsid w:val="007217D6"/>
    <w:rsid w:val="00721D1A"/>
    <w:rsid w:val="007231C1"/>
    <w:rsid w:val="00731A04"/>
    <w:rsid w:val="00734951"/>
    <w:rsid w:val="00734E9F"/>
    <w:rsid w:val="0073567C"/>
    <w:rsid w:val="007425A4"/>
    <w:rsid w:val="0074299F"/>
    <w:rsid w:val="0074499A"/>
    <w:rsid w:val="00745E8E"/>
    <w:rsid w:val="00747FA7"/>
    <w:rsid w:val="007507FC"/>
    <w:rsid w:val="00750945"/>
    <w:rsid w:val="007515AF"/>
    <w:rsid w:val="00754687"/>
    <w:rsid w:val="00760C34"/>
    <w:rsid w:val="0076328A"/>
    <w:rsid w:val="0076648C"/>
    <w:rsid w:val="00770E31"/>
    <w:rsid w:val="007738B5"/>
    <w:rsid w:val="00776716"/>
    <w:rsid w:val="00776EB1"/>
    <w:rsid w:val="00777779"/>
    <w:rsid w:val="00782AF4"/>
    <w:rsid w:val="00783B34"/>
    <w:rsid w:val="00784F21"/>
    <w:rsid w:val="0078592B"/>
    <w:rsid w:val="00790A33"/>
    <w:rsid w:val="00792C9E"/>
    <w:rsid w:val="00794BF0"/>
    <w:rsid w:val="007A0BE8"/>
    <w:rsid w:val="007A60F1"/>
    <w:rsid w:val="007A6C69"/>
    <w:rsid w:val="007A6EA6"/>
    <w:rsid w:val="007B101D"/>
    <w:rsid w:val="007B1F2D"/>
    <w:rsid w:val="007B34C3"/>
    <w:rsid w:val="007B3EF1"/>
    <w:rsid w:val="007C3084"/>
    <w:rsid w:val="007C4E64"/>
    <w:rsid w:val="007C706F"/>
    <w:rsid w:val="007C7350"/>
    <w:rsid w:val="007D0F8A"/>
    <w:rsid w:val="007E3187"/>
    <w:rsid w:val="007E70AF"/>
    <w:rsid w:val="007F1190"/>
    <w:rsid w:val="007F3CF6"/>
    <w:rsid w:val="007F658C"/>
    <w:rsid w:val="007F6BCD"/>
    <w:rsid w:val="00801BFC"/>
    <w:rsid w:val="00805051"/>
    <w:rsid w:val="00805E0B"/>
    <w:rsid w:val="008070D1"/>
    <w:rsid w:val="00812A3C"/>
    <w:rsid w:val="00813417"/>
    <w:rsid w:val="00814B5B"/>
    <w:rsid w:val="00817608"/>
    <w:rsid w:val="00817DEA"/>
    <w:rsid w:val="008208B3"/>
    <w:rsid w:val="008248AE"/>
    <w:rsid w:val="00824F5A"/>
    <w:rsid w:val="00830E87"/>
    <w:rsid w:val="00831464"/>
    <w:rsid w:val="0083307C"/>
    <w:rsid w:val="008337E5"/>
    <w:rsid w:val="00834491"/>
    <w:rsid w:val="008347B9"/>
    <w:rsid w:val="0083503C"/>
    <w:rsid w:val="00835D56"/>
    <w:rsid w:val="00853A0C"/>
    <w:rsid w:val="00854238"/>
    <w:rsid w:val="008611AD"/>
    <w:rsid w:val="00861F9C"/>
    <w:rsid w:val="008644F7"/>
    <w:rsid w:val="00865165"/>
    <w:rsid w:val="008704EC"/>
    <w:rsid w:val="0087277F"/>
    <w:rsid w:val="00875532"/>
    <w:rsid w:val="008759FD"/>
    <w:rsid w:val="00880BD5"/>
    <w:rsid w:val="0088467F"/>
    <w:rsid w:val="00884FC9"/>
    <w:rsid w:val="0088506A"/>
    <w:rsid w:val="008864F1"/>
    <w:rsid w:val="00890A4B"/>
    <w:rsid w:val="00890FB7"/>
    <w:rsid w:val="00891903"/>
    <w:rsid w:val="00895672"/>
    <w:rsid w:val="00895A03"/>
    <w:rsid w:val="00896808"/>
    <w:rsid w:val="00896C3E"/>
    <w:rsid w:val="008A2DFB"/>
    <w:rsid w:val="008A3701"/>
    <w:rsid w:val="008A3CA1"/>
    <w:rsid w:val="008B4079"/>
    <w:rsid w:val="008B4127"/>
    <w:rsid w:val="008B4508"/>
    <w:rsid w:val="008B55C3"/>
    <w:rsid w:val="008B62BD"/>
    <w:rsid w:val="008C1788"/>
    <w:rsid w:val="008C3ECA"/>
    <w:rsid w:val="008C6AA3"/>
    <w:rsid w:val="008C77D2"/>
    <w:rsid w:val="008D293D"/>
    <w:rsid w:val="008E7F04"/>
    <w:rsid w:val="008F3E79"/>
    <w:rsid w:val="008F54A4"/>
    <w:rsid w:val="0090094B"/>
    <w:rsid w:val="00906D32"/>
    <w:rsid w:val="00907939"/>
    <w:rsid w:val="009108A8"/>
    <w:rsid w:val="00912344"/>
    <w:rsid w:val="00913295"/>
    <w:rsid w:val="00915BC5"/>
    <w:rsid w:val="009171CE"/>
    <w:rsid w:val="009217AE"/>
    <w:rsid w:val="00925604"/>
    <w:rsid w:val="00925BC6"/>
    <w:rsid w:val="00926151"/>
    <w:rsid w:val="0092646E"/>
    <w:rsid w:val="009309CA"/>
    <w:rsid w:val="00932CBC"/>
    <w:rsid w:val="0093738C"/>
    <w:rsid w:val="00941FB5"/>
    <w:rsid w:val="00943060"/>
    <w:rsid w:val="00947AB5"/>
    <w:rsid w:val="00952F57"/>
    <w:rsid w:val="00956D21"/>
    <w:rsid w:val="00957FEC"/>
    <w:rsid w:val="00961E55"/>
    <w:rsid w:val="009624DB"/>
    <w:rsid w:val="0096389D"/>
    <w:rsid w:val="00966BDE"/>
    <w:rsid w:val="0096767B"/>
    <w:rsid w:val="0097170C"/>
    <w:rsid w:val="00972EDA"/>
    <w:rsid w:val="00980C99"/>
    <w:rsid w:val="009821CF"/>
    <w:rsid w:val="00982430"/>
    <w:rsid w:val="00984E62"/>
    <w:rsid w:val="0098638D"/>
    <w:rsid w:val="00987154"/>
    <w:rsid w:val="00987441"/>
    <w:rsid w:val="00990580"/>
    <w:rsid w:val="009917F6"/>
    <w:rsid w:val="009978F4"/>
    <w:rsid w:val="00997D13"/>
    <w:rsid w:val="009A0657"/>
    <w:rsid w:val="009A2E4C"/>
    <w:rsid w:val="009A36FF"/>
    <w:rsid w:val="009A424E"/>
    <w:rsid w:val="009A7AA7"/>
    <w:rsid w:val="009B0CD6"/>
    <w:rsid w:val="009B1508"/>
    <w:rsid w:val="009B2CB9"/>
    <w:rsid w:val="009B34F0"/>
    <w:rsid w:val="009B428A"/>
    <w:rsid w:val="009B7B92"/>
    <w:rsid w:val="009C0582"/>
    <w:rsid w:val="009C1196"/>
    <w:rsid w:val="009C66E8"/>
    <w:rsid w:val="009C7325"/>
    <w:rsid w:val="009D15D2"/>
    <w:rsid w:val="009D2D80"/>
    <w:rsid w:val="009D342B"/>
    <w:rsid w:val="009E04F5"/>
    <w:rsid w:val="009E2954"/>
    <w:rsid w:val="009E29CB"/>
    <w:rsid w:val="009E4374"/>
    <w:rsid w:val="009E497B"/>
    <w:rsid w:val="009E56B7"/>
    <w:rsid w:val="009E7F04"/>
    <w:rsid w:val="009F0762"/>
    <w:rsid w:val="009F7822"/>
    <w:rsid w:val="00A0039D"/>
    <w:rsid w:val="00A004F2"/>
    <w:rsid w:val="00A023F4"/>
    <w:rsid w:val="00A03843"/>
    <w:rsid w:val="00A05EB6"/>
    <w:rsid w:val="00A06721"/>
    <w:rsid w:val="00A13C5C"/>
    <w:rsid w:val="00A16E96"/>
    <w:rsid w:val="00A17388"/>
    <w:rsid w:val="00A21EE5"/>
    <w:rsid w:val="00A22C3B"/>
    <w:rsid w:val="00A2594C"/>
    <w:rsid w:val="00A26564"/>
    <w:rsid w:val="00A30C31"/>
    <w:rsid w:val="00A3346F"/>
    <w:rsid w:val="00A34D2B"/>
    <w:rsid w:val="00A35B7F"/>
    <w:rsid w:val="00A43C76"/>
    <w:rsid w:val="00A45210"/>
    <w:rsid w:val="00A45A05"/>
    <w:rsid w:val="00A52B49"/>
    <w:rsid w:val="00A52CC3"/>
    <w:rsid w:val="00A54856"/>
    <w:rsid w:val="00A55A8A"/>
    <w:rsid w:val="00A56467"/>
    <w:rsid w:val="00A6081E"/>
    <w:rsid w:val="00A60B10"/>
    <w:rsid w:val="00A60F93"/>
    <w:rsid w:val="00A624B8"/>
    <w:rsid w:val="00A63D84"/>
    <w:rsid w:val="00A6519A"/>
    <w:rsid w:val="00A67AFC"/>
    <w:rsid w:val="00A70542"/>
    <w:rsid w:val="00A72575"/>
    <w:rsid w:val="00A74126"/>
    <w:rsid w:val="00A74E59"/>
    <w:rsid w:val="00A77F19"/>
    <w:rsid w:val="00A80440"/>
    <w:rsid w:val="00A808D5"/>
    <w:rsid w:val="00A82A79"/>
    <w:rsid w:val="00A83038"/>
    <w:rsid w:val="00A83228"/>
    <w:rsid w:val="00A84F10"/>
    <w:rsid w:val="00A861A4"/>
    <w:rsid w:val="00A86AC6"/>
    <w:rsid w:val="00A92DB6"/>
    <w:rsid w:val="00A93CDE"/>
    <w:rsid w:val="00A94060"/>
    <w:rsid w:val="00A94ABB"/>
    <w:rsid w:val="00AA73C1"/>
    <w:rsid w:val="00AB4300"/>
    <w:rsid w:val="00AC13F8"/>
    <w:rsid w:val="00AD381B"/>
    <w:rsid w:val="00AD7E09"/>
    <w:rsid w:val="00AE259E"/>
    <w:rsid w:val="00AE59B5"/>
    <w:rsid w:val="00AE6538"/>
    <w:rsid w:val="00AF14AC"/>
    <w:rsid w:val="00AF6BFE"/>
    <w:rsid w:val="00B02168"/>
    <w:rsid w:val="00B0434D"/>
    <w:rsid w:val="00B07CA6"/>
    <w:rsid w:val="00B11D4A"/>
    <w:rsid w:val="00B11FE0"/>
    <w:rsid w:val="00B14761"/>
    <w:rsid w:val="00B15098"/>
    <w:rsid w:val="00B1569C"/>
    <w:rsid w:val="00B24CEE"/>
    <w:rsid w:val="00B26C89"/>
    <w:rsid w:val="00B32DBD"/>
    <w:rsid w:val="00B343CA"/>
    <w:rsid w:val="00B35486"/>
    <w:rsid w:val="00B36E32"/>
    <w:rsid w:val="00B37C6D"/>
    <w:rsid w:val="00B37EC6"/>
    <w:rsid w:val="00B42523"/>
    <w:rsid w:val="00B44593"/>
    <w:rsid w:val="00B44FDA"/>
    <w:rsid w:val="00B467C0"/>
    <w:rsid w:val="00B509DC"/>
    <w:rsid w:val="00B516AB"/>
    <w:rsid w:val="00B56BA6"/>
    <w:rsid w:val="00B61B5F"/>
    <w:rsid w:val="00B64356"/>
    <w:rsid w:val="00B64D91"/>
    <w:rsid w:val="00B67E82"/>
    <w:rsid w:val="00B7195B"/>
    <w:rsid w:val="00B72D4C"/>
    <w:rsid w:val="00B8043D"/>
    <w:rsid w:val="00B8177D"/>
    <w:rsid w:val="00B828C9"/>
    <w:rsid w:val="00B84363"/>
    <w:rsid w:val="00B86838"/>
    <w:rsid w:val="00B92A32"/>
    <w:rsid w:val="00BA2860"/>
    <w:rsid w:val="00BA317B"/>
    <w:rsid w:val="00BA41E7"/>
    <w:rsid w:val="00BA75C9"/>
    <w:rsid w:val="00BB0341"/>
    <w:rsid w:val="00BB0462"/>
    <w:rsid w:val="00BB323B"/>
    <w:rsid w:val="00BB5FED"/>
    <w:rsid w:val="00BC11A2"/>
    <w:rsid w:val="00BC1CC6"/>
    <w:rsid w:val="00BC2AEA"/>
    <w:rsid w:val="00BC44A1"/>
    <w:rsid w:val="00BC66F6"/>
    <w:rsid w:val="00BC6856"/>
    <w:rsid w:val="00BC7DC0"/>
    <w:rsid w:val="00BC7E1A"/>
    <w:rsid w:val="00BD0883"/>
    <w:rsid w:val="00BD0B51"/>
    <w:rsid w:val="00BD1CDC"/>
    <w:rsid w:val="00BD33AA"/>
    <w:rsid w:val="00BD41E3"/>
    <w:rsid w:val="00BD56A4"/>
    <w:rsid w:val="00BD75AD"/>
    <w:rsid w:val="00BD7D18"/>
    <w:rsid w:val="00BE1C05"/>
    <w:rsid w:val="00BE7207"/>
    <w:rsid w:val="00BF050B"/>
    <w:rsid w:val="00BF06DD"/>
    <w:rsid w:val="00BF1F4C"/>
    <w:rsid w:val="00BF1FCB"/>
    <w:rsid w:val="00C0270E"/>
    <w:rsid w:val="00C05506"/>
    <w:rsid w:val="00C06126"/>
    <w:rsid w:val="00C06581"/>
    <w:rsid w:val="00C06FF7"/>
    <w:rsid w:val="00C10253"/>
    <w:rsid w:val="00C1095A"/>
    <w:rsid w:val="00C11CB5"/>
    <w:rsid w:val="00C14BBF"/>
    <w:rsid w:val="00C1632D"/>
    <w:rsid w:val="00C2119C"/>
    <w:rsid w:val="00C21CD3"/>
    <w:rsid w:val="00C25338"/>
    <w:rsid w:val="00C33753"/>
    <w:rsid w:val="00C35B44"/>
    <w:rsid w:val="00C402BE"/>
    <w:rsid w:val="00C44CD1"/>
    <w:rsid w:val="00C455AA"/>
    <w:rsid w:val="00C4589C"/>
    <w:rsid w:val="00C46666"/>
    <w:rsid w:val="00C47EF3"/>
    <w:rsid w:val="00C51E2C"/>
    <w:rsid w:val="00C526F5"/>
    <w:rsid w:val="00C52757"/>
    <w:rsid w:val="00C56294"/>
    <w:rsid w:val="00C56EDB"/>
    <w:rsid w:val="00C637CE"/>
    <w:rsid w:val="00C71323"/>
    <w:rsid w:val="00C714F3"/>
    <w:rsid w:val="00C72054"/>
    <w:rsid w:val="00C73696"/>
    <w:rsid w:val="00C77F6E"/>
    <w:rsid w:val="00C84E87"/>
    <w:rsid w:val="00C85B24"/>
    <w:rsid w:val="00C95D90"/>
    <w:rsid w:val="00CA0DD4"/>
    <w:rsid w:val="00CA6093"/>
    <w:rsid w:val="00CA7391"/>
    <w:rsid w:val="00CB169F"/>
    <w:rsid w:val="00CB1FE1"/>
    <w:rsid w:val="00CB37DE"/>
    <w:rsid w:val="00CB3A36"/>
    <w:rsid w:val="00CC165F"/>
    <w:rsid w:val="00CC1C07"/>
    <w:rsid w:val="00CD00EF"/>
    <w:rsid w:val="00CD084A"/>
    <w:rsid w:val="00CD13B6"/>
    <w:rsid w:val="00CD60B8"/>
    <w:rsid w:val="00CD7866"/>
    <w:rsid w:val="00CE140F"/>
    <w:rsid w:val="00CE7C3B"/>
    <w:rsid w:val="00CF266E"/>
    <w:rsid w:val="00D024A6"/>
    <w:rsid w:val="00D02A84"/>
    <w:rsid w:val="00D06315"/>
    <w:rsid w:val="00D14ED2"/>
    <w:rsid w:val="00D21547"/>
    <w:rsid w:val="00D26948"/>
    <w:rsid w:val="00D323C1"/>
    <w:rsid w:val="00D33495"/>
    <w:rsid w:val="00D34A96"/>
    <w:rsid w:val="00D35FBE"/>
    <w:rsid w:val="00D37FD7"/>
    <w:rsid w:val="00D403D3"/>
    <w:rsid w:val="00D42000"/>
    <w:rsid w:val="00D4359E"/>
    <w:rsid w:val="00D43F5E"/>
    <w:rsid w:val="00D5045B"/>
    <w:rsid w:val="00D51F4B"/>
    <w:rsid w:val="00D5593E"/>
    <w:rsid w:val="00D56866"/>
    <w:rsid w:val="00D63C88"/>
    <w:rsid w:val="00D67349"/>
    <w:rsid w:val="00D71503"/>
    <w:rsid w:val="00D7194F"/>
    <w:rsid w:val="00D71A15"/>
    <w:rsid w:val="00D72099"/>
    <w:rsid w:val="00D73D22"/>
    <w:rsid w:val="00D7603E"/>
    <w:rsid w:val="00D76218"/>
    <w:rsid w:val="00D76AC9"/>
    <w:rsid w:val="00D807DB"/>
    <w:rsid w:val="00D810B2"/>
    <w:rsid w:val="00D8215C"/>
    <w:rsid w:val="00D823C2"/>
    <w:rsid w:val="00D855DB"/>
    <w:rsid w:val="00D95C7A"/>
    <w:rsid w:val="00D95D0D"/>
    <w:rsid w:val="00D97A48"/>
    <w:rsid w:val="00DA31D2"/>
    <w:rsid w:val="00DA4C07"/>
    <w:rsid w:val="00DA66AF"/>
    <w:rsid w:val="00DA7C20"/>
    <w:rsid w:val="00DB378D"/>
    <w:rsid w:val="00DB3B5D"/>
    <w:rsid w:val="00DB426B"/>
    <w:rsid w:val="00DB5978"/>
    <w:rsid w:val="00DB6862"/>
    <w:rsid w:val="00DB6AF9"/>
    <w:rsid w:val="00DB7B61"/>
    <w:rsid w:val="00DC04E0"/>
    <w:rsid w:val="00DC1ECB"/>
    <w:rsid w:val="00DC1F3E"/>
    <w:rsid w:val="00DC4581"/>
    <w:rsid w:val="00DD1F55"/>
    <w:rsid w:val="00DD28C7"/>
    <w:rsid w:val="00DD50A9"/>
    <w:rsid w:val="00DD50E2"/>
    <w:rsid w:val="00DD5788"/>
    <w:rsid w:val="00DD5C8C"/>
    <w:rsid w:val="00DD7A17"/>
    <w:rsid w:val="00DE1A87"/>
    <w:rsid w:val="00DE37F5"/>
    <w:rsid w:val="00DE6EA8"/>
    <w:rsid w:val="00DE752F"/>
    <w:rsid w:val="00DF0E1F"/>
    <w:rsid w:val="00DF4D08"/>
    <w:rsid w:val="00E05482"/>
    <w:rsid w:val="00E05EF5"/>
    <w:rsid w:val="00E05FF2"/>
    <w:rsid w:val="00E119C8"/>
    <w:rsid w:val="00E14AC5"/>
    <w:rsid w:val="00E14DBC"/>
    <w:rsid w:val="00E15457"/>
    <w:rsid w:val="00E1652A"/>
    <w:rsid w:val="00E17B2D"/>
    <w:rsid w:val="00E21CDA"/>
    <w:rsid w:val="00E245D4"/>
    <w:rsid w:val="00E266CC"/>
    <w:rsid w:val="00E30F05"/>
    <w:rsid w:val="00E3243E"/>
    <w:rsid w:val="00E33690"/>
    <w:rsid w:val="00E37F35"/>
    <w:rsid w:val="00E4281E"/>
    <w:rsid w:val="00E42A4A"/>
    <w:rsid w:val="00E4312C"/>
    <w:rsid w:val="00E437A0"/>
    <w:rsid w:val="00E475FB"/>
    <w:rsid w:val="00E527E5"/>
    <w:rsid w:val="00E536BA"/>
    <w:rsid w:val="00E545A5"/>
    <w:rsid w:val="00E55E35"/>
    <w:rsid w:val="00E60182"/>
    <w:rsid w:val="00E61067"/>
    <w:rsid w:val="00E765E4"/>
    <w:rsid w:val="00E80673"/>
    <w:rsid w:val="00E80E19"/>
    <w:rsid w:val="00E81BC9"/>
    <w:rsid w:val="00E84FE4"/>
    <w:rsid w:val="00E86F66"/>
    <w:rsid w:val="00E91D89"/>
    <w:rsid w:val="00E9245C"/>
    <w:rsid w:val="00E937F0"/>
    <w:rsid w:val="00E94714"/>
    <w:rsid w:val="00E95497"/>
    <w:rsid w:val="00E9557B"/>
    <w:rsid w:val="00E95CBD"/>
    <w:rsid w:val="00E9689F"/>
    <w:rsid w:val="00EA0DF0"/>
    <w:rsid w:val="00EA15F9"/>
    <w:rsid w:val="00EA20D3"/>
    <w:rsid w:val="00EA26D1"/>
    <w:rsid w:val="00EA471D"/>
    <w:rsid w:val="00EA6A05"/>
    <w:rsid w:val="00EB40E8"/>
    <w:rsid w:val="00EB5F3D"/>
    <w:rsid w:val="00EB6508"/>
    <w:rsid w:val="00EB6A54"/>
    <w:rsid w:val="00EB74F1"/>
    <w:rsid w:val="00EC3881"/>
    <w:rsid w:val="00EC78BD"/>
    <w:rsid w:val="00ED1EE6"/>
    <w:rsid w:val="00ED29A2"/>
    <w:rsid w:val="00ED3B9A"/>
    <w:rsid w:val="00ED67B3"/>
    <w:rsid w:val="00ED705F"/>
    <w:rsid w:val="00EE17CE"/>
    <w:rsid w:val="00EE424A"/>
    <w:rsid w:val="00EE521A"/>
    <w:rsid w:val="00EF08DF"/>
    <w:rsid w:val="00EF1C11"/>
    <w:rsid w:val="00F01C54"/>
    <w:rsid w:val="00F103F3"/>
    <w:rsid w:val="00F10F5D"/>
    <w:rsid w:val="00F123FF"/>
    <w:rsid w:val="00F157AC"/>
    <w:rsid w:val="00F341B4"/>
    <w:rsid w:val="00F359E6"/>
    <w:rsid w:val="00F376AF"/>
    <w:rsid w:val="00F42AAF"/>
    <w:rsid w:val="00F43159"/>
    <w:rsid w:val="00F45EF9"/>
    <w:rsid w:val="00F514D7"/>
    <w:rsid w:val="00F51C71"/>
    <w:rsid w:val="00F55CC8"/>
    <w:rsid w:val="00F55DF3"/>
    <w:rsid w:val="00F56840"/>
    <w:rsid w:val="00F60F68"/>
    <w:rsid w:val="00F61513"/>
    <w:rsid w:val="00F67048"/>
    <w:rsid w:val="00F676AE"/>
    <w:rsid w:val="00F74082"/>
    <w:rsid w:val="00F81655"/>
    <w:rsid w:val="00F81CE6"/>
    <w:rsid w:val="00F83DFA"/>
    <w:rsid w:val="00F87DF5"/>
    <w:rsid w:val="00F938D9"/>
    <w:rsid w:val="00F948EA"/>
    <w:rsid w:val="00FA64EF"/>
    <w:rsid w:val="00FA692D"/>
    <w:rsid w:val="00FB01B6"/>
    <w:rsid w:val="00FB192C"/>
    <w:rsid w:val="00FB206F"/>
    <w:rsid w:val="00FB48EE"/>
    <w:rsid w:val="00FB67A9"/>
    <w:rsid w:val="00FB7267"/>
    <w:rsid w:val="00FC3AA0"/>
    <w:rsid w:val="00FC4380"/>
    <w:rsid w:val="00FC49E9"/>
    <w:rsid w:val="00FC5EB0"/>
    <w:rsid w:val="00FD081B"/>
    <w:rsid w:val="00FD1316"/>
    <w:rsid w:val="00FD5CAC"/>
    <w:rsid w:val="00FD72E8"/>
    <w:rsid w:val="00FE08F5"/>
    <w:rsid w:val="00FE1BBE"/>
    <w:rsid w:val="00FE66F9"/>
    <w:rsid w:val="00FE6B94"/>
    <w:rsid w:val="00FE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663B"/>
  <w15:docId w15:val="{4D704829-5E2C-493A-9066-FEE08A4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5C"/>
    <w:pPr>
      <w:autoSpaceDE w:val="0"/>
      <w:autoSpaceDN w:val="0"/>
      <w:adjustRightInd w:val="0"/>
    </w:pPr>
  </w:style>
  <w:style w:type="paragraph" w:styleId="Heading1">
    <w:name w:val="heading 1"/>
    <w:aliases w:val="Heading 1 BJC"/>
    <w:basedOn w:val="Normal"/>
    <w:next w:val="Normal"/>
    <w:link w:val="Heading1Char"/>
    <w:qFormat/>
    <w:rsid w:val="00BB323B"/>
    <w:pPr>
      <w:keepNext/>
      <w:keepLines/>
      <w:spacing w:before="480" w:after="240" w:line="360" w:lineRule="auto"/>
      <w:jc w:val="center"/>
      <w:outlineLvl w:val="0"/>
    </w:pPr>
    <w:rPr>
      <w:b/>
      <w:bCs/>
      <w:caps/>
      <w:szCs w:val="28"/>
    </w:rPr>
  </w:style>
  <w:style w:type="paragraph" w:styleId="Heading2">
    <w:name w:val="heading 2"/>
    <w:basedOn w:val="Normal"/>
    <w:next w:val="Normal"/>
    <w:link w:val="Heading2Char"/>
    <w:qFormat/>
    <w:rsid w:val="00E9245C"/>
    <w:pPr>
      <w:keepNext/>
      <w:widowControl/>
      <w:tabs>
        <w:tab w:val="left" w:pos="720"/>
      </w:tabs>
      <w:autoSpaceDE/>
      <w:autoSpaceDN/>
      <w:adjustRightInd/>
      <w:spacing w:after="240" w:line="360" w:lineRule="auto"/>
      <w:outlineLvl w:val="1"/>
    </w:pPr>
    <w:rPr>
      <w:b/>
      <w:bCs/>
      <w:iCs/>
      <w:smallCaps/>
      <w:szCs w:val="28"/>
    </w:rPr>
  </w:style>
  <w:style w:type="paragraph" w:styleId="Heading3">
    <w:name w:val="heading 3"/>
    <w:basedOn w:val="Normal"/>
    <w:next w:val="Normal"/>
    <w:link w:val="Heading3Char"/>
    <w:autoRedefine/>
    <w:qFormat/>
    <w:rsid w:val="00E9245C"/>
    <w:pPr>
      <w:keepNext/>
      <w:tabs>
        <w:tab w:val="left" w:pos="1080"/>
      </w:tabs>
      <w:spacing w:after="240"/>
      <w:outlineLvl w:val="2"/>
    </w:pPr>
    <w:rPr>
      <w:rFonts w:eastAsiaTheme="majorEastAsia" w:cstheme="majorBidi"/>
      <w:b/>
      <w:bCs/>
      <w:szCs w:val="26"/>
    </w:rPr>
  </w:style>
  <w:style w:type="paragraph" w:styleId="Heading4">
    <w:name w:val="heading 4"/>
    <w:basedOn w:val="Normal"/>
    <w:next w:val="Normal"/>
    <w:link w:val="Heading4Char"/>
    <w:autoRedefine/>
    <w:qFormat/>
    <w:rsid w:val="00E9245C"/>
    <w:pPr>
      <w:keepNext/>
      <w:keepLines/>
      <w:tabs>
        <w:tab w:val="left" w:pos="1080"/>
      </w:tabs>
      <w:spacing w:after="240"/>
      <w:outlineLvl w:val="3"/>
    </w:pPr>
    <w:rPr>
      <w:rFonts w:ascii="Times New Roman" w:hAnsi="Times New Roman"/>
      <w:b/>
      <w:bCs/>
      <w:i/>
      <w:iCs/>
    </w:rPr>
  </w:style>
  <w:style w:type="paragraph" w:styleId="Heading5">
    <w:name w:val="heading 5"/>
    <w:basedOn w:val="Normal"/>
    <w:next w:val="Normal"/>
    <w:link w:val="Heading5Char"/>
    <w:autoRedefine/>
    <w:qFormat/>
    <w:rsid w:val="00E9245C"/>
    <w:pPr>
      <w:keepNext/>
      <w:keepLines/>
      <w:spacing w:before="200" w:after="240"/>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26C89"/>
    <w:pPr>
      <w:widowControl/>
      <w:autoSpaceDE/>
      <w:autoSpaceDN/>
      <w:adjustRightInd/>
      <w:spacing w:line="276" w:lineRule="auto"/>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rsid w:val="00E9245C"/>
    <w:rPr>
      <w:rFonts w:ascii="Garamond" w:eastAsiaTheme="majorEastAsia" w:hAnsi="Garamond" w:cstheme="majorBidi"/>
      <w:b/>
      <w:bCs/>
      <w:sz w:val="24"/>
      <w:szCs w:val="26"/>
    </w:rPr>
  </w:style>
  <w:style w:type="character" w:customStyle="1" w:styleId="Heading4Char">
    <w:name w:val="Heading 4 Char"/>
    <w:basedOn w:val="DefaultParagraphFont"/>
    <w:link w:val="Heading4"/>
    <w:rsid w:val="00E9245C"/>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E9245C"/>
    <w:rPr>
      <w:rFonts w:ascii="Garamond" w:eastAsia="Times New Roman" w:hAnsi="Garamond" w:cs="Times New Roman"/>
      <w:b/>
      <w:sz w:val="24"/>
      <w:szCs w:val="24"/>
      <w:u w:val="single"/>
    </w:rPr>
  </w:style>
  <w:style w:type="paragraph" w:styleId="BalloonText">
    <w:name w:val="Balloon Text"/>
    <w:basedOn w:val="Normal"/>
    <w:link w:val="BalloonTextChar"/>
    <w:uiPriority w:val="70"/>
    <w:semiHidden/>
    <w:rsid w:val="00E9245C"/>
    <w:rPr>
      <w:rFonts w:ascii="Tahoma" w:hAnsi="Tahoma" w:cs="Tahoma"/>
      <w:sz w:val="16"/>
      <w:szCs w:val="16"/>
    </w:rPr>
  </w:style>
  <w:style w:type="character" w:customStyle="1" w:styleId="BalloonTextChar">
    <w:name w:val="Balloon Text Char"/>
    <w:basedOn w:val="DefaultParagraphFont"/>
    <w:link w:val="BalloonText"/>
    <w:uiPriority w:val="70"/>
    <w:semiHidden/>
    <w:rsid w:val="00E9245C"/>
    <w:rPr>
      <w:rFonts w:ascii="Tahoma" w:eastAsia="Times New Roman" w:hAnsi="Tahoma" w:cs="Tahoma"/>
      <w:sz w:val="16"/>
      <w:szCs w:val="16"/>
    </w:rPr>
  </w:style>
  <w:style w:type="paragraph" w:styleId="Footer">
    <w:name w:val="footer"/>
    <w:basedOn w:val="Normal"/>
    <w:link w:val="FooterChar"/>
    <w:uiPriority w:val="99"/>
    <w:qFormat/>
    <w:rsid w:val="00E9245C"/>
    <w:pPr>
      <w:tabs>
        <w:tab w:val="center" w:pos="4680"/>
        <w:tab w:val="right" w:pos="9360"/>
      </w:tabs>
      <w:jc w:val="center"/>
    </w:pPr>
    <w:rPr>
      <w:sz w:val="20"/>
      <w:szCs w:val="16"/>
    </w:rPr>
  </w:style>
  <w:style w:type="character" w:customStyle="1" w:styleId="FooterChar">
    <w:name w:val="Footer Char"/>
    <w:basedOn w:val="DefaultParagraphFont"/>
    <w:link w:val="Footer"/>
    <w:uiPriority w:val="99"/>
    <w:rsid w:val="00E9245C"/>
    <w:rPr>
      <w:rFonts w:ascii="Garamond" w:eastAsia="Times New Roman" w:hAnsi="Garamond" w:cs="Times New Roman"/>
      <w:sz w:val="20"/>
      <w:szCs w:val="16"/>
    </w:rPr>
  </w:style>
  <w:style w:type="character" w:customStyle="1" w:styleId="BodyTextChar">
    <w:name w:val="Body Text Char"/>
    <w:basedOn w:val="DefaultParagraphFont"/>
    <w:link w:val="BodyText"/>
    <w:rsid w:val="00B26C89"/>
    <w:rPr>
      <w:rFonts w:ascii="Arial" w:eastAsia="Times New Roman" w:hAnsi="Arial" w:cs="Times New Roman"/>
      <w:szCs w:val="24"/>
    </w:rPr>
  </w:style>
  <w:style w:type="paragraph" w:customStyle="1" w:styleId="FooterInfo">
    <w:name w:val="Footer Info"/>
    <w:basedOn w:val="Normal"/>
    <w:qFormat/>
    <w:locked/>
    <w:rsid w:val="00E9245C"/>
    <w:pPr>
      <w:widowControl/>
      <w:tabs>
        <w:tab w:val="center" w:pos="4680"/>
        <w:tab w:val="right" w:pos="9360"/>
      </w:tabs>
      <w:autoSpaceDE/>
      <w:autoSpaceDN/>
      <w:adjustRightInd/>
      <w:spacing w:before="120" w:after="60"/>
      <w:jc w:val="right"/>
    </w:pPr>
    <w:rPr>
      <w:rFonts w:ascii="HelveticaNeue LT 53 Ex" w:eastAsia="Calibri" w:hAnsi="HelveticaNeue LT 53 Ex"/>
      <w:color w:val="FFFFFF" w:themeColor="background1"/>
      <w:sz w:val="18"/>
    </w:rPr>
  </w:style>
  <w:style w:type="character" w:customStyle="1" w:styleId="Heading1Char">
    <w:name w:val="Heading 1 Char"/>
    <w:aliases w:val="Heading 1 BJC Char"/>
    <w:basedOn w:val="DefaultParagraphFont"/>
    <w:link w:val="Heading1"/>
    <w:rsid w:val="00BB323B"/>
    <w:rPr>
      <w:rFonts w:ascii="Arial" w:eastAsia="Times New Roman" w:hAnsi="Arial" w:cs="Times New Roman"/>
      <w:b/>
      <w:bCs/>
      <w:caps/>
      <w:szCs w:val="28"/>
    </w:rPr>
  </w:style>
  <w:style w:type="character" w:customStyle="1" w:styleId="Heading2Char">
    <w:name w:val="Heading 2 Char"/>
    <w:basedOn w:val="DefaultParagraphFont"/>
    <w:link w:val="Heading2"/>
    <w:rsid w:val="00E9245C"/>
    <w:rPr>
      <w:rFonts w:ascii="Garamond" w:eastAsia="Times New Roman" w:hAnsi="Garamond" w:cs="Arial"/>
      <w:b/>
      <w:bCs/>
      <w:iCs/>
      <w:smallCaps/>
      <w:sz w:val="24"/>
      <w:szCs w:val="28"/>
    </w:rPr>
  </w:style>
  <w:style w:type="paragraph" w:customStyle="1" w:styleId="Acronym">
    <w:name w:val="Acronym"/>
    <w:basedOn w:val="Normal"/>
    <w:qFormat/>
    <w:rsid w:val="00E9245C"/>
    <w:pPr>
      <w:spacing w:before="40" w:after="40"/>
    </w:pPr>
  </w:style>
  <w:style w:type="paragraph" w:styleId="Title">
    <w:name w:val="Title"/>
    <w:basedOn w:val="Normal"/>
    <w:next w:val="Normal"/>
    <w:link w:val="TitleChar"/>
    <w:autoRedefine/>
    <w:qFormat/>
    <w:rsid w:val="00E9245C"/>
    <w:pPr>
      <w:spacing w:after="48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rsid w:val="00E9245C"/>
    <w:rPr>
      <w:rFonts w:ascii="Garamond" w:eastAsiaTheme="majorEastAsia" w:hAnsi="Garamond" w:cstheme="majorBidi"/>
      <w:b/>
      <w:caps/>
      <w:spacing w:val="5"/>
      <w:kern w:val="28"/>
      <w:sz w:val="24"/>
      <w:szCs w:val="52"/>
    </w:rPr>
  </w:style>
  <w:style w:type="paragraph" w:customStyle="1" w:styleId="TableTitle">
    <w:name w:val="Table Title"/>
    <w:basedOn w:val="Normal"/>
    <w:link w:val="TableTitleChar"/>
    <w:autoRedefine/>
    <w:qFormat/>
    <w:locked/>
    <w:rsid w:val="004F4140"/>
    <w:pPr>
      <w:keepNext/>
      <w:spacing w:before="60" w:after="60"/>
      <w:jc w:val="center"/>
    </w:pPr>
    <w:rPr>
      <w:b/>
      <w:bCs/>
      <w:color w:val="FFFFFF" w:themeColor="background1"/>
    </w:rPr>
  </w:style>
  <w:style w:type="paragraph" w:customStyle="1" w:styleId="TableText">
    <w:name w:val="Table Text"/>
    <w:basedOn w:val="Normal"/>
    <w:autoRedefine/>
    <w:qFormat/>
    <w:rsid w:val="004F4140"/>
    <w:pPr>
      <w:tabs>
        <w:tab w:val="left" w:pos="-1440"/>
      </w:tabs>
      <w:spacing w:before="40" w:after="40"/>
    </w:pPr>
    <w:rPr>
      <w:rFonts w:eastAsia="MS Mincho"/>
    </w:rPr>
  </w:style>
  <w:style w:type="paragraph" w:customStyle="1" w:styleId="TableNote">
    <w:name w:val="Table Note"/>
    <w:basedOn w:val="Normal"/>
    <w:link w:val="TableNoteChar"/>
    <w:autoRedefine/>
    <w:uiPriority w:val="78"/>
    <w:qFormat/>
    <w:locked/>
    <w:rsid w:val="00E9245C"/>
    <w:pPr>
      <w:spacing w:after="240"/>
      <w:ind w:left="432" w:hanging="144"/>
      <w:contextualSpacing/>
    </w:pPr>
    <w:rPr>
      <w:sz w:val="20"/>
      <w:szCs w:val="20"/>
    </w:rPr>
  </w:style>
  <w:style w:type="paragraph" w:customStyle="1" w:styleId="Bullet1">
    <w:name w:val="Bullet 1"/>
    <w:basedOn w:val="Normal"/>
    <w:autoRedefine/>
    <w:qFormat/>
    <w:rsid w:val="00E9245C"/>
    <w:pPr>
      <w:numPr>
        <w:numId w:val="1"/>
      </w:numPr>
      <w:spacing w:line="360" w:lineRule="auto"/>
    </w:pPr>
    <w:rPr>
      <w:rFonts w:eastAsia="MS Mincho"/>
    </w:rPr>
  </w:style>
  <w:style w:type="paragraph" w:customStyle="1" w:styleId="FigureTitle">
    <w:name w:val="Figure Title"/>
    <w:basedOn w:val="Normal"/>
    <w:link w:val="FigureTitleChar"/>
    <w:autoRedefine/>
    <w:qFormat/>
    <w:rsid w:val="00E9245C"/>
    <w:pPr>
      <w:tabs>
        <w:tab w:val="center" w:pos="4680"/>
        <w:tab w:val="right" w:pos="9360"/>
      </w:tabs>
      <w:spacing w:before="120" w:after="240"/>
      <w:jc w:val="center"/>
    </w:pPr>
    <w:rPr>
      <w:b/>
      <w:bCs/>
    </w:rPr>
  </w:style>
  <w:style w:type="paragraph" w:customStyle="1" w:styleId="TableHeading">
    <w:name w:val="Table Heading"/>
    <w:basedOn w:val="Normal"/>
    <w:qFormat/>
    <w:locked/>
    <w:rsid w:val="00E9245C"/>
    <w:pPr>
      <w:keepNext/>
      <w:widowControl/>
      <w:autoSpaceDE/>
      <w:autoSpaceDN/>
      <w:adjustRightInd/>
      <w:spacing w:before="40" w:after="40"/>
      <w:jc w:val="center"/>
    </w:pPr>
    <w:rPr>
      <w:rFonts w:eastAsia="Calibri"/>
      <w:b/>
      <w:bCs/>
    </w:rPr>
  </w:style>
  <w:style w:type="paragraph" w:customStyle="1" w:styleId="Reference">
    <w:name w:val="Reference"/>
    <w:basedOn w:val="Normal"/>
    <w:autoRedefine/>
    <w:qFormat/>
    <w:rsid w:val="00E9245C"/>
    <w:pPr>
      <w:spacing w:after="240"/>
    </w:pPr>
  </w:style>
  <w:style w:type="paragraph" w:customStyle="1" w:styleId="NonTOCFigureTitle">
    <w:name w:val="NonTOC Figure Title"/>
    <w:basedOn w:val="FigureTitle"/>
    <w:link w:val="NonTOCFigureTitleChar"/>
    <w:autoRedefine/>
    <w:qFormat/>
    <w:rsid w:val="00E9245C"/>
  </w:style>
  <w:style w:type="paragraph" w:customStyle="1" w:styleId="NonTOCHeading1">
    <w:name w:val="NonTOC Heading 1"/>
    <w:basedOn w:val="Heading2"/>
    <w:link w:val="NonTOCHeading1Char"/>
    <w:autoRedefine/>
    <w:qFormat/>
    <w:rsid w:val="00E9245C"/>
    <w:pPr>
      <w:jc w:val="center"/>
    </w:pPr>
    <w:rPr>
      <w:caps/>
      <w:smallCaps w:val="0"/>
    </w:rPr>
  </w:style>
  <w:style w:type="paragraph" w:customStyle="1" w:styleId="NonTOCHeading2">
    <w:name w:val="NonTOC Heading 2"/>
    <w:basedOn w:val="Heading3"/>
    <w:link w:val="NonTOCHeading2Char"/>
    <w:autoRedefine/>
    <w:qFormat/>
    <w:rsid w:val="00E9245C"/>
    <w:rPr>
      <w:smallCaps/>
    </w:rPr>
  </w:style>
  <w:style w:type="character" w:customStyle="1" w:styleId="NonTOCHeading1Char">
    <w:name w:val="NonTOC Heading 1 Char"/>
    <w:basedOn w:val="Heading2Char"/>
    <w:link w:val="NonTOCHeading1"/>
    <w:rsid w:val="00E9245C"/>
    <w:rPr>
      <w:rFonts w:ascii="Garamond" w:eastAsia="Times New Roman" w:hAnsi="Garamond" w:cs="Arial"/>
      <w:b/>
      <w:bCs/>
      <w:iCs/>
      <w:caps/>
      <w:smallCaps w:val="0"/>
      <w:sz w:val="24"/>
      <w:szCs w:val="28"/>
    </w:rPr>
  </w:style>
  <w:style w:type="paragraph" w:customStyle="1" w:styleId="NonTOCTableTitle">
    <w:name w:val="NonTOC Table Title"/>
    <w:basedOn w:val="TableTitle"/>
    <w:link w:val="NonTOCTableTitleChar"/>
    <w:autoRedefine/>
    <w:qFormat/>
    <w:rsid w:val="00E9245C"/>
  </w:style>
  <w:style w:type="character" w:customStyle="1" w:styleId="NonTOCHeading2Char">
    <w:name w:val="NonTOC Heading 2 Char"/>
    <w:basedOn w:val="Heading3Char"/>
    <w:link w:val="NonTOCHeading2"/>
    <w:rsid w:val="00E9245C"/>
    <w:rPr>
      <w:rFonts w:ascii="Garamond" w:eastAsiaTheme="majorEastAsia" w:hAnsi="Garamond" w:cstheme="majorBidi"/>
      <w:b/>
      <w:bCs/>
      <w:smallCaps/>
      <w:sz w:val="24"/>
      <w:szCs w:val="26"/>
    </w:rPr>
  </w:style>
  <w:style w:type="character" w:customStyle="1" w:styleId="FigureTitleChar">
    <w:name w:val="Figure Title Char"/>
    <w:basedOn w:val="DefaultParagraphFont"/>
    <w:link w:val="FigureTitle"/>
    <w:rsid w:val="00E9245C"/>
    <w:rPr>
      <w:rFonts w:ascii="Garamond" w:eastAsia="Times New Roman" w:hAnsi="Garamond" w:cs="Times New Roman"/>
      <w:b/>
      <w:bCs/>
      <w:sz w:val="24"/>
      <w:szCs w:val="24"/>
    </w:rPr>
  </w:style>
  <w:style w:type="character" w:customStyle="1" w:styleId="NonTOCFigureTitleChar">
    <w:name w:val="NonTOC Figure Title Char"/>
    <w:basedOn w:val="FigureTitleChar"/>
    <w:link w:val="NonTOCFigureTitle"/>
    <w:rsid w:val="00E9245C"/>
    <w:rPr>
      <w:rFonts w:ascii="Garamond" w:eastAsia="Times New Roman" w:hAnsi="Garamond" w:cs="Times New Roman"/>
      <w:b/>
      <w:bCs/>
      <w:sz w:val="24"/>
      <w:szCs w:val="24"/>
    </w:rPr>
  </w:style>
  <w:style w:type="character" w:customStyle="1" w:styleId="TableTitleChar">
    <w:name w:val="Table Title Char"/>
    <w:basedOn w:val="DefaultParagraphFont"/>
    <w:link w:val="TableTitle"/>
    <w:rsid w:val="004F4140"/>
    <w:rPr>
      <w:rFonts w:ascii="Arial" w:eastAsia="Times New Roman" w:hAnsi="Arial" w:cs="Arial"/>
      <w:b/>
      <w:bCs/>
      <w:color w:val="FFFFFF" w:themeColor="background1"/>
    </w:rPr>
  </w:style>
  <w:style w:type="character" w:customStyle="1" w:styleId="NonTOCTableTitleChar">
    <w:name w:val="NonTOC Table Title Char"/>
    <w:basedOn w:val="TableTitleChar"/>
    <w:link w:val="NonTOCTableTitle"/>
    <w:rsid w:val="00E9245C"/>
    <w:rPr>
      <w:rFonts w:ascii="Garamond" w:eastAsia="Times New Roman" w:hAnsi="Garamond" w:cs="Times New Roman"/>
      <w:b/>
      <w:bCs/>
      <w:color w:val="FFFFFF"/>
      <w:sz w:val="24"/>
      <w:szCs w:val="24"/>
    </w:rPr>
  </w:style>
  <w:style w:type="character" w:customStyle="1" w:styleId="TableNoteChar">
    <w:name w:val="Table Note Char"/>
    <w:basedOn w:val="DefaultParagraphFont"/>
    <w:link w:val="TableNote"/>
    <w:uiPriority w:val="78"/>
    <w:rsid w:val="00E9245C"/>
    <w:rPr>
      <w:rFonts w:ascii="Garamond" w:eastAsia="Times New Roman" w:hAnsi="Garamond" w:cs="Times New Roman"/>
      <w:sz w:val="20"/>
      <w:szCs w:val="20"/>
    </w:rPr>
  </w:style>
  <w:style w:type="paragraph" w:styleId="Header">
    <w:name w:val="header"/>
    <w:basedOn w:val="Normal"/>
    <w:link w:val="HeaderChar"/>
    <w:unhideWhenUsed/>
    <w:rsid w:val="00E9245C"/>
    <w:pPr>
      <w:widowControl/>
      <w:tabs>
        <w:tab w:val="center" w:pos="4680"/>
        <w:tab w:val="right" w:pos="9360"/>
      </w:tabs>
      <w:autoSpaceDE/>
      <w:autoSpaceDN/>
      <w:adjustRightInd/>
    </w:pPr>
    <w:rPr>
      <w:rFonts w:ascii="Times New Roman" w:hAnsi="Times New Roman"/>
      <w:sz w:val="20"/>
    </w:rPr>
  </w:style>
  <w:style w:type="character" w:customStyle="1" w:styleId="HeaderChar">
    <w:name w:val="Header Char"/>
    <w:basedOn w:val="DefaultParagraphFont"/>
    <w:link w:val="Header"/>
    <w:rsid w:val="00E9245C"/>
    <w:rPr>
      <w:rFonts w:ascii="Times New Roman" w:hAnsi="Times New Roman" w:cs="Times New Roman"/>
      <w:sz w:val="20"/>
      <w:szCs w:val="24"/>
    </w:rPr>
  </w:style>
  <w:style w:type="character" w:styleId="CommentReference">
    <w:name w:val="annotation reference"/>
    <w:basedOn w:val="DefaultParagraphFont"/>
    <w:uiPriority w:val="99"/>
    <w:semiHidden/>
    <w:unhideWhenUsed/>
    <w:rsid w:val="005C6DBC"/>
    <w:rPr>
      <w:sz w:val="16"/>
      <w:szCs w:val="16"/>
    </w:rPr>
  </w:style>
  <w:style w:type="paragraph" w:styleId="CommentText">
    <w:name w:val="annotation text"/>
    <w:basedOn w:val="Normal"/>
    <w:link w:val="CommentTextChar"/>
    <w:uiPriority w:val="99"/>
    <w:unhideWhenUsed/>
    <w:rsid w:val="005C6DBC"/>
    <w:rPr>
      <w:sz w:val="20"/>
      <w:szCs w:val="20"/>
    </w:rPr>
  </w:style>
  <w:style w:type="character" w:customStyle="1" w:styleId="CommentTextChar">
    <w:name w:val="Comment Text Char"/>
    <w:basedOn w:val="DefaultParagraphFont"/>
    <w:link w:val="CommentText"/>
    <w:uiPriority w:val="99"/>
    <w:rsid w:val="005C6DB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5C6DBC"/>
    <w:rPr>
      <w:b/>
      <w:bCs/>
    </w:rPr>
  </w:style>
  <w:style w:type="character" w:customStyle="1" w:styleId="CommentSubjectChar">
    <w:name w:val="Comment Subject Char"/>
    <w:basedOn w:val="CommentTextChar"/>
    <w:link w:val="CommentSubject"/>
    <w:uiPriority w:val="99"/>
    <w:semiHidden/>
    <w:rsid w:val="005C6DBC"/>
    <w:rPr>
      <w:rFonts w:ascii="Garamond" w:eastAsia="Times New Roman" w:hAnsi="Garamond" w:cs="Times New Roman"/>
      <w:b/>
      <w:bCs/>
      <w:sz w:val="20"/>
      <w:szCs w:val="20"/>
    </w:rPr>
  </w:style>
  <w:style w:type="paragraph" w:styleId="FootnoteText">
    <w:name w:val="footnote text"/>
    <w:basedOn w:val="Normal"/>
    <w:link w:val="FootnoteTextChar"/>
    <w:uiPriority w:val="99"/>
    <w:semiHidden/>
    <w:unhideWhenUsed/>
    <w:rsid w:val="007B101D"/>
    <w:rPr>
      <w:sz w:val="20"/>
      <w:szCs w:val="20"/>
    </w:rPr>
  </w:style>
  <w:style w:type="character" w:customStyle="1" w:styleId="FootnoteTextChar">
    <w:name w:val="Footnote Text Char"/>
    <w:basedOn w:val="DefaultParagraphFont"/>
    <w:link w:val="FootnoteText"/>
    <w:uiPriority w:val="99"/>
    <w:semiHidden/>
    <w:rsid w:val="007B101D"/>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7B101D"/>
    <w:rPr>
      <w:vertAlign w:val="superscript"/>
    </w:rPr>
  </w:style>
  <w:style w:type="table" w:styleId="TableGrid">
    <w:name w:val="Table Grid"/>
    <w:basedOn w:val="TableNormal"/>
    <w:uiPriority w:val="59"/>
    <w:rsid w:val="002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94"/>
    <w:rPr>
      <w:color w:val="0000FF" w:themeColor="hyperlink"/>
      <w:u w:val="single"/>
    </w:rPr>
  </w:style>
  <w:style w:type="character" w:customStyle="1" w:styleId="Header01Char">
    <w:name w:val="Header 01 Char"/>
    <w:basedOn w:val="DefaultParagraphFont"/>
    <w:link w:val="Header01"/>
    <w:locked/>
    <w:rsid w:val="00D76218"/>
    <w:rPr>
      <w:sz w:val="24"/>
      <w:szCs w:val="24"/>
    </w:rPr>
  </w:style>
  <w:style w:type="paragraph" w:customStyle="1" w:styleId="Header01">
    <w:name w:val="Header 01"/>
    <w:basedOn w:val="Normal"/>
    <w:link w:val="Header01Char"/>
    <w:rsid w:val="00D76218"/>
    <w:pPr>
      <w:widowControl/>
      <w:tabs>
        <w:tab w:val="left" w:pos="274"/>
        <w:tab w:val="left" w:pos="806"/>
        <w:tab w:val="left" w:pos="1440"/>
        <w:tab w:val="left" w:pos="2074"/>
        <w:tab w:val="left" w:pos="2707"/>
      </w:tabs>
      <w:autoSpaceDE/>
      <w:autoSpaceDN/>
      <w:adjustRightInd/>
      <w:outlineLvl w:val="0"/>
    </w:pPr>
    <w:rPr>
      <w:rFonts w:asciiTheme="minorHAnsi" w:hAnsiTheme="minorHAnsi" w:cstheme="minorBidi"/>
    </w:rPr>
  </w:style>
  <w:style w:type="paragraph" w:customStyle="1" w:styleId="AppendixTitle">
    <w:name w:val="Appendix Title"/>
    <w:basedOn w:val="Normal"/>
    <w:rsid w:val="00D762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lang w:val="en-CA"/>
    </w:rPr>
  </w:style>
  <w:style w:type="paragraph" w:styleId="NormalWeb">
    <w:name w:val="Normal (Web)"/>
    <w:basedOn w:val="Normal"/>
    <w:uiPriority w:val="99"/>
    <w:semiHidden/>
    <w:unhideWhenUsed/>
    <w:rsid w:val="00291AD9"/>
    <w:pPr>
      <w:widowControl/>
      <w:autoSpaceDE/>
      <w:autoSpaceDN/>
      <w:adjustRightInd/>
      <w:spacing w:before="100" w:beforeAutospacing="1" w:after="100" w:afterAutospacing="1"/>
    </w:pPr>
    <w:rPr>
      <w:rFonts w:ascii="Times New Roman" w:eastAsiaTheme="minorEastAsia" w:hAnsi="Times New Roman"/>
    </w:rPr>
  </w:style>
  <w:style w:type="paragraph" w:styleId="Revision">
    <w:name w:val="Revision"/>
    <w:hidden/>
    <w:uiPriority w:val="99"/>
    <w:semiHidden/>
    <w:rsid w:val="004857C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9239">
      <w:bodyDiv w:val="1"/>
      <w:marLeft w:val="0"/>
      <w:marRight w:val="0"/>
      <w:marTop w:val="0"/>
      <w:marBottom w:val="0"/>
      <w:divBdr>
        <w:top w:val="none" w:sz="0" w:space="0" w:color="auto"/>
        <w:left w:val="none" w:sz="0" w:space="0" w:color="auto"/>
        <w:bottom w:val="none" w:sz="0" w:space="0" w:color="auto"/>
        <w:right w:val="none" w:sz="0" w:space="0" w:color="auto"/>
      </w:divBdr>
    </w:div>
    <w:div w:id="890187775">
      <w:bodyDiv w:val="1"/>
      <w:marLeft w:val="0"/>
      <w:marRight w:val="0"/>
      <w:marTop w:val="0"/>
      <w:marBottom w:val="0"/>
      <w:divBdr>
        <w:top w:val="none" w:sz="0" w:space="0" w:color="auto"/>
        <w:left w:val="none" w:sz="0" w:space="0" w:color="auto"/>
        <w:bottom w:val="none" w:sz="0" w:space="0" w:color="auto"/>
        <w:right w:val="none" w:sz="0" w:space="0" w:color="auto"/>
      </w:divBdr>
    </w:div>
    <w:div w:id="150978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af\AppData\Roaming\Microsoft\Templates\ORAU%20Docum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FE6F-1317-47C1-97FE-C1C10431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ORAU Document .dotx</Template>
  <TotalTime>0</TotalTime>
  <Pages>27</Pages>
  <Words>8795</Words>
  <Characters>50133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R4-KM554-C-4073-20150205151620</vt:lpstr>
    </vt:vector>
  </TitlesOfParts>
  <Company>ORAU\ORISE</Company>
  <LinksUpToDate>false</LinksUpToDate>
  <CharactersWithSpaces>58811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R4-KM554-C-4073-20150205151620</dc:title>
  <dc:creator>King, David</dc:creator>
  <cp:lastModifiedBy>Curran, Bridget</cp:lastModifiedBy>
  <cp:revision>2</cp:revision>
  <cp:lastPrinted>2017-11-06T17:55:00Z</cp:lastPrinted>
  <dcterms:created xsi:type="dcterms:W3CDTF">2018-05-09T15:38:00Z</dcterms:created>
  <dcterms:modified xsi:type="dcterms:W3CDTF">2018-05-09T15:38:00Z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2015-10-21T00:00:00Z</vt:filetime>
  </property>
</Properties>
</file>