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5219" w14:textId="77777777" w:rsidR="005F7153" w:rsidRDefault="00E716AB" w:rsidP="00CD3716">
      <w:pPr>
        <w:tabs>
          <w:tab w:val="center" w:pos="4680"/>
          <w:tab w:val="right" w:pos="9360"/>
        </w:tabs>
        <w:spacing w:line="240" w:lineRule="auto"/>
        <w:rPr>
          <w:sz w:val="20"/>
          <w:szCs w:val="20"/>
        </w:rPr>
      </w:pPr>
      <w:r>
        <w:tab/>
      </w:r>
      <w:r>
        <w:rPr>
          <w:b/>
          <w:sz w:val="38"/>
          <w:szCs w:val="38"/>
        </w:rPr>
        <w:t>NRC INSPECTION MANUAL</w:t>
      </w:r>
      <w:r>
        <w:rPr>
          <w:b/>
          <w:sz w:val="38"/>
          <w:szCs w:val="38"/>
        </w:rPr>
        <w:tab/>
      </w:r>
      <w:r>
        <w:rPr>
          <w:sz w:val="20"/>
          <w:szCs w:val="20"/>
        </w:rPr>
        <w:t>IOLB</w:t>
      </w:r>
    </w:p>
    <w:p w14:paraId="03FE6AF1" w14:textId="77777777" w:rsidR="00F54900" w:rsidRPr="00114458" w:rsidRDefault="00F54900" w:rsidP="00CD3716">
      <w:pPr>
        <w:tabs>
          <w:tab w:val="center" w:pos="4680"/>
          <w:tab w:val="right" w:pos="9360"/>
        </w:tabs>
        <w:spacing w:line="240" w:lineRule="auto"/>
      </w:pPr>
      <w:bookmarkStart w:id="0" w:name="_GoBack"/>
      <w:bookmarkEnd w:id="0"/>
    </w:p>
    <w:p w14:paraId="52595B91" w14:textId="6880501D" w:rsidR="00E716AB" w:rsidRDefault="00E716AB" w:rsidP="00CD3716">
      <w:pPr>
        <w:pBdr>
          <w:top w:val="single" w:sz="6" w:space="1" w:color="auto"/>
          <w:bottom w:val="single" w:sz="6" w:space="1" w:color="auto"/>
        </w:pBdr>
        <w:tabs>
          <w:tab w:val="center" w:pos="4680"/>
          <w:tab w:val="right" w:pos="9360"/>
        </w:tabs>
        <w:spacing w:line="240" w:lineRule="auto"/>
      </w:pPr>
      <w:r>
        <w:tab/>
        <w:t>INSPECTION PROCEDURE 71111 ATTACHMENT 11</w:t>
      </w:r>
    </w:p>
    <w:p w14:paraId="491AB679" w14:textId="77777777" w:rsidR="00E716AB" w:rsidRDefault="00E716AB" w:rsidP="00CD3716">
      <w:pPr>
        <w:tabs>
          <w:tab w:val="center" w:pos="4680"/>
          <w:tab w:val="right" w:pos="9360"/>
        </w:tabs>
        <w:spacing w:line="240" w:lineRule="auto"/>
      </w:pPr>
    </w:p>
    <w:p w14:paraId="20D70FE8" w14:textId="77777777" w:rsidR="00E716AB" w:rsidRDefault="00E716AB" w:rsidP="00CD3716">
      <w:pPr>
        <w:tabs>
          <w:tab w:val="center" w:pos="4680"/>
          <w:tab w:val="right" w:pos="9360"/>
        </w:tabs>
        <w:spacing w:line="240" w:lineRule="auto"/>
      </w:pPr>
    </w:p>
    <w:p w14:paraId="758A09D9" w14:textId="77777777" w:rsidR="00CD3716" w:rsidRDefault="00CD3716" w:rsidP="00CD3716">
      <w:pPr>
        <w:tabs>
          <w:tab w:val="center" w:pos="4680"/>
          <w:tab w:val="right" w:pos="9360"/>
        </w:tabs>
        <w:spacing w:line="240" w:lineRule="auto"/>
      </w:pPr>
      <w:r>
        <w:tab/>
        <w:t>LICENSED OPERATOR REQUALIFICATION PROGRAM AND</w:t>
      </w:r>
    </w:p>
    <w:p w14:paraId="4BA8D07A" w14:textId="77777777" w:rsidR="00CD3716" w:rsidRDefault="00CD3716" w:rsidP="00CD3716">
      <w:pPr>
        <w:tabs>
          <w:tab w:val="center" w:pos="4680"/>
          <w:tab w:val="right" w:pos="9360"/>
        </w:tabs>
        <w:spacing w:line="240" w:lineRule="auto"/>
      </w:pPr>
      <w:r>
        <w:tab/>
        <w:t>LICENSED OPERATOR PERFORMANCE</w:t>
      </w:r>
    </w:p>
    <w:p w14:paraId="2652C1E5" w14:textId="77777777" w:rsidR="00CD3716" w:rsidRDefault="00CD3716" w:rsidP="00CD3716">
      <w:pPr>
        <w:tabs>
          <w:tab w:val="center" w:pos="4680"/>
          <w:tab w:val="right" w:pos="9360"/>
        </w:tabs>
        <w:spacing w:line="240" w:lineRule="auto"/>
      </w:pPr>
    </w:p>
    <w:p w14:paraId="4FE54568" w14:textId="552A207A" w:rsidR="00CD3716" w:rsidRDefault="00CD3716" w:rsidP="00CD3716">
      <w:pPr>
        <w:tabs>
          <w:tab w:val="center" w:pos="4680"/>
          <w:tab w:val="right" w:pos="9360"/>
        </w:tabs>
        <w:spacing w:line="240" w:lineRule="auto"/>
      </w:pPr>
      <w:r>
        <w:tab/>
        <w:t xml:space="preserve">Effective Date:  </w:t>
      </w:r>
      <w:r w:rsidR="009438AD">
        <w:t>January 1</w:t>
      </w:r>
      <w:r>
        <w:t>, 201</w:t>
      </w:r>
      <w:r w:rsidR="00705B0C">
        <w:t>9</w:t>
      </w:r>
    </w:p>
    <w:p w14:paraId="29A4911B" w14:textId="77777777" w:rsidR="00E716AB" w:rsidRDefault="00CD3716" w:rsidP="00E716AB">
      <w:pPr>
        <w:tabs>
          <w:tab w:val="center" w:pos="4680"/>
          <w:tab w:val="right" w:pos="9360"/>
        </w:tabs>
        <w:spacing w:line="240" w:lineRule="auto"/>
      </w:pPr>
      <w:r>
        <w:t xml:space="preserve"> </w:t>
      </w:r>
    </w:p>
    <w:p w14:paraId="295F88FC" w14:textId="7D3CDB03" w:rsidR="00E716AB" w:rsidRDefault="00E716AB"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PROGRAM APPLICABILITY:</w:t>
      </w:r>
      <w:r w:rsidR="00874814">
        <w:t xml:space="preserve">  </w:t>
      </w:r>
      <w:r w:rsidR="00CD3716">
        <w:tab/>
      </w:r>
      <w:r w:rsidR="0041775A">
        <w:t xml:space="preserve">IMC </w:t>
      </w:r>
      <w:r w:rsidR="006B4FEA">
        <w:t>2515 A</w:t>
      </w:r>
    </w:p>
    <w:p w14:paraId="5116ECA9" w14:textId="77777777" w:rsidR="00A42A58"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7781E350" w14:textId="77777777" w:rsidR="00CD3716"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CORNERSTONES:</w:t>
      </w:r>
      <w:r w:rsidR="00CD3716">
        <w:tab/>
      </w:r>
      <w:r w:rsidR="00CD3716">
        <w:tab/>
      </w:r>
      <w:r w:rsidR="00CD3716">
        <w:tab/>
        <w:t>Initiating Events</w:t>
      </w:r>
      <w:r w:rsidR="005B7AC7">
        <w:t xml:space="preserve"> (10 percent)</w:t>
      </w:r>
      <w:r w:rsidR="00CD3716">
        <w:t xml:space="preserve"> </w:t>
      </w:r>
    </w:p>
    <w:p w14:paraId="4CFA5EAF" w14:textId="77777777" w:rsidR="00CD3716" w:rsidRDefault="00CD3716"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ab/>
      </w:r>
      <w:r>
        <w:tab/>
      </w:r>
      <w:r>
        <w:tab/>
      </w:r>
      <w:r>
        <w:tab/>
      </w:r>
      <w:r>
        <w:tab/>
      </w:r>
      <w:r>
        <w:tab/>
        <w:t xml:space="preserve">Mitigating Systems </w:t>
      </w:r>
      <w:r w:rsidR="005B7AC7">
        <w:t>(70 percent)</w:t>
      </w:r>
    </w:p>
    <w:p w14:paraId="3C0F4BB2" w14:textId="77777777" w:rsidR="00CD3716" w:rsidRDefault="00CD3716"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ab/>
      </w:r>
      <w:r>
        <w:tab/>
      </w:r>
      <w:r>
        <w:tab/>
      </w:r>
      <w:r>
        <w:tab/>
      </w:r>
      <w:r>
        <w:tab/>
      </w:r>
      <w:r>
        <w:tab/>
        <w:t>Barrier Integrity</w:t>
      </w:r>
      <w:r w:rsidR="005B7AC7">
        <w:t xml:space="preserve"> (10 percent)</w:t>
      </w:r>
      <w:r>
        <w:t xml:space="preserve"> </w:t>
      </w:r>
    </w:p>
    <w:p w14:paraId="31D7C9A0" w14:textId="77777777" w:rsidR="00A42A58" w:rsidRDefault="00CD3716"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ab/>
      </w:r>
      <w:r>
        <w:tab/>
      </w:r>
      <w:r>
        <w:tab/>
      </w:r>
      <w:r>
        <w:tab/>
      </w:r>
      <w:r>
        <w:tab/>
      </w:r>
      <w:r>
        <w:tab/>
        <w:t>Emergency Preparedness</w:t>
      </w:r>
      <w:r w:rsidR="005B7AC7">
        <w:t xml:space="preserve"> (10 percent)</w:t>
      </w:r>
      <w:r>
        <w:t xml:space="preserve">   </w:t>
      </w:r>
    </w:p>
    <w:p w14:paraId="3E5ED06C" w14:textId="77777777" w:rsidR="00A42A58"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566E9C25" w14:textId="77777777" w:rsidR="00A42A58"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INSPECTION BASES:</w:t>
      </w:r>
      <w:r w:rsidR="0041775A">
        <w:tab/>
      </w:r>
      <w:r w:rsidR="0041775A">
        <w:tab/>
        <w:t xml:space="preserve">See IMC 0308 Attachment 2 </w:t>
      </w:r>
    </w:p>
    <w:p w14:paraId="6C691A45" w14:textId="77777777" w:rsidR="00A42A58"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1721B950" w14:textId="77777777" w:rsidR="00A42A58" w:rsidRDefault="00A42A58" w:rsidP="00CD3716">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SAMPLE REQUIREMENTS</w:t>
      </w:r>
      <w:r w:rsidR="00CD3716">
        <w:t>:</w:t>
      </w:r>
    </w:p>
    <w:p w14:paraId="03CEE970" w14:textId="77777777" w:rsidR="00A42A58" w:rsidRDefault="00A42A58" w:rsidP="00E716AB">
      <w:pPr>
        <w:tabs>
          <w:tab w:val="center" w:pos="4680"/>
          <w:tab w:val="right" w:pos="9360"/>
        </w:tabs>
        <w:spacing w:line="240" w:lineRule="auto"/>
      </w:pPr>
    </w:p>
    <w:tbl>
      <w:tblPr>
        <w:tblStyle w:val="TableGrid"/>
        <w:tblW w:w="9180" w:type="dxa"/>
        <w:tblInd w:w="1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0"/>
        <w:gridCol w:w="974"/>
        <w:gridCol w:w="1276"/>
        <w:gridCol w:w="1927"/>
        <w:gridCol w:w="1403"/>
        <w:gridCol w:w="1180"/>
      </w:tblGrid>
      <w:tr w:rsidR="00A42A58" w14:paraId="3983F98D" w14:textId="77777777" w:rsidTr="0041775A">
        <w:tc>
          <w:tcPr>
            <w:tcW w:w="3394" w:type="dxa"/>
            <w:gridSpan w:val="2"/>
            <w:tcBorders>
              <w:bottom w:val="single" w:sz="4" w:space="0" w:color="auto"/>
            </w:tcBorders>
          </w:tcPr>
          <w:p w14:paraId="33DE2A15" w14:textId="77777777" w:rsidR="00A42A58" w:rsidRDefault="00A42A58" w:rsidP="00E716AB">
            <w:pPr>
              <w:tabs>
                <w:tab w:val="center" w:pos="4680"/>
                <w:tab w:val="right" w:pos="9360"/>
              </w:tabs>
            </w:pPr>
            <w:r>
              <w:t>Sample Requirements</w:t>
            </w:r>
          </w:p>
        </w:tc>
        <w:tc>
          <w:tcPr>
            <w:tcW w:w="3203" w:type="dxa"/>
            <w:gridSpan w:val="2"/>
            <w:tcBorders>
              <w:bottom w:val="single" w:sz="4" w:space="0" w:color="auto"/>
            </w:tcBorders>
          </w:tcPr>
          <w:p w14:paraId="6D012A8A" w14:textId="77777777" w:rsidR="00A42A58" w:rsidRDefault="00A42A58" w:rsidP="0041775A">
            <w:pPr>
              <w:tabs>
                <w:tab w:val="center" w:pos="4680"/>
                <w:tab w:val="right" w:pos="9360"/>
              </w:tabs>
            </w:pPr>
            <w:r>
              <w:t>Minimum Baseline</w:t>
            </w:r>
            <w:r w:rsidR="0041775A">
              <w:t xml:space="preserve"> Completion </w:t>
            </w:r>
            <w:r>
              <w:t>Sample</w:t>
            </w:r>
            <w:r w:rsidR="0041775A">
              <w:t xml:space="preserve"> </w:t>
            </w:r>
            <w:r>
              <w:t>Requirements</w:t>
            </w:r>
          </w:p>
        </w:tc>
        <w:tc>
          <w:tcPr>
            <w:tcW w:w="2583" w:type="dxa"/>
            <w:gridSpan w:val="2"/>
            <w:tcBorders>
              <w:bottom w:val="single" w:sz="4" w:space="0" w:color="auto"/>
            </w:tcBorders>
          </w:tcPr>
          <w:p w14:paraId="60C9D1D6" w14:textId="77777777" w:rsidR="00A42A58" w:rsidRDefault="00A42A58" w:rsidP="00E716AB">
            <w:pPr>
              <w:tabs>
                <w:tab w:val="center" w:pos="4680"/>
                <w:tab w:val="right" w:pos="9360"/>
              </w:tabs>
            </w:pPr>
            <w:r>
              <w:t>Budget</w:t>
            </w:r>
            <w:r w:rsidR="0041775A">
              <w:t>ed Range</w:t>
            </w:r>
          </w:p>
        </w:tc>
      </w:tr>
      <w:tr w:rsidR="000F1966" w14:paraId="6C0822CB" w14:textId="77777777" w:rsidTr="00C743C6">
        <w:tc>
          <w:tcPr>
            <w:tcW w:w="2420" w:type="dxa"/>
            <w:tcBorders>
              <w:top w:val="single" w:sz="4" w:space="0" w:color="auto"/>
              <w:bottom w:val="double" w:sz="4" w:space="0" w:color="auto"/>
            </w:tcBorders>
          </w:tcPr>
          <w:p w14:paraId="170964E6" w14:textId="77777777" w:rsidR="00A42A58" w:rsidRDefault="00A42A58" w:rsidP="00E716AB">
            <w:pPr>
              <w:tabs>
                <w:tab w:val="center" w:pos="4680"/>
                <w:tab w:val="right" w:pos="9360"/>
              </w:tabs>
            </w:pPr>
            <w:r>
              <w:t>Sample Type</w:t>
            </w:r>
          </w:p>
        </w:tc>
        <w:tc>
          <w:tcPr>
            <w:tcW w:w="974" w:type="dxa"/>
            <w:tcBorders>
              <w:top w:val="single" w:sz="4" w:space="0" w:color="auto"/>
              <w:bottom w:val="double" w:sz="4" w:space="0" w:color="auto"/>
            </w:tcBorders>
          </w:tcPr>
          <w:p w14:paraId="5E709AC1" w14:textId="77777777" w:rsidR="00A42A58" w:rsidRDefault="00A42A58" w:rsidP="0041775A">
            <w:pPr>
              <w:tabs>
                <w:tab w:val="center" w:pos="4680"/>
                <w:tab w:val="right" w:pos="9360"/>
              </w:tabs>
            </w:pPr>
            <w:r>
              <w:t xml:space="preserve">Section </w:t>
            </w:r>
          </w:p>
        </w:tc>
        <w:tc>
          <w:tcPr>
            <w:tcW w:w="1276" w:type="dxa"/>
            <w:tcBorders>
              <w:top w:val="single" w:sz="4" w:space="0" w:color="auto"/>
              <w:bottom w:val="double" w:sz="4" w:space="0" w:color="auto"/>
            </w:tcBorders>
          </w:tcPr>
          <w:p w14:paraId="20EDB7BB" w14:textId="77777777" w:rsidR="00A42A58" w:rsidRDefault="00A42A58" w:rsidP="00E716AB">
            <w:pPr>
              <w:tabs>
                <w:tab w:val="center" w:pos="4680"/>
                <w:tab w:val="right" w:pos="9360"/>
              </w:tabs>
            </w:pPr>
            <w:r>
              <w:t>Frequency</w:t>
            </w:r>
          </w:p>
        </w:tc>
        <w:tc>
          <w:tcPr>
            <w:tcW w:w="1927" w:type="dxa"/>
            <w:tcBorders>
              <w:top w:val="single" w:sz="4" w:space="0" w:color="auto"/>
              <w:bottom w:val="double" w:sz="4" w:space="0" w:color="auto"/>
            </w:tcBorders>
          </w:tcPr>
          <w:p w14:paraId="5AAE3DB3" w14:textId="77777777" w:rsidR="00A42A58" w:rsidRDefault="00A42A58" w:rsidP="00E716AB">
            <w:pPr>
              <w:tabs>
                <w:tab w:val="center" w:pos="4680"/>
                <w:tab w:val="right" w:pos="9360"/>
              </w:tabs>
            </w:pPr>
            <w:r>
              <w:t>Sample Size</w:t>
            </w:r>
          </w:p>
        </w:tc>
        <w:tc>
          <w:tcPr>
            <w:tcW w:w="1403" w:type="dxa"/>
            <w:tcBorders>
              <w:top w:val="single" w:sz="4" w:space="0" w:color="auto"/>
              <w:bottom w:val="double" w:sz="4" w:space="0" w:color="auto"/>
            </w:tcBorders>
          </w:tcPr>
          <w:p w14:paraId="6981E1C7" w14:textId="77777777" w:rsidR="00A42A58" w:rsidRDefault="00A42A58" w:rsidP="00E716AB">
            <w:pPr>
              <w:tabs>
                <w:tab w:val="center" w:pos="4680"/>
                <w:tab w:val="right" w:pos="9360"/>
              </w:tabs>
            </w:pPr>
            <w:r>
              <w:t>Samples</w:t>
            </w:r>
          </w:p>
        </w:tc>
        <w:tc>
          <w:tcPr>
            <w:tcW w:w="1180" w:type="dxa"/>
            <w:tcBorders>
              <w:top w:val="single" w:sz="4" w:space="0" w:color="auto"/>
              <w:bottom w:val="double" w:sz="4" w:space="0" w:color="auto"/>
            </w:tcBorders>
          </w:tcPr>
          <w:p w14:paraId="36BF82C2" w14:textId="77777777" w:rsidR="00A42A58" w:rsidRDefault="00A42A58" w:rsidP="00C743C6">
            <w:pPr>
              <w:tabs>
                <w:tab w:val="center" w:pos="4680"/>
                <w:tab w:val="right" w:pos="9360"/>
              </w:tabs>
              <w:jc w:val="center"/>
            </w:pPr>
            <w:r>
              <w:t>Hours</w:t>
            </w:r>
          </w:p>
        </w:tc>
      </w:tr>
      <w:tr w:rsidR="000F1966" w14:paraId="5C73D492" w14:textId="77777777" w:rsidTr="003728A4">
        <w:tc>
          <w:tcPr>
            <w:tcW w:w="2420" w:type="dxa"/>
            <w:tcBorders>
              <w:top w:val="double" w:sz="4" w:space="0" w:color="auto"/>
            </w:tcBorders>
          </w:tcPr>
          <w:p w14:paraId="0F2BA92E" w14:textId="77777777" w:rsidR="00A42A58" w:rsidRDefault="00A42A58" w:rsidP="00A93BD8">
            <w:pPr>
              <w:tabs>
                <w:tab w:val="center" w:pos="4680"/>
                <w:tab w:val="right" w:pos="9360"/>
              </w:tabs>
            </w:pPr>
            <w:r>
              <w:t>Licensed Operator Control Room</w:t>
            </w:r>
            <w:r w:rsidR="00A93BD8">
              <w:t xml:space="preserve"> Observation</w:t>
            </w:r>
            <w:r w:rsidR="00E129C3">
              <w:t>s</w:t>
            </w:r>
            <w:r>
              <w:t xml:space="preserve"> </w:t>
            </w:r>
          </w:p>
        </w:tc>
        <w:tc>
          <w:tcPr>
            <w:tcW w:w="974" w:type="dxa"/>
            <w:tcBorders>
              <w:top w:val="double" w:sz="4" w:space="0" w:color="auto"/>
            </w:tcBorders>
          </w:tcPr>
          <w:p w14:paraId="1905FEB0" w14:textId="77777777" w:rsidR="00A42A58" w:rsidRDefault="0041775A" w:rsidP="00E716AB">
            <w:pPr>
              <w:tabs>
                <w:tab w:val="center" w:pos="4680"/>
                <w:tab w:val="right" w:pos="9360"/>
              </w:tabs>
            </w:pPr>
            <w:r>
              <w:t>03.01</w:t>
            </w:r>
          </w:p>
        </w:tc>
        <w:tc>
          <w:tcPr>
            <w:tcW w:w="1276" w:type="dxa"/>
            <w:tcBorders>
              <w:top w:val="double" w:sz="4" w:space="0" w:color="auto"/>
            </w:tcBorders>
          </w:tcPr>
          <w:p w14:paraId="16086987" w14:textId="77777777" w:rsidR="00A42A58" w:rsidRDefault="00332467" w:rsidP="00332467">
            <w:pPr>
              <w:tabs>
                <w:tab w:val="center" w:pos="4680"/>
                <w:tab w:val="right" w:pos="9360"/>
              </w:tabs>
            </w:pPr>
            <w:r>
              <w:t>Annual*</w:t>
            </w:r>
          </w:p>
        </w:tc>
        <w:tc>
          <w:tcPr>
            <w:tcW w:w="1927" w:type="dxa"/>
            <w:tcBorders>
              <w:top w:val="double" w:sz="4" w:space="0" w:color="auto"/>
            </w:tcBorders>
          </w:tcPr>
          <w:p w14:paraId="5BC50D60" w14:textId="77777777" w:rsidR="00A42A58" w:rsidRDefault="00332467" w:rsidP="00332467">
            <w:pPr>
              <w:tabs>
                <w:tab w:val="center" w:pos="4680"/>
                <w:tab w:val="right" w:pos="9360"/>
              </w:tabs>
            </w:pPr>
            <w:r>
              <w:t>4</w:t>
            </w:r>
            <w:r w:rsidR="003728A4">
              <w:t xml:space="preserve"> per site</w:t>
            </w:r>
            <w:r>
              <w:t xml:space="preserve"> </w:t>
            </w:r>
          </w:p>
        </w:tc>
        <w:tc>
          <w:tcPr>
            <w:tcW w:w="1403" w:type="dxa"/>
            <w:tcBorders>
              <w:top w:val="double" w:sz="4" w:space="0" w:color="auto"/>
            </w:tcBorders>
          </w:tcPr>
          <w:p w14:paraId="319EF198" w14:textId="77777777" w:rsidR="00A42A58" w:rsidRDefault="00332467" w:rsidP="00E716AB">
            <w:pPr>
              <w:tabs>
                <w:tab w:val="center" w:pos="4680"/>
                <w:tab w:val="right" w:pos="9360"/>
              </w:tabs>
            </w:pPr>
            <w:r>
              <w:t>4</w:t>
            </w:r>
            <w:r w:rsidR="003728A4">
              <w:t xml:space="preserve"> per site</w:t>
            </w:r>
          </w:p>
        </w:tc>
        <w:tc>
          <w:tcPr>
            <w:tcW w:w="1180" w:type="dxa"/>
            <w:tcBorders>
              <w:top w:val="double" w:sz="4" w:space="0" w:color="auto"/>
            </w:tcBorders>
          </w:tcPr>
          <w:p w14:paraId="39A72644" w14:textId="77777777" w:rsidR="00A42A58" w:rsidRDefault="00332467" w:rsidP="00F765C9">
            <w:pPr>
              <w:tabs>
                <w:tab w:val="center" w:pos="4680"/>
                <w:tab w:val="right" w:pos="9360"/>
              </w:tabs>
              <w:jc w:val="center"/>
            </w:pPr>
            <w:r>
              <w:t xml:space="preserve">16  </w:t>
            </w:r>
          </w:p>
        </w:tc>
      </w:tr>
      <w:tr w:rsidR="000F1966" w14:paraId="0A11DCAB" w14:textId="77777777" w:rsidTr="003728A4">
        <w:tc>
          <w:tcPr>
            <w:tcW w:w="2420" w:type="dxa"/>
          </w:tcPr>
          <w:p w14:paraId="62AEC505" w14:textId="77777777" w:rsidR="00A42A58" w:rsidRPr="00FF457F" w:rsidRDefault="00A42A58" w:rsidP="00A93BD8">
            <w:pPr>
              <w:tabs>
                <w:tab w:val="center" w:pos="4680"/>
                <w:tab w:val="right" w:pos="9360"/>
              </w:tabs>
              <w:rPr>
                <w:highlight w:val="yellow"/>
              </w:rPr>
            </w:pPr>
            <w:r w:rsidRPr="00057986">
              <w:t xml:space="preserve">Licensed Operator </w:t>
            </w:r>
            <w:r w:rsidR="0041775A" w:rsidRPr="00057986">
              <w:t>Training</w:t>
            </w:r>
            <w:r w:rsidR="003728A4" w:rsidRPr="00057986">
              <w:t>/Examination</w:t>
            </w:r>
            <w:r w:rsidR="00A93BD8" w:rsidRPr="00057986">
              <w:t xml:space="preserve"> Observation</w:t>
            </w:r>
            <w:r w:rsidR="00E129C3" w:rsidRPr="00057986">
              <w:t>s</w:t>
            </w:r>
          </w:p>
        </w:tc>
        <w:tc>
          <w:tcPr>
            <w:tcW w:w="974" w:type="dxa"/>
          </w:tcPr>
          <w:p w14:paraId="65C944CE" w14:textId="77777777" w:rsidR="00A42A58" w:rsidRPr="00FF457F" w:rsidRDefault="0041775A" w:rsidP="00E716AB">
            <w:pPr>
              <w:tabs>
                <w:tab w:val="center" w:pos="4680"/>
                <w:tab w:val="right" w:pos="9360"/>
              </w:tabs>
              <w:rPr>
                <w:highlight w:val="yellow"/>
              </w:rPr>
            </w:pPr>
            <w:r w:rsidRPr="00057986">
              <w:t>03.02</w:t>
            </w:r>
          </w:p>
        </w:tc>
        <w:tc>
          <w:tcPr>
            <w:tcW w:w="1276" w:type="dxa"/>
          </w:tcPr>
          <w:p w14:paraId="75617391" w14:textId="55B68D67" w:rsidR="00A42A58" w:rsidRPr="00FF457F" w:rsidRDefault="00241C33" w:rsidP="00241C33">
            <w:pPr>
              <w:tabs>
                <w:tab w:val="center" w:pos="4680"/>
                <w:tab w:val="right" w:pos="9360"/>
              </w:tabs>
              <w:rPr>
                <w:highlight w:val="yellow"/>
              </w:rPr>
            </w:pPr>
            <w:ins w:id="1" w:author="Tindell, Brian" w:date="2018-11-26T09:47:00Z">
              <w:r>
                <w:t>Annual*</w:t>
              </w:r>
              <w:r w:rsidRPr="00241C33" w:rsidDel="00241C33">
                <w:t xml:space="preserve"> </w:t>
              </w:r>
            </w:ins>
          </w:p>
        </w:tc>
        <w:tc>
          <w:tcPr>
            <w:tcW w:w="1927" w:type="dxa"/>
          </w:tcPr>
          <w:p w14:paraId="369B6E9F" w14:textId="77777777" w:rsidR="00A42A58" w:rsidRPr="00FF457F" w:rsidRDefault="00332467" w:rsidP="00332467">
            <w:pPr>
              <w:tabs>
                <w:tab w:val="center" w:pos="4680"/>
                <w:tab w:val="right" w:pos="9360"/>
              </w:tabs>
              <w:rPr>
                <w:highlight w:val="yellow"/>
              </w:rPr>
            </w:pPr>
            <w:r w:rsidRPr="00057986">
              <w:t>4</w:t>
            </w:r>
            <w:r w:rsidR="003728A4" w:rsidRPr="00057986">
              <w:t xml:space="preserve"> per site</w:t>
            </w:r>
          </w:p>
        </w:tc>
        <w:tc>
          <w:tcPr>
            <w:tcW w:w="1403" w:type="dxa"/>
          </w:tcPr>
          <w:p w14:paraId="03EFA7CD" w14:textId="77777777" w:rsidR="00A42A58" w:rsidRPr="00FF457F" w:rsidRDefault="00332467" w:rsidP="00332467">
            <w:pPr>
              <w:tabs>
                <w:tab w:val="center" w:pos="4680"/>
                <w:tab w:val="right" w:pos="9360"/>
              </w:tabs>
              <w:rPr>
                <w:highlight w:val="yellow"/>
              </w:rPr>
            </w:pPr>
            <w:r w:rsidRPr="00057986">
              <w:t>4</w:t>
            </w:r>
            <w:r w:rsidR="003728A4" w:rsidRPr="00057986">
              <w:t xml:space="preserve"> per site</w:t>
            </w:r>
          </w:p>
        </w:tc>
        <w:tc>
          <w:tcPr>
            <w:tcW w:w="1180" w:type="dxa"/>
          </w:tcPr>
          <w:p w14:paraId="1C051561" w14:textId="77777777" w:rsidR="00A42A58" w:rsidRPr="00FF457F" w:rsidRDefault="00332467" w:rsidP="00F765C9">
            <w:pPr>
              <w:tabs>
                <w:tab w:val="center" w:pos="4680"/>
                <w:tab w:val="right" w:pos="9360"/>
              </w:tabs>
              <w:jc w:val="center"/>
              <w:rPr>
                <w:highlight w:val="yellow"/>
              </w:rPr>
            </w:pPr>
            <w:r w:rsidRPr="00057986">
              <w:t>16</w:t>
            </w:r>
            <w:r w:rsidRPr="00FF457F">
              <w:rPr>
                <w:highlight w:val="yellow"/>
              </w:rPr>
              <w:t xml:space="preserve">  </w:t>
            </w:r>
          </w:p>
        </w:tc>
      </w:tr>
      <w:tr w:rsidR="000F1966" w14:paraId="4077617F" w14:textId="77777777" w:rsidTr="003728A4">
        <w:tc>
          <w:tcPr>
            <w:tcW w:w="2420" w:type="dxa"/>
          </w:tcPr>
          <w:p w14:paraId="6A4B48F6" w14:textId="77777777" w:rsidR="00A42A58" w:rsidRDefault="000F1966" w:rsidP="000F1966">
            <w:pPr>
              <w:tabs>
                <w:tab w:val="center" w:pos="4680"/>
                <w:tab w:val="right" w:pos="9360"/>
              </w:tabs>
            </w:pPr>
            <w:r>
              <w:t xml:space="preserve">Requalification </w:t>
            </w:r>
            <w:r w:rsidR="006A33D3">
              <w:t>Examination Results</w:t>
            </w:r>
          </w:p>
        </w:tc>
        <w:tc>
          <w:tcPr>
            <w:tcW w:w="974" w:type="dxa"/>
          </w:tcPr>
          <w:p w14:paraId="653AF216" w14:textId="77777777" w:rsidR="00A42A58" w:rsidRDefault="006A33D3" w:rsidP="00E716AB">
            <w:pPr>
              <w:tabs>
                <w:tab w:val="center" w:pos="4680"/>
                <w:tab w:val="right" w:pos="9360"/>
              </w:tabs>
            </w:pPr>
            <w:r>
              <w:t>03.03</w:t>
            </w:r>
          </w:p>
        </w:tc>
        <w:tc>
          <w:tcPr>
            <w:tcW w:w="1276" w:type="dxa"/>
          </w:tcPr>
          <w:p w14:paraId="21662556" w14:textId="77777777" w:rsidR="00A42A58" w:rsidRDefault="006A33D3" w:rsidP="00B460CE">
            <w:pPr>
              <w:tabs>
                <w:tab w:val="center" w:pos="4680"/>
                <w:tab w:val="right" w:pos="9360"/>
              </w:tabs>
            </w:pPr>
            <w:r>
              <w:t>Annual</w:t>
            </w:r>
          </w:p>
        </w:tc>
        <w:tc>
          <w:tcPr>
            <w:tcW w:w="1927" w:type="dxa"/>
          </w:tcPr>
          <w:p w14:paraId="66B32AEF" w14:textId="77777777" w:rsidR="00A42A58" w:rsidRDefault="003728A4" w:rsidP="00E716AB">
            <w:pPr>
              <w:tabs>
                <w:tab w:val="center" w:pos="4680"/>
                <w:tab w:val="right" w:pos="9360"/>
              </w:tabs>
            </w:pPr>
            <w:r>
              <w:t>1 per site</w:t>
            </w:r>
            <w:r w:rsidR="00D422A9">
              <w:t xml:space="preserve"> training program**</w:t>
            </w:r>
          </w:p>
        </w:tc>
        <w:tc>
          <w:tcPr>
            <w:tcW w:w="1403" w:type="dxa"/>
          </w:tcPr>
          <w:p w14:paraId="0282F2BD" w14:textId="77777777" w:rsidR="00A42A58" w:rsidRDefault="003728A4" w:rsidP="00E716AB">
            <w:pPr>
              <w:tabs>
                <w:tab w:val="center" w:pos="4680"/>
                <w:tab w:val="right" w:pos="9360"/>
              </w:tabs>
            </w:pPr>
            <w:r>
              <w:t>1 per site</w:t>
            </w:r>
          </w:p>
        </w:tc>
        <w:tc>
          <w:tcPr>
            <w:tcW w:w="1180" w:type="dxa"/>
          </w:tcPr>
          <w:p w14:paraId="74A6DCF4" w14:textId="77777777" w:rsidR="00A42A58" w:rsidRDefault="00332467" w:rsidP="003728A4">
            <w:pPr>
              <w:tabs>
                <w:tab w:val="center" w:pos="4680"/>
                <w:tab w:val="right" w:pos="9360"/>
              </w:tabs>
              <w:jc w:val="center"/>
            </w:pPr>
            <w:r>
              <w:t>2 +/- 1</w:t>
            </w:r>
          </w:p>
        </w:tc>
      </w:tr>
      <w:tr w:rsidR="000F1966" w14:paraId="736E898B" w14:textId="77777777" w:rsidTr="003728A4">
        <w:tc>
          <w:tcPr>
            <w:tcW w:w="2420" w:type="dxa"/>
          </w:tcPr>
          <w:p w14:paraId="3EE4226C" w14:textId="77777777" w:rsidR="003728A4" w:rsidRDefault="003728A4" w:rsidP="00E716AB">
            <w:pPr>
              <w:tabs>
                <w:tab w:val="center" w:pos="4680"/>
                <w:tab w:val="right" w:pos="9360"/>
              </w:tabs>
            </w:pPr>
            <w:r>
              <w:t>Licensed Operator Requalification Program</w:t>
            </w:r>
          </w:p>
        </w:tc>
        <w:tc>
          <w:tcPr>
            <w:tcW w:w="974" w:type="dxa"/>
          </w:tcPr>
          <w:p w14:paraId="5109688B" w14:textId="77777777" w:rsidR="003728A4" w:rsidRDefault="003728A4" w:rsidP="00E716AB">
            <w:pPr>
              <w:tabs>
                <w:tab w:val="center" w:pos="4680"/>
                <w:tab w:val="right" w:pos="9360"/>
              </w:tabs>
            </w:pPr>
            <w:r>
              <w:t>03.04</w:t>
            </w:r>
          </w:p>
        </w:tc>
        <w:tc>
          <w:tcPr>
            <w:tcW w:w="1276" w:type="dxa"/>
          </w:tcPr>
          <w:p w14:paraId="70FC7821" w14:textId="6C821395" w:rsidR="003728A4" w:rsidRDefault="00E11F12" w:rsidP="00A93BD8">
            <w:pPr>
              <w:tabs>
                <w:tab w:val="center" w:pos="4680"/>
                <w:tab w:val="right" w:pos="9360"/>
              </w:tabs>
            </w:pPr>
            <w:r>
              <w:t>Biennial</w:t>
            </w:r>
          </w:p>
        </w:tc>
        <w:tc>
          <w:tcPr>
            <w:tcW w:w="1927" w:type="dxa"/>
          </w:tcPr>
          <w:p w14:paraId="20998FD0" w14:textId="77777777" w:rsidR="003728A4" w:rsidRDefault="003728A4" w:rsidP="00E716AB">
            <w:pPr>
              <w:tabs>
                <w:tab w:val="center" w:pos="4680"/>
                <w:tab w:val="right" w:pos="9360"/>
              </w:tabs>
            </w:pPr>
            <w:r>
              <w:t>1 per site</w:t>
            </w:r>
            <w:r w:rsidR="00D422A9">
              <w:t xml:space="preserve"> training program**</w:t>
            </w:r>
          </w:p>
        </w:tc>
        <w:tc>
          <w:tcPr>
            <w:tcW w:w="1403" w:type="dxa"/>
          </w:tcPr>
          <w:p w14:paraId="3E2EE1EC" w14:textId="77777777" w:rsidR="003728A4" w:rsidRDefault="003728A4" w:rsidP="00E716AB">
            <w:pPr>
              <w:tabs>
                <w:tab w:val="center" w:pos="4680"/>
                <w:tab w:val="right" w:pos="9360"/>
              </w:tabs>
            </w:pPr>
            <w:r>
              <w:t>1 per site</w:t>
            </w:r>
          </w:p>
        </w:tc>
        <w:tc>
          <w:tcPr>
            <w:tcW w:w="1180" w:type="dxa"/>
          </w:tcPr>
          <w:p w14:paraId="279DFFE4" w14:textId="77777777" w:rsidR="003728A4" w:rsidRDefault="003728A4" w:rsidP="00332467">
            <w:pPr>
              <w:tabs>
                <w:tab w:val="center" w:pos="4680"/>
                <w:tab w:val="right" w:pos="9360"/>
              </w:tabs>
              <w:jc w:val="center"/>
            </w:pPr>
            <w:r>
              <w:t>96</w:t>
            </w:r>
            <w:r w:rsidR="00332467">
              <w:t xml:space="preserve"> +/- 15</w:t>
            </w:r>
          </w:p>
        </w:tc>
      </w:tr>
    </w:tbl>
    <w:p w14:paraId="729F90C7" w14:textId="77777777" w:rsidR="009D7452" w:rsidRDefault="009D7452" w:rsidP="00E716AB">
      <w:pPr>
        <w:tabs>
          <w:tab w:val="center" w:pos="4680"/>
          <w:tab w:val="right" w:pos="9360"/>
        </w:tabs>
        <w:spacing w:line="240" w:lineRule="auto"/>
      </w:pPr>
    </w:p>
    <w:p w14:paraId="6E822916" w14:textId="5AD92982" w:rsidR="007C4B49" w:rsidRDefault="00332467" w:rsidP="00E716AB">
      <w:pPr>
        <w:tabs>
          <w:tab w:val="center" w:pos="4680"/>
          <w:tab w:val="right" w:pos="9360"/>
        </w:tabs>
        <w:spacing w:line="240" w:lineRule="auto"/>
      </w:pPr>
      <w:r>
        <w:t>*</w:t>
      </w:r>
      <w:ins w:id="2" w:author="Tindell, Brian" w:date="2018-11-30T11:35:00Z">
        <w:r w:rsidR="00CD67DE">
          <w:t>It is preferred that 4 hours of control room observations and 4</w:t>
        </w:r>
      </w:ins>
      <w:ins w:id="3" w:author="Tindell, Brian" w:date="2018-11-26T09:46:00Z">
        <w:r w:rsidR="00241C33" w:rsidRPr="00BB7E1C">
          <w:t xml:space="preserve"> hours of training observations are performed every calendar quarter.</w:t>
        </w:r>
        <w:r w:rsidR="00241C33" w:rsidRPr="00BB7E1C" w:rsidDel="00241C33">
          <w:t xml:space="preserve"> </w:t>
        </w:r>
      </w:ins>
    </w:p>
    <w:p w14:paraId="126F2882" w14:textId="77777777" w:rsidR="009D7452" w:rsidRDefault="009D7452" w:rsidP="00E716AB">
      <w:pPr>
        <w:tabs>
          <w:tab w:val="center" w:pos="4680"/>
          <w:tab w:val="right" w:pos="9360"/>
        </w:tabs>
        <w:spacing w:line="240" w:lineRule="auto"/>
      </w:pPr>
    </w:p>
    <w:p w14:paraId="4D71ABEA" w14:textId="34CB0943" w:rsidR="009D7452" w:rsidRDefault="009D7452" w:rsidP="00E716AB">
      <w:pPr>
        <w:tabs>
          <w:tab w:val="center" w:pos="4680"/>
          <w:tab w:val="right" w:pos="9360"/>
        </w:tabs>
        <w:spacing w:line="240" w:lineRule="auto"/>
      </w:pPr>
      <w:r>
        <w:t>**Some sites have more than one licensed operator requalification training program due to different reactor technologies at the same site (</w:t>
      </w:r>
      <w:proofErr w:type="spellStart"/>
      <w:r>
        <w:t>e.g</w:t>
      </w:r>
      <w:proofErr w:type="spellEnd"/>
      <w:r>
        <w:t xml:space="preserve">, Arkansas Nuclear One, Millstone).  For </w:t>
      </w:r>
      <w:r w:rsidRPr="009D7452">
        <w:rPr>
          <w:u w:val="single"/>
        </w:rPr>
        <w:t>each</w:t>
      </w:r>
      <w:r>
        <w:t xml:space="preserve"> training program at a site, the examination </w:t>
      </w:r>
      <w:r w:rsidR="001A2A30">
        <w:t>shall</w:t>
      </w:r>
      <w:r>
        <w:t xml:space="preserve"> be collected annually and a requalification program inspection </w:t>
      </w:r>
      <w:r w:rsidR="001A2A30">
        <w:t>shall</w:t>
      </w:r>
      <w:r>
        <w:t xml:space="preserve"> be performed </w:t>
      </w:r>
      <w:r w:rsidR="00597E13">
        <w:t>biennially</w:t>
      </w:r>
      <w:r>
        <w:t xml:space="preserve">.   </w:t>
      </w:r>
    </w:p>
    <w:p w14:paraId="1CDCFBB0" w14:textId="77777777" w:rsidR="009D7452" w:rsidRDefault="009D7452" w:rsidP="00E716AB">
      <w:pPr>
        <w:tabs>
          <w:tab w:val="center" w:pos="4680"/>
          <w:tab w:val="right" w:pos="9360"/>
        </w:tabs>
        <w:spacing w:line="240" w:lineRule="auto"/>
      </w:pPr>
    </w:p>
    <w:p w14:paraId="64B053F2" w14:textId="77777777" w:rsidR="009D7452" w:rsidRDefault="009D7452">
      <w:r>
        <w:br w:type="page"/>
      </w:r>
    </w:p>
    <w:p w14:paraId="5B914FEB" w14:textId="77777777" w:rsidR="00A20E9B" w:rsidRDefault="00A20E9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lastRenderedPageBreak/>
        <w:t>71111.11-01</w:t>
      </w:r>
      <w:r>
        <w:tab/>
      </w:r>
      <w:r>
        <w:tab/>
        <w:t>INSPECTION OBJECTIVES</w:t>
      </w:r>
    </w:p>
    <w:p w14:paraId="70B3BE83" w14:textId="77777777" w:rsidR="009D7452" w:rsidRDefault="009D7452"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3AA0A71E" w14:textId="77777777" w:rsidR="00A0209E" w:rsidRDefault="00A20E9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01.01</w:t>
      </w:r>
      <w:r w:rsidR="006F1515">
        <w:tab/>
      </w:r>
      <w:r w:rsidR="00F21BDD">
        <w:tab/>
      </w:r>
      <w:r w:rsidR="00F21BDD" w:rsidRPr="00F21BDD">
        <w:t>To evaluate licensed operator</w:t>
      </w:r>
      <w:r w:rsidR="00F21BDD">
        <w:rPr>
          <w:rStyle w:val="FootnoteReference"/>
        </w:rPr>
        <w:footnoteReference w:id="2"/>
      </w:r>
      <w:r w:rsidR="00F21BDD" w:rsidRPr="00F21BDD">
        <w:t xml:space="preserve"> performance during the conduct of requalification examinations, other examinations, training exercises, and in the actual plant/main control room.</w:t>
      </w:r>
    </w:p>
    <w:p w14:paraId="0D961C86" w14:textId="77777777" w:rsidR="00C42FF3" w:rsidRDefault="00C42FF3"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p>
    <w:p w14:paraId="52D10683" w14:textId="77777777" w:rsidR="00F765C9" w:rsidRDefault="00A0209E"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01.02</w:t>
      </w:r>
      <w:r>
        <w:tab/>
      </w:r>
      <w:r w:rsidR="00605CF1">
        <w:tab/>
      </w:r>
      <w:r w:rsidR="00F21BDD" w:rsidRPr="00F21BDD">
        <w:t>To assess the facility licensee’s ability to evaluate the performance of their licensed operators during the conduct of requalification examinations, other examinations, and training exercises.</w:t>
      </w:r>
    </w:p>
    <w:p w14:paraId="37F3B485" w14:textId="77777777" w:rsidR="00A20E9B" w:rsidRDefault="00A20E9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 xml:space="preserve"> </w:t>
      </w:r>
    </w:p>
    <w:p w14:paraId="1B611F7F" w14:textId="77777777" w:rsidR="00F21BDD" w:rsidRDefault="00E129C3"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01.03</w:t>
      </w:r>
      <w:r>
        <w:tab/>
      </w:r>
      <w:r>
        <w:tab/>
      </w:r>
      <w:r w:rsidR="00F21BDD" w:rsidRPr="00F21BDD">
        <w:t>To assess the facility licensee’s ability to properly develop and administer requalification annual operating tests and biennial written examinations.</w:t>
      </w:r>
    </w:p>
    <w:p w14:paraId="7802020E" w14:textId="77777777" w:rsidR="00D5463F" w:rsidRDefault="00F21BDD"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 xml:space="preserve"> </w:t>
      </w:r>
    </w:p>
    <w:p w14:paraId="0015D8C3" w14:textId="77777777" w:rsidR="00F21BDD" w:rsidRDefault="006F1515"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01.0</w:t>
      </w:r>
      <w:r w:rsidR="00605CF1">
        <w:t>4</w:t>
      </w:r>
      <w:r w:rsidRPr="006F1515">
        <w:t xml:space="preserve"> </w:t>
      </w:r>
      <w:r>
        <w:tab/>
      </w:r>
      <w:r>
        <w:tab/>
      </w:r>
      <w:r w:rsidR="00F21BDD" w:rsidRPr="00F21BDD">
        <w:t xml:space="preserve">To </w:t>
      </w:r>
      <w:r w:rsidR="00A77DA1">
        <w:t>evaluate</w:t>
      </w:r>
      <w:r w:rsidR="00F21BDD" w:rsidRPr="00F21BDD">
        <w:t xml:space="preserve"> the performance of the control room simulator and the facility licensee’s testing and maintenance of the control room simulator.</w:t>
      </w:r>
    </w:p>
    <w:p w14:paraId="6129661D" w14:textId="77777777" w:rsidR="00E129C3" w:rsidRDefault="00F21BDD"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 xml:space="preserve"> </w:t>
      </w:r>
    </w:p>
    <w:p w14:paraId="0C3F4600" w14:textId="77777777" w:rsidR="00E129C3" w:rsidRDefault="00E129C3"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01.05</w:t>
      </w:r>
      <w:r>
        <w:tab/>
      </w:r>
      <w:r>
        <w:tab/>
      </w:r>
      <w:r w:rsidR="00F21BDD" w:rsidRPr="00F21BDD">
        <w:t>To</w:t>
      </w:r>
      <w:r w:rsidR="00F21BDD">
        <w:t xml:space="preserve"> </w:t>
      </w:r>
      <w:r w:rsidR="00F21BDD" w:rsidRPr="00F21BDD">
        <w:t>ensur</w:t>
      </w:r>
      <w:r w:rsidR="00F21BDD">
        <w:t>e</w:t>
      </w:r>
      <w:r w:rsidR="00F21BDD" w:rsidRPr="00F21BDD">
        <w:t xml:space="preserve"> that individuals who are licensed to operate the facility satisfy the conditions of their licenses as specified in 10 CFR 55.53 and 10 CFR 55.59</w:t>
      </w:r>
      <w:r w:rsidR="00F21BDD">
        <w:t>, and to assess the facility licensee’s effectiveness in ensuring that operator license conditions are satisfied</w:t>
      </w:r>
      <w:r w:rsidR="00F21BDD" w:rsidRPr="00F21BDD">
        <w:t>.</w:t>
      </w:r>
    </w:p>
    <w:p w14:paraId="18445A65" w14:textId="22F4A94F" w:rsidR="00114458" w:rsidRDefault="00114458"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p>
    <w:p w14:paraId="1F0FEFB4" w14:textId="77777777" w:rsidR="006B4FEA" w:rsidRDefault="006B4FEA"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p>
    <w:p w14:paraId="114C98CE" w14:textId="77777777" w:rsidR="00054CDF" w:rsidRDefault="00054CDF"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r>
        <w:t>71111.11-0</w:t>
      </w:r>
      <w:r w:rsidR="006D7681">
        <w:t>2</w:t>
      </w:r>
      <w:r>
        <w:tab/>
      </w:r>
      <w:r>
        <w:tab/>
        <w:t>GENERAL GUIDANCE</w:t>
      </w:r>
    </w:p>
    <w:p w14:paraId="428ECE95"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p>
    <w:p w14:paraId="7B98095C" w14:textId="77777777" w:rsidR="00B460CE" w:rsidRDefault="00B460CE"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r>
        <w:rPr>
          <w:u w:val="single"/>
        </w:rPr>
        <w:t>Quarterly Control Room and Training Observations</w:t>
      </w:r>
    </w:p>
    <w:p w14:paraId="12AC0975" w14:textId="77777777" w:rsidR="00E853BD" w:rsidRDefault="00E853BD"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p>
    <w:p w14:paraId="6CF38ADE" w14:textId="68C93D1F" w:rsidR="00E853BD" w:rsidRDefault="00C535C7"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Observe</w:t>
      </w:r>
      <w:r w:rsidR="00BB7BBD">
        <w:t xml:space="preserve"> and assess</w:t>
      </w:r>
      <w:r>
        <w:t xml:space="preserve"> l</w:t>
      </w:r>
      <w:r w:rsidR="00E853BD" w:rsidRPr="00E853BD">
        <w:t xml:space="preserve">icensed operator performance in the actual plant/main control room </w:t>
      </w:r>
      <w:r w:rsidR="00BB7BBD">
        <w:t>during</w:t>
      </w:r>
      <w:r w:rsidR="00E853BD" w:rsidRPr="00E853BD">
        <w:t xml:space="preserve"> periods of heightened activity or risk. </w:t>
      </w:r>
      <w:r w:rsidR="00E853BD">
        <w:t xml:space="preserve"> </w:t>
      </w:r>
      <w:r w:rsidR="00CD67DE">
        <w:t xml:space="preserve">Also, Observe the facility licensee ability to administer, and licensed operator performance during, requalification training.  </w:t>
      </w:r>
      <w:r w:rsidR="00E853BD" w:rsidRPr="00E853BD">
        <w:t>At the discretion of Regional Management</w:t>
      </w:r>
      <w:r w:rsidR="00CD67DE">
        <w:t>,</w:t>
      </w:r>
      <w:r w:rsidR="00BB7BBD">
        <w:t xml:space="preserve"> a </w:t>
      </w:r>
      <w:r w:rsidR="00E853BD" w:rsidRPr="00E853BD">
        <w:t>regional operator licensing examiner</w:t>
      </w:r>
      <w:r w:rsidR="00466993">
        <w:t xml:space="preserve"> </w:t>
      </w:r>
      <w:r w:rsidR="00BB7BBD">
        <w:t xml:space="preserve">may perform this </w:t>
      </w:r>
      <w:r w:rsidR="00CD67DE">
        <w:t>observation</w:t>
      </w:r>
      <w:r w:rsidR="00BB7BBD">
        <w:t xml:space="preserve">. </w:t>
      </w:r>
    </w:p>
    <w:p w14:paraId="54774D8D" w14:textId="7FE6EF43" w:rsidR="00307806" w:rsidRDefault="00307806"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79F2F301" w14:textId="17B91E14" w:rsidR="00B460CE" w:rsidRDefault="00307806" w:rsidP="00BB7E1C">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rPr>
          <w:u w:val="single"/>
        </w:rPr>
      </w:pPr>
      <w:ins w:id="4" w:author="Tindell, Brian" w:date="2018-11-23T09:49:00Z">
        <w:r>
          <w:rPr>
            <w:color w:val="B5082D"/>
          </w:rPr>
          <w:t>For each sample, conduct a routine review of problem identification and resolution activities using IP 71152, “Problem Identification and Resolution.”</w:t>
        </w:r>
      </w:ins>
    </w:p>
    <w:p w14:paraId="602B3B12" w14:textId="7586130D" w:rsidR="00307806" w:rsidRDefault="00307806" w:rsidP="00BB7E1C">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rPr>
          <w:u w:val="single"/>
        </w:rPr>
      </w:pPr>
    </w:p>
    <w:p w14:paraId="05AC3DB0" w14:textId="0C5621A4" w:rsidR="00074CE1" w:rsidRDefault="00307806" w:rsidP="00BB7E1C">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rPr>
          <w:u w:val="single"/>
        </w:rPr>
      </w:pPr>
      <w:ins w:id="5" w:author="Tindell, Brian" w:date="2018-11-23T09:53:00Z">
        <w:r w:rsidRPr="00E853BD">
          <w:t xml:space="preserve">Although the intent is to </w:t>
        </w:r>
      </w:ins>
      <w:ins w:id="6" w:author="Tindell, Brian" w:date="2018-11-23T09:55:00Z">
        <w:r>
          <w:t>perform sample</w:t>
        </w:r>
      </w:ins>
      <w:ins w:id="7" w:author="Tindell, Brian" w:date="2018-11-23T09:56:00Z">
        <w:r w:rsidR="00074CE1">
          <w:t>s</w:t>
        </w:r>
      </w:ins>
      <w:ins w:id="8" w:author="Tindell, Brian" w:date="2018-11-23T09:55:00Z">
        <w:r>
          <w:t xml:space="preserve"> (</w:t>
        </w:r>
      </w:ins>
      <w:ins w:id="9" w:author="Tindell, Brian" w:date="2018-11-23T09:53:00Z">
        <w:r w:rsidRPr="00E853BD">
          <w:t xml:space="preserve">control room observations </w:t>
        </w:r>
      </w:ins>
      <w:ins w:id="10" w:author="Tindell, Brian" w:date="2018-11-23T09:54:00Z">
        <w:r>
          <w:t>and requalification training observations</w:t>
        </w:r>
      </w:ins>
      <w:ins w:id="11" w:author="Tindell, Brian" w:date="2018-11-23T09:55:00Z">
        <w:r>
          <w:t>)</w:t>
        </w:r>
      </w:ins>
      <w:ins w:id="12" w:author="Tindell, Brian" w:date="2018-11-23T09:54:00Z">
        <w:r>
          <w:t xml:space="preserve"> </w:t>
        </w:r>
      </w:ins>
      <w:ins w:id="13" w:author="Tindell, Brian" w:date="2018-11-23T09:55:00Z">
        <w:r>
          <w:t>each</w:t>
        </w:r>
      </w:ins>
      <w:ins w:id="14" w:author="Tindell, Brian" w:date="2018-11-23T09:53:00Z">
        <w:r w:rsidRPr="00E853BD">
          <w:t xml:space="preserve"> calendar quarter, observations may be deferred based upon the plant’s schedule and inspector judgment. </w:t>
        </w:r>
        <w:r>
          <w:t xml:space="preserve"> </w:t>
        </w:r>
        <w:r w:rsidRPr="00E853BD">
          <w:t xml:space="preserve">For example, </w:t>
        </w:r>
        <w:r>
          <w:t xml:space="preserve">if </w:t>
        </w:r>
        <w:r w:rsidRPr="00E853BD">
          <w:t>a plant</w:t>
        </w:r>
      </w:ins>
      <w:ins w:id="15" w:author="Tindell, Brian" w:date="2018-11-23T09:57:00Z">
        <w:r w:rsidR="00074CE1">
          <w:t xml:space="preserve"> does not perform requalificat</w:t>
        </w:r>
        <w:r w:rsidR="00683B12">
          <w:t>ion training in a given quarter</w:t>
        </w:r>
        <w:r w:rsidR="00074CE1">
          <w:t xml:space="preserve"> or has few</w:t>
        </w:r>
      </w:ins>
      <w:ins w:id="16" w:author="Tindell, Brian" w:date="2018-11-23T09:58:00Z">
        <w:r w:rsidR="00074CE1">
          <w:t xml:space="preserve"> risk-significant</w:t>
        </w:r>
      </w:ins>
      <w:ins w:id="17" w:author="Tindell, Brian" w:date="2018-11-23T09:57:00Z">
        <w:r w:rsidR="00074CE1">
          <w:t xml:space="preserve"> control room activities in a quarter, </w:t>
        </w:r>
      </w:ins>
      <w:ins w:id="18" w:author="Tindell, Brian" w:date="2018-11-23T09:53:00Z">
        <w:r w:rsidRPr="00E853BD">
          <w:t xml:space="preserve">it may be advantageous to </w:t>
        </w:r>
      </w:ins>
      <w:ins w:id="19" w:author="Tindell, Brian" w:date="2018-11-23T09:58:00Z">
        <w:r w:rsidR="00074CE1">
          <w:t>defer the</w:t>
        </w:r>
      </w:ins>
      <w:ins w:id="20" w:author="Tindell, Brian" w:date="2018-11-23T09:57:00Z">
        <w:r w:rsidR="00074CE1">
          <w:t xml:space="preserve"> samples</w:t>
        </w:r>
      </w:ins>
      <w:ins w:id="21" w:author="Tindell, Brian" w:date="2018-11-23T09:53:00Z">
        <w:r w:rsidRPr="00E853BD">
          <w:t>.</w:t>
        </w:r>
      </w:ins>
    </w:p>
    <w:p w14:paraId="7861791A" w14:textId="77777777" w:rsidR="00947AB3" w:rsidRDefault="00947AB3" w:rsidP="00BB7E1C">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rPr>
          <w:u w:val="single"/>
        </w:rPr>
      </w:pPr>
    </w:p>
    <w:p w14:paraId="4E6FD181" w14:textId="77777777" w:rsidR="00B460CE" w:rsidRDefault="00E853BD" w:rsidP="00BB7E1C">
      <w:pPr>
        <w:keepNext/>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r>
        <w:rPr>
          <w:u w:val="single"/>
        </w:rPr>
        <w:t xml:space="preserve">Annual </w:t>
      </w:r>
      <w:r w:rsidR="000F1966">
        <w:rPr>
          <w:u w:val="single"/>
        </w:rPr>
        <w:t xml:space="preserve">Requalification </w:t>
      </w:r>
      <w:r>
        <w:rPr>
          <w:u w:val="single"/>
        </w:rPr>
        <w:t>Examination Results</w:t>
      </w:r>
    </w:p>
    <w:p w14:paraId="32C533D5" w14:textId="77777777" w:rsidR="005E7283" w:rsidRDefault="005E7283" w:rsidP="00BB7E1C">
      <w:pPr>
        <w:keepNext/>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p>
    <w:p w14:paraId="5A7D69BA" w14:textId="42C80721" w:rsidR="00142BFE" w:rsidRDefault="00333DBC" w:rsidP="00BB7E1C">
      <w:pPr>
        <w:keepNext/>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 xml:space="preserve">In accordance with 10 CFR 55.59(a), </w:t>
      </w:r>
      <w:r w:rsidR="005E7283">
        <w:t>each licensed operator must</w:t>
      </w:r>
      <w:r>
        <w:t xml:space="preserve"> </w:t>
      </w:r>
      <w:r w:rsidR="0016303A">
        <w:t>pass a comprehensive</w:t>
      </w:r>
      <w:r w:rsidR="00D5463F">
        <w:t xml:space="preserve"> (biennial) written examination and an annual operating test</w:t>
      </w:r>
      <w:r w:rsidR="00D5463F">
        <w:rPr>
          <w:rStyle w:val="FootnoteReference"/>
        </w:rPr>
        <w:footnoteReference w:id="3"/>
      </w:r>
      <w:r w:rsidR="00D5463F">
        <w:t xml:space="preserve">.  Following the completion of </w:t>
      </w:r>
      <w:r w:rsidR="000F1966">
        <w:t>each of</w:t>
      </w:r>
      <w:r w:rsidR="00D5463F">
        <w:t xml:space="preserve"> these examinations, a</w:t>
      </w:r>
      <w:r w:rsidR="00466993">
        <w:t xml:space="preserve"> Regional</w:t>
      </w:r>
      <w:r w:rsidR="00D5463F">
        <w:t xml:space="preserve"> operat</w:t>
      </w:r>
      <w:r w:rsidR="00874814">
        <w:t>or</w:t>
      </w:r>
      <w:r w:rsidR="00D5463F">
        <w:t xml:space="preserve"> licensing examiner familiar with the facility </w:t>
      </w:r>
      <w:r w:rsidR="00D5463F">
        <w:lastRenderedPageBreak/>
        <w:t xml:space="preserve">licensee’s requalification examination schedule </w:t>
      </w:r>
      <w:r w:rsidR="00466993">
        <w:t>collect</w:t>
      </w:r>
      <w:r w:rsidR="00BB7BBD">
        <w:t>s</w:t>
      </w:r>
      <w:r w:rsidR="00466993">
        <w:t xml:space="preserve"> the examination results.  This review is expected to be conducted in-office.</w:t>
      </w:r>
    </w:p>
    <w:p w14:paraId="3D044768" w14:textId="5655019A" w:rsidR="00B460CE" w:rsidRDefault="00B460CE"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pPr>
    </w:p>
    <w:p w14:paraId="68343D77" w14:textId="77777777" w:rsidR="00875FAA" w:rsidRDefault="00B460CE"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r>
        <w:rPr>
          <w:u w:val="single"/>
        </w:rPr>
        <w:t>Biennial Licensed Operator Requalification Program Inspection</w:t>
      </w:r>
    </w:p>
    <w:p w14:paraId="3726F285" w14:textId="77777777" w:rsidR="00875FAA" w:rsidRDefault="00875FAA"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06" w:hanging="806"/>
        <w:rPr>
          <w:u w:val="single"/>
        </w:rPr>
      </w:pPr>
    </w:p>
    <w:p w14:paraId="7AF16204" w14:textId="43B71CA2" w:rsidR="00C63F10" w:rsidRDefault="00C63F10"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Conduct a biennial review of:</w:t>
      </w:r>
    </w:p>
    <w:p w14:paraId="62D249C4" w14:textId="77777777" w:rsidR="00CD67DE" w:rsidRDefault="00CD67DE"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4DA131E1" w14:textId="6A0C340A" w:rsidR="00C63F10" w:rsidRDefault="006D7681" w:rsidP="00463CC6">
      <w:pPr>
        <w:pStyle w:val="ListParagraph"/>
        <w:numPr>
          <w:ilvl w:val="0"/>
          <w:numId w:val="20"/>
        </w:numPr>
        <w:tabs>
          <w:tab w:val="right" w:pos="720"/>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720" w:hanging="720"/>
      </w:pPr>
      <w:r w:rsidRPr="006D7681">
        <w:t xml:space="preserve">licensed operator performance during requalification examinations, </w:t>
      </w:r>
    </w:p>
    <w:p w14:paraId="6A472ECE" w14:textId="1D9B69B1" w:rsidR="00C63F10" w:rsidRDefault="006D7681" w:rsidP="00463CC6">
      <w:pPr>
        <w:pStyle w:val="ListParagraph"/>
        <w:numPr>
          <w:ilvl w:val="0"/>
          <w:numId w:val="20"/>
        </w:numPr>
        <w:tabs>
          <w:tab w:val="right" w:pos="720"/>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720" w:hanging="720"/>
      </w:pPr>
      <w:r w:rsidRPr="006D7681">
        <w:t xml:space="preserve">the ability of the facility licensee to properly develop and administer requalification examinations, </w:t>
      </w:r>
    </w:p>
    <w:p w14:paraId="494887FA" w14:textId="6E3273FB" w:rsidR="00C63F10" w:rsidRDefault="006D7681" w:rsidP="00463CC6">
      <w:pPr>
        <w:pStyle w:val="ListParagraph"/>
        <w:numPr>
          <w:ilvl w:val="0"/>
          <w:numId w:val="20"/>
        </w:numPr>
        <w:tabs>
          <w:tab w:val="right" w:pos="720"/>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720" w:hanging="720"/>
      </w:pPr>
      <w:r w:rsidRPr="006D7681">
        <w:t xml:space="preserve">the maintenance of individual operator licenses, </w:t>
      </w:r>
    </w:p>
    <w:p w14:paraId="406EF0A6" w14:textId="2098455E" w:rsidR="00C63F10" w:rsidRDefault="006D7681" w:rsidP="00463CC6">
      <w:pPr>
        <w:pStyle w:val="ListParagraph"/>
        <w:numPr>
          <w:ilvl w:val="0"/>
          <w:numId w:val="20"/>
        </w:numPr>
        <w:tabs>
          <w:tab w:val="right" w:pos="720"/>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720" w:hanging="720"/>
      </w:pPr>
      <w:r w:rsidRPr="006D7681">
        <w:t xml:space="preserve">the performance of the control room simulator, and </w:t>
      </w:r>
    </w:p>
    <w:p w14:paraId="75D47A57" w14:textId="6E9916BD" w:rsidR="00C63F10" w:rsidRDefault="006D7681" w:rsidP="00463CC6">
      <w:pPr>
        <w:pStyle w:val="ListParagraph"/>
        <w:numPr>
          <w:ilvl w:val="0"/>
          <w:numId w:val="20"/>
        </w:numPr>
        <w:tabs>
          <w:tab w:val="right" w:pos="720"/>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720" w:hanging="720"/>
      </w:pPr>
      <w:r w:rsidRPr="006D7681">
        <w:t>the ability of the facility licensee to identify and resolve problems related to licensed operator performance</w:t>
      </w:r>
      <w:r w:rsidR="00C63F10">
        <w:t>.</w:t>
      </w:r>
    </w:p>
    <w:p w14:paraId="53CFBB63" w14:textId="77777777" w:rsidR="00C63F10" w:rsidRDefault="00C63F10" w:rsidP="00CD67DE">
      <w:pPr>
        <w:pStyle w:val="ListParagraph"/>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420"/>
      </w:pPr>
    </w:p>
    <w:p w14:paraId="6C32AE8E" w14:textId="128208C4" w:rsidR="006D7681" w:rsidRDefault="00664457"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 xml:space="preserve">The </w:t>
      </w:r>
      <w:r w:rsidR="006D7681" w:rsidRPr="006D7681">
        <w:t>inspection team</w:t>
      </w:r>
      <w:r>
        <w:t xml:space="preserve"> will</w:t>
      </w:r>
      <w:r w:rsidR="006D7681" w:rsidRPr="006D7681">
        <w:t xml:space="preserve"> consist of (1) a team leader who is a qualified operator licensing examiner on the facility licensee’s vendor type, who, at a minimum, is also qualified as basic certified inspector; and (2) one or more additional examiners/inspectors</w:t>
      </w:r>
      <w:r>
        <w:t>.</w:t>
      </w:r>
      <w:r w:rsidR="006D7681">
        <w:rPr>
          <w:rStyle w:val="FootnoteReference"/>
        </w:rPr>
        <w:footnoteReference w:id="4"/>
      </w:r>
      <w:r w:rsidR="006D7681">
        <w:t xml:space="preserve">  </w:t>
      </w:r>
      <w:r w:rsidR="006D7681" w:rsidRPr="006D7681">
        <w:t>The biennial review is expected to require a one-week on-site visit, plus additional in-office review.</w:t>
      </w:r>
      <w:r w:rsidR="006D7681">
        <w:t xml:space="preserve">  Although most of these activities </w:t>
      </w:r>
      <w:r w:rsidR="007A754A">
        <w:t xml:space="preserve">could </w:t>
      </w:r>
      <w:r w:rsidR="006D7681">
        <w:t xml:space="preserve">be conducted by a single lead inspector </w:t>
      </w:r>
      <w:r w:rsidR="00D52139">
        <w:t xml:space="preserve">during the facility licensee’s administration </w:t>
      </w:r>
      <w:r w:rsidR="00D52139" w:rsidRPr="00D52139">
        <w:t>of the requalification annual operating test</w:t>
      </w:r>
      <w:r w:rsidR="00D52139">
        <w:t>,</w:t>
      </w:r>
      <w:r w:rsidR="00D52139" w:rsidRPr="00D52139">
        <w:t xml:space="preserve"> </w:t>
      </w:r>
      <w:r w:rsidR="00C63F10">
        <w:t xml:space="preserve">utilize </w:t>
      </w:r>
      <w:r w:rsidR="00D52139" w:rsidRPr="006D7681">
        <w:t>a minimum</w:t>
      </w:r>
      <w:r w:rsidR="00D52139">
        <w:t xml:space="preserve"> of</w:t>
      </w:r>
      <w:r w:rsidR="00D52139" w:rsidRPr="006D7681">
        <w:t xml:space="preserve"> two examiners/inspectors</w:t>
      </w:r>
      <w:r w:rsidR="007A754A" w:rsidRPr="007A754A">
        <w:t xml:space="preserve">. </w:t>
      </w:r>
      <w:r w:rsidR="007A754A">
        <w:t xml:space="preserve"> </w:t>
      </w:r>
      <w:r w:rsidR="007A754A" w:rsidRPr="007A754A">
        <w:t>As an efficiency measure, it is recommended that the NRC request that the facility licensee submit specific examinations and other information prior to the on-site portion of the biennial inspection, such that</w:t>
      </w:r>
      <w:r w:rsidR="007A754A">
        <w:t xml:space="preserve"> a</w:t>
      </w:r>
      <w:r w:rsidR="00D51053">
        <w:t xml:space="preserve">ny issues identified can be </w:t>
      </w:r>
      <w:r w:rsidR="007A754A" w:rsidRPr="007A754A">
        <w:t>discussed with the facility licensee while on-site.</w:t>
      </w:r>
      <w:r w:rsidR="007A754A">
        <w:t xml:space="preserve"> </w:t>
      </w:r>
      <w:r w:rsidR="007A754A" w:rsidRPr="007A754A">
        <w:t xml:space="preserve"> In accordance with 10 CFR 55.59(c), facility licensees are required to make these</w:t>
      </w:r>
      <w:r w:rsidR="007A754A">
        <w:t xml:space="preserve"> </w:t>
      </w:r>
      <w:r w:rsidR="007A754A" w:rsidRPr="007A754A">
        <w:t>examination records available for NRC review</w:t>
      </w:r>
      <w:r w:rsidR="007A754A">
        <w:t>, and a</w:t>
      </w:r>
      <w:r w:rsidR="007A754A" w:rsidRPr="007A754A">
        <w:t xml:space="preserve"> list of the typical documents reviewed during th</w:t>
      </w:r>
      <w:r w:rsidR="007A754A">
        <w:t xml:space="preserve">e biennial inspection </w:t>
      </w:r>
      <w:r w:rsidR="007A754A" w:rsidRPr="007A754A">
        <w:t>is presented in Appendix A.</w:t>
      </w:r>
      <w:r w:rsidR="007A754A">
        <w:t xml:space="preserve">   </w:t>
      </w:r>
    </w:p>
    <w:p w14:paraId="3DCE1BAE" w14:textId="77777777" w:rsidR="006D7681" w:rsidRDefault="006D7681"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2708AC77" w14:textId="0E62B2EE" w:rsidR="007F41A8" w:rsidRDefault="00BB7E1C"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 xml:space="preserve">The biennial inspection shall be scheduled and announced to each facility licensee. </w:t>
      </w:r>
      <w:r w:rsidR="006D7681" w:rsidRPr="006D7681">
        <w:t xml:space="preserve"> Typically, facility licensees divide up each 24-month requalification program into training cycles. </w:t>
      </w:r>
      <w:r w:rsidR="00536553">
        <w:t xml:space="preserve"> </w:t>
      </w:r>
      <w:r w:rsidR="006D7681" w:rsidRPr="006D7681">
        <w:t>During each requalification training cycle, training and/or examination activities are repeated on subsequent weeks for different groups or operating crews of licensed operators. Typically, facility licensees conduct an annual operating test for licensed operators during a training cycle near the mid-point of each 24-month requalification program</w:t>
      </w:r>
      <w:r w:rsidR="001D06D6">
        <w:t xml:space="preserve">. </w:t>
      </w:r>
      <w:r w:rsidR="00CD67DE">
        <w:t xml:space="preserve"> </w:t>
      </w:r>
      <w:r w:rsidR="001D06D6">
        <w:t xml:space="preserve">Similarly, near the end of each 24-month requalification program, the facility licensees </w:t>
      </w:r>
      <w:r w:rsidR="006D7681" w:rsidRPr="006D7681">
        <w:t>conduct both an annual operating test and a biennial written examination</w:t>
      </w:r>
      <w:r w:rsidR="001D06D6">
        <w:t xml:space="preserve">. </w:t>
      </w:r>
      <w:r w:rsidR="00CD67DE">
        <w:t xml:space="preserve"> </w:t>
      </w:r>
      <w:r w:rsidR="006D7681" w:rsidRPr="006D7681">
        <w:t xml:space="preserve">With such a schedule, it is preferred that the </w:t>
      </w:r>
      <w:r w:rsidR="007F41A8">
        <w:t xml:space="preserve">biennial inspection </w:t>
      </w:r>
      <w:r w:rsidR="006D7681" w:rsidRPr="006D7681">
        <w:t>be performed</w:t>
      </w:r>
      <w:r w:rsidR="007F41A8">
        <w:t xml:space="preserve"> near the end of each 24</w:t>
      </w:r>
      <w:r w:rsidR="001D06D6">
        <w:t>-</w:t>
      </w:r>
      <w:r w:rsidR="007F41A8">
        <w:t xml:space="preserve">month cycle when the facility licensee is administering </w:t>
      </w:r>
      <w:r w:rsidR="006D7681" w:rsidRPr="006D7681">
        <w:t xml:space="preserve">both </w:t>
      </w:r>
      <w:r w:rsidR="007F41A8">
        <w:t xml:space="preserve">the </w:t>
      </w:r>
      <w:r w:rsidR="006D7681" w:rsidRPr="006D7681">
        <w:t xml:space="preserve">annual requalification operating test and </w:t>
      </w:r>
      <w:r w:rsidR="007F41A8">
        <w:t xml:space="preserve">the </w:t>
      </w:r>
      <w:r w:rsidR="006D7681" w:rsidRPr="006D7681">
        <w:t>requalification written examination</w:t>
      </w:r>
      <w:r w:rsidR="007F41A8">
        <w:t xml:space="preserve">.  For facility licensees that do not employ this typical schedule, or for facilities </w:t>
      </w:r>
      <w:r w:rsidR="00874814">
        <w:t xml:space="preserve">at </w:t>
      </w:r>
      <w:r w:rsidR="007F41A8">
        <w:t xml:space="preserve">which the NRC has historically completed the biennial inspection in a different way, the overall requirements are for the region to complete the biennial inspection requirements such that (1) </w:t>
      </w:r>
      <w:r w:rsidR="00D52139">
        <w:t>an</w:t>
      </w:r>
      <w:r w:rsidR="007F41A8">
        <w:t xml:space="preserve"> in-progress annual operating test is</w:t>
      </w:r>
      <w:r w:rsidR="00D52139">
        <w:t xml:space="preserve"> observed and</w:t>
      </w:r>
      <w:r w:rsidR="007F41A8">
        <w:t xml:space="preserve"> reviewed, and (2) t</w:t>
      </w:r>
      <w:r w:rsidR="007F41A8" w:rsidRPr="007F41A8">
        <w:t xml:space="preserve">he </w:t>
      </w:r>
      <w:r w:rsidR="00E320A6">
        <w:t xml:space="preserve">most recently administered </w:t>
      </w:r>
      <w:r w:rsidR="007F41A8" w:rsidRPr="007F41A8">
        <w:t xml:space="preserve">biennial requalification written examination </w:t>
      </w:r>
      <w:r w:rsidR="00E320A6">
        <w:t xml:space="preserve">is </w:t>
      </w:r>
      <w:r w:rsidR="007F41A8" w:rsidRPr="007F41A8">
        <w:t>reviewed</w:t>
      </w:r>
      <w:r w:rsidR="00E320A6">
        <w:t xml:space="preserve">, </w:t>
      </w:r>
      <w:r w:rsidR="007F41A8" w:rsidRPr="007F41A8">
        <w:t xml:space="preserve">such that at least one version of the biennial requalification written examination </w:t>
      </w:r>
      <w:r w:rsidR="00E320A6">
        <w:t xml:space="preserve">is reviewed </w:t>
      </w:r>
      <w:r w:rsidR="007F41A8" w:rsidRPr="007F41A8">
        <w:t>from each of the licensee’s successive 24-month requalification programs</w:t>
      </w:r>
      <w:r w:rsidR="00E320A6">
        <w:t xml:space="preserve"> during each biennial inspection</w:t>
      </w:r>
      <w:r w:rsidR="007F41A8" w:rsidRPr="007F41A8">
        <w:t>.</w:t>
      </w:r>
      <w:r w:rsidR="007F41A8">
        <w:t xml:space="preserve"> </w:t>
      </w:r>
    </w:p>
    <w:p w14:paraId="12CD2B4C" w14:textId="77777777" w:rsidR="00E320A6" w:rsidRDefault="00E320A6"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6402C2D2" w14:textId="6D42FEA8"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 xml:space="preserve">Generally, only the inspection requirements of this procedure will need to be conducted. However, regional managers will consider overall facility performance, allegations related to licensed operator requalification, findings from this </w:t>
      </w:r>
      <w:r w:rsidR="006B3B3C">
        <w:t>inspection procedure (IP)</w:t>
      </w:r>
      <w:r>
        <w:t xml:space="preserve">, and any traditional enforcement actions taken as a result of this IP in determining whether additional activities </w:t>
      </w:r>
      <w:r w:rsidR="00F430C4">
        <w:t xml:space="preserve">will </w:t>
      </w:r>
      <w:r>
        <w:t xml:space="preserve">be performed. </w:t>
      </w:r>
      <w:r w:rsidR="00333DBC">
        <w:t xml:space="preserve"> </w:t>
      </w:r>
      <w:r>
        <w:t>Additional activities include observation of additional groups or crews of licensed operators during an annual requalification operating test, the performance of IP 41500, “Training and Qualification Effectiveness,” and the performance of an NRC-conducted licensed operator requalification examination, in accordance with 10 CFR 55.59(a)(2)(iii) and NUREG-1021, “Operator Licensing Examination Standards for Power Reactors,” ES-600 sections.</w:t>
      </w:r>
      <w:r w:rsidR="00333DBC">
        <w:t xml:space="preserve"> </w:t>
      </w:r>
      <w:r>
        <w:t xml:space="preserve"> Additional activities should be considered when any of the following conditions exist:</w:t>
      </w:r>
    </w:p>
    <w:p w14:paraId="58F8E5AD"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5F90138F" w14:textId="64340466"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rsidRPr="00536AFB">
        <w:rPr>
          <w:u w:val="single"/>
        </w:rPr>
        <w:t>Observe Additional Crews</w:t>
      </w:r>
      <w:r>
        <w:t xml:space="preserve">. At the discretion of the NRC Region, </w:t>
      </w:r>
      <w:r w:rsidR="0076227F">
        <w:t xml:space="preserve">perform </w:t>
      </w:r>
      <w:r>
        <w:t xml:space="preserve">this activity if </w:t>
      </w:r>
      <w:r w:rsidR="0076227F">
        <w:t xml:space="preserve">the inspector observes </w:t>
      </w:r>
      <w:r>
        <w:t>a dynamic simulator scenario crew failure during the regularly scheduled inspection, or as a possible response to allegations associated with licensed operator performance or requalification training.</w:t>
      </w:r>
    </w:p>
    <w:p w14:paraId="354B3C80"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225CD564"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rsidRPr="00536AFB">
        <w:rPr>
          <w:u w:val="single"/>
        </w:rPr>
        <w:t>Perform IP 41500</w:t>
      </w:r>
      <w:r>
        <w:t xml:space="preserve">. This activity should be performed if the NRC is concerned with the quality of licensed operator requalification training at a facility. </w:t>
      </w:r>
      <w:r w:rsidR="00202533">
        <w:t xml:space="preserve"> </w:t>
      </w:r>
      <w:r>
        <w:t xml:space="preserve">Initiators for this activity include: </w:t>
      </w:r>
    </w:p>
    <w:p w14:paraId="5E731D77"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 xml:space="preserve">(1) significant in-plant operator performance issues that have requalification training quality as a root cause, (2) a failure rate on a requalification examination of greater than or equal to 50 percent, (3) indications of a breakdown in the systems approach to training at the facility, or </w:t>
      </w:r>
    </w:p>
    <w:p w14:paraId="013E4AA8"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t>(4) as a possible response to allegations associated with licensed operator performance or requalification. Prior to initiating this activity, consult with the operator licensing program office and obtain concurrence from the affected Region’s Regional Administrator.</w:t>
      </w:r>
    </w:p>
    <w:p w14:paraId="4DC2BC23"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42B871E4" w14:textId="77777777" w:rsidR="00536AFB" w:rsidRDefault="00536AFB" w:rsidP="00FF0A85">
      <w:pPr>
        <w:tabs>
          <w:tab w:val="right" w:pos="274"/>
          <w:tab w:val="right" w:pos="806"/>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r w:rsidRPr="00536AFB">
        <w:rPr>
          <w:u w:val="single"/>
        </w:rPr>
        <w:t>Perform an NRC-conducted licensed operator requalification examination</w:t>
      </w:r>
      <w:r>
        <w:t xml:space="preserve">. This activity should be performed if the NRC has lost confidence in the facility licensee’s ability to conduct its own examinations. </w:t>
      </w:r>
      <w:r w:rsidR="00202533">
        <w:t xml:space="preserve"> </w:t>
      </w:r>
      <w:r>
        <w:t>Initiators for this activity include: (1) white findings in both written examination quality and operating test quality; (2) in response to an actual examination compromise as defined in Manual Chapter 0609, Appendix I, “Licensed Operator Requalification Significance Determination Process;” or (3) as a possible response to allegations associated with licensed operator requalification examinations. Prior to initiating this activity, consult with the operator licensing program office and obtain concurrence from the affected Region’s Regional Administrator.</w:t>
      </w:r>
    </w:p>
    <w:p w14:paraId="38F621B4" w14:textId="77777777" w:rsidR="00D52139" w:rsidRDefault="00D52139" w:rsidP="007F41A8">
      <w:pPr>
        <w:tabs>
          <w:tab w:val="right" w:pos="274"/>
          <w:tab w:val="right" w:pos="810"/>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5577C31E" w14:textId="77777777" w:rsidR="00114458" w:rsidRDefault="00114458" w:rsidP="007F41A8">
      <w:pPr>
        <w:tabs>
          <w:tab w:val="right" w:pos="274"/>
          <w:tab w:val="right" w:pos="810"/>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pPr>
    </w:p>
    <w:p w14:paraId="6E852FBC" w14:textId="77777777" w:rsidR="007F41A8" w:rsidRDefault="00536AFB"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r>
        <w:t>71111.11-03</w:t>
      </w:r>
      <w:r>
        <w:tab/>
        <w:t>INSPECTION SAMPLES</w:t>
      </w:r>
    </w:p>
    <w:p w14:paraId="06853756" w14:textId="77777777" w:rsidR="00536AFB" w:rsidRDefault="00536AFB"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3FA8916B" w14:textId="77777777" w:rsidR="00F56E02" w:rsidRDefault="00F56E02"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r>
        <w:t>03.01</w:t>
      </w:r>
      <w:r>
        <w:tab/>
      </w:r>
      <w:r w:rsidRPr="00F56E02">
        <w:rPr>
          <w:u w:val="single"/>
        </w:rPr>
        <w:t xml:space="preserve">Licensed Operator </w:t>
      </w:r>
      <w:r w:rsidR="007B316F">
        <w:rPr>
          <w:u w:val="single"/>
        </w:rPr>
        <w:t>Performance in the Actual Plant/Main Con</w:t>
      </w:r>
      <w:r w:rsidRPr="00F56E02">
        <w:rPr>
          <w:u w:val="single"/>
        </w:rPr>
        <w:t>trol Room</w:t>
      </w:r>
    </w:p>
    <w:p w14:paraId="40DF9208" w14:textId="77777777" w:rsidR="007B316F" w:rsidRDefault="007B316F"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p>
    <w:p w14:paraId="5BF226C7" w14:textId="7703BA55" w:rsidR="007B316F" w:rsidRDefault="000F4CD0"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rPr>
          <w:b/>
        </w:rPr>
      </w:pPr>
      <w:r>
        <w:rPr>
          <w:b/>
        </w:rPr>
        <w:t>Asses</w:t>
      </w:r>
      <w:r w:rsidR="0022370D">
        <w:rPr>
          <w:b/>
        </w:rPr>
        <w:t>s</w:t>
      </w:r>
      <w:r w:rsidR="007B316F">
        <w:rPr>
          <w:b/>
        </w:rPr>
        <w:t xml:space="preserve"> licensed operator</w:t>
      </w:r>
      <w:r>
        <w:rPr>
          <w:b/>
        </w:rPr>
        <w:t xml:space="preserve"> performance</w:t>
      </w:r>
      <w:r w:rsidR="007B316F">
        <w:rPr>
          <w:b/>
        </w:rPr>
        <w:t xml:space="preserve"> in the actual plant/main control room during </w:t>
      </w:r>
      <w:r>
        <w:rPr>
          <w:b/>
        </w:rPr>
        <w:t>periods of heightened activity or risk.</w:t>
      </w:r>
    </w:p>
    <w:p w14:paraId="2410F071" w14:textId="77777777" w:rsidR="00660628" w:rsidRPr="00660628" w:rsidRDefault="00660628"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p>
    <w:p w14:paraId="38E4F0CC" w14:textId="77777777" w:rsidR="007B316F" w:rsidRPr="00660628" w:rsidRDefault="007B316F" w:rsidP="00BB7E1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r>
        <w:rPr>
          <w:u w:val="single"/>
        </w:rPr>
        <w:t>Specific Guidance</w:t>
      </w:r>
      <w:r>
        <w:rPr>
          <w:b/>
        </w:rPr>
        <w:t xml:space="preserve"> </w:t>
      </w:r>
    </w:p>
    <w:p w14:paraId="41F6A278" w14:textId="77777777" w:rsidR="00F56E02" w:rsidRDefault="00F56E02" w:rsidP="00BB7E1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2DC39FB3" w14:textId="41CEA183" w:rsidR="00F56E02" w:rsidRDefault="00133FF9" w:rsidP="00BB7E1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rsidR="00D70FC6">
        <w:tab/>
        <w:t>1.</w:t>
      </w:r>
      <w:r>
        <w:tab/>
      </w:r>
      <w:r w:rsidR="00973B1B">
        <w:t>P</w:t>
      </w:r>
      <w:r w:rsidR="00D70FC6">
        <w:t xml:space="preserve">rior to observing licensed operators, </w:t>
      </w:r>
      <w:r w:rsidR="00973B1B">
        <w:t>r</w:t>
      </w:r>
      <w:r>
        <w:t>eview</w:t>
      </w:r>
      <w:r w:rsidR="002F2DC4">
        <w:t xml:space="preserve"> </w:t>
      </w:r>
      <w:r>
        <w:t xml:space="preserve">the facility </w:t>
      </w:r>
      <w:r w:rsidR="00F56E02" w:rsidRPr="00F56E02">
        <w:t xml:space="preserve">licensee’s procedures, expectations, and policies </w:t>
      </w:r>
      <w:r w:rsidR="009B5A04">
        <w:t xml:space="preserve">regarding licensed operator performance, </w:t>
      </w:r>
      <w:r w:rsidR="00F56E02" w:rsidRPr="00F56E02">
        <w:t>including:</w:t>
      </w:r>
    </w:p>
    <w:p w14:paraId="44D26228" w14:textId="77777777" w:rsidR="00F56E02" w:rsidRDefault="00F56E02"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70"/>
      </w:pPr>
    </w:p>
    <w:p w14:paraId="560C60FC" w14:textId="3F161502" w:rsidR="00F56E02" w:rsidRDefault="00F56E02"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F56E02">
        <w:lastRenderedPageBreak/>
        <w:t>Operator compliance and use of plant procedures, including procedure entry and exit, performing procedure steps in the proper sequence</w:t>
      </w:r>
      <w:r w:rsidR="00664457">
        <w:t>,</w:t>
      </w:r>
      <w:r w:rsidRPr="00F56E02">
        <w:t xml:space="preserve"> procedure </w:t>
      </w:r>
      <w:r w:rsidR="001B16F8">
        <w:t>place-keeping</w:t>
      </w:r>
      <w:r w:rsidRPr="00F56E02">
        <w:t>, and technical specification entry and exit.</w:t>
      </w:r>
    </w:p>
    <w:p w14:paraId="33F19630" w14:textId="77777777" w:rsidR="00F56E02" w:rsidRDefault="00F56E02"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firstLine="0"/>
      </w:pPr>
      <w:r w:rsidRPr="00F56E02">
        <w:t>Control board/in-plant component manipulations</w:t>
      </w:r>
    </w:p>
    <w:p w14:paraId="561B85D4" w14:textId="77777777" w:rsidR="00F56E02" w:rsidRDefault="00F56E02"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firstLine="0"/>
      </w:pPr>
      <w:r w:rsidRPr="00F56E02">
        <w:t>Communications between crew members</w:t>
      </w:r>
    </w:p>
    <w:p w14:paraId="78EA0069" w14:textId="77777777" w:rsidR="00B77EB7" w:rsidRDefault="008D6844" w:rsidP="00D70FC6">
      <w:pPr>
        <w:pStyle w:val="ListParagraph"/>
        <w:numPr>
          <w:ilvl w:val="0"/>
          <w:numId w:val="1"/>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Use and interpretation of plant instruments, indications, and alarms; diagnosis of plant conditions based on instruments, indications, and alarms</w:t>
      </w:r>
    </w:p>
    <w:p w14:paraId="441EB9A6" w14:textId="77777777" w:rsidR="008D6844" w:rsidRDefault="008D6844"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Use of human error prevention techniques, such as pre-job briefs and peer checking</w:t>
      </w:r>
    </w:p>
    <w:p w14:paraId="69C4F8BB" w14:textId="4816B571" w:rsidR="008D6844" w:rsidRPr="008D6844" w:rsidRDefault="008D6844"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 xml:space="preserve">Documentation of activities, including initials and sign-offs in procedures, control room logs, technical specification entry and exit, entry into </w:t>
      </w:r>
      <w:r w:rsidR="00664457">
        <w:t xml:space="preserve">and </w:t>
      </w:r>
      <w:r w:rsidRPr="008D6844">
        <w:t xml:space="preserve">out of service logs </w:t>
      </w:r>
    </w:p>
    <w:p w14:paraId="44871F8F" w14:textId="77777777" w:rsidR="008D6844" w:rsidRDefault="008D6844"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Management and supervision of activities, including risk management and reactivity management</w:t>
      </w:r>
    </w:p>
    <w:p w14:paraId="0ED293EF" w14:textId="77777777" w:rsidR="008D6844" w:rsidRDefault="008D6844" w:rsidP="00D70FC6">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Pre-job briefs</w:t>
      </w:r>
    </w:p>
    <w:p w14:paraId="3F81E947" w14:textId="77777777" w:rsidR="008D6844" w:rsidRDefault="008D6844"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450"/>
      </w:pPr>
    </w:p>
    <w:p w14:paraId="75DF1E22" w14:textId="77777777" w:rsidR="008D6844" w:rsidRDefault="008D6844" w:rsidP="00D70F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pPr>
      <w:r>
        <w:t>The licensee’s policies for these areas are typically contained in various operations’ administrative procedures, with titles such as “Conduct of Operations for Shift Personnel,” “Reactivity Management,” “Control Room Conduct and Control Room Shift Activities,” “Risk Management,” etc.; consult with the facility licensee to determine which procedures are applicable at a particular plant.</w:t>
      </w:r>
    </w:p>
    <w:p w14:paraId="0B93FA49" w14:textId="77777777" w:rsidR="00F00B90" w:rsidRDefault="00F00B90"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46F586C7" w14:textId="2CDF681B" w:rsidR="00B12E05" w:rsidRDefault="004F008D" w:rsidP="004F008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2</w:t>
      </w:r>
      <w:r w:rsidR="00133FF9">
        <w:t>.</w:t>
      </w:r>
      <w:r w:rsidR="00133FF9">
        <w:tab/>
        <w:t xml:space="preserve">Select an activity (or activities) to </w:t>
      </w:r>
      <w:r w:rsidR="008309E6">
        <w:t>observe and</w:t>
      </w:r>
      <w:r w:rsidR="00133FF9">
        <w:t xml:space="preserve"> review the </w:t>
      </w:r>
      <w:r w:rsidR="0082679E">
        <w:t>pl</w:t>
      </w:r>
      <w:r w:rsidR="00133FF9">
        <w:t xml:space="preserve">ant </w:t>
      </w:r>
      <w:r w:rsidR="0082679E">
        <w:t>procedures that</w:t>
      </w:r>
      <w:r w:rsidR="0082679E" w:rsidRPr="009B5A04">
        <w:t xml:space="preserve"> will be used by the operators during the observed </w:t>
      </w:r>
      <w:r w:rsidR="0082679E">
        <w:t xml:space="preserve">activity. </w:t>
      </w:r>
      <w:r w:rsidR="00133FF9">
        <w:t xml:space="preserve"> </w:t>
      </w:r>
    </w:p>
    <w:p w14:paraId="54406C57" w14:textId="77777777" w:rsidR="00B12E05" w:rsidRDefault="00B12E05" w:rsidP="004F008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46891C99" w14:textId="22743A7A" w:rsidR="008D6844" w:rsidRDefault="00B12E05" w:rsidP="004F008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rsidR="00A5655F">
        <w:t>Assess l</w:t>
      </w:r>
      <w:r w:rsidR="008D6844">
        <w:t xml:space="preserve">icensed operator performance during periods of heightened plant activity or plant risk where the activities could impact plant safety.  </w:t>
      </w:r>
      <w:r w:rsidR="00A5655F">
        <w:t>Select a</w:t>
      </w:r>
      <w:r w:rsidR="008D6844">
        <w:t>ctual plant/main control room activities to observe by reviewing plant activity and/or work schedules, attending daily briefs, shift turnover briefs, refueling outage planning meetings, maintenance planning meetings, and via discussions with the facility licensee</w:t>
      </w:r>
      <w:r w:rsidR="00A5655F">
        <w:t xml:space="preserve">. In particular, </w:t>
      </w:r>
      <w:r w:rsidR="00E62087">
        <w:t>consider</w:t>
      </w:r>
      <w:r w:rsidR="008D6844">
        <w:t xml:space="preserve"> observing the following activities:</w:t>
      </w:r>
    </w:p>
    <w:p w14:paraId="151AEF01" w14:textId="77777777" w:rsidR="008D6844" w:rsidRDefault="008D6844"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454FAF89"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Plant startups, shutdowns, and mode changes</w:t>
      </w:r>
    </w:p>
    <w:p w14:paraId="1D0E0120"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Reactor power and turbine load changes, especially when licensee reactivity management policies will be in effect</w:t>
      </w:r>
    </w:p>
    <w:p w14:paraId="3D4DE0BF" w14:textId="77777777" w:rsidR="008D6844" w:rsidRP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 xml:space="preserve">Infrequent plant evolutions </w:t>
      </w:r>
    </w:p>
    <w:p w14:paraId="6FB3DB19"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Unplanned transients and off-normal events, including post-scram response</w:t>
      </w:r>
    </w:p>
    <w:p w14:paraId="61E93482"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Surveillance testing</w:t>
      </w:r>
    </w:p>
    <w:p w14:paraId="4A9044C1"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Post-maintenance testing of safety-related structures, systems, and components</w:t>
      </w:r>
    </w:p>
    <w:p w14:paraId="1BAA7EAD" w14:textId="77777777" w:rsidR="008D6844" w:rsidRDefault="008D6844"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8D6844">
        <w:t>Pre-startup equipment line-ups, operational checks, and functional checks</w:t>
      </w:r>
    </w:p>
    <w:p w14:paraId="76CA6F29" w14:textId="77777777" w:rsidR="000C4E73" w:rsidRDefault="000C4E73"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0C4E73">
        <w:t>Changes to the line-ups or modes of operation of safety related systems, structures, and components</w:t>
      </w:r>
    </w:p>
    <w:p w14:paraId="4F178090" w14:textId="77777777" w:rsidR="008D6844" w:rsidRDefault="002D75CA"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2D75CA">
        <w:t>Refueling outage preparations, such as filling the reactor cavity or entering mid-loop operations</w:t>
      </w:r>
    </w:p>
    <w:p w14:paraId="53ABFA24" w14:textId="77777777" w:rsidR="002D75CA" w:rsidRDefault="002D75CA" w:rsidP="004F008D">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rsidRPr="002D75CA">
        <w:t>Reactor refueling activities</w:t>
      </w:r>
    </w:p>
    <w:p w14:paraId="07A80B27" w14:textId="77777777" w:rsidR="002D75CA" w:rsidRDefault="002D75CA"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450"/>
      </w:pPr>
    </w:p>
    <w:p w14:paraId="54C08300" w14:textId="31BDCAC9" w:rsidR="00B12E05" w:rsidRDefault="004F008D"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lastRenderedPageBreak/>
        <w:t>3</w:t>
      </w:r>
      <w:r w:rsidR="00133FF9">
        <w:t>.</w:t>
      </w:r>
      <w:r w:rsidR="00133FF9">
        <w:tab/>
        <w:t>Observe licensed operators conducting the selected activity, using the generic checklists contained in Appendix H as guidance</w:t>
      </w:r>
      <w:r w:rsidR="00FD5C72">
        <w:t xml:space="preserve">.  </w:t>
      </w:r>
      <w:r w:rsidR="008309E6">
        <w:t>Consider</w:t>
      </w:r>
      <w:r w:rsidR="0082679E" w:rsidRPr="00513928">
        <w:t xml:space="preserve"> modifying these checklists based on the licensee’s </w:t>
      </w:r>
      <w:r w:rsidR="00A5655F" w:rsidRPr="00513928">
        <w:t>policies</w:t>
      </w:r>
      <w:r w:rsidR="008309E6">
        <w:t>.</w:t>
      </w:r>
      <w:r w:rsidR="00133FF9">
        <w:t xml:space="preserve"> </w:t>
      </w:r>
    </w:p>
    <w:p w14:paraId="786E7ACD" w14:textId="77777777" w:rsidR="00B12E05" w:rsidRDefault="00B12E05"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416A0894" w14:textId="20E2C612" w:rsidR="002D75CA" w:rsidRDefault="00B12E05"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rsidR="00A5655F">
        <w:t>For efficiency, perform</w:t>
      </w:r>
      <w:r w:rsidR="00513928" w:rsidRPr="00513928">
        <w:t xml:space="preserve"> </w:t>
      </w:r>
      <w:r w:rsidR="00A5655F" w:rsidRPr="00513928">
        <w:t>plant status reviews (IMC 2515 Appendix D), inspection of post maintenance testing (IP 71111.19), refueling and outage activities (IP 71111.20), and surveillance testing (IP 71111.22)</w:t>
      </w:r>
      <w:r w:rsidR="00A5655F">
        <w:t xml:space="preserve"> </w:t>
      </w:r>
      <w:r w:rsidR="000D594C">
        <w:t xml:space="preserve">can be performed </w:t>
      </w:r>
      <w:r w:rsidR="00A5655F">
        <w:t xml:space="preserve">in parallel with this IP. </w:t>
      </w:r>
      <w:r w:rsidR="000D594C">
        <w:t xml:space="preserve"> </w:t>
      </w:r>
      <w:r w:rsidR="00513928" w:rsidRPr="00513928">
        <w:t>The activities to be observed involve licensed operators, typically observed from the main control room</w:t>
      </w:r>
      <w:r w:rsidR="009E5286">
        <w:t>.</w:t>
      </w:r>
      <w:r w:rsidR="00513928">
        <w:t xml:space="preserve"> </w:t>
      </w:r>
      <w:r w:rsidR="000D594C">
        <w:t xml:space="preserve"> </w:t>
      </w:r>
      <w:r w:rsidR="008309E6">
        <w:t xml:space="preserve">Observe </w:t>
      </w:r>
      <w:r w:rsidR="00513928" w:rsidRPr="00513928">
        <w:t>any pre-job briefs held prior to the activit</w:t>
      </w:r>
      <w:r w:rsidR="008309E6">
        <w:t>y.</w:t>
      </w:r>
    </w:p>
    <w:p w14:paraId="1BD7E438" w14:textId="77777777" w:rsidR="00513928" w:rsidRDefault="00513928"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445AF2A3" w14:textId="0FF73DD8" w:rsidR="00513928" w:rsidRDefault="004F008D"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rsidR="0082679E">
        <w:t>During the observation period</w:t>
      </w:r>
      <w:r w:rsidR="00513928" w:rsidRPr="00513928">
        <w:t xml:space="preserve">, refrain from interfering with the performance of the licensed operators being observed unless interference is warranted due to a significant safety concern. </w:t>
      </w:r>
      <w:r w:rsidR="00DD6168">
        <w:t xml:space="preserve"> </w:t>
      </w:r>
      <w:r w:rsidR="008309E6">
        <w:t xml:space="preserve">Limit questions and discussions during plant activities to prevent unnecessary distractions to the licensed operators. </w:t>
      </w:r>
    </w:p>
    <w:p w14:paraId="701B3D31" w14:textId="77777777" w:rsidR="00D47BE0" w:rsidRDefault="00D47BE0" w:rsidP="002D75CA">
      <w:pPr>
        <w:tabs>
          <w:tab w:val="right" w:pos="274"/>
          <w:tab w:val="right" w:pos="810"/>
          <w:tab w:val="right" w:pos="1440"/>
          <w:tab w:val="right" w:pos="2074"/>
          <w:tab w:val="right" w:pos="2707"/>
          <w:tab w:val="right" w:pos="3240"/>
          <w:tab w:val="right" w:pos="3874"/>
          <w:tab w:val="right" w:pos="4507"/>
          <w:tab w:val="right" w:pos="5040"/>
          <w:tab w:val="right" w:pos="5674"/>
          <w:tab w:val="right" w:pos="6307"/>
          <w:tab w:val="right" w:pos="7474"/>
          <w:tab w:val="right" w:pos="8107"/>
          <w:tab w:val="right" w:pos="8726"/>
        </w:tabs>
        <w:spacing w:line="240" w:lineRule="auto"/>
        <w:ind w:left="810"/>
      </w:pPr>
    </w:p>
    <w:p w14:paraId="600762CE" w14:textId="77777777" w:rsidR="00D47BE0" w:rsidRDefault="00D47BE0" w:rsidP="00EE40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r>
        <w:t>03.0</w:t>
      </w:r>
      <w:r w:rsidR="004B73E2">
        <w:t>2</w:t>
      </w:r>
      <w:r>
        <w:tab/>
      </w:r>
      <w:r w:rsidRPr="00D47BE0">
        <w:rPr>
          <w:u w:val="single"/>
        </w:rPr>
        <w:t xml:space="preserve">Licensed Operator </w:t>
      </w:r>
      <w:r w:rsidR="007B316F">
        <w:rPr>
          <w:u w:val="single"/>
        </w:rPr>
        <w:t xml:space="preserve">Requalification </w:t>
      </w:r>
      <w:r w:rsidRPr="00D47BE0">
        <w:rPr>
          <w:u w:val="single"/>
        </w:rPr>
        <w:t>Training/Examination</w:t>
      </w:r>
      <w:r w:rsidR="007B316F">
        <w:rPr>
          <w:u w:val="single"/>
        </w:rPr>
        <w:t>s</w:t>
      </w:r>
    </w:p>
    <w:p w14:paraId="16666928" w14:textId="77777777" w:rsidR="007B316F" w:rsidRDefault="007B316F" w:rsidP="00EE40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p>
    <w:p w14:paraId="71DCE1B8" w14:textId="448553BC" w:rsidR="007B316F" w:rsidRDefault="007B316F"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rPr>
          <w:b/>
        </w:rPr>
      </w:pPr>
      <w:r>
        <w:rPr>
          <w:b/>
        </w:rPr>
        <w:t>Observe licensed operator performance during requalification training/examinations, and the ability of the facility licensee to administer requalification training/examinations.</w:t>
      </w:r>
    </w:p>
    <w:p w14:paraId="41CC46E8" w14:textId="77777777" w:rsidR="007B316F" w:rsidRPr="00660628" w:rsidRDefault="007B316F"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p>
    <w:p w14:paraId="0948010C" w14:textId="18099BE1" w:rsidR="00C0135F" w:rsidRDefault="007B316F"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rPr>
          <w:b/>
        </w:rPr>
      </w:pPr>
      <w:r>
        <w:rPr>
          <w:u w:val="single"/>
        </w:rPr>
        <w:t>Specific Guidance</w:t>
      </w:r>
      <w:r>
        <w:rPr>
          <w:b/>
        </w:rPr>
        <w:t xml:space="preserve">  </w:t>
      </w:r>
    </w:p>
    <w:p w14:paraId="3DC0AB82" w14:textId="77777777" w:rsidR="002F2DC4" w:rsidRPr="00660628" w:rsidRDefault="002F2DC4" w:rsidP="007B31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p>
    <w:p w14:paraId="23805CFD" w14:textId="1AD675A1" w:rsidR="002F2DC4" w:rsidRDefault="002F2DC4"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1.</w:t>
      </w:r>
      <w:r>
        <w:tab/>
      </w:r>
      <w:r w:rsidR="002943A5">
        <w:t>Review</w:t>
      </w:r>
      <w:r>
        <w:t xml:space="preserve"> the facility licensee’s training procedures that govern the training/examination activity </w:t>
      </w:r>
      <w:r w:rsidR="00C0135F">
        <w:t xml:space="preserve">to </w:t>
      </w:r>
      <w:r>
        <w:t xml:space="preserve">be observed.  </w:t>
      </w:r>
    </w:p>
    <w:p w14:paraId="0E7C29AF" w14:textId="77777777" w:rsidR="002F2DC4" w:rsidRDefault="002F2DC4" w:rsidP="002F2DC4">
      <w:pPr>
        <w:tabs>
          <w:tab w:val="left" w:pos="274"/>
          <w:tab w:val="left" w:pos="810"/>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4C57D4E6" w14:textId="1C09E5B6" w:rsidR="002F2DC4" w:rsidRDefault="002F2DC4" w:rsidP="002F2DC4">
      <w:pPr>
        <w:tabs>
          <w:tab w:val="left" w:pos="274"/>
          <w:tab w:val="left" w:pos="810"/>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tab/>
        <w:t xml:space="preserve">Facility licensees have training procedures that cover </w:t>
      </w:r>
      <w:r w:rsidR="008309E6">
        <w:t xml:space="preserve">topics </w:t>
      </w:r>
      <w:r>
        <w:t>such as</w:t>
      </w:r>
      <w:r w:rsidR="008309E6">
        <w:t>:</w:t>
      </w:r>
      <w:r>
        <w:t xml:space="preserve"> the administration of annual operating tests, evaluated scenarios, and how training is to be delivered.  In addition, facility licensees may have training observation forms that would be useful as a guide when observing training activities.</w:t>
      </w:r>
    </w:p>
    <w:p w14:paraId="608F497A" w14:textId="77777777" w:rsidR="002F2DC4" w:rsidRDefault="002F2DC4" w:rsidP="002F2DC4">
      <w:pPr>
        <w:tabs>
          <w:tab w:val="left" w:pos="274"/>
          <w:tab w:val="left" w:pos="810"/>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7402C9EC" w14:textId="7F31B70B" w:rsidR="002F2DC4" w:rsidRPr="00BA7626" w:rsidRDefault="002F2DC4" w:rsidP="002F2D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pPr>
      <w:r>
        <w:t>2.</w:t>
      </w:r>
      <w:r>
        <w:tab/>
        <w:t>R</w:t>
      </w:r>
      <w:r w:rsidRPr="00A64097">
        <w:t>eview facility licensee’s expectations and policies regarding licensed operator performance</w:t>
      </w:r>
      <w:r>
        <w:t>.  See Section 03.01.</w:t>
      </w:r>
      <w:r w:rsidR="00874814">
        <w:t>1</w:t>
      </w:r>
      <w:r>
        <w:t>.</w:t>
      </w:r>
    </w:p>
    <w:p w14:paraId="2A096590" w14:textId="77777777" w:rsidR="007B316F" w:rsidRDefault="007B316F" w:rsidP="00EE40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p>
    <w:p w14:paraId="4589FE7C" w14:textId="77777777" w:rsidR="00B12E05" w:rsidRDefault="002F2DC4"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3</w:t>
      </w:r>
      <w:r w:rsidR="004F008D">
        <w:t>.</w:t>
      </w:r>
      <w:r w:rsidR="00EE40D7">
        <w:tab/>
        <w:t>S</w:t>
      </w:r>
      <w:r w:rsidR="00EE40D7" w:rsidRPr="00EE40D7">
        <w:t>elect a</w:t>
      </w:r>
      <w:r w:rsidR="00EE40D7">
        <w:t xml:space="preserve"> licensed operator requalification training/examination</w:t>
      </w:r>
      <w:r w:rsidR="00EE40D7" w:rsidRPr="00EE40D7">
        <w:t xml:space="preserve"> activity to observe</w:t>
      </w:r>
      <w:r w:rsidR="00EE40D7">
        <w:t xml:space="preserve">.  </w:t>
      </w:r>
    </w:p>
    <w:p w14:paraId="59F4A53A" w14:textId="77777777" w:rsidR="00B12E05" w:rsidRDefault="00B12E05" w:rsidP="004F008D">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720"/>
      </w:pPr>
    </w:p>
    <w:p w14:paraId="1973752B" w14:textId="6FBC2CA2" w:rsidR="00A944DF" w:rsidRDefault="00B12E05" w:rsidP="004F008D">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720"/>
      </w:pPr>
      <w:r>
        <w:tab/>
      </w:r>
      <w:r w:rsidR="000D594C">
        <w:t>If possible, o</w:t>
      </w:r>
      <w:r w:rsidR="00EE40D7">
        <w:t xml:space="preserve">bserve an </w:t>
      </w:r>
      <w:r w:rsidR="00EE40D7" w:rsidRPr="00D47BE0">
        <w:t xml:space="preserve">annual requalification operating test </w:t>
      </w:r>
      <w:r w:rsidR="000D594C" w:rsidRPr="00D47BE0">
        <w:t>required by 10 CFR 55.59</w:t>
      </w:r>
      <w:r w:rsidR="000D594C">
        <w:t xml:space="preserve"> that is </w:t>
      </w:r>
      <w:r w:rsidR="00DD6168">
        <w:t>administered to an operating crew</w:t>
      </w:r>
      <w:r w:rsidR="000D594C">
        <w:t>.</w:t>
      </w:r>
      <w:r w:rsidR="00DD6168">
        <w:t xml:space="preserve"> </w:t>
      </w:r>
      <w:r w:rsidR="009E5286">
        <w:t xml:space="preserve"> </w:t>
      </w:r>
      <w:r w:rsidR="00DD6168">
        <w:t>Sc</w:t>
      </w:r>
      <w:r w:rsidR="00EE40D7" w:rsidRPr="00D47BE0">
        <w:t>heduling this activity may be determined from the facility licensee and</w:t>
      </w:r>
      <w:r w:rsidR="00EE40D7">
        <w:t>/or</w:t>
      </w:r>
      <w:r w:rsidR="00EE40D7" w:rsidRPr="00D47BE0">
        <w:t xml:space="preserve"> the region’s Operations Branch.</w:t>
      </w:r>
      <w:r w:rsidR="00EE40D7">
        <w:t xml:space="preserve">  </w:t>
      </w:r>
    </w:p>
    <w:p w14:paraId="7D62B6F4" w14:textId="77777777" w:rsidR="00A944DF" w:rsidRDefault="00A944DF" w:rsidP="004F008D">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720"/>
      </w:pPr>
    </w:p>
    <w:p w14:paraId="4F11A1A8" w14:textId="77777777" w:rsidR="00A944DF" w:rsidRDefault="00A944DF" w:rsidP="004F008D">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720"/>
      </w:pPr>
      <w:r>
        <w:tab/>
      </w:r>
      <w:r w:rsidR="00DD6168">
        <w:t xml:space="preserve">If </w:t>
      </w:r>
      <w:r>
        <w:t xml:space="preserve">an annual </w:t>
      </w:r>
      <w:r w:rsidR="005D05AF">
        <w:t xml:space="preserve">requalification </w:t>
      </w:r>
      <w:r>
        <w:t>operating test required by 10 CFR 55.59</w:t>
      </w:r>
      <w:r w:rsidR="00DD6168">
        <w:t xml:space="preserve"> will </w:t>
      </w:r>
      <w:r w:rsidR="00DD6168" w:rsidRPr="00DD6168">
        <w:rPr>
          <w:u w:val="single"/>
        </w:rPr>
        <w:t>not</w:t>
      </w:r>
      <w:r w:rsidR="00DD6168">
        <w:t xml:space="preserve"> be observed</w:t>
      </w:r>
      <w:r w:rsidR="00EE40D7">
        <w:t>,</w:t>
      </w:r>
      <w:r>
        <w:t xml:space="preserve"> consider the following when selecting an activity:</w:t>
      </w:r>
    </w:p>
    <w:p w14:paraId="72737CF9" w14:textId="77777777" w:rsidR="00A944DF" w:rsidRDefault="00A944DF" w:rsidP="00A944D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538E5F95" w14:textId="5801FA0F" w:rsidR="00D47BE0" w:rsidRDefault="002F2DC4" w:rsidP="004F008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(a)</w:t>
      </w:r>
      <w:r w:rsidR="00A944DF">
        <w:tab/>
        <w:t>Although not required by 10 CFR 55.59, m</w:t>
      </w:r>
      <w:r w:rsidR="00EE40D7">
        <w:t xml:space="preserve">any facility licensees also routinely </w:t>
      </w:r>
      <w:r w:rsidR="00A944DF">
        <w:t>evaluate their licensed operators using crew-based simulator scenarios.  If so,</w:t>
      </w:r>
      <w:r w:rsidR="00973B1B">
        <w:t xml:space="preserve"> </w:t>
      </w:r>
      <w:r w:rsidR="005D05AF">
        <w:t>observ</w:t>
      </w:r>
      <w:r w:rsidR="00CF40BF">
        <w:t>e</w:t>
      </w:r>
      <w:r w:rsidR="00973B1B">
        <w:t xml:space="preserve"> </w:t>
      </w:r>
      <w:r w:rsidR="00A944DF">
        <w:t>evaluated simulator scenario</w:t>
      </w:r>
      <w:r w:rsidR="005D05AF">
        <w:t>(s) administered to an operating crew</w:t>
      </w:r>
      <w:r w:rsidR="00A944DF">
        <w:t xml:space="preserve">.   </w:t>
      </w:r>
    </w:p>
    <w:p w14:paraId="17F5AC2D" w14:textId="77777777" w:rsidR="00D47BE0" w:rsidRDefault="00D47BE0" w:rsidP="004F00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 xml:space="preserve">  </w:t>
      </w:r>
    </w:p>
    <w:p w14:paraId="46DAF40B" w14:textId="5EE2E538" w:rsidR="00D47BE0" w:rsidRDefault="002F2DC4" w:rsidP="004F00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(b)</w:t>
      </w:r>
      <w:r w:rsidR="00D47BE0">
        <w:tab/>
      </w:r>
      <w:r w:rsidR="00A944DF">
        <w:t>I</w:t>
      </w:r>
      <w:r w:rsidR="00D47BE0">
        <w:t>f the facility licensee does not conduct evaluated scenario</w:t>
      </w:r>
      <w:r w:rsidR="002905F3">
        <w:t>s</w:t>
      </w:r>
      <w:r w:rsidR="00D47BE0">
        <w:t>, then observe simulator training for an operating crew</w:t>
      </w:r>
      <w:r w:rsidR="00A944DF">
        <w:t xml:space="preserve">. </w:t>
      </w:r>
      <w:r w:rsidR="00D47BE0">
        <w:t xml:space="preserve"> </w:t>
      </w:r>
    </w:p>
    <w:p w14:paraId="58D11E97" w14:textId="77777777" w:rsidR="007D3931" w:rsidRDefault="007D3931" w:rsidP="00EE40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698F6377" w14:textId="21094574" w:rsidR="00DD6168" w:rsidRDefault="002F2DC4" w:rsidP="002F2D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(c)</w:t>
      </w:r>
      <w:r w:rsidR="002905F3">
        <w:tab/>
      </w:r>
      <w:r>
        <w:tab/>
      </w:r>
      <w:r w:rsidR="002905F3">
        <w:t>O</w:t>
      </w:r>
      <w:r w:rsidR="00D47BE0">
        <w:t xml:space="preserve">ther requalification training </w:t>
      </w:r>
      <w:r w:rsidR="005D05AF">
        <w:t xml:space="preserve">activities </w:t>
      </w:r>
      <w:r w:rsidR="00D47BE0">
        <w:t>ma</w:t>
      </w:r>
      <w:r w:rsidR="002905F3">
        <w:t>y also</w:t>
      </w:r>
      <w:r w:rsidR="00D47BE0">
        <w:t xml:space="preserve"> </w:t>
      </w:r>
      <w:r w:rsidR="00DF59EE">
        <w:t xml:space="preserve">be </w:t>
      </w:r>
      <w:r w:rsidR="00D47BE0">
        <w:t>observed</w:t>
      </w:r>
      <w:r w:rsidR="00121646">
        <w:t xml:space="preserve"> (e.g.</w:t>
      </w:r>
      <w:r w:rsidR="00D47BE0">
        <w:t xml:space="preserve"> classroom training and in-plant training.</w:t>
      </w:r>
      <w:r w:rsidR="00121646">
        <w:t>)</w:t>
      </w:r>
    </w:p>
    <w:p w14:paraId="3CE7B98D" w14:textId="77777777" w:rsidR="00B12E05" w:rsidRDefault="00B12E05" w:rsidP="00EE40D7">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20C63097" w14:textId="7C18EB66" w:rsidR="00DD6168" w:rsidRDefault="002F2DC4" w:rsidP="002F2DC4">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pPr>
      <w:r>
        <w:tab/>
      </w:r>
      <w:r w:rsidR="00DD6168" w:rsidRPr="00DD6168">
        <w:t xml:space="preserve">If training is to be observed, </w:t>
      </w:r>
      <w:r w:rsidR="00121646">
        <w:t>give priority</w:t>
      </w:r>
      <w:r w:rsidR="00DD6168" w:rsidRPr="00DD6168">
        <w:t xml:space="preserve"> to training conducted in response to licensee-identified corrective actions, plant modifications, or upcoming plant evolutions.</w:t>
      </w:r>
    </w:p>
    <w:p w14:paraId="6E42C694" w14:textId="77777777" w:rsidR="00DD6168" w:rsidRDefault="00DD6168" w:rsidP="00EE40D7">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12C8FEAD" w14:textId="77777777" w:rsidR="00B12E05" w:rsidRDefault="002F2DC4"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4</w:t>
      </w:r>
      <w:r w:rsidR="004B73E2">
        <w:t>.</w:t>
      </w:r>
      <w:r w:rsidR="004B73E2">
        <w:tab/>
        <w:t xml:space="preserve">Observe the selected training/examination activity.  </w:t>
      </w:r>
    </w:p>
    <w:p w14:paraId="43DEDD55" w14:textId="77777777" w:rsidR="00B12E05" w:rsidRDefault="00B12E05"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57DDDF58" w14:textId="72BCB106" w:rsidR="00CD4B33" w:rsidRDefault="00B12E05"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rsidR="00CD4B33" w:rsidRPr="00CD4B33">
        <w:t xml:space="preserve">If a portion of an annual requalification operating test required by 10 CFR 55.59 is observed, the basic methodology for performing this inspection activity is presented in </w:t>
      </w:r>
      <w:r w:rsidR="00EF0C34">
        <w:t>S</w:t>
      </w:r>
      <w:r w:rsidR="00CD4B33" w:rsidRPr="00FB430A">
        <w:t>ection 03.0</w:t>
      </w:r>
      <w:r w:rsidR="00FB430A" w:rsidRPr="00FB430A">
        <w:t>4.c</w:t>
      </w:r>
      <w:r w:rsidR="00CD4B33" w:rsidRPr="00CD4B33">
        <w:t xml:space="preserve"> of this IP, with a focus upon completing the applicable elements of Appendix D of this IP. </w:t>
      </w:r>
      <w:r w:rsidR="00CD4B33">
        <w:t xml:space="preserve"> </w:t>
      </w:r>
      <w:r w:rsidR="00CD4B33" w:rsidRPr="00CD4B33">
        <w:t>Based upon the limited observation time of the resident staff and their variable experience with operator licensing, it is not expected that the resident staff will conduct in-depth reviews of operating test quality (</w:t>
      </w:r>
      <w:r w:rsidR="00EF0C34">
        <w:t>S</w:t>
      </w:r>
      <w:r w:rsidR="00CD4B33" w:rsidRPr="00CD4B33">
        <w:t xml:space="preserve">ection </w:t>
      </w:r>
      <w:r w:rsidR="00CD4B33" w:rsidRPr="00FB430A">
        <w:t>03.04</w:t>
      </w:r>
      <w:r w:rsidR="00FB430A" w:rsidRPr="00FB430A">
        <w:t>.b</w:t>
      </w:r>
      <w:r w:rsidR="00CD4B33" w:rsidRPr="00CD4B33">
        <w:t>) or examination security (</w:t>
      </w:r>
      <w:r w:rsidR="00EF0C34">
        <w:t>S</w:t>
      </w:r>
      <w:r w:rsidR="00CD4B33" w:rsidRPr="00CD4B33">
        <w:t xml:space="preserve">ection </w:t>
      </w:r>
      <w:r w:rsidR="00CD4B33" w:rsidRPr="00FB430A">
        <w:t>03.0</w:t>
      </w:r>
      <w:r w:rsidR="00FB430A" w:rsidRPr="00FB430A">
        <w:t>4.d</w:t>
      </w:r>
      <w:r w:rsidR="00CD4B33" w:rsidRPr="00CD4B33">
        <w:t xml:space="preserve">). </w:t>
      </w:r>
      <w:r w:rsidR="00CD4B33">
        <w:t xml:space="preserve"> </w:t>
      </w:r>
      <w:r w:rsidR="00CD4B33" w:rsidRPr="00CD4B33">
        <w:t xml:space="preserve">During this inspection activity and upon its conclusion, any annual requalification operating test issue </w:t>
      </w:r>
      <w:r w:rsidR="000D594C">
        <w:t>should</w:t>
      </w:r>
      <w:r w:rsidR="00CD4B33" w:rsidRPr="00CD4B33">
        <w:t xml:space="preserve"> be discussed with the facility licensee, to assist in confirming the issue. </w:t>
      </w:r>
      <w:r w:rsidR="00CD4B33">
        <w:t xml:space="preserve"> </w:t>
      </w:r>
      <w:r w:rsidR="00CD4B33" w:rsidRPr="00CD4B33">
        <w:t>However, the inspector should not interfere with the facility licensee’s requalification examination process.</w:t>
      </w:r>
      <w:r w:rsidR="00CD4B33">
        <w:t xml:space="preserve"> </w:t>
      </w:r>
      <w:r w:rsidR="00CD4B33" w:rsidRPr="00CD4B33">
        <w:t xml:space="preserve"> If there are any significant concerns with the annual requalification operating test, contact regional management. </w:t>
      </w:r>
      <w:r w:rsidR="00CD4B33">
        <w:t xml:space="preserve"> </w:t>
      </w:r>
      <w:r w:rsidR="00CD4B33" w:rsidRPr="00CD4B33">
        <w:t>In evaluating any annual requalification operating test issues for operating tests required by 10 CFR 55.59</w:t>
      </w:r>
      <w:r w:rsidR="00CD4B33">
        <w:t>,</w:t>
      </w:r>
      <w:r w:rsidR="00CD4B33" w:rsidRPr="00CD4B33">
        <w:t xml:space="preserve"> refer to the applicable appendix of this IP.</w:t>
      </w:r>
    </w:p>
    <w:p w14:paraId="75CE0829" w14:textId="77777777" w:rsidR="00CD4B33" w:rsidRDefault="00CD4B33"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7C1BFAE3" w14:textId="67A6EF14" w:rsidR="00CD4B33" w:rsidRDefault="002F2DC4"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ab/>
      </w:r>
      <w:r w:rsidR="00CD4B33" w:rsidRPr="00CD4B33">
        <w:t xml:space="preserve">If observing licensed operator evaluations which are </w:t>
      </w:r>
      <w:r w:rsidR="00CD4B33" w:rsidRPr="00DF59EE">
        <w:rPr>
          <w:u w:val="single"/>
        </w:rPr>
        <w:t>not</w:t>
      </w:r>
      <w:r w:rsidR="00CD4B33" w:rsidRPr="00CD4B33">
        <w:t xml:space="preserve"> a part of an annual requalification operating test required by 10 CFR 55.59, the inspector should use a </w:t>
      </w:r>
      <w:r w:rsidR="009E5286">
        <w:t xml:space="preserve">similar </w:t>
      </w:r>
      <w:r w:rsidR="00CD4B33" w:rsidRPr="00CD4B33">
        <w:t xml:space="preserve">methodology. </w:t>
      </w:r>
      <w:r w:rsidR="00CD4B33">
        <w:t xml:space="preserve"> </w:t>
      </w:r>
      <w:r w:rsidR="00121646">
        <w:t>Without</w:t>
      </w:r>
      <w:r w:rsidR="00CD4B33" w:rsidRPr="00CD4B33">
        <w:t xml:space="preserve"> interfering with the facility licensee’s evaluation process</w:t>
      </w:r>
      <w:r w:rsidR="00121646">
        <w:t>, assess:</w:t>
      </w:r>
    </w:p>
    <w:p w14:paraId="5874C92E" w14:textId="77777777" w:rsidR="004B73E2" w:rsidRDefault="004B73E2" w:rsidP="00EE40D7">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1356C726" w14:textId="77777777" w:rsidR="004B73E2" w:rsidRDefault="00BA3A6B" w:rsidP="002F2DC4">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L</w:t>
      </w:r>
      <w:r w:rsidR="004B73E2" w:rsidRPr="004B73E2">
        <w:t>icensed operator performance</w:t>
      </w:r>
    </w:p>
    <w:p w14:paraId="0322C3B1" w14:textId="77777777" w:rsidR="001C198E" w:rsidRPr="001C198E" w:rsidRDefault="00BA3A6B" w:rsidP="002F2DC4">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T</w:t>
      </w:r>
      <w:r w:rsidR="004B73E2" w:rsidRPr="004B73E2">
        <w:t>he ability of the facility licensee to administer the evaluations</w:t>
      </w:r>
    </w:p>
    <w:p w14:paraId="67BA0A55" w14:textId="77777777" w:rsidR="001C198E" w:rsidRPr="001C198E" w:rsidRDefault="00BA3A6B" w:rsidP="002F2DC4">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T</w:t>
      </w:r>
      <w:r w:rsidR="001C198E" w:rsidRPr="001C198E">
        <w:t xml:space="preserve">he quality of any post-scenario critiques </w:t>
      </w:r>
    </w:p>
    <w:p w14:paraId="672B3F16" w14:textId="4D1BC2A4" w:rsidR="001C198E" w:rsidRDefault="00BA3A6B" w:rsidP="002F2DC4">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630"/>
      </w:pPr>
      <w:r>
        <w:t>F</w:t>
      </w:r>
      <w:r w:rsidR="001C198E" w:rsidRPr="001C198E">
        <w:t>ollow-up actions taken by the facility licensee for any licensed operator who failed an evaluation (e.g., removal from shift duties, remediation, re-examination)</w:t>
      </w:r>
    </w:p>
    <w:p w14:paraId="3D06DAFB" w14:textId="77777777" w:rsidR="00121646" w:rsidRDefault="00121646" w:rsidP="000D594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pPr>
    </w:p>
    <w:p w14:paraId="01202888" w14:textId="2C2C29C4" w:rsidR="00DF59EE" w:rsidRDefault="00DF59EE" w:rsidP="002F2D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pPr>
      <w:r w:rsidRPr="00DF59EE">
        <w:t>Note that 10 CFR 55.59 requires only a</w:t>
      </w:r>
      <w:r w:rsidR="005C7494">
        <w:t>n annual</w:t>
      </w:r>
      <w:r w:rsidRPr="00DF59EE">
        <w:t xml:space="preserve"> requalification operating test</w:t>
      </w:r>
      <w:r w:rsidR="005C7494">
        <w:t>.  F</w:t>
      </w:r>
      <w:r w:rsidR="00E6485D">
        <w:t xml:space="preserve">acility licensees also evaluate </w:t>
      </w:r>
      <w:r w:rsidRPr="00DF59EE">
        <w:t xml:space="preserve">licensed operators in accordance with their accredited systems approach to training program. </w:t>
      </w:r>
      <w:r>
        <w:t xml:space="preserve"> </w:t>
      </w:r>
      <w:r w:rsidR="00DD6810">
        <w:t>The</w:t>
      </w:r>
      <w:r w:rsidR="009909F7">
        <w:t xml:space="preserve"> quality of these </w:t>
      </w:r>
      <w:r w:rsidR="00DD6810">
        <w:t xml:space="preserve">additional </w:t>
      </w:r>
      <w:r w:rsidR="009909F7">
        <w:t xml:space="preserve">evaluations and how they are administered are </w:t>
      </w:r>
      <w:r w:rsidR="00DD6810">
        <w:t>determined by</w:t>
      </w:r>
      <w:r w:rsidR="009909F7">
        <w:t xml:space="preserve"> facility licensee.  </w:t>
      </w:r>
      <w:r w:rsidR="00121646">
        <w:t>Unless</w:t>
      </w:r>
      <w:r w:rsidR="009909F7">
        <w:t xml:space="preserve"> contained in facility licensee procedures, the details contained in App</w:t>
      </w:r>
      <w:r w:rsidRPr="00DF59EE">
        <w:t xml:space="preserve">endices B, C, D, E, and F </w:t>
      </w:r>
      <w:r w:rsidR="005E001F">
        <w:t xml:space="preserve">of this IP </w:t>
      </w:r>
      <w:r w:rsidRPr="00DF59EE">
        <w:t>are</w:t>
      </w:r>
      <w:r w:rsidR="009909F7">
        <w:t xml:space="preserve"> </w:t>
      </w:r>
      <w:r w:rsidR="009909F7" w:rsidRPr="009909F7">
        <w:rPr>
          <w:u w:val="single"/>
        </w:rPr>
        <w:t>not</w:t>
      </w:r>
      <w:r w:rsidR="009909F7">
        <w:t xml:space="preserve"> applicable</w:t>
      </w:r>
      <w:r w:rsidR="005E001F">
        <w:t xml:space="preserve"> to additional licensed operator evaluations</w:t>
      </w:r>
      <w:r w:rsidR="009909F7">
        <w:t xml:space="preserve">.  </w:t>
      </w:r>
    </w:p>
    <w:p w14:paraId="3DFE36ED" w14:textId="77777777" w:rsidR="00DD6810" w:rsidRDefault="00DD6810" w:rsidP="002F2D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pPr>
    </w:p>
    <w:p w14:paraId="54C4B4DD" w14:textId="07CC0AB6" w:rsidR="00DF59EE" w:rsidRDefault="00DF59EE" w:rsidP="002F2D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pPr>
      <w:r>
        <w:t xml:space="preserve">If observing licensed operator requalification training, </w:t>
      </w:r>
      <w:r w:rsidR="00DD6810">
        <w:t>assess</w:t>
      </w:r>
      <w:r w:rsidR="0033466A">
        <w:t xml:space="preserve"> the quality of</w:t>
      </w:r>
      <w:r w:rsidR="00DD6810">
        <w:t xml:space="preserve"> </w:t>
      </w:r>
      <w:r w:rsidR="005E1C27">
        <w:t>the</w:t>
      </w:r>
      <w:r w:rsidR="00DD6810">
        <w:t xml:space="preserve"> training</w:t>
      </w:r>
      <w:r>
        <w:t xml:space="preserve">.  </w:t>
      </w:r>
      <w:r w:rsidR="0033466A">
        <w:t>D</w:t>
      </w:r>
      <w:r>
        <w:t xml:space="preserve">etailed guidance may be available via facility licensee training observation forms. </w:t>
      </w:r>
    </w:p>
    <w:p w14:paraId="195B60FF" w14:textId="77777777" w:rsidR="00DF59EE" w:rsidRDefault="00DF59EE" w:rsidP="00DF59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61A4E0E4" w14:textId="366F2374" w:rsidR="00B12E05" w:rsidRDefault="00DF59EE"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lastRenderedPageBreak/>
        <w:tab/>
      </w:r>
      <w:r w:rsidR="002F2DC4">
        <w:tab/>
        <w:t>5</w:t>
      </w:r>
      <w:r>
        <w:t>.</w:t>
      </w:r>
      <w:r>
        <w:tab/>
        <w:t>Observe and evaluate simulator performance if the selected training/examination activity is conducted in the control room simulator.</w:t>
      </w:r>
      <w:r w:rsidR="009E5286">
        <w:t xml:space="preserve">  </w:t>
      </w:r>
    </w:p>
    <w:p w14:paraId="0D5464E5" w14:textId="77777777" w:rsidR="00B12E05" w:rsidRDefault="00B12E05" w:rsidP="00DF59E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79AF6567" w14:textId="44AEA90F" w:rsidR="00DF59EE" w:rsidRDefault="00B12E05" w:rsidP="002F2D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810"/>
      </w:pPr>
      <w:r>
        <w:tab/>
      </w:r>
      <w:r>
        <w:tab/>
      </w:r>
      <w:r w:rsidR="0041373E">
        <w:t>R</w:t>
      </w:r>
      <w:r w:rsidR="009E5286" w:rsidRPr="009E5286">
        <w:t>eview simulator physical modeling and simulator performance, especially regarding recent modifications implemented in the control room</w:t>
      </w:r>
      <w:r w:rsidR="0041373E">
        <w:t>.</w:t>
      </w:r>
      <w:r w:rsidR="00CC2066">
        <w:t xml:space="preserve"> </w:t>
      </w:r>
      <w:r w:rsidR="0041373E">
        <w:t xml:space="preserve"> </w:t>
      </w:r>
      <w:r w:rsidR="009E5286" w:rsidRPr="009E5286">
        <w:t xml:space="preserve">Refer to </w:t>
      </w:r>
      <w:r w:rsidR="00EF0C34">
        <w:t>S</w:t>
      </w:r>
      <w:r w:rsidR="009E5286" w:rsidRPr="009E5286">
        <w:t xml:space="preserve">ection </w:t>
      </w:r>
      <w:r w:rsidR="009E5286" w:rsidRPr="00FB430A">
        <w:t>03.0</w:t>
      </w:r>
      <w:r w:rsidR="00FB430A" w:rsidRPr="00FB430A">
        <w:t>4.g</w:t>
      </w:r>
      <w:r w:rsidR="009E5286" w:rsidRPr="009E5286">
        <w:t xml:space="preserve"> of this IP</w:t>
      </w:r>
      <w:r w:rsidR="00FB430A">
        <w:t xml:space="preserve"> </w:t>
      </w:r>
      <w:r w:rsidR="009E5286" w:rsidRPr="009E5286">
        <w:t>for additional information regarding this inspection activity</w:t>
      </w:r>
      <w:r w:rsidR="0041373E">
        <w:t xml:space="preserve">. </w:t>
      </w:r>
      <w:r w:rsidR="009E5286" w:rsidRPr="009E5286">
        <w:t xml:space="preserve"> </w:t>
      </w:r>
      <w:r w:rsidR="00EF0C34">
        <w:t>B</w:t>
      </w:r>
      <w:r w:rsidR="009E5286" w:rsidRPr="009E5286">
        <w:t>ased upon the limited observation time of the resident staff and their variable experience with simulators, it is not expected that the resident staff will review</w:t>
      </w:r>
      <w:r w:rsidR="00950973">
        <w:t xml:space="preserve"> </w:t>
      </w:r>
      <w:r w:rsidR="009E5286" w:rsidRPr="009E5286">
        <w:t xml:space="preserve">any facility licensee simulator corrective action or testing records. </w:t>
      </w:r>
      <w:r w:rsidR="00377D7D">
        <w:t xml:space="preserve"> </w:t>
      </w:r>
      <w:r w:rsidR="00950973">
        <w:t xml:space="preserve">During this inspection activity and upon its conclusion, discuss any simulator performance issue with the facility licensee to assist in confirming the issue. </w:t>
      </w:r>
      <w:r w:rsidR="00CC2066">
        <w:t xml:space="preserve"> </w:t>
      </w:r>
      <w:r w:rsidR="009E5286" w:rsidRPr="009E5286">
        <w:t xml:space="preserve">If there are any significant concerns with simulator performance, contact regional management. </w:t>
      </w:r>
      <w:r w:rsidR="009E5286">
        <w:t xml:space="preserve"> </w:t>
      </w:r>
      <w:r w:rsidR="009E5286" w:rsidRPr="009E5286">
        <w:t xml:space="preserve">In evaluating any simulator performance issues, refer to </w:t>
      </w:r>
      <w:r w:rsidR="00CC2066">
        <w:t>S</w:t>
      </w:r>
      <w:r w:rsidR="009E5286" w:rsidRPr="009E5286">
        <w:t xml:space="preserve">ection </w:t>
      </w:r>
      <w:r w:rsidR="009E5286" w:rsidRPr="00FB430A">
        <w:t>03.0</w:t>
      </w:r>
      <w:r w:rsidR="00FB430A" w:rsidRPr="00FB430A">
        <w:t xml:space="preserve">4.g </w:t>
      </w:r>
      <w:r w:rsidR="009E5286" w:rsidRPr="009E5286">
        <w:t>and Appendix G of this IP.</w:t>
      </w:r>
      <w:r w:rsidR="00DF59EE">
        <w:t xml:space="preserve"> </w:t>
      </w:r>
    </w:p>
    <w:p w14:paraId="58D213CE" w14:textId="77777777" w:rsidR="009E5286" w:rsidRDefault="009E5286" w:rsidP="00DF59E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0E4EBB8D" w14:textId="77777777" w:rsidR="009E5286" w:rsidRDefault="00B269FD"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u w:val="single"/>
        </w:rPr>
      </w:pPr>
      <w:r>
        <w:t>03.03</w:t>
      </w:r>
      <w:r>
        <w:tab/>
      </w:r>
      <w:r w:rsidRPr="00B269FD">
        <w:rPr>
          <w:u w:val="single"/>
        </w:rPr>
        <w:t>Requalification Examination Results</w:t>
      </w:r>
    </w:p>
    <w:p w14:paraId="7D7DD168" w14:textId="77777777" w:rsidR="00602AED" w:rsidRDefault="00602AED"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5ED78408" w14:textId="77777777" w:rsidR="00602AED" w:rsidRDefault="00602AED"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b/>
        </w:rPr>
      </w:pPr>
      <w:r>
        <w:tab/>
      </w:r>
      <w:r>
        <w:tab/>
      </w:r>
      <w:r>
        <w:rPr>
          <w:b/>
        </w:rPr>
        <w:t>Collect and assess requalification examination results.</w:t>
      </w:r>
    </w:p>
    <w:p w14:paraId="0CF10D7D" w14:textId="77777777" w:rsidR="00602AED" w:rsidRPr="00BA7626" w:rsidRDefault="00602AED"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169F1B13" w14:textId="77777777" w:rsidR="00602AED" w:rsidRPr="00602AED" w:rsidRDefault="00602AED" w:rsidP="00FF0A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u w:val="single"/>
        </w:rPr>
      </w:pPr>
      <w:r>
        <w:rPr>
          <w:b/>
        </w:rPr>
        <w:tab/>
      </w:r>
      <w:r>
        <w:rPr>
          <w:b/>
        </w:rPr>
        <w:tab/>
      </w:r>
      <w:r>
        <w:rPr>
          <w:u w:val="single"/>
        </w:rPr>
        <w:t>Specific Guidance</w:t>
      </w:r>
    </w:p>
    <w:p w14:paraId="70DE7740" w14:textId="77777777" w:rsidR="00CD4B33" w:rsidRDefault="00CD4B33" w:rsidP="00FF0A85">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2191B9CE" w14:textId="794BED7F" w:rsidR="00B269FD" w:rsidRDefault="00B269FD" w:rsidP="00FF0A85">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r w:rsidRPr="00B269FD">
        <w:t xml:space="preserve">After the facility licensee has completed </w:t>
      </w:r>
      <w:r w:rsidR="00B21D5A">
        <w:t xml:space="preserve">and graded the exams of </w:t>
      </w:r>
      <w:r w:rsidRPr="00B269FD">
        <w:t xml:space="preserve">any training cycle which contains </w:t>
      </w:r>
      <w:r>
        <w:t xml:space="preserve">a licensed </w:t>
      </w:r>
      <w:r w:rsidRPr="00B269FD">
        <w:t>operator requalification annual operating test or biennial written examination</w:t>
      </w:r>
      <w:r>
        <w:t xml:space="preserve"> required by 10 CFR 55.59</w:t>
      </w:r>
      <w:r w:rsidRPr="00B269FD">
        <w:t>, contact the facility licensee and</w:t>
      </w:r>
      <w:r w:rsidR="00B12E05">
        <w:t xml:space="preserve"> </w:t>
      </w:r>
      <w:r w:rsidR="00602AED">
        <w:t>determine the following</w:t>
      </w:r>
      <w:r w:rsidR="00B12E05">
        <w:t>:</w:t>
      </w:r>
    </w:p>
    <w:p w14:paraId="6E91C882" w14:textId="77777777" w:rsidR="00736F38" w:rsidRDefault="00736F38" w:rsidP="00FF0A85">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69C617AA" w14:textId="2BAF9CDA" w:rsidR="00736F38" w:rsidRDefault="00736F38" w:rsidP="00FF4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r>
      <w:r w:rsidR="00FF4DC0">
        <w:t>1.</w:t>
      </w:r>
      <w:r w:rsidR="00FF4DC0">
        <w:tab/>
      </w:r>
      <w:r w:rsidRPr="00736F38">
        <w:t xml:space="preserve">Determine the composition of the examinations administered </w:t>
      </w:r>
      <w:r w:rsidR="008C1B9E">
        <w:t>(e.g.</w:t>
      </w:r>
      <w:r w:rsidRPr="00736F38">
        <w:t xml:space="preserve"> written examinations, simulator scenarios, job performance measures (JPMs)</w:t>
      </w:r>
      <w:r w:rsidR="008C1B9E">
        <w:t>)</w:t>
      </w:r>
      <w:r w:rsidRPr="00736F38">
        <w:t>.</w:t>
      </w:r>
    </w:p>
    <w:p w14:paraId="6F86B916" w14:textId="77777777" w:rsidR="00736F38" w:rsidRDefault="00736F38" w:rsidP="00736F38">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1E776327" w14:textId="01DE7F7E"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r>
        <w:tab/>
      </w:r>
      <w:r w:rsidR="00FF4DC0">
        <w:tab/>
        <w:t>2.</w:t>
      </w:r>
      <w:r>
        <w:tab/>
      </w:r>
      <w:r w:rsidRPr="00736F38">
        <w:t xml:space="preserve">Collect the examination results </w:t>
      </w:r>
      <w:r w:rsidR="00950973" w:rsidRPr="00736F38">
        <w:t>to</w:t>
      </w:r>
      <w:r w:rsidRPr="00736F38">
        <w:t xml:space="preserve"> complete the following table:</w:t>
      </w:r>
    </w:p>
    <w:p w14:paraId="51AB040C" w14:textId="1E55A071" w:rsidR="00BA7626"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r>
        <w:tab/>
      </w:r>
      <w:r>
        <w:tab/>
      </w:r>
      <w:r w:rsidR="0084372B">
        <w:tab/>
      </w:r>
      <w:r w:rsidR="0084372B">
        <w:tab/>
      </w:r>
    </w:p>
    <w:p w14:paraId="28C72BF5" w14:textId="71EEE513" w:rsidR="00736F38" w:rsidRDefault="00BA7626"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r>
        <w:tab/>
      </w:r>
      <w:r>
        <w:tab/>
      </w:r>
      <w:r w:rsidR="00736F38" w:rsidRPr="00736F38">
        <w:t>T</w:t>
      </w:r>
      <w:r w:rsidR="006B4FEA">
        <w:t xml:space="preserve">ABLE </w:t>
      </w:r>
      <w:r w:rsidR="00736F38" w:rsidRPr="00736F38">
        <w:t>1</w:t>
      </w:r>
      <w:r w:rsidR="006B4FEA">
        <w:t xml:space="preserve">: </w:t>
      </w:r>
      <w:r w:rsidR="00736F38" w:rsidRPr="00736F38">
        <w:t xml:space="preserve"> EXAMINATION RESULTS</w:t>
      </w:r>
    </w:p>
    <w:tbl>
      <w:tblPr>
        <w:tblStyle w:val="TableGrid"/>
        <w:tblW w:w="0" w:type="auto"/>
        <w:tblInd w:w="805" w:type="dxa"/>
        <w:tblLook w:val="04A0" w:firstRow="1" w:lastRow="0" w:firstColumn="1" w:lastColumn="0" w:noHBand="0" w:noVBand="1"/>
      </w:tblPr>
      <w:tblGrid>
        <w:gridCol w:w="7110"/>
        <w:gridCol w:w="1435"/>
      </w:tblGrid>
      <w:tr w:rsidR="00736F38" w14:paraId="3837D6CD" w14:textId="77777777" w:rsidTr="00B144C8">
        <w:tc>
          <w:tcPr>
            <w:tcW w:w="7110" w:type="dxa"/>
          </w:tcPr>
          <w:p w14:paraId="7BEE298C" w14:textId="09A79DAB"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w:t>
            </w:r>
            <w:r>
              <w:tab/>
            </w:r>
            <w:r w:rsidRPr="00736F38">
              <w:t>Total number of licensed operators.</w:t>
            </w:r>
          </w:p>
        </w:tc>
        <w:tc>
          <w:tcPr>
            <w:tcW w:w="1435" w:type="dxa"/>
          </w:tcPr>
          <w:p w14:paraId="7ABCCE00"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1421F622" w14:textId="77777777" w:rsidTr="00B144C8">
        <w:tc>
          <w:tcPr>
            <w:tcW w:w="7110" w:type="dxa"/>
          </w:tcPr>
          <w:p w14:paraId="5138599A"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w:t>
            </w:r>
            <w:r>
              <w:tab/>
            </w:r>
            <w:r w:rsidRPr="00736F38">
              <w:t xml:space="preserve">Number of licensed operators administered a requalification </w:t>
            </w:r>
            <w:r>
              <w:tab/>
            </w:r>
            <w:r w:rsidRPr="00736F38">
              <w:t>examination required by 10 CFR 55.59(a).</w:t>
            </w:r>
          </w:p>
        </w:tc>
        <w:tc>
          <w:tcPr>
            <w:tcW w:w="1435" w:type="dxa"/>
          </w:tcPr>
          <w:p w14:paraId="79D24EB2"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4FA7E15B" w14:textId="77777777" w:rsidTr="00B144C8">
        <w:tc>
          <w:tcPr>
            <w:tcW w:w="7110" w:type="dxa"/>
          </w:tcPr>
          <w:p w14:paraId="75EC2661" w14:textId="77777777" w:rsidR="00736F38" w:rsidRDefault="00736F38" w:rsidP="001F4F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3.</w:t>
            </w:r>
            <w:r>
              <w:tab/>
              <w:t xml:space="preserve">Number of individual licensed operators who failed any </w:t>
            </w:r>
            <w:r w:rsidR="00377D7D">
              <w:tab/>
            </w:r>
            <w:r>
              <w:t>portion of</w:t>
            </w:r>
            <w:r w:rsidR="00377D7D">
              <w:t xml:space="preserve"> </w:t>
            </w:r>
            <w:r>
              <w:t xml:space="preserve">a </w:t>
            </w:r>
            <w:r w:rsidR="001F4FC6">
              <w:tab/>
            </w:r>
            <w:r>
              <w:t>requalification examination (written, JPM, or</w:t>
            </w:r>
            <w:r w:rsidR="001F4FC6">
              <w:t xml:space="preserve"> </w:t>
            </w:r>
            <w:r>
              <w:t xml:space="preserve">individual simulator </w:t>
            </w:r>
            <w:r w:rsidR="001F4FC6">
              <w:tab/>
            </w:r>
            <w:r>
              <w:t>scenario failures).</w:t>
            </w:r>
          </w:p>
        </w:tc>
        <w:tc>
          <w:tcPr>
            <w:tcW w:w="1435" w:type="dxa"/>
          </w:tcPr>
          <w:p w14:paraId="7F8941A2"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229AE6CA" w14:textId="77777777" w:rsidTr="00114458">
        <w:tc>
          <w:tcPr>
            <w:tcW w:w="7110" w:type="dxa"/>
            <w:shd w:val="clear" w:color="auto" w:fill="D9D9D9" w:themeFill="background1" w:themeFillShade="D9"/>
          </w:tcPr>
          <w:p w14:paraId="767D437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4.</w:t>
            </w:r>
            <w:r>
              <w:tab/>
            </w:r>
            <w:r w:rsidRPr="00736F38">
              <w:t xml:space="preserve">Divide line 3 by line 2 to obtain the individual requalification </w:t>
            </w:r>
            <w:r>
              <w:tab/>
            </w:r>
            <w:r w:rsidRPr="00736F38">
              <w:t xml:space="preserve">examination failure rate. </w:t>
            </w:r>
            <w:r w:rsidR="001F4FC6">
              <w:t xml:space="preserve"> </w:t>
            </w:r>
            <w:r w:rsidRPr="00736F38">
              <w:t>Line 3/Line 2.</w:t>
            </w:r>
          </w:p>
        </w:tc>
        <w:tc>
          <w:tcPr>
            <w:tcW w:w="1435" w:type="dxa"/>
            <w:shd w:val="clear" w:color="auto" w:fill="D9D9D9" w:themeFill="background1" w:themeFillShade="D9"/>
          </w:tcPr>
          <w:p w14:paraId="3E92EDA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B4C29E"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right"/>
            </w:pPr>
            <w:r>
              <w:t>%</w:t>
            </w:r>
          </w:p>
        </w:tc>
      </w:tr>
      <w:tr w:rsidR="00736F38" w14:paraId="71385236" w14:textId="77777777" w:rsidTr="00B144C8">
        <w:tc>
          <w:tcPr>
            <w:tcW w:w="7110" w:type="dxa"/>
          </w:tcPr>
          <w:p w14:paraId="2B94A07C" w14:textId="77777777" w:rsidR="00736F38" w:rsidRDefault="00736F38" w:rsidP="00377D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5.</w:t>
            </w:r>
            <w:r>
              <w:tab/>
            </w:r>
            <w:r w:rsidRPr="00736F38">
              <w:t xml:space="preserve">Number of crews administered simulator scenarios as part of </w:t>
            </w:r>
            <w:r w:rsidR="00377D7D">
              <w:tab/>
            </w:r>
            <w:r w:rsidRPr="00736F38">
              <w:t xml:space="preserve">a </w:t>
            </w:r>
            <w:r w:rsidR="001F4FC6">
              <w:tab/>
            </w:r>
            <w:r w:rsidRPr="00736F38">
              <w:t>requalification examination required by 10 CFR 55.59(a).</w:t>
            </w:r>
          </w:p>
        </w:tc>
        <w:tc>
          <w:tcPr>
            <w:tcW w:w="1435" w:type="dxa"/>
          </w:tcPr>
          <w:p w14:paraId="7FDD8B5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75550A70" w14:textId="77777777" w:rsidTr="00B144C8">
        <w:tc>
          <w:tcPr>
            <w:tcW w:w="7110" w:type="dxa"/>
          </w:tcPr>
          <w:p w14:paraId="18B6E352" w14:textId="77777777" w:rsidR="00736F38" w:rsidRDefault="00736F38" w:rsidP="00377D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6.</w:t>
            </w:r>
            <w:r>
              <w:tab/>
            </w:r>
            <w:r w:rsidRPr="00736F38">
              <w:t xml:space="preserve">Number of crews who performed unsatisfactorily on the </w:t>
            </w:r>
            <w:r w:rsidR="00377D7D">
              <w:tab/>
            </w:r>
            <w:r w:rsidRPr="00736F38">
              <w:t>simulator scenarios.</w:t>
            </w:r>
          </w:p>
        </w:tc>
        <w:tc>
          <w:tcPr>
            <w:tcW w:w="1435" w:type="dxa"/>
          </w:tcPr>
          <w:p w14:paraId="3B3B8473"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2B8F65A4" w14:textId="77777777" w:rsidTr="00114458">
        <w:tc>
          <w:tcPr>
            <w:tcW w:w="7110" w:type="dxa"/>
            <w:shd w:val="clear" w:color="auto" w:fill="D9D9D9" w:themeFill="background1" w:themeFillShade="D9"/>
          </w:tcPr>
          <w:p w14:paraId="5A7E62A5"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7.</w:t>
            </w:r>
            <w:r>
              <w:tab/>
            </w:r>
            <w:r w:rsidRPr="00736F38">
              <w:t xml:space="preserve">Divide line 6 by line 5 to obtain the crew simulator scenario </w:t>
            </w:r>
            <w:r>
              <w:tab/>
            </w:r>
            <w:r w:rsidRPr="00736F38">
              <w:t>failure rate.</w:t>
            </w:r>
            <w:r w:rsidR="001F4FC6">
              <w:t xml:space="preserve"> </w:t>
            </w:r>
            <w:r w:rsidRPr="00736F38">
              <w:t xml:space="preserve"> Line 6/Line 5.</w:t>
            </w:r>
          </w:p>
        </w:tc>
        <w:tc>
          <w:tcPr>
            <w:tcW w:w="1435" w:type="dxa"/>
            <w:shd w:val="clear" w:color="auto" w:fill="D9D9D9" w:themeFill="background1" w:themeFillShade="D9"/>
          </w:tcPr>
          <w:p w14:paraId="3D9B4CCD"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DE2DCA"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right"/>
            </w:pPr>
            <w:r>
              <w:t>%</w:t>
            </w:r>
          </w:p>
        </w:tc>
      </w:tr>
    </w:tbl>
    <w:p w14:paraId="373B1474" w14:textId="77777777" w:rsidR="00736F38" w:rsidRDefault="00736F38" w:rsidP="00736F38">
      <w:pPr>
        <w:tabs>
          <w:tab w:val="left" w:pos="274"/>
          <w:tab w:val="left" w:pos="806"/>
          <w:tab w:val="left" w:pos="1440"/>
          <w:tab w:val="righ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708C71BE" w14:textId="3E74A8C1" w:rsidR="00FF0A85" w:rsidRDefault="00FF0A85" w:rsidP="00FF4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rsidR="00FF4DC0">
        <w:tab/>
        <w:t>3.</w:t>
      </w:r>
      <w:r w:rsidR="00FF4DC0">
        <w:tab/>
      </w:r>
      <w:r w:rsidR="008E6ED2" w:rsidRPr="008E6ED2">
        <w:t>If any individual licensed operator failed any portion of a requalification examination</w:t>
      </w:r>
      <w:r w:rsidR="00A2670A">
        <w:t xml:space="preserve"> (</w:t>
      </w:r>
      <w:r w:rsidR="008E6ED2" w:rsidRPr="008E6ED2">
        <w:t>line 3</w:t>
      </w:r>
      <w:r w:rsidR="00A2670A">
        <w:t>)</w:t>
      </w:r>
      <w:r w:rsidR="008E6ED2" w:rsidRPr="008E6ED2">
        <w:t xml:space="preserve"> or any crew failed the simulator scenarios </w:t>
      </w:r>
      <w:r w:rsidR="00A2670A">
        <w:t>(</w:t>
      </w:r>
      <w:r w:rsidR="008E6ED2" w:rsidRPr="008E6ED2">
        <w:t>line 6</w:t>
      </w:r>
      <w:r w:rsidR="00A2670A">
        <w:t>)</w:t>
      </w:r>
      <w:r w:rsidR="008E6ED2" w:rsidRPr="008E6ED2">
        <w:t xml:space="preserve">, determine </w:t>
      </w:r>
      <w:r w:rsidR="00CC2066">
        <w:t xml:space="preserve">whether the </w:t>
      </w:r>
      <w:r w:rsidR="001E4F93">
        <w:t xml:space="preserve">licensee remediated and the </w:t>
      </w:r>
      <w:r w:rsidR="00CC2066">
        <w:t xml:space="preserve">operator or crew </w:t>
      </w:r>
      <w:r w:rsidR="008C1B9E">
        <w:t>passed</w:t>
      </w:r>
      <w:r w:rsidR="001E4F93">
        <w:t xml:space="preserve"> a re-</w:t>
      </w:r>
      <w:r w:rsidR="001E4F93">
        <w:lastRenderedPageBreak/>
        <w:t>examination</w:t>
      </w:r>
      <w:r w:rsidR="008C1B9E">
        <w:t xml:space="preserve">. </w:t>
      </w:r>
      <w:r w:rsidR="00CC2066">
        <w:t xml:space="preserve"> </w:t>
      </w:r>
      <w:r w:rsidR="008E6ED2" w:rsidRPr="008E6ED2">
        <w:t>If the inspector identifies any concerns with re-examinations which could impact whether</w:t>
      </w:r>
      <w:r w:rsidR="008C1B9E">
        <w:t xml:space="preserve"> </w:t>
      </w:r>
      <w:r w:rsidR="008E6ED2" w:rsidRPr="008E6ED2">
        <w:t>licensed operators</w:t>
      </w:r>
      <w:r w:rsidR="008E6ED2">
        <w:t xml:space="preserve"> </w:t>
      </w:r>
      <w:r w:rsidR="00CC2066">
        <w:t xml:space="preserve">fulfil </w:t>
      </w:r>
      <w:r w:rsidR="008E6ED2" w:rsidRPr="008E6ED2">
        <w:t>a condition of their license</w:t>
      </w:r>
      <w:r w:rsidR="009C5548">
        <w:t>,</w:t>
      </w:r>
      <w:r w:rsidR="008E6ED2" w:rsidRPr="008E6ED2">
        <w:t xml:space="preserve"> refer to </w:t>
      </w:r>
      <w:r w:rsidR="00EF0C34">
        <w:t>S</w:t>
      </w:r>
      <w:r w:rsidR="008E6ED2" w:rsidRPr="008E6ED2">
        <w:t>ection 03.0</w:t>
      </w:r>
      <w:r w:rsidR="004E3AE3">
        <w:t>4.f</w:t>
      </w:r>
      <w:r w:rsidR="008E6ED2" w:rsidRPr="008E6ED2">
        <w:t xml:space="preserve"> of this IP</w:t>
      </w:r>
      <w:r w:rsidR="004E3AE3">
        <w:t>.</w:t>
      </w:r>
    </w:p>
    <w:p w14:paraId="56F46A6D" w14:textId="77777777" w:rsidR="008E6ED2" w:rsidRDefault="008E6ED2"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79A3C0B8" w14:textId="630E7452" w:rsidR="008E6ED2" w:rsidRDefault="008E6ED2" w:rsidP="00FF4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rsidR="00FF4DC0">
        <w:tab/>
        <w:t>4.</w:t>
      </w:r>
      <w:r w:rsidR="00FF4DC0">
        <w:tab/>
      </w:r>
      <w:r w:rsidRPr="008E6ED2">
        <w:t xml:space="preserve">If </w:t>
      </w:r>
      <w:r w:rsidR="00CD40EF">
        <w:t>the</w:t>
      </w:r>
      <w:r w:rsidRPr="008E6ED2">
        <w:t xml:space="preserve"> failure rate (individual or crew)</w:t>
      </w:r>
      <w:r w:rsidR="00CD40EF">
        <w:t xml:space="preserve"> for any requalification examination required by </w:t>
      </w:r>
      <w:r w:rsidR="00CD40EF" w:rsidRPr="008E6ED2">
        <w:t>10 CFR 55.59(a)(2)</w:t>
      </w:r>
      <w:r w:rsidRPr="008E6ED2">
        <w:t xml:space="preserve"> exceeds 20% as identified above (line 4 or line 7), </w:t>
      </w:r>
      <w:r w:rsidR="0002515B">
        <w:t>this shall be considered</w:t>
      </w:r>
      <w:r w:rsidRPr="008E6ED2">
        <w:t xml:space="preserve"> a performance deficiency against the expected knowledge and abilities of licensed operators</w:t>
      </w:r>
      <w:r w:rsidR="00A2670A">
        <w:t xml:space="preserve">.  This performance deficiency is typically not considered a violation of regulatory requirements. </w:t>
      </w:r>
      <w:r w:rsidRPr="008E6ED2">
        <w:t xml:space="preserve"> </w:t>
      </w:r>
    </w:p>
    <w:p w14:paraId="1A254CFB" w14:textId="77777777" w:rsidR="008E6ED2" w:rsidRDefault="008E6ED2"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2406EFA9" w14:textId="0E7879CA" w:rsidR="008E6ED2" w:rsidRDefault="008E6ED2" w:rsidP="00FF4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rsidR="00FF4DC0">
        <w:tab/>
        <w:t>5.</w:t>
      </w:r>
      <w:r w:rsidR="00FF4DC0">
        <w:tab/>
      </w:r>
      <w:r w:rsidRPr="008E6ED2">
        <w:t>Obtain the total number of licensed operators at the site</w:t>
      </w:r>
      <w:r w:rsidR="009835EC" w:rsidRPr="009835EC">
        <w:t xml:space="preserve"> </w:t>
      </w:r>
      <w:r w:rsidR="009835EC" w:rsidRPr="008E6ED2">
        <w:t>from the region’s Operator Licensing Assistant</w:t>
      </w:r>
      <w:ins w:id="22" w:author="Cushing, Eric" w:date="2018-11-27T12:12:00Z">
        <w:r w:rsidR="008750C4" w:rsidRPr="008750C4">
          <w:t xml:space="preserve"> </w:t>
        </w:r>
        <w:r w:rsidR="008750C4">
          <w:t>(RPS OL Report 9)</w:t>
        </w:r>
      </w:ins>
      <w:r w:rsidRPr="008E6ED2">
        <w:t xml:space="preserve">. </w:t>
      </w:r>
      <w:r w:rsidR="000C05ED">
        <w:t xml:space="preserve"> </w:t>
      </w:r>
      <w:r w:rsidR="009835EC">
        <w:t>Discuss</w:t>
      </w:r>
      <w:r w:rsidRPr="008E6ED2">
        <w:t xml:space="preserve"> any differences in the total number of licensed operators at the site with the total number of licensed operators who took a requalification examination</w:t>
      </w:r>
      <w:r w:rsidR="009835EC">
        <w:t xml:space="preserve"> with the facility licensee</w:t>
      </w:r>
      <w:r w:rsidRPr="008E6ED2">
        <w:t xml:space="preserve">. </w:t>
      </w:r>
      <w:r>
        <w:t xml:space="preserve"> </w:t>
      </w:r>
      <w:r w:rsidRPr="008E6ED2">
        <w:t xml:space="preserve">Discuss any licensed operator who did not take a complete examination and any plans the licensee has for making-up any missed examinations. </w:t>
      </w:r>
      <w:r>
        <w:t xml:space="preserve"> </w:t>
      </w:r>
      <w:r w:rsidRPr="008E6ED2">
        <w:t xml:space="preserve">Determine whether each licensed operator </w:t>
      </w:r>
      <w:r w:rsidR="009835EC">
        <w:t xml:space="preserve">is </w:t>
      </w:r>
      <w:r w:rsidRPr="008E6ED2">
        <w:t>taking the required requalification examinations as set forth in 10 CFR 55.59(a)(2).</w:t>
      </w:r>
    </w:p>
    <w:p w14:paraId="3924DBE5" w14:textId="77777777" w:rsidR="008E6ED2" w:rsidRDefault="008E6ED2"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5614AE31" w14:textId="107E1A0B" w:rsidR="008E6ED2" w:rsidRDefault="008E6ED2" w:rsidP="00FF4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rsidR="00FF4DC0">
        <w:tab/>
        <w:t>6.</w:t>
      </w:r>
      <w:r>
        <w:tab/>
      </w:r>
      <w:r w:rsidRPr="008E6ED2">
        <w:t>Discuss when the next requalification examinations will be administered</w:t>
      </w:r>
      <w:r w:rsidR="009835EC" w:rsidRPr="009835EC">
        <w:t xml:space="preserve"> </w:t>
      </w:r>
      <w:r w:rsidR="009835EC" w:rsidRPr="008E6ED2">
        <w:t>with the facility licensee</w:t>
      </w:r>
      <w:r w:rsidRPr="008E6ED2">
        <w:t xml:space="preserve">. </w:t>
      </w:r>
      <w:r w:rsidR="00B034AF">
        <w:t xml:space="preserve"> </w:t>
      </w:r>
      <w:r w:rsidRPr="008E6ED2">
        <w:t>This will allow the region to plan for future inspections</w:t>
      </w:r>
      <w:r w:rsidR="00B034AF">
        <w:t>.</w:t>
      </w:r>
    </w:p>
    <w:p w14:paraId="726B6B02" w14:textId="77777777" w:rsidR="0084372B" w:rsidRDefault="0084372B"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1DF52A6F" w14:textId="77777777" w:rsidR="00E37235" w:rsidRDefault="00E37235"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t>03.04</w:t>
      </w:r>
      <w:r>
        <w:tab/>
      </w:r>
      <w:r w:rsidRPr="00E37235">
        <w:rPr>
          <w:u w:val="single"/>
        </w:rPr>
        <w:t>Licensed Operator Requalification Program</w:t>
      </w:r>
    </w:p>
    <w:p w14:paraId="61699DCB" w14:textId="77777777" w:rsidR="00E37235" w:rsidRDefault="00E37235"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7FC32D15" w14:textId="77777777" w:rsidR="009527EB" w:rsidRPr="00AB0B7E" w:rsidRDefault="008E12C9"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tab/>
        <w:t>a.</w:t>
      </w:r>
      <w:r>
        <w:tab/>
      </w:r>
      <w:r w:rsidR="00AB0B7E">
        <w:rPr>
          <w:u w:val="single"/>
        </w:rPr>
        <w:t xml:space="preserve">Biennial Requalification Written Examinations </w:t>
      </w:r>
    </w:p>
    <w:p w14:paraId="7DA56AD2" w14:textId="77777777" w:rsidR="009527EB" w:rsidRDefault="009527EB"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4E000595" w14:textId="77777777" w:rsidR="00582823" w:rsidRDefault="00AB0B7E"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008E12C9" w:rsidRPr="00AB0B7E">
        <w:rPr>
          <w:b/>
        </w:rPr>
        <w:t xml:space="preserve">Review </w:t>
      </w:r>
      <w:r w:rsidR="00AB662E">
        <w:rPr>
          <w:b/>
        </w:rPr>
        <w:t>the quality of</w:t>
      </w:r>
      <w:r w:rsidR="0003727A">
        <w:rPr>
          <w:b/>
        </w:rPr>
        <w:t xml:space="preserve"> licensee-developed </w:t>
      </w:r>
      <w:r w:rsidRPr="00AB0B7E">
        <w:rPr>
          <w:b/>
        </w:rPr>
        <w:t xml:space="preserve">biennial </w:t>
      </w:r>
      <w:r w:rsidR="0003727A" w:rsidRPr="0003727A">
        <w:rPr>
          <w:b/>
        </w:rPr>
        <w:t xml:space="preserve">requalification </w:t>
      </w:r>
      <w:r w:rsidRPr="00AB0B7E">
        <w:rPr>
          <w:b/>
        </w:rPr>
        <w:t>written examination</w:t>
      </w:r>
      <w:r w:rsidR="0003727A">
        <w:rPr>
          <w:b/>
        </w:rPr>
        <w:t xml:space="preserve">s. </w:t>
      </w:r>
      <w:r>
        <w:rPr>
          <w:b/>
        </w:rPr>
        <w:t xml:space="preserve"> </w:t>
      </w:r>
      <w:r w:rsidRPr="00AB0B7E">
        <w:rPr>
          <w:b/>
        </w:rPr>
        <w:t xml:space="preserve"> </w:t>
      </w:r>
    </w:p>
    <w:p w14:paraId="71E2F261" w14:textId="77777777" w:rsidR="00AB0B7E" w:rsidRDefault="00AB0B7E"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2A79577E" w14:textId="77777777" w:rsidR="00AB0B7E" w:rsidRPr="00AB0B7E" w:rsidRDefault="00AB0B7E" w:rsidP="00B034AF">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tab/>
      </w:r>
      <w:r>
        <w:tab/>
      </w:r>
      <w:r>
        <w:rPr>
          <w:u w:val="single"/>
        </w:rPr>
        <w:t>Specific Guidance</w:t>
      </w:r>
    </w:p>
    <w:p w14:paraId="0C1E581D" w14:textId="77777777" w:rsidR="00AB0B7E" w:rsidRDefault="00AB0B7E" w:rsidP="00B034AF">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03271420" w14:textId="7B239B13" w:rsidR="00582823" w:rsidRDefault="00582823" w:rsidP="00241C33">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Pr="00582823">
        <w:t>Typically, facility licensees develop multiple similar versions</w:t>
      </w:r>
      <w:r>
        <w:rPr>
          <w:rStyle w:val="FootnoteReference"/>
        </w:rPr>
        <w:footnoteReference w:id="5"/>
      </w:r>
      <w:r w:rsidRPr="00582823">
        <w:t xml:space="preserve"> of the biennial written examination, with different versions administered on subsequent weeks for different groups or operating crews of licensed operators. </w:t>
      </w:r>
      <w:r>
        <w:t xml:space="preserve"> </w:t>
      </w:r>
      <w:r w:rsidRPr="00057986">
        <w:t xml:space="preserve">To complete this inspection activity, a minimum </w:t>
      </w:r>
      <w:r w:rsidRPr="00AE0508">
        <w:t xml:space="preserve">of </w:t>
      </w:r>
      <w:r w:rsidR="00A64B7E">
        <w:t>one</w:t>
      </w:r>
      <w:r w:rsidR="00A64B7E" w:rsidRPr="00AE0508">
        <w:t xml:space="preserve"> </w:t>
      </w:r>
      <w:r w:rsidRPr="00AE0508">
        <w:t>complete</w:t>
      </w:r>
      <w:ins w:id="23" w:author="Tindell, Brian" w:date="2018-11-30T11:46:00Z">
        <w:r w:rsidR="0007145C">
          <w:t xml:space="preserve"> (operator and senior operator)</w:t>
        </w:r>
      </w:ins>
      <w:r w:rsidRPr="00AE0508">
        <w:t xml:space="preserve"> version</w:t>
      </w:r>
      <w:r w:rsidRPr="00057986">
        <w:t xml:space="preserve"> of the requalification biennial written examination </w:t>
      </w:r>
      <w:r w:rsidR="0003727A" w:rsidRPr="00057986">
        <w:t xml:space="preserve">required by 10 CFR 55.59(a)(2) </w:t>
      </w:r>
      <w:r w:rsidRPr="00057986">
        <w:t>shall be reviewed</w:t>
      </w:r>
      <w:r w:rsidR="00AB0B7E" w:rsidRPr="00057986">
        <w:t xml:space="preserve"> using the checklists and guidance provided in Appendix B.</w:t>
      </w:r>
      <w:r w:rsidR="00AB0B7E">
        <w:t xml:space="preserve"> </w:t>
      </w:r>
      <w:r>
        <w:t xml:space="preserve"> </w:t>
      </w:r>
      <w:r w:rsidR="008C4907">
        <w:t>If greater than 20</w:t>
      </w:r>
      <w:r w:rsidR="003876D0">
        <w:t xml:space="preserve"> percent</w:t>
      </w:r>
      <w:r w:rsidR="008C4907">
        <w:t xml:space="preserve"> of the written examination questions reviewed are determined to be flawed, then a second complete version of the written examination from the same training cycle shall be reviewed.  </w:t>
      </w:r>
      <w:ins w:id="24" w:author="Tindell, Brian" w:date="2018-12-11T16:47:00Z">
        <w:r w:rsidR="003876D0">
          <w:t xml:space="preserve">If </w:t>
        </w:r>
      </w:ins>
      <w:ins w:id="25" w:author="Tindell, Brian" w:date="2018-12-11T16:48:00Z">
        <w:r w:rsidR="003876D0">
          <w:t>additional</w:t>
        </w:r>
      </w:ins>
      <w:ins w:id="26" w:author="Tindell, Brian" w:date="2018-12-11T16:47:00Z">
        <w:r w:rsidR="003876D0">
          <w:t xml:space="preserve"> written examination</w:t>
        </w:r>
      </w:ins>
      <w:ins w:id="27" w:author="Tindell, Brian" w:date="2018-12-11T16:48:00Z">
        <w:r w:rsidR="003876D0">
          <w:t>s</w:t>
        </w:r>
      </w:ins>
      <w:ins w:id="28" w:author="Tindell, Brian" w:date="2018-12-11T16:47:00Z">
        <w:r w:rsidR="003876D0">
          <w:t xml:space="preserve"> </w:t>
        </w:r>
      </w:ins>
      <w:ins w:id="29" w:author="Tindell, Brian" w:date="2018-12-11T16:48:00Z">
        <w:r w:rsidR="003876D0">
          <w:t>are</w:t>
        </w:r>
      </w:ins>
      <w:ins w:id="30" w:author="Tindell, Brian" w:date="2018-12-11T16:47:00Z">
        <w:r w:rsidR="003876D0">
          <w:t xml:space="preserve"> reviewed for reasons other than the percentage of flawed questions, focus on new or modified questions and review overlap between examinations.  </w:t>
        </w:r>
      </w:ins>
    </w:p>
    <w:p w14:paraId="47CCD8B9" w14:textId="77777777" w:rsidR="00582823" w:rsidRDefault="0058282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18A31A40" w14:textId="7D54EC91" w:rsidR="00582823" w:rsidRDefault="003C3DAE"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lastRenderedPageBreak/>
        <w:tab/>
      </w:r>
      <w:r>
        <w:tab/>
      </w:r>
      <w:r w:rsidR="00702676">
        <w:t>The</w:t>
      </w:r>
      <w:r>
        <w:t xml:space="preserve"> </w:t>
      </w:r>
      <w:r w:rsidRPr="003C3DAE">
        <w:t>biennial requalification written examination</w:t>
      </w:r>
      <w:r w:rsidR="00B144C8">
        <w:t>s</w:t>
      </w:r>
      <w:r>
        <w:t xml:space="preserve"> </w:t>
      </w:r>
      <w:r w:rsidR="000E36AE">
        <w:t xml:space="preserve">to be </w:t>
      </w:r>
      <w:r w:rsidRPr="003C3DAE">
        <w:t>review</w:t>
      </w:r>
      <w:r w:rsidR="000E36AE">
        <w:t>ed</w:t>
      </w:r>
      <w:r w:rsidRPr="003C3DAE">
        <w:t xml:space="preserve"> </w:t>
      </w:r>
      <w:r w:rsidR="00702676">
        <w:t>should</w:t>
      </w:r>
      <w:r w:rsidR="00702676" w:rsidRPr="003C3DAE">
        <w:t xml:space="preserve"> </w:t>
      </w:r>
      <w:r w:rsidRPr="003C3DAE">
        <w:t>be</w:t>
      </w:r>
      <w:r>
        <w:t xml:space="preserve"> from the training cycle that the inspectors are on-site</w:t>
      </w:r>
      <w:r>
        <w:rPr>
          <w:rStyle w:val="FootnoteReference"/>
        </w:rPr>
        <w:footnoteReference w:id="6"/>
      </w:r>
      <w:r w:rsidR="00EA5E98">
        <w:t xml:space="preserve">.  </w:t>
      </w:r>
      <w:r>
        <w:t>However, an</w:t>
      </w:r>
      <w:r w:rsidRPr="003C3DAE">
        <w:t xml:space="preserve"> alternate </w:t>
      </w:r>
      <w:r>
        <w:t xml:space="preserve">review </w:t>
      </w:r>
      <w:r w:rsidRPr="003C3DAE">
        <w:t>schedule</w:t>
      </w:r>
      <w:r>
        <w:t xml:space="preserve"> may be used such that </w:t>
      </w:r>
      <w:r w:rsidR="00B144C8">
        <w:t>the</w:t>
      </w:r>
      <w:r w:rsidRPr="003C3DAE">
        <w:t xml:space="preserve"> biennial requalification written examination</w:t>
      </w:r>
      <w:r w:rsidR="00B144C8">
        <w:t>s</w:t>
      </w:r>
      <w:r w:rsidR="000E36AE">
        <w:t xml:space="preserve"> to be</w:t>
      </w:r>
      <w:r w:rsidRPr="003C3DAE">
        <w:t xml:space="preserve"> reviewed </w:t>
      </w:r>
      <w:r>
        <w:t>would</w:t>
      </w:r>
      <w:r w:rsidRPr="003C3DAE">
        <w:t xml:space="preserve"> be from an examination which occurred since the last NRC biennial review, such that this IP reviews at least </w:t>
      </w:r>
      <w:r w:rsidR="00B43AD0">
        <w:t>one</w:t>
      </w:r>
      <w:r w:rsidR="00B144C8">
        <w:t xml:space="preserve"> v</w:t>
      </w:r>
      <w:r w:rsidRPr="003C3DAE">
        <w:t>ersion of the biennial requalification written examination from each of the licensee’s successive 24-month requalification programs.</w:t>
      </w:r>
      <w:r w:rsidR="00582823">
        <w:t xml:space="preserve">  </w:t>
      </w:r>
    </w:p>
    <w:p w14:paraId="57542A72" w14:textId="1E6A74B2" w:rsidR="00954D50" w:rsidRPr="00954D50" w:rsidRDefault="00AA6D7E" w:rsidP="00954D5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00954D50" w:rsidRPr="00954D50">
        <w:t xml:space="preserve"> </w:t>
      </w:r>
    </w:p>
    <w:p w14:paraId="00A17A44" w14:textId="576537B2" w:rsidR="00AA6D7E" w:rsidRDefault="00954D50"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00AA6D7E" w:rsidRPr="00AA6D7E">
        <w:t xml:space="preserve">Upon the completion of this review, </w:t>
      </w:r>
      <w:r>
        <w:t xml:space="preserve">discuss </w:t>
      </w:r>
      <w:r w:rsidR="00AA6D7E" w:rsidRPr="00AA6D7E">
        <w:t>any written examination quality issue with the facility licensee</w:t>
      </w:r>
      <w:r>
        <w:t xml:space="preserve"> </w:t>
      </w:r>
      <w:r w:rsidR="00AA6D7E" w:rsidRPr="00AA6D7E">
        <w:t xml:space="preserve">to assist in confirming the issue. </w:t>
      </w:r>
      <w:r w:rsidR="004E3AE3">
        <w:t xml:space="preserve"> </w:t>
      </w:r>
      <w:r w:rsidR="00AA6D7E" w:rsidRPr="00AA6D7E" w:rsidDel="00241C33">
        <w:t xml:space="preserve">However, the inspector should not </w:t>
      </w:r>
      <w:r w:rsidR="00AA6D7E" w:rsidRPr="00AA6D7E">
        <w:t>interfere</w:t>
      </w:r>
      <w:r w:rsidR="00AA6D7E" w:rsidRPr="00AA6D7E" w:rsidDel="00241C33">
        <w:t xml:space="preserve"> with the facility licensee’s requalification examination process </w:t>
      </w:r>
      <w:r w:rsidR="00AA6D7E" w:rsidRPr="00AA6D7E" w:rsidDel="00954D50">
        <w:t xml:space="preserve">by suggesting modifications to test items or examination schedules. </w:t>
      </w:r>
      <w:r w:rsidR="004E3AE3" w:rsidDel="00954D50">
        <w:t xml:space="preserve"> </w:t>
      </w:r>
      <w:r w:rsidR="00AA6D7E" w:rsidRPr="00AA6D7E">
        <w:t>If there are significant concerns with the quality of the written examinations reviewed, contact regional management</w:t>
      </w:r>
      <w:r w:rsidR="008D2A73">
        <w:t>.</w:t>
      </w:r>
    </w:p>
    <w:p w14:paraId="4DDC367A" w14:textId="77777777" w:rsidR="00AA6D7E" w:rsidRDefault="00AA6D7E"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1422D3DF" w14:textId="77777777" w:rsidR="00970F4F" w:rsidRDefault="00AA6D7E"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t>b.</w:t>
      </w:r>
      <w:r>
        <w:tab/>
      </w:r>
      <w:r w:rsidR="00970F4F">
        <w:rPr>
          <w:u w:val="single"/>
        </w:rPr>
        <w:t>Annual Requalification Operating Tests</w:t>
      </w:r>
      <w:r w:rsidR="00970F4F" w:rsidRPr="00061AFD">
        <w:t xml:space="preserve"> </w:t>
      </w:r>
    </w:p>
    <w:p w14:paraId="1726C005" w14:textId="77777777" w:rsid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44A14786" w14:textId="77777777" w:rsid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b/>
        </w:rPr>
      </w:pPr>
      <w:r>
        <w:tab/>
      </w:r>
      <w:r>
        <w:tab/>
      </w:r>
      <w:r w:rsidRPr="00970F4F">
        <w:rPr>
          <w:b/>
        </w:rPr>
        <w:t xml:space="preserve">Review </w:t>
      </w:r>
      <w:r w:rsidR="00AB662E">
        <w:rPr>
          <w:b/>
        </w:rPr>
        <w:t xml:space="preserve">the quality of </w:t>
      </w:r>
      <w:r w:rsidR="0003727A" w:rsidRPr="0003727A">
        <w:rPr>
          <w:b/>
        </w:rPr>
        <w:t xml:space="preserve">licensee-developed </w:t>
      </w:r>
      <w:r w:rsidR="0003727A">
        <w:rPr>
          <w:b/>
        </w:rPr>
        <w:t>annual requalification operating tests</w:t>
      </w:r>
      <w:r>
        <w:rPr>
          <w:b/>
        </w:rPr>
        <w:t>.</w:t>
      </w:r>
    </w:p>
    <w:p w14:paraId="7A41B2FF" w14:textId="77777777" w:rsid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b/>
        </w:rPr>
      </w:pPr>
    </w:p>
    <w:p w14:paraId="457CE03D" w14:textId="77777777" w:rsidR="00970F4F" w:rsidRP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rPr>
          <w:b/>
        </w:rPr>
        <w:tab/>
      </w:r>
      <w:r>
        <w:rPr>
          <w:b/>
        </w:rPr>
        <w:tab/>
      </w:r>
      <w:r>
        <w:rPr>
          <w:u w:val="single"/>
        </w:rPr>
        <w:t>Specific Guidance</w:t>
      </w:r>
    </w:p>
    <w:p w14:paraId="62B36AE3" w14:textId="77777777" w:rsid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1818616E" w14:textId="4E3F797B" w:rsidR="00582823"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rsidRPr="00061AFD">
        <w:t xml:space="preserve"> </w:t>
      </w:r>
      <w:r>
        <w:tab/>
      </w:r>
      <w:r>
        <w:tab/>
      </w:r>
      <w:r w:rsidR="00BC439C" w:rsidRPr="00057986">
        <w:t xml:space="preserve">Review the </w:t>
      </w:r>
      <w:r w:rsidR="0003727A" w:rsidRPr="00057986">
        <w:t xml:space="preserve">quality of a minimum of </w:t>
      </w:r>
      <w:r w:rsidR="00716B2B">
        <w:t>10</w:t>
      </w:r>
      <w:r w:rsidR="0003727A" w:rsidRPr="00057986">
        <w:t xml:space="preserve"> JPMs and </w:t>
      </w:r>
      <w:r w:rsidR="00716B2B">
        <w:t>4</w:t>
      </w:r>
      <w:r w:rsidR="0003727A" w:rsidRPr="00057986">
        <w:t xml:space="preserve"> simulator scenarios</w:t>
      </w:r>
      <w:r w:rsidR="0003727A" w:rsidRPr="0003727A">
        <w:t xml:space="preserve"> associated with an annual requalification operating test required by 10 CFR 55.59(a)(2)</w:t>
      </w:r>
      <w:r>
        <w:t xml:space="preserve">, </w:t>
      </w:r>
      <w:r w:rsidRPr="00536553">
        <w:t>using the checklists and guidance provided in Appendix C.</w:t>
      </w:r>
    </w:p>
    <w:p w14:paraId="7A5E8011" w14:textId="77777777" w:rsidR="00875702" w:rsidRDefault="00875702"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1663F47B" w14:textId="0B51476A" w:rsidR="0053655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008D2A73">
        <w:t>R</w:t>
      </w:r>
      <w:r w:rsidR="0076750D">
        <w:t xml:space="preserve">eview </w:t>
      </w:r>
      <w:r w:rsidRPr="00536553">
        <w:t>the JPMs and scenarios that will be observed during the on-site portion of this inspection</w:t>
      </w:r>
      <w:r w:rsidR="008D2A73">
        <w:t>.</w:t>
      </w:r>
      <w:r w:rsidRPr="00536553">
        <w:t xml:space="preserve"> </w:t>
      </w:r>
      <w:r w:rsidR="008D2A73">
        <w:t xml:space="preserve"> If more JPMs and scenarios are required to be reviewed, select those JPMs and scenarios from other weeks within the same training cycle</w:t>
      </w:r>
      <w:r w:rsidRPr="00536553">
        <w:t xml:space="preserve">. </w:t>
      </w:r>
      <w:r>
        <w:t xml:space="preserve"> </w:t>
      </w:r>
      <w:r w:rsidRPr="00536553">
        <w:t xml:space="preserve">In addition, check for excessive test item repetition between operating tests administered during different weeks within a training cycle (see </w:t>
      </w:r>
      <w:r w:rsidR="00EF0C34">
        <w:t>S</w:t>
      </w:r>
      <w:r w:rsidRPr="00536553">
        <w:t xml:space="preserve">ection </w:t>
      </w:r>
      <w:r w:rsidRPr="00172200">
        <w:t>03.0</w:t>
      </w:r>
      <w:r w:rsidR="00172200" w:rsidRPr="00172200">
        <w:t>4.d</w:t>
      </w:r>
      <w:r w:rsidRPr="00536553">
        <w:t>).</w:t>
      </w:r>
    </w:p>
    <w:p w14:paraId="13A6C02B" w14:textId="77777777" w:rsidR="0053655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7F26EEE9" w14:textId="6FFDD7DC" w:rsidR="0053655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Pr="00536553">
        <w:t xml:space="preserve">Upon the completion of this review, </w:t>
      </w:r>
      <w:r w:rsidR="008D2A73">
        <w:t>discuss</w:t>
      </w:r>
      <w:r w:rsidRPr="00536553">
        <w:t xml:space="preserve"> operating test quality issue</w:t>
      </w:r>
      <w:r w:rsidR="008D2A73">
        <w:t>s</w:t>
      </w:r>
      <w:r w:rsidRPr="00536553">
        <w:t xml:space="preserve"> with the facility licensee to assist in confirming the issue. </w:t>
      </w:r>
      <w:r>
        <w:t xml:space="preserve"> </w:t>
      </w:r>
      <w:r w:rsidRPr="00536553">
        <w:t xml:space="preserve">However, the inspector should not interfere with the facility licensee’s requalification examination process by suggesting modifications to test items or examination schedules. </w:t>
      </w:r>
      <w:r>
        <w:t xml:space="preserve"> </w:t>
      </w:r>
      <w:r w:rsidRPr="00536553">
        <w:t>If there are significant concerns with the quality of the operating tests reviewed, contact regional management</w:t>
      </w:r>
      <w:r w:rsidR="008D2A73">
        <w:t>.</w:t>
      </w:r>
    </w:p>
    <w:p w14:paraId="13A850D1" w14:textId="77777777" w:rsidR="0053655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3B311241" w14:textId="77777777" w:rsidR="00970F4F"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tab/>
        <w:t>c.</w:t>
      </w:r>
      <w:r>
        <w:tab/>
      </w:r>
      <w:r w:rsidR="00970F4F">
        <w:rPr>
          <w:u w:val="single"/>
        </w:rPr>
        <w:t>Administration of an Annual Requalification Operating Test</w:t>
      </w:r>
    </w:p>
    <w:p w14:paraId="64962785" w14:textId="77777777" w:rsidR="00970F4F"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p>
    <w:p w14:paraId="6F770656" w14:textId="77777777" w:rsidR="00536553" w:rsidRDefault="00970F4F"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b/>
        </w:rPr>
      </w:pPr>
      <w:r>
        <w:tab/>
      </w:r>
      <w:r>
        <w:tab/>
      </w:r>
      <w:r w:rsidR="00536553" w:rsidRPr="007340A5">
        <w:rPr>
          <w:b/>
        </w:rPr>
        <w:t xml:space="preserve">Observe </w:t>
      </w:r>
      <w:r w:rsidR="007340A5">
        <w:rPr>
          <w:b/>
        </w:rPr>
        <w:t xml:space="preserve">the administration of simulator scenarios and JPMs during </w:t>
      </w:r>
      <w:r w:rsidRPr="007340A5">
        <w:rPr>
          <w:b/>
        </w:rPr>
        <w:t xml:space="preserve">the conduct of an annual </w:t>
      </w:r>
      <w:r w:rsidR="007340A5">
        <w:rPr>
          <w:b/>
        </w:rPr>
        <w:t xml:space="preserve">requalification </w:t>
      </w:r>
      <w:r w:rsidRPr="007340A5">
        <w:rPr>
          <w:b/>
        </w:rPr>
        <w:t xml:space="preserve">operating test required by </w:t>
      </w:r>
      <w:r w:rsidR="007340A5" w:rsidRPr="007340A5">
        <w:rPr>
          <w:b/>
        </w:rPr>
        <w:t>10 CFR 55.59(a)(2)</w:t>
      </w:r>
      <w:r w:rsidR="00536553" w:rsidRPr="007340A5">
        <w:rPr>
          <w:b/>
        </w:rPr>
        <w:t>.</w:t>
      </w:r>
    </w:p>
    <w:p w14:paraId="443AF619" w14:textId="77777777" w:rsidR="007340A5" w:rsidRPr="00BA7626" w:rsidRDefault="007340A5"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24FFE371" w14:textId="77777777" w:rsidR="007340A5" w:rsidRPr="007340A5" w:rsidRDefault="007340A5"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rPr>
          <w:b/>
        </w:rPr>
        <w:tab/>
      </w:r>
      <w:r>
        <w:rPr>
          <w:b/>
        </w:rPr>
        <w:tab/>
      </w:r>
      <w:r w:rsidRPr="007340A5">
        <w:rPr>
          <w:u w:val="single"/>
        </w:rPr>
        <w:t>Specific Guidance</w:t>
      </w:r>
    </w:p>
    <w:p w14:paraId="07C52F09" w14:textId="77777777" w:rsidR="0053655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32AA1C99" w14:textId="45B4832D" w:rsidR="007237E3" w:rsidRDefault="0053655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Pr="00536553">
        <w:t xml:space="preserve">This inspection activity should be conducted during a </w:t>
      </w:r>
      <w:r w:rsidR="00463CC6">
        <w:t>one</w:t>
      </w:r>
      <w:r w:rsidR="00EC0FED">
        <w:t xml:space="preserve"> </w:t>
      </w:r>
      <w:r w:rsidRPr="00536553">
        <w:t>week on-site visit</w:t>
      </w:r>
      <w:r w:rsidR="00664457">
        <w:t>.</w:t>
      </w:r>
      <w:r w:rsidRPr="00536553">
        <w:t xml:space="preserve"> </w:t>
      </w:r>
      <w:r w:rsidR="00664457">
        <w:t xml:space="preserve"> However</w:t>
      </w:r>
      <w:r w:rsidRPr="00536553">
        <w:t>, the region may re-visit the site and observe the annual requalification operating test for a different group or crew of licensed operators</w:t>
      </w:r>
      <w:r w:rsidR="009C5D2D">
        <w:t>.</w:t>
      </w:r>
      <w:r w:rsidRPr="00536553">
        <w:t xml:space="preserve"> </w:t>
      </w:r>
      <w:r w:rsidR="009C5D2D">
        <w:t xml:space="preserve"> </w:t>
      </w:r>
      <w:r w:rsidR="00EC0FED">
        <w:t xml:space="preserve">Observe simulator scenarios as a team and separately observe different licensed operators and facility evaluators during the conduct of JPMs.  </w:t>
      </w:r>
    </w:p>
    <w:p w14:paraId="4317F97E" w14:textId="77777777" w:rsidR="007340A5" w:rsidRDefault="007340A5"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09CB1D6F" w14:textId="27380237" w:rsidR="00536553" w:rsidRDefault="007237E3"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r>
        <w:tab/>
      </w:r>
      <w:r>
        <w:tab/>
      </w:r>
      <w:r w:rsidRPr="007237E3">
        <w:t xml:space="preserve">The basic methodology for performing this inspection activity is to observe licensed operator </w:t>
      </w:r>
      <w:r w:rsidR="00204668">
        <w:t xml:space="preserve">and facility licensee evaluator and administrator </w:t>
      </w:r>
      <w:r w:rsidRPr="007237E3">
        <w:t>performance during an annual requalification operating test</w:t>
      </w:r>
      <w:r w:rsidR="00204668">
        <w:t xml:space="preserve">. </w:t>
      </w:r>
      <w:r w:rsidR="00204668" w:rsidRPr="007237E3">
        <w:t xml:space="preserve"> </w:t>
      </w:r>
      <w:r w:rsidR="00204668">
        <w:t xml:space="preserve">Additionally, </w:t>
      </w:r>
      <w:r w:rsidRPr="007237E3">
        <w:t xml:space="preserve">observe post-simulator scenario critiques and other facility licensee operating test grading activities. </w:t>
      </w:r>
      <w:r w:rsidR="007340A5">
        <w:t xml:space="preserve"> </w:t>
      </w:r>
      <w:r w:rsidR="004F083F">
        <w:t>Assess the following items:</w:t>
      </w:r>
      <w:r w:rsidR="009C5D2D">
        <w:t xml:space="preserve"> </w:t>
      </w:r>
    </w:p>
    <w:p w14:paraId="5034E9D0" w14:textId="77777777" w:rsidR="00536553" w:rsidRDefault="00536553"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18FABD23" w14:textId="77777777" w:rsidR="00047E27" w:rsidRDefault="00047E27"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r>
        <w:tab/>
      </w:r>
      <w:r>
        <w:tab/>
      </w:r>
      <w:r>
        <w:tab/>
        <w:t>1.</w:t>
      </w:r>
      <w:r>
        <w:tab/>
      </w:r>
      <w:r w:rsidRPr="00047E27">
        <w:t>Licensed operator performance, including:</w:t>
      </w:r>
    </w:p>
    <w:p w14:paraId="6636A2C2" w14:textId="77777777" w:rsidR="00047E27" w:rsidRDefault="00047E27" w:rsidP="00061A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4" w:hanging="804"/>
      </w:pPr>
    </w:p>
    <w:p w14:paraId="590ECB69"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Crew performance in terms of clarity and formality of communication</w:t>
      </w:r>
    </w:p>
    <w:p w14:paraId="279E5A4E"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Ability to take timely action in the safe direction</w:t>
      </w:r>
    </w:p>
    <w:p w14:paraId="00FB300A"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Prioritizing, interpreting, and verifying alarms</w:t>
      </w:r>
    </w:p>
    <w:p w14:paraId="3F6EB0F8"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Correct use and implementation of procedures, including the alarm response procedures</w:t>
      </w:r>
    </w:p>
    <w:p w14:paraId="148802EC"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Timely control board operation and manipulation, including high-risk operator actions</w:t>
      </w:r>
    </w:p>
    <w:p w14:paraId="40E4DB18" w14:textId="77777777" w:rsidR="00047E27" w:rsidRP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 xml:space="preserve">Oversight and direction provided by the shift supervisor, including ability to identify and implement appropriate technical specifications actions such as reporting and emergency plan actions and notifications </w:t>
      </w:r>
    </w:p>
    <w:p w14:paraId="26B60CE0" w14:textId="77777777" w:rsidR="00047E27" w:rsidRDefault="00047E27" w:rsidP="00DA0DDE">
      <w:pPr>
        <w:pStyle w:val="ListParagraph"/>
        <w:numPr>
          <w:ilvl w:val="0"/>
          <w:numId w:val="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4" w:hanging="634"/>
      </w:pPr>
      <w:r w:rsidRPr="00047E27">
        <w:t>Group dynamics involved in crew performance</w:t>
      </w:r>
    </w:p>
    <w:p w14:paraId="3118A918"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1A1BCEA5"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2.</w:t>
      </w:r>
      <w:r>
        <w:tab/>
      </w:r>
      <w:r w:rsidRPr="00047E27">
        <w:t>The facility licensee’s ability to administer the annual requalification operating test</w:t>
      </w:r>
      <w:r w:rsidR="005E0FD0">
        <w:t xml:space="preserve"> (refer to Appendix D of this IP)</w:t>
      </w:r>
      <w:r w:rsidRPr="00047E27">
        <w:t>.</w:t>
      </w:r>
    </w:p>
    <w:p w14:paraId="37D34A03"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3FCB262A"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3.</w:t>
      </w:r>
      <w:r>
        <w:tab/>
      </w:r>
      <w:r w:rsidRPr="00047E27">
        <w:t>The facility licensee’s ability to assess the performance of their licensed operators</w:t>
      </w:r>
      <w:r w:rsidR="005E0FD0">
        <w:t xml:space="preserve"> (refer to Appendix D of this IP)</w:t>
      </w:r>
      <w:r w:rsidRPr="00047E27">
        <w:t>.</w:t>
      </w:r>
    </w:p>
    <w:p w14:paraId="6F83E143"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3165B689"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4.</w:t>
      </w:r>
      <w:r>
        <w:tab/>
      </w:r>
      <w:r w:rsidRPr="00047E27">
        <w:t>The adequacy of plant procedures.</w:t>
      </w:r>
    </w:p>
    <w:p w14:paraId="26186E87"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1254F2D5" w14:textId="027866D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5.</w:t>
      </w:r>
      <w:r>
        <w:tab/>
      </w:r>
      <w:r w:rsidRPr="00047E27">
        <w:t xml:space="preserve">The quality of the annual requalification operating test scenario guides and JPMs (see </w:t>
      </w:r>
      <w:r w:rsidR="00EF0C34">
        <w:t>S</w:t>
      </w:r>
      <w:r w:rsidRPr="00047E27">
        <w:t xml:space="preserve">ection </w:t>
      </w:r>
      <w:r w:rsidRPr="00172200">
        <w:t>03.04</w:t>
      </w:r>
      <w:r w:rsidR="00172200" w:rsidRPr="00172200">
        <w:t>.b</w:t>
      </w:r>
      <w:r w:rsidRPr="00047E27">
        <w:t>).</w:t>
      </w:r>
    </w:p>
    <w:p w14:paraId="5FF49B49"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45F62B6B" w14:textId="68E05DB9"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6.</w:t>
      </w:r>
      <w:r>
        <w:tab/>
      </w:r>
      <w:r w:rsidRPr="00047E27">
        <w:t xml:space="preserve">Examination security (see </w:t>
      </w:r>
      <w:r w:rsidR="00EF0C34">
        <w:t>S</w:t>
      </w:r>
      <w:r w:rsidRPr="00047E27">
        <w:t xml:space="preserve">ection </w:t>
      </w:r>
      <w:r w:rsidRPr="00172200">
        <w:t>03.0</w:t>
      </w:r>
      <w:r w:rsidR="00172200" w:rsidRPr="00172200">
        <w:t>4.d</w:t>
      </w:r>
      <w:r w:rsidRPr="00047E27">
        <w:t>).</w:t>
      </w:r>
    </w:p>
    <w:p w14:paraId="0FEC70EE"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7CB511C1" w14:textId="045C6D79"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r>
        <w:t>7.</w:t>
      </w:r>
      <w:r>
        <w:tab/>
      </w:r>
      <w:r w:rsidRPr="00047E27">
        <w:t xml:space="preserve">Simulator performance (see </w:t>
      </w:r>
      <w:r w:rsidR="00EF0C34">
        <w:t>S</w:t>
      </w:r>
      <w:r w:rsidRPr="00047E27">
        <w:t xml:space="preserve">ection </w:t>
      </w:r>
      <w:r w:rsidRPr="00172200">
        <w:t>03.0</w:t>
      </w:r>
      <w:r w:rsidR="00172200" w:rsidRPr="00172200">
        <w:t>4.g</w:t>
      </w:r>
      <w:r w:rsidRPr="00047E27">
        <w:t>).</w:t>
      </w:r>
    </w:p>
    <w:p w14:paraId="49771B43" w14:textId="77777777" w:rsidR="00047E27" w:rsidRDefault="00047E27"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0"/>
      </w:pPr>
    </w:p>
    <w:p w14:paraId="795DC6CF" w14:textId="3C69478E" w:rsidR="00971EE3" w:rsidRDefault="00971EE3"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r w:rsidRPr="00971EE3">
        <w:t xml:space="preserve">During this inspection activity and upon its conclusion, </w:t>
      </w:r>
      <w:r w:rsidR="008750C4">
        <w:t xml:space="preserve">discuss </w:t>
      </w:r>
      <w:r w:rsidRPr="00971EE3">
        <w:t>any operating test administration issue</w:t>
      </w:r>
      <w:r w:rsidR="008750C4">
        <w:t>s</w:t>
      </w:r>
      <w:r w:rsidRPr="00971EE3">
        <w:t xml:space="preserve"> with the facility licensee to assist in confirming the issue. </w:t>
      </w:r>
      <w:r w:rsidR="008750C4">
        <w:t xml:space="preserve"> </w:t>
      </w:r>
      <w:r w:rsidRPr="00971EE3">
        <w:t xml:space="preserve">However, the inspector should not interfere with the facility licensee’s requalification examination process. </w:t>
      </w:r>
      <w:r w:rsidR="00910FED">
        <w:t xml:space="preserve"> </w:t>
      </w:r>
      <w:r w:rsidRPr="00971EE3">
        <w:t>If there are significant concerns with the facility licensee’s administration of the operating test, contact regional management.</w:t>
      </w:r>
    </w:p>
    <w:p w14:paraId="1DA0DB80" w14:textId="77777777" w:rsidR="00061AFD" w:rsidRDefault="00061AFD" w:rsidP="00061AF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pPr>
    </w:p>
    <w:p w14:paraId="3F119158" w14:textId="77777777" w:rsidR="00061AFD" w:rsidRDefault="00061AFD" w:rsidP="000F5F63">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ab/>
        <w:t>d.</w:t>
      </w:r>
      <w:r>
        <w:tab/>
      </w:r>
      <w:r w:rsidR="007340A5" w:rsidRPr="009A37C4">
        <w:rPr>
          <w:u w:val="single"/>
        </w:rPr>
        <w:t>R</w:t>
      </w:r>
      <w:r w:rsidRPr="009A37C4">
        <w:rPr>
          <w:u w:val="single"/>
        </w:rPr>
        <w:t xml:space="preserve">equalification </w:t>
      </w:r>
      <w:r w:rsidR="007340A5" w:rsidRPr="009A37C4">
        <w:rPr>
          <w:u w:val="single"/>
        </w:rPr>
        <w:t>E</w:t>
      </w:r>
      <w:r w:rsidRPr="009A37C4">
        <w:rPr>
          <w:u w:val="single"/>
        </w:rPr>
        <w:t xml:space="preserve">xamination </w:t>
      </w:r>
      <w:r w:rsidR="007340A5" w:rsidRPr="009A37C4">
        <w:rPr>
          <w:u w:val="single"/>
        </w:rPr>
        <w:t>S</w:t>
      </w:r>
      <w:r w:rsidRPr="009A37C4">
        <w:rPr>
          <w:u w:val="single"/>
        </w:rPr>
        <w:t>ecurity</w:t>
      </w:r>
    </w:p>
    <w:p w14:paraId="2001C0A0" w14:textId="77777777" w:rsidR="001969DB" w:rsidRDefault="001969DB" w:rsidP="000F5F63">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7E4783ED" w14:textId="77777777" w:rsidR="006B78CB" w:rsidRDefault="006B78CB" w:rsidP="000F5F63">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rPr>
          <w:b/>
        </w:rPr>
      </w:pPr>
      <w:r w:rsidRPr="006B78CB">
        <w:rPr>
          <w:b/>
        </w:rPr>
        <w:t xml:space="preserve">Evaluate </w:t>
      </w:r>
      <w:r w:rsidR="00880731">
        <w:rPr>
          <w:b/>
        </w:rPr>
        <w:t xml:space="preserve">the effectiveness of the facility licensee’s </w:t>
      </w:r>
      <w:r w:rsidRPr="006B78CB">
        <w:rPr>
          <w:b/>
        </w:rPr>
        <w:t>requalification examination security</w:t>
      </w:r>
      <w:r w:rsidR="00880731">
        <w:rPr>
          <w:b/>
        </w:rPr>
        <w:t xml:space="preserve"> measures</w:t>
      </w:r>
      <w:r w:rsidRPr="006B78CB">
        <w:rPr>
          <w:b/>
        </w:rPr>
        <w:t>.</w:t>
      </w:r>
    </w:p>
    <w:p w14:paraId="189D1815" w14:textId="77777777" w:rsidR="006B78CB" w:rsidRPr="00BA7626" w:rsidRDefault="006B78CB" w:rsidP="006B78CB">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5DB19034" w14:textId="77777777" w:rsidR="009A37C4" w:rsidRPr="00BA7626" w:rsidRDefault="006B78CB" w:rsidP="000E3C0F">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r>
        <w:rPr>
          <w:u w:val="single"/>
        </w:rPr>
        <w:lastRenderedPageBreak/>
        <w:t>Specific Guidance</w:t>
      </w:r>
      <w:r>
        <w:t xml:space="preserve">  </w:t>
      </w:r>
      <w:r w:rsidRPr="0086459D">
        <w:t xml:space="preserve"> </w:t>
      </w:r>
    </w:p>
    <w:p w14:paraId="7FF60C07" w14:textId="77777777" w:rsidR="009A37C4" w:rsidRDefault="009A37C4" w:rsidP="000E3C0F">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D387363" w14:textId="77777777" w:rsidR="001969DB" w:rsidRDefault="0086459D" w:rsidP="000E3C0F">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r w:rsidRPr="0086459D">
        <w:t>Examination security encompasses all practices taken by the facility licensee to ensure compliance with 10 CFR 55.49, which states, in part:</w:t>
      </w:r>
    </w:p>
    <w:p w14:paraId="19AF66C6" w14:textId="77777777" w:rsidR="0086459D" w:rsidRDefault="0086459D" w:rsidP="0086459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79066A2E" w14:textId="76C6F383" w:rsidR="0086459D" w:rsidRDefault="0086459D" w:rsidP="000E3C0F">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210"/>
      </w:pPr>
      <w:r w:rsidRPr="0086459D">
        <w:t>Applicants, licensees, and facility licensees shall not engage in any activity that compromises the integrity of any application, test, or examination required by this part. The integrity of a test or examination is considered compromised if any activity, regardless of intent, affected, or, but for detection, would have affected the equitable and consistent administration of the test or examination.</w:t>
      </w:r>
    </w:p>
    <w:p w14:paraId="06246605" w14:textId="77777777" w:rsidR="0086459D" w:rsidRDefault="0086459D" w:rsidP="0086459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p>
    <w:p w14:paraId="3D6A724F" w14:textId="099C6D0F" w:rsidR="006B78CB" w:rsidRDefault="006B78CB"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pPr>
      <w:r>
        <w:t xml:space="preserve">To perform this inspection activity, complete the checklist contained in </w:t>
      </w:r>
      <w:r w:rsidRPr="006B78CB">
        <w:t>Appendix E</w:t>
      </w:r>
      <w:r w:rsidR="0037708F">
        <w:t xml:space="preserve"> which includes</w:t>
      </w:r>
      <w:r w:rsidR="000E3C0F">
        <w:t>:</w:t>
      </w:r>
      <w:r w:rsidR="0003727A">
        <w:t xml:space="preserve"> </w:t>
      </w:r>
      <w:r w:rsidR="0003727A" w:rsidRPr="0003727A">
        <w:t>(1) checking for excessive test item repetition, (2) observing examination security practices during the administration of an annual operating test, and (3) reviewing examination security incidents</w:t>
      </w:r>
      <w:r w:rsidR="0003727A">
        <w:t>.</w:t>
      </w:r>
      <w:r w:rsidR="002D4A62">
        <w:t xml:space="preserve">  </w:t>
      </w:r>
      <w:r w:rsidR="000E3C0F">
        <w:t>Discuss any</w:t>
      </w:r>
      <w:r w:rsidR="002D4A62" w:rsidRPr="0086459D">
        <w:t xml:space="preserve"> excessive test item repetition with the facility licensee, who should have spreadsheets and/or test outlines which show the written examination questions, JPMs, and scenarios to be used during the entire requalification examination testing cycle</w:t>
      </w:r>
      <w:r w:rsidR="002D4A62">
        <w:t xml:space="preserve">.  </w:t>
      </w:r>
      <w:r w:rsidR="000E3C0F">
        <w:t>Discuss</w:t>
      </w:r>
      <w:r w:rsidR="002D4A62" w:rsidRPr="0086459D">
        <w:t xml:space="preserve"> any requalification examination security incidents </w:t>
      </w:r>
      <w:r w:rsidR="000E3C0F">
        <w:t>that</w:t>
      </w:r>
      <w:r w:rsidR="002D4A62" w:rsidRPr="0086459D">
        <w:t xml:space="preserve"> have occurred since the last biennial inspection</w:t>
      </w:r>
      <w:r w:rsidR="000E3C0F">
        <w:t xml:space="preserve"> </w:t>
      </w:r>
      <w:r w:rsidR="000E3C0F" w:rsidRPr="0086459D">
        <w:t>with the facility licensee</w:t>
      </w:r>
      <w:r w:rsidR="000E3C0F">
        <w:t>.</w:t>
      </w:r>
      <w:r>
        <w:t xml:space="preserve">  </w:t>
      </w:r>
    </w:p>
    <w:p w14:paraId="76DAB5A0" w14:textId="77777777" w:rsidR="00BA7626" w:rsidRDefault="00BA7626" w:rsidP="000E3C0F">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3F76B183" w14:textId="77777777" w:rsidR="002D4A62" w:rsidRDefault="005E0FD0"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ab/>
        <w:t>e.</w:t>
      </w:r>
      <w:r w:rsidR="002D4A62">
        <w:tab/>
      </w:r>
      <w:r w:rsidR="002D4A62">
        <w:rPr>
          <w:u w:val="single"/>
        </w:rPr>
        <w:t>Remedial Training and Re-Examinations</w:t>
      </w:r>
      <w:r>
        <w:tab/>
      </w:r>
    </w:p>
    <w:p w14:paraId="4784C821" w14:textId="77777777" w:rsidR="002D4A62" w:rsidRDefault="002D4A62"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4BFE7626" w14:textId="77777777" w:rsidR="009E7FEB" w:rsidRPr="002D4A62" w:rsidRDefault="005910C0" w:rsidP="002D4A6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rPr>
          <w:b/>
        </w:rPr>
      </w:pPr>
      <w:r w:rsidRPr="002D4A62">
        <w:rPr>
          <w:b/>
        </w:rPr>
        <w:t xml:space="preserve">Verify </w:t>
      </w:r>
      <w:r w:rsidR="002D4A62" w:rsidRPr="002D4A62">
        <w:rPr>
          <w:b/>
        </w:rPr>
        <w:t xml:space="preserve">the facility licensee </w:t>
      </w:r>
      <w:r w:rsidRPr="002D4A62">
        <w:rPr>
          <w:b/>
        </w:rPr>
        <w:t>proper</w:t>
      </w:r>
      <w:r w:rsidR="002D4A62" w:rsidRPr="002D4A62">
        <w:rPr>
          <w:b/>
        </w:rPr>
        <w:t>ly</w:t>
      </w:r>
      <w:r w:rsidRPr="002D4A62">
        <w:rPr>
          <w:b/>
        </w:rPr>
        <w:t xml:space="preserve"> implement</w:t>
      </w:r>
      <w:r w:rsidR="002D4A62" w:rsidRPr="002D4A62">
        <w:rPr>
          <w:b/>
        </w:rPr>
        <w:t>s</w:t>
      </w:r>
      <w:r w:rsidRPr="002D4A62">
        <w:rPr>
          <w:b/>
        </w:rPr>
        <w:t xml:space="preserve"> remedial training and re-examinations.</w:t>
      </w:r>
    </w:p>
    <w:p w14:paraId="7C0779AD" w14:textId="77777777" w:rsidR="002D4A62" w:rsidRDefault="002D4A62"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p>
    <w:p w14:paraId="45D3D4F0" w14:textId="77777777" w:rsidR="002D4A62" w:rsidRPr="002D4A62" w:rsidRDefault="002D4A62"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rPr>
          <w:u w:val="single"/>
        </w:rPr>
      </w:pPr>
      <w:r>
        <w:tab/>
      </w:r>
      <w:r>
        <w:tab/>
      </w:r>
      <w:r>
        <w:rPr>
          <w:u w:val="single"/>
        </w:rPr>
        <w:t>Specific Guidance</w:t>
      </w:r>
    </w:p>
    <w:p w14:paraId="6A9CD506" w14:textId="77777777" w:rsidR="00FF4DC0" w:rsidRDefault="00FF4DC0" w:rsidP="005E0FD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DA53F38" w14:textId="77777777" w:rsidR="00FF4DC0" w:rsidRDefault="00FF4DC0" w:rsidP="0037708F">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FF4DC0">
        <w:t>Since the last biennial inspection, determine from the facility licensee if any individual licensed operators or crews failed any portion (written, JPM, or simulator scenario examination) of an NRC requalification examination required by 10 CFR 55.59(a)(2), and determine what type of failure(s) occurred - individual failures or crew failures; written, JPM or simulator scenario examination failures.</w:t>
      </w:r>
      <w:r>
        <w:tab/>
        <w:t>For each examination failure, complete the checklist contained in Appendix F.</w:t>
      </w:r>
    </w:p>
    <w:p w14:paraId="6776FA5E" w14:textId="77777777" w:rsidR="00FF4DC0" w:rsidRDefault="00FF4DC0"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p>
    <w:p w14:paraId="5A6FDCBC" w14:textId="66FD35E4" w:rsidR="00FF4DC0" w:rsidRDefault="00FF4DC0"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FF4DC0">
        <w:t xml:space="preserve">Upon completion of this review, </w:t>
      </w:r>
      <w:r w:rsidR="008750C4">
        <w:t xml:space="preserve">discuss </w:t>
      </w:r>
      <w:r w:rsidRPr="00FF4DC0">
        <w:t>any remedial training and re-examination issue</w:t>
      </w:r>
      <w:r w:rsidR="008750C4">
        <w:t>s</w:t>
      </w:r>
      <w:r w:rsidRPr="00FF4DC0">
        <w:t xml:space="preserve"> with the facility licensee to assist in confirming the issue. </w:t>
      </w:r>
      <w:r>
        <w:t xml:space="preserve"> </w:t>
      </w:r>
      <w:r w:rsidRPr="00FF4DC0">
        <w:t>If there are significant concerns with the licensee’s performance in this area, contact regional management</w:t>
      </w:r>
      <w:r w:rsidR="008750C4">
        <w:t xml:space="preserve">.  </w:t>
      </w:r>
    </w:p>
    <w:p w14:paraId="10740A6A" w14:textId="77777777" w:rsidR="003E1C61" w:rsidRDefault="003E1C61"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4EC0507C" w14:textId="77777777" w:rsidR="002D4A62" w:rsidRPr="002D4A62" w:rsidRDefault="00FF4DC0" w:rsidP="00383000">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u w:val="single"/>
        </w:rPr>
      </w:pPr>
      <w:r>
        <w:tab/>
        <w:t>f.</w:t>
      </w:r>
      <w:r>
        <w:tab/>
      </w:r>
      <w:r w:rsidR="002D4A62">
        <w:rPr>
          <w:u w:val="single"/>
        </w:rPr>
        <w:t>Operator License Cond</w:t>
      </w:r>
      <w:r w:rsidR="0037708F">
        <w:rPr>
          <w:u w:val="single"/>
        </w:rPr>
        <w:t>i</w:t>
      </w:r>
      <w:r w:rsidR="002D4A62">
        <w:rPr>
          <w:u w:val="single"/>
        </w:rPr>
        <w:t>tions</w:t>
      </w:r>
    </w:p>
    <w:p w14:paraId="42DC85EE" w14:textId="77777777" w:rsidR="002D4A62" w:rsidRDefault="002D4A62" w:rsidP="00383000">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pPr>
    </w:p>
    <w:p w14:paraId="210ACFFB" w14:textId="77777777" w:rsidR="00710F84" w:rsidRDefault="002D4A62" w:rsidP="00383000">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6" w:hanging="806"/>
        <w:rPr>
          <w:b/>
        </w:rPr>
      </w:pPr>
      <w:r>
        <w:tab/>
      </w:r>
      <w:r>
        <w:tab/>
      </w:r>
      <w:r w:rsidR="0037708F">
        <w:rPr>
          <w:b/>
        </w:rPr>
        <w:t>Review a sampling of individual licensed operator records, to v</w:t>
      </w:r>
      <w:r w:rsidR="00FF4DC0" w:rsidRPr="0037708F">
        <w:rPr>
          <w:b/>
        </w:rPr>
        <w:t xml:space="preserve">erify </w:t>
      </w:r>
      <w:r w:rsidRPr="0037708F">
        <w:rPr>
          <w:b/>
        </w:rPr>
        <w:t>that the facility licensee has effective</w:t>
      </w:r>
      <w:r w:rsidR="0037708F" w:rsidRPr="0037708F">
        <w:rPr>
          <w:b/>
        </w:rPr>
        <w:t xml:space="preserve"> processes for ensuring the conformance with </w:t>
      </w:r>
      <w:r w:rsidR="00FF4DC0" w:rsidRPr="0037708F">
        <w:rPr>
          <w:b/>
        </w:rPr>
        <w:t>operator license conditions</w:t>
      </w:r>
      <w:r w:rsidR="00710F84" w:rsidRPr="0037708F">
        <w:rPr>
          <w:b/>
        </w:rPr>
        <w:t>.</w:t>
      </w:r>
    </w:p>
    <w:p w14:paraId="36D9A5D4" w14:textId="77777777" w:rsidR="0037708F" w:rsidRPr="00B141A0" w:rsidRDefault="0037708F"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56BB8118" w14:textId="77777777" w:rsidR="0037708F" w:rsidRPr="0037708F" w:rsidRDefault="0037708F"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u w:val="single"/>
        </w:rPr>
      </w:pPr>
      <w:r>
        <w:rPr>
          <w:b/>
        </w:rPr>
        <w:tab/>
      </w:r>
      <w:r>
        <w:rPr>
          <w:b/>
        </w:rPr>
        <w:tab/>
      </w:r>
      <w:r>
        <w:rPr>
          <w:u w:val="single"/>
        </w:rPr>
        <w:t>Specific Guidance</w:t>
      </w:r>
    </w:p>
    <w:p w14:paraId="72544FB4" w14:textId="77777777" w:rsidR="00710F84" w:rsidRDefault="00710F84"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2782B25D" w14:textId="27F913F7" w:rsidR="00710F84" w:rsidRDefault="00710F84"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710F84">
        <w:t xml:space="preserve">Operator license conditions are contained in 10 CFR 55.53 and 10 CFR 55.59, and include requalification training attendance, maintaining an active license, and medical fitness. </w:t>
      </w:r>
      <w:r w:rsidR="0037708F">
        <w:t xml:space="preserve"> </w:t>
      </w:r>
      <w:r w:rsidRPr="00710F84">
        <w:t xml:space="preserve">This inspection activity should be performed primarily during the on-site portion of this inspection. </w:t>
      </w:r>
      <w:r>
        <w:t xml:space="preserve"> </w:t>
      </w:r>
      <w:r w:rsidRPr="00710F84">
        <w:t>However, prior to the on-site review</w:t>
      </w:r>
      <w:r w:rsidR="008750C4">
        <w:t>:</w:t>
      </w:r>
      <w:r w:rsidRPr="00710F84">
        <w:t xml:space="preserve"> (1)</w:t>
      </w:r>
      <w:r>
        <w:t xml:space="preserve"> obtain a </w:t>
      </w:r>
      <w:r w:rsidRPr="00710F84">
        <w:t>list</w:t>
      </w:r>
      <w:r>
        <w:t xml:space="preserve"> of </w:t>
      </w:r>
      <w:r w:rsidRPr="00710F84">
        <w:t xml:space="preserve">all </w:t>
      </w:r>
      <w:r>
        <w:t xml:space="preserve">the </w:t>
      </w:r>
      <w:r w:rsidRPr="00710F84">
        <w:lastRenderedPageBreak/>
        <w:t>licensed operators at the site</w:t>
      </w:r>
      <w:r w:rsidR="006D4ABD">
        <w:t xml:space="preserve"> </w:t>
      </w:r>
      <w:ins w:id="31" w:author="Tindell, Brian" w:date="2018-11-26T10:12:00Z">
        <w:r w:rsidR="006D4ABD" w:rsidDel="00241C33">
          <w:t>(</w:t>
        </w:r>
      </w:ins>
      <w:ins w:id="32" w:author="Tindell, Brian" w:date="2018-11-26T10:11:00Z">
        <w:r w:rsidR="00241C33">
          <w:t>RPS OL Report 9)</w:t>
        </w:r>
      </w:ins>
      <w:r w:rsidRPr="00710F84">
        <w:t xml:space="preserve"> and </w:t>
      </w:r>
      <w:r>
        <w:t xml:space="preserve">a list of all licensed operator </w:t>
      </w:r>
      <w:r w:rsidRPr="00710F84">
        <w:t>medical restrictions, if any</w:t>
      </w:r>
      <w:r w:rsidR="006D4ABD">
        <w:t xml:space="preserve"> </w:t>
      </w:r>
      <w:ins w:id="33" w:author="Tindell, Brian" w:date="2018-11-26T10:13:00Z">
        <w:r w:rsidR="000632A1">
          <w:t>(RPS OL Report 14</w:t>
        </w:r>
        <w:r w:rsidR="006D4ABD" w:rsidDel="000632A1">
          <w:t>)</w:t>
        </w:r>
      </w:ins>
      <w:r w:rsidRPr="00710F84">
        <w:t xml:space="preserve">; (2) preselect licensed operators for review of their medical records, (refer to paragraph </w:t>
      </w:r>
      <w:r w:rsidR="00910FED">
        <w:t>4</w:t>
      </w:r>
      <w:r w:rsidRPr="00710F84">
        <w:t xml:space="preserve"> below); and (3) review the selected licensed operators’ medical information contained in their 10 CFR Part 55 individual docket files (available from the Operator Licensing Assistant). </w:t>
      </w:r>
      <w:r>
        <w:t xml:space="preserve"> </w:t>
      </w:r>
      <w:r w:rsidRPr="00710F84">
        <w:t>Additional guidance for performing this inspection activity is presented in NUREG-1021, “Operator Licensing Examination Standards for Power Reactors,” Section ES-605.</w:t>
      </w:r>
    </w:p>
    <w:p w14:paraId="5C016AEE" w14:textId="77777777" w:rsidR="00710F84" w:rsidRDefault="00710F84"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3D7021CD" w14:textId="77777777" w:rsidR="00FF4DC0" w:rsidRDefault="00710F84"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t>1.</w:t>
      </w:r>
      <w:r>
        <w:tab/>
      </w:r>
      <w:r w:rsidRPr="00710F84">
        <w:t>For one complete operating crew of licensed operators</w:t>
      </w:r>
      <w:r>
        <w:rPr>
          <w:rStyle w:val="FootnoteReference"/>
        </w:rPr>
        <w:footnoteReference w:id="7"/>
      </w:r>
      <w:r w:rsidRPr="00710F84">
        <w:t>, review the following:</w:t>
      </w:r>
    </w:p>
    <w:p w14:paraId="12D52635" w14:textId="77777777" w:rsidR="00710F84" w:rsidRDefault="00710F84" w:rsidP="00FF4DC0">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16277D86" w14:textId="77777777" w:rsidR="00710F84" w:rsidRDefault="00710F84"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r>
        <w:tab/>
      </w:r>
      <w:r>
        <w:tab/>
      </w:r>
      <w:r>
        <w:tab/>
        <w:t>(</w:t>
      </w:r>
      <w:proofErr w:type="spellStart"/>
      <w:r>
        <w:t>i</w:t>
      </w:r>
      <w:proofErr w:type="spellEnd"/>
      <w:r>
        <w:t>)</w:t>
      </w:r>
      <w:r w:rsidR="00A35828">
        <w:tab/>
      </w:r>
      <w:r w:rsidR="00A35828" w:rsidRPr="00A35828">
        <w:t>Records that indicate the participation of licensed operators in the facility licensee’s requalification program (i.e., training attendance records) (10 CFR 55.53(h), 10 CFR 55.59(a)(1), 10 CFR 55.59(c)(5)(</w:t>
      </w:r>
      <w:proofErr w:type="spellStart"/>
      <w:r w:rsidR="00A35828" w:rsidRPr="00A35828">
        <w:t>i</w:t>
      </w:r>
      <w:proofErr w:type="spellEnd"/>
      <w:r w:rsidR="00A35828" w:rsidRPr="00A35828">
        <w:t xml:space="preserve">)). </w:t>
      </w:r>
      <w:r w:rsidR="00A35828">
        <w:t xml:space="preserve"> </w:t>
      </w:r>
      <w:r w:rsidR="00A35828" w:rsidRPr="00A35828">
        <w:t>Determine if all requalification training is completed on schedule or made up in accordance with the facility's program.</w:t>
      </w:r>
    </w:p>
    <w:p w14:paraId="04072EFD"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p>
    <w:p w14:paraId="22A240F5"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r>
        <w:tab/>
      </w:r>
      <w:r>
        <w:tab/>
      </w:r>
      <w:r>
        <w:tab/>
        <w:t>(ii)</w:t>
      </w:r>
      <w:r>
        <w:tab/>
      </w:r>
      <w:r w:rsidRPr="00A35828">
        <w:t>Records that indicate the performance of licensed operators on annual requalification operating tests and biennial requalification written examinations (10 CFR 55.59(a)(2), 10 CFR 55.59(c)(5)(</w:t>
      </w:r>
      <w:proofErr w:type="spellStart"/>
      <w:r w:rsidRPr="00A35828">
        <w:t>i</w:t>
      </w:r>
      <w:proofErr w:type="spellEnd"/>
      <w:r w:rsidRPr="00A35828">
        <w:t>)).</w:t>
      </w:r>
    </w:p>
    <w:p w14:paraId="45A2AE73"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p>
    <w:p w14:paraId="0D0B5B81" w14:textId="24B0CF31"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r>
        <w:tab/>
      </w:r>
      <w:r>
        <w:tab/>
      </w:r>
      <w:r>
        <w:tab/>
        <w:t>(iii)</w:t>
      </w:r>
      <w:r>
        <w:tab/>
      </w:r>
      <w:r w:rsidRPr="00A35828">
        <w:t xml:space="preserve">Records that indicate that licensed operators are properly maintaining an active license (10 CFR 55.53(e)). </w:t>
      </w:r>
      <w:r>
        <w:t xml:space="preserve"> </w:t>
      </w:r>
      <w:r w:rsidRPr="00A35828">
        <w:t>Include</w:t>
      </w:r>
      <w:r w:rsidRPr="00A35828" w:rsidDel="00CA7B5E">
        <w:t xml:space="preserve"> </w:t>
      </w:r>
      <w:r w:rsidRPr="00A35828">
        <w:t>a determination of which shift crew positions the facility licensee credits towards maintaining an active license.</w:t>
      </w:r>
    </w:p>
    <w:p w14:paraId="07C222A8"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p>
    <w:p w14:paraId="3DB842C0" w14:textId="08072236"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r>
        <w:tab/>
      </w:r>
      <w:r>
        <w:tab/>
      </w:r>
      <w:r>
        <w:tab/>
        <w:t>(iv)</w:t>
      </w:r>
      <w:r>
        <w:tab/>
      </w:r>
      <w:r w:rsidRPr="00A35828">
        <w:t>NRC Form 398, “Personal Qualification Statement – Licensee,” that is in effect at the time of the inspection and any supporting documentation that indicate operators’ licenses were properly issued or renewed.</w:t>
      </w:r>
    </w:p>
    <w:p w14:paraId="60E590AC"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2070"/>
      </w:pPr>
    </w:p>
    <w:p w14:paraId="61EBF6EA" w14:textId="345D0E92"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r>
        <w:tab/>
      </w:r>
      <w:r>
        <w:tab/>
        <w:t>2.</w:t>
      </w:r>
      <w:r>
        <w:tab/>
      </w:r>
      <w:r w:rsidRPr="00A35828">
        <w:t xml:space="preserve">Determine from the facility licensee if any licensed operator with an inactive license reactivated their license since the last NRC biennial inspection. </w:t>
      </w:r>
      <w:r>
        <w:t xml:space="preserve"> </w:t>
      </w:r>
      <w:r w:rsidRPr="00A35828">
        <w:t>If license reactivation did occur, select one or more licensed operators who reactivated their license(s) and review records which indicate that their license(s) was (were) properly reactivated in accordance with 10 CFR 55.53(f).</w:t>
      </w:r>
    </w:p>
    <w:p w14:paraId="346C6672"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p>
    <w:p w14:paraId="3DA2EB6C" w14:textId="53D56CE9" w:rsidR="00910FED"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r>
        <w:tab/>
      </w:r>
      <w:r>
        <w:tab/>
        <w:t>3.</w:t>
      </w:r>
      <w:r>
        <w:tab/>
      </w:r>
      <w:r w:rsidRPr="00A35828">
        <w:t xml:space="preserve">Determine from the facility licensee if any licensed operator </w:t>
      </w:r>
      <w:r w:rsidRPr="00A35828" w:rsidDel="00CA7B5E">
        <w:t xml:space="preserve">did not pass </w:t>
      </w:r>
      <w:r w:rsidRPr="00A35828">
        <w:t xml:space="preserve">a biennial requalification written examination or annual requalification operating test required by 10 CFR 55.59(a)(2) since the last NRC biennial inspection. </w:t>
      </w:r>
      <w:r>
        <w:t xml:space="preserve"> </w:t>
      </w:r>
      <w:r w:rsidRPr="00A35828">
        <w:t xml:space="preserve">If examination failure did occur, select one or more licensed operators who failed an examination, and review records which indicate that the operator(s): </w:t>
      </w:r>
    </w:p>
    <w:p w14:paraId="2E2E5711" w14:textId="77777777" w:rsidR="00A35828" w:rsidRDefault="00910FED"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r>
        <w:tab/>
      </w:r>
      <w:r>
        <w:tab/>
      </w:r>
      <w:r>
        <w:tab/>
      </w:r>
      <w:r w:rsidR="00A35828" w:rsidRPr="00A35828">
        <w:t>(1) received remedial training, (2) was (were) re-examined, and (3) passed their re-examination(s).</w:t>
      </w:r>
    </w:p>
    <w:p w14:paraId="42CEEFEE"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p>
    <w:p w14:paraId="17D7659D" w14:textId="17D1311E" w:rsidR="00B04742"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r>
        <w:tab/>
      </w:r>
      <w:r>
        <w:tab/>
        <w:t>4.</w:t>
      </w:r>
      <w:r>
        <w:tab/>
      </w:r>
      <w:r w:rsidRPr="00A35828">
        <w:t xml:space="preserve">Review a sample (approximately 10%) of licensed operator medical records, including any medical records maintained in the regional office’s Part 55 docket system. </w:t>
      </w:r>
      <w:r>
        <w:t xml:space="preserve"> </w:t>
      </w:r>
      <w:r w:rsidRPr="00A35828">
        <w:t>Approximately 50% of this sample</w:t>
      </w:r>
      <w:r w:rsidRPr="00A35828" w:rsidDel="00CA7B5E">
        <w:t xml:space="preserve">, </w:t>
      </w:r>
      <w:r w:rsidRPr="00A35828">
        <w:t>should include licensed operators whose licenses contain medical restrictions</w:t>
      </w:r>
      <w:r>
        <w:t xml:space="preserve">. </w:t>
      </w:r>
      <w:r w:rsidRPr="00A35828">
        <w:t xml:space="preserve"> </w:t>
      </w:r>
      <w:r w:rsidR="00CA7B5E">
        <w:t xml:space="preserve">Determine </w:t>
      </w:r>
      <w:r w:rsidR="00B04742" w:rsidRPr="00B04742">
        <w:t xml:space="preserve">which version of Regulatory Guide 1.134, “Medical Evaluation of Licensed Personnel at Nuclear Power Plants,” and the associated version of ANSI/ANS-3.4, “Medical </w:t>
      </w:r>
      <w:r w:rsidR="00B04742" w:rsidRPr="00B04742">
        <w:lastRenderedPageBreak/>
        <w:t>Certification and Monitoring of Personnel Requiring Operator Licenses for Nuclear Power Plants,” that the facility licensee has committed to.</w:t>
      </w:r>
      <w:r w:rsidR="00B04742">
        <w:t xml:space="preserve">  </w:t>
      </w:r>
    </w:p>
    <w:p w14:paraId="3D61FDF2" w14:textId="77777777" w:rsidR="00B04742" w:rsidRDefault="00B04742"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p>
    <w:p w14:paraId="7357F272" w14:textId="77777777" w:rsidR="00A35828" w:rsidRDefault="00B04742" w:rsidP="00664457">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r>
        <w:tab/>
      </w:r>
      <w:r>
        <w:tab/>
      </w:r>
      <w:r>
        <w:tab/>
      </w:r>
      <w:r w:rsidR="00A35828" w:rsidRPr="00A35828">
        <w:t>In performing this review, check that:</w:t>
      </w:r>
    </w:p>
    <w:p w14:paraId="0FFCEED6" w14:textId="77777777" w:rsidR="00A35828" w:rsidRDefault="00A35828" w:rsidP="00664457">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350"/>
      </w:pPr>
    </w:p>
    <w:p w14:paraId="75633F1C" w14:textId="4F561314" w:rsidR="00A35828" w:rsidRDefault="00A35828" w:rsidP="00664457">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r>
        <w:tab/>
      </w:r>
      <w:r>
        <w:tab/>
      </w:r>
      <w:r>
        <w:tab/>
        <w:t>(</w:t>
      </w:r>
      <w:proofErr w:type="spellStart"/>
      <w:r>
        <w:t>i</w:t>
      </w:r>
      <w:proofErr w:type="spellEnd"/>
      <w:r>
        <w:t>)</w:t>
      </w:r>
      <w:r>
        <w:tab/>
      </w:r>
      <w:r w:rsidRPr="00A35828">
        <w:t>The required medical examinations are conducted biennially (10</w:t>
      </w:r>
      <w:r w:rsidR="00664457">
        <w:t> </w:t>
      </w:r>
      <w:r w:rsidRPr="00A35828">
        <w:t>CFR 55.53(</w:t>
      </w:r>
      <w:proofErr w:type="spellStart"/>
      <w:r w:rsidRPr="00A35828">
        <w:t>i</w:t>
      </w:r>
      <w:proofErr w:type="spellEnd"/>
      <w:r w:rsidRPr="00A35828">
        <w:t>)).</w:t>
      </w:r>
    </w:p>
    <w:p w14:paraId="7B791E4A"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p>
    <w:p w14:paraId="708BE64E" w14:textId="71E49DCD"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r>
        <w:tab/>
      </w:r>
      <w:r>
        <w:tab/>
      </w:r>
      <w:r>
        <w:tab/>
        <w:t>(ii)</w:t>
      </w:r>
      <w:r>
        <w:tab/>
      </w:r>
      <w:r w:rsidRPr="00A35828">
        <w:t xml:space="preserve">The results of medical examinations </w:t>
      </w:r>
      <w:r w:rsidR="00CA7B5E" w:rsidRPr="00A35828">
        <w:t>agree</w:t>
      </w:r>
      <w:r w:rsidRPr="00A35828">
        <w:t xml:space="preserve"> with any license medical restrictions (10 CFR 55.23(b)).</w:t>
      </w:r>
    </w:p>
    <w:p w14:paraId="420F2E0E"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p>
    <w:p w14:paraId="5B66A254" w14:textId="1FDE1FA4"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r>
        <w:tab/>
      </w:r>
      <w:r>
        <w:tab/>
      </w:r>
      <w:r>
        <w:tab/>
        <w:t>(iii)</w:t>
      </w:r>
      <w:r>
        <w:tab/>
      </w:r>
      <w:r w:rsidRPr="00A35828">
        <w:t>NRC Form 396, “Certification of Medical Examination by Facility Licensee,” that is in effect at the time of the inspection</w:t>
      </w:r>
      <w:r w:rsidR="00CA7B5E">
        <w:t xml:space="preserve"> </w:t>
      </w:r>
      <w:r w:rsidRPr="00A35828">
        <w:t>including any supporting medical documentation</w:t>
      </w:r>
      <w:r w:rsidR="00CA7B5E">
        <w:t>, is accurate and complete</w:t>
      </w:r>
      <w:r w:rsidRPr="00A35828" w:rsidDel="00CA7B5E">
        <w:t>.</w:t>
      </w:r>
    </w:p>
    <w:p w14:paraId="0B6E6927"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p>
    <w:p w14:paraId="25C4C194" w14:textId="77777777" w:rsidR="00A35828" w:rsidRDefault="00A35828"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r>
        <w:tab/>
      </w:r>
      <w:r>
        <w:tab/>
      </w:r>
      <w:r>
        <w:tab/>
        <w:t>(iv)</w:t>
      </w:r>
      <w:r>
        <w:tab/>
      </w:r>
      <w:r w:rsidRPr="00A35828">
        <w:t>Any medical status reports, if required by NRC Form 396, are submitted to the regional office in a timely fashion.</w:t>
      </w:r>
    </w:p>
    <w:p w14:paraId="7718080A" w14:textId="77777777" w:rsidR="000632A1" w:rsidRDefault="000632A1" w:rsidP="00A3582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70" w:hanging="1980"/>
      </w:pPr>
    </w:p>
    <w:p w14:paraId="08431E64" w14:textId="320562B6" w:rsidR="00A35828" w:rsidRDefault="00B04742"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B04742">
        <w:t>During this inspection activity and upon its conclusion,</w:t>
      </w:r>
      <w:r w:rsidR="005627E0">
        <w:t xml:space="preserve"> discuss</w:t>
      </w:r>
      <w:r w:rsidRPr="00B04742">
        <w:t xml:space="preserve"> any issue associated with the conformance with operator license conditions with the facility licensee to assist in confirming the issue.</w:t>
      </w:r>
      <w:r>
        <w:t xml:space="preserve"> </w:t>
      </w:r>
      <w:r w:rsidRPr="00B04742">
        <w:t xml:space="preserve"> If it is determined that any licensed operator has not properly conformed with the conditions of their license, </w:t>
      </w:r>
      <w:r w:rsidR="00E62087">
        <w:t>discuss with the facility licensee</w:t>
      </w:r>
      <w:r w:rsidRPr="00B04742">
        <w:t>:</w:t>
      </w:r>
    </w:p>
    <w:p w14:paraId="11F18AB8" w14:textId="77777777" w:rsidR="00B04742" w:rsidRDefault="00B04742"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7A6364A5" w14:textId="299F591F" w:rsidR="00B04742" w:rsidRDefault="003F3E18" w:rsidP="003F2EDE">
      <w:pPr>
        <w:pStyle w:val="ListParagraph"/>
        <w:numPr>
          <w:ilvl w:val="0"/>
          <w:numId w:val="18"/>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 xml:space="preserve">  </w:t>
      </w:r>
      <w:r w:rsidR="003F2EDE">
        <w:t>A</w:t>
      </w:r>
      <w:r w:rsidR="00B04742" w:rsidRPr="00B04742">
        <w:t>ny immediate actions to take, such as removing the affected licensed operator(s) from on-shift licensed operator duties and notifying the regional office.</w:t>
      </w:r>
    </w:p>
    <w:p w14:paraId="521909CC" w14:textId="77777777" w:rsidR="00B04742" w:rsidRDefault="00B04742"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2599BAB1" w14:textId="501B403C" w:rsidR="00A77DA1" w:rsidRDefault="00E62087" w:rsidP="003F2EDE">
      <w:pPr>
        <w:pStyle w:val="ListParagraph"/>
        <w:numPr>
          <w:ilvl w:val="0"/>
          <w:numId w:val="18"/>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 xml:space="preserve"> </w:t>
      </w:r>
      <w:r w:rsidR="003F2EDE">
        <w:t>A</w:t>
      </w:r>
      <w:r w:rsidR="00B04742" w:rsidRPr="00B04742">
        <w:t>ny plans for restoring compliance with operator license conditions.</w:t>
      </w:r>
    </w:p>
    <w:p w14:paraId="1732A875" w14:textId="624614A8" w:rsidR="00A77DA1" w:rsidRDefault="00A77DA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p>
    <w:p w14:paraId="668CE80D" w14:textId="77777777" w:rsidR="003E1C61" w:rsidRPr="003E1C61" w:rsidRDefault="00A77DA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u w:val="single"/>
        </w:rPr>
      </w:pPr>
      <w:r>
        <w:tab/>
        <w:t>g.</w:t>
      </w:r>
      <w:r>
        <w:tab/>
      </w:r>
      <w:r w:rsidR="003E1C61">
        <w:rPr>
          <w:u w:val="single"/>
        </w:rPr>
        <w:t>Control Room Simulator</w:t>
      </w:r>
    </w:p>
    <w:p w14:paraId="46AF33CF" w14:textId="77777777" w:rsidR="003E1C61" w:rsidRDefault="003E1C6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4A63540E" w14:textId="77777777" w:rsidR="00C96770" w:rsidRDefault="003E1C6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b/>
        </w:rPr>
      </w:pPr>
      <w:r>
        <w:tab/>
      </w:r>
      <w:r>
        <w:tab/>
      </w:r>
      <w:r w:rsidR="00A77DA1" w:rsidRPr="003E1C61">
        <w:rPr>
          <w:b/>
        </w:rPr>
        <w:t xml:space="preserve">Evaluate the performance of the control room simulator and </w:t>
      </w:r>
      <w:r>
        <w:rPr>
          <w:b/>
        </w:rPr>
        <w:t xml:space="preserve">review records which indicate that </w:t>
      </w:r>
      <w:r w:rsidR="00A77DA1" w:rsidRPr="003E1C61">
        <w:rPr>
          <w:b/>
        </w:rPr>
        <w:t>the facility licensee</w:t>
      </w:r>
      <w:r>
        <w:rPr>
          <w:b/>
        </w:rPr>
        <w:t xml:space="preserve"> is properly </w:t>
      </w:r>
      <w:r w:rsidR="00A77DA1" w:rsidRPr="003E1C61">
        <w:rPr>
          <w:b/>
        </w:rPr>
        <w:t>testing and maint</w:t>
      </w:r>
      <w:r>
        <w:rPr>
          <w:b/>
        </w:rPr>
        <w:t xml:space="preserve">aining </w:t>
      </w:r>
      <w:r w:rsidR="00A77DA1" w:rsidRPr="003E1C61">
        <w:rPr>
          <w:b/>
        </w:rPr>
        <w:t xml:space="preserve">the control room simulator. </w:t>
      </w:r>
    </w:p>
    <w:p w14:paraId="5F9C7E57" w14:textId="77777777" w:rsidR="003E1C61" w:rsidRPr="00B141A0" w:rsidRDefault="003E1C6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11A7C6F8" w14:textId="77777777" w:rsidR="003E1C61" w:rsidRPr="003E1C61" w:rsidRDefault="003E1C61"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rPr>
          <w:u w:val="single"/>
        </w:rPr>
      </w:pPr>
      <w:r>
        <w:rPr>
          <w:b/>
        </w:rPr>
        <w:tab/>
      </w:r>
      <w:r>
        <w:rPr>
          <w:b/>
        </w:rPr>
        <w:tab/>
      </w:r>
      <w:r>
        <w:rPr>
          <w:u w:val="single"/>
        </w:rPr>
        <w:t>Specific Guidance</w:t>
      </w:r>
    </w:p>
    <w:p w14:paraId="6C88D921" w14:textId="77777777" w:rsidR="00C96770" w:rsidRDefault="00C96770"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58FEBA4D" w14:textId="77777777" w:rsidR="00F752F5" w:rsidRDefault="00F752F5"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t>This inspection activity consists of the following elements:</w:t>
      </w:r>
    </w:p>
    <w:p w14:paraId="3F3E0ACB" w14:textId="77777777" w:rsidR="00F752F5" w:rsidRDefault="00F752F5" w:rsidP="00B04742">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4A30DA06" w14:textId="6B53C80F" w:rsidR="00A263BA" w:rsidRDefault="00F752F5"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t>1.</w:t>
      </w:r>
      <w:r>
        <w:tab/>
      </w:r>
      <w:r w:rsidR="00A263BA" w:rsidRPr="00A263BA">
        <w:t>Observe simulator modeling and performance during an in-progress annual operating test and note any simulator modeling or performance deficiencies.</w:t>
      </w:r>
    </w:p>
    <w:p w14:paraId="4F28EE92"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p>
    <w:p w14:paraId="7055416F"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t>2.</w:t>
      </w:r>
      <w:r>
        <w:tab/>
      </w:r>
      <w:r w:rsidRPr="00A263BA">
        <w:t xml:space="preserve">Review a listing of open simulator deficiencies as maintained by the facility licensee in their simulator corrective action program. </w:t>
      </w:r>
      <w:r w:rsidR="00910FED">
        <w:t xml:space="preserve"> </w:t>
      </w:r>
      <w:r w:rsidRPr="00A263BA">
        <w:t>Sample the facility licensee’s proposed corrective actions for any open simulator deficiencies.</w:t>
      </w:r>
    </w:p>
    <w:p w14:paraId="11BC3CD5"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p>
    <w:p w14:paraId="7D767471"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t>3.</w:t>
      </w:r>
      <w:r>
        <w:tab/>
      </w:r>
      <w:r w:rsidRPr="00A263BA">
        <w:t xml:space="preserve">Review a listing of simulator deficiencies closed by the facility licensee since the last biennial inspection. </w:t>
      </w:r>
      <w:r w:rsidR="00910FED">
        <w:t xml:space="preserve"> </w:t>
      </w:r>
      <w:r w:rsidRPr="00A263BA">
        <w:t>Sample the corrective actions taken by the facility licensee in closing simulator deficiencies.</w:t>
      </w:r>
    </w:p>
    <w:p w14:paraId="445E14AD"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p>
    <w:p w14:paraId="684C13FA"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lastRenderedPageBreak/>
        <w:tab/>
      </w:r>
      <w:r>
        <w:tab/>
        <w:t>4.</w:t>
      </w:r>
      <w:r>
        <w:tab/>
      </w:r>
      <w:r w:rsidRPr="00A263BA">
        <w:t>Review a sample of records associated with any simulator testing performed by the facility licensee since the last biennial inspection.</w:t>
      </w:r>
    </w:p>
    <w:p w14:paraId="49A74393"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p>
    <w:p w14:paraId="30D82B81"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t>5.</w:t>
      </w:r>
      <w:r>
        <w:tab/>
      </w:r>
      <w:r w:rsidRPr="00A263BA">
        <w:t>Review a sample of records associated with any simulator modifications made by the facility licensee since the last biennial inspection.</w:t>
      </w:r>
    </w:p>
    <w:p w14:paraId="7009CA2E" w14:textId="77777777" w:rsidR="00A263BA" w:rsidRDefault="003E1C61"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1440"/>
      </w:pPr>
      <w:r>
        <w:tab/>
      </w:r>
      <w:r>
        <w:tab/>
      </w:r>
    </w:p>
    <w:p w14:paraId="429E2A24" w14:textId="2A05323A"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A263BA">
        <w:t>In performing this inspection activity, determine which version of Regulatory Guide 1.149, “Nuclear Power Plant Simulation Facilities for Use in Operator [Training and] License Examinations,” and the associated version of ANSI/ANS-3.5, “Nuclear Power Plant Simulators for Use in Operator Training [and Examination],” that the facility licensee is committed to</w:t>
      </w:r>
      <w:r w:rsidR="003F3E18">
        <w:t>.  Determine</w:t>
      </w:r>
      <w:r w:rsidRPr="00A263BA" w:rsidDel="003F3E18">
        <w:t xml:space="preserve"> </w:t>
      </w:r>
      <w:r w:rsidR="003F3E18">
        <w:t>if</w:t>
      </w:r>
      <w:r w:rsidR="003F3E18" w:rsidRPr="00A263BA">
        <w:t xml:space="preserve"> </w:t>
      </w:r>
      <w:r w:rsidRPr="00A263BA">
        <w:t xml:space="preserve">the facility licensee is using the simulator to meet the control manipulation eligibility requirements contained in 10 CFR 55.31(a)(5). </w:t>
      </w:r>
      <w:r>
        <w:t xml:space="preserve"> </w:t>
      </w:r>
      <w:r w:rsidRPr="00A263BA">
        <w:t>In performing this inspection activity, answer the following three questions:</w:t>
      </w:r>
    </w:p>
    <w:p w14:paraId="48C3826A"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0F6F0676" w14:textId="0B587F82" w:rsidR="00A263BA" w:rsidRDefault="00A263BA" w:rsidP="00D623C1">
      <w:pPr>
        <w:pStyle w:val="ListParagraph"/>
        <w:numPr>
          <w:ilvl w:val="1"/>
          <w:numId w:val="16"/>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A263BA">
        <w:t>Is simulator modeling and performance satisfactory?</w:t>
      </w:r>
    </w:p>
    <w:p w14:paraId="31578A33"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065D9C40" w14:textId="3DCB4277" w:rsidR="00A263BA" w:rsidRDefault="00A263BA" w:rsidP="00D623C1">
      <w:pPr>
        <w:pStyle w:val="ListParagraph"/>
        <w:numPr>
          <w:ilvl w:val="1"/>
          <w:numId w:val="16"/>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A263BA">
        <w:t>Does the facility licensee effectively correct identified simulator deficiencies?</w:t>
      </w:r>
    </w:p>
    <w:p w14:paraId="503FEEEF"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3FBE1CB1" w14:textId="2464B536" w:rsidR="00A263BA" w:rsidRDefault="00A263BA" w:rsidP="00D623C1">
      <w:pPr>
        <w:pStyle w:val="ListParagraph"/>
        <w:numPr>
          <w:ilvl w:val="1"/>
          <w:numId w:val="16"/>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A263BA">
        <w:t xml:space="preserve">Does the facility licensee properly perform required simulator testing? </w:t>
      </w:r>
      <w:r w:rsidR="00390539">
        <w:t xml:space="preserve"> </w:t>
      </w:r>
      <w:r w:rsidRPr="00A263BA">
        <w:t>In answering this question, check for correct simulator testing periodicity, proper evaluations of the simulator against the reference plant or best-estimate data, and correct documentation and retention of simulator test records.</w:t>
      </w:r>
    </w:p>
    <w:p w14:paraId="7B5F9248"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1C7BC826" w14:textId="3BFDE86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A263BA">
        <w:t>10 CFR 55.46 provides additional details towards answering these questions, and 10 CFR 55.46</w:t>
      </w:r>
      <w:r w:rsidRPr="00A263BA" w:rsidDel="003F3E18">
        <w:t xml:space="preserve"> </w:t>
      </w:r>
      <w:r w:rsidRPr="00A263BA">
        <w:t>present</w:t>
      </w:r>
      <w:r w:rsidR="003F3E18">
        <w:t>s a checklist</w:t>
      </w:r>
      <w:r w:rsidRPr="00A263BA">
        <w:t xml:space="preserve"> in Appendix G. </w:t>
      </w:r>
      <w:r>
        <w:t xml:space="preserve"> </w:t>
      </w:r>
      <w:r w:rsidRPr="00A263BA">
        <w:t>Regulatory Guide 1.149 and ANSI/ANS-3.5</w:t>
      </w:r>
      <w:r w:rsidR="003F3E18">
        <w:t xml:space="preserve"> provide additional details</w:t>
      </w:r>
      <w:r w:rsidRPr="00A263BA">
        <w:t>.</w:t>
      </w:r>
    </w:p>
    <w:p w14:paraId="53BA142C" w14:textId="77777777"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p>
    <w:p w14:paraId="24A4C8EF" w14:textId="7BD76224" w:rsidR="00A263BA" w:rsidRDefault="00A263BA" w:rsidP="00A263BA">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10" w:hanging="810"/>
      </w:pPr>
      <w:r>
        <w:tab/>
      </w:r>
      <w:r>
        <w:tab/>
      </w:r>
      <w:r w:rsidRPr="00A263BA">
        <w:t xml:space="preserve">During this inspection activity and upon its conclusion, </w:t>
      </w:r>
      <w:r w:rsidR="003F3E18">
        <w:t xml:space="preserve">discuss </w:t>
      </w:r>
      <w:r w:rsidRPr="00A263BA">
        <w:t xml:space="preserve">any simulator performance issue with the facility licensee to assist in confirming the issue. </w:t>
      </w:r>
      <w:r>
        <w:t xml:space="preserve"> </w:t>
      </w:r>
      <w:r w:rsidRPr="00A263BA">
        <w:t>If there are significant concerns regarding simulator performance, contact regional management</w:t>
      </w:r>
      <w:r w:rsidR="003F3E18">
        <w:t>.</w:t>
      </w:r>
      <w:r w:rsidRPr="00A263BA">
        <w:t xml:space="preserve">. </w:t>
      </w:r>
      <w:r>
        <w:t xml:space="preserve"> </w:t>
      </w:r>
      <w:r w:rsidRPr="00A263BA">
        <w:t>In evaluating any simulator performance issues, refer to Appendix G, 10 CFR 55.46, the applicable versions of Regulatory Guide 1.149</w:t>
      </w:r>
      <w:r w:rsidR="00D623C1">
        <w:t>,</w:t>
      </w:r>
      <w:r w:rsidRPr="00A263BA">
        <w:t xml:space="preserve"> and ANSI/ANS-3.5</w:t>
      </w:r>
      <w:r w:rsidR="00D623C1">
        <w:t>.</w:t>
      </w:r>
    </w:p>
    <w:p w14:paraId="342C5B81" w14:textId="74D6F007" w:rsidR="00114458" w:rsidRDefault="00114458" w:rsidP="00530A1B">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210"/>
      </w:pPr>
    </w:p>
    <w:p w14:paraId="74C32C8F" w14:textId="77777777" w:rsidR="006B4FEA" w:rsidRDefault="006B4FEA" w:rsidP="00530A1B">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210"/>
      </w:pPr>
    </w:p>
    <w:p w14:paraId="24BF20DB" w14:textId="77777777" w:rsidR="00790963" w:rsidRDefault="00790963"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790963">
        <w:t>71111.11-0</w:t>
      </w:r>
      <w:r w:rsidR="00D61C40">
        <w:t>4</w:t>
      </w:r>
      <w:r w:rsidRPr="00790963">
        <w:tab/>
      </w:r>
      <w:r>
        <w:t>REFERENCES</w:t>
      </w:r>
    </w:p>
    <w:p w14:paraId="535C45DA" w14:textId="77777777" w:rsidR="003A0EB1" w:rsidRDefault="003A0EB1"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5F0A34D" w14:textId="77777777" w:rsidR="003A0EB1" w:rsidRDefault="003A0EB1"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10 CFR 55, “Operators’ Licenses”</w:t>
      </w:r>
    </w:p>
    <w:p w14:paraId="4BB5720D" w14:textId="77777777" w:rsidR="003A0EB1"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1" w:history="1">
        <w:r w:rsidR="003A0EB1" w:rsidRPr="00D474E0">
          <w:rPr>
            <w:rStyle w:val="Hyperlink"/>
          </w:rPr>
          <w:t>https://www.nrc.gov/reading-rm/doc-collections/cfr/part055/</w:t>
        </w:r>
      </w:hyperlink>
    </w:p>
    <w:p w14:paraId="0AE53597" w14:textId="77777777" w:rsidR="003A0EB1" w:rsidRDefault="003A0EB1"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645A5AB" w14:textId="77777777" w:rsidR="003A0EB1" w:rsidRDefault="003A0EB1"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 xml:space="preserve">NUREG-1021, “Operator </w:t>
      </w:r>
      <w:r w:rsidR="00D66FA8">
        <w:t>Licensing Examination Standards for Power Reactors”</w:t>
      </w:r>
    </w:p>
    <w:p w14:paraId="08F1535D" w14:textId="77777777" w:rsidR="00D66FA8"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2" w:history="1">
        <w:r w:rsidR="00D66FA8" w:rsidRPr="00D474E0">
          <w:rPr>
            <w:rStyle w:val="Hyperlink"/>
          </w:rPr>
          <w:t>https://www.nrc.gov/reading-rm/doc-collections/nuregs/staff/sr1021/</w:t>
        </w:r>
      </w:hyperlink>
      <w:r w:rsidR="00D66FA8">
        <w:t xml:space="preserve"> </w:t>
      </w:r>
    </w:p>
    <w:p w14:paraId="2D17B9C7" w14:textId="77777777" w:rsidR="00390539" w:rsidRDefault="00390539"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023EDA78" w14:textId="77777777" w:rsidR="00D66FA8" w:rsidRDefault="00D66FA8"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IMC 0609 Appendix I, “Licensed Operator Requalification Significance Determination Process”</w:t>
      </w:r>
    </w:p>
    <w:p w14:paraId="404FD289" w14:textId="77777777" w:rsidR="00790963"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3" w:history="1">
        <w:r w:rsidR="00735C82" w:rsidRPr="00D474E0">
          <w:rPr>
            <w:rStyle w:val="Hyperlink"/>
          </w:rPr>
          <w:t>https://www.nrc.gov/reading-rm/doc-collections/insp-manual/manual-chapter/index.html</w:t>
        </w:r>
      </w:hyperlink>
      <w:r w:rsidR="00735C82">
        <w:t xml:space="preserve"> </w:t>
      </w:r>
    </w:p>
    <w:p w14:paraId="514C9A4D" w14:textId="77777777" w:rsidR="00D66FA8" w:rsidRDefault="00D66FA8"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33DA1C13" w14:textId="2F4A6485" w:rsidR="00716C8E" w:rsidRDefault="00716C8E" w:rsidP="0002168F">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IP 71152, “Problem Identification and Resolution”</w:t>
      </w:r>
    </w:p>
    <w:p w14:paraId="5173C39E" w14:textId="77777777" w:rsidR="00D66FA8" w:rsidRDefault="006B4FEA" w:rsidP="0002168F">
      <w:pPr>
        <w:keepNext/>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rPr>
          <w:rStyle w:val="Hyperlink"/>
        </w:rPr>
      </w:pPr>
      <w:hyperlink r:id="rId14" w:history="1">
        <w:r w:rsidR="00735C82" w:rsidRPr="00D474E0">
          <w:rPr>
            <w:rStyle w:val="Hyperlink"/>
          </w:rPr>
          <w:t>https://www.nrc.gov/reading-rm/doc-collections/insp-manual/inspection-procedure/index.html</w:t>
        </w:r>
      </w:hyperlink>
    </w:p>
    <w:p w14:paraId="65DB0E3D" w14:textId="77777777" w:rsidR="00735C82" w:rsidRDefault="00735C82"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FBE16C6" w14:textId="77777777" w:rsidR="00DE36E4" w:rsidRDefault="00D66FA8"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Regulatory Guide 1.134, “</w:t>
      </w:r>
      <w:r w:rsidRPr="00D66FA8">
        <w:t>Medical Assessment of Licensed Operators or Applicants for Operator Licenses at Nuclear Power Plants</w:t>
      </w:r>
      <w:r w:rsidR="00DE36E4">
        <w:t>”</w:t>
      </w:r>
    </w:p>
    <w:p w14:paraId="5A7C70E3" w14:textId="77777777" w:rsidR="00DE36E4"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5" w:history="1">
        <w:r w:rsidR="00DE36E4" w:rsidRPr="00D474E0">
          <w:rPr>
            <w:rStyle w:val="Hyperlink"/>
          </w:rPr>
          <w:t>https://www.nrc.gov/reading-rm/doc-collections/reg-guides/power-reactors/rg/division-1/division-1-121.html</w:t>
        </w:r>
      </w:hyperlink>
    </w:p>
    <w:p w14:paraId="73038ED3" w14:textId="77777777" w:rsidR="00DE36E4" w:rsidRDefault="00DE36E4"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A8B371A" w14:textId="77777777" w:rsidR="00DE36E4" w:rsidRDefault="00716C8E"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 xml:space="preserve">ANSI/ANS-3.4, </w:t>
      </w:r>
      <w:r w:rsidRPr="00716C8E">
        <w:t>“Medical Certification and Monitoring of Personnel Requiring Operator Licenses for Nuclear Power Plants”</w:t>
      </w:r>
    </w:p>
    <w:p w14:paraId="79CDC36C" w14:textId="77777777" w:rsidR="00716C8E"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6" w:history="1">
        <w:r w:rsidR="00716C8E" w:rsidRPr="00D474E0">
          <w:rPr>
            <w:rStyle w:val="Hyperlink"/>
          </w:rPr>
          <w:t>http://www.internal.nrc.gov/TICS/library/standards/ihs.html</w:t>
        </w:r>
      </w:hyperlink>
      <w:r w:rsidR="00716C8E">
        <w:t xml:space="preserve"> </w:t>
      </w:r>
    </w:p>
    <w:p w14:paraId="65CF0469" w14:textId="77777777" w:rsidR="00716C8E" w:rsidRDefault="00716C8E"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51E92BDA" w14:textId="77777777" w:rsidR="00716C8E" w:rsidRDefault="00716C8E"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Regulatory Guide 1.149, “</w:t>
      </w:r>
      <w:r w:rsidRPr="00716C8E">
        <w:t>Nuclear Power Plant Simulation Facilities for Use in Operator Training and License Examinations</w:t>
      </w:r>
      <w:r>
        <w:t>”</w:t>
      </w:r>
      <w:r w:rsidRPr="00716C8E">
        <w:t xml:space="preserve"> </w:t>
      </w:r>
      <w:r>
        <w:t xml:space="preserve"> </w:t>
      </w:r>
    </w:p>
    <w:p w14:paraId="79441FC3" w14:textId="77777777" w:rsidR="00790963"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7" w:history="1">
        <w:r w:rsidR="00716C8E" w:rsidRPr="00D474E0">
          <w:rPr>
            <w:rStyle w:val="Hyperlink"/>
          </w:rPr>
          <w:t>https://www.nrc.gov/reading-rm/doc-collections/reg-guides/power-reactors/rg/division-1/division-1-141.html</w:t>
        </w:r>
      </w:hyperlink>
      <w:r w:rsidR="00716C8E">
        <w:t xml:space="preserve"> </w:t>
      </w:r>
    </w:p>
    <w:p w14:paraId="45836650" w14:textId="77777777" w:rsidR="00716C8E" w:rsidRDefault="00716C8E"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5CF8E93F" w14:textId="77777777" w:rsidR="00716C8E" w:rsidRDefault="00716C8E" w:rsidP="00716C8E">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ANSI/ANS-3.5, “Nuclear Power Plant Simulators for Use in Operator Training and Examination”</w:t>
      </w:r>
    </w:p>
    <w:p w14:paraId="5418FC17" w14:textId="77777777" w:rsidR="00716C8E" w:rsidRDefault="006B4FEA"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hyperlink r:id="rId18" w:history="1">
        <w:r w:rsidR="00716C8E" w:rsidRPr="00D474E0">
          <w:rPr>
            <w:rStyle w:val="Hyperlink"/>
          </w:rPr>
          <w:t>http://www.internal.nrc.gov/TICS/library/standards/ihs.html</w:t>
        </w:r>
      </w:hyperlink>
      <w:r w:rsidR="00716C8E">
        <w:t xml:space="preserve"> </w:t>
      </w:r>
    </w:p>
    <w:p w14:paraId="5D8BCEE7" w14:textId="77777777" w:rsidR="00114458" w:rsidRDefault="00114458"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578D57DF" w14:textId="77777777" w:rsidR="00B141A0" w:rsidRDefault="00B141A0" w:rsidP="00790963">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470EBB0" w14:textId="77777777" w:rsidR="00530A1B" w:rsidRDefault="0025502D" w:rsidP="0025502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pPr>
      <w:r>
        <w:t>END</w:t>
      </w:r>
    </w:p>
    <w:p w14:paraId="5B0EAB6F" w14:textId="77777777" w:rsidR="0025502D" w:rsidRDefault="0025502D" w:rsidP="0025502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5CD39BC3" w14:textId="77777777" w:rsidR="0025502D" w:rsidRDefault="0025502D" w:rsidP="0025502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List of Appendices</w:t>
      </w:r>
    </w:p>
    <w:p w14:paraId="3D0B6AE5" w14:textId="77777777" w:rsidR="0025502D" w:rsidRDefault="0025502D" w:rsidP="0025502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7A10B1F9"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A.  Typical Documents Reviewed During Biennial Inspection</w:t>
      </w:r>
    </w:p>
    <w:p w14:paraId="6D88950A"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2BCA9CF1" w14:textId="01A3E70A"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B.  Biennial Requalification Written Examination Quality</w:t>
      </w:r>
      <w:r w:rsidR="006005FD">
        <w:t xml:space="preserve"> Checklist</w:t>
      </w:r>
      <w:ins w:id="34" w:author="Tindell, Brian" w:date="2018-11-26T16:17:00Z">
        <w:r w:rsidR="009002E8">
          <w:t xml:space="preserve"> and Worksheet</w:t>
        </w:r>
      </w:ins>
    </w:p>
    <w:p w14:paraId="16F38A37"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80A3075" w14:textId="710FFA09"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C.  Annual Requalification Operating Test Quality</w:t>
      </w:r>
      <w:r w:rsidR="006005FD">
        <w:t xml:space="preserve"> Checklist</w:t>
      </w:r>
      <w:ins w:id="35" w:author="Tindell, Brian" w:date="2018-11-26T16:18:00Z">
        <w:r w:rsidR="009002E8">
          <w:t xml:space="preserve"> and Worksheets</w:t>
        </w:r>
      </w:ins>
    </w:p>
    <w:p w14:paraId="59F1AF20"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27D8486D"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D.  Operating Test Administration Checklist</w:t>
      </w:r>
    </w:p>
    <w:p w14:paraId="2F5F435B"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74A7D804"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E.  Requalification Examination Security Checklist</w:t>
      </w:r>
    </w:p>
    <w:p w14:paraId="6617091D"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1CC57A86"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F.  Remedial Training and Re-Examination Checklist</w:t>
      </w:r>
    </w:p>
    <w:p w14:paraId="5EFA2A1D"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3E2E86A8"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G.  Checklist for Evaluating Plant-Referenced Simulators Operating Under</w:t>
      </w:r>
    </w:p>
    <w:p w14:paraId="19F0B8FE"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10 CFR 55.46(c) and (d)</w:t>
      </w:r>
    </w:p>
    <w:p w14:paraId="42F5B992"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7DCF2F3"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r>
        <w:t>H.  Generic Licensed Operator Observation Checklists</w:t>
      </w:r>
    </w:p>
    <w:p w14:paraId="2261371C" w14:textId="77777777" w:rsidR="004F486D"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49A2A84" w14:textId="77777777" w:rsidR="00A41D33" w:rsidRDefault="004F486D" w:rsidP="004F486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A41D33">
          <w:footerReference w:type="default" r:id="rId19"/>
          <w:pgSz w:w="12240" w:h="15840"/>
          <w:pgMar w:top="1440" w:right="1440" w:bottom="1440" w:left="1440" w:header="720" w:footer="720" w:gutter="0"/>
          <w:cols w:space="720"/>
          <w:docGrid w:linePitch="360"/>
        </w:sectPr>
      </w:pPr>
      <w:r>
        <w:t>Attachment</w:t>
      </w:r>
      <w:r w:rsidR="006005FD">
        <w:t xml:space="preserve"> 1</w:t>
      </w:r>
      <w:r>
        <w:t>: Revision History</w:t>
      </w:r>
    </w:p>
    <w:p w14:paraId="095DFB79"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rPr>
          <w:rFonts w:eastAsia="Times New Roman" w:cs="Times New Roman"/>
        </w:rPr>
      </w:pPr>
      <w:r w:rsidRPr="00FD5EA8">
        <w:rPr>
          <w:rFonts w:eastAsia="Times New Roman" w:cs="Times New Roman"/>
        </w:rPr>
        <w:lastRenderedPageBreak/>
        <w:t>APPENDIX A</w:t>
      </w:r>
    </w:p>
    <w:p w14:paraId="75850B8C"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0C18FBB7" w14:textId="77777777" w:rsidR="00FD5EA8" w:rsidRPr="00FD5EA8" w:rsidRDefault="00FD5EA8" w:rsidP="00B169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rPr>
          <w:rFonts w:eastAsia="Times New Roman" w:cs="Times New Roman"/>
        </w:rPr>
      </w:pPr>
      <w:r w:rsidRPr="00FD5EA8">
        <w:rPr>
          <w:rFonts w:eastAsia="Times New Roman" w:cs="Times New Roman"/>
        </w:rPr>
        <w:t>TYPICAL DOCUMENTS REVIEWED DURING BIENNIAL INSPECTION</w:t>
      </w:r>
    </w:p>
    <w:p w14:paraId="357D46B7"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220EACE7" w14:textId="25BEAE44"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1*.</w:t>
      </w:r>
      <w:r w:rsidRPr="00FD5EA8">
        <w:rPr>
          <w:rFonts w:eastAsia="Times New Roman" w:cs="Times New Roman"/>
        </w:rPr>
        <w:tab/>
      </w:r>
      <w:r w:rsidRPr="00FD5EA8">
        <w:rPr>
          <w:rFonts w:eastAsia="Times New Roman" w:cs="Times New Roman"/>
        </w:rPr>
        <w:tab/>
      </w:r>
      <w:r w:rsidR="000632A1">
        <w:rPr>
          <w:rFonts w:eastAsia="Times New Roman" w:cs="Times New Roman"/>
        </w:rPr>
        <w:t>B</w:t>
      </w:r>
      <w:r w:rsidRPr="00FD5EA8">
        <w:rPr>
          <w:rFonts w:eastAsia="Times New Roman" w:cs="Times New Roman"/>
        </w:rPr>
        <w:t>iennial requalification written examination</w:t>
      </w:r>
      <w:r w:rsidR="000632A1">
        <w:rPr>
          <w:rFonts w:eastAsia="Times New Roman" w:cs="Times New Roman"/>
        </w:rPr>
        <w:t>(s)</w:t>
      </w:r>
      <w:r w:rsidRPr="00FD5EA8">
        <w:rPr>
          <w:rFonts w:eastAsia="Times New Roman" w:cs="Times New Roman"/>
        </w:rPr>
        <w:t xml:space="preserve"> administered during the training cycle.  </w:t>
      </w:r>
    </w:p>
    <w:p w14:paraId="280BEC44"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6C73B814" w14:textId="27CBE37F"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2*.</w:t>
      </w:r>
      <w:r w:rsidRPr="00FD5EA8">
        <w:rPr>
          <w:rFonts w:eastAsia="Times New Roman" w:cs="Times New Roman"/>
        </w:rPr>
        <w:tab/>
      </w:r>
      <w:r w:rsidRPr="00FD5EA8">
        <w:rPr>
          <w:rFonts w:eastAsia="Times New Roman" w:cs="Times New Roman"/>
        </w:rPr>
        <w:tab/>
      </w:r>
      <w:r w:rsidRPr="00FD5EA8">
        <w:rPr>
          <w:rFonts w:eastAsia="Times New Roman"/>
        </w:rPr>
        <w:t>JPMs and</w:t>
      </w:r>
      <w:r w:rsidRPr="00FD5EA8" w:rsidDel="000632A1">
        <w:rPr>
          <w:rFonts w:eastAsia="Times New Roman"/>
        </w:rPr>
        <w:t xml:space="preserve"> </w:t>
      </w:r>
      <w:r w:rsidRPr="00FD5EA8">
        <w:rPr>
          <w:rFonts w:eastAsia="Times New Roman"/>
        </w:rPr>
        <w:t>simulator scenarios associated with an annual requalification operating test required by 10 CFR 55.59(a)(2).</w:t>
      </w:r>
      <w:r w:rsidRPr="00FD5EA8">
        <w:rPr>
          <w:rFonts w:eastAsia="Times New Roman" w:cs="Times New Roman"/>
        </w:rPr>
        <w:t xml:space="preserve">  T</w:t>
      </w:r>
      <w:r w:rsidRPr="00FD5EA8">
        <w:rPr>
          <w:rFonts w:eastAsia="Times New Roman"/>
        </w:rPr>
        <w:t>he JPMs and scenarios</w:t>
      </w:r>
      <w:r w:rsidRPr="00FD5EA8">
        <w:rPr>
          <w:rFonts w:eastAsia="Times New Roman" w:cs="Times New Roman"/>
        </w:rPr>
        <w:t xml:space="preserve"> to be reviewed </w:t>
      </w:r>
      <w:r w:rsidRPr="00FD5EA8">
        <w:rPr>
          <w:rFonts w:eastAsia="Times New Roman"/>
        </w:rPr>
        <w:t>should include those</w:t>
      </w:r>
      <w:r w:rsidRPr="00FD5EA8">
        <w:rPr>
          <w:rFonts w:eastAsia="Times New Roman" w:cs="Times New Roman"/>
        </w:rPr>
        <w:t xml:space="preserve"> that will be or have been observed during the onsite portion of this inspection, </w:t>
      </w:r>
      <w:r w:rsidRPr="00FD5EA8">
        <w:rPr>
          <w:rFonts w:eastAsia="Times New Roman"/>
        </w:rPr>
        <w:t>with any remaining JPMs and scenarios reviewed selected from other weeks within the same training cycle.</w:t>
      </w:r>
    </w:p>
    <w:p w14:paraId="2E69CD21"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2BEF3A30"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3*.</w:t>
      </w:r>
      <w:r w:rsidRPr="00FD5EA8">
        <w:rPr>
          <w:rFonts w:eastAsia="Times New Roman" w:cs="Times New Roman"/>
        </w:rPr>
        <w:tab/>
      </w:r>
      <w:r w:rsidRPr="00FD5EA8">
        <w:rPr>
          <w:rFonts w:eastAsia="Times New Roman" w:cs="Times New Roman"/>
        </w:rPr>
        <w:tab/>
        <w:t xml:space="preserve">Spreadsheets and/or test outlines which show the usage of written examination questions, JPMs, and simulator scenarios. </w:t>
      </w:r>
    </w:p>
    <w:p w14:paraId="13981D0E"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4D9F5EDA" w14:textId="3D871286"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4*.</w:t>
      </w:r>
      <w:r w:rsidRPr="00FD5EA8">
        <w:rPr>
          <w:rFonts w:eastAsia="Times New Roman" w:cs="Times New Roman"/>
        </w:rPr>
        <w:tab/>
      </w:r>
      <w:r w:rsidRPr="00FD5EA8">
        <w:rPr>
          <w:rFonts w:eastAsia="Times New Roman" w:cs="Times New Roman"/>
        </w:rPr>
        <w:tab/>
        <w:t>A list (or lists) of licensee-identified issues associated with licensed operator errors or other licensed operator performance problems which have occurred in the actual plant/main control room since the last biennial requalification program</w:t>
      </w:r>
      <w:r w:rsidR="006005FD">
        <w:rPr>
          <w:rFonts w:eastAsia="Times New Roman" w:cs="Times New Roman"/>
        </w:rPr>
        <w:t xml:space="preserve"> inspection</w:t>
      </w:r>
      <w:r w:rsidRPr="00FD5EA8">
        <w:rPr>
          <w:rFonts w:eastAsia="Times New Roman" w:cs="Times New Roman"/>
        </w:rPr>
        <w:t xml:space="preserve">,  their associated corrective actions, and if these issues were incorporated into requalification training. </w:t>
      </w:r>
    </w:p>
    <w:p w14:paraId="7606B6F2"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7AA55560"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5*.</w:t>
      </w:r>
      <w:r w:rsidRPr="00FD5EA8">
        <w:rPr>
          <w:rFonts w:eastAsia="Times New Roman" w:cs="Times New Roman"/>
        </w:rPr>
        <w:tab/>
      </w:r>
      <w:r w:rsidRPr="00FD5EA8">
        <w:rPr>
          <w:rFonts w:eastAsia="Times New Roman" w:cs="Times New Roman"/>
        </w:rPr>
        <w:tab/>
        <w:t>Facility licensee procedures for licensed operator requalification training and examination, including examination security procedures.</w:t>
      </w:r>
    </w:p>
    <w:p w14:paraId="33C940A2"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4AC14AF6"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6*.</w:t>
      </w:r>
      <w:r w:rsidRPr="00FD5EA8">
        <w:rPr>
          <w:rFonts w:eastAsia="Times New Roman" w:cs="Times New Roman"/>
        </w:rPr>
        <w:tab/>
      </w:r>
      <w:r w:rsidRPr="00FD5EA8">
        <w:rPr>
          <w:rFonts w:eastAsia="Times New Roman" w:cs="Times New Roman"/>
        </w:rPr>
        <w:tab/>
        <w:t>A schedule of the licensee’s examination activities during the on-site inspection week.</w:t>
      </w:r>
    </w:p>
    <w:p w14:paraId="74659D79"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7957308D"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7**.</w:t>
      </w:r>
      <w:r w:rsidRPr="00FD5EA8">
        <w:rPr>
          <w:rFonts w:eastAsia="Times New Roman" w:cs="Times New Roman"/>
        </w:rPr>
        <w:tab/>
      </w:r>
      <w:r>
        <w:rPr>
          <w:rFonts w:eastAsia="Times New Roman" w:cs="Times New Roman"/>
        </w:rPr>
        <w:t xml:space="preserve">A </w:t>
      </w:r>
      <w:r w:rsidRPr="00710F84">
        <w:t>list</w:t>
      </w:r>
      <w:r>
        <w:t xml:space="preserve"> of </w:t>
      </w:r>
      <w:r w:rsidRPr="00710F84">
        <w:t xml:space="preserve">all </w:t>
      </w:r>
      <w:r>
        <w:t xml:space="preserve">the </w:t>
      </w:r>
      <w:r w:rsidRPr="00710F84">
        <w:t>licensed operators at the site</w:t>
      </w:r>
      <w:r>
        <w:t xml:space="preserve">, a list of all licensed operator </w:t>
      </w:r>
      <w:r w:rsidRPr="00710F84">
        <w:t>medical restrictions</w:t>
      </w:r>
      <w:r>
        <w:t xml:space="preserve"> at the site,</w:t>
      </w:r>
      <w:r>
        <w:rPr>
          <w:rFonts w:eastAsia="Times New Roman" w:cs="Times New Roman"/>
        </w:rPr>
        <w:t xml:space="preserve"> </w:t>
      </w:r>
      <w:r w:rsidRPr="00FD5EA8">
        <w:rPr>
          <w:rFonts w:eastAsia="Times New Roman" w:cs="Times New Roman"/>
        </w:rPr>
        <w:t>and selected individual licensed operator 10 CFR 55 docket files.</w:t>
      </w:r>
    </w:p>
    <w:p w14:paraId="20EE8C55"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rPr>
          <w:rFonts w:eastAsia="Times New Roman" w:cs="Times New Roman"/>
        </w:rPr>
      </w:pPr>
    </w:p>
    <w:p w14:paraId="7A8A5D23"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8**.</w:t>
      </w:r>
      <w:r w:rsidRPr="00FD5EA8">
        <w:rPr>
          <w:rFonts w:eastAsia="Times New Roman" w:cs="Times New Roman"/>
        </w:rPr>
        <w:tab/>
        <w:t>NRC records which document licensed operator performance issues and the facility licensee’s corrective action program performance since the last biennial requalification inspection.  These records include:  NRC biennial PI&amp;R team inspection report</w:t>
      </w:r>
      <w:r w:rsidR="00D53121">
        <w:rPr>
          <w:rFonts w:eastAsia="Times New Roman" w:cs="Times New Roman"/>
        </w:rPr>
        <w:t>s</w:t>
      </w:r>
      <w:r w:rsidRPr="00FD5EA8">
        <w:rPr>
          <w:rFonts w:eastAsia="Times New Roman" w:cs="Times New Roman"/>
        </w:rPr>
        <w:t xml:space="preserve">, </w:t>
      </w:r>
      <w:r w:rsidR="00D53121" w:rsidRPr="00D53121">
        <w:rPr>
          <w:rFonts w:eastAsia="Times New Roman" w:cs="Times New Roman"/>
        </w:rPr>
        <w:t>NRC Annual Performance reports</w:t>
      </w:r>
      <w:r w:rsidR="00D53121">
        <w:rPr>
          <w:rFonts w:eastAsia="Times New Roman" w:cs="Times New Roman"/>
        </w:rPr>
        <w:t>,</w:t>
      </w:r>
      <w:r w:rsidR="00D53121" w:rsidRPr="00D53121">
        <w:rPr>
          <w:rFonts w:eastAsia="Times New Roman" w:cs="Times New Roman"/>
        </w:rPr>
        <w:t xml:space="preserve"> </w:t>
      </w:r>
      <w:r w:rsidRPr="00FD5EA8">
        <w:rPr>
          <w:rFonts w:eastAsia="Times New Roman" w:cs="Times New Roman"/>
        </w:rPr>
        <w:t>NRC inspection findings,</w:t>
      </w:r>
      <w:r w:rsidR="00D53121">
        <w:rPr>
          <w:rFonts w:eastAsia="Times New Roman" w:cs="Times New Roman"/>
        </w:rPr>
        <w:t xml:space="preserve"> </w:t>
      </w:r>
      <w:r w:rsidRPr="00FD5EA8">
        <w:rPr>
          <w:rFonts w:eastAsia="Times New Roman" w:cs="Times New Roman"/>
        </w:rPr>
        <w:t xml:space="preserve">Plant Issues Matrix, </w:t>
      </w:r>
      <w:r w:rsidR="00D53121">
        <w:rPr>
          <w:rFonts w:eastAsia="Times New Roman" w:cs="Times New Roman"/>
        </w:rPr>
        <w:t xml:space="preserve">and </w:t>
      </w:r>
      <w:r w:rsidRPr="00FD5EA8">
        <w:rPr>
          <w:rFonts w:eastAsia="Times New Roman" w:cs="Times New Roman"/>
        </w:rPr>
        <w:t xml:space="preserve">NRC operating experience information.        </w:t>
      </w:r>
      <w:r w:rsidRPr="00FD5EA8">
        <w:rPr>
          <w:rFonts w:eastAsia="Times New Roman" w:cs="Times New Roman"/>
        </w:rPr>
        <w:tab/>
        <w:t xml:space="preserve"> </w:t>
      </w:r>
    </w:p>
    <w:p w14:paraId="2923F3C3"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634B56FB"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9.</w:t>
      </w:r>
      <w:r w:rsidRPr="00FD5EA8">
        <w:rPr>
          <w:rFonts w:eastAsia="Times New Roman" w:cs="Times New Roman"/>
        </w:rPr>
        <w:tab/>
      </w:r>
      <w:r w:rsidRPr="00FD5EA8">
        <w:rPr>
          <w:rFonts w:eastAsia="Times New Roman" w:cs="Times New Roman"/>
        </w:rPr>
        <w:tab/>
        <w:t xml:space="preserve">Licensed operator pass/fail statistics for any NRC-required requalification examination that has been completed (see Table </w:t>
      </w:r>
      <w:r w:rsidRPr="00FD5EA8">
        <w:rPr>
          <w:rFonts w:eastAsia="Times New Roman"/>
        </w:rPr>
        <w:t>03.0</w:t>
      </w:r>
      <w:r>
        <w:rPr>
          <w:rFonts w:eastAsia="Times New Roman"/>
        </w:rPr>
        <w:t>3</w:t>
      </w:r>
      <w:r w:rsidRPr="00FD5EA8">
        <w:rPr>
          <w:rFonts w:eastAsia="Times New Roman"/>
        </w:rPr>
        <w:t>-1, Examination Results).</w:t>
      </w:r>
      <w:r w:rsidRPr="00FD5EA8">
        <w:rPr>
          <w:rFonts w:eastAsia="Times New Roman" w:cs="Times New Roman"/>
        </w:rPr>
        <w:t xml:space="preserve"> </w:t>
      </w:r>
    </w:p>
    <w:p w14:paraId="5C54BE89"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3A1E886E"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10.</w:t>
      </w:r>
      <w:r w:rsidRPr="00FD5EA8">
        <w:rPr>
          <w:rFonts w:eastAsia="Times New Roman" w:cs="Times New Roman"/>
        </w:rPr>
        <w:tab/>
        <w:t xml:space="preserve">An overall schedule of the facility licensee’s requalification program since the last biennial inspection (cycle weeks, training topics, etc.)   </w:t>
      </w:r>
    </w:p>
    <w:p w14:paraId="4064A4B3"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700F3E77" w14:textId="77777777" w:rsid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11.</w:t>
      </w:r>
      <w:r w:rsidRPr="00FD5EA8">
        <w:rPr>
          <w:rFonts w:eastAsia="Times New Roman" w:cs="Times New Roman"/>
        </w:rPr>
        <w:tab/>
        <w:t xml:space="preserve">A list and descriptions of any examination security problems since the last biennial inspection (likely documented in training department condition/problem identification reports).  </w:t>
      </w:r>
    </w:p>
    <w:p w14:paraId="13DC5A76" w14:textId="77777777" w:rsidR="00AE0508" w:rsidRDefault="00AE050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078724D5" w14:textId="7EC0CB07" w:rsidR="00AE0508" w:rsidRDefault="00AE050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4539D290" w14:textId="564FC470" w:rsidR="006B4FEA" w:rsidRDefault="006B4FEA"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4D2FECA1" w14:textId="4295C490" w:rsidR="006B4FEA" w:rsidRDefault="006B4FEA"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06A2AD9F" w14:textId="29EB500E" w:rsidR="006B4FEA" w:rsidRDefault="006B4FEA"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436AF1C4" w14:textId="77777777" w:rsidR="006B4FEA" w:rsidRPr="00FD5EA8" w:rsidRDefault="006B4FEA"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669CA930" w14:textId="77777777" w:rsidR="00FD5EA8" w:rsidRPr="00FD5EA8" w:rsidRDefault="00FD5EA8" w:rsidP="00FD5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23137DEA" w14:textId="77777777" w:rsidR="00AE0508" w:rsidRDefault="00AE050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3DD24DEE" w14:textId="77777777" w:rsidR="00AE0508" w:rsidRDefault="00AE0508" w:rsidP="00AE050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jc w:val="center"/>
        <w:rPr>
          <w:rFonts w:eastAsia="Times New Roman" w:cs="Times New Roman"/>
        </w:rPr>
      </w:pPr>
      <w:r w:rsidRPr="00C33FBC">
        <w:rPr>
          <w:rFonts w:eastAsia="Times New Roman" w:cs="Times New Roman"/>
        </w:rPr>
        <w:t>TYPICAL DOCUMENTS REVIEWED DURING BIENNIAL INSPECTION</w:t>
      </w:r>
      <w:r>
        <w:rPr>
          <w:rFonts w:eastAsia="Times New Roman" w:cs="Times New Roman"/>
        </w:rPr>
        <w:t xml:space="preserve"> (Continued)</w:t>
      </w:r>
    </w:p>
    <w:p w14:paraId="480467B8" w14:textId="77777777" w:rsidR="00AE0508" w:rsidRDefault="00AE050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6C0BE9E3"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12.</w:t>
      </w:r>
      <w:r w:rsidRPr="00FD5EA8">
        <w:rPr>
          <w:rFonts w:eastAsia="Times New Roman" w:cs="Times New Roman"/>
        </w:rPr>
        <w:tab/>
        <w:t>Records for licensed operator requalification training attendance, licensed operator performance in requalification, licensed operator remedial training, individual licensed operator medical records, and records for maintaining an active license and license re-activation.</w:t>
      </w:r>
    </w:p>
    <w:p w14:paraId="2018A6D2" w14:textId="77777777" w:rsidR="00C33FBC" w:rsidRDefault="00C33FBC"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p>
    <w:p w14:paraId="6CC49BC8" w14:textId="77777777" w:rsidR="00FD5EA8" w:rsidRPr="00FD5EA8" w:rsidRDefault="00FD5EA8" w:rsidP="00FD5EA8">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540" w:hanging="540"/>
        <w:rPr>
          <w:rFonts w:eastAsia="Times New Roman" w:cs="Times New Roman"/>
        </w:rPr>
      </w:pPr>
      <w:r w:rsidRPr="00FD5EA8">
        <w:rPr>
          <w:rFonts w:eastAsia="Times New Roman" w:cs="Times New Roman"/>
        </w:rPr>
        <w:t>13.</w:t>
      </w:r>
      <w:r w:rsidRPr="00FD5EA8">
        <w:rPr>
          <w:rFonts w:eastAsia="Times New Roman" w:cs="Times New Roman"/>
        </w:rPr>
        <w:tab/>
        <w:t xml:space="preserve">Simulator testing, maintenance, modification, and performance records.  Simulator corrective action records, including lists of open/closed simulator deficiencies, and corrective actions taken.   </w:t>
      </w:r>
    </w:p>
    <w:p w14:paraId="4D992B29"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0819A621"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pPr>
      <w:r w:rsidRPr="00FD5EA8">
        <w:rPr>
          <w:rFonts w:eastAsia="Times New Roman"/>
        </w:rPr>
        <w:t xml:space="preserve">*It is recommended that the NRC request that the facility licensee submit </w:t>
      </w:r>
      <w:r w:rsidR="006005FD">
        <w:rPr>
          <w:rFonts w:eastAsia="Times New Roman"/>
        </w:rPr>
        <w:t xml:space="preserve">these </w:t>
      </w:r>
      <w:r w:rsidRPr="00FD5EA8">
        <w:rPr>
          <w:rFonts w:eastAsia="Times New Roman" w:cs="Times New Roman"/>
        </w:rPr>
        <w:t xml:space="preserve">items </w:t>
      </w:r>
      <w:r w:rsidRPr="00FD5EA8">
        <w:rPr>
          <w:rFonts w:eastAsia="Times New Roman"/>
        </w:rPr>
        <w:t xml:space="preserve">prior to the on-site portion of the biennial inspection, such that portions of the biennial inspection can be reviewed and discussed with the facility licensee while on-site, and for inspection planning purposes. </w:t>
      </w:r>
    </w:p>
    <w:p w14:paraId="5B06F87C" w14:textId="77777777" w:rsidR="00FD5EA8" w:rsidRPr="00FD5EA8" w:rsidRDefault="00FD5EA8" w:rsidP="00FD5EA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pPr>
    </w:p>
    <w:p w14:paraId="2792F283" w14:textId="77777777" w:rsidR="00FD5EA8" w:rsidRDefault="00FD5EA8" w:rsidP="00FD5EA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sectPr w:rsidR="00FD5EA8" w:rsidSect="00FD5EA8">
          <w:footerReference w:type="default" r:id="rId20"/>
          <w:pgSz w:w="12240" w:h="15840"/>
          <w:pgMar w:top="1440" w:right="1440" w:bottom="1440" w:left="1440" w:header="720" w:footer="720" w:gutter="0"/>
          <w:pgNumType w:start="1"/>
          <w:cols w:space="720"/>
          <w:docGrid w:linePitch="360"/>
        </w:sectPr>
      </w:pPr>
      <w:r w:rsidRPr="00FD5EA8">
        <w:rPr>
          <w:rFonts w:eastAsia="Times New Roman"/>
        </w:rPr>
        <w:t>**</w:t>
      </w:r>
      <w:r w:rsidR="006005FD">
        <w:rPr>
          <w:rFonts w:eastAsia="Times New Roman"/>
        </w:rPr>
        <w:t>These i</w:t>
      </w:r>
      <w:r w:rsidRPr="00FD5EA8">
        <w:rPr>
          <w:rFonts w:eastAsia="Times New Roman"/>
        </w:rPr>
        <w:t xml:space="preserve">tems </w:t>
      </w:r>
      <w:r w:rsidR="006005FD">
        <w:rPr>
          <w:rFonts w:eastAsia="Times New Roman"/>
        </w:rPr>
        <w:t>s</w:t>
      </w:r>
      <w:r w:rsidRPr="00FD5EA8">
        <w:rPr>
          <w:rFonts w:eastAsia="Times New Roman"/>
        </w:rPr>
        <w:t>hould be reviewed prior to the on-site portion of the biennial inspection.</w:t>
      </w:r>
    </w:p>
    <w:p w14:paraId="4B6E5193" w14:textId="77777777" w:rsidR="00FD5EA8" w:rsidRPr="00FD5EA8" w:rsidRDefault="00FD5EA8" w:rsidP="00FD5EA8">
      <w:pPr>
        <w:spacing w:line="240" w:lineRule="auto"/>
        <w:jc w:val="center"/>
        <w:rPr>
          <w:rFonts w:eastAsia="Times New Roman" w:cs="Times New Roman"/>
        </w:rPr>
      </w:pPr>
      <w:r w:rsidRPr="00FD5EA8">
        <w:rPr>
          <w:rFonts w:eastAsia="Times New Roman" w:cs="Times New Roman"/>
        </w:rPr>
        <w:lastRenderedPageBreak/>
        <w:t xml:space="preserve">APPENDIX B </w:t>
      </w:r>
    </w:p>
    <w:p w14:paraId="623C40E7" w14:textId="77777777" w:rsidR="00FD5EA8" w:rsidRPr="00FD5EA8" w:rsidRDefault="00FD5EA8" w:rsidP="00FD5EA8">
      <w:pPr>
        <w:spacing w:line="240" w:lineRule="auto"/>
        <w:jc w:val="center"/>
        <w:rPr>
          <w:rFonts w:eastAsia="Times New Roman" w:cs="Times New Roman"/>
        </w:rPr>
      </w:pPr>
    </w:p>
    <w:p w14:paraId="3C92C937" w14:textId="77777777" w:rsidR="00FD5EA8" w:rsidRPr="00FD5EA8" w:rsidRDefault="00FD5EA8" w:rsidP="00FD5EA8">
      <w:pPr>
        <w:spacing w:line="240" w:lineRule="auto"/>
        <w:jc w:val="center"/>
        <w:rPr>
          <w:rFonts w:eastAsia="Times New Roman" w:cs="Times New Roman"/>
        </w:rPr>
      </w:pPr>
      <w:r w:rsidRPr="00FD5EA8">
        <w:rPr>
          <w:rFonts w:eastAsia="Times New Roman" w:cs="Times New Roman"/>
        </w:rPr>
        <w:t>BIENNIAL REQUALIFICATION WRITTEN EXAMINATION QUALITY</w:t>
      </w:r>
      <w:r w:rsidR="00AF0783">
        <w:rPr>
          <w:rFonts w:eastAsia="Times New Roman" w:cs="Times New Roman"/>
        </w:rPr>
        <w:t xml:space="preserve"> CHECKLIST</w:t>
      </w:r>
    </w:p>
    <w:p w14:paraId="663E2103" w14:textId="77777777" w:rsidR="00FD5EA8" w:rsidRPr="00FD5EA8" w:rsidRDefault="00FD5EA8" w:rsidP="00FD5EA8">
      <w:pPr>
        <w:spacing w:line="240" w:lineRule="auto"/>
        <w:rPr>
          <w:rFonts w:eastAsia="Times New Roman" w:cs="Times New Roman"/>
        </w:rPr>
      </w:pPr>
    </w:p>
    <w:p w14:paraId="78856EB7" w14:textId="77777777" w:rsidR="00FD5EA8" w:rsidRPr="00FD5EA8" w:rsidRDefault="00FD5EA8" w:rsidP="00FD5EA8">
      <w:pPr>
        <w:tabs>
          <w:tab w:val="left" w:pos="1620"/>
        </w:tabs>
        <w:spacing w:line="240" w:lineRule="auto"/>
        <w:ind w:left="1620" w:hanging="1620"/>
        <w:rPr>
          <w:rFonts w:eastAsia="Times New Roman" w:cs="Times New Roman"/>
        </w:rPr>
      </w:pPr>
      <w:r w:rsidRPr="00FD5EA8">
        <w:rPr>
          <w:rFonts w:eastAsia="Times New Roman" w:cs="Times New Roman"/>
        </w:rPr>
        <w:t>Written examination</w:t>
      </w:r>
      <w:r w:rsidR="00F538D9">
        <w:rPr>
          <w:rFonts w:eastAsia="Times New Roman" w:cs="Times New Roman"/>
        </w:rPr>
        <w:t>s</w:t>
      </w:r>
      <w:r w:rsidRPr="00FD5EA8">
        <w:rPr>
          <w:rFonts w:eastAsia="Times New Roman" w:cs="Times New Roman"/>
        </w:rPr>
        <w:t xml:space="preserve"> reviewed or date</w:t>
      </w:r>
      <w:r w:rsidR="00F538D9">
        <w:rPr>
          <w:rFonts w:eastAsia="Times New Roman" w:cs="Times New Roman"/>
        </w:rPr>
        <w:t>s</w:t>
      </w:r>
      <w:r w:rsidRPr="00FD5EA8">
        <w:rPr>
          <w:rFonts w:eastAsia="Times New Roman" w:cs="Times New Roman"/>
        </w:rPr>
        <w:t xml:space="preserve"> administered:  ____</w:t>
      </w:r>
      <w:r w:rsidR="00F538D9">
        <w:rPr>
          <w:rFonts w:eastAsia="Times New Roman" w:cs="Times New Roman"/>
          <w:b/>
          <w:u w:val="single"/>
        </w:rPr>
        <w:t xml:space="preserve">                          </w:t>
      </w:r>
      <w:r w:rsidRPr="00FD5EA8">
        <w:rPr>
          <w:rFonts w:eastAsia="Times New Roman" w:cs="Times New Roman"/>
        </w:rPr>
        <w:t>____</w:t>
      </w:r>
    </w:p>
    <w:p w14:paraId="31F561A3" w14:textId="77777777" w:rsidR="00FD5EA8" w:rsidRPr="00FD5EA8" w:rsidRDefault="00FD5EA8" w:rsidP="00FD5EA8">
      <w:pPr>
        <w:tabs>
          <w:tab w:val="left" w:pos="1620"/>
        </w:tabs>
        <w:spacing w:line="240" w:lineRule="auto"/>
        <w:ind w:left="1620" w:hanging="1620"/>
        <w:rPr>
          <w:rFonts w:eastAsia="Times New Roman" w:cs="Times New Roman"/>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6847"/>
        <w:gridCol w:w="1080"/>
        <w:gridCol w:w="1440"/>
      </w:tblGrid>
      <w:tr w:rsidR="00FD5EA8" w:rsidRPr="00FD5EA8" w14:paraId="603ED19B" w14:textId="77777777" w:rsidTr="00FD5EA8">
        <w:tc>
          <w:tcPr>
            <w:tcW w:w="6847" w:type="dxa"/>
          </w:tcPr>
          <w:p w14:paraId="2DAF6722" w14:textId="77777777" w:rsidR="00FD5EA8" w:rsidRPr="00FD5EA8" w:rsidRDefault="00FD5EA8" w:rsidP="00FD5EA8">
            <w:pPr>
              <w:tabs>
                <w:tab w:val="left" w:pos="360"/>
              </w:tabs>
              <w:spacing w:line="240" w:lineRule="auto"/>
              <w:rPr>
                <w:rFonts w:eastAsia="Times New Roman" w:cs="Times New Roman"/>
                <w:sz w:val="18"/>
                <w:szCs w:val="18"/>
              </w:rPr>
            </w:pPr>
          </w:p>
        </w:tc>
        <w:tc>
          <w:tcPr>
            <w:tcW w:w="1080" w:type="dxa"/>
          </w:tcPr>
          <w:p w14:paraId="3D1450AE" w14:textId="77777777" w:rsidR="00FD5EA8" w:rsidRPr="00FD5EA8" w:rsidRDefault="00FD5EA8" w:rsidP="00FD5EA8">
            <w:pPr>
              <w:tabs>
                <w:tab w:val="left" w:pos="360"/>
              </w:tabs>
              <w:spacing w:line="240" w:lineRule="auto"/>
              <w:rPr>
                <w:rFonts w:eastAsia="Times New Roman" w:cs="Times New Roman"/>
                <w:sz w:val="18"/>
                <w:szCs w:val="18"/>
              </w:rPr>
            </w:pPr>
            <w:r w:rsidRPr="00FD5EA8">
              <w:rPr>
                <w:rFonts w:eastAsia="Times New Roman" w:cs="Times New Roman"/>
                <w:sz w:val="18"/>
                <w:szCs w:val="18"/>
              </w:rPr>
              <w:t>YES</w:t>
            </w:r>
          </w:p>
        </w:tc>
        <w:tc>
          <w:tcPr>
            <w:tcW w:w="1440" w:type="dxa"/>
          </w:tcPr>
          <w:p w14:paraId="4F67E812" w14:textId="77777777" w:rsidR="00FD5EA8" w:rsidRPr="00FD5EA8" w:rsidRDefault="00FD5EA8" w:rsidP="00FD5EA8">
            <w:pPr>
              <w:tabs>
                <w:tab w:val="left" w:pos="360"/>
              </w:tabs>
              <w:spacing w:line="240" w:lineRule="auto"/>
              <w:rPr>
                <w:rFonts w:eastAsia="Times New Roman" w:cs="Times New Roman"/>
                <w:sz w:val="18"/>
                <w:szCs w:val="18"/>
              </w:rPr>
            </w:pPr>
            <w:r w:rsidRPr="00FD5EA8">
              <w:rPr>
                <w:rFonts w:eastAsia="Times New Roman" w:cs="Times New Roman"/>
                <w:sz w:val="18"/>
                <w:szCs w:val="18"/>
              </w:rPr>
              <w:t>NO</w:t>
            </w:r>
          </w:p>
        </w:tc>
      </w:tr>
      <w:tr w:rsidR="00FD5EA8" w:rsidRPr="00FD5EA8" w14:paraId="5A73983C" w14:textId="77777777" w:rsidTr="00FD5EA8">
        <w:tc>
          <w:tcPr>
            <w:tcW w:w="6847" w:type="dxa"/>
          </w:tcPr>
          <w:p w14:paraId="64FC03B1"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1.  Biennial requalification written examinations are administered approximately every 2 years, such that each 24-month requalification program contains at least one biennial requalification written examination (10 CFR 55.59(a)(2)).</w:t>
            </w:r>
            <w:r w:rsidRPr="00FD5EA8">
              <w:rPr>
                <w:rFonts w:eastAsia="Times New Roman" w:cs="Times New Roman"/>
                <w:sz w:val="20"/>
                <w:szCs w:val="20"/>
              </w:rPr>
              <w:tab/>
            </w:r>
          </w:p>
        </w:tc>
        <w:tc>
          <w:tcPr>
            <w:tcW w:w="1080" w:type="dxa"/>
          </w:tcPr>
          <w:p w14:paraId="33269C15"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6B3E91FD"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EA49764" w14:textId="77777777" w:rsidTr="00FD5EA8">
        <w:tc>
          <w:tcPr>
            <w:tcW w:w="6847" w:type="dxa"/>
          </w:tcPr>
          <w:p w14:paraId="1FA4236B" w14:textId="77777777" w:rsidR="00FD5EA8" w:rsidRPr="00FD5EA8" w:rsidRDefault="00FD5EA8" w:rsidP="00FD5EA8">
            <w:pPr>
              <w:tabs>
                <w:tab w:val="left" w:pos="360"/>
              </w:tabs>
              <w:spacing w:line="240" w:lineRule="auto"/>
              <w:rPr>
                <w:rFonts w:eastAsia="Times New Roman" w:cs="Times New Roman"/>
                <w:sz w:val="20"/>
                <w:szCs w:val="20"/>
              </w:rPr>
            </w:pPr>
          </w:p>
        </w:tc>
        <w:tc>
          <w:tcPr>
            <w:tcW w:w="1080" w:type="dxa"/>
          </w:tcPr>
          <w:p w14:paraId="76EF8FBE"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5F6A5DFD"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494A12A" w14:textId="77777777" w:rsidTr="00FD5EA8">
        <w:tc>
          <w:tcPr>
            <w:tcW w:w="6847" w:type="dxa"/>
          </w:tcPr>
          <w:p w14:paraId="5B50A10E" w14:textId="44AFD450"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 xml:space="preserve">2.  Review the biennial requalification written examination questions from </w:t>
            </w:r>
            <w:r w:rsidRPr="00057986">
              <w:rPr>
                <w:rFonts w:eastAsia="Times New Roman" w:cs="Times New Roman"/>
                <w:sz w:val="20"/>
                <w:szCs w:val="20"/>
              </w:rPr>
              <w:t xml:space="preserve">at least </w:t>
            </w:r>
            <w:r w:rsidR="00DF6AEC">
              <w:rPr>
                <w:rFonts w:eastAsia="Times New Roman" w:cs="Times New Roman"/>
                <w:sz w:val="20"/>
                <w:szCs w:val="20"/>
              </w:rPr>
              <w:t>one</w:t>
            </w:r>
            <w:r w:rsidR="00DF6AEC" w:rsidRPr="00057986">
              <w:rPr>
                <w:rFonts w:eastAsia="Times New Roman" w:cs="Times New Roman"/>
                <w:sz w:val="20"/>
                <w:szCs w:val="20"/>
              </w:rPr>
              <w:t xml:space="preserve"> </w:t>
            </w:r>
            <w:r w:rsidRPr="00057986">
              <w:rPr>
                <w:rFonts w:eastAsia="Times New Roman" w:cs="Times New Roman"/>
                <w:sz w:val="20"/>
                <w:szCs w:val="20"/>
              </w:rPr>
              <w:t>complete written examination</w:t>
            </w:r>
            <w:r w:rsidRPr="00FD5EA8">
              <w:rPr>
                <w:rFonts w:eastAsia="Times New Roman" w:cs="Times New Roman"/>
                <w:sz w:val="20"/>
                <w:szCs w:val="20"/>
              </w:rPr>
              <w:t xml:space="preserve"> using the Requalification Written Examination Questions Review Worksheet (see page B-2), and determine how many questions had flaws, how many questions had no flaws, and determine the percent of questions that had flaws.  Note: if a complete examination contains </w:t>
            </w:r>
            <w:r w:rsidRPr="00FD5EA8">
              <w:rPr>
                <w:rFonts w:eastAsia="Times New Roman" w:cs="Times New Roman"/>
                <w:sz w:val="20"/>
                <w:szCs w:val="20"/>
                <w:u w:val="single"/>
              </w:rPr>
              <w:t>fewer</w:t>
            </w:r>
            <w:r w:rsidRPr="00FD5EA8">
              <w:rPr>
                <w:rFonts w:eastAsia="Times New Roman" w:cs="Times New Roman"/>
                <w:sz w:val="20"/>
                <w:szCs w:val="20"/>
              </w:rPr>
              <w:t xml:space="preserve"> than 30 questions, add an additional flaw based upon the number of questions that the exam has that is less than 30 (i.e., a 28 question exam would be assigned 2 flaws just for having 2 questions less than 30).   </w:t>
            </w:r>
          </w:p>
          <w:p w14:paraId="3F3F8C19" w14:textId="77777777" w:rsidR="00FD5EA8" w:rsidRPr="00FD5EA8" w:rsidRDefault="00FD5EA8" w:rsidP="00FD5EA8">
            <w:pPr>
              <w:tabs>
                <w:tab w:val="left" w:pos="360"/>
              </w:tabs>
              <w:spacing w:line="240" w:lineRule="auto"/>
              <w:rPr>
                <w:rFonts w:eastAsia="Times New Roman" w:cs="Times New Roman"/>
                <w:sz w:val="20"/>
                <w:szCs w:val="20"/>
              </w:rPr>
            </w:pPr>
          </w:p>
          <w:p w14:paraId="03EE7826" w14:textId="77777777" w:rsidR="00FD5EA8" w:rsidRPr="00FD5EA8" w:rsidRDefault="00FD5EA8" w:rsidP="00FD5EA8">
            <w:pPr>
              <w:tabs>
                <w:tab w:val="left" w:pos="360"/>
              </w:tabs>
              <w:spacing w:line="240" w:lineRule="auto"/>
              <w:rPr>
                <w:rFonts w:eastAsia="Times New Roman" w:cs="Times New Roman"/>
                <w:sz w:val="20"/>
                <w:szCs w:val="20"/>
              </w:rPr>
            </w:pPr>
          </w:p>
        </w:tc>
        <w:tc>
          <w:tcPr>
            <w:tcW w:w="1080" w:type="dxa"/>
          </w:tcPr>
          <w:p w14:paraId="6E83EDD8"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Total # of Qs without flaws:</w:t>
            </w:r>
          </w:p>
          <w:p w14:paraId="56485F78" w14:textId="77777777" w:rsidR="00FD5EA8" w:rsidRPr="00FD5EA8" w:rsidRDefault="00FD5EA8" w:rsidP="00FD5EA8">
            <w:pPr>
              <w:tabs>
                <w:tab w:val="left" w:pos="360"/>
              </w:tabs>
              <w:spacing w:line="240" w:lineRule="auto"/>
              <w:rPr>
                <w:rFonts w:eastAsia="Times New Roman" w:cs="Times New Roman"/>
                <w:sz w:val="20"/>
                <w:szCs w:val="20"/>
              </w:rPr>
            </w:pPr>
          </w:p>
          <w:p w14:paraId="31835CEE" w14:textId="77777777" w:rsidR="00FD5EA8" w:rsidRPr="00FD5EA8" w:rsidRDefault="00FD5EA8" w:rsidP="00FD5EA8">
            <w:pPr>
              <w:tabs>
                <w:tab w:val="left" w:pos="360"/>
              </w:tabs>
              <w:spacing w:line="240" w:lineRule="auto"/>
              <w:rPr>
                <w:rFonts w:eastAsia="Times New Roman" w:cs="Times New Roman"/>
                <w:sz w:val="20"/>
                <w:szCs w:val="20"/>
              </w:rPr>
            </w:pPr>
          </w:p>
          <w:p w14:paraId="1790E43D"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2C90C078"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Total # of Qs with flaws:</w:t>
            </w:r>
          </w:p>
          <w:p w14:paraId="483479EF" w14:textId="77777777" w:rsidR="00FD5EA8" w:rsidRPr="00FD5EA8" w:rsidRDefault="00FD5EA8" w:rsidP="00FD5EA8">
            <w:pPr>
              <w:tabs>
                <w:tab w:val="left" w:pos="360"/>
              </w:tabs>
              <w:spacing w:line="240" w:lineRule="auto"/>
              <w:rPr>
                <w:rFonts w:eastAsia="Times New Roman" w:cs="Times New Roman"/>
                <w:sz w:val="20"/>
                <w:szCs w:val="20"/>
              </w:rPr>
            </w:pPr>
          </w:p>
          <w:p w14:paraId="2036A476" w14:textId="77777777" w:rsidR="00FD5EA8" w:rsidRPr="00FD5EA8" w:rsidRDefault="00FD5EA8" w:rsidP="00FD5EA8">
            <w:pPr>
              <w:tabs>
                <w:tab w:val="left" w:pos="360"/>
              </w:tabs>
              <w:spacing w:line="240" w:lineRule="auto"/>
              <w:rPr>
                <w:rFonts w:eastAsia="Times New Roman" w:cs="Times New Roman"/>
                <w:sz w:val="20"/>
                <w:szCs w:val="20"/>
              </w:rPr>
            </w:pPr>
          </w:p>
          <w:p w14:paraId="6B500627" w14:textId="77777777" w:rsidR="00FD5EA8" w:rsidRPr="00FD5EA8" w:rsidRDefault="00FD5EA8" w:rsidP="00FD5EA8">
            <w:pPr>
              <w:tabs>
                <w:tab w:val="left" w:pos="360"/>
              </w:tabs>
              <w:spacing w:line="240" w:lineRule="auto"/>
              <w:rPr>
                <w:rFonts w:eastAsia="Times New Roman" w:cs="Times New Roman"/>
                <w:sz w:val="20"/>
                <w:szCs w:val="20"/>
              </w:rPr>
            </w:pPr>
          </w:p>
          <w:p w14:paraId="7808E45A"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 of all Qs reviewed with flaws:</w:t>
            </w:r>
          </w:p>
          <w:p w14:paraId="082D36FA" w14:textId="77777777" w:rsidR="00FD5EA8" w:rsidRPr="00FD5EA8" w:rsidRDefault="00FD5EA8" w:rsidP="00FD5EA8">
            <w:pPr>
              <w:tabs>
                <w:tab w:val="left" w:pos="360"/>
              </w:tabs>
              <w:spacing w:line="240" w:lineRule="auto"/>
              <w:rPr>
                <w:rFonts w:eastAsia="Times New Roman" w:cs="Times New Roman"/>
                <w:sz w:val="20"/>
                <w:szCs w:val="20"/>
              </w:rPr>
            </w:pPr>
          </w:p>
          <w:p w14:paraId="49A2C60C"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7D35C2D" w14:textId="77777777" w:rsidTr="00FD5EA8">
        <w:tc>
          <w:tcPr>
            <w:tcW w:w="6847" w:type="dxa"/>
          </w:tcPr>
          <w:p w14:paraId="54F783D3"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 xml:space="preserve">3.  From line 2, less than or equal to 20% of the total number of reviewed written examination questions contained flaws. </w:t>
            </w:r>
          </w:p>
        </w:tc>
        <w:tc>
          <w:tcPr>
            <w:tcW w:w="1080" w:type="dxa"/>
          </w:tcPr>
          <w:p w14:paraId="36891F01"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45772BAD" w14:textId="77777777" w:rsidR="00FD5EA8" w:rsidRPr="00FD5EA8" w:rsidRDefault="00FD5EA8" w:rsidP="00FD5EA8">
            <w:pPr>
              <w:tabs>
                <w:tab w:val="left" w:pos="360"/>
              </w:tabs>
              <w:spacing w:line="240" w:lineRule="auto"/>
              <w:rPr>
                <w:rFonts w:eastAsia="Times New Roman" w:cs="Times New Roman"/>
                <w:sz w:val="20"/>
                <w:szCs w:val="20"/>
              </w:rPr>
            </w:pPr>
          </w:p>
        </w:tc>
      </w:tr>
    </w:tbl>
    <w:p w14:paraId="5283D308" w14:textId="77777777" w:rsidR="00FD5EA8" w:rsidRPr="00FD5EA8" w:rsidRDefault="00FD5EA8" w:rsidP="00FD5EA8">
      <w:pPr>
        <w:spacing w:line="240" w:lineRule="auto"/>
        <w:jc w:val="both"/>
        <w:rPr>
          <w:rFonts w:eastAsia="Times New Roman" w:cs="Times New Roman"/>
        </w:rPr>
      </w:pPr>
    </w:p>
    <w:p w14:paraId="56094B86" w14:textId="2E4DB9E2" w:rsidR="00FD5EA8" w:rsidRDefault="00FD5EA8" w:rsidP="00FD5EA8">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sectPr w:rsidR="00FD5EA8" w:rsidSect="00FD5EA8">
          <w:footerReference w:type="default" r:id="rId21"/>
          <w:pgSz w:w="12240" w:h="15840"/>
          <w:pgMar w:top="1440" w:right="1440" w:bottom="1440" w:left="1440" w:header="720" w:footer="720" w:gutter="0"/>
          <w:pgNumType w:start="1"/>
          <w:cols w:space="720"/>
          <w:docGrid w:linePitch="360"/>
        </w:sectPr>
      </w:pPr>
      <w:r w:rsidRPr="00FD5EA8">
        <w:rPr>
          <w:rFonts w:eastAsia="Times New Roman" w:cs="Times New Roman"/>
        </w:rPr>
        <w:t xml:space="preserve">If any block in this checklist is checked “NO”, these items shall be considered a performance deficiency against the expected quality standards for a licensed operator requalification written examination required by 10 CFR 55.59(a)(2), and as a possible finding.  </w:t>
      </w:r>
    </w:p>
    <w:p w14:paraId="3DA327D3" w14:textId="77777777" w:rsidR="00143D68" w:rsidRPr="00143D68" w:rsidRDefault="00143D68" w:rsidP="00143D68">
      <w:pPr>
        <w:tabs>
          <w:tab w:val="left" w:pos="360"/>
        </w:tabs>
        <w:spacing w:line="240" w:lineRule="auto"/>
        <w:ind w:left="360" w:hanging="360"/>
        <w:rPr>
          <w:rFonts w:eastAsia="Times New Roman" w:cs="Times New Roman"/>
        </w:rPr>
      </w:pPr>
      <w:r w:rsidRPr="00143D68">
        <w:rPr>
          <w:rFonts w:eastAsia="Times New Roman" w:cs="Times New Roman"/>
        </w:rPr>
        <w:lastRenderedPageBreak/>
        <w:t xml:space="preserve">Requalification Written Examination Question Review Worksheet </w:t>
      </w:r>
    </w:p>
    <w:p w14:paraId="373BA2D1" w14:textId="77777777" w:rsidR="00143D68" w:rsidRPr="00143D68" w:rsidRDefault="00143D68" w:rsidP="00143D68">
      <w:pPr>
        <w:tabs>
          <w:tab w:val="left" w:pos="360"/>
        </w:tabs>
        <w:spacing w:line="240" w:lineRule="auto"/>
        <w:ind w:left="360" w:hanging="360"/>
        <w:rPr>
          <w:rFonts w:eastAsia="Times New Roman" w:cs="Times New Roman"/>
        </w:rPr>
      </w:pPr>
    </w:p>
    <w:p w14:paraId="05E20B9D" w14:textId="77777777" w:rsidR="00143D68" w:rsidRPr="00143D68" w:rsidRDefault="00143D68" w:rsidP="00143D68">
      <w:pPr>
        <w:tabs>
          <w:tab w:val="left" w:pos="1620"/>
        </w:tabs>
        <w:spacing w:line="240" w:lineRule="auto"/>
        <w:ind w:left="1620" w:hanging="1620"/>
        <w:rPr>
          <w:rFonts w:eastAsia="Times New Roman" w:cs="Times New Roman"/>
        </w:rPr>
      </w:pPr>
      <w:r w:rsidRPr="00143D68">
        <w:rPr>
          <w:rFonts w:eastAsia="Times New Roman" w:cs="Times New Roman"/>
        </w:rPr>
        <w:t>Written examination reviewed or date administered:  ________</w:t>
      </w:r>
    </w:p>
    <w:p w14:paraId="4BE437CA" w14:textId="77777777" w:rsidR="00143D68" w:rsidRPr="00143D68" w:rsidRDefault="00143D68" w:rsidP="00143D68">
      <w:pPr>
        <w:tabs>
          <w:tab w:val="left" w:pos="360"/>
        </w:tabs>
        <w:spacing w:line="240" w:lineRule="auto"/>
        <w:ind w:left="360" w:hanging="360"/>
        <w:rPr>
          <w:rFonts w:eastAsia="Times New Roman" w:cs="Times New Roman"/>
          <w:szCs w:val="24"/>
        </w:rPr>
      </w:pPr>
    </w:p>
    <w:tbl>
      <w:tblPr>
        <w:tblW w:w="1269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727"/>
        <w:gridCol w:w="900"/>
        <w:gridCol w:w="720"/>
        <w:gridCol w:w="720"/>
        <w:gridCol w:w="900"/>
        <w:gridCol w:w="720"/>
        <w:gridCol w:w="720"/>
        <w:gridCol w:w="771"/>
        <w:gridCol w:w="851"/>
        <w:gridCol w:w="5668"/>
      </w:tblGrid>
      <w:tr w:rsidR="00143D68" w:rsidRPr="00143D68" w14:paraId="6AECA9D4" w14:textId="77777777" w:rsidTr="00B169AD">
        <w:trPr>
          <w:trHeight w:val="206"/>
        </w:trPr>
        <w:tc>
          <w:tcPr>
            <w:tcW w:w="727" w:type="dxa"/>
            <w:vMerge w:val="restart"/>
            <w:tcBorders>
              <w:top w:val="double" w:sz="6" w:space="0" w:color="auto"/>
            </w:tcBorders>
            <w:tcMar>
              <w:top w:w="86" w:type="dxa"/>
            </w:tcMar>
          </w:tcPr>
          <w:p w14:paraId="0D3D0B3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Q#</w:t>
            </w:r>
          </w:p>
        </w:tc>
        <w:tc>
          <w:tcPr>
            <w:tcW w:w="900" w:type="dxa"/>
            <w:vMerge w:val="restart"/>
            <w:tcBorders>
              <w:top w:val="double" w:sz="6" w:space="0" w:color="auto"/>
            </w:tcBorders>
            <w:tcMar>
              <w:top w:w="86" w:type="dxa"/>
            </w:tcMar>
          </w:tcPr>
          <w:p w14:paraId="79E4E83E"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1.  LOD</w:t>
            </w:r>
          </w:p>
          <w:p w14:paraId="5DAE7E7E" w14:textId="77777777" w:rsidR="00143D68" w:rsidRPr="00143D68" w:rsidRDefault="00143D68" w:rsidP="00143D68">
            <w:pPr>
              <w:tabs>
                <w:tab w:val="left" w:pos="360"/>
              </w:tabs>
              <w:spacing w:line="240" w:lineRule="auto"/>
              <w:rPr>
                <w:rFonts w:eastAsia="Times New Roman"/>
                <w:b/>
                <w:sz w:val="16"/>
                <w:szCs w:val="16"/>
              </w:rPr>
            </w:pPr>
            <w:r w:rsidRPr="00143D68">
              <w:rPr>
                <w:rFonts w:eastAsia="Times New Roman"/>
                <w:sz w:val="16"/>
                <w:szCs w:val="16"/>
              </w:rPr>
              <w:t>(1-5)</w:t>
            </w:r>
            <w:r w:rsidRPr="00143D68">
              <w:rPr>
                <w:rFonts w:eastAsia="Times New Roman"/>
                <w:b/>
                <w:sz w:val="16"/>
                <w:szCs w:val="16"/>
              </w:rPr>
              <w:t xml:space="preserve">  </w:t>
            </w:r>
          </w:p>
        </w:tc>
        <w:tc>
          <w:tcPr>
            <w:tcW w:w="4551" w:type="dxa"/>
            <w:gridSpan w:val="6"/>
            <w:tcBorders>
              <w:top w:val="double" w:sz="6" w:space="0" w:color="auto"/>
            </w:tcBorders>
          </w:tcPr>
          <w:p w14:paraId="0A379E3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2.  Question Flaws</w:t>
            </w:r>
          </w:p>
        </w:tc>
        <w:tc>
          <w:tcPr>
            <w:tcW w:w="851" w:type="dxa"/>
            <w:vMerge w:val="restart"/>
            <w:tcBorders>
              <w:top w:val="double" w:sz="6" w:space="0" w:color="auto"/>
            </w:tcBorders>
            <w:tcMar>
              <w:top w:w="86" w:type="dxa"/>
            </w:tcMar>
          </w:tcPr>
          <w:p w14:paraId="12BE444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3.  Q flawed or not flawed?</w:t>
            </w:r>
          </w:p>
          <w:p w14:paraId="284F3C6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(F/NF)</w:t>
            </w:r>
          </w:p>
        </w:tc>
        <w:tc>
          <w:tcPr>
            <w:tcW w:w="5668" w:type="dxa"/>
            <w:vMerge w:val="restart"/>
            <w:tcBorders>
              <w:top w:val="double" w:sz="6" w:space="0" w:color="auto"/>
            </w:tcBorders>
            <w:tcMar>
              <w:top w:w="86" w:type="dxa"/>
            </w:tcMar>
          </w:tcPr>
          <w:p w14:paraId="02CC192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4.  Explanation</w:t>
            </w:r>
          </w:p>
        </w:tc>
      </w:tr>
      <w:tr w:rsidR="00143D68" w:rsidRPr="00143D68" w14:paraId="32F59396" w14:textId="77777777" w:rsidTr="00B169AD">
        <w:trPr>
          <w:trHeight w:val="205"/>
        </w:trPr>
        <w:tc>
          <w:tcPr>
            <w:tcW w:w="727" w:type="dxa"/>
            <w:vMerge/>
            <w:tcBorders>
              <w:bottom w:val="double" w:sz="6" w:space="0" w:color="auto"/>
            </w:tcBorders>
          </w:tcPr>
          <w:p w14:paraId="143C159E" w14:textId="77777777" w:rsidR="00143D68" w:rsidRPr="00143D68" w:rsidRDefault="00143D68" w:rsidP="00143D68">
            <w:pPr>
              <w:tabs>
                <w:tab w:val="left" w:pos="360"/>
              </w:tabs>
              <w:spacing w:line="240" w:lineRule="auto"/>
              <w:rPr>
                <w:rFonts w:eastAsia="Times New Roman"/>
                <w:sz w:val="16"/>
                <w:szCs w:val="16"/>
              </w:rPr>
            </w:pPr>
          </w:p>
        </w:tc>
        <w:tc>
          <w:tcPr>
            <w:tcW w:w="900" w:type="dxa"/>
            <w:vMerge/>
            <w:tcBorders>
              <w:bottom w:val="double" w:sz="6" w:space="0" w:color="auto"/>
            </w:tcBorders>
          </w:tcPr>
          <w:p w14:paraId="601612A8" w14:textId="77777777" w:rsidR="00143D68" w:rsidRPr="00143D68" w:rsidRDefault="00143D68" w:rsidP="00143D68">
            <w:pPr>
              <w:tabs>
                <w:tab w:val="left" w:pos="360"/>
              </w:tabs>
              <w:spacing w:line="240" w:lineRule="auto"/>
              <w:rPr>
                <w:rFonts w:eastAsia="Times New Roman"/>
                <w:sz w:val="16"/>
                <w:szCs w:val="16"/>
              </w:rPr>
            </w:pPr>
          </w:p>
        </w:tc>
        <w:tc>
          <w:tcPr>
            <w:tcW w:w="720" w:type="dxa"/>
            <w:tcBorders>
              <w:bottom w:val="double" w:sz="6" w:space="0" w:color="auto"/>
            </w:tcBorders>
          </w:tcPr>
          <w:p w14:paraId="49D6A314"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LOD</w:t>
            </w:r>
          </w:p>
        </w:tc>
        <w:tc>
          <w:tcPr>
            <w:tcW w:w="720" w:type="dxa"/>
            <w:tcBorders>
              <w:bottom w:val="double" w:sz="6" w:space="0" w:color="auto"/>
            </w:tcBorders>
          </w:tcPr>
          <w:p w14:paraId="4A3B0D42"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Direct</w:t>
            </w:r>
          </w:p>
          <w:p w14:paraId="56787265"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L/U</w:t>
            </w:r>
          </w:p>
        </w:tc>
        <w:tc>
          <w:tcPr>
            <w:tcW w:w="900" w:type="dxa"/>
            <w:tcBorders>
              <w:bottom w:val="double" w:sz="6" w:space="0" w:color="auto"/>
            </w:tcBorders>
          </w:tcPr>
          <w:p w14:paraId="65C9693A"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Correct</w:t>
            </w:r>
          </w:p>
          <w:p w14:paraId="7AD6BC6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Answer</w:t>
            </w:r>
          </w:p>
        </w:tc>
        <w:tc>
          <w:tcPr>
            <w:tcW w:w="720" w:type="dxa"/>
            <w:tcBorders>
              <w:bottom w:val="double" w:sz="6" w:space="0" w:color="auto"/>
            </w:tcBorders>
          </w:tcPr>
          <w:p w14:paraId="1B0759B9"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Cues</w:t>
            </w:r>
          </w:p>
        </w:tc>
        <w:tc>
          <w:tcPr>
            <w:tcW w:w="720" w:type="dxa"/>
            <w:tcBorders>
              <w:bottom w:val="double" w:sz="6" w:space="0" w:color="auto"/>
            </w:tcBorders>
          </w:tcPr>
          <w:p w14:paraId="0409C3A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T/F</w:t>
            </w:r>
          </w:p>
        </w:tc>
        <w:tc>
          <w:tcPr>
            <w:tcW w:w="771" w:type="dxa"/>
            <w:tcBorders>
              <w:bottom w:val="double" w:sz="6" w:space="0" w:color="auto"/>
            </w:tcBorders>
          </w:tcPr>
          <w:p w14:paraId="05A2E4E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Cred.</w:t>
            </w:r>
          </w:p>
          <w:p w14:paraId="5533936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Dist.</w:t>
            </w:r>
          </w:p>
        </w:tc>
        <w:tc>
          <w:tcPr>
            <w:tcW w:w="851" w:type="dxa"/>
            <w:vMerge/>
            <w:tcBorders>
              <w:bottom w:val="double" w:sz="6" w:space="0" w:color="auto"/>
            </w:tcBorders>
          </w:tcPr>
          <w:p w14:paraId="36ABE14A" w14:textId="77777777" w:rsidR="00143D68" w:rsidRPr="00143D68" w:rsidRDefault="00143D68" w:rsidP="00143D68">
            <w:pPr>
              <w:tabs>
                <w:tab w:val="left" w:pos="360"/>
              </w:tabs>
              <w:spacing w:line="240" w:lineRule="auto"/>
              <w:rPr>
                <w:rFonts w:eastAsia="Times New Roman"/>
                <w:b/>
                <w:sz w:val="16"/>
                <w:szCs w:val="16"/>
              </w:rPr>
            </w:pPr>
          </w:p>
        </w:tc>
        <w:tc>
          <w:tcPr>
            <w:tcW w:w="5668" w:type="dxa"/>
            <w:vMerge/>
            <w:tcBorders>
              <w:bottom w:val="double" w:sz="6" w:space="0" w:color="auto"/>
            </w:tcBorders>
          </w:tcPr>
          <w:p w14:paraId="7AEEB72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0B375FA" w14:textId="77777777" w:rsidTr="00B169AD">
        <w:tc>
          <w:tcPr>
            <w:tcW w:w="727" w:type="dxa"/>
            <w:tcBorders>
              <w:top w:val="double" w:sz="6" w:space="0" w:color="auto"/>
              <w:bottom w:val="single" w:sz="6" w:space="0" w:color="auto"/>
            </w:tcBorders>
          </w:tcPr>
          <w:p w14:paraId="122BA65B"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2F99A1C3"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33DF923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22F9937D"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5B9BE2C6"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0657A0E5"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6AC4384C" w14:textId="77777777" w:rsidR="00143D68" w:rsidRPr="00143D68" w:rsidRDefault="00143D68" w:rsidP="00143D68">
            <w:pPr>
              <w:tabs>
                <w:tab w:val="left" w:pos="360"/>
              </w:tabs>
              <w:spacing w:line="240" w:lineRule="auto"/>
              <w:rPr>
                <w:rFonts w:eastAsia="Times New Roman"/>
                <w:b/>
                <w:sz w:val="16"/>
                <w:szCs w:val="16"/>
              </w:rPr>
            </w:pPr>
          </w:p>
        </w:tc>
        <w:tc>
          <w:tcPr>
            <w:tcW w:w="771" w:type="dxa"/>
            <w:tcBorders>
              <w:top w:val="double" w:sz="6" w:space="0" w:color="auto"/>
              <w:bottom w:val="single" w:sz="6" w:space="0" w:color="auto"/>
            </w:tcBorders>
          </w:tcPr>
          <w:p w14:paraId="04B0A3EA"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double" w:sz="6" w:space="0" w:color="auto"/>
              <w:bottom w:val="single" w:sz="6" w:space="0" w:color="auto"/>
            </w:tcBorders>
          </w:tcPr>
          <w:p w14:paraId="078CF57E" w14:textId="77777777" w:rsidR="00143D68" w:rsidRPr="00143D68" w:rsidRDefault="00143D68" w:rsidP="00143D68">
            <w:pPr>
              <w:tabs>
                <w:tab w:val="left" w:pos="360"/>
              </w:tabs>
              <w:spacing w:line="240" w:lineRule="auto"/>
              <w:rPr>
                <w:rFonts w:eastAsia="Times New Roman"/>
                <w:b/>
                <w:sz w:val="16"/>
                <w:szCs w:val="16"/>
              </w:rPr>
            </w:pPr>
          </w:p>
        </w:tc>
        <w:tc>
          <w:tcPr>
            <w:tcW w:w="5668" w:type="dxa"/>
            <w:tcBorders>
              <w:top w:val="double" w:sz="6" w:space="0" w:color="auto"/>
              <w:bottom w:val="single" w:sz="6" w:space="0" w:color="auto"/>
            </w:tcBorders>
          </w:tcPr>
          <w:p w14:paraId="45B2A01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102E2442" w14:textId="77777777" w:rsidTr="00B169AD">
        <w:tc>
          <w:tcPr>
            <w:tcW w:w="727" w:type="dxa"/>
            <w:tcBorders>
              <w:top w:val="single" w:sz="6" w:space="0" w:color="auto"/>
            </w:tcBorders>
          </w:tcPr>
          <w:p w14:paraId="2FC1F4CD"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single" w:sz="6" w:space="0" w:color="auto"/>
            </w:tcBorders>
          </w:tcPr>
          <w:p w14:paraId="3ED9356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2DE2EE4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75DC4AFF"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single" w:sz="6" w:space="0" w:color="auto"/>
            </w:tcBorders>
          </w:tcPr>
          <w:p w14:paraId="1F3608BB"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76F9BD94"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65EADA30" w14:textId="77777777" w:rsidR="00143D68" w:rsidRPr="00143D68" w:rsidRDefault="00143D68" w:rsidP="00143D68">
            <w:pPr>
              <w:tabs>
                <w:tab w:val="left" w:pos="360"/>
              </w:tabs>
              <w:spacing w:line="240" w:lineRule="auto"/>
              <w:rPr>
                <w:rFonts w:eastAsia="Times New Roman"/>
                <w:b/>
                <w:sz w:val="16"/>
                <w:szCs w:val="16"/>
              </w:rPr>
            </w:pPr>
          </w:p>
        </w:tc>
        <w:tc>
          <w:tcPr>
            <w:tcW w:w="771" w:type="dxa"/>
            <w:tcBorders>
              <w:top w:val="single" w:sz="6" w:space="0" w:color="auto"/>
            </w:tcBorders>
          </w:tcPr>
          <w:p w14:paraId="7DC1545A"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7CCDF6A1" w14:textId="77777777" w:rsidR="00143D68" w:rsidRPr="00143D68" w:rsidRDefault="00143D68" w:rsidP="00143D68">
            <w:pPr>
              <w:tabs>
                <w:tab w:val="left" w:pos="360"/>
              </w:tabs>
              <w:spacing w:line="240" w:lineRule="auto"/>
              <w:rPr>
                <w:rFonts w:eastAsia="Times New Roman"/>
                <w:b/>
                <w:sz w:val="16"/>
                <w:szCs w:val="16"/>
              </w:rPr>
            </w:pPr>
          </w:p>
        </w:tc>
        <w:tc>
          <w:tcPr>
            <w:tcW w:w="5668" w:type="dxa"/>
            <w:tcBorders>
              <w:top w:val="single" w:sz="6" w:space="0" w:color="auto"/>
            </w:tcBorders>
          </w:tcPr>
          <w:p w14:paraId="047B7B1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F268942" w14:textId="77777777" w:rsidTr="00B169AD">
        <w:tc>
          <w:tcPr>
            <w:tcW w:w="727" w:type="dxa"/>
          </w:tcPr>
          <w:p w14:paraId="5531B7F7"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6F6B5D3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4E3E2B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357C86BB"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549730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DCE84C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6C8605F"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025D81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6DF609D"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728A4FDB"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6726C1B" w14:textId="77777777" w:rsidTr="00B169AD">
        <w:tc>
          <w:tcPr>
            <w:tcW w:w="727" w:type="dxa"/>
          </w:tcPr>
          <w:p w14:paraId="446C76D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017724B"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E88617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10FF13E"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BA69749"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106BB7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A529169"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6CA12011"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C580B7B"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58BD6FAF"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D985B6E" w14:textId="77777777" w:rsidTr="00B169AD">
        <w:tc>
          <w:tcPr>
            <w:tcW w:w="727" w:type="dxa"/>
          </w:tcPr>
          <w:p w14:paraId="1EAA385A"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340A7F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2779AD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17B5511"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37B3170"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78245B5E"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5D22281"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0982845C"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F1C7A90"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3296C88B"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46F5365" w14:textId="77777777" w:rsidTr="00B169AD">
        <w:tc>
          <w:tcPr>
            <w:tcW w:w="727" w:type="dxa"/>
          </w:tcPr>
          <w:p w14:paraId="38F86A1F"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2D0BF4F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3EC16911"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CE89A01"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2268D043"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A0A612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B3DBB3B"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3A44AAC3"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757DD11"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00C8DA6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1D44B96" w14:textId="77777777" w:rsidTr="00B169AD">
        <w:tc>
          <w:tcPr>
            <w:tcW w:w="727" w:type="dxa"/>
          </w:tcPr>
          <w:p w14:paraId="2DDF297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65460B5C"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4B2EC42A"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5C286B7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5AF261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7B544DB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C3642C4"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8AC3895"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0203B52D"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634A3B5D"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2828BEC" w14:textId="77777777" w:rsidTr="00B169AD">
        <w:tc>
          <w:tcPr>
            <w:tcW w:w="727" w:type="dxa"/>
          </w:tcPr>
          <w:p w14:paraId="38647A15"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1AC4123"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484B967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6D7EFEF"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751C5DBE"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5C452B8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4A383ED"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009098A"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25BFE94C"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4E65CD5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D21C3DE" w14:textId="77777777" w:rsidTr="00B169AD">
        <w:tc>
          <w:tcPr>
            <w:tcW w:w="727" w:type="dxa"/>
          </w:tcPr>
          <w:p w14:paraId="553E9B00"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DCD26AA"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2513588"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07F59DB"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0A6E9EB"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E68C18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3D513C4"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2063F0C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5184946"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7FBFD380" w14:textId="77777777" w:rsidR="00143D68" w:rsidRPr="00143D68" w:rsidRDefault="00143D68" w:rsidP="00143D68">
            <w:pPr>
              <w:tabs>
                <w:tab w:val="left" w:pos="360"/>
              </w:tabs>
              <w:spacing w:line="240" w:lineRule="auto"/>
              <w:rPr>
                <w:rFonts w:eastAsia="Times New Roman"/>
                <w:b/>
                <w:sz w:val="16"/>
                <w:szCs w:val="16"/>
              </w:rPr>
            </w:pPr>
          </w:p>
        </w:tc>
      </w:tr>
    </w:tbl>
    <w:p w14:paraId="13640AEC" w14:textId="77777777" w:rsidR="00143D68" w:rsidRPr="00143D68" w:rsidRDefault="00143D68" w:rsidP="00143D68">
      <w:pPr>
        <w:tabs>
          <w:tab w:val="left" w:pos="360"/>
        </w:tabs>
        <w:spacing w:line="240" w:lineRule="auto"/>
        <w:ind w:left="360" w:hanging="360"/>
        <w:rPr>
          <w:rFonts w:eastAsia="Times New Roman" w:cs="Times New Roman"/>
          <w:sz w:val="18"/>
          <w:szCs w:val="18"/>
        </w:rPr>
      </w:pPr>
    </w:p>
    <w:p w14:paraId="0003A92D" w14:textId="77777777" w:rsidR="00143D68" w:rsidRPr="00143D68" w:rsidRDefault="00143D68" w:rsidP="00143D68">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Instructions:</w:t>
      </w:r>
    </w:p>
    <w:p w14:paraId="277DC19F"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1.</w:t>
      </w:r>
      <w:r w:rsidRPr="00143D68">
        <w:rPr>
          <w:rFonts w:eastAsia="Times New Roman" w:cs="Times New Roman"/>
          <w:sz w:val="16"/>
          <w:szCs w:val="16"/>
        </w:rPr>
        <w:tab/>
        <w:t xml:space="preserve">Enter the level of difficulty (LOD) of each question using a 1-5 (easy – difficult) rating scale. </w:t>
      </w:r>
    </w:p>
    <w:p w14:paraId="1E79B2ED"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2.</w:t>
      </w:r>
      <w:r w:rsidRPr="00143D68">
        <w:rPr>
          <w:rFonts w:eastAsia="Times New Roman" w:cs="Times New Roman"/>
          <w:sz w:val="16"/>
          <w:szCs w:val="16"/>
        </w:rPr>
        <w:tab/>
        <w:t>Check the appropriate block if a question flaw is identified:</w:t>
      </w:r>
    </w:p>
    <w:p w14:paraId="3DD1FE4F"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ab/>
      </w:r>
    </w:p>
    <w:p w14:paraId="3C15F47A" w14:textId="77777777" w:rsidR="00143D68" w:rsidRPr="00143D68" w:rsidRDefault="00143D68" w:rsidP="00DB419B">
      <w:pPr>
        <w:numPr>
          <w:ilvl w:val="0"/>
          <w:numId w:val="8"/>
        </w:numPr>
        <w:tabs>
          <w:tab w:val="num" w:pos="720"/>
        </w:tabs>
        <w:spacing w:line="240" w:lineRule="auto"/>
        <w:ind w:left="720"/>
        <w:rPr>
          <w:rFonts w:eastAsia="Times New Roman" w:cs="Times New Roman"/>
          <w:sz w:val="16"/>
          <w:szCs w:val="16"/>
        </w:rPr>
      </w:pPr>
      <w:r w:rsidRPr="00143D68">
        <w:rPr>
          <w:rFonts w:eastAsia="Times New Roman" w:cs="Times New Roman"/>
          <w:sz w:val="16"/>
          <w:szCs w:val="16"/>
        </w:rPr>
        <w:t xml:space="preserve">The question’s level of difficulty is inappropriate (LOD = 1 too easy; LOD = 5 too hard). </w:t>
      </w:r>
    </w:p>
    <w:p w14:paraId="3150D153" w14:textId="0BE9A8D6" w:rsidR="00143D68" w:rsidRPr="00143D68" w:rsidRDefault="00143D68" w:rsidP="00DB419B">
      <w:pPr>
        <w:numPr>
          <w:ilvl w:val="0"/>
          <w:numId w:val="8"/>
        </w:numPr>
        <w:spacing w:line="240" w:lineRule="auto"/>
        <w:ind w:left="720"/>
        <w:rPr>
          <w:rFonts w:eastAsia="Times New Roman" w:cs="Times New Roman"/>
          <w:sz w:val="16"/>
          <w:szCs w:val="16"/>
        </w:rPr>
      </w:pPr>
      <w:r w:rsidRPr="00143D68">
        <w:rPr>
          <w:rFonts w:eastAsia="Times New Roman" w:cs="Times New Roman"/>
          <w:sz w:val="16"/>
          <w:szCs w:val="16"/>
        </w:rPr>
        <w:t>The question is a direct look-up</w:t>
      </w:r>
      <w:r w:rsidR="00F4677B">
        <w:rPr>
          <w:rFonts w:eastAsia="Times New Roman" w:cs="Times New Roman"/>
          <w:sz w:val="16"/>
          <w:szCs w:val="16"/>
        </w:rPr>
        <w:t xml:space="preserve">.   </w:t>
      </w:r>
      <w:ins w:id="36" w:author="Tindell, Brian" w:date="2018-11-26T16:19:00Z">
        <w:r w:rsidR="00DF6AEC">
          <w:rPr>
            <w:rFonts w:eastAsia="Times New Roman" w:cs="Times New Roman"/>
            <w:sz w:val="16"/>
            <w:szCs w:val="16"/>
          </w:rPr>
          <w:t>For open-reference questions, if the question stem provides the reference title and/or number and the correct answer requires no understanding, application, analysis, or problem solving, but simply requires the ability to find the information in the reference, then the question is likely a direct look-up.</w:t>
        </w:r>
      </w:ins>
      <w:r w:rsidR="00F4677B" w:rsidRPr="00F4677B">
        <w:rPr>
          <w:rFonts w:eastAsia="Times New Roman" w:cs="Times New Roman"/>
          <w:sz w:val="16"/>
          <w:szCs w:val="16"/>
        </w:rPr>
        <w:t xml:space="preserve"> </w:t>
      </w:r>
      <w:r w:rsidR="00F4677B">
        <w:rPr>
          <w:rFonts w:eastAsia="Times New Roman" w:cs="Times New Roman"/>
          <w:sz w:val="16"/>
          <w:szCs w:val="16"/>
        </w:rPr>
        <w:t>S</w:t>
      </w:r>
      <w:r w:rsidR="00F4677B" w:rsidRPr="00143D68">
        <w:rPr>
          <w:rFonts w:eastAsia="Times New Roman" w:cs="Times New Roman"/>
          <w:sz w:val="16"/>
          <w:szCs w:val="16"/>
        </w:rPr>
        <w:t>ee NUREG-1021, ES-602 Attachment 1 for additional guidance</w:t>
      </w:r>
      <w:r w:rsidR="00F4677B">
        <w:rPr>
          <w:rFonts w:eastAsia="Times New Roman" w:cs="Times New Roman"/>
          <w:sz w:val="16"/>
          <w:szCs w:val="16"/>
        </w:rPr>
        <w:t xml:space="preserve">.  </w:t>
      </w:r>
    </w:p>
    <w:p w14:paraId="047B314D" w14:textId="77777777" w:rsidR="00143D68" w:rsidRPr="00143D68" w:rsidRDefault="00143D68" w:rsidP="00DB419B">
      <w:pPr>
        <w:numPr>
          <w:ilvl w:val="0"/>
          <w:numId w:val="8"/>
        </w:numPr>
        <w:spacing w:line="240" w:lineRule="auto"/>
        <w:ind w:left="720"/>
        <w:rPr>
          <w:rFonts w:eastAsia="Times New Roman" w:cs="Times New Roman"/>
          <w:sz w:val="16"/>
          <w:szCs w:val="16"/>
        </w:rPr>
      </w:pPr>
      <w:r w:rsidRPr="00143D68">
        <w:rPr>
          <w:rFonts w:eastAsia="Times New Roman" w:cs="Times New Roman"/>
          <w:sz w:val="16"/>
          <w:szCs w:val="16"/>
        </w:rPr>
        <w:t>The question has no correct answer or more than one correct answer.  Short-answer questions must contain objective scoring, with clear guidance on granting partial and full credit.</w:t>
      </w:r>
    </w:p>
    <w:p w14:paraId="051F09C7" w14:textId="77777777" w:rsidR="00143D68" w:rsidRPr="00143D68" w:rsidRDefault="00143D68" w:rsidP="00DB419B">
      <w:pPr>
        <w:tabs>
          <w:tab w:val="left" w:pos="360"/>
        </w:tabs>
        <w:spacing w:line="240" w:lineRule="auto"/>
        <w:rPr>
          <w:rFonts w:eastAsia="Times New Roman" w:cs="Times New Roman"/>
          <w:sz w:val="16"/>
          <w:szCs w:val="16"/>
        </w:rPr>
      </w:pPr>
    </w:p>
    <w:p w14:paraId="12C6D09E"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ab/>
        <w:t>In addition, check the following items for all multiple choice questions (see NUREG-1021, Appendix B):</w:t>
      </w:r>
    </w:p>
    <w:p w14:paraId="703DEF26" w14:textId="77777777" w:rsidR="00143D68" w:rsidRPr="00143D68" w:rsidRDefault="00143D68" w:rsidP="00DB419B">
      <w:pPr>
        <w:tabs>
          <w:tab w:val="left" w:pos="360"/>
        </w:tabs>
        <w:spacing w:line="240" w:lineRule="auto"/>
        <w:rPr>
          <w:rFonts w:eastAsia="Times New Roman" w:cs="Times New Roman"/>
          <w:sz w:val="16"/>
          <w:szCs w:val="16"/>
        </w:rPr>
      </w:pPr>
    </w:p>
    <w:p w14:paraId="130C7606" w14:textId="77777777" w:rsidR="00143D68" w:rsidRPr="00143D68" w:rsidRDefault="00143D68" w:rsidP="00DB419B">
      <w:pPr>
        <w:numPr>
          <w:ilvl w:val="0"/>
          <w:numId w:val="9"/>
        </w:numPr>
        <w:tabs>
          <w:tab w:val="left" w:pos="360"/>
        </w:tabs>
        <w:spacing w:line="240" w:lineRule="auto"/>
        <w:rPr>
          <w:rFonts w:eastAsia="Times New Roman" w:cs="Times New Roman"/>
          <w:sz w:val="16"/>
          <w:szCs w:val="16"/>
        </w:rPr>
      </w:pPr>
      <w:r w:rsidRPr="00143D68">
        <w:rPr>
          <w:rFonts w:eastAsia="Times New Roman" w:cs="Times New Roman"/>
          <w:sz w:val="16"/>
          <w:szCs w:val="16"/>
        </w:rPr>
        <w:t>The stem or answer choices contain cues as to the correct answer (i.e., clues, specific determiners, phrasing, length, etc.)</w:t>
      </w:r>
    </w:p>
    <w:p w14:paraId="60188956" w14:textId="77777777" w:rsidR="00143D68" w:rsidRPr="00143D68" w:rsidRDefault="00143D68" w:rsidP="00DB419B">
      <w:pPr>
        <w:numPr>
          <w:ilvl w:val="0"/>
          <w:numId w:val="9"/>
        </w:numPr>
        <w:tabs>
          <w:tab w:val="left" w:pos="360"/>
        </w:tabs>
        <w:spacing w:line="240" w:lineRule="auto"/>
        <w:rPr>
          <w:rFonts w:eastAsia="Times New Roman" w:cs="Times New Roman"/>
          <w:sz w:val="16"/>
          <w:szCs w:val="16"/>
        </w:rPr>
      </w:pPr>
      <w:r w:rsidRPr="00143D68">
        <w:rPr>
          <w:rFonts w:eastAsia="Times New Roman" w:cs="Times New Roman"/>
          <w:sz w:val="16"/>
          <w:szCs w:val="16"/>
        </w:rPr>
        <w:t>The answer choices are a collection of unrelated true</w:t>
      </w:r>
      <w:r w:rsidR="006005FD">
        <w:rPr>
          <w:rFonts w:eastAsia="Times New Roman" w:cs="Times New Roman"/>
          <w:sz w:val="16"/>
          <w:szCs w:val="16"/>
        </w:rPr>
        <w:t>/</w:t>
      </w:r>
      <w:r w:rsidRPr="00143D68">
        <w:rPr>
          <w:rFonts w:eastAsia="Times New Roman" w:cs="Times New Roman"/>
          <w:sz w:val="16"/>
          <w:szCs w:val="16"/>
        </w:rPr>
        <w:t>false statements such that the question can be answered correctly without reading the question stem.</w:t>
      </w:r>
    </w:p>
    <w:p w14:paraId="28599B2F" w14:textId="1B4AA4D9" w:rsidR="00143D68" w:rsidRPr="00143D68" w:rsidRDefault="00143D68" w:rsidP="00DB419B">
      <w:pPr>
        <w:numPr>
          <w:ilvl w:val="0"/>
          <w:numId w:val="9"/>
        </w:numPr>
        <w:tabs>
          <w:tab w:val="left" w:pos="360"/>
        </w:tabs>
        <w:spacing w:line="240" w:lineRule="auto"/>
        <w:rPr>
          <w:rFonts w:eastAsia="Times New Roman" w:cs="Times New Roman"/>
          <w:sz w:val="16"/>
          <w:szCs w:val="16"/>
        </w:rPr>
      </w:pPr>
      <w:r w:rsidRPr="00143D68">
        <w:rPr>
          <w:rFonts w:eastAsia="Times New Roman" w:cs="Times New Roman"/>
          <w:sz w:val="16"/>
          <w:szCs w:val="16"/>
        </w:rPr>
        <w:t>Two or more distractors are not credible</w:t>
      </w:r>
      <w:r w:rsidRPr="00057986">
        <w:rPr>
          <w:rFonts w:eastAsia="Times New Roman" w:cs="Times New Roman"/>
          <w:sz w:val="16"/>
          <w:szCs w:val="16"/>
        </w:rPr>
        <w:t>.</w:t>
      </w:r>
      <w:r w:rsidR="00F4677B" w:rsidRPr="00057986">
        <w:rPr>
          <w:rFonts w:eastAsia="Times New Roman" w:cs="Times New Roman"/>
          <w:sz w:val="16"/>
          <w:szCs w:val="16"/>
        </w:rPr>
        <w:t xml:space="preserve">  </w:t>
      </w:r>
      <w:ins w:id="37" w:author="Tindell, Brian" w:date="2018-11-26T16:20:00Z">
        <w:r w:rsidR="00DF6AEC">
          <w:rPr>
            <w:rFonts w:eastAsia="Times New Roman" w:cs="Times New Roman"/>
            <w:sz w:val="16"/>
            <w:szCs w:val="16"/>
          </w:rPr>
          <w:t>For open-reference questions, if the question stem provides the reference title and/or number and a distractor can be easily eliminated because it is not located anywhere in the reference, then that distractor should be considered not credible.</w:t>
        </w:r>
      </w:ins>
      <w:ins w:id="38" w:author="Tindell, Brian" w:date="2018-11-26T16:21:00Z">
        <w:r w:rsidR="00DF6AEC" w:rsidRPr="0002168F" w:rsidDel="00DF6AEC">
          <w:rPr>
            <w:rFonts w:eastAsia="Times New Roman" w:cs="Times New Roman"/>
            <w:sz w:val="16"/>
            <w:szCs w:val="16"/>
          </w:rPr>
          <w:t xml:space="preserve"> </w:t>
        </w:r>
      </w:ins>
    </w:p>
    <w:p w14:paraId="10A325FB" w14:textId="77777777" w:rsidR="00143D68" w:rsidRPr="00143D68" w:rsidRDefault="00143D68" w:rsidP="00DB419B">
      <w:pPr>
        <w:tabs>
          <w:tab w:val="left" w:pos="360"/>
        </w:tabs>
        <w:spacing w:line="240" w:lineRule="auto"/>
        <w:rPr>
          <w:rFonts w:eastAsia="Times New Roman" w:cs="Times New Roman"/>
          <w:sz w:val="16"/>
          <w:szCs w:val="16"/>
        </w:rPr>
      </w:pPr>
    </w:p>
    <w:p w14:paraId="5DF4C1BC"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3.</w:t>
      </w:r>
      <w:r w:rsidRPr="00143D68">
        <w:rPr>
          <w:rFonts w:eastAsia="Times New Roman" w:cs="Times New Roman"/>
          <w:sz w:val="16"/>
          <w:szCs w:val="16"/>
        </w:rPr>
        <w:tab/>
        <w:t>Based on review item 2 above, the question as written is either flawed (F) or not flawed (NF) .</w:t>
      </w:r>
    </w:p>
    <w:p w14:paraId="11B921F1"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4.</w:t>
      </w:r>
      <w:r w:rsidRPr="00143D68">
        <w:rPr>
          <w:rFonts w:eastAsia="Times New Roman" w:cs="Times New Roman"/>
          <w:sz w:val="16"/>
          <w:szCs w:val="16"/>
        </w:rPr>
        <w:tab/>
        <w:t xml:space="preserve">Provide a brief explanation for all questions that are determined to be flawed (F).  </w:t>
      </w:r>
    </w:p>
    <w:p w14:paraId="0657C976" w14:textId="77777777" w:rsidR="00143D68" w:rsidRPr="00143D68" w:rsidRDefault="00143D68" w:rsidP="00DB419B">
      <w:pPr>
        <w:tabs>
          <w:tab w:val="left" w:pos="360"/>
        </w:tabs>
        <w:spacing w:line="240" w:lineRule="auto"/>
        <w:ind w:left="360" w:hanging="360"/>
        <w:rPr>
          <w:rFonts w:eastAsia="Times New Roman" w:cs="Times New Roman"/>
        </w:rPr>
      </w:pPr>
      <w:r w:rsidRPr="00143D68">
        <w:rPr>
          <w:rFonts w:eastAsia="Times New Roman" w:cs="Times New Roman"/>
          <w:sz w:val="18"/>
          <w:szCs w:val="18"/>
        </w:rPr>
        <w:br w:type="page"/>
      </w:r>
      <w:r w:rsidRPr="00143D68">
        <w:rPr>
          <w:rFonts w:eastAsia="Times New Roman" w:cs="Times New Roman"/>
        </w:rPr>
        <w:lastRenderedPageBreak/>
        <w:t>Requalification Written Examination Questions Review Worksheet (Continued)</w:t>
      </w:r>
    </w:p>
    <w:p w14:paraId="70D85C1A" w14:textId="77777777" w:rsidR="00143D68" w:rsidRPr="00143D68" w:rsidRDefault="00143D68" w:rsidP="00143D68">
      <w:pPr>
        <w:tabs>
          <w:tab w:val="left" w:pos="360"/>
        </w:tabs>
        <w:spacing w:line="240" w:lineRule="auto"/>
        <w:ind w:left="360" w:hanging="360"/>
        <w:rPr>
          <w:rFonts w:eastAsia="Times New Roman" w:cs="Times New Roman"/>
        </w:rPr>
      </w:pPr>
    </w:p>
    <w:p w14:paraId="3752400A" w14:textId="77777777" w:rsidR="00143D68" w:rsidRPr="00143D68" w:rsidRDefault="00143D68" w:rsidP="00143D68">
      <w:pPr>
        <w:tabs>
          <w:tab w:val="left" w:pos="1620"/>
        </w:tabs>
        <w:spacing w:line="240" w:lineRule="auto"/>
        <w:ind w:left="1620" w:hanging="1620"/>
        <w:rPr>
          <w:rFonts w:eastAsia="Times New Roman" w:cs="Times New Roman"/>
        </w:rPr>
      </w:pPr>
      <w:r w:rsidRPr="00143D68">
        <w:rPr>
          <w:rFonts w:eastAsia="Times New Roman" w:cs="Times New Roman"/>
        </w:rPr>
        <w:t>Written examination reviewed or date administered:  ________</w:t>
      </w:r>
    </w:p>
    <w:p w14:paraId="696F9D5E" w14:textId="77777777" w:rsidR="00143D68" w:rsidRPr="00143D68" w:rsidRDefault="00143D68" w:rsidP="00143D68">
      <w:pPr>
        <w:tabs>
          <w:tab w:val="left" w:pos="1620"/>
        </w:tabs>
        <w:spacing w:line="240" w:lineRule="auto"/>
        <w:ind w:left="1620" w:hanging="1620"/>
        <w:rPr>
          <w:rFonts w:eastAsia="Times New Roman" w:cs="Times New Roman"/>
        </w:rPr>
      </w:pPr>
    </w:p>
    <w:tbl>
      <w:tblPr>
        <w:tblW w:w="1269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710"/>
        <w:gridCol w:w="879"/>
        <w:gridCol w:w="687"/>
        <w:gridCol w:w="719"/>
        <w:gridCol w:w="895"/>
        <w:gridCol w:w="715"/>
        <w:gridCol w:w="705"/>
        <w:gridCol w:w="764"/>
        <w:gridCol w:w="851"/>
        <w:gridCol w:w="5772"/>
      </w:tblGrid>
      <w:tr w:rsidR="00143D68" w:rsidRPr="00143D68" w14:paraId="240E51EB" w14:textId="77777777" w:rsidTr="00B169AD">
        <w:trPr>
          <w:trHeight w:val="206"/>
        </w:trPr>
        <w:tc>
          <w:tcPr>
            <w:tcW w:w="710" w:type="dxa"/>
            <w:vMerge w:val="restart"/>
            <w:tcMar>
              <w:top w:w="86" w:type="dxa"/>
            </w:tcMar>
          </w:tcPr>
          <w:p w14:paraId="79F501E7"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Q#</w:t>
            </w:r>
          </w:p>
        </w:tc>
        <w:tc>
          <w:tcPr>
            <w:tcW w:w="879" w:type="dxa"/>
            <w:vMerge w:val="restart"/>
            <w:tcMar>
              <w:top w:w="86" w:type="dxa"/>
            </w:tcMar>
          </w:tcPr>
          <w:p w14:paraId="4756E43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1.  LOD</w:t>
            </w:r>
          </w:p>
          <w:p w14:paraId="6B7D0D94" w14:textId="77777777" w:rsidR="00143D68" w:rsidRPr="00143D68" w:rsidRDefault="00143D68" w:rsidP="00143D68">
            <w:pPr>
              <w:tabs>
                <w:tab w:val="left" w:pos="360"/>
              </w:tabs>
              <w:spacing w:line="240" w:lineRule="auto"/>
              <w:rPr>
                <w:rFonts w:eastAsia="Times New Roman"/>
                <w:b/>
                <w:sz w:val="16"/>
                <w:szCs w:val="16"/>
              </w:rPr>
            </w:pPr>
            <w:r w:rsidRPr="00143D68">
              <w:rPr>
                <w:rFonts w:eastAsia="Times New Roman"/>
                <w:sz w:val="16"/>
                <w:szCs w:val="16"/>
              </w:rPr>
              <w:t>(1-5)</w:t>
            </w:r>
            <w:r w:rsidRPr="00143D68">
              <w:rPr>
                <w:rFonts w:eastAsia="Times New Roman"/>
                <w:b/>
                <w:sz w:val="16"/>
                <w:szCs w:val="16"/>
              </w:rPr>
              <w:t xml:space="preserve">  </w:t>
            </w:r>
          </w:p>
        </w:tc>
        <w:tc>
          <w:tcPr>
            <w:tcW w:w="4485" w:type="dxa"/>
            <w:gridSpan w:val="6"/>
          </w:tcPr>
          <w:p w14:paraId="377EE88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2.  Question Flaws</w:t>
            </w:r>
          </w:p>
        </w:tc>
        <w:tc>
          <w:tcPr>
            <w:tcW w:w="851" w:type="dxa"/>
            <w:vMerge w:val="restart"/>
            <w:tcMar>
              <w:top w:w="86" w:type="dxa"/>
            </w:tcMar>
          </w:tcPr>
          <w:p w14:paraId="1AABE70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3.  Q flawed or not flawed?</w:t>
            </w:r>
          </w:p>
          <w:p w14:paraId="4FCBAD4C"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(F/NF)</w:t>
            </w:r>
          </w:p>
        </w:tc>
        <w:tc>
          <w:tcPr>
            <w:tcW w:w="5772" w:type="dxa"/>
            <w:vMerge w:val="restart"/>
            <w:tcMar>
              <w:top w:w="86" w:type="dxa"/>
            </w:tcMar>
          </w:tcPr>
          <w:p w14:paraId="53C412B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4.  Explanation</w:t>
            </w:r>
          </w:p>
        </w:tc>
      </w:tr>
      <w:tr w:rsidR="00143D68" w:rsidRPr="00143D68" w14:paraId="1E0C4714" w14:textId="77777777" w:rsidTr="00B169AD">
        <w:trPr>
          <w:trHeight w:val="205"/>
        </w:trPr>
        <w:tc>
          <w:tcPr>
            <w:tcW w:w="710" w:type="dxa"/>
            <w:vMerge/>
            <w:tcBorders>
              <w:bottom w:val="double" w:sz="6" w:space="0" w:color="auto"/>
            </w:tcBorders>
          </w:tcPr>
          <w:p w14:paraId="546965A2" w14:textId="77777777" w:rsidR="00143D68" w:rsidRPr="00143D68" w:rsidRDefault="00143D68" w:rsidP="00143D68">
            <w:pPr>
              <w:tabs>
                <w:tab w:val="left" w:pos="360"/>
              </w:tabs>
              <w:spacing w:line="240" w:lineRule="auto"/>
              <w:rPr>
                <w:rFonts w:eastAsia="Times New Roman"/>
                <w:sz w:val="16"/>
                <w:szCs w:val="16"/>
              </w:rPr>
            </w:pPr>
          </w:p>
        </w:tc>
        <w:tc>
          <w:tcPr>
            <w:tcW w:w="879" w:type="dxa"/>
            <w:vMerge/>
            <w:tcBorders>
              <w:bottom w:val="double" w:sz="6" w:space="0" w:color="auto"/>
            </w:tcBorders>
          </w:tcPr>
          <w:p w14:paraId="6A6CD9B5" w14:textId="77777777" w:rsidR="00143D68" w:rsidRPr="00143D68" w:rsidRDefault="00143D68" w:rsidP="00143D68">
            <w:pPr>
              <w:tabs>
                <w:tab w:val="left" w:pos="360"/>
              </w:tabs>
              <w:spacing w:line="240" w:lineRule="auto"/>
              <w:rPr>
                <w:rFonts w:eastAsia="Times New Roman"/>
                <w:sz w:val="16"/>
                <w:szCs w:val="16"/>
              </w:rPr>
            </w:pPr>
          </w:p>
        </w:tc>
        <w:tc>
          <w:tcPr>
            <w:tcW w:w="687" w:type="dxa"/>
            <w:tcBorders>
              <w:bottom w:val="double" w:sz="6" w:space="0" w:color="auto"/>
            </w:tcBorders>
          </w:tcPr>
          <w:p w14:paraId="6CE8D722"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LOD</w:t>
            </w:r>
          </w:p>
        </w:tc>
        <w:tc>
          <w:tcPr>
            <w:tcW w:w="719" w:type="dxa"/>
            <w:tcBorders>
              <w:bottom w:val="double" w:sz="6" w:space="0" w:color="auto"/>
            </w:tcBorders>
          </w:tcPr>
          <w:p w14:paraId="3B922026"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Direct</w:t>
            </w:r>
          </w:p>
          <w:p w14:paraId="6FE821C0"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L/U</w:t>
            </w:r>
          </w:p>
        </w:tc>
        <w:tc>
          <w:tcPr>
            <w:tcW w:w="895" w:type="dxa"/>
            <w:tcBorders>
              <w:bottom w:val="double" w:sz="6" w:space="0" w:color="auto"/>
            </w:tcBorders>
          </w:tcPr>
          <w:p w14:paraId="3763BBA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Correct</w:t>
            </w:r>
          </w:p>
          <w:p w14:paraId="0824090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Answer</w:t>
            </w:r>
          </w:p>
        </w:tc>
        <w:tc>
          <w:tcPr>
            <w:tcW w:w="715" w:type="dxa"/>
            <w:tcBorders>
              <w:bottom w:val="double" w:sz="6" w:space="0" w:color="auto"/>
            </w:tcBorders>
          </w:tcPr>
          <w:p w14:paraId="697A62CC"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Cues</w:t>
            </w:r>
          </w:p>
        </w:tc>
        <w:tc>
          <w:tcPr>
            <w:tcW w:w="705" w:type="dxa"/>
            <w:tcBorders>
              <w:bottom w:val="double" w:sz="6" w:space="0" w:color="auto"/>
            </w:tcBorders>
          </w:tcPr>
          <w:p w14:paraId="172D1A7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T/F</w:t>
            </w:r>
          </w:p>
        </w:tc>
        <w:tc>
          <w:tcPr>
            <w:tcW w:w="764" w:type="dxa"/>
            <w:tcBorders>
              <w:bottom w:val="double" w:sz="6" w:space="0" w:color="auto"/>
            </w:tcBorders>
          </w:tcPr>
          <w:p w14:paraId="385DA984"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Cred.</w:t>
            </w:r>
          </w:p>
          <w:p w14:paraId="7C3CF5B5"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Dist.</w:t>
            </w:r>
          </w:p>
        </w:tc>
        <w:tc>
          <w:tcPr>
            <w:tcW w:w="851" w:type="dxa"/>
            <w:vMerge/>
            <w:tcBorders>
              <w:bottom w:val="double" w:sz="6" w:space="0" w:color="auto"/>
            </w:tcBorders>
          </w:tcPr>
          <w:p w14:paraId="49AB08E7" w14:textId="77777777" w:rsidR="00143D68" w:rsidRPr="00143D68" w:rsidRDefault="00143D68" w:rsidP="00143D68">
            <w:pPr>
              <w:tabs>
                <w:tab w:val="left" w:pos="360"/>
              </w:tabs>
              <w:spacing w:line="240" w:lineRule="auto"/>
              <w:rPr>
                <w:rFonts w:eastAsia="Times New Roman"/>
                <w:b/>
                <w:sz w:val="16"/>
                <w:szCs w:val="16"/>
              </w:rPr>
            </w:pPr>
          </w:p>
        </w:tc>
        <w:tc>
          <w:tcPr>
            <w:tcW w:w="5772" w:type="dxa"/>
            <w:vMerge/>
            <w:tcBorders>
              <w:bottom w:val="double" w:sz="6" w:space="0" w:color="auto"/>
            </w:tcBorders>
          </w:tcPr>
          <w:p w14:paraId="4181725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4435DC4" w14:textId="77777777" w:rsidTr="00B169AD">
        <w:tc>
          <w:tcPr>
            <w:tcW w:w="710" w:type="dxa"/>
            <w:tcBorders>
              <w:top w:val="double" w:sz="6" w:space="0" w:color="auto"/>
              <w:bottom w:val="single" w:sz="6" w:space="0" w:color="auto"/>
            </w:tcBorders>
          </w:tcPr>
          <w:p w14:paraId="580F8B14"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double" w:sz="6" w:space="0" w:color="auto"/>
              <w:bottom w:val="single" w:sz="6" w:space="0" w:color="auto"/>
            </w:tcBorders>
          </w:tcPr>
          <w:p w14:paraId="67575CAC"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double" w:sz="6" w:space="0" w:color="auto"/>
              <w:bottom w:val="single" w:sz="6" w:space="0" w:color="auto"/>
            </w:tcBorders>
          </w:tcPr>
          <w:p w14:paraId="1D8B2D98"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double" w:sz="6" w:space="0" w:color="auto"/>
              <w:bottom w:val="single" w:sz="6" w:space="0" w:color="auto"/>
            </w:tcBorders>
          </w:tcPr>
          <w:p w14:paraId="7F60E466"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double" w:sz="6" w:space="0" w:color="auto"/>
              <w:bottom w:val="single" w:sz="6" w:space="0" w:color="auto"/>
            </w:tcBorders>
          </w:tcPr>
          <w:p w14:paraId="4327287F"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double" w:sz="6" w:space="0" w:color="auto"/>
              <w:bottom w:val="single" w:sz="6" w:space="0" w:color="auto"/>
            </w:tcBorders>
          </w:tcPr>
          <w:p w14:paraId="50496B5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double" w:sz="6" w:space="0" w:color="auto"/>
              <w:bottom w:val="single" w:sz="6" w:space="0" w:color="auto"/>
            </w:tcBorders>
          </w:tcPr>
          <w:p w14:paraId="2BA72B2A"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double" w:sz="6" w:space="0" w:color="auto"/>
              <w:bottom w:val="single" w:sz="6" w:space="0" w:color="auto"/>
            </w:tcBorders>
          </w:tcPr>
          <w:p w14:paraId="472FC63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double" w:sz="6" w:space="0" w:color="auto"/>
              <w:bottom w:val="single" w:sz="6" w:space="0" w:color="auto"/>
            </w:tcBorders>
          </w:tcPr>
          <w:p w14:paraId="0ED34123"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double" w:sz="6" w:space="0" w:color="auto"/>
              <w:bottom w:val="single" w:sz="6" w:space="0" w:color="auto"/>
            </w:tcBorders>
          </w:tcPr>
          <w:p w14:paraId="59768E7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8E0B28C" w14:textId="77777777" w:rsidTr="00B169AD">
        <w:tc>
          <w:tcPr>
            <w:tcW w:w="710" w:type="dxa"/>
            <w:tcBorders>
              <w:top w:val="single" w:sz="6" w:space="0" w:color="auto"/>
            </w:tcBorders>
          </w:tcPr>
          <w:p w14:paraId="17710471"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65C42D87"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32138303"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3195E44E"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5E64527C"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49BD4A32"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7DD43042"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504C5AD9"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1C460EE0"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46B56B43"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C188E90" w14:textId="77777777" w:rsidTr="00B169AD">
        <w:tc>
          <w:tcPr>
            <w:tcW w:w="710" w:type="dxa"/>
            <w:tcBorders>
              <w:top w:val="single" w:sz="6" w:space="0" w:color="auto"/>
            </w:tcBorders>
          </w:tcPr>
          <w:p w14:paraId="1F2E6A18"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52A8EE43"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35C96E7C"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0BA06557"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235C695D"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2B42D57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3E036D40"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24830D3D"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529FA098"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50E0D35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01A8D15C" w14:textId="77777777" w:rsidTr="00B169AD">
        <w:tc>
          <w:tcPr>
            <w:tcW w:w="710" w:type="dxa"/>
            <w:tcBorders>
              <w:top w:val="single" w:sz="6" w:space="0" w:color="auto"/>
            </w:tcBorders>
          </w:tcPr>
          <w:p w14:paraId="352221F9"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797E2A5D"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782C3AFA"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53DF7923"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3F371858"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3FADBFA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079D97A0"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43CE8C9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65F3A6C3"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4F516BFE"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03B1BD9B" w14:textId="77777777" w:rsidTr="00B169AD">
        <w:tc>
          <w:tcPr>
            <w:tcW w:w="710" w:type="dxa"/>
            <w:tcBorders>
              <w:top w:val="single" w:sz="6" w:space="0" w:color="auto"/>
            </w:tcBorders>
          </w:tcPr>
          <w:p w14:paraId="447460FB"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3FB95D9E"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54952EF"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28FF812E"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D0B79D4"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6C4DBC17"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7D35A4C7"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0DFF7230"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1BCC53B6"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08B43068"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98CA623" w14:textId="77777777" w:rsidTr="00B169AD">
        <w:tc>
          <w:tcPr>
            <w:tcW w:w="710" w:type="dxa"/>
            <w:tcBorders>
              <w:top w:val="single" w:sz="6" w:space="0" w:color="auto"/>
            </w:tcBorders>
          </w:tcPr>
          <w:p w14:paraId="54C3A326"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7056B95A"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A1195A6"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1FA6E722"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0FDD76B"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053E1C6F"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3AD58BC4"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2D5FB5F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4BD3D34A"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185D9793"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2AD04DB8" w14:textId="77777777" w:rsidTr="00B169AD">
        <w:tc>
          <w:tcPr>
            <w:tcW w:w="710" w:type="dxa"/>
            <w:tcBorders>
              <w:top w:val="single" w:sz="6" w:space="0" w:color="auto"/>
            </w:tcBorders>
          </w:tcPr>
          <w:p w14:paraId="03CE6E5A"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216C19CF"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B26ECFF"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2F5EC176"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130A900"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22D05CBD"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2E827C2D"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5EE2A90E"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387C6EB4"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18AFC97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BFFA8A3" w14:textId="77777777" w:rsidTr="00B169AD">
        <w:tc>
          <w:tcPr>
            <w:tcW w:w="710" w:type="dxa"/>
          </w:tcPr>
          <w:p w14:paraId="144258DF"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5058325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6290DAF9"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6A2D5D58"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6962DF7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123EB05"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9FBCBED"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BCB03E9"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661E00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23DD4DD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622F70DE" w14:textId="77777777" w:rsidTr="00B169AD">
        <w:tc>
          <w:tcPr>
            <w:tcW w:w="710" w:type="dxa"/>
          </w:tcPr>
          <w:p w14:paraId="19F56144"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75A11E7A"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11B380A"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4C41AC14"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E7349F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77E871B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B60AC5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6C14EEB"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0FD4CC3"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076A1F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FCDC80B" w14:textId="77777777" w:rsidTr="00B169AD">
        <w:tc>
          <w:tcPr>
            <w:tcW w:w="710" w:type="dxa"/>
          </w:tcPr>
          <w:p w14:paraId="5109D814"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1B35DFF"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929B43C"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2FF44F4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A91E30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9BE8E81"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7E6DCF57"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5B82CB2"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5979EAE"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4AF2FE8"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2EBDA266" w14:textId="77777777" w:rsidTr="00B169AD">
        <w:tc>
          <w:tcPr>
            <w:tcW w:w="710" w:type="dxa"/>
          </w:tcPr>
          <w:p w14:paraId="14805C70"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1B66F3B4"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7A01103"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2B98B0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1316D3A6"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6DC24DC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22FFB7B"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15CF6C23"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51743502"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22273B4"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7979C74" w14:textId="77777777" w:rsidTr="00B169AD">
        <w:tc>
          <w:tcPr>
            <w:tcW w:w="710" w:type="dxa"/>
          </w:tcPr>
          <w:p w14:paraId="3C0BED02"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0904A48"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A7E7CDB"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188A916"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2CB8E6F"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623D8D8"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3842A9D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707B7A7E"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4C17339A"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3123704A"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520B1C9" w14:textId="77777777" w:rsidTr="00B169AD">
        <w:tc>
          <w:tcPr>
            <w:tcW w:w="710" w:type="dxa"/>
          </w:tcPr>
          <w:p w14:paraId="4E59D240"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66E3BF5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A310BA8"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69900B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6BCB69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0B6418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7AFBF2F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EA4C64C"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02582010"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9D2C01C"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2638DA0" w14:textId="77777777" w:rsidTr="00B169AD">
        <w:tc>
          <w:tcPr>
            <w:tcW w:w="710" w:type="dxa"/>
          </w:tcPr>
          <w:p w14:paraId="02516506"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79D48D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3800E3C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15305C67"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B55884C"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B5AC43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04276973"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77051BF8"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A0EE5F8"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48990BB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FDC955D" w14:textId="77777777" w:rsidTr="00B169AD">
        <w:tc>
          <w:tcPr>
            <w:tcW w:w="710" w:type="dxa"/>
          </w:tcPr>
          <w:p w14:paraId="303D0FAA"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18EACBF"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985F9D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3CFBBBA"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3618EA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0A9C24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B9001ED"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EA6C7E6"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F4FA47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4D66126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DDC41D3" w14:textId="77777777" w:rsidTr="00B169AD">
        <w:tc>
          <w:tcPr>
            <w:tcW w:w="710" w:type="dxa"/>
          </w:tcPr>
          <w:p w14:paraId="2C5B0779"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B3A7C02"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DB42467"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12E56ECB"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6D82064"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2C5F4A1C"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EAAED5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E5FDBED"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E84EB37"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6C4067D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4D755791" w14:textId="77777777" w:rsidTr="00B169AD">
        <w:tc>
          <w:tcPr>
            <w:tcW w:w="710" w:type="dxa"/>
          </w:tcPr>
          <w:p w14:paraId="05D627C7"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3C0B4F8"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12EB4000"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6602F26D"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1A1B22CE"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E12FF3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9D4EA2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8276422"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A394C42"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32F6D00"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C870C2E" w14:textId="77777777" w:rsidTr="00B169AD">
        <w:tc>
          <w:tcPr>
            <w:tcW w:w="710" w:type="dxa"/>
          </w:tcPr>
          <w:p w14:paraId="29AD22DB"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721EF97B"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955E04B"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E8A536B"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BAF163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06F4673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69279E9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FFBCDE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A165ECB"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73F901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6C6351CB" w14:textId="77777777" w:rsidTr="00B169AD">
        <w:tc>
          <w:tcPr>
            <w:tcW w:w="710" w:type="dxa"/>
          </w:tcPr>
          <w:p w14:paraId="43EB347A"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148F826"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7649CC0"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49DE4E8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076CC7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88F832C"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4A7E57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481A955E"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EE10526"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598F6004"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1AEDA3A4" w14:textId="77777777" w:rsidTr="00B169AD">
        <w:tc>
          <w:tcPr>
            <w:tcW w:w="710" w:type="dxa"/>
          </w:tcPr>
          <w:p w14:paraId="3945B881"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42C40C19"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7610EFB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02CA7C5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2D108BC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6ECFA617"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F23ABC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0682C399"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1967C2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6526C20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7030150" w14:textId="77777777" w:rsidTr="00B169AD">
        <w:tc>
          <w:tcPr>
            <w:tcW w:w="710" w:type="dxa"/>
          </w:tcPr>
          <w:p w14:paraId="29AB870C"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468A13D"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CFE7EB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A513A3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5932CE6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0D254CBE"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6AFDCA2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540E55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45AA92F8"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3BD50A90" w14:textId="77777777" w:rsidR="00143D68" w:rsidRPr="00143D68" w:rsidRDefault="00143D68" w:rsidP="00143D68">
            <w:pPr>
              <w:tabs>
                <w:tab w:val="left" w:pos="360"/>
              </w:tabs>
              <w:spacing w:line="240" w:lineRule="auto"/>
              <w:rPr>
                <w:rFonts w:eastAsia="Times New Roman"/>
                <w:b/>
                <w:sz w:val="16"/>
                <w:szCs w:val="16"/>
              </w:rPr>
            </w:pPr>
          </w:p>
        </w:tc>
      </w:tr>
    </w:tbl>
    <w:p w14:paraId="49565372" w14:textId="77777777" w:rsidR="00143D68" w:rsidRDefault="00143D68" w:rsidP="00143D68">
      <w:pPr>
        <w:tabs>
          <w:tab w:val="left" w:pos="360"/>
        </w:tabs>
        <w:spacing w:line="240" w:lineRule="auto"/>
        <w:ind w:left="360" w:hanging="360"/>
        <w:rPr>
          <w:rFonts w:eastAsia="Times New Roman" w:cs="Times New Roman"/>
          <w:b/>
          <w:szCs w:val="24"/>
        </w:rPr>
      </w:pPr>
    </w:p>
    <w:p w14:paraId="254D9C7A" w14:textId="77777777" w:rsidR="00143D68" w:rsidRDefault="00143D68" w:rsidP="0092327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143D68" w:rsidSect="00CD4715">
          <w:footerReference w:type="default" r:id="rId22"/>
          <w:pgSz w:w="15840" w:h="12240" w:orient="landscape"/>
          <w:pgMar w:top="1440" w:right="1440" w:bottom="1440" w:left="1440" w:header="720" w:footer="720" w:gutter="0"/>
          <w:cols w:space="720"/>
          <w:docGrid w:linePitch="360"/>
        </w:sectPr>
      </w:pPr>
    </w:p>
    <w:p w14:paraId="2D78CDA3" w14:textId="77777777" w:rsidR="00E86BDA" w:rsidRPr="00E86BDA" w:rsidRDefault="0092327D" w:rsidP="00C33FBC">
      <w:pPr>
        <w:tabs>
          <w:tab w:val="left" w:pos="360"/>
        </w:tabs>
        <w:spacing w:line="240" w:lineRule="auto"/>
        <w:ind w:left="360" w:hanging="360"/>
        <w:jc w:val="center"/>
        <w:rPr>
          <w:rFonts w:eastAsia="Times New Roman" w:cs="Times New Roman"/>
        </w:rPr>
      </w:pPr>
      <w:r>
        <w:lastRenderedPageBreak/>
        <w:tab/>
      </w:r>
      <w:r w:rsidR="00E86BDA" w:rsidRPr="00E86BDA">
        <w:rPr>
          <w:rFonts w:eastAsia="Times New Roman" w:cs="Times New Roman"/>
        </w:rPr>
        <w:t>APPENDIX C</w:t>
      </w:r>
    </w:p>
    <w:p w14:paraId="0E75AD7A" w14:textId="77777777" w:rsidR="00E86BDA" w:rsidRPr="00E86BDA" w:rsidRDefault="00E86BDA" w:rsidP="00C33FBC">
      <w:pPr>
        <w:tabs>
          <w:tab w:val="left" w:pos="360"/>
        </w:tabs>
        <w:spacing w:line="240" w:lineRule="auto"/>
        <w:ind w:left="360" w:hanging="360"/>
        <w:jc w:val="center"/>
        <w:rPr>
          <w:rFonts w:eastAsia="Times New Roman" w:cs="Times New Roman"/>
        </w:rPr>
      </w:pPr>
    </w:p>
    <w:p w14:paraId="538CCAD4" w14:textId="77777777" w:rsidR="00E86BDA" w:rsidRPr="00E86BDA" w:rsidRDefault="00E86BDA" w:rsidP="00C33FBC">
      <w:pPr>
        <w:tabs>
          <w:tab w:val="left" w:pos="360"/>
        </w:tabs>
        <w:spacing w:line="240" w:lineRule="auto"/>
        <w:ind w:left="360" w:hanging="360"/>
        <w:jc w:val="center"/>
        <w:rPr>
          <w:rFonts w:eastAsia="Times New Roman" w:cs="Times New Roman"/>
        </w:rPr>
      </w:pPr>
      <w:r w:rsidRPr="00E86BDA">
        <w:rPr>
          <w:rFonts w:eastAsia="Times New Roman" w:cs="Times New Roman"/>
        </w:rPr>
        <w:t>ANNUAL REQUALIF</w:t>
      </w:r>
      <w:r w:rsidR="006005FD">
        <w:rPr>
          <w:rFonts w:eastAsia="Times New Roman" w:cs="Times New Roman"/>
        </w:rPr>
        <w:t>I</w:t>
      </w:r>
      <w:r w:rsidRPr="00E86BDA">
        <w:rPr>
          <w:rFonts w:eastAsia="Times New Roman" w:cs="Times New Roman"/>
        </w:rPr>
        <w:t>CATION OPERATING TEST QUALITY</w:t>
      </w:r>
      <w:r w:rsidR="00AF0783">
        <w:rPr>
          <w:rFonts w:eastAsia="Times New Roman" w:cs="Times New Roman"/>
        </w:rPr>
        <w:t xml:space="preserve"> CHECKLIST</w:t>
      </w:r>
    </w:p>
    <w:p w14:paraId="5B4E18FB" w14:textId="77777777" w:rsidR="00E86BDA" w:rsidRPr="00E86BDA" w:rsidRDefault="00E86BDA" w:rsidP="00C33FBC">
      <w:pPr>
        <w:tabs>
          <w:tab w:val="left" w:pos="360"/>
        </w:tabs>
        <w:spacing w:line="240" w:lineRule="auto"/>
        <w:ind w:left="360" w:hanging="360"/>
        <w:jc w:val="center"/>
        <w:rPr>
          <w:rFonts w:eastAsia="Times New Roman" w:cs="Times New Roman"/>
        </w:rPr>
      </w:pPr>
    </w:p>
    <w:p w14:paraId="5E213996" w14:textId="77777777" w:rsidR="00E86BDA" w:rsidRPr="00E86BDA" w:rsidRDefault="00E86BDA" w:rsidP="00C33FBC">
      <w:pPr>
        <w:tabs>
          <w:tab w:val="left" w:pos="360"/>
        </w:tabs>
        <w:spacing w:line="240" w:lineRule="auto"/>
        <w:ind w:left="360" w:hanging="360"/>
        <w:jc w:val="both"/>
        <w:rPr>
          <w:rFonts w:eastAsia="Times New Roman" w:cs="Times New Roman"/>
        </w:rPr>
      </w:pPr>
      <w:r w:rsidRPr="00E86BDA">
        <w:rPr>
          <w:rFonts w:eastAsia="Times New Roman" w:cs="Times New Roman"/>
        </w:rPr>
        <w:t xml:space="preserve">Operating test # or date(s) administered: _______  </w:t>
      </w:r>
      <w:r w:rsidRPr="00E86BDA">
        <w:rPr>
          <w:rFonts w:eastAsia="Times New Roman" w:cs="Times New Roman"/>
          <w:u w:val="single"/>
        </w:rPr>
        <w:t xml:space="preserve">     </w:t>
      </w:r>
      <w:r w:rsidRPr="00E86BDA">
        <w:rPr>
          <w:rFonts w:eastAsia="Times New Roman" w:cs="Times New Roman"/>
        </w:rPr>
        <w:t xml:space="preserve">   </w:t>
      </w:r>
    </w:p>
    <w:p w14:paraId="3BAB189E" w14:textId="77777777" w:rsidR="00E86BDA" w:rsidRPr="00E86BDA" w:rsidRDefault="00E86BDA" w:rsidP="00C33FBC">
      <w:pPr>
        <w:tabs>
          <w:tab w:val="left" w:pos="360"/>
        </w:tabs>
        <w:spacing w:line="240" w:lineRule="auto"/>
        <w:ind w:left="360" w:hanging="360"/>
        <w:jc w:val="both"/>
        <w:rPr>
          <w:rFonts w:eastAsia="Times New Roman" w:cs="Times New Roman"/>
        </w:rPr>
      </w:pPr>
    </w:p>
    <w:tbl>
      <w:tblPr>
        <w:tblW w:w="94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6708"/>
        <w:gridCol w:w="1440"/>
        <w:gridCol w:w="1253"/>
      </w:tblGrid>
      <w:tr w:rsidR="00E86BDA" w:rsidRPr="00E86BDA" w14:paraId="3D03BF5E" w14:textId="77777777" w:rsidTr="00E86BDA">
        <w:tc>
          <w:tcPr>
            <w:tcW w:w="6708" w:type="dxa"/>
          </w:tcPr>
          <w:p w14:paraId="2DDC392B" w14:textId="77777777" w:rsidR="00E86BDA" w:rsidRPr="00E86BDA" w:rsidRDefault="00E86BDA" w:rsidP="00E86BDA">
            <w:pPr>
              <w:tabs>
                <w:tab w:val="left" w:pos="360"/>
              </w:tabs>
              <w:spacing w:line="240" w:lineRule="auto"/>
              <w:ind w:left="-156"/>
              <w:rPr>
                <w:rFonts w:eastAsia="Times New Roman"/>
                <w:sz w:val="18"/>
                <w:szCs w:val="18"/>
              </w:rPr>
            </w:pPr>
          </w:p>
        </w:tc>
        <w:tc>
          <w:tcPr>
            <w:tcW w:w="1440" w:type="dxa"/>
          </w:tcPr>
          <w:p w14:paraId="748A034E"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YES</w:t>
            </w:r>
          </w:p>
        </w:tc>
        <w:tc>
          <w:tcPr>
            <w:tcW w:w="1253" w:type="dxa"/>
          </w:tcPr>
          <w:p w14:paraId="6DADBB9F"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NO</w:t>
            </w:r>
          </w:p>
        </w:tc>
      </w:tr>
      <w:tr w:rsidR="00E86BDA" w:rsidRPr="00E86BDA" w14:paraId="3B5BC9D7" w14:textId="77777777" w:rsidTr="00E86BDA">
        <w:tc>
          <w:tcPr>
            <w:tcW w:w="6708" w:type="dxa"/>
          </w:tcPr>
          <w:p w14:paraId="53D155AF"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xml:space="preserve">1.  An annual requalification operating test is administered at least once every calendar year (10 CFR 55.59(a)(2). </w:t>
            </w:r>
            <w:r w:rsidRPr="00E86BDA">
              <w:rPr>
                <w:rFonts w:eastAsia="Times New Roman"/>
                <w:sz w:val="18"/>
                <w:szCs w:val="18"/>
              </w:rPr>
              <w:tab/>
            </w:r>
          </w:p>
        </w:tc>
        <w:tc>
          <w:tcPr>
            <w:tcW w:w="1440" w:type="dxa"/>
          </w:tcPr>
          <w:p w14:paraId="20D100EE"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0D1D6296"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646C6064" w14:textId="77777777" w:rsidTr="00E86BDA">
        <w:tc>
          <w:tcPr>
            <w:tcW w:w="6708" w:type="dxa"/>
          </w:tcPr>
          <w:p w14:paraId="4B5B2388" w14:textId="1060BE99" w:rsidR="00E86BDA" w:rsidRPr="00E86BDA" w:rsidRDefault="00E86BDA" w:rsidP="009340C5">
            <w:pPr>
              <w:tabs>
                <w:tab w:val="left" w:pos="360"/>
              </w:tabs>
              <w:spacing w:line="240" w:lineRule="auto"/>
              <w:rPr>
                <w:rFonts w:eastAsia="Times New Roman"/>
                <w:sz w:val="18"/>
                <w:szCs w:val="18"/>
              </w:rPr>
            </w:pPr>
            <w:r w:rsidRPr="00E86BDA">
              <w:rPr>
                <w:rFonts w:eastAsia="Times New Roman"/>
                <w:sz w:val="18"/>
                <w:szCs w:val="18"/>
              </w:rPr>
              <w:t>2.  The operating test consists of at least five</w:t>
            </w:r>
            <w:r w:rsidR="009340C5">
              <w:rPr>
                <w:rFonts w:eastAsia="Times New Roman"/>
                <w:sz w:val="18"/>
                <w:szCs w:val="18"/>
              </w:rPr>
              <w:t xml:space="preserve"> </w:t>
            </w:r>
            <w:r w:rsidRPr="00E86BDA">
              <w:rPr>
                <w:rFonts w:eastAsia="Times New Roman"/>
                <w:sz w:val="18"/>
                <w:szCs w:val="18"/>
              </w:rPr>
              <w:t xml:space="preserve">JPMs for each individual.  </w:t>
            </w:r>
          </w:p>
        </w:tc>
        <w:tc>
          <w:tcPr>
            <w:tcW w:w="1440" w:type="dxa"/>
          </w:tcPr>
          <w:p w14:paraId="026EFDDD"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770DB883"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16C687D3" w14:textId="77777777" w:rsidTr="00E86BDA">
        <w:tc>
          <w:tcPr>
            <w:tcW w:w="6708" w:type="dxa"/>
          </w:tcPr>
          <w:p w14:paraId="2CBAD557" w14:textId="602AD9BE"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xml:space="preserve">3.  Review </w:t>
            </w:r>
            <w:r w:rsidRPr="00057986">
              <w:rPr>
                <w:rFonts w:eastAsia="Times New Roman"/>
                <w:sz w:val="18"/>
                <w:szCs w:val="18"/>
              </w:rPr>
              <w:t xml:space="preserve">at </w:t>
            </w:r>
            <w:r w:rsidRPr="0002168F">
              <w:rPr>
                <w:rFonts w:eastAsia="Times New Roman"/>
                <w:sz w:val="18"/>
                <w:szCs w:val="18"/>
              </w:rPr>
              <w:t xml:space="preserve">least </w:t>
            </w:r>
            <w:r w:rsidR="009340C5" w:rsidRPr="0002168F">
              <w:rPr>
                <w:rFonts w:eastAsia="Times New Roman"/>
                <w:sz w:val="18"/>
                <w:szCs w:val="18"/>
              </w:rPr>
              <w:t xml:space="preserve">ten </w:t>
            </w:r>
            <w:r w:rsidRPr="0002168F">
              <w:rPr>
                <w:rFonts w:eastAsia="Times New Roman"/>
                <w:sz w:val="18"/>
                <w:szCs w:val="18"/>
              </w:rPr>
              <w:t>JPMs</w:t>
            </w:r>
            <w:r w:rsidRPr="00E86BDA">
              <w:rPr>
                <w:rFonts w:eastAsia="Times New Roman"/>
                <w:sz w:val="18"/>
                <w:szCs w:val="18"/>
              </w:rPr>
              <w:t xml:space="preserve"> using the Requalification </w:t>
            </w:r>
            <w:r w:rsidR="0051030A">
              <w:rPr>
                <w:rFonts w:eastAsia="Times New Roman"/>
                <w:sz w:val="18"/>
                <w:szCs w:val="18"/>
              </w:rPr>
              <w:t>JPMs</w:t>
            </w:r>
            <w:r w:rsidRPr="00E86BDA">
              <w:rPr>
                <w:rFonts w:eastAsia="Times New Roman"/>
                <w:sz w:val="18"/>
                <w:szCs w:val="18"/>
              </w:rPr>
              <w:t xml:space="preserve"> Review Worksheet (see page C-</w:t>
            </w:r>
            <w:r w:rsidR="006005FD">
              <w:rPr>
                <w:rFonts w:eastAsia="Times New Roman"/>
                <w:sz w:val="18"/>
                <w:szCs w:val="18"/>
              </w:rPr>
              <w:t>3</w:t>
            </w:r>
            <w:r w:rsidRPr="00E86BDA">
              <w:rPr>
                <w:rFonts w:eastAsia="Times New Roman"/>
                <w:sz w:val="18"/>
                <w:szCs w:val="18"/>
              </w:rPr>
              <w:t xml:space="preserve">), and determine how many JPMs had flaws, how many JPMs had no flaws, and the percent of JPMs with flaws.  </w:t>
            </w:r>
          </w:p>
          <w:p w14:paraId="16972B7F" w14:textId="77777777" w:rsidR="00E86BDA" w:rsidRPr="00E86BDA" w:rsidRDefault="00E86BDA" w:rsidP="00E86BDA">
            <w:pPr>
              <w:tabs>
                <w:tab w:val="left" w:pos="360"/>
              </w:tabs>
              <w:spacing w:line="240" w:lineRule="auto"/>
              <w:rPr>
                <w:rFonts w:eastAsia="Times New Roman"/>
                <w:sz w:val="18"/>
                <w:szCs w:val="18"/>
              </w:rPr>
            </w:pPr>
          </w:p>
        </w:tc>
        <w:tc>
          <w:tcPr>
            <w:tcW w:w="1440" w:type="dxa"/>
          </w:tcPr>
          <w:p w14:paraId="406C6627"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JPMs</w:t>
            </w:r>
          </w:p>
          <w:p w14:paraId="1997B6CB"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without flaws:</w:t>
            </w:r>
          </w:p>
          <w:p w14:paraId="6C4C4E4E"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664E7E4"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JPMs</w:t>
            </w:r>
          </w:p>
          <w:p w14:paraId="282102DA"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with flaws:</w:t>
            </w:r>
          </w:p>
          <w:p w14:paraId="157723B0" w14:textId="77777777" w:rsidR="00E86BDA" w:rsidRPr="00E86BDA" w:rsidRDefault="00E86BDA" w:rsidP="00E86BDA">
            <w:pPr>
              <w:tabs>
                <w:tab w:val="left" w:pos="360"/>
              </w:tabs>
              <w:spacing w:line="240" w:lineRule="auto"/>
              <w:rPr>
                <w:rFonts w:eastAsia="Times New Roman"/>
                <w:sz w:val="18"/>
                <w:szCs w:val="18"/>
              </w:rPr>
            </w:pPr>
          </w:p>
          <w:p w14:paraId="16A0DD26" w14:textId="77777777" w:rsidR="00E86BDA" w:rsidRPr="00E86BDA" w:rsidRDefault="00E86BDA" w:rsidP="00E86BDA">
            <w:pPr>
              <w:tabs>
                <w:tab w:val="left" w:pos="360"/>
              </w:tabs>
              <w:spacing w:line="240" w:lineRule="auto"/>
              <w:rPr>
                <w:rFonts w:eastAsia="Times New Roman"/>
                <w:sz w:val="18"/>
                <w:szCs w:val="18"/>
              </w:rPr>
            </w:pPr>
          </w:p>
          <w:p w14:paraId="3450B5D9" w14:textId="77777777" w:rsidR="00E86BDA" w:rsidRPr="00E86BDA" w:rsidRDefault="00E86BDA" w:rsidP="00E86BDA">
            <w:pPr>
              <w:tabs>
                <w:tab w:val="left" w:pos="360"/>
              </w:tabs>
              <w:spacing w:line="240" w:lineRule="auto"/>
              <w:rPr>
                <w:rFonts w:eastAsia="Times New Roman"/>
                <w:sz w:val="18"/>
                <w:szCs w:val="18"/>
              </w:rPr>
            </w:pPr>
          </w:p>
          <w:p w14:paraId="175D24C5"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of all JPMs reviewed with flaws:</w:t>
            </w:r>
          </w:p>
          <w:p w14:paraId="6B58525C" w14:textId="77777777" w:rsidR="00E86BDA" w:rsidRPr="00E86BDA" w:rsidRDefault="00E86BDA" w:rsidP="00E86BDA">
            <w:pPr>
              <w:tabs>
                <w:tab w:val="left" w:pos="360"/>
              </w:tabs>
              <w:spacing w:line="240" w:lineRule="auto"/>
              <w:rPr>
                <w:rFonts w:eastAsia="Times New Roman"/>
                <w:sz w:val="18"/>
                <w:szCs w:val="18"/>
              </w:rPr>
            </w:pPr>
          </w:p>
          <w:p w14:paraId="365C877D"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5A24A0A7" w14:textId="77777777" w:rsidTr="00E86BDA">
        <w:tc>
          <w:tcPr>
            <w:tcW w:w="6708" w:type="dxa"/>
          </w:tcPr>
          <w:p w14:paraId="59557315" w14:textId="77777777" w:rsidR="00E86BDA" w:rsidRPr="00E86BDA" w:rsidRDefault="00E86BDA" w:rsidP="00AE0508">
            <w:pPr>
              <w:tabs>
                <w:tab w:val="left" w:pos="360"/>
              </w:tabs>
              <w:spacing w:line="240" w:lineRule="auto"/>
              <w:rPr>
                <w:rFonts w:eastAsia="Times New Roman"/>
                <w:sz w:val="18"/>
                <w:szCs w:val="18"/>
              </w:rPr>
            </w:pPr>
            <w:r w:rsidRPr="00E86BDA">
              <w:rPr>
                <w:rFonts w:eastAsia="Times New Roman"/>
                <w:sz w:val="18"/>
                <w:szCs w:val="18"/>
              </w:rPr>
              <w:t xml:space="preserve">4.  From line 3, less than or equal to 20% of the reviewed JPMs contained flaws.  </w:t>
            </w:r>
          </w:p>
        </w:tc>
        <w:tc>
          <w:tcPr>
            <w:tcW w:w="1440" w:type="dxa"/>
          </w:tcPr>
          <w:p w14:paraId="3E2CC6C5"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56D23ABF"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481EEA95" w14:textId="77777777" w:rsidTr="00E86BDA">
        <w:tc>
          <w:tcPr>
            <w:tcW w:w="6708" w:type="dxa"/>
          </w:tcPr>
          <w:p w14:paraId="4A341CC1" w14:textId="77777777" w:rsidR="00E86BDA" w:rsidRPr="00E86BDA" w:rsidRDefault="00E86BDA" w:rsidP="009340C5">
            <w:pPr>
              <w:tabs>
                <w:tab w:val="left" w:pos="360"/>
              </w:tabs>
              <w:spacing w:line="240" w:lineRule="auto"/>
              <w:rPr>
                <w:rFonts w:eastAsia="Times New Roman"/>
                <w:sz w:val="18"/>
                <w:szCs w:val="18"/>
              </w:rPr>
            </w:pPr>
            <w:r w:rsidRPr="00E86BDA">
              <w:rPr>
                <w:rFonts w:eastAsia="Times New Roman"/>
                <w:sz w:val="18"/>
                <w:szCs w:val="18"/>
              </w:rPr>
              <w:t xml:space="preserve">5.  The mix of JPMs per JPM set is appropriate:  </w:t>
            </w:r>
            <w:r w:rsidR="009340C5">
              <w:rPr>
                <w:rFonts w:eastAsia="Times New Roman"/>
                <w:sz w:val="18"/>
                <w:szCs w:val="18"/>
              </w:rPr>
              <w:t>two</w:t>
            </w:r>
            <w:r w:rsidRPr="00E86BDA">
              <w:rPr>
                <w:rFonts w:eastAsia="Times New Roman"/>
                <w:sz w:val="18"/>
                <w:szCs w:val="18"/>
              </w:rPr>
              <w:t xml:space="preserve"> simulator or control room JPMs, </w:t>
            </w:r>
            <w:r w:rsidR="009340C5">
              <w:rPr>
                <w:rFonts w:eastAsia="Times New Roman"/>
                <w:sz w:val="18"/>
                <w:szCs w:val="18"/>
              </w:rPr>
              <w:t>two</w:t>
            </w:r>
            <w:r w:rsidRPr="00E86BDA">
              <w:rPr>
                <w:rFonts w:eastAsia="Times New Roman"/>
                <w:sz w:val="18"/>
                <w:szCs w:val="18"/>
              </w:rPr>
              <w:t xml:space="preserve"> in-plant JPMs, and </w:t>
            </w:r>
            <w:r w:rsidR="009340C5">
              <w:rPr>
                <w:rFonts w:eastAsia="Times New Roman"/>
                <w:sz w:val="18"/>
                <w:szCs w:val="18"/>
              </w:rPr>
              <w:t>one</w:t>
            </w:r>
            <w:r w:rsidRPr="00E86BDA">
              <w:rPr>
                <w:rFonts w:eastAsia="Times New Roman"/>
                <w:sz w:val="18"/>
                <w:szCs w:val="18"/>
              </w:rPr>
              <w:t xml:space="preserve"> JPM may be of any kind – simulator, in-plant, or administrative.</w:t>
            </w:r>
          </w:p>
        </w:tc>
        <w:tc>
          <w:tcPr>
            <w:tcW w:w="1440" w:type="dxa"/>
          </w:tcPr>
          <w:p w14:paraId="4C3FFC24"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DB8DDB9"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1971FE15" w14:textId="77777777" w:rsidTr="00E86BDA">
        <w:tc>
          <w:tcPr>
            <w:tcW w:w="6708" w:type="dxa"/>
          </w:tcPr>
          <w:p w14:paraId="651A30F1"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6.  At least 40% (e.g., two out of five) of the JPMs per JPM set are alternate path.</w:t>
            </w:r>
          </w:p>
        </w:tc>
        <w:tc>
          <w:tcPr>
            <w:tcW w:w="1440" w:type="dxa"/>
          </w:tcPr>
          <w:p w14:paraId="38D46D16"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869AF2C"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3DAF6CE6" w14:textId="77777777" w:rsidTr="00E86BDA">
        <w:tc>
          <w:tcPr>
            <w:tcW w:w="6708" w:type="dxa"/>
          </w:tcPr>
          <w:p w14:paraId="452D2FF7"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xml:space="preserve">7.  The operating test contains an adequate number of simulator scenarios, such that each licensed operator is evaluated using at least two simulator scenarios.       </w:t>
            </w:r>
          </w:p>
        </w:tc>
        <w:tc>
          <w:tcPr>
            <w:tcW w:w="1440" w:type="dxa"/>
          </w:tcPr>
          <w:p w14:paraId="7195E361"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1E40F97A"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3BE67770" w14:textId="77777777" w:rsidTr="00E86BDA">
        <w:tc>
          <w:tcPr>
            <w:tcW w:w="6708" w:type="dxa"/>
          </w:tcPr>
          <w:p w14:paraId="0DF19A82"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xml:space="preserve">8.a.  Review </w:t>
            </w:r>
            <w:r w:rsidRPr="00057986">
              <w:rPr>
                <w:rFonts w:eastAsia="Times New Roman"/>
                <w:sz w:val="18"/>
                <w:szCs w:val="18"/>
              </w:rPr>
              <w:t xml:space="preserve">at least </w:t>
            </w:r>
            <w:r w:rsidRPr="0002168F">
              <w:rPr>
                <w:rFonts w:eastAsia="Times New Roman"/>
                <w:sz w:val="18"/>
                <w:szCs w:val="18"/>
              </w:rPr>
              <w:t>four</w:t>
            </w:r>
            <w:r w:rsidRPr="00057986">
              <w:rPr>
                <w:rFonts w:eastAsia="Times New Roman"/>
                <w:sz w:val="18"/>
                <w:szCs w:val="18"/>
              </w:rPr>
              <w:t xml:space="preserve"> scenarios</w:t>
            </w:r>
            <w:r w:rsidRPr="00E86BDA">
              <w:rPr>
                <w:rFonts w:eastAsia="Times New Roman"/>
                <w:sz w:val="18"/>
                <w:szCs w:val="18"/>
              </w:rPr>
              <w:t xml:space="preserve"> using the Simulator Scenario Review Worksheet (see page C-4), and determine for each scenario the number of events that each scenario is deficient by.  For example, if a scenario contains the minimum number of events (or more than the minimums</w:t>
            </w:r>
            <w:r w:rsidR="00705579">
              <w:rPr>
                <w:rFonts w:eastAsia="Times New Roman"/>
                <w:sz w:val="18"/>
                <w:szCs w:val="18"/>
              </w:rPr>
              <w:t xml:space="preserve"> per page C-5</w:t>
            </w:r>
            <w:r w:rsidRPr="00E86BDA">
              <w:rPr>
                <w:rFonts w:eastAsia="Times New Roman"/>
                <w:sz w:val="18"/>
                <w:szCs w:val="18"/>
              </w:rPr>
              <w:t xml:space="preserve">) in all categories, then this figure would be zero for that scenario.  However, if a scenario contained only </w:t>
            </w:r>
            <w:r w:rsidR="009340C5">
              <w:rPr>
                <w:rFonts w:eastAsia="Times New Roman"/>
                <w:sz w:val="18"/>
                <w:szCs w:val="18"/>
              </w:rPr>
              <w:t>three</w:t>
            </w:r>
            <w:r w:rsidRPr="00E86BDA">
              <w:rPr>
                <w:rFonts w:eastAsia="Times New Roman"/>
                <w:sz w:val="18"/>
                <w:szCs w:val="18"/>
              </w:rPr>
              <w:t xml:space="preserve"> malfunctions, two flaws would be assigned, since it is less than the minimum number of malfunctions by two.  If this same scenario also did not exercise technical specifications, that would count as one additional flaw.  </w:t>
            </w:r>
          </w:p>
          <w:p w14:paraId="08C136BC" w14:textId="77777777" w:rsidR="00E86BDA" w:rsidRPr="00E86BDA" w:rsidRDefault="00E86BDA" w:rsidP="00E86BDA">
            <w:pPr>
              <w:tabs>
                <w:tab w:val="left" w:pos="360"/>
              </w:tabs>
              <w:spacing w:line="240" w:lineRule="auto"/>
              <w:rPr>
                <w:rFonts w:eastAsia="Times New Roman"/>
                <w:sz w:val="18"/>
                <w:szCs w:val="18"/>
              </w:rPr>
            </w:pPr>
          </w:p>
          <w:p w14:paraId="775D850A"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xml:space="preserve">After all the scenarios have been reviewed, add up the number of deficient events and enter the total number of deficient events as flaws.  </w:t>
            </w:r>
          </w:p>
        </w:tc>
        <w:tc>
          <w:tcPr>
            <w:tcW w:w="1440" w:type="dxa"/>
          </w:tcPr>
          <w:p w14:paraId="59C5BA0E" w14:textId="77777777" w:rsidR="00E86BDA" w:rsidRPr="00E86BDA" w:rsidRDefault="00E86BDA" w:rsidP="00E86BDA">
            <w:pPr>
              <w:tabs>
                <w:tab w:val="left" w:pos="360"/>
              </w:tabs>
              <w:spacing w:line="240" w:lineRule="auto"/>
              <w:rPr>
                <w:rFonts w:eastAsia="Times New Roman"/>
                <w:sz w:val="18"/>
                <w:szCs w:val="18"/>
              </w:rPr>
            </w:pPr>
          </w:p>
          <w:p w14:paraId="117F9ACF"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6762A401"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scenario flaws from deficient # of events:</w:t>
            </w:r>
          </w:p>
          <w:p w14:paraId="4E3AAC07" w14:textId="77777777" w:rsidR="00E86BDA" w:rsidRPr="00E86BDA" w:rsidRDefault="00E86BDA" w:rsidP="00E86BDA">
            <w:pPr>
              <w:tabs>
                <w:tab w:val="left" w:pos="360"/>
              </w:tabs>
              <w:spacing w:line="240" w:lineRule="auto"/>
              <w:rPr>
                <w:rFonts w:eastAsia="Times New Roman"/>
                <w:sz w:val="18"/>
                <w:szCs w:val="18"/>
              </w:rPr>
            </w:pPr>
          </w:p>
        </w:tc>
      </w:tr>
    </w:tbl>
    <w:p w14:paraId="1380D6F0" w14:textId="77777777" w:rsidR="00E86BDA" w:rsidRPr="00E86BDA" w:rsidRDefault="00E86BDA" w:rsidP="00E86BDA">
      <w:pPr>
        <w:spacing w:line="240" w:lineRule="auto"/>
        <w:jc w:val="both"/>
        <w:rPr>
          <w:rFonts w:eastAsia="Times New Roman" w:cs="Times New Roman"/>
          <w:sz w:val="24"/>
          <w:szCs w:val="24"/>
        </w:rPr>
      </w:pPr>
    </w:p>
    <w:p w14:paraId="50C26118" w14:textId="77777777" w:rsidR="00E86BDA" w:rsidRPr="00E86BDA" w:rsidRDefault="00E86BDA" w:rsidP="00E86BDA">
      <w:pPr>
        <w:spacing w:line="240" w:lineRule="auto"/>
        <w:rPr>
          <w:rFonts w:eastAsia="Times New Roman" w:cs="Times New Roman"/>
          <w:sz w:val="24"/>
          <w:szCs w:val="24"/>
        </w:rPr>
      </w:pPr>
      <w:r w:rsidRPr="00E86BDA">
        <w:rPr>
          <w:rFonts w:eastAsia="Times New Roman" w:cs="Times New Roman"/>
          <w:sz w:val="24"/>
          <w:szCs w:val="24"/>
        </w:rPr>
        <w:br w:type="page"/>
      </w:r>
    </w:p>
    <w:tbl>
      <w:tblPr>
        <w:tblStyle w:val="TableGrid"/>
        <w:tblpPr w:leftFromText="180" w:rightFromText="180" w:vertAnchor="page" w:horzAnchor="margin" w:tblpY="2341"/>
        <w:tblW w:w="0" w:type="auto"/>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6540"/>
        <w:gridCol w:w="1429"/>
        <w:gridCol w:w="1253"/>
      </w:tblGrid>
      <w:tr w:rsidR="00E86BDA" w14:paraId="03F32F39" w14:textId="77777777" w:rsidTr="00E86BDA">
        <w:tc>
          <w:tcPr>
            <w:tcW w:w="6540" w:type="dxa"/>
          </w:tcPr>
          <w:p w14:paraId="4C13C07E" w14:textId="77777777" w:rsidR="00E86BDA" w:rsidRDefault="00E86BDA" w:rsidP="00E86BDA"/>
        </w:tc>
        <w:tc>
          <w:tcPr>
            <w:tcW w:w="1429" w:type="dxa"/>
          </w:tcPr>
          <w:p w14:paraId="2CCC7565" w14:textId="77777777" w:rsidR="00E86BDA" w:rsidRPr="00700D52" w:rsidRDefault="00E86BDA" w:rsidP="00E86BDA">
            <w:pPr>
              <w:rPr>
                <w:sz w:val="18"/>
                <w:szCs w:val="18"/>
              </w:rPr>
            </w:pPr>
            <w:r w:rsidRPr="00700D52">
              <w:rPr>
                <w:sz w:val="18"/>
                <w:szCs w:val="18"/>
              </w:rPr>
              <w:t>YES</w:t>
            </w:r>
          </w:p>
        </w:tc>
        <w:tc>
          <w:tcPr>
            <w:tcW w:w="1253" w:type="dxa"/>
          </w:tcPr>
          <w:p w14:paraId="3AC07271" w14:textId="77777777" w:rsidR="00E86BDA" w:rsidRPr="00700D52" w:rsidRDefault="00E86BDA" w:rsidP="00E86BDA">
            <w:pPr>
              <w:rPr>
                <w:sz w:val="18"/>
                <w:szCs w:val="18"/>
              </w:rPr>
            </w:pPr>
            <w:r>
              <w:rPr>
                <w:sz w:val="18"/>
                <w:szCs w:val="18"/>
              </w:rPr>
              <w:t>NO</w:t>
            </w:r>
          </w:p>
        </w:tc>
      </w:tr>
      <w:tr w:rsidR="00E86BDA" w14:paraId="073D8D0E" w14:textId="77777777" w:rsidTr="00E86BDA">
        <w:tc>
          <w:tcPr>
            <w:tcW w:w="6540" w:type="dxa"/>
          </w:tcPr>
          <w:p w14:paraId="23674CD7" w14:textId="77777777" w:rsidR="00E86BDA" w:rsidRDefault="00E86BDA" w:rsidP="00E86BDA">
            <w:r>
              <w:rPr>
                <w:sz w:val="18"/>
                <w:szCs w:val="18"/>
              </w:rPr>
              <w:t xml:space="preserve">8.b.  Review each of the scenario </w:t>
            </w:r>
            <w:r w:rsidRPr="00700D52">
              <w:rPr>
                <w:sz w:val="18"/>
                <w:szCs w:val="18"/>
                <w:u w:val="single"/>
              </w:rPr>
              <w:t>events</w:t>
            </w:r>
            <w:r>
              <w:rPr>
                <w:sz w:val="18"/>
                <w:szCs w:val="18"/>
              </w:rPr>
              <w:t xml:space="preserve"> from the four (or more) scenarios selected in step 8.a above using the Simulator Scenario Review Worksheet (see page C-4), and identify how </w:t>
            </w:r>
            <w:r w:rsidRPr="00EF1158">
              <w:rPr>
                <w:sz w:val="18"/>
                <w:szCs w:val="18"/>
              </w:rPr>
              <w:t>many scenario</w:t>
            </w:r>
            <w:r>
              <w:rPr>
                <w:sz w:val="18"/>
                <w:szCs w:val="18"/>
              </w:rPr>
              <w:t xml:space="preserve"> events</w:t>
            </w:r>
            <w:r w:rsidRPr="00EF1158">
              <w:rPr>
                <w:sz w:val="18"/>
                <w:szCs w:val="18"/>
              </w:rPr>
              <w:t xml:space="preserve"> had flaws</w:t>
            </w:r>
            <w:r>
              <w:rPr>
                <w:sz w:val="18"/>
                <w:szCs w:val="18"/>
              </w:rPr>
              <w:t xml:space="preserve">.  To the number of event flaws add in line 8.a for deficient number of events (i.e., one deficient event is treated as one event flaw) and record it.  Then determine and record the number of </w:t>
            </w:r>
            <w:r w:rsidRPr="00EF1158">
              <w:rPr>
                <w:sz w:val="18"/>
                <w:szCs w:val="18"/>
              </w:rPr>
              <w:t>scenario</w:t>
            </w:r>
            <w:r>
              <w:rPr>
                <w:sz w:val="18"/>
                <w:szCs w:val="18"/>
              </w:rPr>
              <w:t xml:space="preserve"> events</w:t>
            </w:r>
            <w:r w:rsidRPr="00EF1158">
              <w:rPr>
                <w:sz w:val="18"/>
                <w:szCs w:val="18"/>
              </w:rPr>
              <w:t xml:space="preserve"> </w:t>
            </w:r>
            <w:r>
              <w:rPr>
                <w:sz w:val="18"/>
                <w:szCs w:val="18"/>
              </w:rPr>
              <w:t xml:space="preserve">that </w:t>
            </w:r>
            <w:r w:rsidRPr="00EF1158">
              <w:rPr>
                <w:sz w:val="18"/>
                <w:szCs w:val="18"/>
              </w:rPr>
              <w:t>had no flaws</w:t>
            </w:r>
            <w:r>
              <w:rPr>
                <w:sz w:val="18"/>
                <w:szCs w:val="18"/>
              </w:rPr>
              <w:t>.  From these two numbers, determine the</w:t>
            </w:r>
            <w:r w:rsidRPr="00EF1158">
              <w:rPr>
                <w:sz w:val="18"/>
                <w:szCs w:val="18"/>
              </w:rPr>
              <w:t xml:space="preserve"> percent of scenario</w:t>
            </w:r>
            <w:r>
              <w:rPr>
                <w:sz w:val="18"/>
                <w:szCs w:val="18"/>
              </w:rPr>
              <w:t xml:space="preserve"> events</w:t>
            </w:r>
            <w:r w:rsidRPr="00EF1158">
              <w:rPr>
                <w:sz w:val="18"/>
                <w:szCs w:val="18"/>
              </w:rPr>
              <w:t xml:space="preserve"> with flaws.</w:t>
            </w:r>
            <w:r>
              <w:rPr>
                <w:sz w:val="18"/>
                <w:szCs w:val="18"/>
              </w:rPr>
              <w:t xml:space="preserve">  </w:t>
            </w:r>
          </w:p>
        </w:tc>
        <w:tc>
          <w:tcPr>
            <w:tcW w:w="1429" w:type="dxa"/>
          </w:tcPr>
          <w:p w14:paraId="4CFB913F" w14:textId="77777777" w:rsidR="00E86BDA" w:rsidRDefault="00E86BDA" w:rsidP="00E86BDA">
            <w:r w:rsidRPr="00EF1158">
              <w:rPr>
                <w:sz w:val="18"/>
                <w:szCs w:val="18"/>
              </w:rPr>
              <w:t># of scenario</w:t>
            </w:r>
            <w:r>
              <w:rPr>
                <w:sz w:val="18"/>
                <w:szCs w:val="18"/>
              </w:rPr>
              <w:t xml:space="preserve"> events</w:t>
            </w:r>
            <w:r w:rsidRPr="00EF1158">
              <w:rPr>
                <w:sz w:val="18"/>
                <w:szCs w:val="18"/>
              </w:rPr>
              <w:t xml:space="preserve"> without flaws:</w:t>
            </w:r>
          </w:p>
        </w:tc>
        <w:tc>
          <w:tcPr>
            <w:tcW w:w="1253" w:type="dxa"/>
          </w:tcPr>
          <w:p w14:paraId="6A00001E" w14:textId="77777777" w:rsidR="00E86BDA" w:rsidRPr="00EF1158" w:rsidRDefault="00E86BDA" w:rsidP="00E86BDA">
            <w:pPr>
              <w:tabs>
                <w:tab w:val="left" w:pos="360"/>
              </w:tabs>
              <w:rPr>
                <w:sz w:val="18"/>
                <w:szCs w:val="18"/>
              </w:rPr>
            </w:pPr>
            <w:r w:rsidRPr="00EF1158">
              <w:rPr>
                <w:sz w:val="18"/>
                <w:szCs w:val="18"/>
              </w:rPr>
              <w:t># of scenario</w:t>
            </w:r>
            <w:r>
              <w:rPr>
                <w:sz w:val="18"/>
                <w:szCs w:val="18"/>
              </w:rPr>
              <w:t xml:space="preserve"> events</w:t>
            </w:r>
            <w:r w:rsidRPr="00EF1158">
              <w:rPr>
                <w:sz w:val="18"/>
                <w:szCs w:val="18"/>
              </w:rPr>
              <w:t xml:space="preserve"> with flaws</w:t>
            </w:r>
            <w:r>
              <w:rPr>
                <w:sz w:val="18"/>
                <w:szCs w:val="18"/>
              </w:rPr>
              <w:t xml:space="preserve"> (add in any deficit from line 8a)</w:t>
            </w:r>
            <w:r w:rsidRPr="00EF1158">
              <w:rPr>
                <w:sz w:val="18"/>
                <w:szCs w:val="18"/>
              </w:rPr>
              <w:t>:</w:t>
            </w:r>
          </w:p>
          <w:p w14:paraId="1D115DC3" w14:textId="77777777" w:rsidR="00E86BDA" w:rsidRDefault="00E86BDA" w:rsidP="00E86BDA">
            <w:pPr>
              <w:tabs>
                <w:tab w:val="left" w:pos="360"/>
              </w:tabs>
              <w:rPr>
                <w:sz w:val="18"/>
                <w:szCs w:val="18"/>
              </w:rPr>
            </w:pPr>
          </w:p>
          <w:p w14:paraId="3E46B3AB" w14:textId="77777777" w:rsidR="00E86BDA" w:rsidRDefault="00E86BDA" w:rsidP="00E86BDA">
            <w:pPr>
              <w:tabs>
                <w:tab w:val="left" w:pos="360"/>
              </w:tabs>
              <w:rPr>
                <w:sz w:val="18"/>
                <w:szCs w:val="18"/>
              </w:rPr>
            </w:pPr>
          </w:p>
          <w:p w14:paraId="396778F2" w14:textId="77777777" w:rsidR="00E86BDA" w:rsidRDefault="00E86BDA" w:rsidP="00E86BDA">
            <w:pPr>
              <w:tabs>
                <w:tab w:val="left" w:pos="360"/>
              </w:tabs>
              <w:rPr>
                <w:sz w:val="18"/>
                <w:szCs w:val="18"/>
              </w:rPr>
            </w:pPr>
          </w:p>
          <w:p w14:paraId="51979CE0" w14:textId="77777777" w:rsidR="00E86BDA" w:rsidRDefault="00E86BDA" w:rsidP="00E86BDA">
            <w:pPr>
              <w:tabs>
                <w:tab w:val="left" w:pos="360"/>
              </w:tabs>
              <w:rPr>
                <w:sz w:val="18"/>
                <w:szCs w:val="18"/>
              </w:rPr>
            </w:pPr>
            <w:r w:rsidRPr="00EF1158">
              <w:rPr>
                <w:sz w:val="18"/>
                <w:szCs w:val="18"/>
              </w:rPr>
              <w:t>% of scenario</w:t>
            </w:r>
            <w:r>
              <w:rPr>
                <w:sz w:val="18"/>
                <w:szCs w:val="18"/>
              </w:rPr>
              <w:t xml:space="preserve"> events reviewed</w:t>
            </w:r>
            <w:r w:rsidRPr="00EF1158">
              <w:rPr>
                <w:sz w:val="18"/>
                <w:szCs w:val="18"/>
              </w:rPr>
              <w:t xml:space="preserve"> with flaws:</w:t>
            </w:r>
          </w:p>
          <w:p w14:paraId="406A29B9" w14:textId="77777777" w:rsidR="00E86BDA" w:rsidRPr="00EF1158" w:rsidRDefault="00E86BDA" w:rsidP="00E86BDA">
            <w:pPr>
              <w:tabs>
                <w:tab w:val="left" w:pos="360"/>
              </w:tabs>
              <w:rPr>
                <w:sz w:val="18"/>
                <w:szCs w:val="18"/>
              </w:rPr>
            </w:pPr>
          </w:p>
          <w:p w14:paraId="43CF6AB5" w14:textId="77777777" w:rsidR="00E86BDA" w:rsidRDefault="00E86BDA" w:rsidP="00E86BDA"/>
        </w:tc>
      </w:tr>
      <w:tr w:rsidR="00E86BDA" w14:paraId="4DA462D8" w14:textId="77777777" w:rsidTr="00E86BDA">
        <w:tc>
          <w:tcPr>
            <w:tcW w:w="6540" w:type="dxa"/>
            <w:vAlign w:val="center"/>
          </w:tcPr>
          <w:p w14:paraId="5F5909C2" w14:textId="77777777" w:rsidR="00E86BDA" w:rsidRDefault="00E86BDA" w:rsidP="003A2626">
            <w:r>
              <w:rPr>
                <w:sz w:val="18"/>
                <w:szCs w:val="18"/>
              </w:rPr>
              <w:t>9</w:t>
            </w:r>
            <w:r w:rsidRPr="00EF1158">
              <w:rPr>
                <w:sz w:val="18"/>
                <w:szCs w:val="18"/>
              </w:rPr>
              <w:t>.  From line</w:t>
            </w:r>
            <w:r>
              <w:rPr>
                <w:sz w:val="18"/>
                <w:szCs w:val="18"/>
              </w:rPr>
              <w:t xml:space="preserve"> 8.b</w:t>
            </w:r>
            <w:r w:rsidRPr="00EF1158">
              <w:rPr>
                <w:sz w:val="18"/>
                <w:szCs w:val="18"/>
              </w:rPr>
              <w:t>, less than or equal to 20% of the reviewed scenario</w:t>
            </w:r>
            <w:r w:rsidR="003A2626">
              <w:rPr>
                <w:sz w:val="18"/>
                <w:szCs w:val="18"/>
              </w:rPr>
              <w:t xml:space="preserve"> events</w:t>
            </w:r>
            <w:r>
              <w:rPr>
                <w:sz w:val="18"/>
                <w:szCs w:val="18"/>
              </w:rPr>
              <w:t xml:space="preserve"> </w:t>
            </w:r>
            <w:r w:rsidRPr="00EF1158">
              <w:rPr>
                <w:sz w:val="18"/>
                <w:szCs w:val="18"/>
              </w:rPr>
              <w:t xml:space="preserve">contained flaws.     </w:t>
            </w:r>
          </w:p>
        </w:tc>
        <w:tc>
          <w:tcPr>
            <w:tcW w:w="1429" w:type="dxa"/>
          </w:tcPr>
          <w:p w14:paraId="75D82FBD" w14:textId="77777777" w:rsidR="00E86BDA" w:rsidRDefault="00E86BDA" w:rsidP="00E86BDA"/>
        </w:tc>
        <w:tc>
          <w:tcPr>
            <w:tcW w:w="1253" w:type="dxa"/>
          </w:tcPr>
          <w:p w14:paraId="01AC64D1" w14:textId="77777777" w:rsidR="00E86BDA" w:rsidRDefault="00E86BDA" w:rsidP="00E86BDA"/>
        </w:tc>
      </w:tr>
    </w:tbl>
    <w:p w14:paraId="3670C5CC" w14:textId="77777777" w:rsidR="00E86BDA" w:rsidRDefault="00E86BDA" w:rsidP="00E86BDA"/>
    <w:p w14:paraId="1F60FEF9" w14:textId="77777777" w:rsidR="00E86BDA" w:rsidRDefault="00125E26" w:rsidP="005F59C2">
      <w:pPr>
        <w:spacing w:line="240" w:lineRule="auto"/>
        <w:jc w:val="center"/>
        <w:rPr>
          <w:rFonts w:eastAsia="Times New Roman" w:cs="Times New Roman"/>
        </w:rPr>
      </w:pPr>
      <w:r w:rsidRPr="00E86BDA">
        <w:rPr>
          <w:rFonts w:eastAsia="Times New Roman" w:cs="Times New Roman"/>
        </w:rPr>
        <w:t>ANNUAL REQUALIF</w:t>
      </w:r>
      <w:r w:rsidR="006005FD">
        <w:rPr>
          <w:rFonts w:eastAsia="Times New Roman" w:cs="Times New Roman"/>
        </w:rPr>
        <w:t>I</w:t>
      </w:r>
      <w:r w:rsidRPr="00E86BDA">
        <w:rPr>
          <w:rFonts w:eastAsia="Times New Roman" w:cs="Times New Roman"/>
        </w:rPr>
        <w:t>CATION OPERATING TEST QUALITY</w:t>
      </w:r>
      <w:r>
        <w:rPr>
          <w:rFonts w:eastAsia="Times New Roman" w:cs="Times New Roman"/>
        </w:rPr>
        <w:t xml:space="preserve"> CHECKLIST</w:t>
      </w:r>
      <w:r w:rsidRPr="00E86BDA">
        <w:rPr>
          <w:rFonts w:eastAsia="Times New Roman" w:cs="Times New Roman"/>
        </w:rPr>
        <w:t xml:space="preserve"> </w:t>
      </w:r>
      <w:r w:rsidR="00E86BDA" w:rsidRPr="00E86BDA">
        <w:rPr>
          <w:rFonts w:eastAsia="Times New Roman" w:cs="Times New Roman"/>
        </w:rPr>
        <w:t>(continued)</w:t>
      </w:r>
    </w:p>
    <w:p w14:paraId="67226475" w14:textId="77777777" w:rsidR="00E86BDA" w:rsidRDefault="00E86BDA" w:rsidP="00E86BDA">
      <w:pPr>
        <w:spacing w:line="240" w:lineRule="auto"/>
        <w:rPr>
          <w:rFonts w:eastAsia="Times New Roman" w:cs="Times New Roman"/>
        </w:rPr>
      </w:pPr>
    </w:p>
    <w:p w14:paraId="2D74B9B7" w14:textId="77777777" w:rsidR="00E86BDA" w:rsidRDefault="00E86BDA" w:rsidP="00E86BDA">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6DBA497" w14:textId="46FA3113" w:rsidR="00E86BDA" w:rsidRDefault="00E86BDA" w:rsidP="00E86BDA">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E86BDA" w:rsidSect="00CD4715">
          <w:footerReference w:type="default" r:id="rId23"/>
          <w:pgSz w:w="12240" w:h="15840"/>
          <w:pgMar w:top="1440" w:right="1440" w:bottom="1440" w:left="1440" w:header="720" w:footer="720" w:gutter="0"/>
          <w:pgNumType w:start="1"/>
          <w:cols w:space="720"/>
          <w:docGrid w:linePitch="360"/>
        </w:sectPr>
      </w:pPr>
      <w:r w:rsidRPr="00CF65E3">
        <w:t xml:space="preserve">If any block in this checklist is checked “NO”, these items shall be considered a performance deficiency against the expected quality standards for a licensed operator requalification operating test required by 10 CFR 55.59(a)(2), and as a possible finding.  </w:t>
      </w:r>
    </w:p>
    <w:p w14:paraId="13462FE4" w14:textId="77777777" w:rsidR="00E86BDA" w:rsidRPr="00E86BDA" w:rsidRDefault="00E86BDA" w:rsidP="00E86BDA">
      <w:pPr>
        <w:spacing w:line="240" w:lineRule="auto"/>
        <w:jc w:val="both"/>
        <w:rPr>
          <w:rFonts w:eastAsia="Times New Roman" w:cs="Times New Roman"/>
        </w:rPr>
      </w:pPr>
      <w:r w:rsidRPr="00E86BDA">
        <w:rPr>
          <w:rFonts w:eastAsia="Times New Roman" w:cs="Times New Roman"/>
        </w:rPr>
        <w:lastRenderedPageBreak/>
        <w:t>Requalification Job Performance Measure Review Worksheet</w:t>
      </w:r>
    </w:p>
    <w:p w14:paraId="06A7FB0C" w14:textId="77777777" w:rsidR="00E86BDA" w:rsidRPr="00E86BDA" w:rsidRDefault="00E86BDA" w:rsidP="00E86BDA">
      <w:pPr>
        <w:spacing w:line="240" w:lineRule="auto"/>
        <w:jc w:val="both"/>
        <w:rPr>
          <w:rFonts w:eastAsia="Times New Roman" w:cs="Times New Roman"/>
        </w:rPr>
      </w:pPr>
    </w:p>
    <w:p w14:paraId="7556BE31" w14:textId="77777777" w:rsidR="00E86BDA" w:rsidRPr="00E86BDA" w:rsidRDefault="00E86BDA" w:rsidP="00E86BDA">
      <w:pPr>
        <w:spacing w:line="240" w:lineRule="auto"/>
        <w:jc w:val="both"/>
        <w:rPr>
          <w:rFonts w:eastAsia="Times New Roman" w:cs="Times New Roman"/>
        </w:rPr>
      </w:pPr>
      <w:r w:rsidRPr="00E86BDA">
        <w:rPr>
          <w:rFonts w:eastAsia="Times New Roman" w:cs="Times New Roman"/>
        </w:rPr>
        <w:t>Operating test # or date(s) administered: _______</w:t>
      </w:r>
    </w:p>
    <w:tbl>
      <w:tblPr>
        <w:tblpPr w:leftFromText="180" w:rightFromText="180" w:vertAnchor="page" w:horzAnchor="margin" w:tblpX="115" w:tblpY="2356"/>
        <w:tblW w:w="127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1757"/>
        <w:gridCol w:w="1080"/>
        <w:gridCol w:w="1260"/>
        <w:gridCol w:w="900"/>
        <w:gridCol w:w="720"/>
        <w:gridCol w:w="540"/>
        <w:gridCol w:w="720"/>
        <w:gridCol w:w="1080"/>
        <w:gridCol w:w="720"/>
        <w:gridCol w:w="900"/>
        <w:gridCol w:w="3038"/>
      </w:tblGrid>
      <w:tr w:rsidR="00E86BDA" w:rsidRPr="00E86BDA" w14:paraId="1EC5C38F" w14:textId="77777777" w:rsidTr="00B169AD">
        <w:trPr>
          <w:trHeight w:val="206"/>
        </w:trPr>
        <w:tc>
          <w:tcPr>
            <w:tcW w:w="1757" w:type="dxa"/>
            <w:vMerge w:val="restart"/>
            <w:tcBorders>
              <w:top w:val="double" w:sz="6" w:space="0" w:color="auto"/>
            </w:tcBorders>
          </w:tcPr>
          <w:p w14:paraId="1BCB5EE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JPM # or title</w:t>
            </w:r>
          </w:p>
        </w:tc>
        <w:tc>
          <w:tcPr>
            <w:tcW w:w="1080" w:type="dxa"/>
            <w:vMerge w:val="restart"/>
            <w:tcBorders>
              <w:top w:val="double" w:sz="6" w:space="0" w:color="auto"/>
            </w:tcBorders>
          </w:tcPr>
          <w:p w14:paraId="64049C8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1.  Type?</w:t>
            </w:r>
          </w:p>
          <w:p w14:paraId="1FF6EF3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(S/P/O) </w:t>
            </w:r>
          </w:p>
        </w:tc>
        <w:tc>
          <w:tcPr>
            <w:tcW w:w="1260" w:type="dxa"/>
            <w:vMerge w:val="restart"/>
            <w:tcBorders>
              <w:top w:val="double" w:sz="6" w:space="0" w:color="auto"/>
            </w:tcBorders>
          </w:tcPr>
          <w:p w14:paraId="5F4405F1"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2. Alt. Path?</w:t>
            </w:r>
          </w:p>
          <w:p w14:paraId="4FA4DD25" w14:textId="77777777" w:rsidR="00E86BDA" w:rsidRPr="00E86BDA" w:rsidRDefault="00E86BDA" w:rsidP="00E86BDA">
            <w:pPr>
              <w:tabs>
                <w:tab w:val="left" w:pos="360"/>
              </w:tabs>
              <w:spacing w:line="240" w:lineRule="auto"/>
              <w:rPr>
                <w:rFonts w:eastAsia="Times New Roman"/>
                <w:b/>
                <w:sz w:val="16"/>
                <w:szCs w:val="16"/>
              </w:rPr>
            </w:pPr>
            <w:r w:rsidRPr="00E86BDA">
              <w:rPr>
                <w:rFonts w:eastAsia="Times New Roman"/>
                <w:sz w:val="16"/>
                <w:szCs w:val="16"/>
              </w:rPr>
              <w:t xml:space="preserve">(Y/N) </w:t>
            </w:r>
          </w:p>
        </w:tc>
        <w:tc>
          <w:tcPr>
            <w:tcW w:w="900" w:type="dxa"/>
            <w:vMerge w:val="restart"/>
            <w:tcBorders>
              <w:top w:val="double" w:sz="6" w:space="0" w:color="auto"/>
            </w:tcBorders>
            <w:tcMar>
              <w:top w:w="86" w:type="dxa"/>
            </w:tcMar>
          </w:tcPr>
          <w:p w14:paraId="02C4B22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3. LOD</w:t>
            </w:r>
          </w:p>
          <w:p w14:paraId="4EF44B1A" w14:textId="77777777" w:rsidR="00E86BDA" w:rsidRPr="00E86BDA" w:rsidRDefault="00E86BDA" w:rsidP="00E86BDA">
            <w:pPr>
              <w:tabs>
                <w:tab w:val="left" w:pos="360"/>
              </w:tabs>
              <w:spacing w:line="240" w:lineRule="auto"/>
              <w:ind w:left="360" w:hanging="360"/>
              <w:rPr>
                <w:rFonts w:eastAsia="Times New Roman"/>
                <w:sz w:val="16"/>
                <w:szCs w:val="16"/>
              </w:rPr>
            </w:pPr>
            <w:r w:rsidRPr="00E86BDA">
              <w:rPr>
                <w:rFonts w:eastAsia="Times New Roman"/>
                <w:sz w:val="16"/>
                <w:szCs w:val="16"/>
              </w:rPr>
              <w:t>(1-5)</w:t>
            </w:r>
            <w:r w:rsidRPr="00E86BDA">
              <w:rPr>
                <w:rFonts w:eastAsia="Times New Roman"/>
                <w:b/>
                <w:sz w:val="16"/>
                <w:szCs w:val="16"/>
              </w:rPr>
              <w:t xml:space="preserve">  </w:t>
            </w:r>
            <w:r w:rsidRPr="00E86BDA">
              <w:rPr>
                <w:rFonts w:eastAsia="Times New Roman"/>
                <w:sz w:val="16"/>
                <w:szCs w:val="16"/>
              </w:rPr>
              <w:t xml:space="preserve">  </w:t>
            </w:r>
          </w:p>
        </w:tc>
        <w:tc>
          <w:tcPr>
            <w:tcW w:w="3780" w:type="dxa"/>
            <w:gridSpan w:val="5"/>
            <w:tcBorders>
              <w:top w:val="double" w:sz="6" w:space="0" w:color="auto"/>
            </w:tcBorders>
            <w:tcMar>
              <w:top w:w="86" w:type="dxa"/>
            </w:tcMar>
          </w:tcPr>
          <w:p w14:paraId="0CF20DBA"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4. JPM Flaws</w:t>
            </w:r>
          </w:p>
        </w:tc>
        <w:tc>
          <w:tcPr>
            <w:tcW w:w="900" w:type="dxa"/>
            <w:vMerge w:val="restart"/>
            <w:tcBorders>
              <w:top w:val="double" w:sz="6" w:space="0" w:color="auto"/>
            </w:tcBorders>
            <w:tcMar>
              <w:top w:w="86" w:type="dxa"/>
            </w:tcMar>
          </w:tcPr>
          <w:p w14:paraId="3D05448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5. JPM flawed or not flawed?</w:t>
            </w:r>
          </w:p>
          <w:p w14:paraId="0E23C6F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(F/NF)</w:t>
            </w:r>
          </w:p>
        </w:tc>
        <w:tc>
          <w:tcPr>
            <w:tcW w:w="3038" w:type="dxa"/>
            <w:vMerge w:val="restart"/>
            <w:tcBorders>
              <w:top w:val="double" w:sz="6" w:space="0" w:color="auto"/>
            </w:tcBorders>
            <w:tcMar>
              <w:top w:w="86" w:type="dxa"/>
            </w:tcMar>
          </w:tcPr>
          <w:p w14:paraId="0D94C13C"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6.  Explanation</w:t>
            </w:r>
          </w:p>
        </w:tc>
      </w:tr>
      <w:tr w:rsidR="00E86BDA" w:rsidRPr="00E86BDA" w14:paraId="16395750" w14:textId="77777777" w:rsidTr="00B169AD">
        <w:trPr>
          <w:trHeight w:val="205"/>
        </w:trPr>
        <w:tc>
          <w:tcPr>
            <w:tcW w:w="1757" w:type="dxa"/>
            <w:vMerge/>
            <w:tcBorders>
              <w:bottom w:val="double" w:sz="6" w:space="0" w:color="auto"/>
            </w:tcBorders>
          </w:tcPr>
          <w:p w14:paraId="23EC1799" w14:textId="77777777" w:rsidR="00E86BDA" w:rsidRPr="00E86BDA" w:rsidRDefault="00E86BDA" w:rsidP="00E86BDA">
            <w:pPr>
              <w:tabs>
                <w:tab w:val="left" w:pos="360"/>
              </w:tabs>
              <w:spacing w:line="240" w:lineRule="auto"/>
              <w:rPr>
                <w:rFonts w:eastAsia="Times New Roman"/>
                <w:sz w:val="16"/>
                <w:szCs w:val="16"/>
              </w:rPr>
            </w:pPr>
          </w:p>
        </w:tc>
        <w:tc>
          <w:tcPr>
            <w:tcW w:w="1080" w:type="dxa"/>
            <w:vMerge/>
            <w:tcBorders>
              <w:bottom w:val="double" w:sz="6" w:space="0" w:color="auto"/>
            </w:tcBorders>
          </w:tcPr>
          <w:p w14:paraId="33520979" w14:textId="77777777" w:rsidR="00E86BDA" w:rsidRPr="00E86BDA" w:rsidRDefault="00E86BDA" w:rsidP="00E86BDA">
            <w:pPr>
              <w:tabs>
                <w:tab w:val="left" w:pos="360"/>
              </w:tabs>
              <w:spacing w:line="240" w:lineRule="auto"/>
              <w:rPr>
                <w:rFonts w:eastAsia="Times New Roman"/>
                <w:sz w:val="16"/>
                <w:szCs w:val="16"/>
              </w:rPr>
            </w:pPr>
          </w:p>
        </w:tc>
        <w:tc>
          <w:tcPr>
            <w:tcW w:w="1260" w:type="dxa"/>
            <w:vMerge/>
            <w:tcBorders>
              <w:bottom w:val="double" w:sz="6" w:space="0" w:color="auto"/>
            </w:tcBorders>
          </w:tcPr>
          <w:p w14:paraId="6D4225F8" w14:textId="77777777" w:rsidR="00E86BDA" w:rsidRPr="00E86BDA" w:rsidRDefault="00E86BDA" w:rsidP="00E86BDA">
            <w:pPr>
              <w:tabs>
                <w:tab w:val="left" w:pos="360"/>
              </w:tabs>
              <w:spacing w:line="240" w:lineRule="auto"/>
              <w:rPr>
                <w:rFonts w:eastAsia="Times New Roman"/>
                <w:sz w:val="16"/>
                <w:szCs w:val="16"/>
              </w:rPr>
            </w:pPr>
          </w:p>
        </w:tc>
        <w:tc>
          <w:tcPr>
            <w:tcW w:w="900" w:type="dxa"/>
            <w:vMerge/>
            <w:tcBorders>
              <w:bottom w:val="double" w:sz="6" w:space="0" w:color="auto"/>
            </w:tcBorders>
          </w:tcPr>
          <w:p w14:paraId="1DB79215" w14:textId="77777777" w:rsidR="00E86BDA" w:rsidRPr="00E86BDA" w:rsidRDefault="00E86BDA" w:rsidP="00E86BDA">
            <w:pPr>
              <w:tabs>
                <w:tab w:val="left" w:pos="360"/>
              </w:tabs>
              <w:spacing w:line="240" w:lineRule="auto"/>
              <w:ind w:left="360" w:hanging="360"/>
              <w:rPr>
                <w:rFonts w:eastAsia="Times New Roman"/>
                <w:sz w:val="16"/>
                <w:szCs w:val="16"/>
              </w:rPr>
            </w:pPr>
          </w:p>
        </w:tc>
        <w:tc>
          <w:tcPr>
            <w:tcW w:w="720" w:type="dxa"/>
            <w:tcBorders>
              <w:bottom w:val="double" w:sz="6" w:space="0" w:color="auto"/>
            </w:tcBorders>
          </w:tcPr>
          <w:p w14:paraId="266BF431"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LOD</w:t>
            </w:r>
          </w:p>
        </w:tc>
        <w:tc>
          <w:tcPr>
            <w:tcW w:w="540" w:type="dxa"/>
            <w:tcBorders>
              <w:bottom w:val="double" w:sz="6" w:space="0" w:color="auto"/>
            </w:tcBorders>
          </w:tcPr>
          <w:p w14:paraId="1683B6FF"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IC</w:t>
            </w:r>
          </w:p>
        </w:tc>
        <w:tc>
          <w:tcPr>
            <w:tcW w:w="720" w:type="dxa"/>
            <w:tcBorders>
              <w:bottom w:val="double" w:sz="6" w:space="0" w:color="auto"/>
            </w:tcBorders>
          </w:tcPr>
          <w:p w14:paraId="56101B25"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Cues</w:t>
            </w:r>
          </w:p>
        </w:tc>
        <w:tc>
          <w:tcPr>
            <w:tcW w:w="1080" w:type="dxa"/>
            <w:tcBorders>
              <w:bottom w:val="double" w:sz="6" w:space="0" w:color="auto"/>
            </w:tcBorders>
          </w:tcPr>
          <w:p w14:paraId="42EE315C"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Perf. </w:t>
            </w:r>
            <w:proofErr w:type="spellStart"/>
            <w:r w:rsidRPr="00E86BDA">
              <w:rPr>
                <w:rFonts w:eastAsia="Times New Roman"/>
                <w:sz w:val="16"/>
                <w:szCs w:val="16"/>
              </w:rPr>
              <w:t>Stds</w:t>
            </w:r>
            <w:proofErr w:type="spellEnd"/>
          </w:p>
          <w:p w14:paraId="46E864DF"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    &amp;</w:t>
            </w:r>
          </w:p>
          <w:p w14:paraId="5C729FAB" w14:textId="77777777" w:rsidR="00E86BDA" w:rsidRPr="00E86BDA" w:rsidRDefault="00E86BDA" w:rsidP="00E86BDA">
            <w:pPr>
              <w:tabs>
                <w:tab w:val="left" w:pos="360"/>
              </w:tabs>
              <w:spacing w:line="240" w:lineRule="auto"/>
              <w:rPr>
                <w:rFonts w:eastAsia="Times New Roman"/>
                <w:sz w:val="16"/>
                <w:szCs w:val="16"/>
              </w:rPr>
            </w:pPr>
            <w:proofErr w:type="spellStart"/>
            <w:r w:rsidRPr="00E86BDA">
              <w:rPr>
                <w:rFonts w:eastAsia="Times New Roman"/>
                <w:sz w:val="16"/>
                <w:szCs w:val="16"/>
              </w:rPr>
              <w:t>crit.steps</w:t>
            </w:r>
            <w:proofErr w:type="spellEnd"/>
          </w:p>
        </w:tc>
        <w:tc>
          <w:tcPr>
            <w:tcW w:w="720" w:type="dxa"/>
            <w:tcBorders>
              <w:bottom w:val="double" w:sz="6" w:space="0" w:color="auto"/>
            </w:tcBorders>
          </w:tcPr>
          <w:p w14:paraId="34644919"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Time </w:t>
            </w:r>
          </w:p>
          <w:p w14:paraId="0655261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Limit</w:t>
            </w:r>
          </w:p>
        </w:tc>
        <w:tc>
          <w:tcPr>
            <w:tcW w:w="900" w:type="dxa"/>
            <w:vMerge/>
            <w:tcBorders>
              <w:bottom w:val="double" w:sz="6" w:space="0" w:color="auto"/>
            </w:tcBorders>
          </w:tcPr>
          <w:p w14:paraId="0BA30A50" w14:textId="77777777" w:rsidR="00E86BDA" w:rsidRPr="00E86BDA" w:rsidRDefault="00E86BDA" w:rsidP="00E86BDA">
            <w:pPr>
              <w:tabs>
                <w:tab w:val="left" w:pos="360"/>
              </w:tabs>
              <w:spacing w:line="240" w:lineRule="auto"/>
              <w:rPr>
                <w:rFonts w:eastAsia="Times New Roman"/>
                <w:b/>
                <w:sz w:val="16"/>
                <w:szCs w:val="16"/>
              </w:rPr>
            </w:pPr>
          </w:p>
        </w:tc>
        <w:tc>
          <w:tcPr>
            <w:tcW w:w="3038" w:type="dxa"/>
            <w:vMerge/>
            <w:tcBorders>
              <w:bottom w:val="double" w:sz="6" w:space="0" w:color="auto"/>
            </w:tcBorders>
          </w:tcPr>
          <w:p w14:paraId="08CF5D42"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53524010" w14:textId="77777777" w:rsidTr="00B169AD">
        <w:tc>
          <w:tcPr>
            <w:tcW w:w="1757" w:type="dxa"/>
            <w:tcBorders>
              <w:top w:val="double" w:sz="6" w:space="0" w:color="auto"/>
              <w:bottom w:val="single" w:sz="6" w:space="0" w:color="auto"/>
            </w:tcBorders>
          </w:tcPr>
          <w:p w14:paraId="30D76397"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double" w:sz="6" w:space="0" w:color="auto"/>
              <w:bottom w:val="single" w:sz="6" w:space="0" w:color="auto"/>
            </w:tcBorders>
          </w:tcPr>
          <w:p w14:paraId="5214754A"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double" w:sz="6" w:space="0" w:color="auto"/>
              <w:bottom w:val="single" w:sz="6" w:space="0" w:color="auto"/>
            </w:tcBorders>
          </w:tcPr>
          <w:p w14:paraId="75E48520"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5AD4166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156B8DE3"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double" w:sz="6" w:space="0" w:color="auto"/>
              <w:bottom w:val="single" w:sz="6" w:space="0" w:color="auto"/>
            </w:tcBorders>
          </w:tcPr>
          <w:p w14:paraId="5A2F009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5836E431"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double" w:sz="6" w:space="0" w:color="auto"/>
              <w:bottom w:val="single" w:sz="6" w:space="0" w:color="auto"/>
            </w:tcBorders>
          </w:tcPr>
          <w:p w14:paraId="4CDD1A3F"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5944B2AF"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3B87CE93"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double" w:sz="6" w:space="0" w:color="auto"/>
              <w:bottom w:val="single" w:sz="6" w:space="0" w:color="auto"/>
            </w:tcBorders>
          </w:tcPr>
          <w:p w14:paraId="640C9F90"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F335897" w14:textId="77777777" w:rsidTr="00B169AD">
        <w:tc>
          <w:tcPr>
            <w:tcW w:w="1757" w:type="dxa"/>
            <w:tcBorders>
              <w:top w:val="single" w:sz="6" w:space="0" w:color="auto"/>
            </w:tcBorders>
          </w:tcPr>
          <w:p w14:paraId="15707D1B"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177C3FBD"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14A601B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F9C8AF8"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38C1C7D"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612DE3CA"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888AA4E"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DFA37B8"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3386F5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1713A922"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684C38FE"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51293B97" w14:textId="77777777" w:rsidTr="00B169AD">
        <w:tc>
          <w:tcPr>
            <w:tcW w:w="1757" w:type="dxa"/>
            <w:tcBorders>
              <w:top w:val="single" w:sz="6" w:space="0" w:color="auto"/>
            </w:tcBorders>
          </w:tcPr>
          <w:p w14:paraId="7FDA7D68"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7C09F5D7"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25292B13"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7663605"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733278B"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3080F58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5E57594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5809364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474768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2F3AAA7"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48E69685"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08EC13E9" w14:textId="77777777" w:rsidTr="00B169AD">
        <w:tc>
          <w:tcPr>
            <w:tcW w:w="1757" w:type="dxa"/>
            <w:tcBorders>
              <w:top w:val="single" w:sz="6" w:space="0" w:color="auto"/>
            </w:tcBorders>
          </w:tcPr>
          <w:p w14:paraId="35DFF070"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B17D7B2"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0CBAADCB"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70AA0E66"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46F74E19"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187BF66B"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6A9187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01CBD3E"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9949A7C"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04F77246"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23E7A685"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63BD8196" w14:textId="77777777" w:rsidTr="00B169AD">
        <w:tc>
          <w:tcPr>
            <w:tcW w:w="1757" w:type="dxa"/>
            <w:tcBorders>
              <w:top w:val="single" w:sz="6" w:space="0" w:color="auto"/>
            </w:tcBorders>
          </w:tcPr>
          <w:p w14:paraId="63C49215"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7251190"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341F844D"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823404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B6600D8"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533B2D84"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204E12FF"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E3B85A5"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C82EFF1"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463BEB0F"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03B577B1"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8DBB939" w14:textId="77777777" w:rsidTr="00B169AD">
        <w:tc>
          <w:tcPr>
            <w:tcW w:w="1757" w:type="dxa"/>
            <w:tcBorders>
              <w:top w:val="single" w:sz="6" w:space="0" w:color="auto"/>
            </w:tcBorders>
          </w:tcPr>
          <w:p w14:paraId="782151D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314DE36D"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141A8E2A"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59CC924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1813E63D"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4E747A17"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57CAC94"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7AF59D01"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B95172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61A58995"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269BFA3D"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0FC2A4E4" w14:textId="77777777" w:rsidTr="00B169AD">
        <w:tc>
          <w:tcPr>
            <w:tcW w:w="1757" w:type="dxa"/>
            <w:tcBorders>
              <w:top w:val="single" w:sz="6" w:space="0" w:color="auto"/>
            </w:tcBorders>
          </w:tcPr>
          <w:p w14:paraId="305D88FD"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F5D1E1E"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02590DF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2D795E86"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242C1173"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49A6404B"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09FD5D15"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57E8AE51"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1474426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4B242F40"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46358F2E"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389A5F4B" w14:textId="77777777" w:rsidTr="00B169AD">
        <w:tc>
          <w:tcPr>
            <w:tcW w:w="1757" w:type="dxa"/>
          </w:tcPr>
          <w:p w14:paraId="393C75C0"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F7E260F"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0586E917"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23A8D07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1E51B55B"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3FA714EA"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07DA18F9"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4FCB24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7D4FC22D"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77D932A1"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6278351C"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16392FB" w14:textId="77777777" w:rsidTr="00B169AD">
        <w:tc>
          <w:tcPr>
            <w:tcW w:w="1757" w:type="dxa"/>
          </w:tcPr>
          <w:p w14:paraId="15469E36"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130288D"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3F908622"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2676A92F"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314539F4"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47CD233A"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23CD3CE4"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13A5C1FC"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590F9B24"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46BF8F91"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3DF37F33"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1BBBFFF1" w14:textId="77777777" w:rsidTr="00B169AD">
        <w:tc>
          <w:tcPr>
            <w:tcW w:w="1757" w:type="dxa"/>
          </w:tcPr>
          <w:p w14:paraId="240A7DA7"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41833AAC"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626EAB81"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4AB65798"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504B32FE"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6FF00CC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6726BAE1"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3DC375C"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4244944C"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5BF9F336"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1EF44306" w14:textId="77777777" w:rsidR="00E86BDA" w:rsidRPr="00E86BDA" w:rsidRDefault="00E86BDA" w:rsidP="00E86BDA">
            <w:pPr>
              <w:tabs>
                <w:tab w:val="left" w:pos="360"/>
              </w:tabs>
              <w:spacing w:line="240" w:lineRule="auto"/>
              <w:rPr>
                <w:rFonts w:eastAsia="Times New Roman"/>
                <w:b/>
                <w:sz w:val="16"/>
                <w:szCs w:val="16"/>
              </w:rPr>
            </w:pPr>
          </w:p>
        </w:tc>
      </w:tr>
    </w:tbl>
    <w:p w14:paraId="16569453" w14:textId="77777777" w:rsidR="00E86BDA" w:rsidRPr="00E86BDA" w:rsidRDefault="00E86BDA" w:rsidP="00E86BDA">
      <w:pPr>
        <w:tabs>
          <w:tab w:val="left" w:pos="0"/>
        </w:tabs>
        <w:spacing w:line="240" w:lineRule="auto"/>
        <w:rPr>
          <w:rFonts w:eastAsia="Times New Roman" w:cs="Times New Roman"/>
          <w:sz w:val="16"/>
          <w:szCs w:val="16"/>
        </w:rPr>
      </w:pPr>
    </w:p>
    <w:p w14:paraId="1284EA7A" w14:textId="77777777" w:rsidR="00E86BDA" w:rsidRPr="00E86BDA" w:rsidRDefault="00E86BDA" w:rsidP="00E86BDA">
      <w:pPr>
        <w:tabs>
          <w:tab w:val="left" w:pos="0"/>
        </w:tabs>
        <w:spacing w:line="240" w:lineRule="auto"/>
        <w:rPr>
          <w:rFonts w:eastAsia="Times New Roman" w:cs="Times New Roman"/>
          <w:sz w:val="16"/>
          <w:szCs w:val="16"/>
        </w:rPr>
      </w:pPr>
      <w:r w:rsidRPr="00E86BDA">
        <w:rPr>
          <w:rFonts w:eastAsia="Times New Roman" w:cs="Times New Roman"/>
          <w:sz w:val="16"/>
          <w:szCs w:val="16"/>
        </w:rPr>
        <w:t>Instructions:</w:t>
      </w:r>
    </w:p>
    <w:p w14:paraId="10241840"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1.</w:t>
      </w:r>
      <w:r w:rsidRPr="00E86BDA">
        <w:rPr>
          <w:rFonts w:eastAsia="Times New Roman" w:cs="Times New Roman"/>
          <w:sz w:val="16"/>
          <w:szCs w:val="16"/>
        </w:rPr>
        <w:tab/>
        <w:t>Enter the type of JPM – (S)</w:t>
      </w:r>
      <w:proofErr w:type="spellStart"/>
      <w:r w:rsidRPr="00E86BDA">
        <w:rPr>
          <w:rFonts w:eastAsia="Times New Roman" w:cs="Times New Roman"/>
          <w:sz w:val="16"/>
          <w:szCs w:val="16"/>
        </w:rPr>
        <w:t>imulator</w:t>
      </w:r>
      <w:proofErr w:type="spellEnd"/>
      <w:r w:rsidRPr="00E86BDA">
        <w:rPr>
          <w:rFonts w:eastAsia="Times New Roman" w:cs="Times New Roman"/>
          <w:sz w:val="16"/>
          <w:szCs w:val="16"/>
        </w:rPr>
        <w:t>, (P)</w:t>
      </w:r>
      <w:proofErr w:type="spellStart"/>
      <w:r w:rsidRPr="00E86BDA">
        <w:rPr>
          <w:rFonts w:eastAsia="Times New Roman" w:cs="Times New Roman"/>
          <w:sz w:val="16"/>
          <w:szCs w:val="16"/>
        </w:rPr>
        <w:t>lant</w:t>
      </w:r>
      <w:proofErr w:type="spellEnd"/>
      <w:r w:rsidRPr="00E86BDA">
        <w:rPr>
          <w:rFonts w:eastAsia="Times New Roman" w:cs="Times New Roman"/>
          <w:sz w:val="16"/>
          <w:szCs w:val="16"/>
        </w:rPr>
        <w:t>, or (O)</w:t>
      </w:r>
      <w:proofErr w:type="spellStart"/>
      <w:r w:rsidRPr="00E86BDA">
        <w:rPr>
          <w:rFonts w:eastAsia="Times New Roman" w:cs="Times New Roman"/>
          <w:sz w:val="16"/>
          <w:szCs w:val="16"/>
        </w:rPr>
        <w:t>ther</w:t>
      </w:r>
      <w:proofErr w:type="spellEnd"/>
      <w:r w:rsidRPr="00E86BDA">
        <w:rPr>
          <w:rFonts w:eastAsia="Times New Roman" w:cs="Times New Roman"/>
          <w:sz w:val="16"/>
          <w:szCs w:val="16"/>
        </w:rPr>
        <w:t>.</w:t>
      </w:r>
    </w:p>
    <w:p w14:paraId="53C2FF21" w14:textId="77777777" w:rsidR="00E86BDA" w:rsidRPr="00E86BDA" w:rsidRDefault="00E86BDA" w:rsidP="00E86BDA">
      <w:pPr>
        <w:tabs>
          <w:tab w:val="left" w:pos="360"/>
        </w:tabs>
        <w:spacing w:line="240" w:lineRule="auto"/>
        <w:ind w:left="360" w:right="-1440" w:hanging="360"/>
        <w:rPr>
          <w:rFonts w:eastAsia="Times New Roman" w:cs="Times New Roman"/>
          <w:sz w:val="16"/>
          <w:szCs w:val="16"/>
        </w:rPr>
      </w:pPr>
      <w:r w:rsidRPr="00E86BDA">
        <w:rPr>
          <w:rFonts w:eastAsia="Times New Roman" w:cs="Times New Roman"/>
          <w:sz w:val="16"/>
          <w:szCs w:val="16"/>
        </w:rPr>
        <w:t>2.</w:t>
      </w:r>
      <w:r w:rsidRPr="00E86BDA">
        <w:rPr>
          <w:rFonts w:eastAsia="Times New Roman" w:cs="Times New Roman"/>
          <w:sz w:val="16"/>
          <w:szCs w:val="16"/>
        </w:rPr>
        <w:tab/>
        <w:t>Enter (Y)</w:t>
      </w:r>
      <w:proofErr w:type="spellStart"/>
      <w:r w:rsidRPr="00E86BDA">
        <w:rPr>
          <w:rFonts w:eastAsia="Times New Roman" w:cs="Times New Roman"/>
          <w:sz w:val="16"/>
          <w:szCs w:val="16"/>
        </w:rPr>
        <w:t>es</w:t>
      </w:r>
      <w:proofErr w:type="spellEnd"/>
      <w:r w:rsidRPr="00E86BDA">
        <w:rPr>
          <w:rFonts w:eastAsia="Times New Roman" w:cs="Times New Roman"/>
          <w:sz w:val="16"/>
          <w:szCs w:val="16"/>
        </w:rPr>
        <w:t xml:space="preserve"> or (N)o whether the JPM is alternate path or not. </w:t>
      </w:r>
    </w:p>
    <w:p w14:paraId="7AC27172"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3.</w:t>
      </w:r>
      <w:r w:rsidRPr="00E86BDA">
        <w:rPr>
          <w:rFonts w:eastAsia="Times New Roman" w:cs="Times New Roman"/>
          <w:sz w:val="16"/>
          <w:szCs w:val="16"/>
        </w:rPr>
        <w:tab/>
        <w:t xml:space="preserve">Enter the level of difficulty (LOD) of each JPM using a 1-5 (easy – difficult) rating scale. (LOD &gt; 1 and &lt; 5 are acceptable).  Also see below. </w:t>
      </w:r>
    </w:p>
    <w:p w14:paraId="1087282A"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4.</w:t>
      </w:r>
      <w:r w:rsidRPr="00E86BDA">
        <w:rPr>
          <w:rFonts w:eastAsia="Times New Roman" w:cs="Times New Roman"/>
          <w:sz w:val="16"/>
          <w:szCs w:val="16"/>
        </w:rPr>
        <w:tab/>
        <w:t>Check the appropriate block if a JPM flaw is identified:</w:t>
      </w:r>
    </w:p>
    <w:p w14:paraId="2C1C8F94"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ab/>
      </w:r>
    </w:p>
    <w:p w14:paraId="5EBCDCB5" w14:textId="77777777" w:rsidR="00E86BDA" w:rsidRPr="00E86BDA" w:rsidRDefault="00E86BDA" w:rsidP="00E86BDA">
      <w:pPr>
        <w:numPr>
          <w:ilvl w:val="0"/>
          <w:numId w:val="8"/>
        </w:numPr>
        <w:tabs>
          <w:tab w:val="left" w:pos="360"/>
          <w:tab w:val="num" w:pos="720"/>
        </w:tabs>
        <w:spacing w:line="240" w:lineRule="auto"/>
        <w:ind w:left="720"/>
        <w:rPr>
          <w:rFonts w:eastAsia="Times New Roman" w:cs="Times New Roman"/>
          <w:sz w:val="16"/>
          <w:szCs w:val="16"/>
        </w:rPr>
      </w:pPr>
      <w:r w:rsidRPr="00E86BDA">
        <w:rPr>
          <w:rFonts w:eastAsia="Times New Roman" w:cs="Times New Roman"/>
          <w:sz w:val="16"/>
          <w:szCs w:val="16"/>
        </w:rPr>
        <w:t xml:space="preserve">The JPM’s level of difficulty is inappropriate.   Simple one-step JPMs, or a JPM that tests solely for recall or memorization, or a JPM which requires directly looking-up a single correct answer is likely LOD = 1 and too easy.  Conversely, a JPM with over 30 steps or that takes in excess of 45 minutes to complete is likely LOD = 5 and too hard. </w:t>
      </w:r>
    </w:p>
    <w:p w14:paraId="0E6BF196" w14:textId="77777777" w:rsidR="00E86BDA" w:rsidRPr="00E86BDA" w:rsidRDefault="00E86BDA" w:rsidP="00E86BDA">
      <w:pPr>
        <w:numPr>
          <w:ilvl w:val="0"/>
          <w:numId w:val="8"/>
        </w:numPr>
        <w:tabs>
          <w:tab w:val="left" w:pos="360"/>
          <w:tab w:val="num" w:pos="720"/>
        </w:tabs>
        <w:spacing w:line="240" w:lineRule="auto"/>
        <w:ind w:left="720"/>
        <w:rPr>
          <w:rFonts w:eastAsia="Times New Roman" w:cs="Times New Roman"/>
          <w:sz w:val="16"/>
          <w:szCs w:val="16"/>
        </w:rPr>
      </w:pPr>
      <w:r w:rsidRPr="00E86BDA">
        <w:rPr>
          <w:rFonts w:eastAsia="Times New Roman" w:cs="Times New Roman"/>
          <w:sz w:val="16"/>
          <w:szCs w:val="16"/>
        </w:rPr>
        <w:t xml:space="preserve">The JPM lacks adequate initial conditions or lacks an adequate initiating cue.  </w:t>
      </w:r>
      <w:r w:rsidRPr="00E86BDA">
        <w:rPr>
          <w:rFonts w:eastAsia="Times New Roman" w:cs="Times New Roman"/>
          <w:sz w:val="16"/>
          <w:szCs w:val="16"/>
        </w:rPr>
        <w:tab/>
      </w:r>
    </w:p>
    <w:p w14:paraId="5E1FB532" w14:textId="77777777" w:rsidR="00E86BDA" w:rsidRPr="00E86BDA" w:rsidRDefault="00E86BDA" w:rsidP="00E86BDA">
      <w:pPr>
        <w:numPr>
          <w:ilvl w:val="0"/>
          <w:numId w:val="9"/>
        </w:numPr>
        <w:spacing w:line="240" w:lineRule="auto"/>
        <w:rPr>
          <w:rFonts w:eastAsia="Times New Roman" w:cs="Times New Roman"/>
          <w:sz w:val="16"/>
          <w:szCs w:val="16"/>
        </w:rPr>
      </w:pPr>
      <w:r w:rsidRPr="00E86BDA">
        <w:rPr>
          <w:rFonts w:eastAsia="Times New Roman" w:cs="Times New Roman"/>
          <w:sz w:val="16"/>
          <w:szCs w:val="16"/>
        </w:rPr>
        <w:t xml:space="preserve">The JPM lacks adequate evaluator cues to allow the examinee to complete the task. </w:t>
      </w:r>
    </w:p>
    <w:p w14:paraId="017737BA" w14:textId="77777777" w:rsidR="00E86BDA" w:rsidRPr="00E86BDA" w:rsidRDefault="00E86BDA" w:rsidP="00E86BDA">
      <w:pPr>
        <w:numPr>
          <w:ilvl w:val="0"/>
          <w:numId w:val="9"/>
        </w:numPr>
        <w:tabs>
          <w:tab w:val="left" w:pos="360"/>
        </w:tabs>
        <w:spacing w:line="240" w:lineRule="auto"/>
        <w:rPr>
          <w:rFonts w:eastAsia="Times New Roman" w:cs="Times New Roman"/>
          <w:sz w:val="16"/>
          <w:szCs w:val="16"/>
        </w:rPr>
      </w:pPr>
      <w:r w:rsidRPr="00E86BDA">
        <w:rPr>
          <w:rFonts w:eastAsia="Times New Roman" w:cs="Times New Roman"/>
          <w:sz w:val="16"/>
          <w:szCs w:val="16"/>
        </w:rPr>
        <w:t xml:space="preserve">The JPM lacks adequate performance standards and/or contains errors in designating critical steps. </w:t>
      </w:r>
    </w:p>
    <w:p w14:paraId="55A19803" w14:textId="77777777" w:rsidR="00E86BDA" w:rsidRPr="00E86BDA" w:rsidRDefault="00E86BDA" w:rsidP="00E86BDA">
      <w:pPr>
        <w:numPr>
          <w:ilvl w:val="0"/>
          <w:numId w:val="9"/>
        </w:numPr>
        <w:tabs>
          <w:tab w:val="left" w:pos="360"/>
        </w:tabs>
        <w:spacing w:line="240" w:lineRule="auto"/>
        <w:rPr>
          <w:rFonts w:eastAsia="Times New Roman" w:cs="Times New Roman"/>
          <w:sz w:val="16"/>
          <w:szCs w:val="16"/>
        </w:rPr>
      </w:pPr>
      <w:r w:rsidRPr="00E86BDA">
        <w:rPr>
          <w:rFonts w:eastAsia="Times New Roman" w:cs="Times New Roman"/>
          <w:sz w:val="16"/>
          <w:szCs w:val="16"/>
        </w:rPr>
        <w:t>The JPM lacks an appropriate validation time or lacks a time for completion standard.</w:t>
      </w:r>
    </w:p>
    <w:p w14:paraId="335182D5" w14:textId="77777777" w:rsidR="00E86BDA" w:rsidRPr="00E86BDA" w:rsidRDefault="00E86BDA" w:rsidP="00E86BDA">
      <w:pPr>
        <w:tabs>
          <w:tab w:val="left" w:pos="360"/>
        </w:tabs>
        <w:spacing w:line="240" w:lineRule="auto"/>
        <w:rPr>
          <w:rFonts w:eastAsia="Times New Roman" w:cs="Times New Roman"/>
          <w:sz w:val="16"/>
          <w:szCs w:val="16"/>
        </w:rPr>
      </w:pPr>
    </w:p>
    <w:p w14:paraId="5914FF37" w14:textId="77777777" w:rsidR="00E86BDA" w:rsidRPr="00E86BDA" w:rsidRDefault="00E86BDA" w:rsidP="00E86BDA">
      <w:pPr>
        <w:tabs>
          <w:tab w:val="left" w:pos="360"/>
        </w:tabs>
        <w:spacing w:line="240" w:lineRule="auto"/>
        <w:rPr>
          <w:rFonts w:eastAsia="Times New Roman" w:cs="Times New Roman"/>
          <w:sz w:val="16"/>
          <w:szCs w:val="16"/>
        </w:rPr>
      </w:pPr>
      <w:r w:rsidRPr="00E86BDA">
        <w:rPr>
          <w:rFonts w:eastAsia="Times New Roman" w:cs="Times New Roman"/>
          <w:sz w:val="16"/>
          <w:szCs w:val="16"/>
        </w:rPr>
        <w:t>5.</w:t>
      </w:r>
      <w:r w:rsidRPr="00E86BDA">
        <w:rPr>
          <w:rFonts w:eastAsia="Times New Roman" w:cs="Times New Roman"/>
          <w:sz w:val="16"/>
          <w:szCs w:val="16"/>
        </w:rPr>
        <w:tab/>
        <w:t>Based on the review of item 4 above, the JPM as written is either flawed (F) or not flawed (NF).</w:t>
      </w:r>
    </w:p>
    <w:p w14:paraId="7621F7B1" w14:textId="77777777" w:rsidR="00E86BDA" w:rsidRPr="00E86BDA" w:rsidRDefault="00E86BDA" w:rsidP="00E86BDA">
      <w:pPr>
        <w:tabs>
          <w:tab w:val="left" w:pos="360"/>
        </w:tabs>
        <w:spacing w:line="240" w:lineRule="auto"/>
        <w:rPr>
          <w:rFonts w:eastAsia="Times New Roman" w:cs="Times New Roman"/>
          <w:sz w:val="16"/>
          <w:szCs w:val="16"/>
        </w:rPr>
        <w:sectPr w:rsidR="00E86BDA" w:rsidRPr="00E86BDA" w:rsidSect="00044FCC">
          <w:footerReference w:type="default" r:id="rId24"/>
          <w:pgSz w:w="15840" w:h="12240" w:orient="landscape"/>
          <w:pgMar w:top="1440" w:right="1440" w:bottom="1440" w:left="1440" w:header="720" w:footer="720" w:gutter="0"/>
          <w:cols w:space="720"/>
          <w:docGrid w:linePitch="360"/>
        </w:sectPr>
      </w:pPr>
      <w:r w:rsidRPr="00E86BDA">
        <w:rPr>
          <w:rFonts w:eastAsia="Times New Roman" w:cs="Times New Roman"/>
          <w:sz w:val="16"/>
          <w:szCs w:val="16"/>
        </w:rPr>
        <w:t>6.</w:t>
      </w:r>
      <w:r w:rsidRPr="00E86BDA">
        <w:rPr>
          <w:rFonts w:eastAsia="Times New Roman" w:cs="Times New Roman"/>
          <w:sz w:val="16"/>
          <w:szCs w:val="16"/>
        </w:rPr>
        <w:tab/>
        <w:t>Provide a brief explanation for all JPMs that are determined to be flawed (F).</w:t>
      </w:r>
    </w:p>
    <w:p w14:paraId="1028336B" w14:textId="77777777" w:rsidR="00DE721F" w:rsidRPr="00DE721F" w:rsidRDefault="00DE721F" w:rsidP="00C33FBC">
      <w:pPr>
        <w:spacing w:line="240" w:lineRule="auto"/>
        <w:rPr>
          <w:rFonts w:eastAsia="Times New Roman" w:cs="Times New Roman"/>
        </w:rPr>
      </w:pPr>
      <w:r w:rsidRPr="00DE721F">
        <w:rPr>
          <w:rFonts w:eastAsia="Times New Roman" w:cs="Times New Roman"/>
        </w:rPr>
        <w:lastRenderedPageBreak/>
        <w:t>Simulator Scenario Review Worksheet</w:t>
      </w:r>
    </w:p>
    <w:p w14:paraId="71495BEC" w14:textId="77777777" w:rsidR="00DE721F" w:rsidRPr="00DE721F" w:rsidRDefault="00DE721F" w:rsidP="00C33FBC">
      <w:pPr>
        <w:spacing w:line="240" w:lineRule="auto"/>
        <w:rPr>
          <w:rFonts w:eastAsia="Times New Roman" w:cs="Times New Roman"/>
          <w:color w:val="FF0000"/>
        </w:rPr>
      </w:pPr>
    </w:p>
    <w:tbl>
      <w:tblPr>
        <w:tblW w:w="927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2070"/>
        <w:gridCol w:w="720"/>
        <w:gridCol w:w="720"/>
        <w:gridCol w:w="720"/>
        <w:gridCol w:w="720"/>
        <w:gridCol w:w="900"/>
        <w:gridCol w:w="630"/>
        <w:gridCol w:w="540"/>
        <w:gridCol w:w="2250"/>
      </w:tblGrid>
      <w:tr w:rsidR="00DE721F" w:rsidRPr="00DE721F" w14:paraId="31609697" w14:textId="77777777" w:rsidTr="00B169AD">
        <w:tc>
          <w:tcPr>
            <w:tcW w:w="9270" w:type="dxa"/>
            <w:gridSpan w:val="9"/>
            <w:tcBorders>
              <w:top w:val="double" w:sz="4" w:space="0" w:color="auto"/>
              <w:left w:val="double" w:sz="4" w:space="0" w:color="auto"/>
              <w:bottom w:val="single" w:sz="4" w:space="0" w:color="auto"/>
              <w:right w:val="double" w:sz="4" w:space="0" w:color="auto"/>
            </w:tcBorders>
          </w:tcPr>
          <w:p w14:paraId="26585496"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 xml:space="preserve">1. Scenario ID (e.g., # or title) </w:t>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t>Week Used:</w:t>
            </w:r>
          </w:p>
          <w:p w14:paraId="25B1CF0B" w14:textId="77777777" w:rsidR="00DE721F" w:rsidRPr="00DE721F" w:rsidRDefault="00DE721F" w:rsidP="00DE721F">
            <w:pPr>
              <w:spacing w:line="240" w:lineRule="auto"/>
              <w:rPr>
                <w:rFonts w:eastAsia="Times New Roman"/>
                <w:sz w:val="18"/>
                <w:szCs w:val="18"/>
              </w:rPr>
            </w:pPr>
          </w:p>
        </w:tc>
      </w:tr>
      <w:tr w:rsidR="00DE721F" w:rsidRPr="00DE721F" w14:paraId="6CED1079" w14:textId="77777777" w:rsidTr="00B169AD">
        <w:tc>
          <w:tcPr>
            <w:tcW w:w="2070" w:type="dxa"/>
            <w:tcBorders>
              <w:top w:val="single" w:sz="4" w:space="0" w:color="auto"/>
              <w:left w:val="double" w:sz="4" w:space="0" w:color="auto"/>
              <w:bottom w:val="single" w:sz="4" w:space="0" w:color="auto"/>
            </w:tcBorders>
          </w:tcPr>
          <w:p w14:paraId="617DDE2B"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single" w:sz="4" w:space="0" w:color="auto"/>
            </w:tcBorders>
          </w:tcPr>
          <w:p w14:paraId="34C1041E"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 xml:space="preserve">Total </w:t>
            </w:r>
            <w:proofErr w:type="spellStart"/>
            <w:r w:rsidRPr="00DE721F">
              <w:rPr>
                <w:rFonts w:eastAsia="Times New Roman"/>
                <w:sz w:val="18"/>
                <w:szCs w:val="18"/>
              </w:rPr>
              <w:t>Malf</w:t>
            </w:r>
            <w:proofErr w:type="spellEnd"/>
            <w:r w:rsidRPr="00DE721F">
              <w:rPr>
                <w:rFonts w:eastAsia="Times New Roman"/>
                <w:sz w:val="18"/>
                <w:szCs w:val="18"/>
              </w:rPr>
              <w:t>.</w:t>
            </w:r>
          </w:p>
        </w:tc>
        <w:tc>
          <w:tcPr>
            <w:tcW w:w="720" w:type="dxa"/>
            <w:tcBorders>
              <w:top w:val="single" w:sz="4" w:space="0" w:color="auto"/>
              <w:bottom w:val="single" w:sz="4" w:space="0" w:color="auto"/>
            </w:tcBorders>
          </w:tcPr>
          <w:p w14:paraId="6BC7CD56" w14:textId="77777777" w:rsidR="00DE721F" w:rsidRPr="00DE721F" w:rsidRDefault="00DE721F" w:rsidP="00DE721F">
            <w:pPr>
              <w:spacing w:line="240" w:lineRule="auto"/>
              <w:rPr>
                <w:rFonts w:eastAsia="Times New Roman"/>
                <w:sz w:val="18"/>
                <w:szCs w:val="18"/>
              </w:rPr>
            </w:pPr>
            <w:proofErr w:type="spellStart"/>
            <w:r w:rsidRPr="00DE721F">
              <w:rPr>
                <w:rFonts w:eastAsia="Times New Roman"/>
                <w:sz w:val="18"/>
                <w:szCs w:val="18"/>
              </w:rPr>
              <w:t>Malf</w:t>
            </w:r>
            <w:proofErr w:type="spellEnd"/>
            <w:r w:rsidRPr="00DE721F">
              <w:rPr>
                <w:rFonts w:eastAsia="Times New Roman"/>
                <w:sz w:val="18"/>
                <w:szCs w:val="18"/>
              </w:rPr>
              <w:t>. After EOPs</w:t>
            </w:r>
          </w:p>
        </w:tc>
        <w:tc>
          <w:tcPr>
            <w:tcW w:w="720" w:type="dxa"/>
            <w:tcBorders>
              <w:top w:val="single" w:sz="4" w:space="0" w:color="auto"/>
              <w:bottom w:val="single" w:sz="4" w:space="0" w:color="auto"/>
            </w:tcBorders>
          </w:tcPr>
          <w:p w14:paraId="6B1D3F4C"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ABNs</w:t>
            </w:r>
          </w:p>
        </w:tc>
        <w:tc>
          <w:tcPr>
            <w:tcW w:w="720" w:type="dxa"/>
            <w:tcBorders>
              <w:top w:val="single" w:sz="4" w:space="0" w:color="auto"/>
              <w:bottom w:val="single" w:sz="4" w:space="0" w:color="auto"/>
            </w:tcBorders>
          </w:tcPr>
          <w:p w14:paraId="5C12258B"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MTs</w:t>
            </w:r>
          </w:p>
        </w:tc>
        <w:tc>
          <w:tcPr>
            <w:tcW w:w="900" w:type="dxa"/>
            <w:tcBorders>
              <w:top w:val="single" w:sz="4" w:space="0" w:color="auto"/>
              <w:bottom w:val="single" w:sz="4" w:space="0" w:color="auto"/>
            </w:tcBorders>
          </w:tcPr>
          <w:p w14:paraId="3F3724BB"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EOPs beyond scram</w:t>
            </w:r>
          </w:p>
        </w:tc>
        <w:tc>
          <w:tcPr>
            <w:tcW w:w="630" w:type="dxa"/>
            <w:tcBorders>
              <w:top w:val="single" w:sz="4" w:space="0" w:color="auto"/>
              <w:bottom w:val="single" w:sz="4" w:space="0" w:color="auto"/>
            </w:tcBorders>
          </w:tcPr>
          <w:p w14:paraId="4188EE9A"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CTs</w:t>
            </w:r>
          </w:p>
        </w:tc>
        <w:tc>
          <w:tcPr>
            <w:tcW w:w="540" w:type="dxa"/>
            <w:tcBorders>
              <w:top w:val="single" w:sz="4" w:space="0" w:color="auto"/>
              <w:bottom w:val="single" w:sz="4" w:space="0" w:color="auto"/>
            </w:tcBorders>
          </w:tcPr>
          <w:p w14:paraId="3D366D87"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TS</w:t>
            </w:r>
          </w:p>
        </w:tc>
        <w:tc>
          <w:tcPr>
            <w:tcW w:w="2250" w:type="dxa"/>
            <w:tcBorders>
              <w:top w:val="single" w:sz="4" w:space="0" w:color="auto"/>
              <w:bottom w:val="single" w:sz="4" w:space="0" w:color="auto"/>
              <w:right w:val="double" w:sz="4" w:space="0" w:color="auto"/>
            </w:tcBorders>
          </w:tcPr>
          <w:p w14:paraId="6C1496E0" w14:textId="77777777" w:rsidR="00DE721F" w:rsidRPr="00DE721F" w:rsidRDefault="00DE721F" w:rsidP="00DE721F">
            <w:pPr>
              <w:spacing w:line="240" w:lineRule="auto"/>
              <w:rPr>
                <w:rFonts w:eastAsia="Times New Roman"/>
                <w:sz w:val="18"/>
                <w:szCs w:val="18"/>
              </w:rPr>
            </w:pPr>
          </w:p>
        </w:tc>
      </w:tr>
      <w:tr w:rsidR="00DE721F" w:rsidRPr="00DE721F" w14:paraId="52993804" w14:textId="77777777" w:rsidTr="00B169AD">
        <w:tc>
          <w:tcPr>
            <w:tcW w:w="2070" w:type="dxa"/>
            <w:tcBorders>
              <w:top w:val="single" w:sz="4" w:space="0" w:color="auto"/>
              <w:left w:val="double" w:sz="4" w:space="0" w:color="auto"/>
              <w:bottom w:val="single" w:sz="4" w:space="0" w:color="auto"/>
            </w:tcBorders>
          </w:tcPr>
          <w:p w14:paraId="5D9DF0F6" w14:textId="77777777" w:rsidR="00DE721F" w:rsidRPr="00DE721F" w:rsidRDefault="00DE721F" w:rsidP="009340C5">
            <w:pPr>
              <w:spacing w:line="240" w:lineRule="auto"/>
              <w:rPr>
                <w:rFonts w:eastAsia="Times New Roman"/>
                <w:sz w:val="18"/>
                <w:szCs w:val="18"/>
              </w:rPr>
            </w:pPr>
            <w:r w:rsidRPr="00DE721F">
              <w:rPr>
                <w:rFonts w:eastAsia="Times New Roman"/>
                <w:sz w:val="18"/>
                <w:szCs w:val="18"/>
              </w:rPr>
              <w:t xml:space="preserve">2. Minimum number of events </w:t>
            </w:r>
          </w:p>
        </w:tc>
        <w:tc>
          <w:tcPr>
            <w:tcW w:w="720" w:type="dxa"/>
            <w:tcBorders>
              <w:top w:val="single" w:sz="4" w:space="0" w:color="auto"/>
              <w:bottom w:val="single" w:sz="4" w:space="0" w:color="auto"/>
            </w:tcBorders>
          </w:tcPr>
          <w:p w14:paraId="0F31E2B7"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5</w:t>
            </w:r>
          </w:p>
        </w:tc>
        <w:tc>
          <w:tcPr>
            <w:tcW w:w="720" w:type="dxa"/>
            <w:tcBorders>
              <w:top w:val="single" w:sz="4" w:space="0" w:color="auto"/>
              <w:bottom w:val="single" w:sz="4" w:space="0" w:color="auto"/>
            </w:tcBorders>
          </w:tcPr>
          <w:p w14:paraId="07D335B0"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720" w:type="dxa"/>
            <w:tcBorders>
              <w:top w:val="single" w:sz="4" w:space="0" w:color="auto"/>
              <w:bottom w:val="single" w:sz="4" w:space="0" w:color="auto"/>
              <w:right w:val="single" w:sz="4" w:space="0" w:color="auto"/>
            </w:tcBorders>
          </w:tcPr>
          <w:p w14:paraId="4CBF650C"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2</w:t>
            </w:r>
          </w:p>
        </w:tc>
        <w:tc>
          <w:tcPr>
            <w:tcW w:w="720" w:type="dxa"/>
            <w:tcBorders>
              <w:top w:val="single" w:sz="4" w:space="0" w:color="auto"/>
              <w:left w:val="single" w:sz="4" w:space="0" w:color="auto"/>
              <w:bottom w:val="single" w:sz="4" w:space="0" w:color="auto"/>
            </w:tcBorders>
          </w:tcPr>
          <w:p w14:paraId="65945B78"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900" w:type="dxa"/>
            <w:tcBorders>
              <w:top w:val="single" w:sz="4" w:space="0" w:color="auto"/>
              <w:bottom w:val="single" w:sz="4" w:space="0" w:color="auto"/>
            </w:tcBorders>
          </w:tcPr>
          <w:p w14:paraId="0785E9D5"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630" w:type="dxa"/>
            <w:tcBorders>
              <w:top w:val="single" w:sz="4" w:space="0" w:color="auto"/>
              <w:bottom w:val="single" w:sz="4" w:space="0" w:color="auto"/>
            </w:tcBorders>
          </w:tcPr>
          <w:p w14:paraId="37683EAF"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2</w:t>
            </w:r>
          </w:p>
        </w:tc>
        <w:tc>
          <w:tcPr>
            <w:tcW w:w="540" w:type="dxa"/>
            <w:tcBorders>
              <w:top w:val="single" w:sz="4" w:space="0" w:color="auto"/>
              <w:bottom w:val="single" w:sz="4" w:space="0" w:color="auto"/>
            </w:tcBorders>
          </w:tcPr>
          <w:p w14:paraId="3539A328"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2250" w:type="dxa"/>
            <w:vMerge w:val="restart"/>
            <w:tcBorders>
              <w:top w:val="single" w:sz="4" w:space="0" w:color="auto"/>
              <w:bottom w:val="double" w:sz="4" w:space="0" w:color="auto"/>
              <w:right w:val="double" w:sz="4" w:space="0" w:color="auto"/>
            </w:tcBorders>
          </w:tcPr>
          <w:p w14:paraId="7F34F85D"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5. Total deficit:</w:t>
            </w:r>
          </w:p>
          <w:p w14:paraId="2E2908E3" w14:textId="77777777" w:rsidR="00DE721F" w:rsidRPr="00DE721F" w:rsidRDefault="00DE721F" w:rsidP="00DE721F">
            <w:pPr>
              <w:spacing w:line="240" w:lineRule="auto"/>
              <w:rPr>
                <w:rFonts w:eastAsia="Times New Roman"/>
                <w:sz w:val="18"/>
                <w:szCs w:val="18"/>
              </w:rPr>
            </w:pPr>
          </w:p>
          <w:p w14:paraId="7746C51A" w14:textId="77777777" w:rsidR="00DE721F" w:rsidRPr="00DE721F" w:rsidRDefault="00DE721F" w:rsidP="00DE721F">
            <w:pPr>
              <w:spacing w:line="240" w:lineRule="auto"/>
              <w:rPr>
                <w:rFonts w:eastAsia="Times New Roman"/>
                <w:sz w:val="18"/>
                <w:szCs w:val="18"/>
              </w:rPr>
            </w:pPr>
          </w:p>
          <w:p w14:paraId="71047213"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Explanation:</w:t>
            </w:r>
          </w:p>
        </w:tc>
      </w:tr>
      <w:tr w:rsidR="00DE721F" w:rsidRPr="00DE721F" w14:paraId="5766C98D" w14:textId="77777777" w:rsidTr="00B169AD">
        <w:tc>
          <w:tcPr>
            <w:tcW w:w="2070" w:type="dxa"/>
            <w:tcBorders>
              <w:top w:val="single" w:sz="4" w:space="0" w:color="auto"/>
              <w:left w:val="double" w:sz="4" w:space="0" w:color="auto"/>
              <w:bottom w:val="single" w:sz="4" w:space="0" w:color="auto"/>
            </w:tcBorders>
          </w:tcPr>
          <w:p w14:paraId="5B06C7B2"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3.  Actual number and type of events in the scenario</w:t>
            </w:r>
          </w:p>
        </w:tc>
        <w:tc>
          <w:tcPr>
            <w:tcW w:w="720" w:type="dxa"/>
            <w:tcBorders>
              <w:top w:val="single" w:sz="4" w:space="0" w:color="auto"/>
              <w:bottom w:val="single" w:sz="4" w:space="0" w:color="auto"/>
            </w:tcBorders>
          </w:tcPr>
          <w:p w14:paraId="2E27D421"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bottom w:val="single" w:sz="4" w:space="0" w:color="auto"/>
            </w:tcBorders>
          </w:tcPr>
          <w:p w14:paraId="4901AF02"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bottom w:val="single" w:sz="4" w:space="0" w:color="auto"/>
              <w:right w:val="single" w:sz="4" w:space="0" w:color="auto"/>
            </w:tcBorders>
          </w:tcPr>
          <w:p w14:paraId="60A3C255"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left w:val="single" w:sz="4" w:space="0" w:color="auto"/>
              <w:bottom w:val="single" w:sz="4" w:space="0" w:color="auto"/>
            </w:tcBorders>
          </w:tcPr>
          <w:p w14:paraId="05631238" w14:textId="77777777" w:rsidR="00DE721F" w:rsidRPr="00DE721F" w:rsidRDefault="00DE721F" w:rsidP="00DE721F">
            <w:pPr>
              <w:spacing w:line="240" w:lineRule="auto"/>
              <w:jc w:val="center"/>
              <w:rPr>
                <w:rFonts w:eastAsia="Times New Roman"/>
                <w:sz w:val="18"/>
                <w:szCs w:val="18"/>
              </w:rPr>
            </w:pPr>
          </w:p>
        </w:tc>
        <w:tc>
          <w:tcPr>
            <w:tcW w:w="900" w:type="dxa"/>
            <w:tcBorders>
              <w:top w:val="single" w:sz="4" w:space="0" w:color="auto"/>
              <w:bottom w:val="single" w:sz="4" w:space="0" w:color="auto"/>
            </w:tcBorders>
          </w:tcPr>
          <w:p w14:paraId="44BEB1EE" w14:textId="77777777" w:rsidR="00DE721F" w:rsidRPr="00DE721F" w:rsidRDefault="00DE721F" w:rsidP="00DE721F">
            <w:pPr>
              <w:spacing w:line="240" w:lineRule="auto"/>
              <w:jc w:val="center"/>
              <w:rPr>
                <w:rFonts w:eastAsia="Times New Roman"/>
                <w:sz w:val="18"/>
                <w:szCs w:val="18"/>
              </w:rPr>
            </w:pPr>
          </w:p>
        </w:tc>
        <w:tc>
          <w:tcPr>
            <w:tcW w:w="630" w:type="dxa"/>
            <w:tcBorders>
              <w:top w:val="single" w:sz="4" w:space="0" w:color="auto"/>
              <w:bottom w:val="single" w:sz="4" w:space="0" w:color="auto"/>
            </w:tcBorders>
          </w:tcPr>
          <w:p w14:paraId="62BCCB27" w14:textId="77777777" w:rsidR="00DE721F" w:rsidRPr="00DE721F" w:rsidRDefault="00DE721F" w:rsidP="00DE721F">
            <w:pPr>
              <w:spacing w:line="240" w:lineRule="auto"/>
              <w:jc w:val="center"/>
              <w:rPr>
                <w:rFonts w:eastAsia="Times New Roman"/>
                <w:sz w:val="18"/>
                <w:szCs w:val="18"/>
              </w:rPr>
            </w:pPr>
          </w:p>
        </w:tc>
        <w:tc>
          <w:tcPr>
            <w:tcW w:w="540" w:type="dxa"/>
            <w:tcBorders>
              <w:top w:val="single" w:sz="4" w:space="0" w:color="auto"/>
              <w:bottom w:val="single" w:sz="4" w:space="0" w:color="auto"/>
            </w:tcBorders>
          </w:tcPr>
          <w:p w14:paraId="7FCA933F" w14:textId="77777777" w:rsidR="00DE721F" w:rsidRPr="00DE721F" w:rsidRDefault="00DE721F" w:rsidP="00DE721F">
            <w:pPr>
              <w:spacing w:line="240" w:lineRule="auto"/>
              <w:jc w:val="center"/>
              <w:rPr>
                <w:rFonts w:eastAsia="Times New Roman"/>
                <w:sz w:val="18"/>
                <w:szCs w:val="18"/>
              </w:rPr>
            </w:pPr>
          </w:p>
        </w:tc>
        <w:tc>
          <w:tcPr>
            <w:tcW w:w="2250" w:type="dxa"/>
            <w:vMerge/>
            <w:tcBorders>
              <w:top w:val="double" w:sz="4" w:space="0" w:color="auto"/>
              <w:right w:val="double" w:sz="4" w:space="0" w:color="auto"/>
            </w:tcBorders>
          </w:tcPr>
          <w:p w14:paraId="197FD04D" w14:textId="77777777" w:rsidR="00DE721F" w:rsidRPr="00DE721F" w:rsidRDefault="00DE721F" w:rsidP="00DE721F">
            <w:pPr>
              <w:spacing w:line="240" w:lineRule="auto"/>
              <w:rPr>
                <w:rFonts w:eastAsia="Times New Roman"/>
                <w:sz w:val="18"/>
                <w:szCs w:val="18"/>
              </w:rPr>
            </w:pPr>
          </w:p>
        </w:tc>
      </w:tr>
      <w:tr w:rsidR="00DE721F" w:rsidRPr="00DE721F" w14:paraId="24B3597A" w14:textId="77777777" w:rsidTr="00B169AD">
        <w:tc>
          <w:tcPr>
            <w:tcW w:w="2070" w:type="dxa"/>
            <w:tcBorders>
              <w:top w:val="single" w:sz="4" w:space="0" w:color="auto"/>
              <w:left w:val="double" w:sz="4" w:space="0" w:color="auto"/>
              <w:bottom w:val="double" w:sz="4" w:space="0" w:color="auto"/>
            </w:tcBorders>
          </w:tcPr>
          <w:p w14:paraId="1D4F0D2D"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4. Deficit</w:t>
            </w:r>
          </w:p>
          <w:p w14:paraId="7CB940D9"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69F9CC4D"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2F1F8F66"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68CD0555"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1C528072" w14:textId="77777777" w:rsidR="00DE721F" w:rsidRPr="00DE721F" w:rsidRDefault="00DE721F" w:rsidP="00DE721F">
            <w:pPr>
              <w:spacing w:line="240" w:lineRule="auto"/>
              <w:rPr>
                <w:rFonts w:eastAsia="Times New Roman"/>
                <w:sz w:val="18"/>
                <w:szCs w:val="18"/>
              </w:rPr>
            </w:pPr>
          </w:p>
        </w:tc>
        <w:tc>
          <w:tcPr>
            <w:tcW w:w="900" w:type="dxa"/>
            <w:tcBorders>
              <w:top w:val="single" w:sz="4" w:space="0" w:color="auto"/>
              <w:bottom w:val="double" w:sz="4" w:space="0" w:color="auto"/>
            </w:tcBorders>
          </w:tcPr>
          <w:p w14:paraId="241664D7" w14:textId="77777777" w:rsidR="00DE721F" w:rsidRPr="00DE721F" w:rsidRDefault="00DE721F" w:rsidP="00DE721F">
            <w:pPr>
              <w:spacing w:line="240" w:lineRule="auto"/>
              <w:rPr>
                <w:rFonts w:eastAsia="Times New Roman"/>
                <w:sz w:val="18"/>
                <w:szCs w:val="18"/>
              </w:rPr>
            </w:pPr>
          </w:p>
        </w:tc>
        <w:tc>
          <w:tcPr>
            <w:tcW w:w="630" w:type="dxa"/>
            <w:tcBorders>
              <w:top w:val="single" w:sz="4" w:space="0" w:color="auto"/>
              <w:bottom w:val="double" w:sz="4" w:space="0" w:color="auto"/>
            </w:tcBorders>
          </w:tcPr>
          <w:p w14:paraId="0A275444" w14:textId="77777777" w:rsidR="00DE721F" w:rsidRPr="00DE721F" w:rsidRDefault="00DE721F" w:rsidP="00DE721F">
            <w:pPr>
              <w:spacing w:line="240" w:lineRule="auto"/>
              <w:rPr>
                <w:rFonts w:eastAsia="Times New Roman"/>
                <w:sz w:val="18"/>
                <w:szCs w:val="18"/>
              </w:rPr>
            </w:pPr>
          </w:p>
        </w:tc>
        <w:tc>
          <w:tcPr>
            <w:tcW w:w="540" w:type="dxa"/>
            <w:tcBorders>
              <w:top w:val="single" w:sz="4" w:space="0" w:color="auto"/>
              <w:bottom w:val="double" w:sz="4" w:space="0" w:color="auto"/>
            </w:tcBorders>
          </w:tcPr>
          <w:p w14:paraId="21D8651C" w14:textId="77777777" w:rsidR="00DE721F" w:rsidRPr="00DE721F" w:rsidRDefault="00DE721F" w:rsidP="00DE721F">
            <w:pPr>
              <w:spacing w:line="240" w:lineRule="auto"/>
              <w:rPr>
                <w:rFonts w:eastAsia="Times New Roman"/>
                <w:sz w:val="18"/>
                <w:szCs w:val="18"/>
              </w:rPr>
            </w:pPr>
          </w:p>
        </w:tc>
        <w:tc>
          <w:tcPr>
            <w:tcW w:w="2250" w:type="dxa"/>
            <w:vMerge/>
            <w:tcBorders>
              <w:bottom w:val="double" w:sz="4" w:space="0" w:color="auto"/>
              <w:right w:val="double" w:sz="4" w:space="0" w:color="auto"/>
            </w:tcBorders>
          </w:tcPr>
          <w:p w14:paraId="05ABA3B0" w14:textId="77777777" w:rsidR="00DE721F" w:rsidRPr="00DE721F" w:rsidRDefault="00DE721F" w:rsidP="00DE721F">
            <w:pPr>
              <w:spacing w:line="240" w:lineRule="auto"/>
              <w:rPr>
                <w:rFonts w:eastAsia="Times New Roman"/>
                <w:sz w:val="18"/>
                <w:szCs w:val="18"/>
              </w:rPr>
            </w:pPr>
          </w:p>
        </w:tc>
      </w:tr>
    </w:tbl>
    <w:p w14:paraId="0F7C5C30" w14:textId="77777777" w:rsidR="00DE721F" w:rsidRPr="00DE721F" w:rsidRDefault="00DE721F" w:rsidP="00DE721F">
      <w:pPr>
        <w:spacing w:line="240" w:lineRule="auto"/>
        <w:rPr>
          <w:rFonts w:eastAsia="Times New Roman"/>
          <w:sz w:val="18"/>
          <w:szCs w:val="18"/>
        </w:rPr>
      </w:pPr>
    </w:p>
    <w:tbl>
      <w:tblPr>
        <w:tblStyle w:val="TableGrid1"/>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1"/>
        <w:gridCol w:w="1325"/>
        <w:gridCol w:w="1417"/>
        <w:gridCol w:w="3369"/>
      </w:tblGrid>
      <w:tr w:rsidR="003A2626" w:rsidRPr="00DE721F" w14:paraId="58543955" w14:textId="77777777" w:rsidTr="003A2626">
        <w:tc>
          <w:tcPr>
            <w:tcW w:w="3111" w:type="dxa"/>
            <w:vMerge w:val="restart"/>
          </w:tcPr>
          <w:p w14:paraId="30E96020" w14:textId="77777777" w:rsidR="003A2626" w:rsidRPr="00DE721F" w:rsidRDefault="003A2626" w:rsidP="00DE721F">
            <w:pPr>
              <w:rPr>
                <w:rFonts w:ascii="Arial" w:hAnsi="Arial" w:cs="Arial"/>
                <w:sz w:val="18"/>
                <w:szCs w:val="18"/>
              </w:rPr>
            </w:pPr>
            <w:r w:rsidRPr="00DE721F">
              <w:rPr>
                <w:rFonts w:ascii="Arial" w:hAnsi="Arial" w:cs="Arial"/>
                <w:sz w:val="18"/>
                <w:szCs w:val="18"/>
              </w:rPr>
              <w:t>6. Scenario Event ID/Name:</w:t>
            </w:r>
          </w:p>
        </w:tc>
        <w:tc>
          <w:tcPr>
            <w:tcW w:w="2742" w:type="dxa"/>
            <w:gridSpan w:val="2"/>
          </w:tcPr>
          <w:p w14:paraId="0419786E" w14:textId="77777777" w:rsidR="003A2626" w:rsidRPr="00DE721F" w:rsidRDefault="003A2626" w:rsidP="00DE721F">
            <w:pPr>
              <w:rPr>
                <w:rFonts w:ascii="Arial" w:hAnsi="Arial" w:cs="Arial"/>
                <w:sz w:val="18"/>
                <w:szCs w:val="18"/>
              </w:rPr>
            </w:pPr>
            <w:r w:rsidRPr="00DE721F">
              <w:rPr>
                <w:rFonts w:ascii="Arial" w:hAnsi="Arial" w:cs="Arial"/>
                <w:sz w:val="18"/>
                <w:szCs w:val="18"/>
              </w:rPr>
              <w:t xml:space="preserve">7. Scenario event flawed (F) or not flawed (NF)? </w:t>
            </w:r>
          </w:p>
        </w:tc>
        <w:tc>
          <w:tcPr>
            <w:tcW w:w="3369" w:type="dxa"/>
            <w:vMerge w:val="restart"/>
          </w:tcPr>
          <w:p w14:paraId="602DCE67" w14:textId="77777777" w:rsidR="003A2626" w:rsidRPr="00DE721F" w:rsidRDefault="003A2626" w:rsidP="00DE721F">
            <w:pPr>
              <w:rPr>
                <w:rFonts w:ascii="Arial" w:hAnsi="Arial" w:cs="Arial"/>
                <w:sz w:val="18"/>
                <w:szCs w:val="18"/>
              </w:rPr>
            </w:pPr>
            <w:r w:rsidRPr="00DE721F">
              <w:rPr>
                <w:rFonts w:ascii="Arial" w:hAnsi="Arial" w:cs="Arial"/>
                <w:sz w:val="18"/>
                <w:szCs w:val="18"/>
              </w:rPr>
              <w:t>8. Explanation</w:t>
            </w:r>
          </w:p>
        </w:tc>
      </w:tr>
      <w:tr w:rsidR="003A2626" w:rsidRPr="00DE721F" w14:paraId="5610508C" w14:textId="77777777" w:rsidTr="003A2626">
        <w:tc>
          <w:tcPr>
            <w:tcW w:w="3111" w:type="dxa"/>
            <w:vMerge/>
          </w:tcPr>
          <w:p w14:paraId="32284BA5" w14:textId="77777777" w:rsidR="003A2626" w:rsidRPr="00DE721F" w:rsidRDefault="003A2626" w:rsidP="00DE721F">
            <w:pPr>
              <w:rPr>
                <w:sz w:val="18"/>
                <w:szCs w:val="18"/>
              </w:rPr>
            </w:pPr>
          </w:p>
        </w:tc>
        <w:tc>
          <w:tcPr>
            <w:tcW w:w="1325" w:type="dxa"/>
          </w:tcPr>
          <w:p w14:paraId="4EEAC3A5" w14:textId="77777777" w:rsidR="003A2626" w:rsidRPr="00DE721F" w:rsidRDefault="003A2626" w:rsidP="00DE721F">
            <w:pPr>
              <w:rPr>
                <w:rFonts w:ascii="Arial" w:hAnsi="Arial" w:cs="Arial"/>
                <w:sz w:val="18"/>
                <w:szCs w:val="18"/>
              </w:rPr>
            </w:pPr>
            <w:r w:rsidRPr="00DE721F">
              <w:rPr>
                <w:rFonts w:ascii="Arial" w:hAnsi="Arial" w:cs="Arial"/>
                <w:sz w:val="18"/>
                <w:szCs w:val="18"/>
              </w:rPr>
              <w:t>Performance Standards</w:t>
            </w:r>
          </w:p>
        </w:tc>
        <w:tc>
          <w:tcPr>
            <w:tcW w:w="1417" w:type="dxa"/>
          </w:tcPr>
          <w:p w14:paraId="1F606E74" w14:textId="77777777" w:rsidR="003A2626" w:rsidRPr="00DE721F" w:rsidRDefault="003A2626" w:rsidP="00DE721F">
            <w:pPr>
              <w:rPr>
                <w:rFonts w:ascii="Arial" w:hAnsi="Arial" w:cs="Arial"/>
                <w:sz w:val="18"/>
                <w:szCs w:val="18"/>
              </w:rPr>
            </w:pPr>
            <w:r w:rsidRPr="00DE721F">
              <w:rPr>
                <w:rFonts w:ascii="Arial" w:hAnsi="Arial" w:cs="Arial"/>
                <w:sz w:val="18"/>
                <w:szCs w:val="18"/>
              </w:rPr>
              <w:t>Critical Task</w:t>
            </w:r>
          </w:p>
        </w:tc>
        <w:tc>
          <w:tcPr>
            <w:tcW w:w="3369" w:type="dxa"/>
            <w:vMerge/>
          </w:tcPr>
          <w:p w14:paraId="517A25FE" w14:textId="77777777" w:rsidR="003A2626" w:rsidRPr="00DE721F" w:rsidRDefault="003A2626" w:rsidP="00DE721F">
            <w:pPr>
              <w:rPr>
                <w:sz w:val="18"/>
                <w:szCs w:val="18"/>
              </w:rPr>
            </w:pPr>
          </w:p>
        </w:tc>
      </w:tr>
      <w:tr w:rsidR="00DE721F" w:rsidRPr="00DE721F" w14:paraId="77CCC131" w14:textId="77777777" w:rsidTr="003A2626">
        <w:tc>
          <w:tcPr>
            <w:tcW w:w="3111" w:type="dxa"/>
          </w:tcPr>
          <w:p w14:paraId="4AEEEB71" w14:textId="77777777" w:rsidR="00DE721F" w:rsidRPr="00DE721F" w:rsidRDefault="00DE721F" w:rsidP="00DE721F">
            <w:pPr>
              <w:rPr>
                <w:sz w:val="28"/>
                <w:szCs w:val="28"/>
              </w:rPr>
            </w:pPr>
          </w:p>
        </w:tc>
        <w:tc>
          <w:tcPr>
            <w:tcW w:w="1325" w:type="dxa"/>
          </w:tcPr>
          <w:p w14:paraId="4ACB2D0F" w14:textId="77777777" w:rsidR="00DE721F" w:rsidRPr="00DE721F" w:rsidRDefault="00DE721F" w:rsidP="00DE721F">
            <w:pPr>
              <w:rPr>
                <w:sz w:val="28"/>
                <w:szCs w:val="28"/>
              </w:rPr>
            </w:pPr>
          </w:p>
        </w:tc>
        <w:tc>
          <w:tcPr>
            <w:tcW w:w="1417" w:type="dxa"/>
          </w:tcPr>
          <w:p w14:paraId="6F8C7E93" w14:textId="77777777" w:rsidR="00DE721F" w:rsidRPr="00DE721F" w:rsidRDefault="00DE721F" w:rsidP="00DE721F">
            <w:pPr>
              <w:rPr>
                <w:sz w:val="28"/>
                <w:szCs w:val="28"/>
              </w:rPr>
            </w:pPr>
          </w:p>
        </w:tc>
        <w:tc>
          <w:tcPr>
            <w:tcW w:w="3369" w:type="dxa"/>
          </w:tcPr>
          <w:p w14:paraId="7BE0BD58" w14:textId="77777777" w:rsidR="00DE721F" w:rsidRPr="00DE721F" w:rsidRDefault="00DE721F" w:rsidP="00DE721F">
            <w:pPr>
              <w:rPr>
                <w:sz w:val="28"/>
                <w:szCs w:val="28"/>
              </w:rPr>
            </w:pPr>
          </w:p>
        </w:tc>
      </w:tr>
      <w:tr w:rsidR="00DE721F" w:rsidRPr="00DE721F" w14:paraId="077ED841" w14:textId="77777777" w:rsidTr="003A2626">
        <w:tc>
          <w:tcPr>
            <w:tcW w:w="3111" w:type="dxa"/>
          </w:tcPr>
          <w:p w14:paraId="051C681F" w14:textId="77777777" w:rsidR="00DE721F" w:rsidRPr="00DE721F" w:rsidRDefault="00DE721F" w:rsidP="00DE721F">
            <w:pPr>
              <w:rPr>
                <w:sz w:val="28"/>
                <w:szCs w:val="28"/>
              </w:rPr>
            </w:pPr>
          </w:p>
        </w:tc>
        <w:tc>
          <w:tcPr>
            <w:tcW w:w="1325" w:type="dxa"/>
          </w:tcPr>
          <w:p w14:paraId="2DD30F5B" w14:textId="77777777" w:rsidR="00DE721F" w:rsidRPr="00DE721F" w:rsidRDefault="00DE721F" w:rsidP="00DE721F">
            <w:pPr>
              <w:rPr>
                <w:sz w:val="28"/>
                <w:szCs w:val="28"/>
              </w:rPr>
            </w:pPr>
          </w:p>
        </w:tc>
        <w:tc>
          <w:tcPr>
            <w:tcW w:w="1417" w:type="dxa"/>
          </w:tcPr>
          <w:p w14:paraId="1500E257" w14:textId="77777777" w:rsidR="00DE721F" w:rsidRPr="00DE721F" w:rsidRDefault="00DE721F" w:rsidP="00DE721F">
            <w:pPr>
              <w:rPr>
                <w:sz w:val="28"/>
                <w:szCs w:val="28"/>
              </w:rPr>
            </w:pPr>
          </w:p>
        </w:tc>
        <w:tc>
          <w:tcPr>
            <w:tcW w:w="3369" w:type="dxa"/>
          </w:tcPr>
          <w:p w14:paraId="5DF7D3A2" w14:textId="77777777" w:rsidR="00DE721F" w:rsidRPr="00DE721F" w:rsidRDefault="00DE721F" w:rsidP="00DE721F">
            <w:pPr>
              <w:rPr>
                <w:sz w:val="28"/>
                <w:szCs w:val="28"/>
              </w:rPr>
            </w:pPr>
          </w:p>
        </w:tc>
      </w:tr>
      <w:tr w:rsidR="00DE721F" w:rsidRPr="00DE721F" w14:paraId="13F97211" w14:textId="77777777" w:rsidTr="003A2626">
        <w:tc>
          <w:tcPr>
            <w:tcW w:w="3111" w:type="dxa"/>
          </w:tcPr>
          <w:p w14:paraId="283AE665" w14:textId="77777777" w:rsidR="00DE721F" w:rsidRPr="00DE721F" w:rsidRDefault="00DE721F" w:rsidP="00DE721F">
            <w:pPr>
              <w:rPr>
                <w:sz w:val="28"/>
                <w:szCs w:val="28"/>
              </w:rPr>
            </w:pPr>
          </w:p>
        </w:tc>
        <w:tc>
          <w:tcPr>
            <w:tcW w:w="1325" w:type="dxa"/>
          </w:tcPr>
          <w:p w14:paraId="76A56DAE" w14:textId="77777777" w:rsidR="00DE721F" w:rsidRPr="00DE721F" w:rsidRDefault="00DE721F" w:rsidP="00DE721F">
            <w:pPr>
              <w:rPr>
                <w:sz w:val="28"/>
                <w:szCs w:val="28"/>
              </w:rPr>
            </w:pPr>
          </w:p>
        </w:tc>
        <w:tc>
          <w:tcPr>
            <w:tcW w:w="1417" w:type="dxa"/>
          </w:tcPr>
          <w:p w14:paraId="436DA6DE" w14:textId="77777777" w:rsidR="00DE721F" w:rsidRPr="00DE721F" w:rsidRDefault="00DE721F" w:rsidP="00DE721F">
            <w:pPr>
              <w:rPr>
                <w:sz w:val="28"/>
                <w:szCs w:val="28"/>
              </w:rPr>
            </w:pPr>
          </w:p>
        </w:tc>
        <w:tc>
          <w:tcPr>
            <w:tcW w:w="3369" w:type="dxa"/>
          </w:tcPr>
          <w:p w14:paraId="60A779D3" w14:textId="77777777" w:rsidR="00DE721F" w:rsidRPr="00DE721F" w:rsidRDefault="00DE721F" w:rsidP="00DE721F">
            <w:pPr>
              <w:rPr>
                <w:sz w:val="28"/>
                <w:szCs w:val="28"/>
              </w:rPr>
            </w:pPr>
          </w:p>
        </w:tc>
      </w:tr>
      <w:tr w:rsidR="00DE721F" w:rsidRPr="00DE721F" w14:paraId="31B0CBF2" w14:textId="77777777" w:rsidTr="003A2626">
        <w:tc>
          <w:tcPr>
            <w:tcW w:w="3111" w:type="dxa"/>
          </w:tcPr>
          <w:p w14:paraId="6399A48E" w14:textId="77777777" w:rsidR="00DE721F" w:rsidRPr="00DE721F" w:rsidRDefault="00DE721F" w:rsidP="00DE721F">
            <w:pPr>
              <w:rPr>
                <w:sz w:val="28"/>
                <w:szCs w:val="28"/>
              </w:rPr>
            </w:pPr>
          </w:p>
        </w:tc>
        <w:tc>
          <w:tcPr>
            <w:tcW w:w="1325" w:type="dxa"/>
          </w:tcPr>
          <w:p w14:paraId="184AC623" w14:textId="77777777" w:rsidR="00DE721F" w:rsidRPr="00DE721F" w:rsidRDefault="00DE721F" w:rsidP="00DE721F">
            <w:pPr>
              <w:rPr>
                <w:sz w:val="28"/>
                <w:szCs w:val="28"/>
              </w:rPr>
            </w:pPr>
          </w:p>
        </w:tc>
        <w:tc>
          <w:tcPr>
            <w:tcW w:w="1417" w:type="dxa"/>
          </w:tcPr>
          <w:p w14:paraId="079FEB6F" w14:textId="77777777" w:rsidR="00DE721F" w:rsidRPr="00DE721F" w:rsidRDefault="00DE721F" w:rsidP="00DE721F">
            <w:pPr>
              <w:rPr>
                <w:sz w:val="28"/>
                <w:szCs w:val="28"/>
              </w:rPr>
            </w:pPr>
          </w:p>
        </w:tc>
        <w:tc>
          <w:tcPr>
            <w:tcW w:w="3369" w:type="dxa"/>
          </w:tcPr>
          <w:p w14:paraId="1D17B614" w14:textId="77777777" w:rsidR="00DE721F" w:rsidRPr="00DE721F" w:rsidRDefault="00DE721F" w:rsidP="00DE721F">
            <w:pPr>
              <w:rPr>
                <w:sz w:val="28"/>
                <w:szCs w:val="28"/>
              </w:rPr>
            </w:pPr>
          </w:p>
        </w:tc>
      </w:tr>
      <w:tr w:rsidR="00DE721F" w:rsidRPr="00DE721F" w14:paraId="3CEC02E4" w14:textId="77777777" w:rsidTr="003A2626">
        <w:tc>
          <w:tcPr>
            <w:tcW w:w="3111" w:type="dxa"/>
          </w:tcPr>
          <w:p w14:paraId="668CE2F8" w14:textId="77777777" w:rsidR="00DE721F" w:rsidRPr="00DE721F" w:rsidRDefault="00DE721F" w:rsidP="00DE721F">
            <w:pPr>
              <w:rPr>
                <w:sz w:val="28"/>
                <w:szCs w:val="28"/>
              </w:rPr>
            </w:pPr>
          </w:p>
        </w:tc>
        <w:tc>
          <w:tcPr>
            <w:tcW w:w="1325" w:type="dxa"/>
          </w:tcPr>
          <w:p w14:paraId="45EC3F0D" w14:textId="77777777" w:rsidR="00DE721F" w:rsidRPr="00DE721F" w:rsidRDefault="00DE721F" w:rsidP="00DE721F">
            <w:pPr>
              <w:rPr>
                <w:sz w:val="28"/>
                <w:szCs w:val="28"/>
              </w:rPr>
            </w:pPr>
          </w:p>
        </w:tc>
        <w:tc>
          <w:tcPr>
            <w:tcW w:w="1417" w:type="dxa"/>
          </w:tcPr>
          <w:p w14:paraId="133BB256" w14:textId="77777777" w:rsidR="00DE721F" w:rsidRPr="00DE721F" w:rsidRDefault="00DE721F" w:rsidP="00DE721F">
            <w:pPr>
              <w:rPr>
                <w:sz w:val="28"/>
                <w:szCs w:val="28"/>
              </w:rPr>
            </w:pPr>
          </w:p>
        </w:tc>
        <w:tc>
          <w:tcPr>
            <w:tcW w:w="3369" w:type="dxa"/>
          </w:tcPr>
          <w:p w14:paraId="74355432" w14:textId="77777777" w:rsidR="00DE721F" w:rsidRPr="00DE721F" w:rsidRDefault="00DE721F" w:rsidP="00DE721F">
            <w:pPr>
              <w:rPr>
                <w:sz w:val="28"/>
                <w:szCs w:val="28"/>
              </w:rPr>
            </w:pPr>
          </w:p>
        </w:tc>
      </w:tr>
      <w:tr w:rsidR="00DE721F" w:rsidRPr="00DE721F" w14:paraId="1788B11D" w14:textId="77777777" w:rsidTr="003A2626">
        <w:tc>
          <w:tcPr>
            <w:tcW w:w="3111" w:type="dxa"/>
          </w:tcPr>
          <w:p w14:paraId="4537C111" w14:textId="77777777" w:rsidR="00DE721F" w:rsidRPr="00DE721F" w:rsidRDefault="00DE721F" w:rsidP="00DE721F">
            <w:pPr>
              <w:rPr>
                <w:sz w:val="28"/>
                <w:szCs w:val="28"/>
              </w:rPr>
            </w:pPr>
          </w:p>
        </w:tc>
        <w:tc>
          <w:tcPr>
            <w:tcW w:w="1325" w:type="dxa"/>
          </w:tcPr>
          <w:p w14:paraId="06F673A9" w14:textId="77777777" w:rsidR="00DE721F" w:rsidRPr="00DE721F" w:rsidRDefault="00DE721F" w:rsidP="00DE721F">
            <w:pPr>
              <w:rPr>
                <w:sz w:val="28"/>
                <w:szCs w:val="28"/>
              </w:rPr>
            </w:pPr>
          </w:p>
        </w:tc>
        <w:tc>
          <w:tcPr>
            <w:tcW w:w="1417" w:type="dxa"/>
          </w:tcPr>
          <w:p w14:paraId="37BFBCA3" w14:textId="77777777" w:rsidR="00DE721F" w:rsidRPr="00DE721F" w:rsidRDefault="00DE721F" w:rsidP="00DE721F">
            <w:pPr>
              <w:rPr>
                <w:sz w:val="28"/>
                <w:szCs w:val="28"/>
              </w:rPr>
            </w:pPr>
          </w:p>
        </w:tc>
        <w:tc>
          <w:tcPr>
            <w:tcW w:w="3369" w:type="dxa"/>
          </w:tcPr>
          <w:p w14:paraId="51B4936E" w14:textId="77777777" w:rsidR="00DE721F" w:rsidRPr="00DE721F" w:rsidRDefault="00DE721F" w:rsidP="00DE721F">
            <w:pPr>
              <w:rPr>
                <w:sz w:val="28"/>
                <w:szCs w:val="28"/>
              </w:rPr>
            </w:pPr>
          </w:p>
        </w:tc>
      </w:tr>
      <w:tr w:rsidR="00DE721F" w:rsidRPr="00DE721F" w14:paraId="41E7CF26" w14:textId="77777777" w:rsidTr="003A2626">
        <w:tc>
          <w:tcPr>
            <w:tcW w:w="3111" w:type="dxa"/>
          </w:tcPr>
          <w:p w14:paraId="71FF6A51" w14:textId="77777777" w:rsidR="00DE721F" w:rsidRPr="00DE721F" w:rsidRDefault="00DE721F" w:rsidP="00DE721F">
            <w:pPr>
              <w:rPr>
                <w:sz w:val="28"/>
                <w:szCs w:val="28"/>
              </w:rPr>
            </w:pPr>
          </w:p>
        </w:tc>
        <w:tc>
          <w:tcPr>
            <w:tcW w:w="1325" w:type="dxa"/>
          </w:tcPr>
          <w:p w14:paraId="6E9E9BE3" w14:textId="77777777" w:rsidR="00DE721F" w:rsidRPr="00DE721F" w:rsidRDefault="00DE721F" w:rsidP="00DE721F">
            <w:pPr>
              <w:rPr>
                <w:sz w:val="28"/>
                <w:szCs w:val="28"/>
              </w:rPr>
            </w:pPr>
          </w:p>
        </w:tc>
        <w:tc>
          <w:tcPr>
            <w:tcW w:w="1417" w:type="dxa"/>
          </w:tcPr>
          <w:p w14:paraId="55CF340C" w14:textId="77777777" w:rsidR="00DE721F" w:rsidRPr="00DE721F" w:rsidRDefault="00DE721F" w:rsidP="00DE721F">
            <w:pPr>
              <w:rPr>
                <w:sz w:val="28"/>
                <w:szCs w:val="28"/>
              </w:rPr>
            </w:pPr>
          </w:p>
        </w:tc>
        <w:tc>
          <w:tcPr>
            <w:tcW w:w="3369" w:type="dxa"/>
          </w:tcPr>
          <w:p w14:paraId="090C8F72" w14:textId="77777777" w:rsidR="00DE721F" w:rsidRPr="00DE721F" w:rsidRDefault="00DE721F" w:rsidP="00DE721F">
            <w:pPr>
              <w:rPr>
                <w:sz w:val="28"/>
                <w:szCs w:val="28"/>
              </w:rPr>
            </w:pPr>
          </w:p>
        </w:tc>
      </w:tr>
      <w:tr w:rsidR="00DE721F" w:rsidRPr="00DE721F" w14:paraId="330E6CD0" w14:textId="77777777" w:rsidTr="003A2626">
        <w:tc>
          <w:tcPr>
            <w:tcW w:w="3111" w:type="dxa"/>
          </w:tcPr>
          <w:p w14:paraId="7502AA43" w14:textId="77777777" w:rsidR="00DE721F" w:rsidRPr="00DE721F" w:rsidRDefault="00DE721F" w:rsidP="00DE721F">
            <w:pPr>
              <w:rPr>
                <w:sz w:val="28"/>
                <w:szCs w:val="28"/>
              </w:rPr>
            </w:pPr>
          </w:p>
        </w:tc>
        <w:tc>
          <w:tcPr>
            <w:tcW w:w="1325" w:type="dxa"/>
          </w:tcPr>
          <w:p w14:paraId="024AB4CB" w14:textId="77777777" w:rsidR="00DE721F" w:rsidRPr="00DE721F" w:rsidRDefault="00DE721F" w:rsidP="00DE721F">
            <w:pPr>
              <w:rPr>
                <w:sz w:val="28"/>
                <w:szCs w:val="28"/>
              </w:rPr>
            </w:pPr>
          </w:p>
        </w:tc>
        <w:tc>
          <w:tcPr>
            <w:tcW w:w="1417" w:type="dxa"/>
          </w:tcPr>
          <w:p w14:paraId="07068B51" w14:textId="77777777" w:rsidR="00DE721F" w:rsidRPr="00DE721F" w:rsidRDefault="00DE721F" w:rsidP="00DE721F">
            <w:pPr>
              <w:rPr>
                <w:sz w:val="28"/>
                <w:szCs w:val="28"/>
              </w:rPr>
            </w:pPr>
          </w:p>
        </w:tc>
        <w:tc>
          <w:tcPr>
            <w:tcW w:w="3369" w:type="dxa"/>
          </w:tcPr>
          <w:p w14:paraId="211B656B" w14:textId="77777777" w:rsidR="00DE721F" w:rsidRPr="00DE721F" w:rsidRDefault="00DE721F" w:rsidP="00DE721F">
            <w:pPr>
              <w:rPr>
                <w:sz w:val="28"/>
                <w:szCs w:val="28"/>
              </w:rPr>
            </w:pPr>
          </w:p>
        </w:tc>
      </w:tr>
      <w:tr w:rsidR="00DE721F" w:rsidRPr="00DE721F" w14:paraId="19A13F8F" w14:textId="77777777" w:rsidTr="003A2626">
        <w:tc>
          <w:tcPr>
            <w:tcW w:w="3111" w:type="dxa"/>
          </w:tcPr>
          <w:p w14:paraId="4B7145EF" w14:textId="77777777" w:rsidR="00DE721F" w:rsidRPr="00DE721F" w:rsidRDefault="00DE721F" w:rsidP="00DE721F">
            <w:pPr>
              <w:rPr>
                <w:sz w:val="28"/>
                <w:szCs w:val="28"/>
              </w:rPr>
            </w:pPr>
          </w:p>
        </w:tc>
        <w:tc>
          <w:tcPr>
            <w:tcW w:w="1325" w:type="dxa"/>
          </w:tcPr>
          <w:p w14:paraId="5394C644" w14:textId="77777777" w:rsidR="00DE721F" w:rsidRPr="00DE721F" w:rsidRDefault="00DE721F" w:rsidP="00DE721F">
            <w:pPr>
              <w:rPr>
                <w:sz w:val="28"/>
                <w:szCs w:val="28"/>
              </w:rPr>
            </w:pPr>
          </w:p>
        </w:tc>
        <w:tc>
          <w:tcPr>
            <w:tcW w:w="1417" w:type="dxa"/>
          </w:tcPr>
          <w:p w14:paraId="0D86F82C" w14:textId="77777777" w:rsidR="00DE721F" w:rsidRPr="00DE721F" w:rsidRDefault="00DE721F" w:rsidP="00DE721F">
            <w:pPr>
              <w:rPr>
                <w:sz w:val="28"/>
                <w:szCs w:val="28"/>
              </w:rPr>
            </w:pPr>
          </w:p>
        </w:tc>
        <w:tc>
          <w:tcPr>
            <w:tcW w:w="3369" w:type="dxa"/>
          </w:tcPr>
          <w:p w14:paraId="0DEB5ED1" w14:textId="77777777" w:rsidR="00DE721F" w:rsidRPr="00DE721F" w:rsidRDefault="00DE721F" w:rsidP="00DE721F">
            <w:pPr>
              <w:rPr>
                <w:sz w:val="28"/>
                <w:szCs w:val="28"/>
              </w:rPr>
            </w:pPr>
          </w:p>
        </w:tc>
      </w:tr>
      <w:tr w:rsidR="00DE721F" w:rsidRPr="00DE721F" w14:paraId="2DE71532" w14:textId="77777777" w:rsidTr="003A2626">
        <w:tc>
          <w:tcPr>
            <w:tcW w:w="3111" w:type="dxa"/>
          </w:tcPr>
          <w:p w14:paraId="5A101D4D" w14:textId="77777777" w:rsidR="00DE721F" w:rsidRPr="00DE721F" w:rsidRDefault="00DE721F" w:rsidP="00DE721F">
            <w:pPr>
              <w:rPr>
                <w:sz w:val="28"/>
                <w:szCs w:val="28"/>
              </w:rPr>
            </w:pPr>
          </w:p>
        </w:tc>
        <w:tc>
          <w:tcPr>
            <w:tcW w:w="1325" w:type="dxa"/>
          </w:tcPr>
          <w:p w14:paraId="3740F056" w14:textId="77777777" w:rsidR="00DE721F" w:rsidRPr="00DE721F" w:rsidRDefault="00DE721F" w:rsidP="00DE721F">
            <w:pPr>
              <w:rPr>
                <w:sz w:val="28"/>
                <w:szCs w:val="28"/>
              </w:rPr>
            </w:pPr>
          </w:p>
        </w:tc>
        <w:tc>
          <w:tcPr>
            <w:tcW w:w="1417" w:type="dxa"/>
          </w:tcPr>
          <w:p w14:paraId="5150D328" w14:textId="77777777" w:rsidR="00DE721F" w:rsidRPr="00DE721F" w:rsidRDefault="00DE721F" w:rsidP="00DE721F">
            <w:pPr>
              <w:rPr>
                <w:sz w:val="28"/>
                <w:szCs w:val="28"/>
              </w:rPr>
            </w:pPr>
          </w:p>
        </w:tc>
        <w:tc>
          <w:tcPr>
            <w:tcW w:w="3369" w:type="dxa"/>
          </w:tcPr>
          <w:p w14:paraId="24C17D0D" w14:textId="77777777" w:rsidR="00DE721F" w:rsidRPr="00DE721F" w:rsidRDefault="00DE721F" w:rsidP="00DE721F">
            <w:pPr>
              <w:rPr>
                <w:sz w:val="28"/>
                <w:szCs w:val="28"/>
              </w:rPr>
            </w:pPr>
          </w:p>
        </w:tc>
      </w:tr>
    </w:tbl>
    <w:p w14:paraId="1524DEDB" w14:textId="77777777" w:rsidR="00DE721F" w:rsidRPr="00DE721F" w:rsidRDefault="00DE721F" w:rsidP="00DE721F">
      <w:pPr>
        <w:spacing w:line="240" w:lineRule="auto"/>
        <w:rPr>
          <w:rFonts w:eastAsia="Times New Roman" w:cs="Times New Roman"/>
          <w:sz w:val="16"/>
          <w:szCs w:val="16"/>
        </w:rPr>
      </w:pPr>
      <w:r w:rsidRPr="00DE721F">
        <w:rPr>
          <w:rFonts w:eastAsia="Times New Roman" w:cs="Times New Roman"/>
          <w:sz w:val="16"/>
          <w:szCs w:val="16"/>
        </w:rPr>
        <w:t>Instructions:</w:t>
      </w:r>
    </w:p>
    <w:p w14:paraId="42863A2C"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1.</w:t>
      </w:r>
      <w:r w:rsidRPr="00DE721F">
        <w:rPr>
          <w:rFonts w:eastAsia="Times New Roman" w:cs="Times New Roman"/>
          <w:sz w:val="16"/>
          <w:szCs w:val="16"/>
        </w:rPr>
        <w:tab/>
        <w:t xml:space="preserve">Enter the scenario identifier and week within the training cycle that the scenario will be (or has been) administered. </w:t>
      </w:r>
    </w:p>
    <w:p w14:paraId="32726FD2"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2.</w:t>
      </w:r>
      <w:r w:rsidRPr="00DE721F">
        <w:rPr>
          <w:rFonts w:eastAsia="Times New Roman" w:cs="Times New Roman"/>
          <w:sz w:val="16"/>
          <w:szCs w:val="16"/>
        </w:rPr>
        <w:tab/>
        <w:t>Minimum number of events per scenario</w:t>
      </w:r>
      <w:r w:rsidR="009340C5">
        <w:rPr>
          <w:rFonts w:eastAsia="Times New Roman" w:cs="Times New Roman"/>
          <w:sz w:val="16"/>
          <w:szCs w:val="16"/>
        </w:rPr>
        <w:t xml:space="preserve"> are listed. </w:t>
      </w:r>
      <w:r w:rsidRPr="00DE721F">
        <w:rPr>
          <w:rFonts w:eastAsia="Times New Roman" w:cs="Times New Roman"/>
          <w:sz w:val="16"/>
          <w:szCs w:val="16"/>
        </w:rPr>
        <w:t xml:space="preserve"> </w:t>
      </w:r>
    </w:p>
    <w:p w14:paraId="6B3889DA" w14:textId="77777777" w:rsidR="00DE721F" w:rsidRPr="00DE721F" w:rsidRDefault="00DE721F" w:rsidP="009340C5">
      <w:pPr>
        <w:widowControl w:val="0"/>
        <w:spacing w:line="240" w:lineRule="auto"/>
        <w:ind w:left="360" w:hanging="360"/>
        <w:rPr>
          <w:rFonts w:eastAsia="Times New Roman" w:cs="Times New Roman"/>
          <w:sz w:val="16"/>
          <w:szCs w:val="16"/>
        </w:rPr>
      </w:pPr>
      <w:r w:rsidRPr="00DE721F">
        <w:rPr>
          <w:rFonts w:eastAsia="Times New Roman" w:cs="Times New Roman"/>
          <w:sz w:val="16"/>
          <w:szCs w:val="16"/>
        </w:rPr>
        <w:t>3.</w:t>
      </w:r>
      <w:r w:rsidRPr="00DE721F">
        <w:rPr>
          <w:rFonts w:eastAsia="Times New Roman" w:cs="Times New Roman"/>
          <w:sz w:val="16"/>
          <w:szCs w:val="16"/>
        </w:rPr>
        <w:tab/>
        <w:t>Enter the actual number and types of events in the scenario.</w:t>
      </w:r>
      <w:r w:rsidR="009340C5">
        <w:rPr>
          <w:rFonts w:eastAsia="Times New Roman" w:cs="Times New Roman"/>
          <w:sz w:val="16"/>
          <w:szCs w:val="16"/>
        </w:rPr>
        <w:t xml:space="preserve"> </w:t>
      </w:r>
      <w:r w:rsidR="009340C5" w:rsidRPr="009340C5">
        <w:rPr>
          <w:rFonts w:eastAsia="Times New Roman" w:cs="Times New Roman"/>
          <w:sz w:val="16"/>
          <w:szCs w:val="16"/>
        </w:rPr>
        <w:t xml:space="preserve">In order for a scenario event to be counted towards the listed minimums, the scenario event must contain verifiable operator action(s) and an associated performance standard(s) to mitigate or address the event. </w:t>
      </w:r>
      <w:r w:rsidR="009340C5">
        <w:rPr>
          <w:rFonts w:eastAsia="Times New Roman" w:cs="Times New Roman"/>
          <w:sz w:val="16"/>
          <w:szCs w:val="16"/>
        </w:rPr>
        <w:t xml:space="preserve"> </w:t>
      </w:r>
    </w:p>
    <w:p w14:paraId="730D63BB"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4.</w:t>
      </w:r>
      <w:r w:rsidRPr="00DE721F">
        <w:rPr>
          <w:rFonts w:eastAsia="Times New Roman" w:cs="Times New Roman"/>
          <w:sz w:val="16"/>
          <w:szCs w:val="16"/>
        </w:rPr>
        <w:tab/>
        <w:t>Subtract each column in line 3 from line 2.  Enter zero if the minimum number of events for that event type is equaled or exceeded.</w:t>
      </w:r>
    </w:p>
    <w:p w14:paraId="63B800BB"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5.</w:t>
      </w:r>
      <w:r w:rsidRPr="00DE721F">
        <w:rPr>
          <w:rFonts w:eastAsia="Times New Roman" w:cs="Times New Roman"/>
          <w:sz w:val="16"/>
          <w:szCs w:val="16"/>
        </w:rPr>
        <w:tab/>
        <w:t>Add up the columns from line 4, and determine the total number of events less than the minimums that the scenario has.  Any deficit will be used in computing line 8.a of the Requalification Operating Test Quality Checklist (pages C-1, C-2), when totaled with the deficits from other scenarios.</w:t>
      </w:r>
    </w:p>
    <w:p w14:paraId="2500F342"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6.</w:t>
      </w:r>
      <w:r w:rsidRPr="00DE721F">
        <w:rPr>
          <w:rFonts w:eastAsia="Times New Roman" w:cs="Times New Roman"/>
          <w:sz w:val="16"/>
          <w:szCs w:val="16"/>
        </w:rPr>
        <w:tab/>
        <w:t xml:space="preserve">Enter the scenario event name and description.      </w:t>
      </w:r>
    </w:p>
    <w:p w14:paraId="3080DEFA"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7.</w:t>
      </w:r>
      <w:r w:rsidRPr="00DE721F">
        <w:rPr>
          <w:rFonts w:eastAsia="Times New Roman" w:cs="Times New Roman"/>
          <w:sz w:val="16"/>
          <w:szCs w:val="16"/>
        </w:rPr>
        <w:tab/>
        <w:t>Review the individual events contained in each scenario, and evaluate for event flaws:</w:t>
      </w:r>
    </w:p>
    <w:p w14:paraId="5AF6F8E8" w14:textId="77777777" w:rsidR="00DE721F" w:rsidRPr="00DE721F" w:rsidRDefault="00DE721F" w:rsidP="00DE721F">
      <w:pPr>
        <w:numPr>
          <w:ilvl w:val="0"/>
          <w:numId w:val="10"/>
        </w:numPr>
        <w:spacing w:line="240" w:lineRule="auto"/>
        <w:ind w:left="720"/>
        <w:rPr>
          <w:rFonts w:eastAsia="Times New Roman" w:cs="Times New Roman"/>
          <w:sz w:val="16"/>
          <w:szCs w:val="16"/>
        </w:rPr>
      </w:pPr>
      <w:r w:rsidRPr="00DE721F">
        <w:rPr>
          <w:rFonts w:eastAsia="Times New Roman" w:cs="Times New Roman"/>
          <w:sz w:val="16"/>
          <w:szCs w:val="16"/>
        </w:rPr>
        <w:t>The scenario guide event description lacks adequate crew/operator performance standards.</w:t>
      </w:r>
    </w:p>
    <w:p w14:paraId="4FB7BF30" w14:textId="77777777" w:rsidR="00DE721F" w:rsidRPr="00DE721F" w:rsidRDefault="00DE721F" w:rsidP="00DE721F">
      <w:pPr>
        <w:numPr>
          <w:ilvl w:val="0"/>
          <w:numId w:val="10"/>
        </w:numPr>
        <w:spacing w:line="240" w:lineRule="auto"/>
        <w:ind w:left="720"/>
        <w:rPr>
          <w:rFonts w:eastAsia="Times New Roman" w:cs="Times New Roman"/>
          <w:sz w:val="16"/>
          <w:szCs w:val="16"/>
        </w:rPr>
      </w:pPr>
      <w:r w:rsidRPr="00DE721F">
        <w:rPr>
          <w:rFonts w:eastAsia="Times New Roman" w:cs="Times New Roman"/>
          <w:sz w:val="16"/>
          <w:szCs w:val="16"/>
        </w:rPr>
        <w:t>The scenario guide event description incorrectly designates an event as a critical task (i.e., a non-critical task labeled as critical or a critical task labeled as non-critical).</w:t>
      </w:r>
    </w:p>
    <w:p w14:paraId="572E6549" w14:textId="77777777" w:rsidR="00DE721F" w:rsidRPr="00DE721F" w:rsidRDefault="00DE721F" w:rsidP="00DE721F">
      <w:pPr>
        <w:spacing w:line="240" w:lineRule="auto"/>
        <w:ind w:left="360"/>
        <w:rPr>
          <w:rFonts w:eastAsia="Times New Roman" w:cs="Times New Roman"/>
          <w:sz w:val="16"/>
          <w:szCs w:val="16"/>
        </w:rPr>
      </w:pPr>
      <w:r w:rsidRPr="00DE721F">
        <w:rPr>
          <w:rFonts w:eastAsia="Times New Roman" w:cs="Times New Roman"/>
          <w:sz w:val="16"/>
          <w:szCs w:val="16"/>
        </w:rPr>
        <w:t>The number of scenario events that are flawed and not flawed will be used in computing line 8.b of the Requalification Operating Test Quality Checklist (page C-2), when totaled with the flawed/not flawed events from other scenarios.</w:t>
      </w:r>
    </w:p>
    <w:p w14:paraId="29F07AFC"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8.</w:t>
      </w:r>
      <w:r w:rsidRPr="00DE721F">
        <w:rPr>
          <w:rFonts w:eastAsia="Times New Roman" w:cs="Times New Roman"/>
          <w:sz w:val="16"/>
          <w:szCs w:val="16"/>
        </w:rPr>
        <w:tab/>
        <w:t>Provide a brief description for any scenario event determined to be flawed (F).</w:t>
      </w:r>
    </w:p>
    <w:p w14:paraId="09AAEABE" w14:textId="77777777" w:rsidR="00DE721F" w:rsidRPr="00DE721F" w:rsidRDefault="00DE721F" w:rsidP="00DE721F">
      <w:pPr>
        <w:spacing w:line="240" w:lineRule="auto"/>
        <w:rPr>
          <w:rFonts w:eastAsia="Times New Roman" w:cs="Times New Roman"/>
          <w:sz w:val="16"/>
          <w:szCs w:val="16"/>
        </w:rPr>
      </w:pPr>
    </w:p>
    <w:p w14:paraId="7CFC42A7" w14:textId="77777777" w:rsidR="00DE721F" w:rsidRPr="00DE721F" w:rsidRDefault="00DE721F" w:rsidP="00DE721F">
      <w:pPr>
        <w:spacing w:line="240" w:lineRule="auto"/>
        <w:rPr>
          <w:rFonts w:eastAsia="Times New Roman" w:cs="Times New Roman"/>
          <w:sz w:val="16"/>
          <w:szCs w:val="16"/>
        </w:rPr>
      </w:pPr>
      <w:r w:rsidRPr="00DE721F">
        <w:rPr>
          <w:rFonts w:eastAsia="Times New Roman" w:cs="Times New Roman"/>
          <w:sz w:val="16"/>
          <w:szCs w:val="16"/>
        </w:rPr>
        <w:t>Abbreviations:</w:t>
      </w:r>
    </w:p>
    <w:p w14:paraId="7495F361" w14:textId="77777777" w:rsidR="00DE721F" w:rsidRPr="00DE721F" w:rsidRDefault="00DE721F" w:rsidP="00726E7C">
      <w:pPr>
        <w:tabs>
          <w:tab w:val="left" w:pos="2070"/>
          <w:tab w:val="left" w:pos="4860"/>
          <w:tab w:val="left" w:pos="6480"/>
          <w:tab w:val="left" w:pos="8370"/>
          <w:tab w:val="left" w:pos="9990"/>
        </w:tabs>
        <w:spacing w:line="240" w:lineRule="auto"/>
        <w:rPr>
          <w:rFonts w:eastAsia="Times New Roman" w:cs="Times New Roman"/>
          <w:sz w:val="16"/>
          <w:szCs w:val="16"/>
        </w:rPr>
      </w:pPr>
      <w:proofErr w:type="spellStart"/>
      <w:r w:rsidRPr="00DE721F">
        <w:rPr>
          <w:rFonts w:eastAsia="Times New Roman" w:cs="Times New Roman"/>
          <w:sz w:val="16"/>
          <w:szCs w:val="16"/>
        </w:rPr>
        <w:t>Malf</w:t>
      </w:r>
      <w:proofErr w:type="spellEnd"/>
      <w:r w:rsidRPr="00DE721F">
        <w:rPr>
          <w:rFonts w:eastAsia="Times New Roman" w:cs="Times New Roman"/>
          <w:sz w:val="16"/>
          <w:szCs w:val="16"/>
        </w:rPr>
        <w:t>. = Malfunction</w:t>
      </w:r>
      <w:r w:rsidRPr="00DE721F">
        <w:rPr>
          <w:rFonts w:eastAsia="Times New Roman" w:cs="Times New Roman"/>
          <w:sz w:val="16"/>
          <w:szCs w:val="16"/>
        </w:rPr>
        <w:tab/>
        <w:t>EOPs = Emergency Operating Procedures</w:t>
      </w:r>
      <w:r w:rsidRPr="00DE721F">
        <w:rPr>
          <w:rFonts w:eastAsia="Times New Roman" w:cs="Times New Roman"/>
          <w:sz w:val="16"/>
          <w:szCs w:val="16"/>
        </w:rPr>
        <w:tab/>
      </w:r>
    </w:p>
    <w:p w14:paraId="37A6D40A" w14:textId="77777777" w:rsidR="00DE721F" w:rsidRPr="00DE721F" w:rsidRDefault="00DE721F" w:rsidP="00726E7C">
      <w:pPr>
        <w:tabs>
          <w:tab w:val="left" w:pos="2070"/>
          <w:tab w:val="left" w:pos="4860"/>
          <w:tab w:val="left" w:pos="6480"/>
          <w:tab w:val="left" w:pos="8370"/>
          <w:tab w:val="left" w:pos="9990"/>
        </w:tabs>
        <w:spacing w:line="240" w:lineRule="auto"/>
        <w:rPr>
          <w:rFonts w:eastAsia="Times New Roman" w:cs="Times New Roman"/>
          <w:sz w:val="16"/>
          <w:szCs w:val="16"/>
        </w:rPr>
      </w:pPr>
      <w:r w:rsidRPr="00DE721F">
        <w:rPr>
          <w:rFonts w:eastAsia="Times New Roman" w:cs="Times New Roman"/>
          <w:sz w:val="16"/>
          <w:szCs w:val="16"/>
        </w:rPr>
        <w:t xml:space="preserve">ABNs = </w:t>
      </w:r>
      <w:proofErr w:type="spellStart"/>
      <w:r w:rsidRPr="00DE721F">
        <w:rPr>
          <w:rFonts w:eastAsia="Times New Roman" w:cs="Times New Roman"/>
          <w:sz w:val="16"/>
          <w:szCs w:val="16"/>
        </w:rPr>
        <w:t>Abnormals</w:t>
      </w:r>
      <w:proofErr w:type="spellEnd"/>
      <w:r w:rsidRPr="00DE721F">
        <w:rPr>
          <w:rFonts w:eastAsia="Times New Roman" w:cs="Times New Roman"/>
          <w:sz w:val="16"/>
          <w:szCs w:val="16"/>
        </w:rPr>
        <w:tab/>
        <w:t>MTs = Major Transients</w:t>
      </w:r>
    </w:p>
    <w:p w14:paraId="6500096E" w14:textId="77777777" w:rsidR="00B07D67" w:rsidRDefault="00DE721F" w:rsidP="00726E7C">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B07D67" w:rsidSect="00FB25FD">
          <w:footerReference w:type="default" r:id="rId25"/>
          <w:footnotePr>
            <w:numRestart w:val="eachSect"/>
          </w:footnotePr>
          <w:pgSz w:w="12240" w:h="15840"/>
          <w:pgMar w:top="1440" w:right="1440" w:bottom="1440" w:left="1440" w:header="720" w:footer="720" w:gutter="0"/>
          <w:cols w:space="720"/>
          <w:docGrid w:linePitch="360"/>
        </w:sectPr>
      </w:pPr>
      <w:r w:rsidRPr="00DE721F">
        <w:rPr>
          <w:rFonts w:eastAsia="Times New Roman" w:cs="Times New Roman"/>
          <w:sz w:val="16"/>
          <w:szCs w:val="16"/>
        </w:rPr>
        <w:t>CTs = Critical Tasks</w:t>
      </w:r>
      <w:r w:rsidRPr="00DE721F">
        <w:rPr>
          <w:rFonts w:eastAsia="Times New Roman" w:cs="Times New Roman"/>
          <w:sz w:val="16"/>
          <w:szCs w:val="16"/>
        </w:rPr>
        <w:tab/>
      </w:r>
      <w:r w:rsidR="00726E7C">
        <w:rPr>
          <w:rFonts w:eastAsia="Times New Roman" w:cs="Times New Roman"/>
          <w:sz w:val="16"/>
          <w:szCs w:val="16"/>
        </w:rPr>
        <w:tab/>
      </w:r>
      <w:r w:rsidRPr="00DE721F">
        <w:rPr>
          <w:rFonts w:eastAsia="Times New Roman" w:cs="Times New Roman"/>
          <w:sz w:val="16"/>
          <w:szCs w:val="16"/>
        </w:rPr>
        <w:t>TS = Technical Specifications</w:t>
      </w:r>
      <w:r w:rsidR="00A263BA">
        <w:tab/>
      </w:r>
    </w:p>
    <w:p w14:paraId="4D76A3DE" w14:textId="77777777" w:rsidR="00C33FBC" w:rsidRPr="00E1201D" w:rsidRDefault="00B07D67" w:rsidP="00C33FBC">
      <w:pPr>
        <w:tabs>
          <w:tab w:val="left" w:pos="360"/>
        </w:tabs>
        <w:jc w:val="center"/>
      </w:pPr>
      <w:r>
        <w:lastRenderedPageBreak/>
        <w:t>A</w:t>
      </w:r>
      <w:r w:rsidR="00C33FBC" w:rsidRPr="00E1201D">
        <w:t>PPENDIX D</w:t>
      </w:r>
    </w:p>
    <w:p w14:paraId="5B794C7F" w14:textId="77777777" w:rsidR="00C33FBC" w:rsidRPr="00E1201D" w:rsidRDefault="00C33FBC" w:rsidP="00C33FBC">
      <w:pPr>
        <w:tabs>
          <w:tab w:val="left" w:pos="360"/>
        </w:tabs>
        <w:jc w:val="center"/>
      </w:pPr>
    </w:p>
    <w:p w14:paraId="57787D9A" w14:textId="77777777" w:rsidR="00C33FBC" w:rsidRDefault="00C33FBC" w:rsidP="00C33FBC">
      <w:pPr>
        <w:tabs>
          <w:tab w:val="left" w:pos="360"/>
        </w:tabs>
        <w:jc w:val="center"/>
      </w:pPr>
      <w:r w:rsidRPr="00E1201D">
        <w:t>OPERATING TEST ADMINISTRATION</w:t>
      </w:r>
      <w:r w:rsidR="00AF0783">
        <w:t xml:space="preserve"> CHECKLIST</w:t>
      </w:r>
      <w:r w:rsidRPr="00E1201D">
        <w:t xml:space="preserve"> </w:t>
      </w:r>
    </w:p>
    <w:p w14:paraId="44775224" w14:textId="77777777" w:rsidR="00AF0783" w:rsidRDefault="00AF0783" w:rsidP="00C33FBC">
      <w:pPr>
        <w:tabs>
          <w:tab w:val="left" w:pos="360"/>
        </w:tabs>
      </w:pPr>
    </w:p>
    <w:p w14:paraId="3096F6B6" w14:textId="77777777" w:rsidR="00C33FBC" w:rsidRPr="00E1201D" w:rsidRDefault="00C33FBC" w:rsidP="00C33FBC">
      <w:pPr>
        <w:tabs>
          <w:tab w:val="left" w:pos="360"/>
        </w:tabs>
      </w:pPr>
      <w:r w:rsidRPr="00E1201D">
        <w:t>Date(s) operating test observed: _______</w:t>
      </w:r>
    </w:p>
    <w:p w14:paraId="2A837079" w14:textId="77777777" w:rsidR="00C33FBC" w:rsidRPr="00E1201D" w:rsidRDefault="00C33FBC" w:rsidP="00C33FBC">
      <w:pPr>
        <w:tabs>
          <w:tab w:val="left" w:pos="360"/>
        </w:tabs>
      </w:pP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C33FBC" w14:paraId="4564484C" w14:textId="77777777" w:rsidTr="00B169AD">
        <w:tc>
          <w:tcPr>
            <w:tcW w:w="7855" w:type="dxa"/>
          </w:tcPr>
          <w:p w14:paraId="0F7E88F5" w14:textId="77777777" w:rsidR="00C33FBC" w:rsidRDefault="00C33FBC" w:rsidP="00C33FBC">
            <w:pPr>
              <w:tabs>
                <w:tab w:val="left" w:pos="360"/>
              </w:tabs>
              <w:spacing w:line="240" w:lineRule="auto"/>
            </w:pPr>
          </w:p>
        </w:tc>
        <w:tc>
          <w:tcPr>
            <w:tcW w:w="720" w:type="dxa"/>
          </w:tcPr>
          <w:p w14:paraId="0458DEEC" w14:textId="77777777" w:rsidR="00C33FBC" w:rsidRDefault="00C33FBC" w:rsidP="00C33FBC">
            <w:pPr>
              <w:tabs>
                <w:tab w:val="left" w:pos="360"/>
              </w:tabs>
              <w:spacing w:line="240" w:lineRule="auto"/>
            </w:pPr>
            <w:r>
              <w:t>YES</w:t>
            </w:r>
          </w:p>
        </w:tc>
        <w:tc>
          <w:tcPr>
            <w:tcW w:w="785" w:type="dxa"/>
          </w:tcPr>
          <w:p w14:paraId="606CB4E3" w14:textId="77777777" w:rsidR="00C33FBC" w:rsidRDefault="00C33FBC" w:rsidP="00C33FBC">
            <w:pPr>
              <w:tabs>
                <w:tab w:val="left" w:pos="360"/>
              </w:tabs>
              <w:spacing w:line="240" w:lineRule="auto"/>
            </w:pPr>
            <w:r>
              <w:t>NO</w:t>
            </w:r>
          </w:p>
        </w:tc>
      </w:tr>
      <w:tr w:rsidR="00C33FBC" w14:paraId="70DF1FE5" w14:textId="77777777" w:rsidTr="00B169AD">
        <w:tc>
          <w:tcPr>
            <w:tcW w:w="7855" w:type="dxa"/>
          </w:tcPr>
          <w:p w14:paraId="333671AA" w14:textId="77777777" w:rsidR="00C33FBC" w:rsidRDefault="00C33FBC" w:rsidP="00C33FBC">
            <w:pPr>
              <w:tabs>
                <w:tab w:val="left" w:pos="360"/>
              </w:tabs>
              <w:spacing w:line="240" w:lineRule="auto"/>
            </w:pPr>
            <w:r>
              <w:t xml:space="preserve">1.  JPMs are administered with one facility evaluator per examinee.  Exception:  administrative JPMs can be administered in a group format.  </w:t>
            </w:r>
          </w:p>
        </w:tc>
        <w:tc>
          <w:tcPr>
            <w:tcW w:w="720" w:type="dxa"/>
          </w:tcPr>
          <w:p w14:paraId="4AB3495E" w14:textId="77777777" w:rsidR="00C33FBC" w:rsidRDefault="00C33FBC" w:rsidP="00C33FBC">
            <w:pPr>
              <w:tabs>
                <w:tab w:val="left" w:pos="360"/>
              </w:tabs>
              <w:spacing w:line="240" w:lineRule="auto"/>
            </w:pPr>
          </w:p>
        </w:tc>
        <w:tc>
          <w:tcPr>
            <w:tcW w:w="785" w:type="dxa"/>
          </w:tcPr>
          <w:p w14:paraId="5B128758" w14:textId="77777777" w:rsidR="00C33FBC" w:rsidRDefault="00C33FBC" w:rsidP="00C33FBC">
            <w:pPr>
              <w:tabs>
                <w:tab w:val="left" w:pos="360"/>
              </w:tabs>
              <w:spacing w:line="240" w:lineRule="auto"/>
            </w:pPr>
          </w:p>
        </w:tc>
      </w:tr>
      <w:tr w:rsidR="00C33FBC" w14:paraId="44994AF1" w14:textId="77777777" w:rsidTr="00B169AD">
        <w:tc>
          <w:tcPr>
            <w:tcW w:w="7855" w:type="dxa"/>
          </w:tcPr>
          <w:p w14:paraId="3AD787BB" w14:textId="77777777" w:rsidR="00C33FBC" w:rsidRDefault="00C33FBC" w:rsidP="00C33FBC">
            <w:pPr>
              <w:tabs>
                <w:tab w:val="left" w:pos="360"/>
              </w:tabs>
              <w:spacing w:line="240" w:lineRule="auto"/>
            </w:pPr>
            <w:r>
              <w:t xml:space="preserve">2.  There were no </w:t>
            </w:r>
            <w:r w:rsidRPr="007A155A">
              <w:rPr>
                <w:i/>
              </w:rPr>
              <w:t>uncorrected</w:t>
            </w:r>
            <w:r>
              <w:t xml:space="preserve"> examination </w:t>
            </w:r>
            <w:r w:rsidRPr="007A155A">
              <w:rPr>
                <w:i/>
              </w:rPr>
              <w:t>administration</w:t>
            </w:r>
            <w:r>
              <w:t xml:space="preserve"> errors observed during the performance of the JPMs and all of the JPMs were conducted as planned</w:t>
            </w:r>
            <w:r>
              <w:rPr>
                <w:rStyle w:val="FootnoteReference"/>
              </w:rPr>
              <w:footnoteReference w:id="8"/>
            </w:r>
            <w:r>
              <w:t xml:space="preserve">.  Examples of examination administration errors include improper simulator set-up, improper action taken by the simulator booth operator in response to an examinee’s action(s), or improper evaluator cuing of the examinee.         </w:t>
            </w:r>
          </w:p>
        </w:tc>
        <w:tc>
          <w:tcPr>
            <w:tcW w:w="720" w:type="dxa"/>
          </w:tcPr>
          <w:p w14:paraId="158B7966" w14:textId="77777777" w:rsidR="00C33FBC" w:rsidRDefault="00C33FBC" w:rsidP="00C33FBC">
            <w:pPr>
              <w:tabs>
                <w:tab w:val="left" w:pos="360"/>
              </w:tabs>
              <w:spacing w:line="240" w:lineRule="auto"/>
            </w:pPr>
          </w:p>
        </w:tc>
        <w:tc>
          <w:tcPr>
            <w:tcW w:w="785" w:type="dxa"/>
          </w:tcPr>
          <w:p w14:paraId="22BCEB3D" w14:textId="77777777" w:rsidR="00C33FBC" w:rsidRDefault="00C33FBC" w:rsidP="00C33FBC">
            <w:pPr>
              <w:tabs>
                <w:tab w:val="left" w:pos="360"/>
              </w:tabs>
              <w:spacing w:line="240" w:lineRule="auto"/>
            </w:pPr>
          </w:p>
        </w:tc>
      </w:tr>
      <w:tr w:rsidR="00C33FBC" w14:paraId="38897BD8" w14:textId="77777777" w:rsidTr="00B169AD">
        <w:tc>
          <w:tcPr>
            <w:tcW w:w="7855" w:type="dxa"/>
          </w:tcPr>
          <w:p w14:paraId="47DCD9D7" w14:textId="77777777" w:rsidR="00C33FBC" w:rsidRDefault="00C33FBC" w:rsidP="00C33FBC">
            <w:pPr>
              <w:tabs>
                <w:tab w:val="left" w:pos="360"/>
              </w:tabs>
              <w:spacing w:line="240" w:lineRule="auto"/>
            </w:pPr>
            <w:r>
              <w:t xml:space="preserve">3.  There were no </w:t>
            </w:r>
            <w:r w:rsidRPr="007A155A">
              <w:rPr>
                <w:i/>
              </w:rPr>
              <w:t>uncorrected</w:t>
            </w:r>
            <w:r>
              <w:t xml:space="preserve"> examination </w:t>
            </w:r>
            <w:r w:rsidRPr="007A155A">
              <w:rPr>
                <w:i/>
              </w:rPr>
              <w:t>administration</w:t>
            </w:r>
            <w:r>
              <w:t xml:space="preserve"> errors observed during the performance of the simulator scenarios and all of the scenarios were conducted as planned</w:t>
            </w:r>
            <w:r w:rsidRPr="007A155A">
              <w:rPr>
                <w:vertAlign w:val="superscript"/>
              </w:rPr>
              <w:t>1</w:t>
            </w:r>
            <w:r>
              <w:t xml:space="preserve">.  Examples of examination administration errors include improper simulator set-up, improper action taken by the simulator booth operator in response to the crew’s action(s), or improper evaluator cuing of one or more crew members.         </w:t>
            </w:r>
          </w:p>
        </w:tc>
        <w:tc>
          <w:tcPr>
            <w:tcW w:w="720" w:type="dxa"/>
          </w:tcPr>
          <w:p w14:paraId="7E9DE238" w14:textId="77777777" w:rsidR="00C33FBC" w:rsidRDefault="00C33FBC" w:rsidP="00C33FBC">
            <w:pPr>
              <w:tabs>
                <w:tab w:val="left" w:pos="360"/>
              </w:tabs>
              <w:spacing w:line="240" w:lineRule="auto"/>
            </w:pPr>
          </w:p>
        </w:tc>
        <w:tc>
          <w:tcPr>
            <w:tcW w:w="785" w:type="dxa"/>
          </w:tcPr>
          <w:p w14:paraId="09FC8BBD" w14:textId="77777777" w:rsidR="00C33FBC" w:rsidRDefault="00C33FBC" w:rsidP="00C33FBC">
            <w:pPr>
              <w:tabs>
                <w:tab w:val="left" w:pos="360"/>
              </w:tabs>
              <w:spacing w:line="240" w:lineRule="auto"/>
            </w:pPr>
          </w:p>
        </w:tc>
      </w:tr>
      <w:tr w:rsidR="00C33FBC" w14:paraId="6522C384" w14:textId="77777777" w:rsidTr="00B169AD">
        <w:tc>
          <w:tcPr>
            <w:tcW w:w="7855" w:type="dxa"/>
          </w:tcPr>
          <w:p w14:paraId="0D60F16D" w14:textId="77777777" w:rsidR="00C33FBC" w:rsidRDefault="00C33FBC" w:rsidP="00C33FBC">
            <w:pPr>
              <w:tabs>
                <w:tab w:val="left" w:pos="360"/>
              </w:tabs>
              <w:spacing w:line="240" w:lineRule="auto"/>
            </w:pPr>
            <w:r>
              <w:t>4.  Examinee performance errors during JPMs are detected by facility evaluators, such that you agree with all of the pass/fail determinations for JPMs that you observed.</w:t>
            </w:r>
          </w:p>
        </w:tc>
        <w:tc>
          <w:tcPr>
            <w:tcW w:w="720" w:type="dxa"/>
          </w:tcPr>
          <w:p w14:paraId="5B1AA1E9" w14:textId="77777777" w:rsidR="00C33FBC" w:rsidRDefault="00C33FBC" w:rsidP="00C33FBC">
            <w:pPr>
              <w:tabs>
                <w:tab w:val="left" w:pos="360"/>
              </w:tabs>
              <w:spacing w:line="240" w:lineRule="auto"/>
            </w:pPr>
          </w:p>
        </w:tc>
        <w:tc>
          <w:tcPr>
            <w:tcW w:w="785" w:type="dxa"/>
          </w:tcPr>
          <w:p w14:paraId="27C25424" w14:textId="77777777" w:rsidR="00C33FBC" w:rsidRDefault="00C33FBC" w:rsidP="00C33FBC">
            <w:pPr>
              <w:tabs>
                <w:tab w:val="left" w:pos="360"/>
              </w:tabs>
              <w:spacing w:line="240" w:lineRule="auto"/>
            </w:pPr>
          </w:p>
        </w:tc>
      </w:tr>
      <w:tr w:rsidR="00C33FBC" w14:paraId="3E08CF82" w14:textId="77777777" w:rsidTr="00B169AD">
        <w:tc>
          <w:tcPr>
            <w:tcW w:w="7855" w:type="dxa"/>
          </w:tcPr>
          <w:p w14:paraId="01B38203" w14:textId="77777777" w:rsidR="00C33FBC" w:rsidRDefault="00C33FBC" w:rsidP="00C33FBC">
            <w:pPr>
              <w:tabs>
                <w:tab w:val="left" w:pos="360"/>
              </w:tabs>
              <w:spacing w:line="240" w:lineRule="auto"/>
            </w:pPr>
            <w:r>
              <w:t xml:space="preserve">5.  Examinee performance errors during simulator scenarios are detected by facility evaluators, such that you agree with all of the pass/fail determinations for scenarios that you observed.  When evaluating this item, the inspector should consider whether the facility licensee utilized an adequate number of evaluators for the given crew size.   </w:t>
            </w:r>
          </w:p>
        </w:tc>
        <w:tc>
          <w:tcPr>
            <w:tcW w:w="720" w:type="dxa"/>
          </w:tcPr>
          <w:p w14:paraId="5E8F6582" w14:textId="77777777" w:rsidR="00C33FBC" w:rsidRDefault="00C33FBC" w:rsidP="00C33FBC">
            <w:pPr>
              <w:tabs>
                <w:tab w:val="left" w:pos="360"/>
              </w:tabs>
              <w:spacing w:line="240" w:lineRule="auto"/>
            </w:pPr>
          </w:p>
        </w:tc>
        <w:tc>
          <w:tcPr>
            <w:tcW w:w="785" w:type="dxa"/>
          </w:tcPr>
          <w:p w14:paraId="3E3623D1" w14:textId="77777777" w:rsidR="00C33FBC" w:rsidRDefault="00C33FBC" w:rsidP="00C33FBC">
            <w:pPr>
              <w:tabs>
                <w:tab w:val="left" w:pos="360"/>
              </w:tabs>
              <w:spacing w:line="240" w:lineRule="auto"/>
            </w:pPr>
          </w:p>
        </w:tc>
      </w:tr>
    </w:tbl>
    <w:p w14:paraId="730D8C1C" w14:textId="77777777" w:rsidR="00C33FBC" w:rsidRDefault="00C33FBC" w:rsidP="00C33FBC">
      <w:pPr>
        <w:rPr>
          <w:sz w:val="24"/>
        </w:rPr>
      </w:pPr>
    </w:p>
    <w:p w14:paraId="4BDA16E2" w14:textId="639A629F" w:rsidR="00DD0F1E" w:rsidRDefault="00C33FBC"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DD0F1E" w:rsidSect="00B07D67">
          <w:footerReference w:type="default" r:id="rId26"/>
          <w:footnotePr>
            <w:numRestart w:val="eachSect"/>
          </w:footnotePr>
          <w:pgSz w:w="12240" w:h="15840"/>
          <w:pgMar w:top="1440" w:right="1440" w:bottom="1440" w:left="1440" w:header="720" w:footer="720" w:gutter="0"/>
          <w:pgNumType w:start="1"/>
          <w:cols w:space="720"/>
          <w:docGrid w:linePitch="360"/>
        </w:sectPr>
      </w:pPr>
      <w:r w:rsidRPr="00E1201D">
        <w:t xml:space="preserve">If any block in this checklist is checked “NO”, these items shall be considered a performance deficiency against the expected standards for the administration of a licensed operator requalification operating test required by 10 CFR 55.59(a)(2), and as a possible finding. </w:t>
      </w:r>
    </w:p>
    <w:p w14:paraId="08ACA982" w14:textId="77777777" w:rsidR="00DD0F1E" w:rsidRPr="00DD0F1E" w:rsidRDefault="00DD0F1E" w:rsidP="00DD0F1E">
      <w:pPr>
        <w:tabs>
          <w:tab w:val="left" w:pos="360"/>
        </w:tabs>
        <w:spacing w:line="240" w:lineRule="auto"/>
        <w:jc w:val="center"/>
        <w:rPr>
          <w:rFonts w:eastAsia="Times New Roman"/>
        </w:rPr>
      </w:pPr>
      <w:r w:rsidRPr="00DD0F1E">
        <w:rPr>
          <w:rFonts w:eastAsia="Times New Roman"/>
        </w:rPr>
        <w:lastRenderedPageBreak/>
        <w:t>APPENDIX E</w:t>
      </w:r>
    </w:p>
    <w:p w14:paraId="62EF85B0" w14:textId="77777777" w:rsidR="00DD0F1E" w:rsidRPr="00DD0F1E" w:rsidRDefault="00DD0F1E" w:rsidP="00DD0F1E">
      <w:pPr>
        <w:tabs>
          <w:tab w:val="left" w:pos="360"/>
        </w:tabs>
        <w:spacing w:line="240" w:lineRule="auto"/>
        <w:jc w:val="center"/>
        <w:rPr>
          <w:rFonts w:eastAsia="Times New Roman"/>
        </w:rPr>
      </w:pPr>
    </w:p>
    <w:p w14:paraId="19E8AA40" w14:textId="77777777" w:rsidR="00AF0783" w:rsidRDefault="00DD0F1E" w:rsidP="00DD0F1E">
      <w:pPr>
        <w:tabs>
          <w:tab w:val="left" w:pos="360"/>
        </w:tabs>
        <w:spacing w:line="240" w:lineRule="auto"/>
        <w:jc w:val="center"/>
        <w:rPr>
          <w:rFonts w:eastAsia="Times New Roman" w:cs="Times New Roman"/>
        </w:rPr>
      </w:pPr>
      <w:r w:rsidRPr="00DD0F1E">
        <w:rPr>
          <w:rFonts w:eastAsia="Times New Roman" w:cs="Times New Roman"/>
        </w:rPr>
        <w:t>REQUALIFICATION EXAMINATION SECURITY</w:t>
      </w:r>
      <w:r w:rsidR="00AF0783">
        <w:rPr>
          <w:rFonts w:eastAsia="Times New Roman" w:cs="Times New Roman"/>
        </w:rPr>
        <w:t xml:space="preserve"> CHECKLIST</w:t>
      </w:r>
    </w:p>
    <w:p w14:paraId="0DD80FA7" w14:textId="77777777" w:rsidR="00DD0F1E" w:rsidRPr="00DD0F1E" w:rsidRDefault="00DD0F1E" w:rsidP="00DD0F1E">
      <w:pPr>
        <w:tabs>
          <w:tab w:val="left" w:pos="360"/>
        </w:tabs>
        <w:spacing w:line="240" w:lineRule="auto"/>
        <w:jc w:val="center"/>
        <w:rPr>
          <w:rFonts w:eastAsia="Times New Roman" w:cs="Times New Roman"/>
        </w:rPr>
      </w:pPr>
    </w:p>
    <w:tbl>
      <w:tblPr>
        <w:tblpPr w:leftFromText="180" w:rightFromText="180" w:vertAnchor="text" w:tblpX="2" w:tblpY="62"/>
        <w:tblW w:w="94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8057"/>
        <w:gridCol w:w="740"/>
        <w:gridCol w:w="676"/>
      </w:tblGrid>
      <w:tr w:rsidR="00DD0F1E" w:rsidRPr="00DD0F1E" w14:paraId="419657F1" w14:textId="77777777" w:rsidTr="00EB27CE">
        <w:tc>
          <w:tcPr>
            <w:tcW w:w="8057" w:type="dxa"/>
          </w:tcPr>
          <w:p w14:paraId="34DD2833" w14:textId="77777777" w:rsidR="00DD0F1E" w:rsidRPr="00DD0F1E" w:rsidRDefault="00DD0F1E" w:rsidP="008C7A6B">
            <w:pPr>
              <w:tabs>
                <w:tab w:val="left" w:pos="360"/>
              </w:tabs>
              <w:spacing w:line="240" w:lineRule="auto"/>
              <w:rPr>
                <w:rFonts w:eastAsia="Times New Roman" w:cs="Times New Roman"/>
                <w:sz w:val="20"/>
                <w:szCs w:val="20"/>
              </w:rPr>
            </w:pPr>
          </w:p>
        </w:tc>
        <w:tc>
          <w:tcPr>
            <w:tcW w:w="740" w:type="dxa"/>
          </w:tcPr>
          <w:p w14:paraId="235BFEA7" w14:textId="77777777" w:rsidR="00DD0F1E" w:rsidRPr="00DD0F1E" w:rsidRDefault="00DD0F1E" w:rsidP="008C7A6B">
            <w:pPr>
              <w:tabs>
                <w:tab w:val="left" w:pos="360"/>
              </w:tabs>
              <w:spacing w:line="240" w:lineRule="auto"/>
              <w:rPr>
                <w:rFonts w:eastAsia="Times New Roman" w:cs="Times New Roman"/>
                <w:sz w:val="20"/>
                <w:szCs w:val="20"/>
              </w:rPr>
            </w:pPr>
            <w:r w:rsidRPr="00DD0F1E">
              <w:rPr>
                <w:rFonts w:eastAsia="Times New Roman" w:cs="Times New Roman"/>
                <w:sz w:val="20"/>
                <w:szCs w:val="20"/>
              </w:rPr>
              <w:t>YES</w:t>
            </w:r>
          </w:p>
        </w:tc>
        <w:tc>
          <w:tcPr>
            <w:tcW w:w="676" w:type="dxa"/>
          </w:tcPr>
          <w:p w14:paraId="1B450325" w14:textId="77777777" w:rsidR="00DD0F1E" w:rsidRPr="00DD0F1E" w:rsidRDefault="00DD0F1E" w:rsidP="008C7A6B">
            <w:pPr>
              <w:tabs>
                <w:tab w:val="left" w:pos="360"/>
              </w:tabs>
              <w:spacing w:line="240" w:lineRule="auto"/>
              <w:rPr>
                <w:rFonts w:eastAsia="Times New Roman" w:cs="Times New Roman"/>
                <w:sz w:val="20"/>
                <w:szCs w:val="20"/>
              </w:rPr>
            </w:pPr>
            <w:r w:rsidRPr="00DD0F1E">
              <w:rPr>
                <w:rFonts w:eastAsia="Times New Roman" w:cs="Times New Roman"/>
                <w:sz w:val="20"/>
                <w:szCs w:val="20"/>
              </w:rPr>
              <w:t>NO</w:t>
            </w:r>
          </w:p>
        </w:tc>
      </w:tr>
      <w:tr w:rsidR="00DD0F1E" w:rsidRPr="00DD0F1E" w14:paraId="1678B785" w14:textId="77777777" w:rsidTr="00EB27CE">
        <w:tc>
          <w:tcPr>
            <w:tcW w:w="8057" w:type="dxa"/>
          </w:tcPr>
          <w:p w14:paraId="3FB8868D" w14:textId="77777777" w:rsidR="00DD0F1E" w:rsidRPr="008C7A6B" w:rsidRDefault="00DD0F1E"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 xml:space="preserve">1.  Biennial requalification written examinations administered to different licensed operators during different weeks within a training cycle repeat </w:t>
            </w:r>
            <w:r w:rsidRPr="008C7A6B">
              <w:rPr>
                <w:rFonts w:eastAsia="Times New Roman" w:cs="Times New Roman"/>
                <w:sz w:val="18"/>
                <w:szCs w:val="18"/>
                <w:u w:val="single"/>
              </w:rPr>
              <w:t>&lt;</w:t>
            </w:r>
            <w:r w:rsidRPr="008C7A6B">
              <w:rPr>
                <w:rFonts w:eastAsia="Times New Roman" w:cs="Times New Roman"/>
                <w:sz w:val="18"/>
                <w:szCs w:val="18"/>
              </w:rPr>
              <w:t xml:space="preserve"> 50% of examination questions that have previously been administered during that same training cycle. </w:t>
            </w:r>
          </w:p>
        </w:tc>
        <w:tc>
          <w:tcPr>
            <w:tcW w:w="740" w:type="dxa"/>
          </w:tcPr>
          <w:p w14:paraId="250EAC6F"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EF9F6AA" w14:textId="77777777" w:rsidR="00DD0F1E" w:rsidRPr="008C7A6B" w:rsidRDefault="00DD0F1E" w:rsidP="008C7A6B">
            <w:pPr>
              <w:tabs>
                <w:tab w:val="left" w:pos="360"/>
              </w:tabs>
              <w:spacing w:line="240" w:lineRule="auto"/>
              <w:rPr>
                <w:rFonts w:eastAsia="Times New Roman" w:cs="Times New Roman"/>
                <w:sz w:val="18"/>
                <w:szCs w:val="18"/>
              </w:rPr>
            </w:pPr>
          </w:p>
        </w:tc>
      </w:tr>
      <w:tr w:rsidR="00DC5716" w:rsidRPr="00DD0F1E" w14:paraId="6B9451C2" w14:textId="77777777" w:rsidTr="00EB27CE">
        <w:tc>
          <w:tcPr>
            <w:tcW w:w="8057" w:type="dxa"/>
          </w:tcPr>
          <w:p w14:paraId="3025220A" w14:textId="475089DA" w:rsidR="00DC5716" w:rsidRPr="008C7A6B" w:rsidRDefault="00DC5716" w:rsidP="00DF6AEC">
            <w:pPr>
              <w:tabs>
                <w:tab w:val="left" w:pos="360"/>
              </w:tabs>
              <w:spacing w:line="240" w:lineRule="auto"/>
              <w:rPr>
                <w:rFonts w:eastAsia="Times New Roman" w:cs="Times New Roman"/>
                <w:sz w:val="18"/>
                <w:szCs w:val="18"/>
              </w:rPr>
            </w:pPr>
            <w:r w:rsidRPr="0002168F">
              <w:rPr>
                <w:rFonts w:eastAsia="Times New Roman" w:cs="Times New Roman"/>
                <w:sz w:val="18"/>
                <w:szCs w:val="18"/>
              </w:rPr>
              <w:t xml:space="preserve">2.   </w:t>
            </w:r>
            <w:ins w:id="39" w:author="Tindell, Brian" w:date="2018-11-26T16:24:00Z">
              <w:r w:rsidR="00DF6AEC" w:rsidRPr="0002168F">
                <w:rPr>
                  <w:rFonts w:eastAsia="Times New Roman" w:cs="Times New Roman"/>
                  <w:sz w:val="18"/>
                  <w:szCs w:val="18"/>
                </w:rPr>
                <w:t xml:space="preserve">Biennial requalification written examinations differ from one 24-month requalification program to the next </w:t>
              </w:r>
            </w:ins>
            <w:ins w:id="40" w:author="Tindell, Brian" w:date="2018-11-23T07:10:00Z">
              <w:r w:rsidR="004F03C0" w:rsidRPr="0002168F">
                <w:rPr>
                  <w:rFonts w:eastAsia="Times New Roman" w:cs="Times New Roman"/>
                  <w:sz w:val="18"/>
                  <w:szCs w:val="18"/>
                </w:rPr>
                <w:t>so that</w:t>
              </w:r>
            </w:ins>
            <w:ins w:id="41" w:author="Tindell, Brian" w:date="2018-11-23T08:24:00Z">
              <w:r w:rsidR="00474428" w:rsidRPr="0002168F">
                <w:rPr>
                  <w:rFonts w:eastAsia="Times New Roman" w:cs="Times New Roman"/>
                  <w:sz w:val="18"/>
                  <w:szCs w:val="18"/>
                </w:rPr>
                <w:t xml:space="preserve"> 55.49 requirements and</w:t>
              </w:r>
            </w:ins>
            <w:ins w:id="42" w:author="Tindell, Brian" w:date="2018-11-23T07:10:00Z">
              <w:r w:rsidR="004F03C0" w:rsidRPr="0002168F">
                <w:rPr>
                  <w:rFonts w:eastAsia="Times New Roman" w:cs="Times New Roman"/>
                  <w:sz w:val="18"/>
                  <w:szCs w:val="18"/>
                </w:rPr>
                <w:t xml:space="preserve"> licensee </w:t>
              </w:r>
            </w:ins>
            <w:ins w:id="43" w:author="Tindell, Brian" w:date="2018-11-23T07:11:00Z">
              <w:r w:rsidR="004F03C0" w:rsidRPr="0002168F">
                <w:rPr>
                  <w:rFonts w:eastAsia="Times New Roman" w:cs="Times New Roman"/>
                  <w:sz w:val="18"/>
                  <w:szCs w:val="18"/>
                </w:rPr>
                <w:t xml:space="preserve">program requirements </w:t>
              </w:r>
            </w:ins>
            <w:ins w:id="44" w:author="Tindell, Brian" w:date="2018-11-23T07:52:00Z">
              <w:r w:rsidR="00175DF2" w:rsidRPr="0002168F">
                <w:rPr>
                  <w:rFonts w:eastAsia="Times New Roman" w:cs="Times New Roman"/>
                  <w:sz w:val="18"/>
                  <w:szCs w:val="18"/>
                </w:rPr>
                <w:t xml:space="preserve">for </w:t>
              </w:r>
            </w:ins>
            <w:ins w:id="45" w:author="Tindell, Brian" w:date="2018-11-23T07:53:00Z">
              <w:r w:rsidR="00A56FFA" w:rsidRPr="0002168F">
                <w:rPr>
                  <w:rFonts w:eastAsia="Times New Roman" w:cs="Times New Roman"/>
                  <w:sz w:val="18"/>
                  <w:szCs w:val="18"/>
                </w:rPr>
                <w:t>equitable and consistent examinations are met.</w:t>
              </w:r>
            </w:ins>
            <w:r w:rsidR="00A56FFA" w:rsidRPr="0002168F" w:rsidDel="004F03C0">
              <w:rPr>
                <w:rFonts w:eastAsia="Times New Roman" w:cs="Times New Roman"/>
                <w:sz w:val="18"/>
                <w:szCs w:val="18"/>
              </w:rPr>
              <w:t xml:space="preserve"> </w:t>
            </w:r>
            <w:r w:rsidRPr="008C7A6B">
              <w:rPr>
                <w:rFonts w:eastAsia="Times New Roman" w:cs="Times New Roman"/>
                <w:sz w:val="18"/>
                <w:szCs w:val="18"/>
              </w:rPr>
              <w:t xml:space="preserve"> </w:t>
            </w:r>
          </w:p>
        </w:tc>
        <w:tc>
          <w:tcPr>
            <w:tcW w:w="740" w:type="dxa"/>
          </w:tcPr>
          <w:p w14:paraId="1B97A05E" w14:textId="77777777" w:rsidR="00DC5716" w:rsidRPr="008C7A6B" w:rsidRDefault="00DC5716" w:rsidP="008C7A6B">
            <w:pPr>
              <w:tabs>
                <w:tab w:val="left" w:pos="360"/>
              </w:tabs>
              <w:spacing w:line="240" w:lineRule="auto"/>
              <w:rPr>
                <w:rFonts w:eastAsia="Times New Roman" w:cs="Times New Roman"/>
                <w:sz w:val="18"/>
                <w:szCs w:val="18"/>
              </w:rPr>
            </w:pPr>
          </w:p>
        </w:tc>
        <w:tc>
          <w:tcPr>
            <w:tcW w:w="676" w:type="dxa"/>
          </w:tcPr>
          <w:p w14:paraId="22EFFB9C" w14:textId="77777777" w:rsidR="00DC5716" w:rsidRPr="008C7A6B" w:rsidRDefault="00DC5716" w:rsidP="008C7A6B">
            <w:pPr>
              <w:tabs>
                <w:tab w:val="left" w:pos="360"/>
              </w:tabs>
              <w:spacing w:line="240" w:lineRule="auto"/>
              <w:rPr>
                <w:rFonts w:eastAsia="Times New Roman" w:cs="Times New Roman"/>
                <w:sz w:val="18"/>
                <w:szCs w:val="18"/>
              </w:rPr>
            </w:pPr>
          </w:p>
        </w:tc>
      </w:tr>
      <w:tr w:rsidR="00DD0F1E" w:rsidRPr="00DD0F1E" w14:paraId="1DEDE192" w14:textId="77777777" w:rsidTr="00EB27CE">
        <w:tc>
          <w:tcPr>
            <w:tcW w:w="8057" w:type="dxa"/>
          </w:tcPr>
          <w:p w14:paraId="34116142" w14:textId="77777777" w:rsidR="00DD0F1E" w:rsidRPr="008C7A6B" w:rsidRDefault="00DC5716"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3</w:t>
            </w:r>
            <w:r w:rsidR="00DD0F1E" w:rsidRPr="008C7A6B">
              <w:rPr>
                <w:rFonts w:eastAsia="Times New Roman" w:cs="Times New Roman"/>
                <w:sz w:val="18"/>
                <w:szCs w:val="18"/>
              </w:rPr>
              <w:t xml:space="preserve">.  Annual requalification operating tests administered to different licensed operators during different weeks within a training cycle repeat </w:t>
            </w:r>
            <w:r w:rsidR="00DD0F1E" w:rsidRPr="008C7A6B">
              <w:rPr>
                <w:rFonts w:eastAsia="Times New Roman" w:cs="Times New Roman"/>
                <w:sz w:val="18"/>
                <w:szCs w:val="18"/>
                <w:u w:val="single"/>
              </w:rPr>
              <w:t>&lt;</w:t>
            </w:r>
            <w:r w:rsidR="00DD0F1E" w:rsidRPr="008C7A6B">
              <w:rPr>
                <w:rFonts w:eastAsia="Times New Roman" w:cs="Times New Roman"/>
                <w:sz w:val="18"/>
                <w:szCs w:val="18"/>
              </w:rPr>
              <w:t xml:space="preserve"> 50% of JPMs that have previously been administered during that same training cycle.  </w:t>
            </w:r>
          </w:p>
        </w:tc>
        <w:tc>
          <w:tcPr>
            <w:tcW w:w="740" w:type="dxa"/>
          </w:tcPr>
          <w:p w14:paraId="19CCFC77"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67FE32C0"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2AFEDA0E" w14:textId="77777777" w:rsidTr="00EB27CE">
        <w:tc>
          <w:tcPr>
            <w:tcW w:w="8057" w:type="dxa"/>
          </w:tcPr>
          <w:p w14:paraId="49F34E25" w14:textId="77777777" w:rsidR="00DD0F1E" w:rsidRPr="008C7A6B" w:rsidRDefault="00DC5716"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4.</w:t>
            </w:r>
            <w:r w:rsidR="00DD0F1E" w:rsidRPr="008C7A6B">
              <w:rPr>
                <w:rFonts w:eastAsia="Times New Roman" w:cs="Times New Roman"/>
                <w:sz w:val="18"/>
                <w:szCs w:val="18"/>
              </w:rPr>
              <w:t xml:space="preserve">  Annual requalification operating tests administered to different licensed operators during different weeks within a training cycle repeat </w:t>
            </w:r>
            <w:r w:rsidR="00DD0F1E" w:rsidRPr="008C7A6B">
              <w:rPr>
                <w:rFonts w:eastAsia="Times New Roman" w:cs="Times New Roman"/>
                <w:sz w:val="18"/>
                <w:szCs w:val="18"/>
                <w:u w:val="single"/>
              </w:rPr>
              <w:t>&lt;</w:t>
            </w:r>
            <w:r w:rsidR="00DD0F1E" w:rsidRPr="008C7A6B">
              <w:rPr>
                <w:rFonts w:eastAsia="Times New Roman" w:cs="Times New Roman"/>
                <w:sz w:val="18"/>
                <w:szCs w:val="18"/>
              </w:rPr>
              <w:t xml:space="preserve"> 50% of scenario events that have previously been administered during that same training cycle.  In addition, operators tested during different weeks within a training cycle are exposed to a variety of major transients.  </w:t>
            </w:r>
          </w:p>
        </w:tc>
        <w:tc>
          <w:tcPr>
            <w:tcW w:w="740" w:type="dxa"/>
          </w:tcPr>
          <w:p w14:paraId="1609AC73"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0C296470" w14:textId="77777777" w:rsidR="00DD0F1E" w:rsidRPr="008C7A6B" w:rsidRDefault="00DD0F1E" w:rsidP="008C7A6B">
            <w:pPr>
              <w:tabs>
                <w:tab w:val="left" w:pos="360"/>
              </w:tabs>
              <w:spacing w:line="240" w:lineRule="auto"/>
              <w:rPr>
                <w:rFonts w:eastAsia="Times New Roman" w:cs="Times New Roman"/>
                <w:sz w:val="18"/>
                <w:szCs w:val="18"/>
              </w:rPr>
            </w:pPr>
          </w:p>
        </w:tc>
      </w:tr>
      <w:tr w:rsidR="00C2140C" w:rsidRPr="00DD0F1E" w14:paraId="354C33B2" w14:textId="77777777" w:rsidTr="00EB27CE">
        <w:tc>
          <w:tcPr>
            <w:tcW w:w="8057" w:type="dxa"/>
          </w:tcPr>
          <w:p w14:paraId="0E001BDD" w14:textId="3D54FF31" w:rsidR="00C2140C" w:rsidRPr="008C7A6B" w:rsidRDefault="00DC5716" w:rsidP="00DF6AEC">
            <w:pPr>
              <w:tabs>
                <w:tab w:val="left" w:pos="360"/>
              </w:tabs>
              <w:spacing w:line="240" w:lineRule="auto"/>
              <w:rPr>
                <w:rFonts w:eastAsia="Times New Roman" w:cs="Times New Roman"/>
                <w:sz w:val="18"/>
                <w:szCs w:val="18"/>
              </w:rPr>
            </w:pPr>
            <w:r w:rsidRPr="0002168F">
              <w:rPr>
                <w:rFonts w:eastAsia="Times New Roman" w:cs="Times New Roman"/>
                <w:sz w:val="18"/>
                <w:szCs w:val="18"/>
              </w:rPr>
              <w:t>5</w:t>
            </w:r>
            <w:r w:rsidR="00C2140C" w:rsidRPr="0002168F">
              <w:rPr>
                <w:rFonts w:eastAsia="Times New Roman" w:cs="Times New Roman"/>
                <w:sz w:val="18"/>
                <w:szCs w:val="18"/>
              </w:rPr>
              <w:t>.</w:t>
            </w:r>
            <w:r w:rsidRPr="0002168F">
              <w:rPr>
                <w:rFonts w:eastAsia="Times New Roman" w:cs="Times New Roman"/>
                <w:sz w:val="18"/>
                <w:szCs w:val="18"/>
              </w:rPr>
              <w:t xml:space="preserve">  </w:t>
            </w:r>
            <w:ins w:id="46" w:author="Tindell, Brian" w:date="2018-11-26T16:24:00Z">
              <w:r w:rsidR="00DF6AEC" w:rsidRPr="0002168F">
                <w:rPr>
                  <w:rFonts w:eastAsia="Times New Roman" w:cs="Times New Roman"/>
                  <w:sz w:val="18"/>
                  <w:szCs w:val="18"/>
                </w:rPr>
                <w:t xml:space="preserve">Annual requalification operating tests differ from year to year </w:t>
              </w:r>
            </w:ins>
            <w:ins w:id="47" w:author="Tindell, Brian" w:date="2018-11-23T07:12:00Z">
              <w:r w:rsidR="00A56FFA" w:rsidRPr="0002168F">
                <w:rPr>
                  <w:rFonts w:eastAsia="Times New Roman" w:cs="Times New Roman"/>
                  <w:sz w:val="18"/>
                  <w:szCs w:val="18"/>
                </w:rPr>
                <w:t>so that</w:t>
              </w:r>
            </w:ins>
            <w:ins w:id="48" w:author="Tindell, Brian" w:date="2018-11-23T07:54:00Z">
              <w:r w:rsidR="00A56FFA" w:rsidRPr="0002168F">
                <w:rPr>
                  <w:rFonts w:eastAsia="Times New Roman" w:cs="Times New Roman"/>
                  <w:sz w:val="18"/>
                  <w:szCs w:val="18"/>
                </w:rPr>
                <w:t xml:space="preserve"> </w:t>
              </w:r>
            </w:ins>
            <w:ins w:id="49" w:author="Tindell, Brian" w:date="2018-11-23T08:24:00Z">
              <w:r w:rsidR="00474428" w:rsidRPr="0002168F">
                <w:rPr>
                  <w:rFonts w:eastAsia="Times New Roman" w:cs="Times New Roman"/>
                  <w:sz w:val="18"/>
                  <w:szCs w:val="18"/>
                </w:rPr>
                <w:t xml:space="preserve">55.49 requirements and </w:t>
              </w:r>
            </w:ins>
            <w:ins w:id="50" w:author="Tindell, Brian" w:date="2018-11-23T07:54:00Z">
              <w:r w:rsidR="00A56FFA" w:rsidRPr="0002168F">
                <w:rPr>
                  <w:rFonts w:eastAsia="Times New Roman" w:cs="Times New Roman"/>
                  <w:sz w:val="18"/>
                  <w:szCs w:val="18"/>
                </w:rPr>
                <w:t>licensee program requirements for equitable and consistent examinations are met.</w:t>
              </w:r>
              <w:r w:rsidR="00A56FFA" w:rsidRPr="0002168F" w:rsidDel="004F03C0">
                <w:rPr>
                  <w:rFonts w:eastAsia="Times New Roman" w:cs="Times New Roman"/>
                  <w:sz w:val="18"/>
                  <w:szCs w:val="18"/>
                </w:rPr>
                <w:t xml:space="preserve"> </w:t>
              </w:r>
              <w:r w:rsidR="00A56FFA" w:rsidRPr="00DF6AEC">
                <w:rPr>
                  <w:rFonts w:eastAsia="Times New Roman" w:cs="Times New Roman"/>
                  <w:sz w:val="18"/>
                  <w:szCs w:val="18"/>
                </w:rPr>
                <w:t xml:space="preserve"> </w:t>
              </w:r>
            </w:ins>
          </w:p>
        </w:tc>
        <w:tc>
          <w:tcPr>
            <w:tcW w:w="740" w:type="dxa"/>
          </w:tcPr>
          <w:p w14:paraId="3539996B" w14:textId="77777777" w:rsidR="00C2140C" w:rsidRPr="008C7A6B" w:rsidRDefault="00C2140C" w:rsidP="008C7A6B">
            <w:pPr>
              <w:tabs>
                <w:tab w:val="left" w:pos="360"/>
              </w:tabs>
              <w:spacing w:line="240" w:lineRule="auto"/>
              <w:rPr>
                <w:rFonts w:eastAsia="Times New Roman" w:cs="Times New Roman"/>
                <w:sz w:val="18"/>
                <w:szCs w:val="18"/>
              </w:rPr>
            </w:pPr>
          </w:p>
        </w:tc>
        <w:tc>
          <w:tcPr>
            <w:tcW w:w="676" w:type="dxa"/>
          </w:tcPr>
          <w:p w14:paraId="7DBF772F" w14:textId="77777777" w:rsidR="00C2140C" w:rsidRPr="008C7A6B" w:rsidRDefault="00C2140C" w:rsidP="008C7A6B">
            <w:pPr>
              <w:tabs>
                <w:tab w:val="left" w:pos="360"/>
              </w:tabs>
              <w:spacing w:line="240" w:lineRule="auto"/>
              <w:rPr>
                <w:rFonts w:eastAsia="Times New Roman" w:cs="Times New Roman"/>
                <w:sz w:val="18"/>
                <w:szCs w:val="18"/>
              </w:rPr>
            </w:pPr>
          </w:p>
        </w:tc>
      </w:tr>
      <w:tr w:rsidR="00DD0F1E" w:rsidRPr="00DD0F1E" w14:paraId="7FBBEC6D" w14:textId="77777777" w:rsidTr="00EB27CE">
        <w:tc>
          <w:tcPr>
            <w:tcW w:w="8057" w:type="dxa"/>
          </w:tcPr>
          <w:p w14:paraId="4768039D" w14:textId="77777777" w:rsidR="00DD0F1E" w:rsidRPr="008C7A6B" w:rsidRDefault="00DC5716"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6</w:t>
            </w:r>
            <w:r w:rsidR="00DD0F1E" w:rsidRPr="008C7A6B">
              <w:rPr>
                <w:rFonts w:eastAsia="Times New Roman" w:cs="Times New Roman"/>
                <w:sz w:val="18"/>
                <w:szCs w:val="18"/>
              </w:rPr>
              <w:t xml:space="preserve">.  </w:t>
            </w:r>
            <w:r w:rsidR="00DD0F1E" w:rsidRPr="008C7A6B">
              <w:rPr>
                <w:rFonts w:eastAsia="Times New Roman"/>
                <w:sz w:val="18"/>
                <w:szCs w:val="18"/>
              </w:rPr>
              <w:t xml:space="preserve">During the annual requalification operating test, some examinees may have completed a test item or items prior to other examinees during the testing week.  In such instances, the facility licensee implemented proper controls (e.g., sequestering, monitoring) which prevented communication of examination information between examinees who had completed a test item or items from those examinees who had yet to complete the same test item or items. </w:t>
            </w:r>
          </w:p>
        </w:tc>
        <w:tc>
          <w:tcPr>
            <w:tcW w:w="740" w:type="dxa"/>
          </w:tcPr>
          <w:p w14:paraId="7C5F709A"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746FCA97"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7F427F99" w14:textId="77777777" w:rsidTr="00EB27CE">
        <w:tc>
          <w:tcPr>
            <w:tcW w:w="8057" w:type="dxa"/>
          </w:tcPr>
          <w:p w14:paraId="676A0F40" w14:textId="77777777" w:rsidR="00DD0F1E" w:rsidRPr="008C7A6B" w:rsidRDefault="00DC5716"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7</w:t>
            </w:r>
            <w:r w:rsidR="00DD0F1E" w:rsidRPr="008C7A6B">
              <w:rPr>
                <w:rFonts w:eastAsia="Times New Roman" w:cs="Times New Roman"/>
                <w:sz w:val="18"/>
                <w:szCs w:val="18"/>
              </w:rPr>
              <w:t xml:space="preserve">. </w:t>
            </w:r>
            <w:r w:rsidR="00DD0F1E" w:rsidRPr="008C7A6B">
              <w:rPr>
                <w:rFonts w:eastAsia="Times New Roman"/>
                <w:sz w:val="18"/>
                <w:szCs w:val="18"/>
              </w:rPr>
              <w:t xml:space="preserve"> During the annual requalification operating test, examination materials - e.g., JPMs, scenario guides, hand-outs to examinees, procedures marked-up or used by examinees, logs kept by examinees - were properly controlled by the facility licensee, such that examinees were not exposed to any examination materials prior to exam administration. </w:t>
            </w:r>
            <w:r w:rsidR="00DD0F1E" w:rsidRPr="008C7A6B">
              <w:rPr>
                <w:rFonts w:eastAsia="Times New Roman" w:cs="Times New Roman"/>
                <w:sz w:val="18"/>
                <w:szCs w:val="18"/>
              </w:rPr>
              <w:t xml:space="preserve"> </w:t>
            </w:r>
          </w:p>
        </w:tc>
        <w:tc>
          <w:tcPr>
            <w:tcW w:w="740" w:type="dxa"/>
          </w:tcPr>
          <w:p w14:paraId="6AD7FB9D"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7ADCAF6A"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41346916" w14:textId="77777777" w:rsidTr="00EB27CE">
        <w:tc>
          <w:tcPr>
            <w:tcW w:w="8057" w:type="dxa"/>
          </w:tcPr>
          <w:p w14:paraId="352607CB" w14:textId="77777777" w:rsidR="00DD0F1E" w:rsidRPr="008C7A6B" w:rsidRDefault="00DC5716" w:rsidP="008C7A6B">
            <w:pPr>
              <w:tabs>
                <w:tab w:val="left" w:pos="360"/>
              </w:tabs>
              <w:spacing w:line="240" w:lineRule="auto"/>
              <w:rPr>
                <w:rFonts w:eastAsia="Times New Roman" w:cs="Times New Roman"/>
                <w:sz w:val="18"/>
                <w:szCs w:val="18"/>
              </w:rPr>
            </w:pPr>
            <w:r w:rsidRPr="008C7A6B">
              <w:rPr>
                <w:rFonts w:eastAsia="Times New Roman" w:cs="Times New Roman"/>
                <w:sz w:val="18"/>
                <w:szCs w:val="18"/>
              </w:rPr>
              <w:t>8</w:t>
            </w:r>
            <w:r w:rsidR="00DD0F1E" w:rsidRPr="008C7A6B">
              <w:rPr>
                <w:rFonts w:eastAsia="Times New Roman" w:cs="Times New Roman"/>
                <w:sz w:val="18"/>
                <w:szCs w:val="18"/>
              </w:rPr>
              <w:t xml:space="preserve">.  </w:t>
            </w:r>
            <w:r w:rsidR="00DD0F1E" w:rsidRPr="008C7A6B">
              <w:rPr>
                <w:rFonts w:eastAsia="Times New Roman"/>
                <w:sz w:val="18"/>
                <w:szCs w:val="18"/>
              </w:rPr>
              <w:t>During the annual requalification operating test, access to the control room simulator was properly controlled by the facility licensee (e.g., posted signs, locked doors), such that examinees were not exposed to any examination information prior to exam administration.</w:t>
            </w:r>
          </w:p>
        </w:tc>
        <w:tc>
          <w:tcPr>
            <w:tcW w:w="740" w:type="dxa"/>
          </w:tcPr>
          <w:p w14:paraId="0F05D04A"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6D145CAE"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59C5967A" w14:textId="77777777" w:rsidTr="00EB27CE">
        <w:tc>
          <w:tcPr>
            <w:tcW w:w="8057" w:type="dxa"/>
          </w:tcPr>
          <w:p w14:paraId="12B03DCC" w14:textId="77777777" w:rsidR="00DD0F1E" w:rsidRPr="008C7A6B" w:rsidRDefault="00DC5716" w:rsidP="008C7A6B">
            <w:pPr>
              <w:spacing w:line="240" w:lineRule="auto"/>
              <w:rPr>
                <w:rFonts w:eastAsia="Times New Roman" w:cs="Times New Roman"/>
                <w:sz w:val="18"/>
                <w:szCs w:val="18"/>
              </w:rPr>
            </w:pPr>
            <w:r w:rsidRPr="008C7A6B">
              <w:rPr>
                <w:rFonts w:eastAsia="Times New Roman" w:cs="Times New Roman"/>
                <w:sz w:val="18"/>
                <w:szCs w:val="18"/>
              </w:rPr>
              <w:t>9</w:t>
            </w:r>
            <w:r w:rsidR="00DD0F1E" w:rsidRPr="008C7A6B">
              <w:rPr>
                <w:rFonts w:eastAsia="Times New Roman" w:cs="Times New Roman"/>
                <w:sz w:val="18"/>
                <w:szCs w:val="18"/>
              </w:rPr>
              <w:t xml:space="preserve">.  During this inspection and since the last biennial inspection, no incidents of examination compromise have occurred.  As defined in 10 CFR 55.49, the integrity of a test or examination is considered compromised if any activity, regardless of intent, affected, or but for detection, would have affected the equitable and consistent administration of the test or examination.  </w:t>
            </w:r>
          </w:p>
        </w:tc>
        <w:tc>
          <w:tcPr>
            <w:tcW w:w="740" w:type="dxa"/>
          </w:tcPr>
          <w:p w14:paraId="0E3F758F"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38D9623"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4C568342" w14:textId="77777777" w:rsidTr="00EB27CE">
        <w:tc>
          <w:tcPr>
            <w:tcW w:w="8057" w:type="dxa"/>
          </w:tcPr>
          <w:p w14:paraId="0C2AB764" w14:textId="77777777" w:rsidR="00DD0F1E" w:rsidRPr="008C7A6B" w:rsidRDefault="00DC5716" w:rsidP="008C7A6B">
            <w:pPr>
              <w:spacing w:line="240" w:lineRule="auto"/>
              <w:rPr>
                <w:rFonts w:eastAsia="Times New Roman" w:cs="Times New Roman"/>
                <w:sz w:val="18"/>
                <w:szCs w:val="18"/>
              </w:rPr>
            </w:pPr>
            <w:r w:rsidRPr="008C7A6B">
              <w:rPr>
                <w:rFonts w:eastAsia="Times New Roman" w:cs="Times New Roman"/>
                <w:sz w:val="18"/>
                <w:szCs w:val="18"/>
              </w:rPr>
              <w:t>10</w:t>
            </w:r>
            <w:r w:rsidR="00DD0F1E" w:rsidRPr="008C7A6B">
              <w:rPr>
                <w:rFonts w:eastAsia="Times New Roman" w:cs="Times New Roman"/>
                <w:sz w:val="18"/>
                <w:szCs w:val="18"/>
              </w:rPr>
              <w:t>.  If licensed individuals were used to develop or validate requalification examinations, or to administer requalification examinations to other licensed operators, then those licensed individuals’ requalification examinations contained no duplication of test items that they developed, validated, or administered to others.</w:t>
            </w:r>
          </w:p>
        </w:tc>
        <w:tc>
          <w:tcPr>
            <w:tcW w:w="740" w:type="dxa"/>
          </w:tcPr>
          <w:p w14:paraId="5DCA2E79"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065CC2C" w14:textId="77777777" w:rsidR="00DD0F1E" w:rsidRPr="008C7A6B" w:rsidRDefault="00DD0F1E" w:rsidP="008C7A6B">
            <w:pPr>
              <w:tabs>
                <w:tab w:val="left" w:pos="360"/>
              </w:tabs>
              <w:spacing w:line="240" w:lineRule="auto"/>
              <w:rPr>
                <w:rFonts w:eastAsia="Times New Roman" w:cs="Times New Roman"/>
                <w:sz w:val="18"/>
                <w:szCs w:val="18"/>
              </w:rPr>
            </w:pPr>
          </w:p>
        </w:tc>
      </w:tr>
    </w:tbl>
    <w:p w14:paraId="2DF65B90" w14:textId="77777777" w:rsidR="00DD0F1E" w:rsidRDefault="00DD0F1E"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0B575DEF" w14:textId="6F888467" w:rsidR="00DD0F1E" w:rsidRPr="008C7A6B" w:rsidRDefault="00DD0F1E"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sz w:val="20"/>
          <w:szCs w:val="20"/>
        </w:rPr>
        <w:sectPr w:rsidR="00DD0F1E" w:rsidRPr="008C7A6B" w:rsidSect="00C33FBC">
          <w:footerReference w:type="default" r:id="rId27"/>
          <w:footnotePr>
            <w:numRestart w:val="eachSect"/>
          </w:footnotePr>
          <w:pgSz w:w="12240" w:h="15840"/>
          <w:pgMar w:top="1440" w:right="1440" w:bottom="1440" w:left="1440" w:header="720" w:footer="720" w:gutter="0"/>
          <w:pgNumType w:start="1"/>
          <w:cols w:space="720"/>
          <w:docGrid w:linePitch="360"/>
        </w:sectPr>
      </w:pPr>
      <w:r w:rsidRPr="008C7A6B">
        <w:rPr>
          <w:rFonts w:eastAsia="Times New Roman" w:cs="Times New Roman"/>
          <w:sz w:val="20"/>
          <w:szCs w:val="20"/>
        </w:rPr>
        <w:t>If any block in this checklist is checked “NO”, these items shall be considered a performance deficiency against the expected standards for examination integrity and as a possible finding, typically associated with a regulatory violation of 10 CFR 55.49.</w:t>
      </w:r>
      <w:r w:rsidR="00513B97">
        <w:rPr>
          <w:rFonts w:eastAsia="Times New Roman" w:cs="Times New Roman"/>
          <w:sz w:val="20"/>
          <w:szCs w:val="20"/>
        </w:rPr>
        <w:t xml:space="preserve"> </w:t>
      </w:r>
      <w:r w:rsidRPr="008C7A6B">
        <w:rPr>
          <w:rFonts w:eastAsia="Times New Roman" w:cs="Times New Roman"/>
          <w:sz w:val="20"/>
          <w:szCs w:val="20"/>
        </w:rPr>
        <w:t xml:space="preserve"> If the equitable and consistent administration of an examination was </w:t>
      </w:r>
      <w:r w:rsidRPr="008C7A6B">
        <w:rPr>
          <w:rFonts w:eastAsia="Times New Roman" w:cs="Times New Roman"/>
          <w:sz w:val="20"/>
          <w:szCs w:val="20"/>
          <w:u w:val="single"/>
        </w:rPr>
        <w:t>actually</w:t>
      </w:r>
      <w:r w:rsidRPr="008C7A6B">
        <w:rPr>
          <w:rFonts w:eastAsia="Times New Roman" w:cs="Times New Roman"/>
          <w:sz w:val="20"/>
          <w:szCs w:val="20"/>
        </w:rPr>
        <w:t xml:space="preserve"> affected, traditional enforcement should also be considered. </w:t>
      </w:r>
    </w:p>
    <w:p w14:paraId="31BB5B8A" w14:textId="77777777" w:rsidR="001C66E4" w:rsidRPr="001C66E4" w:rsidRDefault="001C66E4" w:rsidP="001C66E4">
      <w:pPr>
        <w:spacing w:line="240" w:lineRule="auto"/>
        <w:jc w:val="center"/>
        <w:rPr>
          <w:rFonts w:eastAsia="Times New Roman"/>
        </w:rPr>
      </w:pPr>
      <w:r w:rsidRPr="001C66E4">
        <w:rPr>
          <w:rFonts w:eastAsia="Times New Roman"/>
        </w:rPr>
        <w:lastRenderedPageBreak/>
        <w:t>APPENDIX F</w:t>
      </w:r>
    </w:p>
    <w:p w14:paraId="7BB37C12" w14:textId="77777777" w:rsidR="001C66E4" w:rsidRPr="001C66E4" w:rsidRDefault="001C66E4" w:rsidP="001C66E4">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p>
    <w:p w14:paraId="2FABAE8F" w14:textId="77777777" w:rsidR="001C66E4" w:rsidRDefault="001C66E4" w:rsidP="00AF0783">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r w:rsidRPr="001C66E4">
        <w:rPr>
          <w:rFonts w:eastAsia="Times New Roman"/>
        </w:rPr>
        <w:t>REMEDIAL TRAINING AND RE-EXAMINATION</w:t>
      </w:r>
      <w:r w:rsidR="00AF0783">
        <w:rPr>
          <w:rFonts w:eastAsia="Times New Roman"/>
        </w:rPr>
        <w:t xml:space="preserve"> CHECKLIST </w:t>
      </w:r>
    </w:p>
    <w:p w14:paraId="68546CB4" w14:textId="77777777" w:rsidR="00AF0783" w:rsidRPr="001C66E4" w:rsidRDefault="00AF0783" w:rsidP="00AF0783">
      <w:pPr>
        <w:tabs>
          <w:tab w:val="center" w:pos="4680"/>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117"/>
        <w:gridCol w:w="1080"/>
        <w:gridCol w:w="1170"/>
      </w:tblGrid>
      <w:tr w:rsidR="001C66E4" w:rsidRPr="001C66E4" w14:paraId="72EB767A" w14:textId="77777777" w:rsidTr="00B169AD">
        <w:tc>
          <w:tcPr>
            <w:tcW w:w="7117" w:type="dxa"/>
          </w:tcPr>
          <w:p w14:paraId="09DB1D8B" w14:textId="77777777" w:rsidR="001C66E4" w:rsidRPr="001C66E4" w:rsidRDefault="001C66E4" w:rsidP="001C66E4">
            <w:pPr>
              <w:tabs>
                <w:tab w:val="left" w:pos="360"/>
              </w:tabs>
              <w:spacing w:line="240" w:lineRule="auto"/>
              <w:rPr>
                <w:rFonts w:eastAsia="Times New Roman" w:cs="Times New Roman"/>
              </w:rPr>
            </w:pPr>
          </w:p>
        </w:tc>
        <w:tc>
          <w:tcPr>
            <w:tcW w:w="1080" w:type="dxa"/>
          </w:tcPr>
          <w:p w14:paraId="36092368"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YES</w:t>
            </w:r>
          </w:p>
        </w:tc>
        <w:tc>
          <w:tcPr>
            <w:tcW w:w="1170" w:type="dxa"/>
          </w:tcPr>
          <w:p w14:paraId="17A01251"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NO</w:t>
            </w:r>
          </w:p>
        </w:tc>
      </w:tr>
      <w:tr w:rsidR="001C66E4" w:rsidRPr="001C66E4" w14:paraId="305A7A57" w14:textId="77777777" w:rsidTr="00B169AD">
        <w:tc>
          <w:tcPr>
            <w:tcW w:w="7117" w:type="dxa"/>
          </w:tcPr>
          <w:p w14:paraId="4E2D2A58" w14:textId="77777777" w:rsidR="001C66E4" w:rsidRPr="001C66E4" w:rsidRDefault="001C66E4" w:rsidP="001147FA">
            <w:pPr>
              <w:tabs>
                <w:tab w:val="left" w:pos="360"/>
              </w:tabs>
              <w:spacing w:line="240" w:lineRule="auto"/>
              <w:rPr>
                <w:rFonts w:eastAsia="Times New Roman" w:cs="Times New Roman"/>
              </w:rPr>
            </w:pPr>
            <w:r w:rsidRPr="001C66E4">
              <w:rPr>
                <w:rFonts w:eastAsia="Times New Roman" w:cs="Times New Roman"/>
              </w:rPr>
              <w:t xml:space="preserve">1.  Re-examinations administered by the facility licensee are commensurate with the original failures.  </w:t>
            </w:r>
            <w:r w:rsidRPr="001C66E4">
              <w:rPr>
                <w:rFonts w:eastAsia="Times New Roman"/>
              </w:rPr>
              <w:t xml:space="preserve">To be considered commensurate, determine the nature of the original failure (written, JPM, or scenario examination) and apply the criteria contained in Appendix B of this IP for written re-examinations (i.e., a minimum of 30 questions) and Appendix C of this IP for JPM and simulator scenario re-examinations (i.e., a minimum of </w:t>
            </w:r>
            <w:r w:rsidR="001147FA">
              <w:rPr>
                <w:rFonts w:eastAsia="Times New Roman"/>
              </w:rPr>
              <w:t>five</w:t>
            </w:r>
            <w:r w:rsidRPr="001C66E4">
              <w:rPr>
                <w:rFonts w:eastAsia="Times New Roman"/>
              </w:rPr>
              <w:t xml:space="preserve"> JPMs, at least 40% of JPMs are alternate path, each licensed operator evaluated using at least two simulator scenarios, each simulator scenario contains at least the minimum number of events).  Under appropriate circumstances, an individual failure during a simulator crew examination may be retested with one or more JPMs. </w:t>
            </w:r>
          </w:p>
        </w:tc>
        <w:tc>
          <w:tcPr>
            <w:tcW w:w="1080" w:type="dxa"/>
          </w:tcPr>
          <w:p w14:paraId="35BE4DE8"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60BF9240" w14:textId="77777777" w:rsidR="001C66E4" w:rsidRPr="001C66E4" w:rsidRDefault="001C66E4" w:rsidP="001C66E4">
            <w:pPr>
              <w:tabs>
                <w:tab w:val="left" w:pos="360"/>
              </w:tabs>
              <w:spacing w:line="240" w:lineRule="auto"/>
              <w:rPr>
                <w:rFonts w:eastAsia="Times New Roman" w:cs="Times New Roman"/>
              </w:rPr>
            </w:pPr>
          </w:p>
        </w:tc>
      </w:tr>
      <w:tr w:rsidR="001C66E4" w:rsidRPr="001C66E4" w14:paraId="133D2236" w14:textId="77777777" w:rsidTr="00B169AD">
        <w:tc>
          <w:tcPr>
            <w:tcW w:w="7117" w:type="dxa"/>
          </w:tcPr>
          <w:p w14:paraId="1A143453"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2.  Re-examinations do not contain any test items which </w:t>
            </w:r>
            <w:r w:rsidRPr="001147FA">
              <w:rPr>
                <w:rFonts w:eastAsia="Times New Roman" w:cs="Times New Roman"/>
                <w:u w:val="single"/>
              </w:rPr>
              <w:t>exactly</w:t>
            </w:r>
            <w:r w:rsidRPr="001C66E4">
              <w:rPr>
                <w:rFonts w:eastAsia="Times New Roman" w:cs="Times New Roman"/>
              </w:rPr>
              <w:t xml:space="preserve"> duplicate test items from the original examination.  </w:t>
            </w:r>
            <w:r w:rsidRPr="001147FA">
              <w:rPr>
                <w:rFonts w:eastAsia="Times New Roman" w:cs="Times New Roman"/>
                <w:u w:val="single"/>
              </w:rPr>
              <w:t>Similar</w:t>
            </w:r>
            <w:r w:rsidRPr="001C66E4">
              <w:rPr>
                <w:rFonts w:eastAsia="Times New Roman" w:cs="Times New Roman"/>
              </w:rPr>
              <w:t xml:space="preserve"> test items may be used on re-examinations, but they </w:t>
            </w:r>
            <w:r w:rsidRPr="001147FA">
              <w:rPr>
                <w:rFonts w:eastAsia="Times New Roman" w:cs="Times New Roman"/>
                <w:u w:val="single"/>
              </w:rPr>
              <w:t>must</w:t>
            </w:r>
            <w:r w:rsidRPr="001C66E4">
              <w:rPr>
                <w:rFonts w:eastAsia="Times New Roman" w:cs="Times New Roman"/>
              </w:rPr>
              <w:t xml:space="preserve"> be modified from original test items as shown below: </w:t>
            </w:r>
          </w:p>
          <w:p w14:paraId="14280A07" w14:textId="77777777" w:rsidR="001C66E4" w:rsidRPr="001C66E4" w:rsidRDefault="001C66E4" w:rsidP="001C66E4">
            <w:pPr>
              <w:tabs>
                <w:tab w:val="left" w:pos="360"/>
              </w:tabs>
              <w:spacing w:line="240" w:lineRule="auto"/>
              <w:rPr>
                <w:rFonts w:eastAsia="Times New Roman" w:cs="Times New Roman"/>
              </w:rPr>
            </w:pPr>
          </w:p>
          <w:p w14:paraId="5F157905"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 Written examination questions used on re-examinations must include a change to at least one pertinent condition in the stem and a change to at least one answer choice when compared to questions used on the original examination. </w:t>
            </w:r>
          </w:p>
          <w:p w14:paraId="55D0A3C9" w14:textId="77777777" w:rsidR="001C66E4" w:rsidRPr="001C66E4" w:rsidRDefault="001C66E4" w:rsidP="001C66E4">
            <w:pPr>
              <w:tabs>
                <w:tab w:val="left" w:pos="360"/>
              </w:tabs>
              <w:spacing w:line="240" w:lineRule="auto"/>
              <w:rPr>
                <w:rFonts w:eastAsia="Times New Roman" w:cs="Times New Roman"/>
              </w:rPr>
            </w:pPr>
          </w:p>
          <w:p w14:paraId="4028303C"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 JPMs used on re-examinations must include a substantive change to at least one condition, such that the course of action differs when compared to JPMs used on the original examination. </w:t>
            </w:r>
          </w:p>
          <w:p w14:paraId="60CF3BF2" w14:textId="77777777" w:rsidR="001C66E4" w:rsidRPr="001C66E4" w:rsidRDefault="001C66E4" w:rsidP="001C66E4">
            <w:pPr>
              <w:tabs>
                <w:tab w:val="left" w:pos="360"/>
              </w:tabs>
              <w:spacing w:line="240" w:lineRule="auto"/>
              <w:rPr>
                <w:rFonts w:eastAsia="Times New Roman" w:cs="Times New Roman"/>
              </w:rPr>
            </w:pPr>
          </w:p>
          <w:p w14:paraId="093B9E11" w14:textId="77777777" w:rsidR="001C66E4" w:rsidRPr="001C66E4" w:rsidRDefault="001C66E4" w:rsidP="001147FA">
            <w:pPr>
              <w:tabs>
                <w:tab w:val="left" w:pos="360"/>
              </w:tabs>
              <w:spacing w:line="240" w:lineRule="auto"/>
              <w:rPr>
                <w:rFonts w:eastAsia="Times New Roman" w:cs="Times New Roman"/>
              </w:rPr>
            </w:pPr>
            <w:r w:rsidRPr="001C66E4">
              <w:rPr>
                <w:rFonts w:eastAsia="Times New Roman" w:cs="Times New Roman"/>
              </w:rPr>
              <w:t xml:space="preserve">- Simulator scenarios used on re-examinations must include  a substantive change to each scenario event such that the course of action for each event differs when compared to events used from the scenarios that comprised the original examination.     </w:t>
            </w:r>
          </w:p>
        </w:tc>
        <w:tc>
          <w:tcPr>
            <w:tcW w:w="1080" w:type="dxa"/>
          </w:tcPr>
          <w:p w14:paraId="4F2B9BE9"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57091A27" w14:textId="77777777" w:rsidR="001C66E4" w:rsidRPr="001C66E4" w:rsidRDefault="001C66E4" w:rsidP="001C66E4">
            <w:pPr>
              <w:tabs>
                <w:tab w:val="left" w:pos="360"/>
              </w:tabs>
              <w:spacing w:line="240" w:lineRule="auto"/>
              <w:rPr>
                <w:rFonts w:eastAsia="Times New Roman" w:cs="Times New Roman"/>
              </w:rPr>
            </w:pPr>
          </w:p>
        </w:tc>
      </w:tr>
      <w:tr w:rsidR="001C66E4" w:rsidRPr="001C66E4" w14:paraId="00E7517B" w14:textId="77777777" w:rsidTr="00B169AD">
        <w:tc>
          <w:tcPr>
            <w:tcW w:w="7117" w:type="dxa"/>
          </w:tcPr>
          <w:p w14:paraId="2B563581"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3.  Re-examinations repeat </w:t>
            </w:r>
            <w:r w:rsidRPr="001C66E4">
              <w:rPr>
                <w:rFonts w:eastAsia="Times New Roman" w:cs="Times New Roman"/>
                <w:u w:val="single"/>
              </w:rPr>
              <w:t>&lt;</w:t>
            </w:r>
            <w:r w:rsidRPr="001C66E4">
              <w:rPr>
                <w:rFonts w:eastAsia="Times New Roman" w:cs="Times New Roman"/>
              </w:rPr>
              <w:t xml:space="preserve"> 50% of test items previously administered during the training cycle. </w:t>
            </w:r>
          </w:p>
        </w:tc>
        <w:tc>
          <w:tcPr>
            <w:tcW w:w="1080" w:type="dxa"/>
          </w:tcPr>
          <w:p w14:paraId="254F5F12"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70FEFAC5" w14:textId="77777777" w:rsidR="001C66E4" w:rsidRPr="001C66E4" w:rsidRDefault="001C66E4" w:rsidP="001C66E4">
            <w:pPr>
              <w:tabs>
                <w:tab w:val="left" w:pos="360"/>
              </w:tabs>
              <w:spacing w:line="240" w:lineRule="auto"/>
              <w:rPr>
                <w:rFonts w:eastAsia="Times New Roman" w:cs="Times New Roman"/>
              </w:rPr>
            </w:pPr>
          </w:p>
        </w:tc>
      </w:tr>
    </w:tbl>
    <w:p w14:paraId="452D7D2D" w14:textId="77777777" w:rsidR="001C66E4" w:rsidRDefault="001C66E4"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1CE0AB1A" w14:textId="75986E86" w:rsidR="00B169AD" w:rsidRDefault="001C66E4"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sectPr w:rsidR="00B169AD" w:rsidSect="00C33FBC">
          <w:footerReference w:type="default" r:id="rId28"/>
          <w:footnotePr>
            <w:numRestart w:val="eachSect"/>
          </w:footnotePr>
          <w:pgSz w:w="12240" w:h="15840"/>
          <w:pgMar w:top="1440" w:right="1440" w:bottom="1440" w:left="1440" w:header="720" w:footer="720" w:gutter="0"/>
          <w:pgNumType w:start="1"/>
          <w:cols w:space="720"/>
          <w:docGrid w:linePitch="360"/>
        </w:sectPr>
      </w:pPr>
      <w:r w:rsidRPr="001C66E4">
        <w:rPr>
          <w:rFonts w:eastAsia="Times New Roman" w:cs="Times New Roman"/>
        </w:rPr>
        <w:t xml:space="preserve">If any block in this checklist is checked “NO”, these items shall be considered a performance deficiency against the expected standards (either quality, integrity, or operator performance) associated with licensed operator requalification examinations required by 10 CFR 55.59(a)(2), and as a possible finding.  </w:t>
      </w:r>
    </w:p>
    <w:p w14:paraId="7210CE9F" w14:textId="77777777" w:rsidR="00B169AD" w:rsidRP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r w:rsidRPr="00B169AD">
        <w:rPr>
          <w:rFonts w:eastAsia="Times New Roman"/>
        </w:rPr>
        <w:lastRenderedPageBreak/>
        <w:t>APPENDIX G</w:t>
      </w:r>
    </w:p>
    <w:p w14:paraId="09D3A339" w14:textId="77777777" w:rsidR="00B169AD" w:rsidRPr="00B169AD" w:rsidRDefault="00B169AD" w:rsidP="00B169A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jc w:val="both"/>
        <w:rPr>
          <w:rFonts w:eastAsia="Times New Roman"/>
        </w:rPr>
      </w:pPr>
    </w:p>
    <w:p w14:paraId="1729861F" w14:textId="77777777" w:rsidR="00B169AD" w:rsidRP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both"/>
        <w:rPr>
          <w:rFonts w:eastAsia="Times New Roman"/>
        </w:rPr>
      </w:pPr>
      <w:r w:rsidRPr="00B169AD">
        <w:rPr>
          <w:rFonts w:eastAsia="Times New Roman"/>
        </w:rPr>
        <w:tab/>
        <w:t>CHECKLIST FOR EVALUATING PLANT-REFERENCED SIMULATORS</w:t>
      </w:r>
    </w:p>
    <w:p w14:paraId="2F0B0085" w14:textId="77777777" w:rsidR="00B169AD" w:rsidRP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both"/>
        <w:rPr>
          <w:rFonts w:eastAsia="Times New Roman"/>
        </w:rPr>
      </w:pPr>
      <w:r w:rsidRPr="00B169AD">
        <w:rPr>
          <w:rFonts w:eastAsia="Times New Roman"/>
        </w:rPr>
        <w:tab/>
        <w:t xml:space="preserve"> OPERATING UNDER 10 CFR 55.46 (c) AND (d)</w:t>
      </w:r>
    </w:p>
    <w:p w14:paraId="541FBD11" w14:textId="77777777" w:rsidR="00B169AD" w:rsidRPr="00B169AD" w:rsidRDefault="00B169AD" w:rsidP="00B169AD">
      <w:pPr>
        <w:tabs>
          <w:tab w:val="left" w:pos="1620"/>
        </w:tabs>
        <w:spacing w:line="240" w:lineRule="auto"/>
        <w:ind w:left="1620" w:hanging="1620"/>
        <w:rPr>
          <w:rFonts w:eastAsia="Times New Roman" w:cs="Times New Roman"/>
          <w:szCs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567"/>
        <w:gridCol w:w="900"/>
        <w:gridCol w:w="900"/>
      </w:tblGrid>
      <w:tr w:rsidR="00B169AD" w:rsidRPr="00B169AD" w14:paraId="1BD24CBF" w14:textId="77777777" w:rsidTr="00B169AD">
        <w:tc>
          <w:tcPr>
            <w:tcW w:w="7567" w:type="dxa"/>
          </w:tcPr>
          <w:p w14:paraId="60A50B57"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36B10476"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YES</w:t>
            </w:r>
          </w:p>
        </w:tc>
        <w:tc>
          <w:tcPr>
            <w:tcW w:w="900" w:type="dxa"/>
          </w:tcPr>
          <w:p w14:paraId="4005065F"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NO</w:t>
            </w:r>
          </w:p>
        </w:tc>
      </w:tr>
      <w:tr w:rsidR="00B169AD" w:rsidRPr="00B169AD" w14:paraId="7F1F6B5E" w14:textId="77777777" w:rsidTr="00B169AD">
        <w:tc>
          <w:tcPr>
            <w:tcW w:w="7567" w:type="dxa"/>
          </w:tcPr>
          <w:p w14:paraId="6DD6F3E1" w14:textId="77777777" w:rsidR="00B169AD" w:rsidRPr="00B169AD" w:rsidRDefault="00B169AD" w:rsidP="00B169AD">
            <w:p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OVERALL QUESTIONS:</w:t>
            </w:r>
          </w:p>
        </w:tc>
        <w:tc>
          <w:tcPr>
            <w:tcW w:w="900" w:type="dxa"/>
          </w:tcPr>
          <w:p w14:paraId="6A56FD4A"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63FF82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5F91C70D" w14:textId="77777777" w:rsidTr="00B169AD">
        <w:tc>
          <w:tcPr>
            <w:tcW w:w="7567" w:type="dxa"/>
          </w:tcPr>
          <w:p w14:paraId="736703BC" w14:textId="77777777" w:rsidR="00B169AD" w:rsidRPr="00B169AD" w:rsidRDefault="00B169AD" w:rsidP="00B169AD">
            <w:pPr>
              <w:tabs>
                <w:tab w:val="left" w:pos="540"/>
              </w:tabs>
              <w:spacing w:line="240" w:lineRule="auto"/>
              <w:ind w:left="540" w:hanging="540"/>
              <w:rPr>
                <w:rFonts w:eastAsia="Times New Roman" w:cs="Times New Roman"/>
                <w:sz w:val="20"/>
                <w:szCs w:val="20"/>
              </w:rPr>
            </w:pPr>
            <w:r w:rsidRPr="00B169AD">
              <w:rPr>
                <w:rFonts w:eastAsia="Times New Roman" w:cs="Times New Roman"/>
                <w:sz w:val="20"/>
                <w:szCs w:val="20"/>
              </w:rPr>
              <w:t>1.</w:t>
            </w:r>
            <w:r w:rsidRPr="00B169AD">
              <w:rPr>
                <w:rFonts w:eastAsia="Times New Roman"/>
                <w:sz w:val="20"/>
                <w:szCs w:val="20"/>
              </w:rPr>
              <w:t xml:space="preserve">  Is simulator modeling and performance satisfactory?</w:t>
            </w:r>
            <w:r w:rsidRPr="00B169AD">
              <w:rPr>
                <w:rFonts w:eastAsia="Times New Roman" w:cs="Times New Roman"/>
                <w:sz w:val="20"/>
                <w:szCs w:val="20"/>
              </w:rPr>
              <w:t xml:space="preserve">  </w:t>
            </w:r>
          </w:p>
        </w:tc>
        <w:tc>
          <w:tcPr>
            <w:tcW w:w="900" w:type="dxa"/>
          </w:tcPr>
          <w:p w14:paraId="5207369C"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9C6ED7D"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43F4283B" w14:textId="77777777" w:rsidTr="00B169AD">
        <w:tc>
          <w:tcPr>
            <w:tcW w:w="7567" w:type="dxa"/>
          </w:tcPr>
          <w:p w14:paraId="768E1443" w14:textId="77777777" w:rsidR="00B169AD" w:rsidRPr="00B169AD" w:rsidRDefault="00B169AD" w:rsidP="00B169AD">
            <w:p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2.  </w:t>
            </w:r>
            <w:r w:rsidRPr="00B169AD">
              <w:rPr>
                <w:rFonts w:eastAsia="Times New Roman"/>
                <w:sz w:val="20"/>
                <w:szCs w:val="20"/>
              </w:rPr>
              <w:t>Does the facility licensee effectively correct identified simulator deficiencies?</w:t>
            </w:r>
            <w:r w:rsidRPr="00B169AD">
              <w:rPr>
                <w:rFonts w:eastAsia="Times New Roman" w:cs="Times New Roman"/>
                <w:sz w:val="20"/>
                <w:szCs w:val="20"/>
              </w:rPr>
              <w:t xml:space="preserve">  </w:t>
            </w:r>
          </w:p>
        </w:tc>
        <w:tc>
          <w:tcPr>
            <w:tcW w:w="900" w:type="dxa"/>
          </w:tcPr>
          <w:p w14:paraId="43AC46AD"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32029E6"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3EB20418" w14:textId="77777777" w:rsidTr="00B169AD">
        <w:tc>
          <w:tcPr>
            <w:tcW w:w="7567" w:type="dxa"/>
          </w:tcPr>
          <w:p w14:paraId="08B84ACF" w14:textId="77777777" w:rsidR="00B169AD" w:rsidRPr="00B169AD" w:rsidRDefault="00B169AD" w:rsidP="00B169AD">
            <w:pPr>
              <w:spacing w:line="240" w:lineRule="auto"/>
              <w:rPr>
                <w:rFonts w:eastAsia="Times New Roman"/>
                <w:sz w:val="20"/>
                <w:szCs w:val="20"/>
              </w:rPr>
            </w:pPr>
            <w:r w:rsidRPr="00B169AD">
              <w:rPr>
                <w:rFonts w:eastAsia="Times New Roman" w:cs="Times New Roman"/>
                <w:sz w:val="20"/>
                <w:szCs w:val="20"/>
              </w:rPr>
              <w:t xml:space="preserve">3.  </w:t>
            </w:r>
            <w:r w:rsidRPr="00B169AD">
              <w:rPr>
                <w:rFonts w:eastAsia="Times New Roman"/>
                <w:sz w:val="20"/>
                <w:szCs w:val="20"/>
              </w:rPr>
              <w:t xml:space="preserve">Does the facility licensee properly perform required simulator testing?  </w:t>
            </w:r>
          </w:p>
          <w:p w14:paraId="211AA5D7" w14:textId="77777777" w:rsidR="00B169AD" w:rsidRPr="00B169AD" w:rsidRDefault="00B169AD" w:rsidP="00B169AD">
            <w:pPr>
              <w:numPr>
                <w:ilvl w:val="0"/>
                <w:numId w:val="11"/>
              </w:numPr>
              <w:spacing w:line="240" w:lineRule="auto"/>
              <w:ind w:left="792" w:hanging="450"/>
              <w:rPr>
                <w:rFonts w:eastAsia="Times New Roman"/>
                <w:sz w:val="20"/>
                <w:szCs w:val="20"/>
              </w:rPr>
            </w:pPr>
            <w:r w:rsidRPr="00B169AD">
              <w:rPr>
                <w:rFonts w:eastAsia="Times New Roman"/>
                <w:sz w:val="20"/>
                <w:szCs w:val="20"/>
              </w:rPr>
              <w:t>At the correct simulator testing periodicity?</w:t>
            </w:r>
          </w:p>
          <w:p w14:paraId="1658FD41" w14:textId="77777777" w:rsidR="00B169AD" w:rsidRPr="00B169AD" w:rsidRDefault="00B169AD" w:rsidP="00B169AD">
            <w:pPr>
              <w:numPr>
                <w:ilvl w:val="0"/>
                <w:numId w:val="11"/>
              </w:numPr>
              <w:spacing w:line="240" w:lineRule="auto"/>
              <w:ind w:left="792" w:hanging="450"/>
              <w:rPr>
                <w:rFonts w:eastAsia="Times New Roman"/>
                <w:sz w:val="20"/>
                <w:szCs w:val="20"/>
              </w:rPr>
            </w:pPr>
            <w:r w:rsidRPr="00B169AD">
              <w:rPr>
                <w:rFonts w:eastAsia="Times New Roman"/>
                <w:sz w:val="20"/>
                <w:szCs w:val="20"/>
              </w:rPr>
              <w:t>With proper evaluations of the simulator against the reference plant or best-estimate data?</w:t>
            </w:r>
          </w:p>
          <w:p w14:paraId="6EF8596A" w14:textId="77777777" w:rsidR="00B169AD" w:rsidRPr="00B169AD" w:rsidRDefault="00B169AD" w:rsidP="00B169AD">
            <w:pPr>
              <w:numPr>
                <w:ilvl w:val="0"/>
                <w:numId w:val="11"/>
              </w:numPr>
              <w:spacing w:line="240" w:lineRule="auto"/>
              <w:ind w:left="792" w:hanging="450"/>
              <w:rPr>
                <w:rFonts w:eastAsia="Times New Roman" w:cs="Times New Roman"/>
                <w:sz w:val="20"/>
                <w:szCs w:val="20"/>
              </w:rPr>
            </w:pPr>
            <w:r w:rsidRPr="00B169AD">
              <w:rPr>
                <w:rFonts w:eastAsia="Times New Roman"/>
                <w:sz w:val="20"/>
                <w:szCs w:val="20"/>
              </w:rPr>
              <w:t>With the correct documentation and retention of simulator test records?</w:t>
            </w:r>
            <w:r w:rsidRPr="00B169AD">
              <w:rPr>
                <w:rFonts w:eastAsia="Times New Roman" w:cs="Times New Roman"/>
                <w:sz w:val="20"/>
                <w:szCs w:val="20"/>
              </w:rPr>
              <w:t xml:space="preserve"> </w:t>
            </w:r>
          </w:p>
        </w:tc>
        <w:tc>
          <w:tcPr>
            <w:tcW w:w="900" w:type="dxa"/>
          </w:tcPr>
          <w:p w14:paraId="488B1731"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1B058AFE"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775D8E3" w14:textId="77777777" w:rsidTr="00B169AD">
        <w:tc>
          <w:tcPr>
            <w:tcW w:w="7567" w:type="dxa"/>
          </w:tcPr>
          <w:p w14:paraId="4E53F40B" w14:textId="77777777" w:rsidR="00B169AD" w:rsidRPr="00B169AD" w:rsidRDefault="00B169AD" w:rsidP="00B169AD">
            <w:pPr>
              <w:spacing w:line="240" w:lineRule="auto"/>
              <w:jc w:val="both"/>
              <w:rPr>
                <w:rFonts w:eastAsia="Times New Roman" w:cs="Times New Roman"/>
                <w:sz w:val="20"/>
                <w:szCs w:val="20"/>
              </w:rPr>
            </w:pPr>
            <w:r w:rsidRPr="00B169AD">
              <w:rPr>
                <w:rFonts w:eastAsia="Times New Roman" w:cs="Times New Roman"/>
                <w:sz w:val="20"/>
                <w:szCs w:val="20"/>
              </w:rPr>
              <w:t>DETAILED QUESTIONS FROM 10 CFR 55.46</w:t>
            </w:r>
          </w:p>
        </w:tc>
        <w:tc>
          <w:tcPr>
            <w:tcW w:w="900" w:type="dxa"/>
          </w:tcPr>
          <w:p w14:paraId="05C63659"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01F9A79"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0EC7180F" w14:textId="77777777" w:rsidTr="00B169AD">
        <w:tc>
          <w:tcPr>
            <w:tcW w:w="7567" w:type="dxa"/>
          </w:tcPr>
          <w:p w14:paraId="7F0E80DC" w14:textId="77777777" w:rsidR="00B169AD" w:rsidRPr="00B169AD" w:rsidRDefault="00B169AD" w:rsidP="00B3132F">
            <w:p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1. </w:t>
            </w:r>
            <w:r w:rsidRPr="00B169AD">
              <w:rPr>
                <w:rFonts w:eastAsia="Times New Roman"/>
                <w:sz w:val="20"/>
                <w:szCs w:val="20"/>
              </w:rPr>
              <w:t xml:space="preserve"> If the plant-referenced simulator is used for the administration of NRC reactor operator and senior operator operating test</w:t>
            </w:r>
            <w:r w:rsidR="00B3132F">
              <w:rPr>
                <w:rFonts w:eastAsia="Times New Roman"/>
                <w:sz w:val="20"/>
                <w:szCs w:val="20"/>
              </w:rPr>
              <w:t>s</w:t>
            </w:r>
            <w:r w:rsidRPr="00B169AD">
              <w:rPr>
                <w:rFonts w:eastAsia="Times New Roman"/>
                <w:sz w:val="20"/>
                <w:szCs w:val="20"/>
              </w:rPr>
              <w:t>, does the plant-referenced simulator demonstrate expected plant response to operator input and to normal, transient, and accident conditions to which the simulator has been designed to respond?  [</w:t>
            </w:r>
            <w:r w:rsidR="00B3132F">
              <w:rPr>
                <w:rFonts w:eastAsia="Times New Roman"/>
                <w:sz w:val="20"/>
                <w:szCs w:val="20"/>
              </w:rPr>
              <w:t xml:space="preserve">10 CFR </w:t>
            </w:r>
            <w:r w:rsidRPr="00B169AD">
              <w:rPr>
                <w:rFonts w:eastAsia="Times New Roman"/>
                <w:sz w:val="20"/>
                <w:szCs w:val="20"/>
              </w:rPr>
              <w:t>55.31(a)(5) and 55.46(c)(1)]</w:t>
            </w:r>
            <w:r w:rsidRPr="00B169AD">
              <w:rPr>
                <w:rFonts w:eastAsia="Times New Roman" w:cs="Times New Roman"/>
                <w:sz w:val="20"/>
                <w:szCs w:val="20"/>
              </w:rPr>
              <w:tab/>
            </w:r>
            <w:r w:rsidRPr="00B169AD">
              <w:rPr>
                <w:rFonts w:eastAsia="Times New Roman"/>
                <w:sz w:val="20"/>
                <w:szCs w:val="20"/>
              </w:rPr>
              <w:t xml:space="preserve"> </w:t>
            </w:r>
          </w:p>
        </w:tc>
        <w:tc>
          <w:tcPr>
            <w:tcW w:w="900" w:type="dxa"/>
          </w:tcPr>
          <w:p w14:paraId="6A7276A0"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43DB7F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26020331" w14:textId="77777777" w:rsidTr="00B169AD">
        <w:tc>
          <w:tcPr>
            <w:tcW w:w="7567" w:type="dxa"/>
          </w:tcPr>
          <w:p w14:paraId="06F2BA10"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2.  </w:t>
            </w:r>
            <w:r w:rsidRPr="00B169AD">
              <w:rPr>
                <w:rFonts w:eastAsia="Times New Roman"/>
                <w:sz w:val="20"/>
                <w:szCs w:val="20"/>
              </w:rPr>
              <w:t>Is the plant-referenced simulator sufficient in scope and fidelity with the reference plant to allow conduct of the evolutions listed in 10 CFR 55.45(a)(1) through (13),</w:t>
            </w:r>
            <w:r w:rsidR="00B3132F">
              <w:rPr>
                <w:rFonts w:eastAsia="Times New Roman"/>
                <w:sz w:val="20"/>
                <w:szCs w:val="20"/>
              </w:rPr>
              <w:t xml:space="preserve"> </w:t>
            </w:r>
            <w:r w:rsidRPr="00B169AD">
              <w:rPr>
                <w:rFonts w:eastAsia="Times New Roman"/>
                <w:sz w:val="20"/>
                <w:szCs w:val="20"/>
              </w:rPr>
              <w:t>as applicable</w:t>
            </w:r>
            <w:r w:rsidR="00B3132F">
              <w:rPr>
                <w:rFonts w:eastAsia="Times New Roman"/>
                <w:sz w:val="20"/>
                <w:szCs w:val="20"/>
              </w:rPr>
              <w:t>,</w:t>
            </w:r>
            <w:r w:rsidRPr="00B169AD">
              <w:rPr>
                <w:rFonts w:eastAsia="Times New Roman"/>
                <w:sz w:val="20"/>
                <w:szCs w:val="20"/>
              </w:rPr>
              <w:t xml:space="preserve"> to the reference plant? [</w:t>
            </w:r>
            <w:r w:rsidR="00B3132F">
              <w:rPr>
                <w:rFonts w:eastAsia="Times New Roman"/>
                <w:sz w:val="20"/>
                <w:szCs w:val="20"/>
              </w:rPr>
              <w:t xml:space="preserve">10 CFR </w:t>
            </w:r>
            <w:r w:rsidRPr="00B169AD">
              <w:rPr>
                <w:rFonts w:eastAsia="Times New Roman"/>
                <w:sz w:val="20"/>
                <w:szCs w:val="20"/>
              </w:rPr>
              <w:t>55.46(c)(1)(</w:t>
            </w:r>
            <w:proofErr w:type="spellStart"/>
            <w:r w:rsidRPr="00B169AD">
              <w:rPr>
                <w:rFonts w:eastAsia="Times New Roman"/>
                <w:sz w:val="20"/>
                <w:szCs w:val="20"/>
              </w:rPr>
              <w:t>i</w:t>
            </w:r>
            <w:proofErr w:type="spellEnd"/>
            <w:r w:rsidRPr="00B169AD">
              <w:rPr>
                <w:rFonts w:eastAsia="Times New Roman"/>
                <w:sz w:val="20"/>
                <w:szCs w:val="20"/>
              </w:rPr>
              <w:t>)]</w:t>
            </w:r>
          </w:p>
        </w:tc>
        <w:tc>
          <w:tcPr>
            <w:tcW w:w="900" w:type="dxa"/>
          </w:tcPr>
          <w:p w14:paraId="28D8BDA6"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1DF047DF"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475C863" w14:textId="77777777" w:rsidTr="00B169AD">
        <w:tc>
          <w:tcPr>
            <w:tcW w:w="7567" w:type="dxa"/>
          </w:tcPr>
          <w:p w14:paraId="364125B9"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3.  </w:t>
            </w:r>
            <w:r w:rsidRPr="00B169AD">
              <w:rPr>
                <w:rFonts w:eastAsia="Times New Roman"/>
                <w:sz w:val="20"/>
                <w:szCs w:val="20"/>
              </w:rPr>
              <w:t>Is the plant-referenced simulator sufficient in scope and fidelity with the reference plant to allow conduct of the evolutions listed in 10 CFR 55.59(c)(3)(</w:t>
            </w:r>
            <w:proofErr w:type="spellStart"/>
            <w:r w:rsidRPr="00B169AD">
              <w:rPr>
                <w:rFonts w:eastAsia="Times New Roman"/>
                <w:sz w:val="20"/>
                <w:szCs w:val="20"/>
              </w:rPr>
              <w:t>i</w:t>
            </w:r>
            <w:proofErr w:type="spellEnd"/>
            <w:r w:rsidRPr="00B169AD">
              <w:rPr>
                <w:rFonts w:eastAsia="Times New Roman"/>
                <w:sz w:val="20"/>
                <w:szCs w:val="20"/>
              </w:rPr>
              <w:t>)(A) through (AA), as applicable to the reference plant? [</w:t>
            </w:r>
            <w:r w:rsidR="00B3132F">
              <w:rPr>
                <w:rFonts w:eastAsia="Times New Roman"/>
                <w:sz w:val="20"/>
                <w:szCs w:val="20"/>
              </w:rPr>
              <w:t xml:space="preserve">10 CFR </w:t>
            </w:r>
            <w:r w:rsidRPr="00B169AD">
              <w:rPr>
                <w:rFonts w:eastAsia="Times New Roman"/>
                <w:sz w:val="20"/>
                <w:szCs w:val="20"/>
              </w:rPr>
              <w:t>55.46(c)(1)(</w:t>
            </w:r>
            <w:proofErr w:type="spellStart"/>
            <w:r w:rsidRPr="00B169AD">
              <w:rPr>
                <w:rFonts w:eastAsia="Times New Roman"/>
                <w:sz w:val="20"/>
                <w:szCs w:val="20"/>
              </w:rPr>
              <w:t>i</w:t>
            </w:r>
            <w:proofErr w:type="spellEnd"/>
            <w:r w:rsidRPr="00B169AD">
              <w:rPr>
                <w:rFonts w:eastAsia="Times New Roman"/>
                <w:sz w:val="20"/>
                <w:szCs w:val="20"/>
              </w:rPr>
              <w:t>)]</w:t>
            </w:r>
          </w:p>
        </w:tc>
        <w:tc>
          <w:tcPr>
            <w:tcW w:w="900" w:type="dxa"/>
          </w:tcPr>
          <w:p w14:paraId="7C510983"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BE6E897"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495AA3D8" w14:textId="77777777" w:rsidTr="00B169AD">
        <w:tc>
          <w:tcPr>
            <w:tcW w:w="7567" w:type="dxa"/>
          </w:tcPr>
          <w:p w14:paraId="65956E81"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18" w:firstLine="18"/>
              <w:rPr>
                <w:rFonts w:eastAsia="Times New Roman" w:cs="Times New Roman"/>
                <w:sz w:val="20"/>
                <w:szCs w:val="20"/>
              </w:rPr>
            </w:pPr>
            <w:r w:rsidRPr="00B169AD">
              <w:rPr>
                <w:rFonts w:eastAsia="Times New Roman" w:cs="Times New Roman"/>
                <w:sz w:val="20"/>
                <w:szCs w:val="20"/>
              </w:rPr>
              <w:t xml:space="preserve">4.  </w:t>
            </w:r>
            <w:r w:rsidRPr="00B169AD">
              <w:rPr>
                <w:rFonts w:eastAsia="Times New Roman"/>
                <w:sz w:val="20"/>
                <w:szCs w:val="20"/>
              </w:rPr>
              <w:t>Is the plant-referenced simulator designed and implemented in a manner that allows for the completion of control manipulations for operator license applicants? [</w:t>
            </w:r>
            <w:r w:rsidR="00B3132F">
              <w:rPr>
                <w:rFonts w:eastAsia="Times New Roman"/>
                <w:sz w:val="20"/>
                <w:szCs w:val="20"/>
              </w:rPr>
              <w:t xml:space="preserve">10 CFR </w:t>
            </w:r>
            <w:r w:rsidRPr="00B169AD">
              <w:rPr>
                <w:rFonts w:eastAsia="Times New Roman"/>
                <w:sz w:val="20"/>
                <w:szCs w:val="20"/>
              </w:rPr>
              <w:t>55.46(c)(1)(ii)]</w:t>
            </w:r>
            <w:r w:rsidRPr="00B169AD">
              <w:rPr>
                <w:rFonts w:eastAsia="Times New Roman" w:cs="Times New Roman"/>
                <w:sz w:val="20"/>
                <w:szCs w:val="20"/>
              </w:rPr>
              <w:t xml:space="preserve"> </w:t>
            </w:r>
          </w:p>
        </w:tc>
        <w:tc>
          <w:tcPr>
            <w:tcW w:w="900" w:type="dxa"/>
          </w:tcPr>
          <w:p w14:paraId="30BD4479"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7F8A83A"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8001F4F" w14:textId="77777777" w:rsidTr="00B169AD">
        <w:tc>
          <w:tcPr>
            <w:tcW w:w="7567" w:type="dxa"/>
          </w:tcPr>
          <w:p w14:paraId="354C6917"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5.  </w:t>
            </w:r>
            <w:r w:rsidRPr="00B169AD">
              <w:rPr>
                <w:rFonts w:eastAsia="Times New Roman"/>
                <w:sz w:val="20"/>
                <w:szCs w:val="20"/>
              </w:rPr>
              <w:t>If the plant-referenced simulator is used to meet experience requirements for applicants for operator and senior operator licenses, does the plant-referenced simulator utilize models relating to nuclear and thermal-hydraulic characteristics that replicate the most recent core load in the nuclear power reference plant for which a license is being sought? The phrase "most recent" means the current core or if the reference plant is in a refueling outage, the core just previous to the outage.  (This question can be answered with a brief inquiry to the facility licensee, unless an issue is identified.)    [</w:t>
            </w:r>
            <w:r w:rsidR="00B3132F">
              <w:rPr>
                <w:rFonts w:eastAsia="Times New Roman"/>
                <w:sz w:val="20"/>
                <w:szCs w:val="20"/>
              </w:rPr>
              <w:t xml:space="preserve">10 CFR </w:t>
            </w:r>
            <w:r w:rsidRPr="00B169AD">
              <w:rPr>
                <w:rFonts w:eastAsia="Times New Roman"/>
                <w:sz w:val="20"/>
                <w:szCs w:val="20"/>
              </w:rPr>
              <w:t>55.31(a)(5),</w:t>
            </w:r>
            <w:r w:rsidR="00B3132F" w:rsidRPr="00B169AD">
              <w:rPr>
                <w:rFonts w:eastAsia="Times New Roman"/>
                <w:sz w:val="20"/>
                <w:szCs w:val="20"/>
              </w:rPr>
              <w:t xml:space="preserve"> </w:t>
            </w:r>
            <w:r w:rsidRPr="00B169AD">
              <w:rPr>
                <w:rFonts w:eastAsia="Times New Roman"/>
                <w:sz w:val="20"/>
                <w:szCs w:val="20"/>
              </w:rPr>
              <w:t>55.46(c)(1), and 55.46(c)(2)(</w:t>
            </w:r>
            <w:proofErr w:type="spellStart"/>
            <w:r w:rsidRPr="00B169AD">
              <w:rPr>
                <w:rFonts w:eastAsia="Times New Roman"/>
                <w:sz w:val="20"/>
                <w:szCs w:val="20"/>
              </w:rPr>
              <w:t>i</w:t>
            </w:r>
            <w:proofErr w:type="spellEnd"/>
            <w:r w:rsidRPr="00B169AD">
              <w:rPr>
                <w:rFonts w:eastAsia="Times New Roman"/>
                <w:sz w:val="20"/>
                <w:szCs w:val="20"/>
              </w:rPr>
              <w:t>)]</w:t>
            </w:r>
          </w:p>
        </w:tc>
        <w:tc>
          <w:tcPr>
            <w:tcW w:w="900" w:type="dxa"/>
          </w:tcPr>
          <w:p w14:paraId="4F68661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321EFF9"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398C595D" w14:textId="77777777" w:rsidTr="00B169AD">
        <w:tc>
          <w:tcPr>
            <w:tcW w:w="7567" w:type="dxa"/>
          </w:tcPr>
          <w:p w14:paraId="37BE23A5"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6.  </w:t>
            </w:r>
            <w:r w:rsidRPr="00B169AD">
              <w:rPr>
                <w:rFonts w:eastAsia="Times New Roman"/>
                <w:sz w:val="20"/>
                <w:szCs w:val="20"/>
              </w:rPr>
              <w:t>Has the plant-referenced simulator fidelity been demonstrated so that significant control manipulations are completed without procedure exceptions, simulator performance exceptions, or deviation from the approved training scenario sequence? [</w:t>
            </w:r>
            <w:r w:rsidR="00B3132F">
              <w:rPr>
                <w:rFonts w:eastAsia="Times New Roman"/>
                <w:sz w:val="20"/>
                <w:szCs w:val="20"/>
              </w:rPr>
              <w:t xml:space="preserve">10 CFR </w:t>
            </w:r>
            <w:r w:rsidRPr="00B169AD">
              <w:rPr>
                <w:rFonts w:eastAsia="Times New Roman"/>
                <w:sz w:val="20"/>
                <w:szCs w:val="20"/>
              </w:rPr>
              <w:t>55.46(c)(2)(ii)]</w:t>
            </w:r>
          </w:p>
        </w:tc>
        <w:tc>
          <w:tcPr>
            <w:tcW w:w="900" w:type="dxa"/>
          </w:tcPr>
          <w:p w14:paraId="146A33D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95413E7"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22112684" w14:textId="77777777" w:rsidTr="00B169AD">
        <w:tc>
          <w:tcPr>
            <w:tcW w:w="7567" w:type="dxa"/>
          </w:tcPr>
          <w:p w14:paraId="584D1375"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7.  T</w:t>
            </w:r>
            <w:r w:rsidRPr="00B169AD">
              <w:rPr>
                <w:rFonts w:eastAsia="Times New Roman"/>
                <w:sz w:val="20"/>
                <w:szCs w:val="20"/>
              </w:rPr>
              <w:t>here has been no lapse in the facility licensee conducted simulator performance testing throughout the life of the simulation facility  [</w:t>
            </w:r>
            <w:r w:rsidR="00B3132F">
              <w:rPr>
                <w:rFonts w:eastAsia="Times New Roman"/>
                <w:sz w:val="20"/>
                <w:szCs w:val="20"/>
              </w:rPr>
              <w:t xml:space="preserve">10 CFR </w:t>
            </w:r>
            <w:r w:rsidRPr="00B169AD">
              <w:rPr>
                <w:rFonts w:eastAsia="Times New Roman"/>
                <w:sz w:val="20"/>
                <w:szCs w:val="20"/>
              </w:rPr>
              <w:t>55.46(d)(1)]</w:t>
            </w:r>
          </w:p>
        </w:tc>
        <w:tc>
          <w:tcPr>
            <w:tcW w:w="900" w:type="dxa"/>
          </w:tcPr>
          <w:p w14:paraId="1FF06512"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46216CA" w14:textId="77777777" w:rsidR="00B169AD" w:rsidRPr="00B169AD" w:rsidRDefault="00B169AD" w:rsidP="00B169AD">
            <w:pPr>
              <w:tabs>
                <w:tab w:val="left" w:pos="360"/>
              </w:tabs>
              <w:spacing w:line="240" w:lineRule="auto"/>
              <w:rPr>
                <w:rFonts w:eastAsia="Times New Roman" w:cs="Times New Roman"/>
                <w:sz w:val="20"/>
                <w:szCs w:val="20"/>
              </w:rPr>
            </w:pPr>
          </w:p>
        </w:tc>
      </w:tr>
    </w:tbl>
    <w:p w14:paraId="06FF5559" w14:textId="77777777" w:rsid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p>
    <w:p w14:paraId="0C79DE13" w14:textId="77777777" w:rsidR="00B169AD" w:rsidRDefault="00B169AD">
      <w:pPr>
        <w:rPr>
          <w:rFonts w:eastAsia="Times New Roman"/>
        </w:rPr>
      </w:pPr>
      <w:r>
        <w:rPr>
          <w:rFonts w:eastAsia="Times New Roman"/>
        </w:rPr>
        <w:br w:type="page"/>
      </w:r>
    </w:p>
    <w:p w14:paraId="3A492EDB" w14:textId="77777777" w:rsidR="00B169AD" w:rsidRP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p>
    <w:p w14:paraId="24976AFE" w14:textId="77777777" w:rsidR="00B169AD" w:rsidRPr="00B169AD" w:rsidRDefault="00B169AD" w:rsidP="005F59C2">
      <w:pPr>
        <w:tabs>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r w:rsidRPr="00B169AD">
        <w:rPr>
          <w:rFonts w:eastAsia="Times New Roman"/>
        </w:rPr>
        <w:t>CHECKLIST FOR EVALUATING PLANT-REFERENCED SIMULATORS</w:t>
      </w:r>
    </w:p>
    <w:p w14:paraId="5FF0472C" w14:textId="77777777" w:rsidR="00B169AD" w:rsidRPr="00B169AD" w:rsidRDefault="00B169AD" w:rsidP="005F59C2">
      <w:pPr>
        <w:tabs>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r w:rsidRPr="00B169AD">
        <w:rPr>
          <w:rFonts w:eastAsia="Times New Roman"/>
        </w:rPr>
        <w:t xml:space="preserve">OPERATING UNDER 10 CFR 55.46 (c) AND (d) </w:t>
      </w:r>
      <w:r>
        <w:rPr>
          <w:rFonts w:eastAsia="Times New Roman"/>
        </w:rPr>
        <w:t>(Continued)</w:t>
      </w:r>
    </w:p>
    <w:p w14:paraId="1FE745F8" w14:textId="77777777" w:rsidR="00B169AD" w:rsidRPr="00B169AD" w:rsidRDefault="00B169AD" w:rsidP="00B169AD">
      <w:pPr>
        <w:tabs>
          <w:tab w:val="left" w:pos="1620"/>
        </w:tabs>
        <w:spacing w:line="240" w:lineRule="auto"/>
        <w:ind w:left="1620" w:hanging="1620"/>
        <w:rPr>
          <w:rFonts w:eastAsia="Times New Roman" w:cs="Times New Roman"/>
          <w:szCs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567"/>
        <w:gridCol w:w="900"/>
        <w:gridCol w:w="900"/>
      </w:tblGrid>
      <w:tr w:rsidR="00B169AD" w:rsidRPr="00B169AD" w14:paraId="2A1C7EFB" w14:textId="77777777" w:rsidTr="00B169AD">
        <w:tc>
          <w:tcPr>
            <w:tcW w:w="7567" w:type="dxa"/>
          </w:tcPr>
          <w:p w14:paraId="0673EC8D"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8468C34"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YES</w:t>
            </w:r>
          </w:p>
        </w:tc>
        <w:tc>
          <w:tcPr>
            <w:tcW w:w="900" w:type="dxa"/>
          </w:tcPr>
          <w:p w14:paraId="357D7C76"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NO</w:t>
            </w:r>
          </w:p>
        </w:tc>
      </w:tr>
      <w:tr w:rsidR="00B169AD" w:rsidRPr="00B169AD" w14:paraId="686A9075" w14:textId="77777777" w:rsidTr="00B169AD">
        <w:tc>
          <w:tcPr>
            <w:tcW w:w="7567" w:type="dxa"/>
          </w:tcPr>
          <w:p w14:paraId="22401AEF"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8.  </w:t>
            </w:r>
            <w:r w:rsidRPr="00B169AD">
              <w:rPr>
                <w:rFonts w:eastAsia="Times New Roman"/>
                <w:sz w:val="20"/>
                <w:szCs w:val="20"/>
              </w:rPr>
              <w:t>Are the results of performance testing retained for four years after the completion of each performance test or until superseded by updated test results? [</w:t>
            </w:r>
            <w:r w:rsidR="00B3132F">
              <w:rPr>
                <w:rFonts w:eastAsia="Times New Roman"/>
                <w:sz w:val="20"/>
                <w:szCs w:val="20"/>
              </w:rPr>
              <w:t xml:space="preserve">10 CFR </w:t>
            </w:r>
            <w:r w:rsidRPr="00B169AD">
              <w:rPr>
                <w:rFonts w:eastAsia="Times New Roman"/>
                <w:sz w:val="20"/>
                <w:szCs w:val="20"/>
              </w:rPr>
              <w:t>55.46(d)(1)]</w:t>
            </w:r>
          </w:p>
        </w:tc>
        <w:tc>
          <w:tcPr>
            <w:tcW w:w="900" w:type="dxa"/>
          </w:tcPr>
          <w:p w14:paraId="1055FBB3"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DA5B05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0C2DB0E4" w14:textId="77777777" w:rsidTr="00B169AD">
        <w:tc>
          <w:tcPr>
            <w:tcW w:w="7567" w:type="dxa"/>
          </w:tcPr>
          <w:p w14:paraId="5B34C1B4"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9.  </w:t>
            </w:r>
            <w:r w:rsidRPr="00B169AD">
              <w:rPr>
                <w:rFonts w:eastAsia="Times New Roman"/>
                <w:sz w:val="20"/>
                <w:szCs w:val="20"/>
              </w:rPr>
              <w:t>Are modeling and hardware discrepancies and discrepancies identified from scenario validation and from performance testing being corrected? [</w:t>
            </w:r>
            <w:r w:rsidR="00B3132F">
              <w:rPr>
                <w:rFonts w:eastAsia="Times New Roman"/>
                <w:sz w:val="20"/>
                <w:szCs w:val="20"/>
              </w:rPr>
              <w:t xml:space="preserve">10 CFR </w:t>
            </w:r>
            <w:r w:rsidRPr="00B169AD">
              <w:rPr>
                <w:rFonts w:eastAsia="Times New Roman"/>
                <w:sz w:val="20"/>
                <w:szCs w:val="20"/>
              </w:rPr>
              <w:t>55.46(d)(2)]</w:t>
            </w:r>
          </w:p>
        </w:tc>
        <w:tc>
          <w:tcPr>
            <w:tcW w:w="900" w:type="dxa"/>
          </w:tcPr>
          <w:p w14:paraId="11F7F122"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FEA578D"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B25C00F" w14:textId="77777777" w:rsidTr="00B169AD">
        <w:tc>
          <w:tcPr>
            <w:tcW w:w="7567" w:type="dxa"/>
          </w:tcPr>
          <w:p w14:paraId="4FE7C743"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10.  </w:t>
            </w:r>
            <w:r w:rsidRPr="00B169AD">
              <w:rPr>
                <w:rFonts w:eastAsia="Times New Roman"/>
                <w:sz w:val="20"/>
                <w:szCs w:val="20"/>
              </w:rPr>
              <w:t>Are results of any uncorrected performance test failures that may exist at the time of the operating test or requalification program inspection available for NRC review? [</w:t>
            </w:r>
            <w:r w:rsidR="00B3132F">
              <w:rPr>
                <w:rFonts w:eastAsia="Times New Roman"/>
                <w:sz w:val="20"/>
                <w:szCs w:val="20"/>
              </w:rPr>
              <w:t xml:space="preserve">10 CFR </w:t>
            </w:r>
            <w:r w:rsidRPr="00B169AD">
              <w:rPr>
                <w:rFonts w:eastAsia="Times New Roman"/>
                <w:sz w:val="20"/>
                <w:szCs w:val="20"/>
              </w:rPr>
              <w:t>55.46(d)(3)]</w:t>
            </w:r>
          </w:p>
        </w:tc>
        <w:tc>
          <w:tcPr>
            <w:tcW w:w="900" w:type="dxa"/>
          </w:tcPr>
          <w:p w14:paraId="09D4242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A7C3C6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425F6CB" w14:textId="77777777" w:rsidTr="00B169AD">
        <w:tc>
          <w:tcPr>
            <w:tcW w:w="7567" w:type="dxa"/>
          </w:tcPr>
          <w:p w14:paraId="724609B0" w14:textId="77777777" w:rsidR="00B169AD" w:rsidRPr="00B169AD" w:rsidRDefault="00B169AD" w:rsidP="00B3132F">
            <w:p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11.  </w:t>
            </w:r>
            <w:r w:rsidRPr="00B169AD">
              <w:rPr>
                <w:rFonts w:eastAsia="Times New Roman"/>
                <w:sz w:val="20"/>
                <w:szCs w:val="20"/>
              </w:rPr>
              <w:t>Has simulator fidelity been maintained such that license application, examination, and test integrity are consistent with 10 CFR 55.49 requirements?  [</w:t>
            </w:r>
            <w:r w:rsidR="00B3132F">
              <w:rPr>
                <w:rFonts w:eastAsia="Times New Roman"/>
                <w:sz w:val="20"/>
                <w:szCs w:val="20"/>
              </w:rPr>
              <w:t xml:space="preserve">10 CFR </w:t>
            </w:r>
            <w:r w:rsidRPr="00B169AD">
              <w:rPr>
                <w:rFonts w:eastAsia="Times New Roman"/>
                <w:sz w:val="20"/>
                <w:szCs w:val="20"/>
              </w:rPr>
              <w:t>55.46(d)(4)]</w:t>
            </w:r>
            <w:r w:rsidRPr="00B169AD">
              <w:rPr>
                <w:rFonts w:eastAsia="Times New Roman" w:cs="Times New Roman"/>
                <w:sz w:val="20"/>
                <w:szCs w:val="20"/>
              </w:rPr>
              <w:t xml:space="preserve"> </w:t>
            </w:r>
          </w:p>
        </w:tc>
        <w:tc>
          <w:tcPr>
            <w:tcW w:w="900" w:type="dxa"/>
          </w:tcPr>
          <w:p w14:paraId="03EEAA17"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5FFDF49" w14:textId="77777777" w:rsidR="00B169AD" w:rsidRPr="00B169AD" w:rsidRDefault="00B169AD" w:rsidP="00B169AD">
            <w:pPr>
              <w:tabs>
                <w:tab w:val="left" w:pos="360"/>
              </w:tabs>
              <w:spacing w:line="240" w:lineRule="auto"/>
              <w:rPr>
                <w:rFonts w:eastAsia="Times New Roman" w:cs="Times New Roman"/>
                <w:sz w:val="20"/>
                <w:szCs w:val="20"/>
              </w:rPr>
            </w:pPr>
          </w:p>
        </w:tc>
      </w:tr>
    </w:tbl>
    <w:p w14:paraId="6F79AC93" w14:textId="77777777" w:rsidR="00B169AD" w:rsidRPr="00B169AD" w:rsidRDefault="00B169AD" w:rsidP="00B169AD">
      <w:pPr>
        <w:spacing w:line="240" w:lineRule="auto"/>
        <w:jc w:val="both"/>
        <w:rPr>
          <w:rFonts w:eastAsia="Times New Roman" w:cs="Times New Roman"/>
          <w:sz w:val="24"/>
          <w:szCs w:val="24"/>
        </w:rPr>
      </w:pPr>
    </w:p>
    <w:p w14:paraId="620B7F9F" w14:textId="4579D28A" w:rsidR="00125E26" w:rsidRDefault="00B169AD" w:rsidP="00607F43">
      <w:pPr>
        <w:spacing w:line="240" w:lineRule="auto"/>
        <w:rPr>
          <w:rFonts w:eastAsia="Times New Roman"/>
        </w:rPr>
        <w:sectPr w:rsidR="00125E26" w:rsidSect="00C33FBC">
          <w:footerReference w:type="default" r:id="rId29"/>
          <w:footnotePr>
            <w:numRestart w:val="eachSect"/>
          </w:footnotePr>
          <w:pgSz w:w="12240" w:h="15840"/>
          <w:pgMar w:top="1440" w:right="1440" w:bottom="1440" w:left="1440" w:header="720" w:footer="720" w:gutter="0"/>
          <w:pgNumType w:start="1"/>
          <w:cols w:space="720"/>
          <w:docGrid w:linePitch="360"/>
        </w:sectPr>
      </w:pPr>
      <w:r w:rsidRPr="00B169AD">
        <w:rPr>
          <w:rFonts w:eastAsia="Times New Roman" w:cs="Times New Roman"/>
        </w:rPr>
        <w:t xml:space="preserve">If any block in this checklist is checked “NO”, these items shall be considered a performance deficiency against the standards associated with 10 CFR 55.46, “Simulation facilities,” and shall be processed as potential findings typically with a regulatory violation against 10 CFR 55.46.  </w:t>
      </w:r>
    </w:p>
    <w:p w14:paraId="6E2BE487" w14:textId="77777777" w:rsidR="005F59C2" w:rsidRPr="005F59C2" w:rsidRDefault="005F59C2" w:rsidP="005F59C2">
      <w:pPr>
        <w:tabs>
          <w:tab w:val="left" w:pos="360"/>
        </w:tabs>
        <w:spacing w:line="240" w:lineRule="auto"/>
        <w:jc w:val="center"/>
        <w:rPr>
          <w:rFonts w:eastAsia="Times New Roman" w:cs="Times New Roman"/>
        </w:rPr>
      </w:pPr>
      <w:r w:rsidRPr="005F59C2">
        <w:rPr>
          <w:rFonts w:eastAsia="Times New Roman" w:cs="Times New Roman"/>
        </w:rPr>
        <w:lastRenderedPageBreak/>
        <w:t xml:space="preserve">APPENDIX H </w:t>
      </w:r>
    </w:p>
    <w:p w14:paraId="24EB1338" w14:textId="77777777" w:rsidR="005F59C2" w:rsidRPr="005F59C2" w:rsidRDefault="005F59C2" w:rsidP="005F59C2">
      <w:pPr>
        <w:tabs>
          <w:tab w:val="left" w:pos="360"/>
        </w:tabs>
        <w:spacing w:line="240" w:lineRule="auto"/>
        <w:jc w:val="center"/>
        <w:rPr>
          <w:rFonts w:eastAsia="Times New Roman" w:cs="Times New Roman"/>
        </w:rPr>
      </w:pPr>
    </w:p>
    <w:p w14:paraId="694D0EB4" w14:textId="77777777" w:rsidR="005F59C2" w:rsidRPr="005F59C2" w:rsidRDefault="005F59C2" w:rsidP="005F59C2">
      <w:pPr>
        <w:tabs>
          <w:tab w:val="left" w:pos="360"/>
        </w:tabs>
        <w:spacing w:line="240" w:lineRule="auto"/>
        <w:jc w:val="center"/>
        <w:rPr>
          <w:rFonts w:eastAsia="Times New Roman" w:cs="Times New Roman"/>
        </w:rPr>
      </w:pPr>
      <w:r w:rsidRPr="005F59C2">
        <w:rPr>
          <w:rFonts w:eastAsia="Times New Roman"/>
        </w:rPr>
        <w:t>GENERIC LICENSED OPERATOR OBSERVATION CHECKLISTS</w:t>
      </w:r>
    </w:p>
    <w:p w14:paraId="4C39F48B" w14:textId="77777777" w:rsidR="005F59C2" w:rsidRPr="005F59C2" w:rsidRDefault="005F59C2" w:rsidP="005F59C2">
      <w:pPr>
        <w:tabs>
          <w:tab w:val="left" w:pos="360"/>
        </w:tabs>
        <w:spacing w:line="240" w:lineRule="auto"/>
        <w:jc w:val="center"/>
        <w:rPr>
          <w:rFonts w:eastAsia="Times New Roman" w:cs="Times New Roman"/>
        </w:rPr>
      </w:pPr>
    </w:p>
    <w:p w14:paraId="66675A93" w14:textId="77777777" w:rsidR="005F59C2" w:rsidRPr="005F59C2" w:rsidRDefault="005F59C2" w:rsidP="005F59C2">
      <w:pPr>
        <w:tabs>
          <w:tab w:val="left" w:pos="360"/>
        </w:tabs>
        <w:spacing w:line="240" w:lineRule="auto"/>
        <w:jc w:val="center"/>
        <w:rPr>
          <w:rFonts w:eastAsia="Times New Roman" w:cs="Times New Roman"/>
        </w:rPr>
      </w:pPr>
      <w:r w:rsidRPr="005F59C2">
        <w:rPr>
          <w:rFonts w:eastAsia="Times New Roman" w:cs="Times New Roman"/>
        </w:rPr>
        <w:t>CONTROL ROOM/IN PLANT OBSERVATION CHECKLIST</w:t>
      </w:r>
    </w:p>
    <w:p w14:paraId="260AB0B1" w14:textId="77777777" w:rsidR="005F59C2" w:rsidRPr="005F59C2" w:rsidRDefault="005F59C2" w:rsidP="005F59C2">
      <w:pPr>
        <w:tabs>
          <w:tab w:val="left" w:pos="360"/>
        </w:tabs>
        <w:spacing w:line="240" w:lineRule="auto"/>
        <w:jc w:val="center"/>
        <w:rPr>
          <w:rFonts w:eastAsia="Times New Roman" w:cs="Times New Roman"/>
        </w:rPr>
      </w:pPr>
    </w:p>
    <w:p w14:paraId="03293060" w14:textId="77777777" w:rsidR="005F59C2" w:rsidRDefault="005F59C2" w:rsidP="005F59C2">
      <w:pPr>
        <w:tabs>
          <w:tab w:val="left" w:pos="360"/>
        </w:tabs>
        <w:spacing w:line="240" w:lineRule="auto"/>
        <w:rPr>
          <w:rFonts w:eastAsia="Times New Roman" w:cs="Times New Roman"/>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licensed operators in the main control room or in the plant.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conduct of operations policies. </w:t>
      </w:r>
    </w:p>
    <w:p w14:paraId="5E317D95" w14:textId="77777777" w:rsidR="005F59C2" w:rsidRPr="005F59C2" w:rsidRDefault="005F59C2" w:rsidP="005F59C2">
      <w:pPr>
        <w:tabs>
          <w:tab w:val="left" w:pos="360"/>
        </w:tabs>
        <w:spacing w:line="240" w:lineRule="auto"/>
        <w:rPr>
          <w:rFonts w:eastAsia="Times New Roman" w:cs="Times New Roman"/>
        </w:rPr>
      </w:pPr>
      <w:r w:rsidRPr="005F59C2">
        <w:rPr>
          <w:rFonts w:eastAsia="Times New Roman" w:cs="Times New Roman"/>
        </w:rPr>
        <w:t xml:space="preserve">  </w:t>
      </w: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12FFC297" w14:textId="77777777" w:rsidTr="00884B27">
        <w:tc>
          <w:tcPr>
            <w:tcW w:w="7855" w:type="dxa"/>
          </w:tcPr>
          <w:p w14:paraId="2BABAB81" w14:textId="77777777" w:rsidR="005F59C2" w:rsidRPr="005F59C2" w:rsidRDefault="005F59C2" w:rsidP="005F59C2">
            <w:pPr>
              <w:tabs>
                <w:tab w:val="left" w:pos="360"/>
              </w:tabs>
              <w:spacing w:line="240" w:lineRule="auto"/>
              <w:rPr>
                <w:rFonts w:eastAsia="Times New Roman" w:cs="Times New Roman"/>
                <w:sz w:val="20"/>
                <w:szCs w:val="20"/>
              </w:rPr>
            </w:pPr>
          </w:p>
        </w:tc>
        <w:tc>
          <w:tcPr>
            <w:tcW w:w="720" w:type="dxa"/>
          </w:tcPr>
          <w:p w14:paraId="73DF2D55" w14:textId="77777777" w:rsidR="005F59C2" w:rsidRPr="005F59C2" w:rsidRDefault="005F59C2" w:rsidP="005F59C2">
            <w:pPr>
              <w:tabs>
                <w:tab w:val="left" w:pos="360"/>
              </w:tabs>
              <w:spacing w:line="240" w:lineRule="auto"/>
              <w:rPr>
                <w:rFonts w:eastAsia="Times New Roman" w:cs="Times New Roman"/>
                <w:sz w:val="20"/>
                <w:szCs w:val="20"/>
              </w:rPr>
            </w:pPr>
            <w:r w:rsidRPr="005F59C2">
              <w:rPr>
                <w:rFonts w:eastAsia="Times New Roman" w:cs="Times New Roman"/>
                <w:sz w:val="20"/>
                <w:szCs w:val="20"/>
              </w:rPr>
              <w:t>YES</w:t>
            </w:r>
          </w:p>
        </w:tc>
        <w:tc>
          <w:tcPr>
            <w:tcW w:w="785" w:type="dxa"/>
          </w:tcPr>
          <w:p w14:paraId="53DAFBEE" w14:textId="77777777" w:rsidR="005F59C2" w:rsidRPr="005F59C2" w:rsidRDefault="005F59C2" w:rsidP="005F59C2">
            <w:pPr>
              <w:tabs>
                <w:tab w:val="left" w:pos="360"/>
              </w:tabs>
              <w:spacing w:line="240" w:lineRule="auto"/>
              <w:rPr>
                <w:rFonts w:eastAsia="Times New Roman" w:cs="Times New Roman"/>
                <w:sz w:val="20"/>
                <w:szCs w:val="20"/>
              </w:rPr>
            </w:pPr>
            <w:r w:rsidRPr="005F59C2">
              <w:rPr>
                <w:rFonts w:eastAsia="Times New Roman" w:cs="Times New Roman"/>
                <w:sz w:val="20"/>
                <w:szCs w:val="20"/>
              </w:rPr>
              <w:t>NO</w:t>
            </w:r>
          </w:p>
        </w:tc>
      </w:tr>
      <w:tr w:rsidR="005F59C2" w:rsidRPr="005F59C2" w14:paraId="2F878F07" w14:textId="77777777" w:rsidTr="00884B27">
        <w:tc>
          <w:tcPr>
            <w:tcW w:w="9360" w:type="dxa"/>
            <w:gridSpan w:val="3"/>
          </w:tcPr>
          <w:p w14:paraId="78D8C842"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COMPLY WITH AND USE PROCEDURES INCLUDING TECHNICAL SPECIFICATIONS</w:t>
            </w:r>
          </w:p>
        </w:tc>
      </w:tr>
      <w:tr w:rsidR="005F59C2" w:rsidRPr="005F59C2" w14:paraId="63508A7A" w14:textId="77777777" w:rsidTr="00884B27">
        <w:tc>
          <w:tcPr>
            <w:tcW w:w="7855" w:type="dxa"/>
          </w:tcPr>
          <w:p w14:paraId="7E86CD8A"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1.  Were the appropriate procedures used and referenced in a timely manner?  </w:t>
            </w:r>
          </w:p>
        </w:tc>
        <w:tc>
          <w:tcPr>
            <w:tcW w:w="720" w:type="dxa"/>
          </w:tcPr>
          <w:p w14:paraId="14882AB6"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46DB3A18"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676886AB" w14:textId="77777777" w:rsidTr="00884B27">
        <w:tc>
          <w:tcPr>
            <w:tcW w:w="7855" w:type="dxa"/>
          </w:tcPr>
          <w:p w14:paraId="23DD4968"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2.  Were the procedures used correctly, including following procedure steps in the correct sequence, abiding by the precautions and limitations, selecting the correct procedure paths on decision blocks, and correctly transitioning between procedures? </w:t>
            </w:r>
          </w:p>
        </w:tc>
        <w:tc>
          <w:tcPr>
            <w:tcW w:w="720" w:type="dxa"/>
          </w:tcPr>
          <w:p w14:paraId="7B55E183"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8B94A6A"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45898BC1" w14:textId="77777777" w:rsidTr="00884B27">
        <w:tc>
          <w:tcPr>
            <w:tcW w:w="7855" w:type="dxa"/>
          </w:tcPr>
          <w:p w14:paraId="300336DF"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3.  If procedure steps were skipped or marked “N/A”, these instances were appropriately justified.</w:t>
            </w:r>
          </w:p>
        </w:tc>
        <w:tc>
          <w:tcPr>
            <w:tcW w:w="720" w:type="dxa"/>
          </w:tcPr>
          <w:p w14:paraId="065CE04F"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415DB44"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7DB6CA48" w14:textId="77777777" w:rsidTr="00884B27">
        <w:tc>
          <w:tcPr>
            <w:tcW w:w="7855" w:type="dxa"/>
          </w:tcPr>
          <w:p w14:paraId="48C352F7"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4.  Was </w:t>
            </w:r>
            <w:proofErr w:type="spellStart"/>
            <w:r w:rsidRPr="005F59C2">
              <w:rPr>
                <w:rFonts w:eastAsia="Times New Roman" w:cs="Times New Roman"/>
                <w:sz w:val="20"/>
                <w:szCs w:val="20"/>
              </w:rPr>
              <w:t>place</w:t>
            </w:r>
            <w:proofErr w:type="spellEnd"/>
            <w:r w:rsidRPr="005F59C2">
              <w:rPr>
                <w:rFonts w:eastAsia="Times New Roman" w:cs="Times New Roman"/>
                <w:sz w:val="20"/>
                <w:szCs w:val="20"/>
              </w:rPr>
              <w:t xml:space="preserve">-keeping in the procedures effective and in accordance with licensee practices for procedure place-keeping? </w:t>
            </w:r>
            <w:r w:rsidRPr="005F59C2">
              <w:rPr>
                <w:rFonts w:eastAsia="Times New Roman"/>
                <w:sz w:val="20"/>
                <w:szCs w:val="20"/>
              </w:rPr>
              <w:t xml:space="preserve"> </w:t>
            </w:r>
          </w:p>
        </w:tc>
        <w:tc>
          <w:tcPr>
            <w:tcW w:w="720" w:type="dxa"/>
          </w:tcPr>
          <w:p w14:paraId="08529E22"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64892E0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533C45D2" w14:textId="77777777" w:rsidTr="00884B27">
        <w:tc>
          <w:tcPr>
            <w:tcW w:w="7855" w:type="dxa"/>
          </w:tcPr>
          <w:p w14:paraId="687B17E7"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5.  Were Technical Specifications appropriately entered, exited, and complied with?   </w:t>
            </w:r>
            <w:r w:rsidRPr="005F59C2">
              <w:rPr>
                <w:rFonts w:eastAsia="Times New Roman"/>
                <w:sz w:val="20"/>
                <w:szCs w:val="20"/>
              </w:rPr>
              <w:t xml:space="preserve"> </w:t>
            </w:r>
          </w:p>
        </w:tc>
        <w:tc>
          <w:tcPr>
            <w:tcW w:w="720" w:type="dxa"/>
          </w:tcPr>
          <w:p w14:paraId="5550DA8C"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19DD20B3"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66B3EB74" w14:textId="77777777" w:rsidTr="00884B27">
        <w:tc>
          <w:tcPr>
            <w:tcW w:w="9360" w:type="dxa"/>
            <w:gridSpan w:val="3"/>
          </w:tcPr>
          <w:p w14:paraId="4A4F7E7A"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CONTROL BOARD/IN-PLANT COMPONENT MANIPULATIONS</w:t>
            </w:r>
          </w:p>
        </w:tc>
      </w:tr>
      <w:tr w:rsidR="005F59C2" w:rsidRPr="005F59C2" w14:paraId="70E25B67" w14:textId="77777777" w:rsidTr="00884B27">
        <w:tc>
          <w:tcPr>
            <w:tcW w:w="7855" w:type="dxa"/>
          </w:tcPr>
          <w:p w14:paraId="1F5CB8E1" w14:textId="77777777" w:rsidR="005F59C2" w:rsidRPr="005F59C2" w:rsidRDefault="005F59C2" w:rsidP="001147FA">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1.  Were the components/controls located efficiently and accurately by the operators?  </w:t>
            </w:r>
          </w:p>
        </w:tc>
        <w:tc>
          <w:tcPr>
            <w:tcW w:w="720" w:type="dxa"/>
          </w:tcPr>
          <w:p w14:paraId="432D4D41"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BF99553"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0AD7B119" w14:textId="77777777" w:rsidTr="00884B27">
        <w:tc>
          <w:tcPr>
            <w:tcW w:w="7855" w:type="dxa"/>
          </w:tcPr>
          <w:p w14:paraId="36D97ED9"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2.  Were the components/controls manipulated accurately and in a timely fashion? </w:t>
            </w:r>
          </w:p>
        </w:tc>
        <w:tc>
          <w:tcPr>
            <w:tcW w:w="720" w:type="dxa"/>
          </w:tcPr>
          <w:p w14:paraId="50E40B32"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578E5820"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333969AA" w14:textId="77777777" w:rsidTr="00884B27">
        <w:tc>
          <w:tcPr>
            <w:tcW w:w="9360" w:type="dxa"/>
            <w:gridSpan w:val="3"/>
          </w:tcPr>
          <w:p w14:paraId="0FB1CE06"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COMMUNICATIONS</w:t>
            </w:r>
          </w:p>
        </w:tc>
      </w:tr>
      <w:tr w:rsidR="005F59C2" w:rsidRPr="005F59C2" w14:paraId="04E1C157" w14:textId="77777777" w:rsidTr="00884B27">
        <w:tc>
          <w:tcPr>
            <w:tcW w:w="7855" w:type="dxa"/>
          </w:tcPr>
          <w:p w14:paraId="3C975C0D"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1.  Did the crew exchange complete and relevant information in a clear, easily understood, and accurate manner?</w:t>
            </w:r>
          </w:p>
        </w:tc>
        <w:tc>
          <w:tcPr>
            <w:tcW w:w="720" w:type="dxa"/>
          </w:tcPr>
          <w:p w14:paraId="15B32888"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152699AA"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7BFED42" w14:textId="77777777" w:rsidTr="00884B27">
        <w:tc>
          <w:tcPr>
            <w:tcW w:w="7855" w:type="dxa"/>
          </w:tcPr>
          <w:p w14:paraId="63C2CB05"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2.  Did the crew appropriately keep personnel outside the control room informed of plant status, and were the required communications made outside of the control room in accordance with licensee policy?   </w:t>
            </w:r>
          </w:p>
        </w:tc>
        <w:tc>
          <w:tcPr>
            <w:tcW w:w="720" w:type="dxa"/>
          </w:tcPr>
          <w:p w14:paraId="42F3634C"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0E352458"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269C696" w14:textId="77777777" w:rsidTr="00884B27">
        <w:tc>
          <w:tcPr>
            <w:tcW w:w="7855" w:type="dxa"/>
          </w:tcPr>
          <w:p w14:paraId="08FDB3AE"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3.  Did the crew ensure the receipt of clear, easily understood communications from the crew and others?</w:t>
            </w:r>
          </w:p>
        </w:tc>
        <w:tc>
          <w:tcPr>
            <w:tcW w:w="720" w:type="dxa"/>
          </w:tcPr>
          <w:p w14:paraId="07E2BE41"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0A9854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49D57E9D" w14:textId="77777777" w:rsidTr="00884B27">
        <w:tc>
          <w:tcPr>
            <w:tcW w:w="7855" w:type="dxa"/>
          </w:tcPr>
          <w:p w14:paraId="4EF43644"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4.  Did the crew consistently use repeat backs, three-way communications, and the phonetic alphabet in accordance with licensee policy?</w:t>
            </w:r>
          </w:p>
        </w:tc>
        <w:tc>
          <w:tcPr>
            <w:tcW w:w="720" w:type="dxa"/>
          </w:tcPr>
          <w:p w14:paraId="09D2BD6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74B7CA36"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78AC95A0" w14:textId="77777777" w:rsidTr="00884B27">
        <w:tc>
          <w:tcPr>
            <w:tcW w:w="9360" w:type="dxa"/>
            <w:gridSpan w:val="3"/>
          </w:tcPr>
          <w:p w14:paraId="1E6736C3"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INTERPRETATION, DIAGNOSIS, AND UNDERSTANDING</w:t>
            </w:r>
          </w:p>
        </w:tc>
      </w:tr>
      <w:tr w:rsidR="005F59C2" w:rsidRPr="005F59C2" w14:paraId="729D446F" w14:textId="77777777" w:rsidTr="00884B27">
        <w:tc>
          <w:tcPr>
            <w:tcW w:w="7855" w:type="dxa"/>
          </w:tcPr>
          <w:p w14:paraId="0FF52393"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1.  Were plant alarms and indications properly utilized and interpreted to correctly assess and diagnose plant conditions?</w:t>
            </w:r>
          </w:p>
        </w:tc>
        <w:tc>
          <w:tcPr>
            <w:tcW w:w="720" w:type="dxa"/>
          </w:tcPr>
          <w:p w14:paraId="4A626909"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C6465AC"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02D838C7" w14:textId="77777777" w:rsidTr="00884B27">
        <w:tc>
          <w:tcPr>
            <w:tcW w:w="7855" w:type="dxa"/>
          </w:tcPr>
          <w:p w14:paraId="16574512"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 xml:space="preserve">2.  </w:t>
            </w:r>
            <w:proofErr w:type="spellStart"/>
            <w:r w:rsidRPr="005F59C2">
              <w:rPr>
                <w:rFonts w:eastAsia="Times New Roman" w:cs="Times New Roman"/>
                <w:sz w:val="20"/>
                <w:szCs w:val="20"/>
              </w:rPr>
              <w:t>Were</w:t>
            </w:r>
            <w:proofErr w:type="spellEnd"/>
            <w:r w:rsidRPr="005F59C2">
              <w:rPr>
                <w:rFonts w:eastAsia="Times New Roman" w:cs="Times New Roman"/>
                <w:sz w:val="20"/>
                <w:szCs w:val="20"/>
              </w:rPr>
              <w:t xml:space="preserve"> off-normal trends recognized in a timely fashion?  </w:t>
            </w:r>
          </w:p>
        </w:tc>
        <w:tc>
          <w:tcPr>
            <w:tcW w:w="720" w:type="dxa"/>
          </w:tcPr>
          <w:p w14:paraId="2D01890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EF18717"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DA58514" w14:textId="77777777" w:rsidTr="00884B27">
        <w:tc>
          <w:tcPr>
            <w:tcW w:w="7855" w:type="dxa"/>
          </w:tcPr>
          <w:p w14:paraId="3C06DF58"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sz w:val="20"/>
                <w:szCs w:val="20"/>
              </w:rPr>
              <w:t xml:space="preserve">3.  Did the crew demonstrate an understanding of the manner in which the plant, systems, and components operated and interacted, including the knowledge of setpoints, interlocks, and automatic functions?  </w:t>
            </w:r>
          </w:p>
        </w:tc>
        <w:tc>
          <w:tcPr>
            <w:tcW w:w="720" w:type="dxa"/>
          </w:tcPr>
          <w:p w14:paraId="6EB2FD86"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63B4E44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55FC6C99" w14:textId="77777777" w:rsidTr="00884B27">
        <w:tc>
          <w:tcPr>
            <w:tcW w:w="7855" w:type="dxa"/>
          </w:tcPr>
          <w:p w14:paraId="41EF2695"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4.  Did the crew demonstrate an understanding of how their actions (or inaction) affected system and plant conditions?</w:t>
            </w:r>
          </w:p>
        </w:tc>
        <w:tc>
          <w:tcPr>
            <w:tcW w:w="720" w:type="dxa"/>
          </w:tcPr>
          <w:p w14:paraId="0EA8059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5EEA1A36" w14:textId="77777777" w:rsidR="005F59C2" w:rsidRPr="005F59C2" w:rsidRDefault="005F59C2" w:rsidP="005F59C2">
            <w:pPr>
              <w:tabs>
                <w:tab w:val="left" w:pos="360"/>
              </w:tabs>
              <w:spacing w:line="228" w:lineRule="auto"/>
              <w:rPr>
                <w:rFonts w:eastAsia="Times New Roman" w:cs="Times New Roman"/>
                <w:sz w:val="20"/>
                <w:szCs w:val="20"/>
              </w:rPr>
            </w:pPr>
          </w:p>
        </w:tc>
      </w:tr>
    </w:tbl>
    <w:p w14:paraId="4FDF0166" w14:textId="77777777" w:rsidR="005F59C2" w:rsidRDefault="005F59C2" w:rsidP="00607F43">
      <w:pPr>
        <w:spacing w:line="240" w:lineRule="auto"/>
      </w:pPr>
    </w:p>
    <w:p w14:paraId="39457B66" w14:textId="77777777" w:rsidR="005F59C2" w:rsidRDefault="005F59C2">
      <w:r>
        <w:br w:type="page"/>
      </w:r>
    </w:p>
    <w:p w14:paraId="399BCDA0" w14:textId="77777777" w:rsidR="005F59C2" w:rsidRDefault="005F59C2" w:rsidP="005F59C2">
      <w:pPr>
        <w:tabs>
          <w:tab w:val="left" w:pos="360"/>
        </w:tabs>
        <w:spacing w:line="240" w:lineRule="auto"/>
        <w:jc w:val="center"/>
        <w:rPr>
          <w:rFonts w:eastAsia="Times New Roman" w:cs="Times New Roman"/>
          <w:sz w:val="24"/>
          <w:szCs w:val="24"/>
        </w:rPr>
      </w:pPr>
      <w:r w:rsidRPr="005F59C2">
        <w:rPr>
          <w:rFonts w:eastAsia="Times New Roman" w:cs="Times New Roman"/>
        </w:rPr>
        <w:lastRenderedPageBreak/>
        <w:t>CONTROL ROOM/IN PLANT OBSERVATION CHECKLIST</w:t>
      </w:r>
      <w:r>
        <w:rPr>
          <w:rFonts w:eastAsia="Times New Roman" w:cs="Times New Roman"/>
        </w:rPr>
        <w:t xml:space="preserve"> (C</w:t>
      </w:r>
      <w:r w:rsidRPr="005F59C2">
        <w:rPr>
          <w:rFonts w:eastAsia="Times New Roman" w:cs="Times New Roman"/>
        </w:rPr>
        <w:t>ontinued</w:t>
      </w:r>
      <w:r>
        <w:rPr>
          <w:rFonts w:eastAsia="Times New Roman" w:cs="Times New Roman"/>
        </w:rPr>
        <w:t>)</w:t>
      </w:r>
      <w:r w:rsidRPr="005F59C2">
        <w:rPr>
          <w:rFonts w:eastAsia="Times New Roman" w:cs="Times New Roman"/>
          <w:sz w:val="24"/>
          <w:szCs w:val="24"/>
        </w:rPr>
        <w:t xml:space="preserve">  </w:t>
      </w:r>
    </w:p>
    <w:p w14:paraId="292C373D" w14:textId="77777777" w:rsidR="005F59C2" w:rsidRDefault="005F59C2" w:rsidP="005F59C2">
      <w:pPr>
        <w:tabs>
          <w:tab w:val="left" w:pos="360"/>
        </w:tabs>
        <w:spacing w:line="240" w:lineRule="auto"/>
        <w:jc w:val="center"/>
        <w:rPr>
          <w:rFonts w:eastAsia="Times New Roman" w:cs="Times New Roman"/>
          <w:sz w:val="24"/>
          <w:szCs w:val="24"/>
        </w:rPr>
      </w:pPr>
    </w:p>
    <w:p w14:paraId="204FD6E9" w14:textId="77777777" w:rsidR="005F59C2" w:rsidRDefault="005F59C2" w:rsidP="005F59C2">
      <w:pPr>
        <w:tabs>
          <w:tab w:val="left" w:pos="360"/>
        </w:tabs>
        <w:spacing w:line="240" w:lineRule="auto"/>
        <w:rPr>
          <w:rFonts w:eastAsia="Times New Roman" w:cs="Times New Roman"/>
          <w:sz w:val="24"/>
          <w:szCs w:val="24"/>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licensed operators in the main control room or in the plant.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conduct of operations policies.</w:t>
      </w:r>
    </w:p>
    <w:p w14:paraId="31F46184" w14:textId="77777777" w:rsidR="005F59C2" w:rsidRPr="005F59C2" w:rsidRDefault="005F59C2" w:rsidP="005F59C2">
      <w:pPr>
        <w:tabs>
          <w:tab w:val="left" w:pos="360"/>
        </w:tabs>
        <w:spacing w:line="240" w:lineRule="auto"/>
        <w:jc w:val="center"/>
        <w:rPr>
          <w:rFonts w:eastAsia="Times New Roman" w:cs="Times New Roman"/>
          <w:sz w:val="24"/>
          <w:szCs w:val="24"/>
        </w:rPr>
      </w:pPr>
      <w:r w:rsidRPr="005F59C2">
        <w:rPr>
          <w:rFonts w:eastAsia="Times New Roman" w:cs="Times New Roman"/>
          <w:sz w:val="24"/>
          <w:szCs w:val="24"/>
        </w:rPr>
        <w:t xml:space="preserve"> </w:t>
      </w: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12808F94" w14:textId="77777777" w:rsidTr="00884B27">
        <w:tc>
          <w:tcPr>
            <w:tcW w:w="7855" w:type="dxa"/>
          </w:tcPr>
          <w:p w14:paraId="074DD9A0" w14:textId="77777777" w:rsidR="005F59C2" w:rsidRPr="005F59C2" w:rsidRDefault="005F59C2" w:rsidP="005F59C2">
            <w:pPr>
              <w:tabs>
                <w:tab w:val="left" w:pos="360"/>
              </w:tabs>
              <w:spacing w:line="228" w:lineRule="auto"/>
              <w:rPr>
                <w:rFonts w:eastAsia="Times New Roman"/>
                <w:sz w:val="20"/>
                <w:szCs w:val="20"/>
              </w:rPr>
            </w:pPr>
          </w:p>
        </w:tc>
        <w:tc>
          <w:tcPr>
            <w:tcW w:w="720" w:type="dxa"/>
          </w:tcPr>
          <w:p w14:paraId="50A28C57"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YES</w:t>
            </w:r>
          </w:p>
        </w:tc>
        <w:tc>
          <w:tcPr>
            <w:tcW w:w="785" w:type="dxa"/>
          </w:tcPr>
          <w:p w14:paraId="06EECECF"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NO</w:t>
            </w:r>
          </w:p>
        </w:tc>
      </w:tr>
      <w:tr w:rsidR="005F59C2" w:rsidRPr="005F59C2" w14:paraId="457A4265" w14:textId="77777777" w:rsidTr="00884B27">
        <w:tc>
          <w:tcPr>
            <w:tcW w:w="9360" w:type="dxa"/>
            <w:gridSpan w:val="3"/>
          </w:tcPr>
          <w:p w14:paraId="6910D2F7"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USE OF HUMAN ERROR PREVENTION TECHNIQUES</w:t>
            </w:r>
          </w:p>
        </w:tc>
      </w:tr>
      <w:tr w:rsidR="005F59C2" w:rsidRPr="005F59C2" w14:paraId="2F2A68DE" w14:textId="77777777" w:rsidTr="00884B27">
        <w:tc>
          <w:tcPr>
            <w:tcW w:w="7855" w:type="dxa"/>
          </w:tcPr>
          <w:p w14:paraId="7E51EF69"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1.  Pre-job and status briefs were well-conducted and in accordance with licensee policy (See separate Activity Briefing Checklist contained in this Appendix)  </w:t>
            </w:r>
          </w:p>
        </w:tc>
        <w:tc>
          <w:tcPr>
            <w:tcW w:w="720" w:type="dxa"/>
          </w:tcPr>
          <w:p w14:paraId="285A7D5E"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32883A1E"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B5275C5" w14:textId="77777777" w:rsidTr="00884B27">
        <w:tc>
          <w:tcPr>
            <w:tcW w:w="7855" w:type="dxa"/>
          </w:tcPr>
          <w:p w14:paraId="0905C992"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2.  Were peer checks conducted in accordance with licensee policy?</w:t>
            </w:r>
          </w:p>
        </w:tc>
        <w:tc>
          <w:tcPr>
            <w:tcW w:w="720" w:type="dxa"/>
          </w:tcPr>
          <w:p w14:paraId="3E128D01"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8B8243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8DB40EA" w14:textId="77777777" w:rsidTr="00884B27">
        <w:tc>
          <w:tcPr>
            <w:tcW w:w="9360" w:type="dxa"/>
            <w:gridSpan w:val="3"/>
          </w:tcPr>
          <w:p w14:paraId="257D0951"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DOCUMENTATION OF ACTIVITIES</w:t>
            </w:r>
          </w:p>
        </w:tc>
      </w:tr>
      <w:tr w:rsidR="005F59C2" w:rsidRPr="005F59C2" w14:paraId="262F9FB9" w14:textId="77777777" w:rsidTr="00884B27">
        <w:tc>
          <w:tcPr>
            <w:tcW w:w="7855" w:type="dxa"/>
          </w:tcPr>
          <w:p w14:paraId="1E563EB5"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1.  Were plant procedures, testing procedures, and other documents used during the activity properly initialed and signed?  </w:t>
            </w:r>
          </w:p>
        </w:tc>
        <w:tc>
          <w:tcPr>
            <w:tcW w:w="720" w:type="dxa"/>
          </w:tcPr>
          <w:p w14:paraId="6DB0563B"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0E9034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C365791" w14:textId="77777777" w:rsidTr="00884B27">
        <w:tc>
          <w:tcPr>
            <w:tcW w:w="7855" w:type="dxa"/>
          </w:tcPr>
          <w:p w14:paraId="0C0F4963"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2.  Was the documentation of Technical Specification entries (and exits), and entries into equipment out of service logs/degraded equipment logs in accordance with licensee policy? </w:t>
            </w:r>
          </w:p>
        </w:tc>
        <w:tc>
          <w:tcPr>
            <w:tcW w:w="720" w:type="dxa"/>
          </w:tcPr>
          <w:p w14:paraId="417F11E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2DE10C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766C862" w14:textId="77777777" w:rsidTr="00884B27">
        <w:tc>
          <w:tcPr>
            <w:tcW w:w="7855" w:type="dxa"/>
          </w:tcPr>
          <w:p w14:paraId="2BCA3523"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3.  Were control room logs properly maintained in accordance with licensee procedures?</w:t>
            </w:r>
          </w:p>
        </w:tc>
        <w:tc>
          <w:tcPr>
            <w:tcW w:w="720" w:type="dxa"/>
          </w:tcPr>
          <w:p w14:paraId="076542EE"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2C55550"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16544C40" w14:textId="77777777" w:rsidTr="00884B27">
        <w:tc>
          <w:tcPr>
            <w:tcW w:w="7855" w:type="dxa"/>
          </w:tcPr>
          <w:p w14:paraId="3D224E23"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4.  If a problem did occur during the activity, did the crew properly open and document the issue in a condition report?</w:t>
            </w:r>
          </w:p>
        </w:tc>
        <w:tc>
          <w:tcPr>
            <w:tcW w:w="720" w:type="dxa"/>
          </w:tcPr>
          <w:p w14:paraId="681C7C57"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7DAF77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C607E86" w14:textId="77777777" w:rsidTr="00884B27">
        <w:tc>
          <w:tcPr>
            <w:tcW w:w="9360" w:type="dxa"/>
            <w:gridSpan w:val="3"/>
          </w:tcPr>
          <w:p w14:paraId="3AFDF9AF"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MANAGEMENT AND SUPERVISION OF ACTIVITIES</w:t>
            </w:r>
          </w:p>
        </w:tc>
      </w:tr>
      <w:tr w:rsidR="005F59C2" w:rsidRPr="005F59C2" w14:paraId="09574688" w14:textId="77777777" w:rsidTr="00884B27">
        <w:tc>
          <w:tcPr>
            <w:tcW w:w="7855" w:type="dxa"/>
          </w:tcPr>
          <w:p w14:paraId="5CE2AD40"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1.  Did shift management ensure that the crew adhered to plant procedures (e.g., administrative, system operating, surveillance, and alarm response procedures; operations policies and management expectations)? </w:t>
            </w:r>
          </w:p>
        </w:tc>
        <w:tc>
          <w:tcPr>
            <w:tcW w:w="720" w:type="dxa"/>
          </w:tcPr>
          <w:p w14:paraId="7F1D508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2A75AE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CD061A6" w14:textId="77777777" w:rsidTr="00884B27">
        <w:tc>
          <w:tcPr>
            <w:tcW w:w="7855" w:type="dxa"/>
          </w:tcPr>
          <w:p w14:paraId="7439977C"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2.  Did shift management properly consider plant safety, including performing a risk assessment if necessary, prior to and during the activity?</w:t>
            </w:r>
          </w:p>
        </w:tc>
        <w:tc>
          <w:tcPr>
            <w:tcW w:w="720" w:type="dxa"/>
          </w:tcPr>
          <w:p w14:paraId="60756635"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2DEEA54"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F48ACB5" w14:textId="77777777" w:rsidTr="00884B27">
        <w:tc>
          <w:tcPr>
            <w:tcW w:w="7855" w:type="dxa"/>
          </w:tcPr>
          <w:p w14:paraId="313EDB92"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3.  Did shift management demonstrate the ability to make sound decisions, applying conservative decision making where appropriate? </w:t>
            </w:r>
          </w:p>
        </w:tc>
        <w:tc>
          <w:tcPr>
            <w:tcW w:w="720" w:type="dxa"/>
          </w:tcPr>
          <w:p w14:paraId="537A47B4"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51DB22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B564AD0" w14:textId="77777777" w:rsidTr="00884B27">
        <w:tc>
          <w:tcPr>
            <w:tcW w:w="7855" w:type="dxa"/>
          </w:tcPr>
          <w:p w14:paraId="12165F1E"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4.  Did shift management demonstrate the ability to properly prioritize tasks and effectively use available personnel resources?  </w:t>
            </w:r>
          </w:p>
        </w:tc>
        <w:tc>
          <w:tcPr>
            <w:tcW w:w="720" w:type="dxa"/>
          </w:tcPr>
          <w:p w14:paraId="7F4BC0A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82C020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853ED4F" w14:textId="77777777" w:rsidTr="00884B27">
        <w:tc>
          <w:tcPr>
            <w:tcW w:w="7855" w:type="dxa"/>
          </w:tcPr>
          <w:p w14:paraId="6880F4F6"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5.  Was shift management well aware of the crew’s actions and plant conditions, and in a position to allow proper crew oversight?  </w:t>
            </w:r>
          </w:p>
        </w:tc>
        <w:tc>
          <w:tcPr>
            <w:tcW w:w="720" w:type="dxa"/>
          </w:tcPr>
          <w:p w14:paraId="364274A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E8325F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88134EF" w14:textId="77777777" w:rsidTr="00884B27">
        <w:tc>
          <w:tcPr>
            <w:tcW w:w="7855" w:type="dxa"/>
          </w:tcPr>
          <w:p w14:paraId="46C3F093"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 xml:space="preserve">6.  Did shift management effectively solicit crew feedback? </w:t>
            </w:r>
          </w:p>
        </w:tc>
        <w:tc>
          <w:tcPr>
            <w:tcW w:w="720" w:type="dxa"/>
          </w:tcPr>
          <w:p w14:paraId="65F1216D"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E9C2D42"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6AAF2C2" w14:textId="77777777" w:rsidTr="00884B27">
        <w:tc>
          <w:tcPr>
            <w:tcW w:w="7855" w:type="dxa"/>
          </w:tcPr>
          <w:p w14:paraId="0FD8ADB0"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7.  Were reactivity manipulations conducted in accordance with the licensee’s policy for reactivity management?</w:t>
            </w:r>
          </w:p>
        </w:tc>
        <w:tc>
          <w:tcPr>
            <w:tcW w:w="720" w:type="dxa"/>
          </w:tcPr>
          <w:p w14:paraId="068BEBF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0E830F5" w14:textId="77777777" w:rsidR="005F59C2" w:rsidRPr="005F59C2" w:rsidRDefault="005F59C2" w:rsidP="005F59C2">
            <w:pPr>
              <w:tabs>
                <w:tab w:val="left" w:pos="360"/>
              </w:tabs>
              <w:spacing w:line="240" w:lineRule="auto"/>
              <w:rPr>
                <w:rFonts w:eastAsia="Times New Roman"/>
                <w:sz w:val="20"/>
                <w:szCs w:val="20"/>
              </w:rPr>
            </w:pPr>
          </w:p>
        </w:tc>
      </w:tr>
    </w:tbl>
    <w:p w14:paraId="072FC875" w14:textId="77777777" w:rsidR="005F59C2" w:rsidRDefault="005F59C2" w:rsidP="00607F43">
      <w:pPr>
        <w:spacing w:line="240" w:lineRule="auto"/>
      </w:pPr>
    </w:p>
    <w:p w14:paraId="4F29EB06" w14:textId="77777777" w:rsidR="005F59C2" w:rsidRDefault="005F59C2">
      <w:r>
        <w:br w:type="page"/>
      </w:r>
    </w:p>
    <w:p w14:paraId="162A19B4" w14:textId="77777777" w:rsidR="005F59C2" w:rsidRPr="005F59C2" w:rsidRDefault="005F59C2" w:rsidP="005F59C2">
      <w:pPr>
        <w:spacing w:line="240" w:lineRule="auto"/>
        <w:jc w:val="center"/>
        <w:rPr>
          <w:rFonts w:eastAsia="Times New Roman" w:cs="Times New Roman"/>
        </w:rPr>
      </w:pPr>
      <w:r w:rsidRPr="005F59C2">
        <w:rPr>
          <w:rFonts w:eastAsia="Times New Roman" w:cs="Times New Roman"/>
        </w:rPr>
        <w:lastRenderedPageBreak/>
        <w:t>ACTIVITY BRIEFING CHECKLIST</w:t>
      </w:r>
    </w:p>
    <w:p w14:paraId="6828BDAB" w14:textId="77777777" w:rsidR="005F59C2" w:rsidRPr="005F59C2" w:rsidRDefault="005F59C2" w:rsidP="005F59C2">
      <w:pPr>
        <w:spacing w:line="240" w:lineRule="auto"/>
        <w:jc w:val="center"/>
        <w:rPr>
          <w:rFonts w:eastAsia="Times New Roman" w:cs="Times New Roman"/>
        </w:rPr>
      </w:pPr>
    </w:p>
    <w:p w14:paraId="7E013A8F" w14:textId="77777777" w:rsidR="008106D8" w:rsidRDefault="005F59C2" w:rsidP="005F59C2">
      <w:pPr>
        <w:spacing w:line="240" w:lineRule="auto"/>
        <w:rPr>
          <w:rFonts w:eastAsia="Times New Roman" w:cs="Times New Roman"/>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activity briefs, and is primarily suited for assessing </w:t>
      </w:r>
      <w:r w:rsidRPr="005F59C2">
        <w:rPr>
          <w:rFonts w:eastAsia="Times New Roman" w:cs="Times New Roman"/>
          <w:u w:val="single"/>
        </w:rPr>
        <w:t>pre-job</w:t>
      </w:r>
      <w:r w:rsidRPr="005F59C2">
        <w:rPr>
          <w:rFonts w:eastAsia="Times New Roman" w:cs="Times New Roman"/>
        </w:rPr>
        <w:t xml:space="preserve"> briefs, although aspects of this checklist may also apply to status briefs conducted during an evolution.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briefing policies.   </w:t>
      </w:r>
    </w:p>
    <w:p w14:paraId="1030804E" w14:textId="77777777" w:rsidR="005F59C2" w:rsidRPr="005F59C2" w:rsidRDefault="005F59C2" w:rsidP="005F59C2">
      <w:pPr>
        <w:spacing w:line="240" w:lineRule="auto"/>
        <w:rPr>
          <w:rFonts w:eastAsia="Times New Roman" w:cs="Times New Roman"/>
        </w:rPr>
      </w:pPr>
      <w:r w:rsidRPr="005F59C2">
        <w:rPr>
          <w:rFonts w:eastAsia="Times New Roman" w:cs="Times New Roman"/>
        </w:rPr>
        <w:t xml:space="preserve"> </w:t>
      </w: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2C6A9E7B" w14:textId="77777777" w:rsidTr="00884B27">
        <w:tc>
          <w:tcPr>
            <w:tcW w:w="7855" w:type="dxa"/>
          </w:tcPr>
          <w:p w14:paraId="2FB6E9A8" w14:textId="77777777" w:rsidR="005F59C2" w:rsidRPr="005F59C2" w:rsidRDefault="005F59C2" w:rsidP="005F59C2">
            <w:pPr>
              <w:tabs>
                <w:tab w:val="left" w:pos="360"/>
              </w:tabs>
              <w:spacing w:line="240" w:lineRule="auto"/>
              <w:rPr>
                <w:rFonts w:eastAsia="Times New Roman"/>
                <w:sz w:val="20"/>
                <w:szCs w:val="20"/>
              </w:rPr>
            </w:pPr>
          </w:p>
        </w:tc>
        <w:tc>
          <w:tcPr>
            <w:tcW w:w="720" w:type="dxa"/>
          </w:tcPr>
          <w:p w14:paraId="172EAA26"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YES</w:t>
            </w:r>
          </w:p>
        </w:tc>
        <w:tc>
          <w:tcPr>
            <w:tcW w:w="785" w:type="dxa"/>
          </w:tcPr>
          <w:p w14:paraId="74423EA8"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NO</w:t>
            </w:r>
          </w:p>
        </w:tc>
      </w:tr>
      <w:tr w:rsidR="005F59C2" w:rsidRPr="005F59C2" w14:paraId="519D5DE0" w14:textId="77777777" w:rsidTr="00884B27">
        <w:tc>
          <w:tcPr>
            <w:tcW w:w="7855" w:type="dxa"/>
          </w:tcPr>
          <w:p w14:paraId="114E9A72"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 xml:space="preserve">Overall, did the brief adequately address the task?  Task items to check include:   </w:t>
            </w:r>
          </w:p>
        </w:tc>
        <w:tc>
          <w:tcPr>
            <w:tcW w:w="720" w:type="dxa"/>
          </w:tcPr>
          <w:p w14:paraId="0F87BF04"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5B7A763"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1D6D102" w14:textId="77777777" w:rsidTr="00884B27">
        <w:tc>
          <w:tcPr>
            <w:tcW w:w="7855" w:type="dxa"/>
          </w:tcPr>
          <w:p w14:paraId="1D273D35"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Was the task adequately described?</w:t>
            </w:r>
          </w:p>
        </w:tc>
        <w:tc>
          <w:tcPr>
            <w:tcW w:w="720" w:type="dxa"/>
          </w:tcPr>
          <w:p w14:paraId="0563E42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433C9EF"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11D7DB0" w14:textId="77777777" w:rsidTr="00884B27">
        <w:tc>
          <w:tcPr>
            <w:tcW w:w="7855" w:type="dxa"/>
          </w:tcPr>
          <w:p w14:paraId="191D04E2"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Were task and individual step completion criteria presented?</w:t>
            </w:r>
          </w:p>
        </w:tc>
        <w:tc>
          <w:tcPr>
            <w:tcW w:w="720" w:type="dxa"/>
          </w:tcPr>
          <w:p w14:paraId="09510CB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0560E42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A228C43" w14:textId="77777777" w:rsidTr="00884B27">
        <w:tc>
          <w:tcPr>
            <w:tcW w:w="7855" w:type="dxa"/>
          </w:tcPr>
          <w:p w14:paraId="136BBAC2"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Were key/critical steps identified and discussed?</w:t>
            </w:r>
          </w:p>
        </w:tc>
        <w:tc>
          <w:tcPr>
            <w:tcW w:w="720" w:type="dxa"/>
          </w:tcPr>
          <w:p w14:paraId="26E854A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3A048301"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A2FB826" w14:textId="77777777" w:rsidTr="00884B27">
        <w:tc>
          <w:tcPr>
            <w:tcW w:w="7855" w:type="dxa"/>
          </w:tcPr>
          <w:p w14:paraId="7A6BCA71"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Were communication methods discussed?</w:t>
            </w:r>
          </w:p>
        </w:tc>
        <w:tc>
          <w:tcPr>
            <w:tcW w:w="720" w:type="dxa"/>
          </w:tcPr>
          <w:p w14:paraId="144244AB"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D51121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DDEF08E" w14:textId="77777777" w:rsidTr="00884B27">
        <w:tc>
          <w:tcPr>
            <w:tcW w:w="7855" w:type="dxa"/>
          </w:tcPr>
          <w:p w14:paraId="53B861B2"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 xml:space="preserve">Were roles, responsibilities, and specific steps identified and assigned to specific individuals? </w:t>
            </w:r>
          </w:p>
        </w:tc>
        <w:tc>
          <w:tcPr>
            <w:tcW w:w="720" w:type="dxa"/>
          </w:tcPr>
          <w:p w14:paraId="6388C5F9"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11FD94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EB8B4F1" w14:textId="77777777" w:rsidTr="00884B27">
        <w:tc>
          <w:tcPr>
            <w:tcW w:w="7855" w:type="dxa"/>
          </w:tcPr>
          <w:p w14:paraId="3CBF2BD0"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 xml:space="preserve">Was the sequence of steps and events discussed? </w:t>
            </w:r>
          </w:p>
        </w:tc>
        <w:tc>
          <w:tcPr>
            <w:tcW w:w="720" w:type="dxa"/>
          </w:tcPr>
          <w:p w14:paraId="0D00953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A684F5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A8566F3" w14:textId="77777777" w:rsidTr="00884B27">
        <w:tc>
          <w:tcPr>
            <w:tcW w:w="7855" w:type="dxa"/>
          </w:tcPr>
          <w:p w14:paraId="4F025073"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Were technical specifications, operability, and out of service log entries discussed (as applicable)?</w:t>
            </w:r>
          </w:p>
        </w:tc>
        <w:tc>
          <w:tcPr>
            <w:tcW w:w="720" w:type="dxa"/>
          </w:tcPr>
          <w:p w14:paraId="26D52FE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B9ABE5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664E9E8" w14:textId="77777777" w:rsidTr="00884B27">
        <w:tc>
          <w:tcPr>
            <w:tcW w:w="7855" w:type="dxa"/>
          </w:tcPr>
          <w:p w14:paraId="4ACB5377" w14:textId="77777777" w:rsidR="005F59C2" w:rsidRPr="005F59C2" w:rsidRDefault="005F59C2" w:rsidP="005F59C2">
            <w:pPr>
              <w:numPr>
                <w:ilvl w:val="0"/>
                <w:numId w:val="12"/>
              </w:numPr>
              <w:tabs>
                <w:tab w:val="left" w:pos="360"/>
              </w:tabs>
              <w:spacing w:line="240" w:lineRule="auto"/>
              <w:rPr>
                <w:rFonts w:eastAsia="Times New Roman"/>
                <w:sz w:val="20"/>
                <w:szCs w:val="20"/>
              </w:rPr>
            </w:pPr>
            <w:r w:rsidRPr="005F59C2">
              <w:rPr>
                <w:rFonts w:eastAsia="Times New Roman"/>
                <w:sz w:val="20"/>
                <w:szCs w:val="20"/>
              </w:rPr>
              <w:t>Was the use of any special equipment discussed (as applicable)?</w:t>
            </w:r>
          </w:p>
        </w:tc>
        <w:tc>
          <w:tcPr>
            <w:tcW w:w="720" w:type="dxa"/>
          </w:tcPr>
          <w:p w14:paraId="754DD83D"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66D9E7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23CFFA2" w14:textId="77777777" w:rsidTr="00884B27">
        <w:tc>
          <w:tcPr>
            <w:tcW w:w="7855" w:type="dxa"/>
          </w:tcPr>
          <w:p w14:paraId="186E6FB5" w14:textId="77777777" w:rsidR="005F59C2" w:rsidRPr="005F59C2" w:rsidRDefault="005F59C2" w:rsidP="008106D8">
            <w:pPr>
              <w:numPr>
                <w:ilvl w:val="0"/>
                <w:numId w:val="12"/>
              </w:numPr>
              <w:tabs>
                <w:tab w:val="left" w:pos="360"/>
              </w:tabs>
              <w:spacing w:line="240" w:lineRule="auto"/>
              <w:rPr>
                <w:rFonts w:eastAsia="Times New Roman"/>
                <w:sz w:val="20"/>
                <w:szCs w:val="20"/>
              </w:rPr>
            </w:pPr>
            <w:r w:rsidRPr="005F59C2">
              <w:rPr>
                <w:rFonts w:eastAsia="Times New Roman"/>
                <w:sz w:val="20"/>
                <w:szCs w:val="20"/>
              </w:rPr>
              <w:t>Were expected results, trends</w:t>
            </w:r>
            <w:r w:rsidR="008106D8">
              <w:rPr>
                <w:rFonts w:eastAsia="Times New Roman"/>
                <w:sz w:val="20"/>
                <w:szCs w:val="20"/>
              </w:rPr>
              <w:t>,</w:t>
            </w:r>
            <w:r w:rsidRPr="005F59C2">
              <w:rPr>
                <w:rFonts w:eastAsia="Times New Roman"/>
                <w:sz w:val="20"/>
                <w:szCs w:val="20"/>
              </w:rPr>
              <w:t xml:space="preserve"> and plant/system/component responses discussed? </w:t>
            </w:r>
          </w:p>
        </w:tc>
        <w:tc>
          <w:tcPr>
            <w:tcW w:w="720" w:type="dxa"/>
          </w:tcPr>
          <w:p w14:paraId="5FC0212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8C3FFE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3CAA981" w14:textId="77777777" w:rsidTr="00884B27">
        <w:tc>
          <w:tcPr>
            <w:tcW w:w="7855" w:type="dxa"/>
          </w:tcPr>
          <w:p w14:paraId="3927C4F7" w14:textId="77777777" w:rsidR="005F59C2" w:rsidRPr="005F59C2" w:rsidRDefault="005F59C2" w:rsidP="001147FA">
            <w:pPr>
              <w:numPr>
                <w:ilvl w:val="0"/>
                <w:numId w:val="12"/>
              </w:numPr>
              <w:tabs>
                <w:tab w:val="left" w:pos="360"/>
              </w:tabs>
              <w:spacing w:line="240" w:lineRule="auto"/>
              <w:rPr>
                <w:rFonts w:eastAsia="Times New Roman"/>
                <w:sz w:val="20"/>
                <w:szCs w:val="20"/>
              </w:rPr>
            </w:pPr>
            <w:r w:rsidRPr="005F59C2">
              <w:rPr>
                <w:rFonts w:eastAsia="Times New Roman"/>
                <w:sz w:val="20"/>
                <w:szCs w:val="20"/>
              </w:rPr>
              <w:t xml:space="preserve">Were criteria and methods for stopping and “hold points” discussed? </w:t>
            </w:r>
          </w:p>
        </w:tc>
        <w:tc>
          <w:tcPr>
            <w:tcW w:w="720" w:type="dxa"/>
          </w:tcPr>
          <w:p w14:paraId="45BC0CC6"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A42E7FD"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D21559D" w14:textId="77777777" w:rsidTr="00884B27">
        <w:tc>
          <w:tcPr>
            <w:tcW w:w="7855" w:type="dxa"/>
          </w:tcPr>
          <w:p w14:paraId="20D5967A" w14:textId="77777777" w:rsidR="005F59C2" w:rsidRPr="005F59C2" w:rsidRDefault="005F59C2" w:rsidP="001147FA">
            <w:pPr>
              <w:numPr>
                <w:ilvl w:val="0"/>
                <w:numId w:val="12"/>
              </w:numPr>
              <w:tabs>
                <w:tab w:val="left" w:pos="360"/>
              </w:tabs>
              <w:spacing w:line="240" w:lineRule="auto"/>
              <w:rPr>
                <w:rFonts w:eastAsia="Times New Roman"/>
                <w:sz w:val="20"/>
                <w:szCs w:val="20"/>
              </w:rPr>
            </w:pPr>
            <w:r w:rsidRPr="005F59C2">
              <w:rPr>
                <w:rFonts w:eastAsia="Times New Roman"/>
                <w:sz w:val="20"/>
                <w:szCs w:val="20"/>
              </w:rPr>
              <w:t>Were concerns and anticipated problems discussed, including contingencies and abort criteria</w:t>
            </w:r>
            <w:r w:rsidRPr="005F59C2">
              <w:rPr>
                <w:rFonts w:eastAsia="Times New Roman"/>
                <w:color w:val="FF0000"/>
                <w:sz w:val="20"/>
                <w:szCs w:val="20"/>
              </w:rPr>
              <w:t xml:space="preserve"> </w:t>
            </w:r>
            <w:r w:rsidRPr="005F59C2">
              <w:rPr>
                <w:rFonts w:eastAsia="Times New Roman"/>
                <w:sz w:val="20"/>
                <w:szCs w:val="20"/>
              </w:rPr>
              <w:t xml:space="preserve">if problems arose?  </w:t>
            </w:r>
          </w:p>
        </w:tc>
        <w:tc>
          <w:tcPr>
            <w:tcW w:w="720" w:type="dxa"/>
          </w:tcPr>
          <w:p w14:paraId="3CFA8D47"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730AB72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CE0A66C" w14:textId="77777777" w:rsidTr="00884B27">
        <w:tc>
          <w:tcPr>
            <w:tcW w:w="7855" w:type="dxa"/>
          </w:tcPr>
          <w:p w14:paraId="02DE7162"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 xml:space="preserve">Overall, did the brief adequately address human performance elements associated with the task?  Human performance elements include: </w:t>
            </w:r>
          </w:p>
        </w:tc>
        <w:tc>
          <w:tcPr>
            <w:tcW w:w="720" w:type="dxa"/>
          </w:tcPr>
          <w:p w14:paraId="2AB06E21"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D7DC44D"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D8F71E5" w14:textId="77777777" w:rsidTr="00884B27">
        <w:tc>
          <w:tcPr>
            <w:tcW w:w="7855" w:type="dxa"/>
          </w:tcPr>
          <w:p w14:paraId="015D5F05" w14:textId="77777777" w:rsidR="005F59C2" w:rsidRPr="005F59C2" w:rsidRDefault="005F59C2" w:rsidP="005F59C2">
            <w:pPr>
              <w:numPr>
                <w:ilvl w:val="0"/>
                <w:numId w:val="13"/>
              </w:numPr>
              <w:tabs>
                <w:tab w:val="left" w:pos="360"/>
              </w:tabs>
              <w:spacing w:line="240" w:lineRule="auto"/>
              <w:rPr>
                <w:rFonts w:eastAsia="Times New Roman"/>
                <w:sz w:val="20"/>
                <w:szCs w:val="20"/>
              </w:rPr>
            </w:pPr>
            <w:r w:rsidRPr="005F59C2">
              <w:rPr>
                <w:rFonts w:eastAsia="Times New Roman"/>
                <w:sz w:val="20"/>
                <w:szCs w:val="20"/>
              </w:rPr>
              <w:t>Were error likely situations discussed?</w:t>
            </w:r>
          </w:p>
        </w:tc>
        <w:tc>
          <w:tcPr>
            <w:tcW w:w="720" w:type="dxa"/>
          </w:tcPr>
          <w:p w14:paraId="7612F7F0"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0BEAA13"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54B17CB" w14:textId="77777777" w:rsidTr="00884B27">
        <w:tc>
          <w:tcPr>
            <w:tcW w:w="7855" w:type="dxa"/>
          </w:tcPr>
          <w:p w14:paraId="4311339C" w14:textId="77777777" w:rsidR="005F59C2" w:rsidRPr="005F59C2" w:rsidRDefault="005F59C2" w:rsidP="005F59C2">
            <w:pPr>
              <w:numPr>
                <w:ilvl w:val="0"/>
                <w:numId w:val="13"/>
              </w:numPr>
              <w:tabs>
                <w:tab w:val="left" w:pos="360"/>
              </w:tabs>
              <w:spacing w:line="240" w:lineRule="auto"/>
              <w:rPr>
                <w:rFonts w:eastAsia="Times New Roman"/>
                <w:sz w:val="20"/>
                <w:szCs w:val="20"/>
              </w:rPr>
            </w:pPr>
            <w:r w:rsidRPr="005F59C2">
              <w:rPr>
                <w:rFonts w:eastAsia="Times New Roman"/>
                <w:sz w:val="20"/>
                <w:szCs w:val="20"/>
              </w:rPr>
              <w:t>Were irreversible actions discussed?</w:t>
            </w:r>
          </w:p>
        </w:tc>
        <w:tc>
          <w:tcPr>
            <w:tcW w:w="720" w:type="dxa"/>
          </w:tcPr>
          <w:p w14:paraId="05F5C436"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0750B9B"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A07639A" w14:textId="77777777" w:rsidTr="00884B27">
        <w:tc>
          <w:tcPr>
            <w:tcW w:w="7855" w:type="dxa"/>
          </w:tcPr>
          <w:p w14:paraId="0CDCA276" w14:textId="77777777" w:rsidR="005F59C2" w:rsidRPr="005F59C2" w:rsidRDefault="005F59C2" w:rsidP="005F59C2">
            <w:pPr>
              <w:numPr>
                <w:ilvl w:val="0"/>
                <w:numId w:val="13"/>
              </w:numPr>
              <w:tabs>
                <w:tab w:val="left" w:pos="360"/>
              </w:tabs>
              <w:spacing w:line="240" w:lineRule="auto"/>
              <w:rPr>
                <w:rFonts w:eastAsia="Times New Roman"/>
                <w:sz w:val="20"/>
                <w:szCs w:val="20"/>
              </w:rPr>
            </w:pPr>
            <w:r w:rsidRPr="005F59C2">
              <w:rPr>
                <w:rFonts w:eastAsia="Times New Roman"/>
                <w:sz w:val="20"/>
                <w:szCs w:val="20"/>
              </w:rPr>
              <w:t>Was the need for self-checking and peer-checking discussed?</w:t>
            </w:r>
          </w:p>
        </w:tc>
        <w:tc>
          <w:tcPr>
            <w:tcW w:w="720" w:type="dxa"/>
          </w:tcPr>
          <w:p w14:paraId="075148E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467B7E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32266A9" w14:textId="77777777" w:rsidTr="00884B27">
        <w:tc>
          <w:tcPr>
            <w:tcW w:w="7855" w:type="dxa"/>
          </w:tcPr>
          <w:p w14:paraId="7884CB61" w14:textId="77777777" w:rsidR="005F59C2" w:rsidRPr="005F59C2" w:rsidRDefault="005F59C2" w:rsidP="005F59C2">
            <w:pPr>
              <w:numPr>
                <w:ilvl w:val="0"/>
                <w:numId w:val="13"/>
              </w:numPr>
              <w:tabs>
                <w:tab w:val="left" w:pos="360"/>
              </w:tabs>
              <w:spacing w:line="240" w:lineRule="auto"/>
              <w:rPr>
                <w:rFonts w:eastAsia="Times New Roman"/>
                <w:sz w:val="20"/>
                <w:szCs w:val="20"/>
              </w:rPr>
            </w:pPr>
            <w:r w:rsidRPr="005F59C2">
              <w:rPr>
                <w:rFonts w:eastAsia="Times New Roman"/>
                <w:sz w:val="20"/>
                <w:szCs w:val="20"/>
              </w:rPr>
              <w:t>Was procedure adherence discussed?</w:t>
            </w:r>
          </w:p>
        </w:tc>
        <w:tc>
          <w:tcPr>
            <w:tcW w:w="720" w:type="dxa"/>
          </w:tcPr>
          <w:p w14:paraId="197B5089"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ACD5AD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5E71602" w14:textId="77777777" w:rsidTr="00884B27">
        <w:tc>
          <w:tcPr>
            <w:tcW w:w="9360" w:type="dxa"/>
            <w:gridSpan w:val="3"/>
          </w:tcPr>
          <w:p w14:paraId="79C92D98"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Other items</w:t>
            </w:r>
          </w:p>
        </w:tc>
      </w:tr>
      <w:tr w:rsidR="005F59C2" w:rsidRPr="005F59C2" w14:paraId="6A420A52" w14:textId="77777777" w:rsidTr="00884B27">
        <w:tc>
          <w:tcPr>
            <w:tcW w:w="7855" w:type="dxa"/>
          </w:tcPr>
          <w:p w14:paraId="7D4412E1" w14:textId="77777777" w:rsidR="005F59C2" w:rsidRPr="005F59C2" w:rsidRDefault="005F59C2" w:rsidP="005F59C2">
            <w:pPr>
              <w:numPr>
                <w:ilvl w:val="0"/>
                <w:numId w:val="14"/>
              </w:numPr>
              <w:tabs>
                <w:tab w:val="left" w:pos="360"/>
              </w:tabs>
              <w:spacing w:line="240" w:lineRule="auto"/>
              <w:rPr>
                <w:rFonts w:eastAsia="Times New Roman"/>
                <w:sz w:val="20"/>
                <w:szCs w:val="20"/>
              </w:rPr>
            </w:pPr>
            <w:r w:rsidRPr="005F59C2">
              <w:rPr>
                <w:rFonts w:eastAsia="Times New Roman"/>
                <w:sz w:val="20"/>
                <w:szCs w:val="20"/>
              </w:rPr>
              <w:t>Was the briefing well-led, with sufficient management involvement?</w:t>
            </w:r>
          </w:p>
        </w:tc>
        <w:tc>
          <w:tcPr>
            <w:tcW w:w="720" w:type="dxa"/>
          </w:tcPr>
          <w:p w14:paraId="37953ED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7399B1AC"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E41BFAC" w14:textId="77777777" w:rsidTr="00884B27">
        <w:tc>
          <w:tcPr>
            <w:tcW w:w="7855" w:type="dxa"/>
          </w:tcPr>
          <w:p w14:paraId="0292C8EE" w14:textId="77777777" w:rsidR="005F59C2" w:rsidRPr="005F59C2" w:rsidRDefault="005F59C2" w:rsidP="005F59C2">
            <w:pPr>
              <w:numPr>
                <w:ilvl w:val="0"/>
                <w:numId w:val="14"/>
              </w:numPr>
              <w:tabs>
                <w:tab w:val="left" w:pos="360"/>
              </w:tabs>
              <w:spacing w:line="240" w:lineRule="auto"/>
              <w:rPr>
                <w:rFonts w:eastAsia="Times New Roman"/>
                <w:sz w:val="20"/>
                <w:szCs w:val="20"/>
              </w:rPr>
            </w:pPr>
            <w:r w:rsidRPr="005F59C2">
              <w:rPr>
                <w:rFonts w:eastAsia="Times New Roman"/>
                <w:sz w:val="20"/>
                <w:szCs w:val="20"/>
              </w:rPr>
              <w:t xml:space="preserve">Did individuals at the brief actively participate? </w:t>
            </w:r>
          </w:p>
        </w:tc>
        <w:tc>
          <w:tcPr>
            <w:tcW w:w="720" w:type="dxa"/>
          </w:tcPr>
          <w:p w14:paraId="5432FD7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332C87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E0B1183" w14:textId="77777777" w:rsidTr="00884B27">
        <w:tc>
          <w:tcPr>
            <w:tcW w:w="7855" w:type="dxa"/>
          </w:tcPr>
          <w:p w14:paraId="0B62EAAD" w14:textId="77777777" w:rsidR="005F59C2" w:rsidRPr="005F59C2" w:rsidRDefault="005F59C2" w:rsidP="001147FA">
            <w:pPr>
              <w:numPr>
                <w:ilvl w:val="0"/>
                <w:numId w:val="14"/>
              </w:numPr>
              <w:tabs>
                <w:tab w:val="left" w:pos="360"/>
              </w:tabs>
              <w:spacing w:line="240" w:lineRule="auto"/>
              <w:rPr>
                <w:rFonts w:eastAsia="Times New Roman"/>
                <w:sz w:val="20"/>
                <w:szCs w:val="20"/>
              </w:rPr>
            </w:pPr>
            <w:r w:rsidRPr="005F59C2">
              <w:rPr>
                <w:rFonts w:eastAsia="Times New Roman"/>
                <w:sz w:val="20"/>
                <w:szCs w:val="20"/>
              </w:rPr>
              <w:t xml:space="preserve">Were safety concerns and </w:t>
            </w:r>
            <w:r w:rsidR="001147FA">
              <w:rPr>
                <w:rFonts w:eastAsia="Times New Roman"/>
                <w:sz w:val="20"/>
                <w:szCs w:val="20"/>
              </w:rPr>
              <w:t>e</w:t>
            </w:r>
            <w:r w:rsidRPr="005F59C2">
              <w:rPr>
                <w:rFonts w:eastAsia="Times New Roman"/>
                <w:sz w:val="20"/>
                <w:szCs w:val="20"/>
              </w:rPr>
              <w:t>ffect on plant risk discussed?</w:t>
            </w:r>
          </w:p>
        </w:tc>
        <w:tc>
          <w:tcPr>
            <w:tcW w:w="720" w:type="dxa"/>
          </w:tcPr>
          <w:p w14:paraId="6CD1A35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1755A04"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470D483" w14:textId="77777777" w:rsidTr="00884B27">
        <w:tc>
          <w:tcPr>
            <w:tcW w:w="7855" w:type="dxa"/>
          </w:tcPr>
          <w:p w14:paraId="19ABA210" w14:textId="77777777" w:rsidR="005F59C2" w:rsidRPr="005F59C2" w:rsidRDefault="005F59C2" w:rsidP="005F59C2">
            <w:pPr>
              <w:numPr>
                <w:ilvl w:val="0"/>
                <w:numId w:val="14"/>
              </w:numPr>
              <w:tabs>
                <w:tab w:val="left" w:pos="360"/>
              </w:tabs>
              <w:spacing w:line="240" w:lineRule="auto"/>
              <w:rPr>
                <w:rFonts w:eastAsia="Times New Roman"/>
                <w:sz w:val="20"/>
                <w:szCs w:val="20"/>
              </w:rPr>
            </w:pPr>
            <w:r w:rsidRPr="005F59C2">
              <w:rPr>
                <w:rFonts w:eastAsia="Times New Roman"/>
                <w:sz w:val="20"/>
                <w:szCs w:val="20"/>
              </w:rPr>
              <w:t xml:space="preserve">Were previous lessons learned, industry events, and operating experience associated with this activity discussed?  </w:t>
            </w:r>
          </w:p>
        </w:tc>
        <w:tc>
          <w:tcPr>
            <w:tcW w:w="720" w:type="dxa"/>
          </w:tcPr>
          <w:p w14:paraId="687500A0"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BA5D888" w14:textId="77777777" w:rsidR="005F59C2" w:rsidRPr="005F59C2" w:rsidRDefault="005F59C2" w:rsidP="005F59C2">
            <w:pPr>
              <w:tabs>
                <w:tab w:val="left" w:pos="360"/>
              </w:tabs>
              <w:spacing w:line="240" w:lineRule="auto"/>
              <w:rPr>
                <w:rFonts w:eastAsia="Times New Roman"/>
                <w:sz w:val="20"/>
                <w:szCs w:val="20"/>
              </w:rPr>
            </w:pPr>
          </w:p>
        </w:tc>
      </w:tr>
    </w:tbl>
    <w:p w14:paraId="07959037" w14:textId="77777777" w:rsidR="005F59C2" w:rsidRPr="005F59C2" w:rsidRDefault="005F59C2" w:rsidP="005F59C2">
      <w:pPr>
        <w:spacing w:line="240" w:lineRule="auto"/>
        <w:rPr>
          <w:rFonts w:eastAsia="Times New Roman" w:cs="Times New Roman"/>
          <w:szCs w:val="24"/>
        </w:rPr>
      </w:pPr>
    </w:p>
    <w:p w14:paraId="0FCA53AB" w14:textId="77777777" w:rsidR="004C3895" w:rsidRDefault="004C3895">
      <w:r>
        <w:br w:type="page"/>
      </w:r>
    </w:p>
    <w:p w14:paraId="5FF877BF" w14:textId="77777777" w:rsidR="004C3895" w:rsidRPr="004C3895" w:rsidRDefault="004C3895" w:rsidP="004C3895">
      <w:pPr>
        <w:spacing w:line="240" w:lineRule="auto"/>
        <w:jc w:val="center"/>
        <w:rPr>
          <w:rFonts w:eastAsia="Times New Roman" w:cs="Times New Roman"/>
        </w:rPr>
      </w:pPr>
      <w:r w:rsidRPr="004C3895">
        <w:rPr>
          <w:rFonts w:eastAsia="Times New Roman" w:cs="Times New Roman"/>
        </w:rPr>
        <w:lastRenderedPageBreak/>
        <w:t>LICENSED OPERATOR PERFORMANCE:  NOTES AND COMMENTS</w:t>
      </w:r>
    </w:p>
    <w:p w14:paraId="5A16D62B" w14:textId="77777777" w:rsidR="004C3895" w:rsidRPr="004C3895" w:rsidRDefault="004C3895" w:rsidP="004C3895">
      <w:pPr>
        <w:spacing w:line="240" w:lineRule="auto"/>
        <w:jc w:val="center"/>
        <w:rPr>
          <w:rFonts w:eastAsia="Times New Roman" w:cs="Times New Roman"/>
        </w:rPr>
      </w:pPr>
    </w:p>
    <w:p w14:paraId="39230C29" w14:textId="77777777" w:rsidR="004C3895" w:rsidRPr="004C3895" w:rsidRDefault="004C3895" w:rsidP="004C3895">
      <w:pPr>
        <w:spacing w:line="240" w:lineRule="auto"/>
        <w:rPr>
          <w:rFonts w:eastAsia="Times New Roman" w:cs="Times New Roman"/>
        </w:rPr>
      </w:pPr>
      <w:r w:rsidRPr="004C3895">
        <w:rPr>
          <w:rFonts w:eastAsia="Times New Roman" w:cs="Times New Roman"/>
        </w:rPr>
        <w:t>DATE(S):  ______________</w:t>
      </w:r>
    </w:p>
    <w:p w14:paraId="109640E3" w14:textId="77777777" w:rsidR="004C3895" w:rsidRPr="004C3895" w:rsidRDefault="004C3895" w:rsidP="004C3895">
      <w:pPr>
        <w:spacing w:line="240" w:lineRule="auto"/>
        <w:jc w:val="center"/>
        <w:rPr>
          <w:rFonts w:eastAsia="Times New Roman" w:cs="Times New Roman"/>
        </w:rPr>
      </w:pPr>
    </w:p>
    <w:p w14:paraId="6F43FC95" w14:textId="77777777" w:rsidR="004C3895" w:rsidRPr="004C3895" w:rsidRDefault="004C3895" w:rsidP="004C3895">
      <w:pPr>
        <w:spacing w:line="240" w:lineRule="auto"/>
        <w:rPr>
          <w:rFonts w:eastAsia="Times New Roman" w:cs="Times New Roman"/>
        </w:rPr>
      </w:pPr>
      <w:r w:rsidRPr="004C3895">
        <w:rPr>
          <w:rFonts w:eastAsia="Times New Roman" w:cs="Times New Roman"/>
        </w:rPr>
        <w:t>EVOLUTION(S) OBSERVED: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DE235" w14:textId="77777777" w:rsidR="004C3895" w:rsidRPr="004C3895" w:rsidRDefault="004C3895" w:rsidP="004C3895">
      <w:pPr>
        <w:spacing w:line="240" w:lineRule="auto"/>
        <w:rPr>
          <w:rFonts w:eastAsia="Times New Roman" w:cs="Times New Roman"/>
        </w:rPr>
      </w:pPr>
    </w:p>
    <w:p w14:paraId="471BCB51" w14:textId="77777777" w:rsidR="004C3895" w:rsidRPr="004C3895" w:rsidRDefault="004C3895" w:rsidP="004C3895">
      <w:pPr>
        <w:spacing w:line="240" w:lineRule="auto"/>
        <w:rPr>
          <w:rFonts w:eastAsia="Times New Roman" w:cs="Times New Roman"/>
        </w:rPr>
      </w:pPr>
      <w:r w:rsidRPr="004C3895">
        <w:rPr>
          <w:rFonts w:eastAsia="Times New Roman" w:cs="Times New Roman"/>
        </w:rPr>
        <w:t>NOTES AND COMMENTS:</w:t>
      </w:r>
    </w:p>
    <w:p w14:paraId="1053C7E2" w14:textId="77777777" w:rsidR="0033341B" w:rsidRDefault="004C3895" w:rsidP="004C3895">
      <w:pPr>
        <w:spacing w:line="240" w:lineRule="auto"/>
      </w:pPr>
      <w:r w:rsidRPr="004C3895">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7DA54" w14:textId="77777777" w:rsidR="0033341B" w:rsidRDefault="0033341B" w:rsidP="0033341B"/>
    <w:p w14:paraId="3352C469" w14:textId="77777777" w:rsidR="0033341B" w:rsidRDefault="0033341B" w:rsidP="0033341B">
      <w:pPr>
        <w:sectPr w:rsidR="0033341B" w:rsidSect="00C33FBC">
          <w:footerReference w:type="default" r:id="rId30"/>
          <w:footnotePr>
            <w:numRestart w:val="eachSect"/>
          </w:footnotePr>
          <w:pgSz w:w="12240" w:h="15840"/>
          <w:pgMar w:top="1440" w:right="1440" w:bottom="1440" w:left="1440" w:header="720" w:footer="720" w:gutter="0"/>
          <w:pgNumType w:start="1"/>
          <w:cols w:space="720"/>
          <w:docGrid w:linePitch="360"/>
        </w:sectPr>
      </w:pPr>
    </w:p>
    <w:p w14:paraId="0945B29C" w14:textId="77777777" w:rsidR="0033341B" w:rsidRPr="0033341B" w:rsidRDefault="0033341B" w:rsidP="0033341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lastRenderedPageBreak/>
        <w:t>ATTACHMENT 1 - Revision History - IP 71111.11</w:t>
      </w:r>
    </w:p>
    <w:p w14:paraId="51E1C291" w14:textId="77777777" w:rsidR="0033341B" w:rsidRPr="0033341B" w:rsidRDefault="0033341B" w:rsidP="0033341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p>
    <w:tbl>
      <w:tblPr>
        <w:tblW w:w="13050" w:type="dxa"/>
        <w:tblInd w:w="120" w:type="dxa"/>
        <w:tblLayout w:type="fixed"/>
        <w:tblCellMar>
          <w:left w:w="120" w:type="dxa"/>
          <w:right w:w="120" w:type="dxa"/>
        </w:tblCellMar>
        <w:tblLook w:val="0000" w:firstRow="0" w:lastRow="0" w:firstColumn="0" w:lastColumn="0" w:noHBand="0" w:noVBand="0"/>
      </w:tblPr>
      <w:tblGrid>
        <w:gridCol w:w="1620"/>
        <w:gridCol w:w="1890"/>
        <w:gridCol w:w="5091"/>
        <w:gridCol w:w="2070"/>
        <w:gridCol w:w="2379"/>
      </w:tblGrid>
      <w:tr w:rsidR="0033341B" w:rsidRPr="0033341B" w14:paraId="3408DD48" w14:textId="77777777" w:rsidTr="00660628">
        <w:tc>
          <w:tcPr>
            <w:tcW w:w="1620" w:type="dxa"/>
            <w:tcBorders>
              <w:top w:val="single" w:sz="7" w:space="0" w:color="000000"/>
              <w:left w:val="single" w:sz="7" w:space="0" w:color="000000"/>
              <w:bottom w:val="single" w:sz="7" w:space="0" w:color="000000"/>
              <w:right w:val="single" w:sz="7" w:space="0" w:color="000000"/>
            </w:tcBorders>
          </w:tcPr>
          <w:p w14:paraId="5CF221D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50094E4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Accession Number</w:t>
            </w:r>
          </w:p>
          <w:p w14:paraId="100C1E4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Issue Date</w:t>
            </w:r>
          </w:p>
          <w:p w14:paraId="3BF3787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Change Notice</w:t>
            </w:r>
          </w:p>
        </w:tc>
        <w:tc>
          <w:tcPr>
            <w:tcW w:w="5091" w:type="dxa"/>
            <w:tcBorders>
              <w:top w:val="single" w:sz="7" w:space="0" w:color="000000"/>
              <w:left w:val="single" w:sz="7" w:space="0" w:color="000000"/>
              <w:bottom w:val="single" w:sz="7" w:space="0" w:color="000000"/>
              <w:right w:val="single" w:sz="7" w:space="0" w:color="000000"/>
            </w:tcBorders>
          </w:tcPr>
          <w:p w14:paraId="066251A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4E3C31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Description of Training Required and Completion Date </w:t>
            </w:r>
          </w:p>
        </w:tc>
        <w:tc>
          <w:tcPr>
            <w:tcW w:w="2379" w:type="dxa"/>
            <w:tcBorders>
              <w:top w:val="single" w:sz="7" w:space="0" w:color="000000"/>
              <w:left w:val="single" w:sz="7" w:space="0" w:color="000000"/>
              <w:bottom w:val="single" w:sz="7" w:space="0" w:color="000000"/>
              <w:right w:val="single" w:sz="7" w:space="0" w:color="000000"/>
            </w:tcBorders>
          </w:tcPr>
          <w:p w14:paraId="30BF5AFD" w14:textId="77777777" w:rsid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Comment</w:t>
            </w:r>
            <w:r w:rsidR="00884B27">
              <w:rPr>
                <w:rFonts w:eastAsia="Times New Roman"/>
              </w:rPr>
              <w:t xml:space="preserve"> </w:t>
            </w:r>
            <w:r w:rsidRPr="0033341B">
              <w:rPr>
                <w:rFonts w:eastAsia="Times New Roman"/>
              </w:rPr>
              <w:t>Resolutio</w:t>
            </w:r>
            <w:r w:rsidR="00884B27">
              <w:rPr>
                <w:rFonts w:eastAsia="Times New Roman"/>
              </w:rPr>
              <w:t>n and Closed Feedback Form</w:t>
            </w:r>
            <w:r w:rsidRPr="0033341B">
              <w:rPr>
                <w:rFonts w:eastAsia="Times New Roman"/>
              </w:rPr>
              <w:t xml:space="preserve"> Accession Number</w:t>
            </w:r>
          </w:p>
          <w:p w14:paraId="38126065" w14:textId="77777777" w:rsidR="00660628" w:rsidRPr="0033341B"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(Pre-Decisional, Non-Public Information)</w:t>
            </w:r>
          </w:p>
        </w:tc>
      </w:tr>
      <w:tr w:rsidR="0033341B" w:rsidRPr="0033341B" w14:paraId="38992FEF" w14:textId="77777777" w:rsidTr="00884B27">
        <w:tc>
          <w:tcPr>
            <w:tcW w:w="1620" w:type="dxa"/>
            <w:tcBorders>
              <w:top w:val="single" w:sz="7" w:space="0" w:color="000000"/>
              <w:left w:val="single" w:sz="7" w:space="0" w:color="000000"/>
              <w:bottom w:val="single" w:sz="7" w:space="0" w:color="000000"/>
              <w:right w:val="single" w:sz="7" w:space="0" w:color="000000"/>
            </w:tcBorders>
          </w:tcPr>
          <w:p w14:paraId="531DDDC9"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3BD23E9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ML012420444</w:t>
            </w:r>
          </w:p>
          <w:p w14:paraId="0BB6EC4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08/16/2001</w:t>
            </w:r>
          </w:p>
          <w:p w14:paraId="03937B6C"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01-015</w:t>
            </w:r>
          </w:p>
        </w:tc>
        <w:tc>
          <w:tcPr>
            <w:tcW w:w="5091" w:type="dxa"/>
            <w:tcBorders>
              <w:top w:val="single" w:sz="7" w:space="0" w:color="000000"/>
              <w:left w:val="single" w:sz="7" w:space="0" w:color="000000"/>
              <w:bottom w:val="single" w:sz="7" w:space="0" w:color="000000"/>
              <w:right w:val="single" w:sz="7" w:space="0" w:color="000000"/>
            </w:tcBorders>
          </w:tcPr>
          <w:p w14:paraId="4BF29BF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Revised to clarify the original intent of the procedure as it relates to sample size selection.</w:t>
            </w:r>
          </w:p>
        </w:tc>
        <w:tc>
          <w:tcPr>
            <w:tcW w:w="2070" w:type="dxa"/>
            <w:tcBorders>
              <w:top w:val="single" w:sz="7" w:space="0" w:color="000000"/>
              <w:left w:val="single" w:sz="7" w:space="0" w:color="000000"/>
              <w:bottom w:val="single" w:sz="7" w:space="0" w:color="000000"/>
              <w:right w:val="single" w:sz="7" w:space="0" w:color="000000"/>
            </w:tcBorders>
          </w:tcPr>
          <w:p w14:paraId="3556931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5554FDC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585DC91F" w14:textId="77777777" w:rsidTr="00884B27">
        <w:tc>
          <w:tcPr>
            <w:tcW w:w="1620" w:type="dxa"/>
            <w:tcBorders>
              <w:top w:val="single" w:sz="7" w:space="0" w:color="000000"/>
              <w:left w:val="single" w:sz="7" w:space="0" w:color="000000"/>
              <w:bottom w:val="single" w:sz="7" w:space="0" w:color="000000"/>
              <w:right w:val="single" w:sz="7" w:space="0" w:color="000000"/>
            </w:tcBorders>
          </w:tcPr>
          <w:p w14:paraId="67D0BFD6"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4E5C50A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ML022320730</w:t>
            </w:r>
          </w:p>
          <w:p w14:paraId="468FF82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08/20/2002</w:t>
            </w:r>
          </w:p>
          <w:p w14:paraId="1C30D5C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02-031</w:t>
            </w:r>
          </w:p>
        </w:tc>
        <w:tc>
          <w:tcPr>
            <w:tcW w:w="5091" w:type="dxa"/>
            <w:tcBorders>
              <w:top w:val="single" w:sz="7" w:space="0" w:color="000000"/>
              <w:left w:val="single" w:sz="7" w:space="0" w:color="000000"/>
              <w:bottom w:val="single" w:sz="7" w:space="0" w:color="000000"/>
              <w:right w:val="single" w:sz="7" w:space="0" w:color="000000"/>
            </w:tcBorders>
          </w:tcPr>
          <w:p w14:paraId="1886F231"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Revised to reflect the amended 10 CFR Part 55, "Operators' Licenses," regarding operator license eligibility and the use of simulation facilities in operator licensing (66 FRN 52657, dated October 17, 2001).  This revision provides specific guidance to inspector when assessing conformance with simulator requirements specified in 10 CFR 55.46.</w:t>
            </w:r>
          </w:p>
        </w:tc>
        <w:tc>
          <w:tcPr>
            <w:tcW w:w="2070" w:type="dxa"/>
            <w:tcBorders>
              <w:top w:val="single" w:sz="7" w:space="0" w:color="000000"/>
              <w:left w:val="single" w:sz="7" w:space="0" w:color="000000"/>
              <w:bottom w:val="single" w:sz="7" w:space="0" w:color="000000"/>
              <w:right w:val="single" w:sz="7" w:space="0" w:color="000000"/>
            </w:tcBorders>
          </w:tcPr>
          <w:p w14:paraId="0C05F7A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5BFB725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3F4D0582" w14:textId="77777777" w:rsidTr="00884B27">
        <w:tc>
          <w:tcPr>
            <w:tcW w:w="1620" w:type="dxa"/>
            <w:tcBorders>
              <w:top w:val="single" w:sz="7" w:space="0" w:color="000000"/>
              <w:left w:val="single" w:sz="7" w:space="0" w:color="000000"/>
              <w:bottom w:val="single" w:sz="7" w:space="0" w:color="000000"/>
              <w:right w:val="single" w:sz="7" w:space="0" w:color="000000"/>
            </w:tcBorders>
          </w:tcPr>
          <w:p w14:paraId="20F9847A"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1F5C0A7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ML040210317</w:t>
            </w:r>
          </w:p>
          <w:p w14:paraId="290A88B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12/16/2003</w:t>
            </w:r>
          </w:p>
          <w:p w14:paraId="142CB12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03-041</w:t>
            </w:r>
          </w:p>
        </w:tc>
        <w:tc>
          <w:tcPr>
            <w:tcW w:w="5091" w:type="dxa"/>
            <w:tcBorders>
              <w:top w:val="single" w:sz="7" w:space="0" w:color="000000"/>
              <w:left w:val="single" w:sz="7" w:space="0" w:color="000000"/>
              <w:bottom w:val="single" w:sz="7" w:space="0" w:color="000000"/>
              <w:right w:val="single" w:sz="7" w:space="0" w:color="000000"/>
            </w:tcBorders>
          </w:tcPr>
          <w:p w14:paraId="1193D2C6"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Revised to include an additional section that inspects excessive test item repetition among comprehensive requalification exams that are taken by crews undergoing the same training program cycle.  Excessive item repetition adversely affects validity of the exam. </w:t>
            </w:r>
            <w:r w:rsidR="008106D8">
              <w:rPr>
                <w:rFonts w:eastAsia="Times New Roman"/>
              </w:rPr>
              <w:t xml:space="preserve"> </w:t>
            </w:r>
            <w:r w:rsidRPr="0033341B">
              <w:rPr>
                <w:rFonts w:eastAsia="Times New Roman"/>
              </w:rPr>
              <w:t>Clarify the original intent of the procedure as it relates to sample size selection.</w:t>
            </w:r>
          </w:p>
        </w:tc>
        <w:tc>
          <w:tcPr>
            <w:tcW w:w="2070" w:type="dxa"/>
            <w:tcBorders>
              <w:top w:val="single" w:sz="7" w:space="0" w:color="000000"/>
              <w:left w:val="single" w:sz="7" w:space="0" w:color="000000"/>
              <w:bottom w:val="single" w:sz="7" w:space="0" w:color="000000"/>
              <w:right w:val="single" w:sz="7" w:space="0" w:color="000000"/>
            </w:tcBorders>
          </w:tcPr>
          <w:p w14:paraId="6F09A79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p w14:paraId="606FCF8E" w14:textId="77777777" w:rsidR="0033341B" w:rsidRPr="0033341B" w:rsidRDefault="0033341B" w:rsidP="00660628">
            <w:pPr>
              <w:tabs>
                <w:tab w:val="center" w:pos="465"/>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c>
          <w:tcPr>
            <w:tcW w:w="2379" w:type="dxa"/>
            <w:tcBorders>
              <w:top w:val="single" w:sz="7" w:space="0" w:color="000000"/>
              <w:left w:val="single" w:sz="7" w:space="0" w:color="000000"/>
              <w:bottom w:val="single" w:sz="7" w:space="0" w:color="000000"/>
              <w:right w:val="single" w:sz="7" w:space="0" w:color="000000"/>
            </w:tcBorders>
          </w:tcPr>
          <w:p w14:paraId="3C7A6A4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bl>
    <w:p w14:paraId="08D9178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szCs w:val="24"/>
        </w:rPr>
      </w:pPr>
    </w:p>
    <w:p w14:paraId="0B6884F1" w14:textId="77777777" w:rsidR="0033341B" w:rsidRPr="0033341B" w:rsidRDefault="0033341B" w:rsidP="00660628">
      <w:pPr>
        <w:spacing w:line="240" w:lineRule="auto"/>
        <w:rPr>
          <w:rFonts w:eastAsia="Times New Roman"/>
          <w:szCs w:val="24"/>
        </w:rPr>
      </w:pPr>
      <w:r w:rsidRPr="0033341B">
        <w:rPr>
          <w:rFonts w:eastAsia="Times New Roman"/>
          <w:szCs w:val="24"/>
        </w:rPr>
        <w:br w:type="page"/>
      </w:r>
    </w:p>
    <w:tbl>
      <w:tblPr>
        <w:tblW w:w="13050" w:type="dxa"/>
        <w:tblInd w:w="120" w:type="dxa"/>
        <w:tblLayout w:type="fixed"/>
        <w:tblCellMar>
          <w:left w:w="120" w:type="dxa"/>
          <w:right w:w="120" w:type="dxa"/>
        </w:tblCellMar>
        <w:tblLook w:val="0000" w:firstRow="0" w:lastRow="0" w:firstColumn="0" w:lastColumn="0" w:noHBand="0" w:noVBand="0"/>
      </w:tblPr>
      <w:tblGrid>
        <w:gridCol w:w="1620"/>
        <w:gridCol w:w="1890"/>
        <w:gridCol w:w="5091"/>
        <w:gridCol w:w="2070"/>
        <w:gridCol w:w="2379"/>
      </w:tblGrid>
      <w:tr w:rsidR="0033341B" w:rsidRPr="0033341B" w14:paraId="2907777D" w14:textId="77777777" w:rsidTr="00660628">
        <w:tc>
          <w:tcPr>
            <w:tcW w:w="1620" w:type="dxa"/>
            <w:tcBorders>
              <w:top w:val="single" w:sz="7" w:space="0" w:color="000000"/>
              <w:left w:val="single" w:sz="7" w:space="0" w:color="000000"/>
              <w:bottom w:val="single" w:sz="7" w:space="0" w:color="000000"/>
              <w:right w:val="single" w:sz="7" w:space="0" w:color="000000"/>
            </w:tcBorders>
          </w:tcPr>
          <w:p w14:paraId="43C0BE6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lastRenderedPageBreak/>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54567A9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Accession Number</w:t>
            </w:r>
          </w:p>
          <w:p w14:paraId="14AA03F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Issue Date</w:t>
            </w:r>
          </w:p>
          <w:p w14:paraId="5967FAE4"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Change Notice</w:t>
            </w:r>
          </w:p>
        </w:tc>
        <w:tc>
          <w:tcPr>
            <w:tcW w:w="5091" w:type="dxa"/>
            <w:tcBorders>
              <w:top w:val="single" w:sz="7" w:space="0" w:color="000000"/>
              <w:left w:val="single" w:sz="7" w:space="0" w:color="000000"/>
              <w:bottom w:val="single" w:sz="7" w:space="0" w:color="000000"/>
              <w:right w:val="single" w:sz="7" w:space="0" w:color="000000"/>
            </w:tcBorders>
          </w:tcPr>
          <w:p w14:paraId="0510F1F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761E80B7"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Description of Training Required and Completion Date</w:t>
            </w:r>
          </w:p>
        </w:tc>
        <w:tc>
          <w:tcPr>
            <w:tcW w:w="2379" w:type="dxa"/>
            <w:tcBorders>
              <w:top w:val="single" w:sz="7" w:space="0" w:color="000000"/>
              <w:left w:val="single" w:sz="7" w:space="0" w:color="000000"/>
              <w:bottom w:val="single" w:sz="7" w:space="0" w:color="000000"/>
              <w:right w:val="single" w:sz="7" w:space="0" w:color="000000"/>
            </w:tcBorders>
          </w:tcPr>
          <w:p w14:paraId="0B3CE857" w14:textId="77777777" w:rsidR="00660628"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Comment</w:t>
            </w:r>
            <w:r>
              <w:rPr>
                <w:rFonts w:eastAsia="Times New Roman"/>
              </w:rPr>
              <w:t xml:space="preserve"> </w:t>
            </w:r>
            <w:r w:rsidRPr="0033341B">
              <w:rPr>
                <w:rFonts w:eastAsia="Times New Roman"/>
              </w:rPr>
              <w:t>Resolutio</w:t>
            </w:r>
            <w:r>
              <w:rPr>
                <w:rFonts w:eastAsia="Times New Roman"/>
              </w:rPr>
              <w:t>n and Closed Feedback Form</w:t>
            </w:r>
            <w:r w:rsidRPr="0033341B">
              <w:rPr>
                <w:rFonts w:eastAsia="Times New Roman"/>
              </w:rPr>
              <w:t xml:space="preserve"> Accession Number</w:t>
            </w:r>
          </w:p>
          <w:p w14:paraId="3AAA0ED3" w14:textId="77777777" w:rsidR="0033341B" w:rsidRPr="0033341B"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(Pre-Decisional, Non-Public Information)</w:t>
            </w:r>
          </w:p>
        </w:tc>
      </w:tr>
      <w:tr w:rsidR="0033341B" w:rsidRPr="0033341B" w14:paraId="1B4A562F" w14:textId="77777777" w:rsidTr="00F85809">
        <w:tc>
          <w:tcPr>
            <w:tcW w:w="1620" w:type="dxa"/>
            <w:tcBorders>
              <w:top w:val="single" w:sz="7" w:space="0" w:color="000000"/>
              <w:left w:val="single" w:sz="7" w:space="0" w:color="000000"/>
              <w:bottom w:val="single" w:sz="7" w:space="0" w:color="000000"/>
              <w:right w:val="single" w:sz="7" w:space="0" w:color="000000"/>
            </w:tcBorders>
          </w:tcPr>
          <w:p w14:paraId="1E7FD127"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2887775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ML053490168</w:t>
            </w:r>
          </w:p>
          <w:p w14:paraId="6FFB45C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01/05/2006</w:t>
            </w:r>
          </w:p>
          <w:p w14:paraId="15B20F4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06-001</w:t>
            </w:r>
          </w:p>
        </w:tc>
        <w:tc>
          <w:tcPr>
            <w:tcW w:w="5091" w:type="dxa"/>
            <w:tcBorders>
              <w:top w:val="single" w:sz="7" w:space="0" w:color="000000"/>
              <w:left w:val="single" w:sz="7" w:space="0" w:color="000000"/>
              <w:bottom w:val="single" w:sz="7" w:space="0" w:color="000000"/>
              <w:right w:val="single" w:sz="7" w:space="0" w:color="000000"/>
            </w:tcBorders>
          </w:tcPr>
          <w:p w14:paraId="6B012B6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Inspection resource was increased to </w:t>
            </w:r>
          </w:p>
          <w:p w14:paraId="26E9E32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4 </w:t>
            </w:r>
            <w:proofErr w:type="spellStart"/>
            <w:r w:rsidRPr="0033341B">
              <w:rPr>
                <w:rFonts w:eastAsia="Times New Roman"/>
              </w:rPr>
              <w:t>hrs</w:t>
            </w:r>
            <w:proofErr w:type="spellEnd"/>
            <w:r w:rsidRPr="0033341B">
              <w:rPr>
                <w:rFonts w:eastAsia="Times New Roman"/>
              </w:rPr>
              <w:t>/quarter (net increase of 4 hours/year) to more accurately reflect the time spent by resident inspectors during their quarterly observation of operator requalification activities.  Completed historical CN search.</w:t>
            </w:r>
          </w:p>
        </w:tc>
        <w:tc>
          <w:tcPr>
            <w:tcW w:w="2070" w:type="dxa"/>
            <w:tcBorders>
              <w:top w:val="single" w:sz="7" w:space="0" w:color="000000"/>
              <w:left w:val="single" w:sz="7" w:space="0" w:color="000000"/>
              <w:bottom w:val="single" w:sz="7" w:space="0" w:color="000000"/>
              <w:right w:val="single" w:sz="7" w:space="0" w:color="000000"/>
            </w:tcBorders>
          </w:tcPr>
          <w:p w14:paraId="75BB607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3071DD7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4E517EAC" w14:textId="77777777" w:rsidTr="00F85809">
        <w:tc>
          <w:tcPr>
            <w:tcW w:w="1620" w:type="dxa"/>
            <w:tcBorders>
              <w:top w:val="single" w:sz="7" w:space="0" w:color="000000"/>
              <w:left w:val="single" w:sz="7" w:space="0" w:color="000000"/>
              <w:bottom w:val="single" w:sz="7" w:space="0" w:color="000000"/>
              <w:right w:val="single" w:sz="7" w:space="0" w:color="000000"/>
            </w:tcBorders>
          </w:tcPr>
          <w:p w14:paraId="0DD8F9C8"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57F323A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ML113270192</w:t>
            </w:r>
          </w:p>
          <w:p w14:paraId="25ACA2A1"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12/06/11</w:t>
            </w:r>
          </w:p>
          <w:p w14:paraId="6AE7BAD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11-040</w:t>
            </w:r>
          </w:p>
          <w:p w14:paraId="56F8182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c>
          <w:tcPr>
            <w:tcW w:w="5091" w:type="dxa"/>
            <w:tcBorders>
              <w:top w:val="single" w:sz="7" w:space="0" w:color="000000"/>
              <w:left w:val="single" w:sz="7" w:space="0" w:color="000000"/>
              <w:bottom w:val="single" w:sz="7" w:space="0" w:color="000000"/>
              <w:right w:val="single" w:sz="7" w:space="0" w:color="000000"/>
            </w:tcBorders>
          </w:tcPr>
          <w:p w14:paraId="06C3A42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Complete rewrite of document.  Added </w:t>
            </w:r>
          </w:p>
          <w:p w14:paraId="1A7D3C0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4 </w:t>
            </w:r>
            <w:proofErr w:type="spellStart"/>
            <w:r w:rsidRPr="0033341B">
              <w:rPr>
                <w:rFonts w:eastAsia="Times New Roman"/>
              </w:rPr>
              <w:t>hrs</w:t>
            </w:r>
            <w:proofErr w:type="spellEnd"/>
            <w:r w:rsidRPr="0033341B">
              <w:rPr>
                <w:rFonts w:eastAsia="Times New Roman"/>
              </w:rPr>
              <w:t xml:space="preserve">/quarter for Resident Inspectors to observe operators in the control room. </w:t>
            </w:r>
            <w:r w:rsidR="008106D8">
              <w:rPr>
                <w:rFonts w:eastAsia="Times New Roman"/>
              </w:rPr>
              <w:t xml:space="preserve"> </w:t>
            </w:r>
            <w:r w:rsidRPr="0033341B">
              <w:rPr>
                <w:rFonts w:eastAsia="Times New Roman"/>
              </w:rPr>
              <w:t xml:space="preserve">Replaced Operating History section with Problem Identification and Resolution section.  Added an Examination Security section, taken from other parts of the existing IP.  Clarified biennial inspection requirements and updated assessment methods to current practices.  </w:t>
            </w:r>
          </w:p>
        </w:tc>
        <w:tc>
          <w:tcPr>
            <w:tcW w:w="2070" w:type="dxa"/>
            <w:tcBorders>
              <w:top w:val="single" w:sz="7" w:space="0" w:color="000000"/>
              <w:left w:val="single" w:sz="7" w:space="0" w:color="000000"/>
              <w:bottom w:val="single" w:sz="7" w:space="0" w:color="000000"/>
              <w:right w:val="single" w:sz="7" w:space="0" w:color="000000"/>
            </w:tcBorders>
          </w:tcPr>
          <w:p w14:paraId="51753D9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Training held by teleconference with Regional examiners on 11/30/11</w:t>
            </w:r>
            <w:r w:rsidRPr="0033341B">
              <w:rPr>
                <w:rFonts w:eastAsia="Times New Roman"/>
              </w:rPr>
              <w:tab/>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19C8FAF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ML113250476</w:t>
            </w:r>
          </w:p>
        </w:tc>
      </w:tr>
      <w:tr w:rsidR="0033341B" w:rsidRPr="0033341B" w14:paraId="3BE2D7ED" w14:textId="77777777" w:rsidTr="00F85809">
        <w:tc>
          <w:tcPr>
            <w:tcW w:w="1620" w:type="dxa"/>
            <w:tcBorders>
              <w:top w:val="single" w:sz="7" w:space="0" w:color="000000"/>
              <w:left w:val="single" w:sz="7" w:space="0" w:color="000000"/>
              <w:bottom w:val="single" w:sz="7" w:space="0" w:color="000000"/>
              <w:right w:val="single" w:sz="7" w:space="0" w:color="000000"/>
            </w:tcBorders>
          </w:tcPr>
          <w:p w14:paraId="27756042"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N/A</w:t>
            </w:r>
          </w:p>
        </w:tc>
        <w:tc>
          <w:tcPr>
            <w:tcW w:w="1890" w:type="dxa"/>
            <w:tcBorders>
              <w:top w:val="single" w:sz="7" w:space="0" w:color="000000"/>
              <w:left w:val="single" w:sz="7" w:space="0" w:color="000000"/>
              <w:bottom w:val="single" w:sz="7" w:space="0" w:color="000000"/>
              <w:right w:val="single" w:sz="7" w:space="0" w:color="000000"/>
            </w:tcBorders>
          </w:tcPr>
          <w:p w14:paraId="5CFA7A4C"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ML121560358</w:t>
            </w:r>
          </w:p>
          <w:p w14:paraId="1032A9E7"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08/27/12</w:t>
            </w:r>
          </w:p>
          <w:p w14:paraId="02ACB2C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CN 12-018  </w:t>
            </w:r>
          </w:p>
        </w:tc>
        <w:tc>
          <w:tcPr>
            <w:tcW w:w="5091" w:type="dxa"/>
            <w:tcBorders>
              <w:top w:val="single" w:sz="7" w:space="0" w:color="000000"/>
              <w:left w:val="single" w:sz="7" w:space="0" w:color="000000"/>
              <w:bottom w:val="single" w:sz="7" w:space="0" w:color="000000"/>
              <w:right w:val="single" w:sz="7" w:space="0" w:color="000000"/>
            </w:tcBorders>
          </w:tcPr>
          <w:p w14:paraId="3654189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Minor typographical errors corrected, clarified who can perform the biennial inspection, added reference to industry standards for requalification examinations, changed wording of appendices regarding performance deficiencies, and removed number of licensee evaluators used during scenarios as a metric from Appendix D. </w:t>
            </w:r>
          </w:p>
        </w:tc>
        <w:tc>
          <w:tcPr>
            <w:tcW w:w="2070" w:type="dxa"/>
            <w:tcBorders>
              <w:top w:val="single" w:sz="7" w:space="0" w:color="000000"/>
              <w:left w:val="single" w:sz="7" w:space="0" w:color="000000"/>
              <w:bottom w:val="single" w:sz="7" w:space="0" w:color="000000"/>
              <w:right w:val="single" w:sz="7" w:space="0" w:color="000000"/>
            </w:tcBorders>
          </w:tcPr>
          <w:p w14:paraId="533F786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44FBC0D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Closed FF:</w:t>
            </w:r>
          </w:p>
          <w:p w14:paraId="0921F0B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71111.11-1756</w:t>
            </w:r>
          </w:p>
          <w:p w14:paraId="761D6D6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ML12240A228</w:t>
            </w:r>
          </w:p>
          <w:p w14:paraId="61FC0EF1"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1245-1757</w:t>
            </w:r>
          </w:p>
          <w:p w14:paraId="1DD628AB" w14:textId="77777777" w:rsidR="0033341B" w:rsidRPr="0033341B"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w:t>
            </w:r>
            <w:r w:rsidR="0033341B" w:rsidRPr="0033341B">
              <w:rPr>
                <w:rFonts w:eastAsia="Times New Roman"/>
              </w:rPr>
              <w:t>12240A210</w:t>
            </w:r>
          </w:p>
        </w:tc>
      </w:tr>
    </w:tbl>
    <w:p w14:paraId="08827498" w14:textId="77777777" w:rsidR="0033341B" w:rsidRPr="0033341B" w:rsidRDefault="0033341B" w:rsidP="00660628">
      <w:pPr>
        <w:spacing w:line="240" w:lineRule="auto"/>
        <w:rPr>
          <w:rFonts w:eastAsia="Times New Roman" w:cs="Times New Roman"/>
          <w:sz w:val="24"/>
          <w:szCs w:val="24"/>
          <w:u w:val="single"/>
        </w:rPr>
      </w:pPr>
      <w:r w:rsidRPr="0033341B">
        <w:rPr>
          <w:rFonts w:eastAsia="Times New Roman" w:cs="Times New Roman"/>
          <w:sz w:val="24"/>
          <w:szCs w:val="24"/>
          <w:u w:val="single"/>
        </w:rPr>
        <w:t xml:space="preserve">        </w:t>
      </w:r>
    </w:p>
    <w:p w14:paraId="0FBFA85D" w14:textId="77777777" w:rsidR="0033341B" w:rsidRPr="0033341B" w:rsidRDefault="0033341B" w:rsidP="00660628">
      <w:pPr>
        <w:spacing w:line="240" w:lineRule="auto"/>
        <w:rPr>
          <w:rFonts w:eastAsia="Times New Roman" w:cs="Times New Roman"/>
          <w:sz w:val="24"/>
          <w:szCs w:val="24"/>
          <w:u w:val="single"/>
        </w:rPr>
      </w:pPr>
      <w:r w:rsidRPr="0033341B">
        <w:rPr>
          <w:rFonts w:eastAsia="Times New Roman" w:cs="Times New Roman"/>
          <w:sz w:val="24"/>
          <w:szCs w:val="24"/>
          <w:u w:val="single"/>
        </w:rPr>
        <w:br w:type="page"/>
      </w:r>
    </w:p>
    <w:tbl>
      <w:tblPr>
        <w:tblW w:w="13050" w:type="dxa"/>
        <w:tblInd w:w="120" w:type="dxa"/>
        <w:tblLayout w:type="fixed"/>
        <w:tblCellMar>
          <w:left w:w="120" w:type="dxa"/>
          <w:right w:w="120" w:type="dxa"/>
        </w:tblCellMar>
        <w:tblLook w:val="0000" w:firstRow="0" w:lastRow="0" w:firstColumn="0" w:lastColumn="0" w:noHBand="0" w:noVBand="0"/>
      </w:tblPr>
      <w:tblGrid>
        <w:gridCol w:w="1620"/>
        <w:gridCol w:w="1890"/>
        <w:gridCol w:w="5091"/>
        <w:gridCol w:w="2070"/>
        <w:gridCol w:w="2379"/>
      </w:tblGrid>
      <w:tr w:rsidR="002975B8" w:rsidRPr="002975B8" w14:paraId="2FD08AEB" w14:textId="77777777" w:rsidTr="00660628">
        <w:tc>
          <w:tcPr>
            <w:tcW w:w="1620" w:type="dxa"/>
            <w:tcBorders>
              <w:top w:val="single" w:sz="7" w:space="0" w:color="000000"/>
              <w:left w:val="single" w:sz="7" w:space="0" w:color="000000"/>
              <w:bottom w:val="single" w:sz="7" w:space="0" w:color="000000"/>
              <w:right w:val="single" w:sz="7" w:space="0" w:color="000000"/>
            </w:tcBorders>
          </w:tcPr>
          <w:p w14:paraId="46AAB3A7"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lastRenderedPageBreak/>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1DBAEC88"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2975B8">
              <w:rPr>
                <w:rFonts w:eastAsia="Times New Roman"/>
              </w:rPr>
              <w:t>Accession Number</w:t>
            </w:r>
          </w:p>
          <w:p w14:paraId="2710CF3C"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2975B8">
              <w:rPr>
                <w:rFonts w:eastAsia="Times New Roman"/>
              </w:rPr>
              <w:t>Issue Date</w:t>
            </w:r>
          </w:p>
          <w:p w14:paraId="4AEB029E"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2975B8">
              <w:rPr>
                <w:rFonts w:eastAsia="Times New Roman"/>
              </w:rPr>
              <w:t>Change Notice</w:t>
            </w:r>
          </w:p>
        </w:tc>
        <w:tc>
          <w:tcPr>
            <w:tcW w:w="5091" w:type="dxa"/>
            <w:tcBorders>
              <w:top w:val="single" w:sz="7" w:space="0" w:color="000000"/>
              <w:left w:val="single" w:sz="7" w:space="0" w:color="000000"/>
              <w:bottom w:val="single" w:sz="7" w:space="0" w:color="000000"/>
              <w:right w:val="single" w:sz="7" w:space="0" w:color="000000"/>
            </w:tcBorders>
          </w:tcPr>
          <w:p w14:paraId="34D04EBA"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2975B8">
              <w:rPr>
                <w:rFonts w:eastAsia="Times New Roman"/>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3668FB8E"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Description of Training Required and Completion Date</w:t>
            </w:r>
          </w:p>
        </w:tc>
        <w:tc>
          <w:tcPr>
            <w:tcW w:w="2379" w:type="dxa"/>
            <w:tcBorders>
              <w:top w:val="single" w:sz="7" w:space="0" w:color="000000"/>
              <w:left w:val="single" w:sz="7" w:space="0" w:color="000000"/>
              <w:bottom w:val="single" w:sz="7" w:space="0" w:color="000000"/>
              <w:right w:val="single" w:sz="7" w:space="0" w:color="000000"/>
            </w:tcBorders>
          </w:tcPr>
          <w:p w14:paraId="74874316" w14:textId="77777777" w:rsidR="00660628"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Comment</w:t>
            </w:r>
            <w:r>
              <w:rPr>
                <w:rFonts w:eastAsia="Times New Roman"/>
              </w:rPr>
              <w:t xml:space="preserve"> </w:t>
            </w:r>
            <w:r w:rsidRPr="0033341B">
              <w:rPr>
                <w:rFonts w:eastAsia="Times New Roman"/>
              </w:rPr>
              <w:t>Resolutio</w:t>
            </w:r>
            <w:r>
              <w:rPr>
                <w:rFonts w:eastAsia="Times New Roman"/>
              </w:rPr>
              <w:t>n and Closed Feedback Form</w:t>
            </w:r>
            <w:r w:rsidRPr="0033341B">
              <w:rPr>
                <w:rFonts w:eastAsia="Times New Roman"/>
              </w:rPr>
              <w:t xml:space="preserve"> Accession Number</w:t>
            </w:r>
          </w:p>
          <w:p w14:paraId="04258E4B" w14:textId="77777777" w:rsidR="002975B8" w:rsidRPr="002975B8"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(Pre-Decisional, Non-Public Information)</w:t>
            </w:r>
          </w:p>
        </w:tc>
      </w:tr>
      <w:tr w:rsidR="002975B8" w:rsidRPr="002975B8" w14:paraId="25A926A8" w14:textId="77777777" w:rsidTr="00F85809">
        <w:tc>
          <w:tcPr>
            <w:tcW w:w="1620" w:type="dxa"/>
            <w:tcBorders>
              <w:top w:val="single" w:sz="7" w:space="0" w:color="000000"/>
              <w:left w:val="single" w:sz="7" w:space="0" w:color="000000"/>
              <w:bottom w:val="single" w:sz="7" w:space="0" w:color="000000"/>
              <w:right w:val="single" w:sz="7" w:space="0" w:color="000000"/>
            </w:tcBorders>
          </w:tcPr>
          <w:p w14:paraId="6E6E31A2" w14:textId="77777777" w:rsidR="002975B8" w:rsidRPr="002975B8" w:rsidRDefault="002975B8"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14731302"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ML14</w:t>
            </w:r>
            <w:r w:rsidR="00BF2F0A">
              <w:rPr>
                <w:rFonts w:eastAsia="Times New Roman"/>
              </w:rPr>
              <w:t>217A409</w:t>
            </w:r>
          </w:p>
          <w:p w14:paraId="1DACF0A5"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0</w:t>
            </w:r>
            <w:r w:rsidR="00BF2F0A">
              <w:rPr>
                <w:rFonts w:eastAsia="Times New Roman"/>
              </w:rPr>
              <w:t>9</w:t>
            </w:r>
            <w:r w:rsidRPr="002975B8">
              <w:rPr>
                <w:rFonts w:eastAsia="Times New Roman"/>
              </w:rPr>
              <w:t>/</w:t>
            </w:r>
            <w:r w:rsidR="00BF2F0A">
              <w:rPr>
                <w:rFonts w:eastAsia="Times New Roman"/>
              </w:rPr>
              <w:t>24</w:t>
            </w:r>
            <w:r w:rsidRPr="002975B8">
              <w:rPr>
                <w:rFonts w:eastAsia="Times New Roman"/>
              </w:rPr>
              <w:t>/2014</w:t>
            </w:r>
          </w:p>
          <w:p w14:paraId="0E98B745"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CN 14-</w:t>
            </w:r>
            <w:r w:rsidR="00BF2F0A">
              <w:rPr>
                <w:rFonts w:eastAsia="Times New Roman"/>
              </w:rPr>
              <w:t>022</w:t>
            </w:r>
          </w:p>
        </w:tc>
        <w:tc>
          <w:tcPr>
            <w:tcW w:w="5091" w:type="dxa"/>
            <w:tcBorders>
              <w:top w:val="single" w:sz="7" w:space="0" w:color="000000"/>
              <w:left w:val="single" w:sz="7" w:space="0" w:color="000000"/>
              <w:bottom w:val="single" w:sz="7" w:space="0" w:color="000000"/>
              <w:right w:val="single" w:sz="7" w:space="0" w:color="000000"/>
            </w:tcBorders>
          </w:tcPr>
          <w:p w14:paraId="13BB96EE"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 xml:space="preserve">Flexibility added for the frequency of main control room observations, clarified individual examination failure rate, changed the methodology for assessing simulator scenario quality (including a new worksheet), </w:t>
            </w:r>
            <w:r w:rsidR="00880435" w:rsidRPr="002975B8">
              <w:rPr>
                <w:rFonts w:eastAsia="Times New Roman"/>
              </w:rPr>
              <w:t>and eliminated</w:t>
            </w:r>
            <w:r w:rsidR="00880435">
              <w:rPr>
                <w:rFonts w:eastAsia="Times New Roman"/>
              </w:rPr>
              <w:t xml:space="preserve"> </w:t>
            </w:r>
            <w:r w:rsidRPr="002975B8">
              <w:rPr>
                <w:rFonts w:eastAsia="Times New Roman"/>
              </w:rPr>
              <w:t>the 10% re-take exam failure rate metric</w:t>
            </w:r>
            <w:r w:rsidR="000955FB">
              <w:rPr>
                <w:rFonts w:eastAsia="Times New Roman"/>
              </w:rPr>
              <w:t>.</w:t>
            </w:r>
          </w:p>
        </w:tc>
        <w:tc>
          <w:tcPr>
            <w:tcW w:w="2070" w:type="dxa"/>
            <w:tcBorders>
              <w:top w:val="single" w:sz="7" w:space="0" w:color="000000"/>
              <w:left w:val="single" w:sz="7" w:space="0" w:color="000000"/>
              <w:bottom w:val="single" w:sz="7" w:space="0" w:color="000000"/>
              <w:right w:val="single" w:sz="7" w:space="0" w:color="000000"/>
            </w:tcBorders>
          </w:tcPr>
          <w:p w14:paraId="1E99D92B"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0F2CFCA6"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Closed FF:</w:t>
            </w:r>
          </w:p>
          <w:p w14:paraId="4BE51E5B"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71111.11-1850,</w:t>
            </w:r>
          </w:p>
          <w:p w14:paraId="2FCA6FC9"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71111.11-1920,</w:t>
            </w:r>
          </w:p>
          <w:p w14:paraId="042F4CFD"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71111.11-1950</w:t>
            </w:r>
          </w:p>
        </w:tc>
      </w:tr>
      <w:tr w:rsidR="002975B8" w:rsidRPr="002975B8" w14:paraId="60A5FAA0" w14:textId="77777777" w:rsidTr="00F85809">
        <w:tc>
          <w:tcPr>
            <w:tcW w:w="1620" w:type="dxa"/>
            <w:tcBorders>
              <w:top w:val="single" w:sz="7" w:space="0" w:color="000000"/>
              <w:left w:val="single" w:sz="7" w:space="0" w:color="000000"/>
              <w:bottom w:val="single" w:sz="7" w:space="0" w:color="000000"/>
              <w:right w:val="single" w:sz="7" w:space="0" w:color="000000"/>
            </w:tcBorders>
          </w:tcPr>
          <w:p w14:paraId="653CBCF7" w14:textId="77777777" w:rsidR="002975B8" w:rsidRPr="002975B8" w:rsidRDefault="009621C3"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662A49F0" w14:textId="77777777" w:rsidR="002975B8" w:rsidRDefault="009621C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w:t>
            </w:r>
            <w:r w:rsidR="00660628">
              <w:rPr>
                <w:rFonts w:eastAsia="Times New Roman"/>
              </w:rPr>
              <w:t>178A559</w:t>
            </w:r>
          </w:p>
          <w:p w14:paraId="7F635FD7" w14:textId="0FAB58E8" w:rsidR="00BF2F0A" w:rsidRDefault="006B4FEA"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12/14/</w:t>
            </w:r>
            <w:r w:rsidR="00BF2F0A">
              <w:rPr>
                <w:rFonts w:eastAsia="Times New Roman"/>
              </w:rPr>
              <w:t>18</w:t>
            </w:r>
          </w:p>
          <w:p w14:paraId="2260AB46" w14:textId="474F50B7" w:rsidR="00BF2F0A" w:rsidRPr="002975B8" w:rsidRDefault="006B4FEA"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CN 18-043</w:t>
            </w:r>
          </w:p>
        </w:tc>
        <w:tc>
          <w:tcPr>
            <w:tcW w:w="5091" w:type="dxa"/>
            <w:tcBorders>
              <w:top w:val="single" w:sz="7" w:space="0" w:color="000000"/>
              <w:left w:val="single" w:sz="7" w:space="0" w:color="000000"/>
              <w:bottom w:val="single" w:sz="7" w:space="0" w:color="000000"/>
              <w:right w:val="single" w:sz="7" w:space="0" w:color="000000"/>
            </w:tcBorders>
          </w:tcPr>
          <w:p w14:paraId="7197731E" w14:textId="2A2E36CE" w:rsidR="002975B8" w:rsidRPr="002975B8" w:rsidRDefault="00DB4243" w:rsidP="00583F1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DB4243">
              <w:rPr>
                <w:rFonts w:eastAsia="Times New Roman"/>
              </w:rPr>
              <w:t xml:space="preserve">Flexibility added for the frequency of </w:t>
            </w:r>
            <w:r>
              <w:rPr>
                <w:rFonts w:eastAsia="Times New Roman"/>
              </w:rPr>
              <w:t>licensed operator training</w:t>
            </w:r>
            <w:r w:rsidRPr="00DB4243">
              <w:rPr>
                <w:rFonts w:eastAsia="Times New Roman"/>
              </w:rPr>
              <w:t xml:space="preserve"> observations</w:t>
            </w:r>
            <w:r w:rsidR="00F618B3">
              <w:rPr>
                <w:rFonts w:eastAsia="Times New Roman"/>
              </w:rPr>
              <w:t xml:space="preserve"> by resident inspectors</w:t>
            </w:r>
            <w:r>
              <w:rPr>
                <w:rFonts w:eastAsia="Times New Roman"/>
              </w:rPr>
              <w:t xml:space="preserve">, </w:t>
            </w:r>
            <w:r w:rsidR="00583F1C">
              <w:rPr>
                <w:rFonts w:eastAsia="Times New Roman"/>
              </w:rPr>
              <w:t>provided guidance to review overlap between written exams</w:t>
            </w:r>
            <w:r w:rsidR="0002168F">
              <w:rPr>
                <w:rFonts w:eastAsia="Times New Roman"/>
              </w:rPr>
              <w:t>.</w:t>
            </w:r>
            <w:r>
              <w:rPr>
                <w:rFonts w:eastAsia="Times New Roman"/>
              </w:rPr>
              <w:t xml:space="preserve"> </w:t>
            </w:r>
            <w:r w:rsidR="0002168F">
              <w:rPr>
                <w:rFonts w:eastAsia="Times New Roman"/>
              </w:rPr>
              <w:t>R</w:t>
            </w:r>
            <w:r w:rsidR="00884B27">
              <w:rPr>
                <w:rFonts w:eastAsia="Times New Roman"/>
              </w:rPr>
              <w:t xml:space="preserve">evised </w:t>
            </w:r>
            <w:r w:rsidR="008106D8">
              <w:rPr>
                <w:rFonts w:eastAsia="Times New Roman"/>
              </w:rPr>
              <w:t xml:space="preserve">review </w:t>
            </w:r>
            <w:r w:rsidR="00884B27">
              <w:rPr>
                <w:rFonts w:eastAsia="Times New Roman"/>
              </w:rPr>
              <w:t>guidance for</w:t>
            </w:r>
            <w:r w:rsidR="008106D8">
              <w:rPr>
                <w:rFonts w:eastAsia="Times New Roman"/>
              </w:rPr>
              <w:t xml:space="preserve"> open reference questions (direct look-up and credible </w:t>
            </w:r>
            <w:r w:rsidR="00884B27">
              <w:rPr>
                <w:rFonts w:eastAsia="Times New Roman"/>
              </w:rPr>
              <w:t>distractors</w:t>
            </w:r>
            <w:r w:rsidR="008106D8">
              <w:rPr>
                <w:rFonts w:eastAsia="Times New Roman"/>
              </w:rPr>
              <w:t>)</w:t>
            </w:r>
            <w:r w:rsidR="00884B27">
              <w:rPr>
                <w:rFonts w:eastAsia="Times New Roman"/>
              </w:rPr>
              <w:t>.  Removed inspection bases statements.</w:t>
            </w:r>
            <w:r w:rsidR="000C0544">
              <w:rPr>
                <w:rFonts w:eastAsia="Times New Roman"/>
              </w:rPr>
              <w:t xml:space="preserve">  </w:t>
            </w:r>
            <w:r w:rsidR="00BB7E1C">
              <w:rPr>
                <w:rFonts w:eastAsia="Times New Roman"/>
              </w:rPr>
              <w:t xml:space="preserve">Removed detailed PI&amp;R section, added reference to IP 71152.  </w:t>
            </w:r>
            <w:r w:rsidR="008F5EB3">
              <w:rPr>
                <w:rFonts w:eastAsia="Times New Roman"/>
              </w:rPr>
              <w:t xml:space="preserve">Added an inspection element to check for repeating test items from </w:t>
            </w:r>
            <w:r w:rsidR="002D6529">
              <w:rPr>
                <w:rFonts w:eastAsia="Times New Roman"/>
              </w:rPr>
              <w:t>a previously administered examination</w:t>
            </w:r>
            <w:r w:rsidR="008F5EB3">
              <w:rPr>
                <w:rFonts w:eastAsia="Times New Roman"/>
              </w:rPr>
              <w:t xml:space="preserve">.  </w:t>
            </w:r>
            <w:r w:rsidR="00884B27">
              <w:rPr>
                <w:rFonts w:eastAsia="Times New Roman"/>
              </w:rPr>
              <w:t xml:space="preserve">Eliminated redundancy and improved for plain writing.  Relocated optional requirements to the guidance section to better align with IMC 2515 Section 8.04 sample completion requirements.  Streamlined IP formatting.     </w:t>
            </w:r>
          </w:p>
        </w:tc>
        <w:tc>
          <w:tcPr>
            <w:tcW w:w="2070" w:type="dxa"/>
            <w:tcBorders>
              <w:top w:val="single" w:sz="7" w:space="0" w:color="000000"/>
              <w:left w:val="single" w:sz="7" w:space="0" w:color="000000"/>
              <w:bottom w:val="single" w:sz="7" w:space="0" w:color="000000"/>
              <w:right w:val="single" w:sz="7" w:space="0" w:color="000000"/>
            </w:tcBorders>
          </w:tcPr>
          <w:p w14:paraId="5A284C2B" w14:textId="77777777" w:rsidR="002975B8" w:rsidRPr="002975B8" w:rsidRDefault="009621C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56FEFAA4" w14:textId="77777777" w:rsidR="00704C7E" w:rsidRDefault="00853ADF"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w:t>
            </w:r>
            <w:r w:rsidR="00D27F1D">
              <w:rPr>
                <w:rFonts w:eastAsia="Times New Roman"/>
              </w:rPr>
              <w:t>177A416</w:t>
            </w:r>
          </w:p>
          <w:p w14:paraId="0EE24A6F" w14:textId="77777777" w:rsidR="00704C7E" w:rsidRDefault="00704C7E"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p w14:paraId="1A4E4A89" w14:textId="77777777" w:rsidR="002975B8" w:rsidRDefault="00947AB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Closed FF:</w:t>
            </w:r>
          </w:p>
          <w:p w14:paraId="488E24D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71111.11-1556</w:t>
            </w:r>
          </w:p>
          <w:p w14:paraId="10271E8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ML18178A143</w:t>
            </w:r>
          </w:p>
          <w:p w14:paraId="47C9CD4C"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71111.11-2106</w:t>
            </w:r>
          </w:p>
          <w:p w14:paraId="23D5AA5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ML18178A149</w:t>
            </w:r>
          </w:p>
          <w:p w14:paraId="56F38066" w14:textId="77777777" w:rsidR="00947AB3" w:rsidRDefault="00947AB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71111.11-2116</w:t>
            </w:r>
          </w:p>
          <w:p w14:paraId="5691B1E1"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ML18178A194</w:t>
            </w:r>
          </w:p>
          <w:p w14:paraId="7C4E3DCE" w14:textId="7E24180D" w:rsidR="00D27F1D" w:rsidRPr="002975B8"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r>
    </w:tbl>
    <w:p w14:paraId="5A8CB074" w14:textId="77777777" w:rsidR="00A20E9B" w:rsidRPr="0033341B" w:rsidRDefault="00A20E9B" w:rsidP="00660628">
      <w:pPr>
        <w:spacing w:line="240" w:lineRule="auto"/>
      </w:pPr>
    </w:p>
    <w:sectPr w:rsidR="00A20E9B" w:rsidRPr="0033341B" w:rsidSect="0033341B">
      <w:footerReference w:type="default" r:id="rId31"/>
      <w:footnotePr>
        <w:numRestart w:val="eachSect"/>
      </w:foot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3977" w14:textId="77777777" w:rsidR="00CD67DE" w:rsidRDefault="00CD67DE" w:rsidP="00E716AB">
      <w:pPr>
        <w:spacing w:line="240" w:lineRule="auto"/>
      </w:pPr>
      <w:r>
        <w:separator/>
      </w:r>
    </w:p>
  </w:endnote>
  <w:endnote w:type="continuationSeparator" w:id="0">
    <w:p w14:paraId="43FCADAF" w14:textId="77777777" w:rsidR="00CD67DE" w:rsidRDefault="00CD67DE" w:rsidP="00E716AB">
      <w:pPr>
        <w:spacing w:line="240" w:lineRule="auto"/>
      </w:pPr>
      <w:r>
        <w:continuationSeparator/>
      </w:r>
    </w:p>
  </w:endnote>
  <w:endnote w:type="continuationNotice" w:id="1">
    <w:p w14:paraId="467C81D3" w14:textId="77777777" w:rsidR="00CD67DE" w:rsidRDefault="00CD6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8B4F" w14:textId="0A8B742D" w:rsidR="00CD67DE" w:rsidRDefault="00CD67DE">
    <w:pPr>
      <w:pStyle w:val="Footer"/>
    </w:pPr>
    <w:r>
      <w:t xml:space="preserve">Issue Date:  </w:t>
    </w:r>
    <w:r w:rsidR="006B4FEA">
      <w:t>12/14/18</w:t>
    </w:r>
    <w:r>
      <w:tab/>
    </w:r>
    <w:r>
      <w:fldChar w:fldCharType="begin"/>
    </w:r>
    <w:r>
      <w:instrText xml:space="preserve"> PAGE   \* MERGEFORMAT </w:instrText>
    </w:r>
    <w:r>
      <w:fldChar w:fldCharType="separate"/>
    </w:r>
    <w:r w:rsidR="00316AB5">
      <w:rPr>
        <w:noProof/>
      </w:rPr>
      <w:t>10</w:t>
    </w:r>
    <w:r>
      <w:rPr>
        <w:noProof/>
      </w:rPr>
      <w:fldChar w:fldCharType="end"/>
    </w:r>
    <w:r>
      <w:rPr>
        <w:noProof/>
      </w:rPr>
      <w:tab/>
      <w:t>71111.11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FEC6" w14:textId="10538A32" w:rsidR="00CD67DE" w:rsidRPr="00DE721F" w:rsidRDefault="00CD67DE" w:rsidP="00DE721F">
    <w:pPr>
      <w:pStyle w:val="Footer"/>
    </w:pPr>
    <w:r>
      <w:t xml:space="preserve">Issue Date:  </w:t>
    </w:r>
    <w:r w:rsidR="006B4FEA">
      <w:t>12/14/18</w:t>
    </w:r>
    <w:r>
      <w:tab/>
      <w:t>F-</w:t>
    </w:r>
    <w:r>
      <w:fldChar w:fldCharType="begin"/>
    </w:r>
    <w:r>
      <w:instrText xml:space="preserve"> PAGE   \* MERGEFORMAT </w:instrText>
    </w:r>
    <w:r>
      <w:fldChar w:fldCharType="separate"/>
    </w:r>
    <w:r w:rsidR="00316AB5">
      <w:rPr>
        <w:noProof/>
      </w:rPr>
      <w:t>1</w:t>
    </w:r>
    <w:r>
      <w:rPr>
        <w:noProof/>
      </w:rPr>
      <w:fldChar w:fldCharType="end"/>
    </w:r>
    <w:r>
      <w:rPr>
        <w:noProof/>
      </w:rPr>
      <w:tab/>
      <w:t>71111.11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3E79" w14:textId="4494B8A1" w:rsidR="00CD67DE" w:rsidRPr="00DE721F" w:rsidRDefault="00CD67DE" w:rsidP="00DE721F">
    <w:pPr>
      <w:pStyle w:val="Footer"/>
    </w:pPr>
    <w:r>
      <w:t xml:space="preserve">Issue Date:  </w:t>
    </w:r>
    <w:r w:rsidR="006B4FEA">
      <w:t>12/14/18</w:t>
    </w:r>
    <w:r>
      <w:tab/>
      <w:t>G-</w:t>
    </w:r>
    <w:r>
      <w:fldChar w:fldCharType="begin"/>
    </w:r>
    <w:r>
      <w:instrText xml:space="preserve"> PAGE   \* MERGEFORMAT </w:instrText>
    </w:r>
    <w:r>
      <w:fldChar w:fldCharType="separate"/>
    </w:r>
    <w:r w:rsidR="00316AB5">
      <w:rPr>
        <w:noProof/>
      </w:rPr>
      <w:t>2</w:t>
    </w:r>
    <w:r>
      <w:rPr>
        <w:noProof/>
      </w:rPr>
      <w:fldChar w:fldCharType="end"/>
    </w:r>
    <w:r>
      <w:rPr>
        <w:noProof/>
      </w:rPr>
      <w:tab/>
      <w:t>71111.11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985B" w14:textId="098360DE" w:rsidR="00CD67DE" w:rsidRPr="00DE721F" w:rsidRDefault="00CD67DE" w:rsidP="00DE721F">
    <w:pPr>
      <w:pStyle w:val="Footer"/>
    </w:pPr>
    <w:r>
      <w:t xml:space="preserve">Issue Date:  </w:t>
    </w:r>
    <w:r w:rsidR="006B4FEA">
      <w:t>12/14/18</w:t>
    </w:r>
    <w:r>
      <w:tab/>
      <w:t>H-</w:t>
    </w:r>
    <w:r>
      <w:fldChar w:fldCharType="begin"/>
    </w:r>
    <w:r>
      <w:instrText xml:space="preserve"> PAGE   \* MERGEFORMAT </w:instrText>
    </w:r>
    <w:r>
      <w:fldChar w:fldCharType="separate"/>
    </w:r>
    <w:r w:rsidR="00316AB5">
      <w:rPr>
        <w:noProof/>
      </w:rPr>
      <w:t>4</w:t>
    </w:r>
    <w:r>
      <w:rPr>
        <w:noProof/>
      </w:rPr>
      <w:fldChar w:fldCharType="end"/>
    </w:r>
    <w:r>
      <w:rPr>
        <w:noProof/>
      </w:rPr>
      <w:tab/>
      <w:t>71111.11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1F80" w14:textId="4DE0CBAE" w:rsidR="00CD67DE" w:rsidRPr="00DE721F" w:rsidRDefault="00CD67DE" w:rsidP="002975B8">
    <w:pPr>
      <w:pStyle w:val="Footer"/>
      <w:tabs>
        <w:tab w:val="clear" w:pos="4680"/>
        <w:tab w:val="clear" w:pos="9360"/>
        <w:tab w:val="center" w:pos="6480"/>
        <w:tab w:val="left" w:pos="11970"/>
      </w:tabs>
      <w:rPr>
        <w:rStyle w:val="PageNumber"/>
      </w:rPr>
    </w:pPr>
    <w:r w:rsidRPr="00DC37C7">
      <w:t xml:space="preserve">Issue Date:  </w:t>
    </w:r>
    <w:r w:rsidR="006B4FEA">
      <w:t>12/14/18</w:t>
    </w:r>
    <w:r w:rsidRPr="00DC37C7">
      <w:tab/>
    </w:r>
    <w:proofErr w:type="spellStart"/>
    <w:r>
      <w:t>Att</w:t>
    </w:r>
    <w:proofErr w:type="spellEnd"/>
    <w:r>
      <w:t xml:space="preserve"> 1-</w:t>
    </w:r>
    <w:r>
      <w:fldChar w:fldCharType="begin"/>
    </w:r>
    <w:r>
      <w:instrText xml:space="preserve"> PAGE   \* MERGEFORMAT </w:instrText>
    </w:r>
    <w:r>
      <w:fldChar w:fldCharType="separate"/>
    </w:r>
    <w:r w:rsidR="00316AB5">
      <w:rPr>
        <w:noProof/>
      </w:rPr>
      <w:t>3</w:t>
    </w:r>
    <w:r>
      <w:rPr>
        <w:noProof/>
      </w:rPr>
      <w:fldChar w:fldCharType="end"/>
    </w:r>
    <w:r w:rsidRPr="00DC37C7">
      <w:rPr>
        <w:rStyle w:val="PageNumber"/>
      </w:rPr>
      <w:tab/>
      <w:t>71111.11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46FB" w14:textId="1A425B99" w:rsidR="00CD67DE" w:rsidRDefault="00CD67DE">
    <w:pPr>
      <w:pStyle w:val="Footer"/>
    </w:pPr>
    <w:r>
      <w:t xml:space="preserve">Issue Date:  </w:t>
    </w:r>
    <w:r w:rsidR="006B4FEA">
      <w:t>12/14/18</w:t>
    </w:r>
    <w:r>
      <w:tab/>
      <w:t>A-</w:t>
    </w:r>
    <w:r>
      <w:fldChar w:fldCharType="begin"/>
    </w:r>
    <w:r>
      <w:instrText xml:space="preserve"> PAGE   \* MERGEFORMAT </w:instrText>
    </w:r>
    <w:r>
      <w:fldChar w:fldCharType="separate"/>
    </w:r>
    <w:r w:rsidR="00316AB5">
      <w:rPr>
        <w:noProof/>
      </w:rPr>
      <w:t>2</w:t>
    </w:r>
    <w:r>
      <w:rPr>
        <w:noProof/>
      </w:rPr>
      <w:fldChar w:fldCharType="end"/>
    </w:r>
    <w:r>
      <w:rPr>
        <w:noProof/>
      </w:rPr>
      <w:tab/>
      <w:t>71111.11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EE4A" w14:textId="15E7F68F" w:rsidR="00CD67DE" w:rsidRDefault="00CD67DE">
    <w:pPr>
      <w:pStyle w:val="Footer"/>
    </w:pPr>
    <w:r>
      <w:t xml:space="preserve">Issue Date:  </w:t>
    </w:r>
    <w:r w:rsidR="006B4FEA">
      <w:t>12/14/18</w:t>
    </w:r>
    <w:r>
      <w:tab/>
      <w:t>B-</w:t>
    </w:r>
    <w:r>
      <w:fldChar w:fldCharType="begin"/>
    </w:r>
    <w:r>
      <w:instrText xml:space="preserve"> PAGE   \* MERGEFORMAT </w:instrText>
    </w:r>
    <w:r>
      <w:fldChar w:fldCharType="separate"/>
    </w:r>
    <w:r w:rsidR="00316AB5">
      <w:rPr>
        <w:noProof/>
      </w:rPr>
      <w:t>1</w:t>
    </w:r>
    <w:r>
      <w:rPr>
        <w:noProof/>
      </w:rPr>
      <w:fldChar w:fldCharType="end"/>
    </w:r>
    <w:r>
      <w:rPr>
        <w:noProof/>
      </w:rPr>
      <w:tab/>
      <w:t>71111.11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FC37" w14:textId="6FC21B53" w:rsidR="00CD67DE" w:rsidRPr="00DC37C7" w:rsidRDefault="00CD67DE" w:rsidP="00143D68">
    <w:pPr>
      <w:pStyle w:val="Footer"/>
      <w:tabs>
        <w:tab w:val="clear" w:pos="4680"/>
        <w:tab w:val="clear" w:pos="9360"/>
        <w:tab w:val="center" w:pos="6480"/>
        <w:tab w:val="left" w:pos="11970"/>
      </w:tabs>
      <w:rPr>
        <w:rStyle w:val="PageNumber"/>
      </w:rPr>
    </w:pPr>
    <w:r w:rsidRPr="00DC37C7">
      <w:t xml:space="preserve">Issue Date:  </w:t>
    </w:r>
    <w:r w:rsidR="006B4FEA">
      <w:t>12/14/18</w:t>
    </w:r>
    <w:r w:rsidRPr="00DC37C7">
      <w:tab/>
      <w:t>B-</w:t>
    </w:r>
    <w:r>
      <w:fldChar w:fldCharType="begin"/>
    </w:r>
    <w:r>
      <w:instrText xml:space="preserve"> PAGE   \* MERGEFORMAT </w:instrText>
    </w:r>
    <w:r>
      <w:fldChar w:fldCharType="separate"/>
    </w:r>
    <w:r w:rsidR="00316AB5">
      <w:rPr>
        <w:noProof/>
      </w:rPr>
      <w:t>3</w:t>
    </w:r>
    <w:r>
      <w:rPr>
        <w:noProof/>
      </w:rPr>
      <w:fldChar w:fldCharType="end"/>
    </w:r>
    <w:r w:rsidRPr="00DC37C7">
      <w:rPr>
        <w:rStyle w:val="PageNumber"/>
      </w:rPr>
      <w:tab/>
      <w:t>71111.11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4D0C" w14:textId="14F30632" w:rsidR="00CD67DE" w:rsidRPr="00044FCC" w:rsidRDefault="00CD67DE" w:rsidP="00044FCC">
    <w:pPr>
      <w:pStyle w:val="Footer"/>
    </w:pPr>
    <w:r>
      <w:t xml:space="preserve">Issue Date:  </w:t>
    </w:r>
    <w:r w:rsidR="006B4FEA">
      <w:t>12/14/18</w:t>
    </w:r>
    <w:r>
      <w:tab/>
      <w:t>C-</w:t>
    </w:r>
    <w:r>
      <w:fldChar w:fldCharType="begin"/>
    </w:r>
    <w:r>
      <w:instrText xml:space="preserve"> PAGE   \* MERGEFORMAT </w:instrText>
    </w:r>
    <w:r>
      <w:fldChar w:fldCharType="separate"/>
    </w:r>
    <w:r w:rsidR="00316AB5">
      <w:rPr>
        <w:noProof/>
      </w:rPr>
      <w:t>2</w:t>
    </w:r>
    <w:r>
      <w:rPr>
        <w:noProof/>
      </w:rPr>
      <w:fldChar w:fldCharType="end"/>
    </w:r>
    <w:r>
      <w:rPr>
        <w:noProof/>
      </w:rPr>
      <w:tab/>
      <w:t>71111.11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47D8" w14:textId="30799504" w:rsidR="00CD67DE" w:rsidRPr="00DE721F" w:rsidRDefault="00CD67DE" w:rsidP="00DE721F">
    <w:pPr>
      <w:pStyle w:val="Footer"/>
      <w:tabs>
        <w:tab w:val="clear" w:pos="4680"/>
        <w:tab w:val="clear" w:pos="9360"/>
        <w:tab w:val="center" w:pos="6480"/>
        <w:tab w:val="left" w:pos="11970"/>
      </w:tabs>
      <w:rPr>
        <w:rStyle w:val="PageNumber"/>
      </w:rPr>
    </w:pPr>
    <w:r w:rsidRPr="00DC37C7">
      <w:t xml:space="preserve">Issue Date:  </w:t>
    </w:r>
    <w:r w:rsidR="006B4FEA">
      <w:t>12/14/18</w:t>
    </w:r>
    <w:r w:rsidRPr="00DC37C7">
      <w:tab/>
    </w:r>
    <w:r>
      <w:t>C-</w:t>
    </w:r>
    <w:r>
      <w:fldChar w:fldCharType="begin"/>
    </w:r>
    <w:r>
      <w:instrText xml:space="preserve"> PAGE   \* MERGEFORMAT </w:instrText>
    </w:r>
    <w:r>
      <w:fldChar w:fldCharType="separate"/>
    </w:r>
    <w:r w:rsidR="00316AB5">
      <w:rPr>
        <w:noProof/>
      </w:rPr>
      <w:t>3</w:t>
    </w:r>
    <w:r>
      <w:rPr>
        <w:noProof/>
      </w:rPr>
      <w:fldChar w:fldCharType="end"/>
    </w:r>
    <w:r w:rsidRPr="00DC37C7">
      <w:rPr>
        <w:rStyle w:val="PageNumber"/>
      </w:rPr>
      <w:tab/>
      <w:t>71111.11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5D39" w14:textId="7ED64F2A" w:rsidR="00CD67DE" w:rsidRPr="00DE721F" w:rsidRDefault="00CD67DE" w:rsidP="00DE721F">
    <w:pPr>
      <w:pStyle w:val="Footer"/>
    </w:pPr>
    <w:r>
      <w:t xml:space="preserve">Issue Date:  </w:t>
    </w:r>
    <w:r w:rsidR="006B4FEA">
      <w:t>12/14/18</w:t>
    </w:r>
    <w:r>
      <w:tab/>
      <w:t>C-</w:t>
    </w:r>
    <w:r>
      <w:fldChar w:fldCharType="begin"/>
    </w:r>
    <w:r>
      <w:instrText xml:space="preserve"> PAGE   \* MERGEFORMAT </w:instrText>
    </w:r>
    <w:r>
      <w:fldChar w:fldCharType="separate"/>
    </w:r>
    <w:r w:rsidR="00316AB5">
      <w:rPr>
        <w:noProof/>
      </w:rPr>
      <w:t>4</w:t>
    </w:r>
    <w:r>
      <w:rPr>
        <w:noProof/>
      </w:rPr>
      <w:fldChar w:fldCharType="end"/>
    </w:r>
    <w:r>
      <w:rPr>
        <w:noProof/>
      </w:rPr>
      <w:tab/>
      <w:t>71111.11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4551" w14:textId="71ABE70C" w:rsidR="00CD67DE" w:rsidRPr="00DE721F" w:rsidRDefault="00CD67DE" w:rsidP="00DE721F">
    <w:pPr>
      <w:pStyle w:val="Footer"/>
    </w:pPr>
    <w:r>
      <w:t xml:space="preserve">Issue Date:  </w:t>
    </w:r>
    <w:r w:rsidR="006B4FEA">
      <w:t>12/14/18</w:t>
    </w:r>
    <w:r>
      <w:tab/>
      <w:t>D-</w:t>
    </w:r>
    <w:r>
      <w:fldChar w:fldCharType="begin"/>
    </w:r>
    <w:r>
      <w:instrText xml:space="preserve"> PAGE   \* MERGEFORMAT </w:instrText>
    </w:r>
    <w:r>
      <w:fldChar w:fldCharType="separate"/>
    </w:r>
    <w:r w:rsidR="00316AB5">
      <w:rPr>
        <w:noProof/>
      </w:rPr>
      <w:t>1</w:t>
    </w:r>
    <w:r>
      <w:rPr>
        <w:noProof/>
      </w:rPr>
      <w:fldChar w:fldCharType="end"/>
    </w:r>
    <w:r>
      <w:rPr>
        <w:noProof/>
      </w:rPr>
      <w:tab/>
      <w:t>71111.11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AC21" w14:textId="50E36734" w:rsidR="00CD67DE" w:rsidRPr="00DE721F" w:rsidRDefault="00CD67DE" w:rsidP="00DE721F">
    <w:pPr>
      <w:pStyle w:val="Footer"/>
    </w:pPr>
    <w:r>
      <w:t xml:space="preserve">Issue Date:  </w:t>
    </w:r>
    <w:r w:rsidR="006B4FEA">
      <w:t>12/14/18</w:t>
    </w:r>
    <w:r>
      <w:tab/>
      <w:t>E-</w:t>
    </w:r>
    <w:r>
      <w:fldChar w:fldCharType="begin"/>
    </w:r>
    <w:r>
      <w:instrText xml:space="preserve"> PAGE   \* MERGEFORMAT </w:instrText>
    </w:r>
    <w:r>
      <w:fldChar w:fldCharType="separate"/>
    </w:r>
    <w:r w:rsidR="00316AB5">
      <w:rPr>
        <w:noProof/>
      </w:rPr>
      <w:t>1</w:t>
    </w:r>
    <w:r>
      <w:rPr>
        <w:noProof/>
      </w:rPr>
      <w:fldChar w:fldCharType="end"/>
    </w:r>
    <w:r>
      <w:rPr>
        <w:noProof/>
      </w:rPr>
      <w:tab/>
      <w:t>71111.11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F782" w14:textId="77777777" w:rsidR="00CD67DE" w:rsidRDefault="00CD67DE" w:rsidP="00E716AB">
      <w:pPr>
        <w:spacing w:line="240" w:lineRule="auto"/>
      </w:pPr>
      <w:r>
        <w:separator/>
      </w:r>
    </w:p>
  </w:footnote>
  <w:footnote w:type="continuationSeparator" w:id="0">
    <w:p w14:paraId="53DEF2D1" w14:textId="77777777" w:rsidR="00CD67DE" w:rsidRDefault="00CD67DE" w:rsidP="00E716AB">
      <w:pPr>
        <w:spacing w:line="240" w:lineRule="auto"/>
      </w:pPr>
      <w:r>
        <w:continuationSeparator/>
      </w:r>
    </w:p>
  </w:footnote>
  <w:footnote w:type="continuationNotice" w:id="1">
    <w:p w14:paraId="0C6459C7" w14:textId="77777777" w:rsidR="00CD67DE" w:rsidRDefault="00CD67DE">
      <w:pPr>
        <w:spacing w:line="240" w:lineRule="auto"/>
      </w:pPr>
    </w:p>
  </w:footnote>
  <w:footnote w:id="2">
    <w:p w14:paraId="18419594" w14:textId="32DCCD89" w:rsidR="00CD67DE" w:rsidRDefault="00CD67DE" w:rsidP="00F21BDD">
      <w:pPr>
        <w:pStyle w:val="FootnoteText"/>
      </w:pPr>
      <w:r>
        <w:rPr>
          <w:rStyle w:val="FootnoteReference"/>
        </w:rPr>
        <w:footnoteRef/>
      </w:r>
      <w:r>
        <w:t xml:space="preserve"> Throughout this inspection procedure, “licensed operator” is used to collectively refer to both licensed reactor operators and licensed senior reactor operators.</w:t>
      </w:r>
    </w:p>
  </w:footnote>
  <w:footnote w:id="3">
    <w:p w14:paraId="271402FE" w14:textId="77777777" w:rsidR="00CD67DE" w:rsidRDefault="00CD67DE" w:rsidP="00333DBC">
      <w:pPr>
        <w:pStyle w:val="FootnoteText"/>
        <w:keepLines/>
      </w:pPr>
      <w:r>
        <w:rPr>
          <w:rStyle w:val="FootnoteReference"/>
        </w:rPr>
        <w:footnoteRef/>
      </w:r>
      <w:r>
        <w:t xml:space="preserve"> The periodicity of these examinations has been interpreted by the NRC as: annual operating tests are to be administered at least once every calendar year, and the comprehensive written examination is to be administered at least once within each 24-month requalification program preferably near the end of each program. </w:t>
      </w:r>
    </w:p>
  </w:footnote>
  <w:footnote w:id="4">
    <w:p w14:paraId="45C394E7" w14:textId="77777777" w:rsidR="00CD67DE" w:rsidRDefault="00CD67DE">
      <w:pPr>
        <w:pStyle w:val="FootnoteText"/>
      </w:pPr>
      <w:r>
        <w:rPr>
          <w:rStyle w:val="FootnoteReference"/>
        </w:rPr>
        <w:footnoteRef/>
      </w:r>
      <w:r>
        <w:t xml:space="preserve"> </w:t>
      </w:r>
      <w:r w:rsidRPr="006D7681">
        <w:t>It is the expectation that the inspection team leader be an examiner who is a fully qualified inspector. In rare cases the inspection team leader may be an examiner qualified as a basic certified inspector, as approved by the Region’s Operations Branch Chief. For the second member of the team, it is preferred that this individual be an examiner qualified on the facility’s vendor type, with or without inspector qualifications. Additional examiners/inspectors may be used at the Region’s discretion.</w:t>
      </w:r>
    </w:p>
  </w:footnote>
  <w:footnote w:id="5">
    <w:p w14:paraId="7B343875" w14:textId="3D6E541E" w:rsidR="00CD67DE" w:rsidRDefault="00CD67DE">
      <w:pPr>
        <w:pStyle w:val="FootnoteText"/>
      </w:pPr>
      <w:r>
        <w:rPr>
          <w:rStyle w:val="FootnoteReference"/>
        </w:rPr>
        <w:footnoteRef/>
      </w:r>
      <w:r>
        <w:t xml:space="preserve"> </w:t>
      </w:r>
      <w:r w:rsidRPr="00582823">
        <w:t>Multiple versions of requalification examination</w:t>
      </w:r>
      <w:r>
        <w:t>s</w:t>
      </w:r>
      <w:r w:rsidRPr="00582823">
        <w:t xml:space="preserve"> are necessary to prevent any potential examination compromise due to the different dates on which the examination is administered. </w:t>
      </w:r>
      <w:r w:rsidR="008C4907">
        <w:t xml:space="preserve"> </w:t>
      </w:r>
      <w:r w:rsidRPr="00582823">
        <w:t xml:space="preserve">See the inspection guidance contained in </w:t>
      </w:r>
      <w:r>
        <w:t>S</w:t>
      </w:r>
      <w:r w:rsidRPr="00582823">
        <w:t xml:space="preserve">ection </w:t>
      </w:r>
      <w:r w:rsidRPr="00FB430A">
        <w:t>03.04.d</w:t>
      </w:r>
    </w:p>
  </w:footnote>
  <w:footnote w:id="6">
    <w:p w14:paraId="1D66D8D7" w14:textId="3877F7AE" w:rsidR="00CD67DE" w:rsidRDefault="00CD67DE">
      <w:pPr>
        <w:pStyle w:val="FootnoteText"/>
      </w:pPr>
      <w:r>
        <w:rPr>
          <w:rStyle w:val="FootnoteReference"/>
        </w:rPr>
        <w:footnoteRef/>
      </w:r>
      <w:r>
        <w:t xml:space="preserve"> </w:t>
      </w:r>
      <w:r w:rsidRPr="003C3DAE">
        <w:t xml:space="preserve">When reviewing an exam yet to be administered, inspectors shall be careful to protect the examination from inadvertent disclosure to unauthorized facility </w:t>
      </w:r>
      <w:r w:rsidRPr="003C3DAE" w:rsidDel="0076750D">
        <w:t>personnel</w:t>
      </w:r>
      <w:r w:rsidRPr="003C3DAE">
        <w:t xml:space="preserve"> and adhere to the facility licensee’s examination security procedures and policies.</w:t>
      </w:r>
    </w:p>
  </w:footnote>
  <w:footnote w:id="7">
    <w:p w14:paraId="0D997F29" w14:textId="77777777" w:rsidR="00CD67DE" w:rsidRDefault="00CD67DE">
      <w:pPr>
        <w:pStyle w:val="FootnoteText"/>
      </w:pPr>
      <w:r>
        <w:rPr>
          <w:rStyle w:val="FootnoteReference"/>
        </w:rPr>
        <w:footnoteRef/>
      </w:r>
      <w:r>
        <w:t xml:space="preserve"> </w:t>
      </w:r>
      <w:r w:rsidRPr="00710F84">
        <w:t>For multi-unit sites, review records for all licensed operators assigned to a shift for</w:t>
      </w:r>
      <w:r>
        <w:t xml:space="preserve"> all of the units.</w:t>
      </w:r>
    </w:p>
  </w:footnote>
  <w:footnote w:id="8">
    <w:p w14:paraId="54AFED35" w14:textId="77777777" w:rsidR="00CD67DE" w:rsidRDefault="00CD67DE">
      <w:pPr>
        <w:pStyle w:val="FootnoteText"/>
      </w:pPr>
      <w:r>
        <w:rPr>
          <w:rStyle w:val="FootnoteReference"/>
        </w:rPr>
        <w:footnoteRef/>
      </w:r>
      <w:r>
        <w:t xml:space="preserve"> </w:t>
      </w:r>
      <w:r w:rsidRPr="00C33FBC">
        <w:rPr>
          <w:rFonts w:eastAsia="Times New Roman" w:cs="Times New Roman"/>
        </w:rPr>
        <w:t xml:space="preserve">It is understood that JPMs and/or scenarios may not run “as planned” due to </w:t>
      </w:r>
      <w:r w:rsidRPr="00C33FBC">
        <w:rPr>
          <w:rFonts w:eastAsia="Times New Roman" w:cs="Times New Roman"/>
          <w:i/>
        </w:rPr>
        <w:t>examinee</w:t>
      </w:r>
      <w:r w:rsidRPr="00C33FBC">
        <w:rPr>
          <w:rFonts w:eastAsia="Times New Roman" w:cs="Times New Roman"/>
        </w:rPr>
        <w:t xml:space="preserve"> errors.  The checklist items here refer to JPMs and/or scenarios that do not run “as planned” due to errors made by  licensee personnel who are </w:t>
      </w:r>
      <w:r w:rsidRPr="00C33FBC">
        <w:rPr>
          <w:rFonts w:eastAsia="Times New Roman" w:cs="Times New Roman"/>
          <w:i/>
        </w:rPr>
        <w:t xml:space="preserve">administering </w:t>
      </w:r>
      <w:r w:rsidRPr="00C33FBC">
        <w:rPr>
          <w:rFonts w:eastAsia="Times New Roman" w:cs="Times New Roman"/>
        </w:rPr>
        <w:t>the examinations, i.e., the simulator booth operator, examinee  evaluators, and other licensee personnel who are assisting in administering the examination.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8F5"/>
    <w:multiLevelType w:val="hybridMultilevel"/>
    <w:tmpl w:val="41723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FC2E9D"/>
    <w:multiLevelType w:val="hybridMultilevel"/>
    <w:tmpl w:val="18D4CB98"/>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 w15:restartNumberingAfterBreak="0">
    <w:nsid w:val="181801F4"/>
    <w:multiLevelType w:val="hybridMultilevel"/>
    <w:tmpl w:val="3C701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2871F6"/>
    <w:multiLevelType w:val="hybridMultilevel"/>
    <w:tmpl w:val="0414BC6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6E26749"/>
    <w:multiLevelType w:val="hybridMultilevel"/>
    <w:tmpl w:val="5210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00D2E"/>
    <w:multiLevelType w:val="hybridMultilevel"/>
    <w:tmpl w:val="AE9C1060"/>
    <w:lvl w:ilvl="0" w:tplc="364C556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47735"/>
    <w:multiLevelType w:val="hybridMultilevel"/>
    <w:tmpl w:val="BF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A4F7C"/>
    <w:multiLevelType w:val="hybridMultilevel"/>
    <w:tmpl w:val="16A04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2E1ECE"/>
    <w:multiLevelType w:val="hybridMultilevel"/>
    <w:tmpl w:val="6F8812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0B5695B"/>
    <w:multiLevelType w:val="hybridMultilevel"/>
    <w:tmpl w:val="4656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C6E07"/>
    <w:multiLevelType w:val="hybridMultilevel"/>
    <w:tmpl w:val="D60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A7A33"/>
    <w:multiLevelType w:val="hybridMultilevel"/>
    <w:tmpl w:val="70D07EB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61141952"/>
    <w:multiLevelType w:val="hybridMultilevel"/>
    <w:tmpl w:val="05AE64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91D60"/>
    <w:multiLevelType w:val="hybridMultilevel"/>
    <w:tmpl w:val="F31658C8"/>
    <w:lvl w:ilvl="0" w:tplc="364C556E">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640F6590"/>
    <w:multiLevelType w:val="hybridMultilevel"/>
    <w:tmpl w:val="23723C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5A40471"/>
    <w:multiLevelType w:val="hybridMultilevel"/>
    <w:tmpl w:val="36BC5D4E"/>
    <w:lvl w:ilvl="0" w:tplc="04090001">
      <w:start w:val="1"/>
      <w:numFmt w:val="bullet"/>
      <w:lvlText w:val=""/>
      <w:lvlJc w:val="left"/>
      <w:pPr>
        <w:ind w:left="8575" w:hanging="360"/>
      </w:pPr>
      <w:rPr>
        <w:rFonts w:ascii="Symbol" w:hAnsi="Symbol" w:hint="default"/>
      </w:rPr>
    </w:lvl>
    <w:lvl w:ilvl="1" w:tplc="04090003" w:tentative="1">
      <w:start w:val="1"/>
      <w:numFmt w:val="bullet"/>
      <w:lvlText w:val="o"/>
      <w:lvlJc w:val="left"/>
      <w:pPr>
        <w:ind w:left="9295" w:hanging="360"/>
      </w:pPr>
      <w:rPr>
        <w:rFonts w:ascii="Courier New" w:hAnsi="Courier New" w:cs="Courier New" w:hint="default"/>
      </w:rPr>
    </w:lvl>
    <w:lvl w:ilvl="2" w:tplc="04090005" w:tentative="1">
      <w:start w:val="1"/>
      <w:numFmt w:val="bullet"/>
      <w:lvlText w:val=""/>
      <w:lvlJc w:val="left"/>
      <w:pPr>
        <w:ind w:left="10015" w:hanging="360"/>
      </w:pPr>
      <w:rPr>
        <w:rFonts w:ascii="Wingdings" w:hAnsi="Wingdings" w:hint="default"/>
      </w:rPr>
    </w:lvl>
    <w:lvl w:ilvl="3" w:tplc="04090001" w:tentative="1">
      <w:start w:val="1"/>
      <w:numFmt w:val="bullet"/>
      <w:lvlText w:val=""/>
      <w:lvlJc w:val="left"/>
      <w:pPr>
        <w:ind w:left="10735" w:hanging="360"/>
      </w:pPr>
      <w:rPr>
        <w:rFonts w:ascii="Symbol" w:hAnsi="Symbol" w:hint="default"/>
      </w:rPr>
    </w:lvl>
    <w:lvl w:ilvl="4" w:tplc="04090003" w:tentative="1">
      <w:start w:val="1"/>
      <w:numFmt w:val="bullet"/>
      <w:lvlText w:val="o"/>
      <w:lvlJc w:val="left"/>
      <w:pPr>
        <w:ind w:left="11455" w:hanging="360"/>
      </w:pPr>
      <w:rPr>
        <w:rFonts w:ascii="Courier New" w:hAnsi="Courier New" w:cs="Courier New" w:hint="default"/>
      </w:rPr>
    </w:lvl>
    <w:lvl w:ilvl="5" w:tplc="04090005" w:tentative="1">
      <w:start w:val="1"/>
      <w:numFmt w:val="bullet"/>
      <w:lvlText w:val=""/>
      <w:lvlJc w:val="left"/>
      <w:pPr>
        <w:ind w:left="12175" w:hanging="360"/>
      </w:pPr>
      <w:rPr>
        <w:rFonts w:ascii="Wingdings" w:hAnsi="Wingdings" w:hint="default"/>
      </w:rPr>
    </w:lvl>
    <w:lvl w:ilvl="6" w:tplc="04090001" w:tentative="1">
      <w:start w:val="1"/>
      <w:numFmt w:val="bullet"/>
      <w:lvlText w:val=""/>
      <w:lvlJc w:val="left"/>
      <w:pPr>
        <w:ind w:left="12895" w:hanging="360"/>
      </w:pPr>
      <w:rPr>
        <w:rFonts w:ascii="Symbol" w:hAnsi="Symbol" w:hint="default"/>
      </w:rPr>
    </w:lvl>
    <w:lvl w:ilvl="7" w:tplc="04090003" w:tentative="1">
      <w:start w:val="1"/>
      <w:numFmt w:val="bullet"/>
      <w:lvlText w:val="o"/>
      <w:lvlJc w:val="left"/>
      <w:pPr>
        <w:ind w:left="13615" w:hanging="360"/>
      </w:pPr>
      <w:rPr>
        <w:rFonts w:ascii="Courier New" w:hAnsi="Courier New" w:cs="Courier New" w:hint="default"/>
      </w:rPr>
    </w:lvl>
    <w:lvl w:ilvl="8" w:tplc="04090005" w:tentative="1">
      <w:start w:val="1"/>
      <w:numFmt w:val="bullet"/>
      <w:lvlText w:val=""/>
      <w:lvlJc w:val="left"/>
      <w:pPr>
        <w:ind w:left="14335" w:hanging="360"/>
      </w:pPr>
      <w:rPr>
        <w:rFonts w:ascii="Wingdings" w:hAnsi="Wingdings" w:hint="default"/>
      </w:rPr>
    </w:lvl>
  </w:abstractNum>
  <w:abstractNum w:abstractNumId="16" w15:restartNumberingAfterBreak="0">
    <w:nsid w:val="72046055"/>
    <w:multiLevelType w:val="hybridMultilevel"/>
    <w:tmpl w:val="938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8006C"/>
    <w:multiLevelType w:val="hybridMultilevel"/>
    <w:tmpl w:val="3D2AC5D2"/>
    <w:lvl w:ilvl="0" w:tplc="927047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36534D7"/>
    <w:multiLevelType w:val="hybridMultilevel"/>
    <w:tmpl w:val="ADEA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D2A2B"/>
    <w:multiLevelType w:val="hybridMultilevel"/>
    <w:tmpl w:val="208E3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4"/>
  </w:num>
  <w:num w:numId="3">
    <w:abstractNumId w:val="7"/>
  </w:num>
  <w:num w:numId="4">
    <w:abstractNumId w:val="11"/>
  </w:num>
  <w:num w:numId="5">
    <w:abstractNumId w:val="0"/>
  </w:num>
  <w:num w:numId="6">
    <w:abstractNumId w:val="2"/>
  </w:num>
  <w:num w:numId="7">
    <w:abstractNumId w:val="19"/>
  </w:num>
  <w:num w:numId="8">
    <w:abstractNumId w:val="13"/>
  </w:num>
  <w:num w:numId="9">
    <w:abstractNumId w:val="5"/>
  </w:num>
  <w:num w:numId="10">
    <w:abstractNumId w:val="1"/>
  </w:num>
  <w:num w:numId="11">
    <w:abstractNumId w:val="8"/>
  </w:num>
  <w:num w:numId="12">
    <w:abstractNumId w:val="16"/>
  </w:num>
  <w:num w:numId="13">
    <w:abstractNumId w:val="10"/>
  </w:num>
  <w:num w:numId="14">
    <w:abstractNumId w:val="6"/>
  </w:num>
  <w:num w:numId="15">
    <w:abstractNumId w:val="9"/>
  </w:num>
  <w:num w:numId="16">
    <w:abstractNumId w:val="12"/>
  </w:num>
  <w:num w:numId="17">
    <w:abstractNumId w:val="4"/>
  </w:num>
  <w:num w:numId="18">
    <w:abstractNumId w:val="17"/>
  </w:num>
  <w:num w:numId="19">
    <w:abstractNumId w:val="18"/>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dell, Brian">
    <w15:presenceInfo w15:providerId="AD" w15:userId="S-1-5-21-1922771939-1581663855-1617787245-22173"/>
  </w15:person>
  <w15:person w15:author="Cushing, Eric">
    <w15:presenceInfo w15:providerId="AD" w15:userId="S-1-5-21-1922771939-1581663855-1617787245-102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0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AB"/>
    <w:rsid w:val="000054C2"/>
    <w:rsid w:val="000060A0"/>
    <w:rsid w:val="000060AB"/>
    <w:rsid w:val="00006CE3"/>
    <w:rsid w:val="0000738D"/>
    <w:rsid w:val="00015057"/>
    <w:rsid w:val="00016FBA"/>
    <w:rsid w:val="0002168F"/>
    <w:rsid w:val="0002515B"/>
    <w:rsid w:val="0002570F"/>
    <w:rsid w:val="00030AFB"/>
    <w:rsid w:val="0003368F"/>
    <w:rsid w:val="0003394E"/>
    <w:rsid w:val="000344B5"/>
    <w:rsid w:val="00035138"/>
    <w:rsid w:val="00035F97"/>
    <w:rsid w:val="0003727A"/>
    <w:rsid w:val="000401D6"/>
    <w:rsid w:val="000418F6"/>
    <w:rsid w:val="0004226B"/>
    <w:rsid w:val="00044595"/>
    <w:rsid w:val="00044FCC"/>
    <w:rsid w:val="000462F4"/>
    <w:rsid w:val="00046F7C"/>
    <w:rsid w:val="00047E27"/>
    <w:rsid w:val="000520D6"/>
    <w:rsid w:val="00053C86"/>
    <w:rsid w:val="00054CDF"/>
    <w:rsid w:val="00057986"/>
    <w:rsid w:val="00061AFD"/>
    <w:rsid w:val="00062820"/>
    <w:rsid w:val="000632A1"/>
    <w:rsid w:val="00064BDD"/>
    <w:rsid w:val="00065B56"/>
    <w:rsid w:val="00070D14"/>
    <w:rsid w:val="0007145C"/>
    <w:rsid w:val="00073F31"/>
    <w:rsid w:val="00074CE1"/>
    <w:rsid w:val="00080D9D"/>
    <w:rsid w:val="000816BB"/>
    <w:rsid w:val="00083D7F"/>
    <w:rsid w:val="0008610F"/>
    <w:rsid w:val="00086624"/>
    <w:rsid w:val="00086E52"/>
    <w:rsid w:val="00086E79"/>
    <w:rsid w:val="00087D90"/>
    <w:rsid w:val="00092FB5"/>
    <w:rsid w:val="000955FB"/>
    <w:rsid w:val="00095944"/>
    <w:rsid w:val="00095A76"/>
    <w:rsid w:val="000A0DB1"/>
    <w:rsid w:val="000A5125"/>
    <w:rsid w:val="000B340A"/>
    <w:rsid w:val="000B3F3A"/>
    <w:rsid w:val="000B4E95"/>
    <w:rsid w:val="000B5DAB"/>
    <w:rsid w:val="000B6A02"/>
    <w:rsid w:val="000C0544"/>
    <w:rsid w:val="000C05ED"/>
    <w:rsid w:val="000C1075"/>
    <w:rsid w:val="000C4E73"/>
    <w:rsid w:val="000C579D"/>
    <w:rsid w:val="000C790D"/>
    <w:rsid w:val="000C7E20"/>
    <w:rsid w:val="000C7FA8"/>
    <w:rsid w:val="000D1E86"/>
    <w:rsid w:val="000D4ADD"/>
    <w:rsid w:val="000D594C"/>
    <w:rsid w:val="000D5B19"/>
    <w:rsid w:val="000D5BF2"/>
    <w:rsid w:val="000D7B50"/>
    <w:rsid w:val="000E243B"/>
    <w:rsid w:val="000E36AE"/>
    <w:rsid w:val="000E3C0F"/>
    <w:rsid w:val="000E5606"/>
    <w:rsid w:val="000E7720"/>
    <w:rsid w:val="000F0406"/>
    <w:rsid w:val="000F1966"/>
    <w:rsid w:val="000F3162"/>
    <w:rsid w:val="000F3727"/>
    <w:rsid w:val="000F4CD0"/>
    <w:rsid w:val="000F5F63"/>
    <w:rsid w:val="000F608E"/>
    <w:rsid w:val="000F65A3"/>
    <w:rsid w:val="000F6CEF"/>
    <w:rsid w:val="000F7446"/>
    <w:rsid w:val="00104057"/>
    <w:rsid w:val="00104E84"/>
    <w:rsid w:val="001057F5"/>
    <w:rsid w:val="00106E62"/>
    <w:rsid w:val="001113A4"/>
    <w:rsid w:val="00111BE0"/>
    <w:rsid w:val="00112B56"/>
    <w:rsid w:val="00114458"/>
    <w:rsid w:val="001147FA"/>
    <w:rsid w:val="001148DF"/>
    <w:rsid w:val="00116685"/>
    <w:rsid w:val="00117DB2"/>
    <w:rsid w:val="00121646"/>
    <w:rsid w:val="00121738"/>
    <w:rsid w:val="0012193E"/>
    <w:rsid w:val="00122A6E"/>
    <w:rsid w:val="00123F92"/>
    <w:rsid w:val="001250C0"/>
    <w:rsid w:val="00125E26"/>
    <w:rsid w:val="00133FF9"/>
    <w:rsid w:val="00134671"/>
    <w:rsid w:val="00134C85"/>
    <w:rsid w:val="00136742"/>
    <w:rsid w:val="0013726C"/>
    <w:rsid w:val="00140A21"/>
    <w:rsid w:val="00142BFE"/>
    <w:rsid w:val="00143D68"/>
    <w:rsid w:val="00143E95"/>
    <w:rsid w:val="00146E07"/>
    <w:rsid w:val="001477EA"/>
    <w:rsid w:val="001478BD"/>
    <w:rsid w:val="00151FFB"/>
    <w:rsid w:val="001520CE"/>
    <w:rsid w:val="0015670E"/>
    <w:rsid w:val="001613FC"/>
    <w:rsid w:val="0016303A"/>
    <w:rsid w:val="001720C7"/>
    <w:rsid w:val="00172200"/>
    <w:rsid w:val="00173C67"/>
    <w:rsid w:val="00174082"/>
    <w:rsid w:val="00175DF2"/>
    <w:rsid w:val="00176F60"/>
    <w:rsid w:val="00177797"/>
    <w:rsid w:val="00184069"/>
    <w:rsid w:val="00185507"/>
    <w:rsid w:val="0018592E"/>
    <w:rsid w:val="00185B53"/>
    <w:rsid w:val="0018702B"/>
    <w:rsid w:val="0019040D"/>
    <w:rsid w:val="00192594"/>
    <w:rsid w:val="001943B6"/>
    <w:rsid w:val="001969DB"/>
    <w:rsid w:val="00197B2D"/>
    <w:rsid w:val="001A2A30"/>
    <w:rsid w:val="001A335E"/>
    <w:rsid w:val="001A42EE"/>
    <w:rsid w:val="001A749D"/>
    <w:rsid w:val="001B1310"/>
    <w:rsid w:val="001B16F8"/>
    <w:rsid w:val="001B1A5E"/>
    <w:rsid w:val="001B2216"/>
    <w:rsid w:val="001B4DAB"/>
    <w:rsid w:val="001B51FC"/>
    <w:rsid w:val="001B6F53"/>
    <w:rsid w:val="001B6FA2"/>
    <w:rsid w:val="001B7C84"/>
    <w:rsid w:val="001C1301"/>
    <w:rsid w:val="001C198E"/>
    <w:rsid w:val="001C2C31"/>
    <w:rsid w:val="001C66E4"/>
    <w:rsid w:val="001C6DFB"/>
    <w:rsid w:val="001C791B"/>
    <w:rsid w:val="001D06D6"/>
    <w:rsid w:val="001D11B0"/>
    <w:rsid w:val="001D41A8"/>
    <w:rsid w:val="001D442F"/>
    <w:rsid w:val="001D5702"/>
    <w:rsid w:val="001E1E88"/>
    <w:rsid w:val="001E2223"/>
    <w:rsid w:val="001E47E9"/>
    <w:rsid w:val="001E4BC5"/>
    <w:rsid w:val="001E4F93"/>
    <w:rsid w:val="001E741B"/>
    <w:rsid w:val="001E7497"/>
    <w:rsid w:val="001F3432"/>
    <w:rsid w:val="001F3730"/>
    <w:rsid w:val="001F4E9D"/>
    <w:rsid w:val="001F4FC6"/>
    <w:rsid w:val="001F5A54"/>
    <w:rsid w:val="001F6B99"/>
    <w:rsid w:val="002016FF"/>
    <w:rsid w:val="0020175A"/>
    <w:rsid w:val="00202533"/>
    <w:rsid w:val="00204048"/>
    <w:rsid w:val="00204668"/>
    <w:rsid w:val="00204B19"/>
    <w:rsid w:val="00205390"/>
    <w:rsid w:val="002065FE"/>
    <w:rsid w:val="00206A9E"/>
    <w:rsid w:val="00214332"/>
    <w:rsid w:val="0021473C"/>
    <w:rsid w:val="00217912"/>
    <w:rsid w:val="00217F66"/>
    <w:rsid w:val="00220323"/>
    <w:rsid w:val="0022247A"/>
    <w:rsid w:val="002235F9"/>
    <w:rsid w:val="0022370D"/>
    <w:rsid w:val="00225B1B"/>
    <w:rsid w:val="00237410"/>
    <w:rsid w:val="00241265"/>
    <w:rsid w:val="00241C33"/>
    <w:rsid w:val="00243340"/>
    <w:rsid w:val="00244C49"/>
    <w:rsid w:val="00250EC5"/>
    <w:rsid w:val="0025401E"/>
    <w:rsid w:val="0025502D"/>
    <w:rsid w:val="00257E01"/>
    <w:rsid w:val="002600EE"/>
    <w:rsid w:val="00260313"/>
    <w:rsid w:val="00261FCA"/>
    <w:rsid w:val="00262267"/>
    <w:rsid w:val="00263E4F"/>
    <w:rsid w:val="002646E7"/>
    <w:rsid w:val="00265D49"/>
    <w:rsid w:val="00265DDF"/>
    <w:rsid w:val="0027055D"/>
    <w:rsid w:val="00271794"/>
    <w:rsid w:val="00282253"/>
    <w:rsid w:val="00287043"/>
    <w:rsid w:val="002879F0"/>
    <w:rsid w:val="002905F3"/>
    <w:rsid w:val="0029103B"/>
    <w:rsid w:val="0029296B"/>
    <w:rsid w:val="00292EE4"/>
    <w:rsid w:val="002943A5"/>
    <w:rsid w:val="002949D2"/>
    <w:rsid w:val="00295912"/>
    <w:rsid w:val="0029649A"/>
    <w:rsid w:val="002975B8"/>
    <w:rsid w:val="002A643D"/>
    <w:rsid w:val="002B1FCA"/>
    <w:rsid w:val="002B28B9"/>
    <w:rsid w:val="002B3846"/>
    <w:rsid w:val="002B764E"/>
    <w:rsid w:val="002C3045"/>
    <w:rsid w:val="002C6C2E"/>
    <w:rsid w:val="002C71BE"/>
    <w:rsid w:val="002D4A62"/>
    <w:rsid w:val="002D6529"/>
    <w:rsid w:val="002D6635"/>
    <w:rsid w:val="002D75CA"/>
    <w:rsid w:val="002E16D3"/>
    <w:rsid w:val="002E1B2A"/>
    <w:rsid w:val="002E38BF"/>
    <w:rsid w:val="002E3D0A"/>
    <w:rsid w:val="002E434F"/>
    <w:rsid w:val="002E5325"/>
    <w:rsid w:val="002F1201"/>
    <w:rsid w:val="002F2DC4"/>
    <w:rsid w:val="002F4353"/>
    <w:rsid w:val="002F4875"/>
    <w:rsid w:val="002F4D5E"/>
    <w:rsid w:val="002F78A5"/>
    <w:rsid w:val="00301448"/>
    <w:rsid w:val="003059BD"/>
    <w:rsid w:val="00307806"/>
    <w:rsid w:val="00313AE2"/>
    <w:rsid w:val="00315E98"/>
    <w:rsid w:val="00316135"/>
    <w:rsid w:val="00316AB5"/>
    <w:rsid w:val="00320082"/>
    <w:rsid w:val="00320DE8"/>
    <w:rsid w:val="00322F69"/>
    <w:rsid w:val="00325287"/>
    <w:rsid w:val="00331646"/>
    <w:rsid w:val="00331B02"/>
    <w:rsid w:val="00332467"/>
    <w:rsid w:val="0033341B"/>
    <w:rsid w:val="00333DBC"/>
    <w:rsid w:val="0033466A"/>
    <w:rsid w:val="00336197"/>
    <w:rsid w:val="00336899"/>
    <w:rsid w:val="0034229C"/>
    <w:rsid w:val="00342B38"/>
    <w:rsid w:val="003457D1"/>
    <w:rsid w:val="00346796"/>
    <w:rsid w:val="00346C9D"/>
    <w:rsid w:val="003471D3"/>
    <w:rsid w:val="003529A9"/>
    <w:rsid w:val="00352AF4"/>
    <w:rsid w:val="00356973"/>
    <w:rsid w:val="003621EB"/>
    <w:rsid w:val="0036643E"/>
    <w:rsid w:val="003677D4"/>
    <w:rsid w:val="003728A4"/>
    <w:rsid w:val="003731DA"/>
    <w:rsid w:val="003742A3"/>
    <w:rsid w:val="0037476F"/>
    <w:rsid w:val="00374D58"/>
    <w:rsid w:val="00376552"/>
    <w:rsid w:val="0037708F"/>
    <w:rsid w:val="00377D6E"/>
    <w:rsid w:val="00377D7D"/>
    <w:rsid w:val="00380494"/>
    <w:rsid w:val="00381C69"/>
    <w:rsid w:val="00383000"/>
    <w:rsid w:val="00384C6C"/>
    <w:rsid w:val="003876D0"/>
    <w:rsid w:val="003902E3"/>
    <w:rsid w:val="00390539"/>
    <w:rsid w:val="0039058C"/>
    <w:rsid w:val="003911BD"/>
    <w:rsid w:val="003938EA"/>
    <w:rsid w:val="003A0EB1"/>
    <w:rsid w:val="003A2626"/>
    <w:rsid w:val="003A495D"/>
    <w:rsid w:val="003B4A5E"/>
    <w:rsid w:val="003B58ED"/>
    <w:rsid w:val="003B759C"/>
    <w:rsid w:val="003C1C97"/>
    <w:rsid w:val="003C213C"/>
    <w:rsid w:val="003C3DAE"/>
    <w:rsid w:val="003C48A5"/>
    <w:rsid w:val="003D1673"/>
    <w:rsid w:val="003D2163"/>
    <w:rsid w:val="003D5556"/>
    <w:rsid w:val="003D56E6"/>
    <w:rsid w:val="003D62F3"/>
    <w:rsid w:val="003D64B0"/>
    <w:rsid w:val="003E09B8"/>
    <w:rsid w:val="003E0CCF"/>
    <w:rsid w:val="003E13FD"/>
    <w:rsid w:val="003E1C61"/>
    <w:rsid w:val="003E2129"/>
    <w:rsid w:val="003E39EA"/>
    <w:rsid w:val="003E3BC7"/>
    <w:rsid w:val="003E498D"/>
    <w:rsid w:val="003E6D48"/>
    <w:rsid w:val="003E7760"/>
    <w:rsid w:val="003E7FCB"/>
    <w:rsid w:val="003F2C46"/>
    <w:rsid w:val="003F2EDE"/>
    <w:rsid w:val="003F3DCD"/>
    <w:rsid w:val="003F3E18"/>
    <w:rsid w:val="003F636B"/>
    <w:rsid w:val="00400FCD"/>
    <w:rsid w:val="00402255"/>
    <w:rsid w:val="004022AB"/>
    <w:rsid w:val="0040571C"/>
    <w:rsid w:val="00406361"/>
    <w:rsid w:val="00406643"/>
    <w:rsid w:val="00410B2E"/>
    <w:rsid w:val="00411945"/>
    <w:rsid w:val="004119B0"/>
    <w:rsid w:val="00411F4D"/>
    <w:rsid w:val="0041245E"/>
    <w:rsid w:val="0041373E"/>
    <w:rsid w:val="00415203"/>
    <w:rsid w:val="004168E9"/>
    <w:rsid w:val="00416939"/>
    <w:rsid w:val="0041775A"/>
    <w:rsid w:val="004235F9"/>
    <w:rsid w:val="00424257"/>
    <w:rsid w:val="00424A58"/>
    <w:rsid w:val="00424C0B"/>
    <w:rsid w:val="00432D84"/>
    <w:rsid w:val="0044121D"/>
    <w:rsid w:val="004471F8"/>
    <w:rsid w:val="00451D05"/>
    <w:rsid w:val="00452B64"/>
    <w:rsid w:val="00454038"/>
    <w:rsid w:val="00455394"/>
    <w:rsid w:val="00456D4B"/>
    <w:rsid w:val="00460C90"/>
    <w:rsid w:val="00463CC6"/>
    <w:rsid w:val="00465A90"/>
    <w:rsid w:val="00466375"/>
    <w:rsid w:val="00466993"/>
    <w:rsid w:val="00466F31"/>
    <w:rsid w:val="00472297"/>
    <w:rsid w:val="00473EFE"/>
    <w:rsid w:val="00474428"/>
    <w:rsid w:val="004752A8"/>
    <w:rsid w:val="00477CC7"/>
    <w:rsid w:val="004904EC"/>
    <w:rsid w:val="00493E6F"/>
    <w:rsid w:val="00495440"/>
    <w:rsid w:val="004A0A42"/>
    <w:rsid w:val="004A6C30"/>
    <w:rsid w:val="004A78FD"/>
    <w:rsid w:val="004B25E0"/>
    <w:rsid w:val="004B33A2"/>
    <w:rsid w:val="004B409F"/>
    <w:rsid w:val="004B6863"/>
    <w:rsid w:val="004B73E2"/>
    <w:rsid w:val="004B7AFC"/>
    <w:rsid w:val="004B7D33"/>
    <w:rsid w:val="004C3895"/>
    <w:rsid w:val="004D0129"/>
    <w:rsid w:val="004D20A7"/>
    <w:rsid w:val="004D6F2E"/>
    <w:rsid w:val="004D7F85"/>
    <w:rsid w:val="004E3356"/>
    <w:rsid w:val="004E3AE3"/>
    <w:rsid w:val="004E5708"/>
    <w:rsid w:val="004E5A1B"/>
    <w:rsid w:val="004E5C17"/>
    <w:rsid w:val="004E711B"/>
    <w:rsid w:val="004F008D"/>
    <w:rsid w:val="004F03C0"/>
    <w:rsid w:val="004F083F"/>
    <w:rsid w:val="004F1EE6"/>
    <w:rsid w:val="004F486D"/>
    <w:rsid w:val="004F5B52"/>
    <w:rsid w:val="004F60AC"/>
    <w:rsid w:val="004F680F"/>
    <w:rsid w:val="004F7452"/>
    <w:rsid w:val="00503355"/>
    <w:rsid w:val="0050337C"/>
    <w:rsid w:val="005048C4"/>
    <w:rsid w:val="00506978"/>
    <w:rsid w:val="0051030A"/>
    <w:rsid w:val="00511C6A"/>
    <w:rsid w:val="00513273"/>
    <w:rsid w:val="00513928"/>
    <w:rsid w:val="00513B97"/>
    <w:rsid w:val="00515359"/>
    <w:rsid w:val="00515C5B"/>
    <w:rsid w:val="00516C32"/>
    <w:rsid w:val="00520CB6"/>
    <w:rsid w:val="00525FBC"/>
    <w:rsid w:val="0052754B"/>
    <w:rsid w:val="00530A1B"/>
    <w:rsid w:val="00531DAB"/>
    <w:rsid w:val="00533B45"/>
    <w:rsid w:val="00533CE5"/>
    <w:rsid w:val="00534BCA"/>
    <w:rsid w:val="00536553"/>
    <w:rsid w:val="00536AFB"/>
    <w:rsid w:val="005370B3"/>
    <w:rsid w:val="0054526D"/>
    <w:rsid w:val="00550546"/>
    <w:rsid w:val="00553A85"/>
    <w:rsid w:val="00556CBB"/>
    <w:rsid w:val="005573DB"/>
    <w:rsid w:val="00561991"/>
    <w:rsid w:val="005627E0"/>
    <w:rsid w:val="005640B6"/>
    <w:rsid w:val="005672F8"/>
    <w:rsid w:val="005735DC"/>
    <w:rsid w:val="00574E88"/>
    <w:rsid w:val="0057684F"/>
    <w:rsid w:val="00577A82"/>
    <w:rsid w:val="00577EC7"/>
    <w:rsid w:val="005814A0"/>
    <w:rsid w:val="00582823"/>
    <w:rsid w:val="00583F1C"/>
    <w:rsid w:val="005910C0"/>
    <w:rsid w:val="0059253E"/>
    <w:rsid w:val="00593290"/>
    <w:rsid w:val="00593967"/>
    <w:rsid w:val="00596D92"/>
    <w:rsid w:val="00597E13"/>
    <w:rsid w:val="005A1F64"/>
    <w:rsid w:val="005A79BF"/>
    <w:rsid w:val="005A7D17"/>
    <w:rsid w:val="005B6BEF"/>
    <w:rsid w:val="005B7AC7"/>
    <w:rsid w:val="005C097D"/>
    <w:rsid w:val="005C0A52"/>
    <w:rsid w:val="005C34DF"/>
    <w:rsid w:val="005C3DBA"/>
    <w:rsid w:val="005C40C7"/>
    <w:rsid w:val="005C65AD"/>
    <w:rsid w:val="005C6912"/>
    <w:rsid w:val="005C7494"/>
    <w:rsid w:val="005D05AF"/>
    <w:rsid w:val="005D18B0"/>
    <w:rsid w:val="005D190A"/>
    <w:rsid w:val="005D2917"/>
    <w:rsid w:val="005D3128"/>
    <w:rsid w:val="005D41B9"/>
    <w:rsid w:val="005E001F"/>
    <w:rsid w:val="005E0FD0"/>
    <w:rsid w:val="005E1C27"/>
    <w:rsid w:val="005E2414"/>
    <w:rsid w:val="005E52D3"/>
    <w:rsid w:val="005E59FC"/>
    <w:rsid w:val="005E7283"/>
    <w:rsid w:val="005E780D"/>
    <w:rsid w:val="005F30E1"/>
    <w:rsid w:val="005F59C2"/>
    <w:rsid w:val="005F669A"/>
    <w:rsid w:val="005F6C73"/>
    <w:rsid w:val="005F7153"/>
    <w:rsid w:val="006005FD"/>
    <w:rsid w:val="00601F72"/>
    <w:rsid w:val="006024AF"/>
    <w:rsid w:val="0060253D"/>
    <w:rsid w:val="006025C9"/>
    <w:rsid w:val="00602AED"/>
    <w:rsid w:val="00602CB0"/>
    <w:rsid w:val="006051D7"/>
    <w:rsid w:val="00605CF1"/>
    <w:rsid w:val="006076ED"/>
    <w:rsid w:val="00607F43"/>
    <w:rsid w:val="006108E6"/>
    <w:rsid w:val="0061349D"/>
    <w:rsid w:val="00614187"/>
    <w:rsid w:val="00614986"/>
    <w:rsid w:val="00615210"/>
    <w:rsid w:val="00615FA9"/>
    <w:rsid w:val="00616DD7"/>
    <w:rsid w:val="00617815"/>
    <w:rsid w:val="00621013"/>
    <w:rsid w:val="00627F3F"/>
    <w:rsid w:val="00632056"/>
    <w:rsid w:val="006347D7"/>
    <w:rsid w:val="00635F47"/>
    <w:rsid w:val="0063634B"/>
    <w:rsid w:val="00636F83"/>
    <w:rsid w:val="0064046E"/>
    <w:rsid w:val="00641E29"/>
    <w:rsid w:val="00642B15"/>
    <w:rsid w:val="00643072"/>
    <w:rsid w:val="00643E54"/>
    <w:rsid w:val="00647133"/>
    <w:rsid w:val="006539D1"/>
    <w:rsid w:val="006566F2"/>
    <w:rsid w:val="006568B3"/>
    <w:rsid w:val="00656EE7"/>
    <w:rsid w:val="00660628"/>
    <w:rsid w:val="0066264A"/>
    <w:rsid w:val="00664457"/>
    <w:rsid w:val="00666860"/>
    <w:rsid w:val="00674441"/>
    <w:rsid w:val="00681026"/>
    <w:rsid w:val="00683B12"/>
    <w:rsid w:val="00685126"/>
    <w:rsid w:val="00686680"/>
    <w:rsid w:val="006869E0"/>
    <w:rsid w:val="00686A14"/>
    <w:rsid w:val="00690E03"/>
    <w:rsid w:val="00691273"/>
    <w:rsid w:val="00691D57"/>
    <w:rsid w:val="00694E8C"/>
    <w:rsid w:val="00697259"/>
    <w:rsid w:val="006A33D3"/>
    <w:rsid w:val="006A3460"/>
    <w:rsid w:val="006A420F"/>
    <w:rsid w:val="006A4432"/>
    <w:rsid w:val="006A578E"/>
    <w:rsid w:val="006A7B89"/>
    <w:rsid w:val="006B01A0"/>
    <w:rsid w:val="006B2990"/>
    <w:rsid w:val="006B3B3C"/>
    <w:rsid w:val="006B4FEA"/>
    <w:rsid w:val="006B65DB"/>
    <w:rsid w:val="006B7832"/>
    <w:rsid w:val="006B78CB"/>
    <w:rsid w:val="006B7D79"/>
    <w:rsid w:val="006C756A"/>
    <w:rsid w:val="006D0D88"/>
    <w:rsid w:val="006D4ABD"/>
    <w:rsid w:val="006D7681"/>
    <w:rsid w:val="006E08A9"/>
    <w:rsid w:val="006E1636"/>
    <w:rsid w:val="006E4143"/>
    <w:rsid w:val="006F1515"/>
    <w:rsid w:val="006F1D1E"/>
    <w:rsid w:val="006F2157"/>
    <w:rsid w:val="006F34EE"/>
    <w:rsid w:val="006F39C9"/>
    <w:rsid w:val="006F53CB"/>
    <w:rsid w:val="006F6851"/>
    <w:rsid w:val="006F70FB"/>
    <w:rsid w:val="006F7112"/>
    <w:rsid w:val="00702676"/>
    <w:rsid w:val="00704C7E"/>
    <w:rsid w:val="00704F81"/>
    <w:rsid w:val="00705579"/>
    <w:rsid w:val="00705B0C"/>
    <w:rsid w:val="00710F84"/>
    <w:rsid w:val="00712B25"/>
    <w:rsid w:val="007131D8"/>
    <w:rsid w:val="00716B2B"/>
    <w:rsid w:val="00716C8E"/>
    <w:rsid w:val="007170A7"/>
    <w:rsid w:val="0072001A"/>
    <w:rsid w:val="0072008C"/>
    <w:rsid w:val="007237E3"/>
    <w:rsid w:val="00723D81"/>
    <w:rsid w:val="00724B65"/>
    <w:rsid w:val="00725804"/>
    <w:rsid w:val="00725CE9"/>
    <w:rsid w:val="00726E7C"/>
    <w:rsid w:val="00730D28"/>
    <w:rsid w:val="00730D55"/>
    <w:rsid w:val="007311F5"/>
    <w:rsid w:val="007340A5"/>
    <w:rsid w:val="00734953"/>
    <w:rsid w:val="00735687"/>
    <w:rsid w:val="00735C82"/>
    <w:rsid w:val="00736F38"/>
    <w:rsid w:val="00740C00"/>
    <w:rsid w:val="007419AA"/>
    <w:rsid w:val="00746CC0"/>
    <w:rsid w:val="0075409B"/>
    <w:rsid w:val="00754189"/>
    <w:rsid w:val="0075479F"/>
    <w:rsid w:val="007556C4"/>
    <w:rsid w:val="00755755"/>
    <w:rsid w:val="00760F26"/>
    <w:rsid w:val="00761F55"/>
    <w:rsid w:val="00762244"/>
    <w:rsid w:val="0076227F"/>
    <w:rsid w:val="007643D7"/>
    <w:rsid w:val="00765580"/>
    <w:rsid w:val="0076750D"/>
    <w:rsid w:val="0077174A"/>
    <w:rsid w:val="007733C6"/>
    <w:rsid w:val="007743B8"/>
    <w:rsid w:val="00774EAC"/>
    <w:rsid w:val="007761AD"/>
    <w:rsid w:val="007762CD"/>
    <w:rsid w:val="00777D44"/>
    <w:rsid w:val="00780474"/>
    <w:rsid w:val="0078586D"/>
    <w:rsid w:val="00785D23"/>
    <w:rsid w:val="00786E28"/>
    <w:rsid w:val="00786FE8"/>
    <w:rsid w:val="00790963"/>
    <w:rsid w:val="007914AD"/>
    <w:rsid w:val="007926FD"/>
    <w:rsid w:val="007970ED"/>
    <w:rsid w:val="00797BB4"/>
    <w:rsid w:val="007A1EF6"/>
    <w:rsid w:val="007A39A0"/>
    <w:rsid w:val="007A5285"/>
    <w:rsid w:val="007A5D0B"/>
    <w:rsid w:val="007A66DA"/>
    <w:rsid w:val="007A754A"/>
    <w:rsid w:val="007A789C"/>
    <w:rsid w:val="007B0572"/>
    <w:rsid w:val="007B1CCE"/>
    <w:rsid w:val="007B316F"/>
    <w:rsid w:val="007B404B"/>
    <w:rsid w:val="007B4DE7"/>
    <w:rsid w:val="007B640E"/>
    <w:rsid w:val="007C05CC"/>
    <w:rsid w:val="007C1B1D"/>
    <w:rsid w:val="007C3267"/>
    <w:rsid w:val="007C3769"/>
    <w:rsid w:val="007C4B49"/>
    <w:rsid w:val="007C625D"/>
    <w:rsid w:val="007D02FF"/>
    <w:rsid w:val="007D22A5"/>
    <w:rsid w:val="007D3931"/>
    <w:rsid w:val="007D3E4E"/>
    <w:rsid w:val="007D3FDB"/>
    <w:rsid w:val="007E2B8B"/>
    <w:rsid w:val="007E2BAF"/>
    <w:rsid w:val="007E5EB6"/>
    <w:rsid w:val="007E6933"/>
    <w:rsid w:val="007F27FC"/>
    <w:rsid w:val="007F2810"/>
    <w:rsid w:val="007F29B7"/>
    <w:rsid w:val="007F40C4"/>
    <w:rsid w:val="007F41A8"/>
    <w:rsid w:val="007F66DC"/>
    <w:rsid w:val="00800AC5"/>
    <w:rsid w:val="00801700"/>
    <w:rsid w:val="0080292A"/>
    <w:rsid w:val="00805C1D"/>
    <w:rsid w:val="00806978"/>
    <w:rsid w:val="008106D8"/>
    <w:rsid w:val="00811446"/>
    <w:rsid w:val="0081221B"/>
    <w:rsid w:val="00813128"/>
    <w:rsid w:val="008165DE"/>
    <w:rsid w:val="00822066"/>
    <w:rsid w:val="008251DC"/>
    <w:rsid w:val="008256E6"/>
    <w:rsid w:val="0082679E"/>
    <w:rsid w:val="008309E6"/>
    <w:rsid w:val="00830EB6"/>
    <w:rsid w:val="00833C74"/>
    <w:rsid w:val="0083629E"/>
    <w:rsid w:val="00837791"/>
    <w:rsid w:val="0084372B"/>
    <w:rsid w:val="0084581D"/>
    <w:rsid w:val="0084605E"/>
    <w:rsid w:val="008472CE"/>
    <w:rsid w:val="00853ADF"/>
    <w:rsid w:val="00854791"/>
    <w:rsid w:val="008554ED"/>
    <w:rsid w:val="00855DA1"/>
    <w:rsid w:val="00856323"/>
    <w:rsid w:val="008610D6"/>
    <w:rsid w:val="00861659"/>
    <w:rsid w:val="00861E5D"/>
    <w:rsid w:val="0086459D"/>
    <w:rsid w:val="0086586E"/>
    <w:rsid w:val="00865AD9"/>
    <w:rsid w:val="00867894"/>
    <w:rsid w:val="00870099"/>
    <w:rsid w:val="00871773"/>
    <w:rsid w:val="00871AE4"/>
    <w:rsid w:val="00872EF1"/>
    <w:rsid w:val="00874814"/>
    <w:rsid w:val="008750C4"/>
    <w:rsid w:val="00875702"/>
    <w:rsid w:val="0087587D"/>
    <w:rsid w:val="00875FAA"/>
    <w:rsid w:val="00877881"/>
    <w:rsid w:val="00880435"/>
    <w:rsid w:val="00880731"/>
    <w:rsid w:val="00880B1B"/>
    <w:rsid w:val="00883699"/>
    <w:rsid w:val="00884B27"/>
    <w:rsid w:val="0088527D"/>
    <w:rsid w:val="008863B9"/>
    <w:rsid w:val="00894A0E"/>
    <w:rsid w:val="008953E1"/>
    <w:rsid w:val="00896E9E"/>
    <w:rsid w:val="0089709F"/>
    <w:rsid w:val="008A0607"/>
    <w:rsid w:val="008A20D3"/>
    <w:rsid w:val="008A259F"/>
    <w:rsid w:val="008B0B38"/>
    <w:rsid w:val="008B3F05"/>
    <w:rsid w:val="008B3FDA"/>
    <w:rsid w:val="008B63DD"/>
    <w:rsid w:val="008C0AC7"/>
    <w:rsid w:val="008C1B9E"/>
    <w:rsid w:val="008C1D34"/>
    <w:rsid w:val="008C2A98"/>
    <w:rsid w:val="008C2E1D"/>
    <w:rsid w:val="008C4907"/>
    <w:rsid w:val="008C56EC"/>
    <w:rsid w:val="008C6671"/>
    <w:rsid w:val="008C6C5A"/>
    <w:rsid w:val="008C7A6B"/>
    <w:rsid w:val="008C7D81"/>
    <w:rsid w:val="008D1E9C"/>
    <w:rsid w:val="008D2757"/>
    <w:rsid w:val="008D2A73"/>
    <w:rsid w:val="008D6844"/>
    <w:rsid w:val="008E12C9"/>
    <w:rsid w:val="008E16EC"/>
    <w:rsid w:val="008E1E7B"/>
    <w:rsid w:val="008E3B9B"/>
    <w:rsid w:val="008E4258"/>
    <w:rsid w:val="008E4940"/>
    <w:rsid w:val="008E5CEE"/>
    <w:rsid w:val="008E6ED2"/>
    <w:rsid w:val="008E7B65"/>
    <w:rsid w:val="008F02D7"/>
    <w:rsid w:val="008F24E8"/>
    <w:rsid w:val="008F25B4"/>
    <w:rsid w:val="008F326E"/>
    <w:rsid w:val="008F4C1C"/>
    <w:rsid w:val="008F5C40"/>
    <w:rsid w:val="008F5EB3"/>
    <w:rsid w:val="009002E8"/>
    <w:rsid w:val="0090657B"/>
    <w:rsid w:val="00906DDA"/>
    <w:rsid w:val="00910FED"/>
    <w:rsid w:val="009114ED"/>
    <w:rsid w:val="009117CB"/>
    <w:rsid w:val="00911D7F"/>
    <w:rsid w:val="00912011"/>
    <w:rsid w:val="00912107"/>
    <w:rsid w:val="00912414"/>
    <w:rsid w:val="00913B66"/>
    <w:rsid w:val="009166C4"/>
    <w:rsid w:val="00921654"/>
    <w:rsid w:val="00921736"/>
    <w:rsid w:val="0092327D"/>
    <w:rsid w:val="00925E08"/>
    <w:rsid w:val="00926B21"/>
    <w:rsid w:val="00931FA9"/>
    <w:rsid w:val="009330A7"/>
    <w:rsid w:val="009340C5"/>
    <w:rsid w:val="009344C9"/>
    <w:rsid w:val="00934F97"/>
    <w:rsid w:val="00935487"/>
    <w:rsid w:val="00935617"/>
    <w:rsid w:val="009438AD"/>
    <w:rsid w:val="00944D81"/>
    <w:rsid w:val="009471B2"/>
    <w:rsid w:val="00947AB3"/>
    <w:rsid w:val="00947FE4"/>
    <w:rsid w:val="00950973"/>
    <w:rsid w:val="009527EB"/>
    <w:rsid w:val="00953AF6"/>
    <w:rsid w:val="00953F80"/>
    <w:rsid w:val="00954D50"/>
    <w:rsid w:val="00957EDC"/>
    <w:rsid w:val="009621C3"/>
    <w:rsid w:val="00962DF7"/>
    <w:rsid w:val="00963C28"/>
    <w:rsid w:val="00964902"/>
    <w:rsid w:val="0096492F"/>
    <w:rsid w:val="00970F4F"/>
    <w:rsid w:val="00970F84"/>
    <w:rsid w:val="00971A2A"/>
    <w:rsid w:val="00971EE3"/>
    <w:rsid w:val="00972D76"/>
    <w:rsid w:val="00973B1B"/>
    <w:rsid w:val="00973EFC"/>
    <w:rsid w:val="00975891"/>
    <w:rsid w:val="0097637E"/>
    <w:rsid w:val="00983514"/>
    <w:rsid w:val="009835EC"/>
    <w:rsid w:val="009909F7"/>
    <w:rsid w:val="00991AC3"/>
    <w:rsid w:val="009943DB"/>
    <w:rsid w:val="00996713"/>
    <w:rsid w:val="009A1891"/>
    <w:rsid w:val="009A37C4"/>
    <w:rsid w:val="009A4C42"/>
    <w:rsid w:val="009B09D6"/>
    <w:rsid w:val="009B28FC"/>
    <w:rsid w:val="009B443A"/>
    <w:rsid w:val="009B5A04"/>
    <w:rsid w:val="009B6374"/>
    <w:rsid w:val="009C0AB5"/>
    <w:rsid w:val="009C33C6"/>
    <w:rsid w:val="009C5548"/>
    <w:rsid w:val="009C5D2D"/>
    <w:rsid w:val="009C7039"/>
    <w:rsid w:val="009D03EE"/>
    <w:rsid w:val="009D24CA"/>
    <w:rsid w:val="009D2616"/>
    <w:rsid w:val="009D7452"/>
    <w:rsid w:val="009D7DA1"/>
    <w:rsid w:val="009E0F1E"/>
    <w:rsid w:val="009E2402"/>
    <w:rsid w:val="009E2908"/>
    <w:rsid w:val="009E5286"/>
    <w:rsid w:val="009E7DA7"/>
    <w:rsid w:val="009E7FEB"/>
    <w:rsid w:val="009F27EC"/>
    <w:rsid w:val="009F4A8A"/>
    <w:rsid w:val="009F4B8A"/>
    <w:rsid w:val="009F56E2"/>
    <w:rsid w:val="009F70D1"/>
    <w:rsid w:val="00A007EC"/>
    <w:rsid w:val="00A0209E"/>
    <w:rsid w:val="00A03027"/>
    <w:rsid w:val="00A10A37"/>
    <w:rsid w:val="00A145E0"/>
    <w:rsid w:val="00A15704"/>
    <w:rsid w:val="00A20E9B"/>
    <w:rsid w:val="00A21972"/>
    <w:rsid w:val="00A219DA"/>
    <w:rsid w:val="00A229DF"/>
    <w:rsid w:val="00A23981"/>
    <w:rsid w:val="00A247EA"/>
    <w:rsid w:val="00A24E9F"/>
    <w:rsid w:val="00A263BA"/>
    <w:rsid w:val="00A2670A"/>
    <w:rsid w:val="00A2690D"/>
    <w:rsid w:val="00A27C75"/>
    <w:rsid w:val="00A30911"/>
    <w:rsid w:val="00A31E55"/>
    <w:rsid w:val="00A35828"/>
    <w:rsid w:val="00A359C9"/>
    <w:rsid w:val="00A3746A"/>
    <w:rsid w:val="00A40C59"/>
    <w:rsid w:val="00A410C4"/>
    <w:rsid w:val="00A41D33"/>
    <w:rsid w:val="00A42A58"/>
    <w:rsid w:val="00A479D7"/>
    <w:rsid w:val="00A51438"/>
    <w:rsid w:val="00A548FB"/>
    <w:rsid w:val="00A55BAF"/>
    <w:rsid w:val="00A55DF4"/>
    <w:rsid w:val="00A5655F"/>
    <w:rsid w:val="00A56FFA"/>
    <w:rsid w:val="00A575B3"/>
    <w:rsid w:val="00A57E47"/>
    <w:rsid w:val="00A57EF5"/>
    <w:rsid w:val="00A61613"/>
    <w:rsid w:val="00A61D80"/>
    <w:rsid w:val="00A625E2"/>
    <w:rsid w:val="00A64097"/>
    <w:rsid w:val="00A64B7E"/>
    <w:rsid w:val="00A67C5B"/>
    <w:rsid w:val="00A71023"/>
    <w:rsid w:val="00A72BC0"/>
    <w:rsid w:val="00A72D49"/>
    <w:rsid w:val="00A736B6"/>
    <w:rsid w:val="00A73C7B"/>
    <w:rsid w:val="00A75E42"/>
    <w:rsid w:val="00A76E30"/>
    <w:rsid w:val="00A770CD"/>
    <w:rsid w:val="00A77DA1"/>
    <w:rsid w:val="00A835D5"/>
    <w:rsid w:val="00A8395A"/>
    <w:rsid w:val="00A841A7"/>
    <w:rsid w:val="00A87452"/>
    <w:rsid w:val="00A9337F"/>
    <w:rsid w:val="00A93BD8"/>
    <w:rsid w:val="00A944DF"/>
    <w:rsid w:val="00A95530"/>
    <w:rsid w:val="00A9660F"/>
    <w:rsid w:val="00A967DE"/>
    <w:rsid w:val="00AA07F1"/>
    <w:rsid w:val="00AA12CB"/>
    <w:rsid w:val="00AA2B2F"/>
    <w:rsid w:val="00AA5A29"/>
    <w:rsid w:val="00AA6CF5"/>
    <w:rsid w:val="00AA6D7E"/>
    <w:rsid w:val="00AA7941"/>
    <w:rsid w:val="00AA7AEC"/>
    <w:rsid w:val="00AB0B7E"/>
    <w:rsid w:val="00AB15DC"/>
    <w:rsid w:val="00AB3FF2"/>
    <w:rsid w:val="00AB55FB"/>
    <w:rsid w:val="00AB662E"/>
    <w:rsid w:val="00AC3426"/>
    <w:rsid w:val="00AC3985"/>
    <w:rsid w:val="00AD0EB9"/>
    <w:rsid w:val="00AD3121"/>
    <w:rsid w:val="00AD398C"/>
    <w:rsid w:val="00AD7FC5"/>
    <w:rsid w:val="00AE0508"/>
    <w:rsid w:val="00AE2073"/>
    <w:rsid w:val="00AE2BFF"/>
    <w:rsid w:val="00AE2EDF"/>
    <w:rsid w:val="00AE2FFD"/>
    <w:rsid w:val="00AE30AA"/>
    <w:rsid w:val="00AE3AC0"/>
    <w:rsid w:val="00AE4AF4"/>
    <w:rsid w:val="00AE6650"/>
    <w:rsid w:val="00AE76D0"/>
    <w:rsid w:val="00AF00EA"/>
    <w:rsid w:val="00AF0783"/>
    <w:rsid w:val="00AF1137"/>
    <w:rsid w:val="00AF255A"/>
    <w:rsid w:val="00AF7E3B"/>
    <w:rsid w:val="00B034AF"/>
    <w:rsid w:val="00B04742"/>
    <w:rsid w:val="00B04C3D"/>
    <w:rsid w:val="00B066A3"/>
    <w:rsid w:val="00B07D67"/>
    <w:rsid w:val="00B10809"/>
    <w:rsid w:val="00B1154F"/>
    <w:rsid w:val="00B11ACA"/>
    <w:rsid w:val="00B12E05"/>
    <w:rsid w:val="00B13B7E"/>
    <w:rsid w:val="00B141A0"/>
    <w:rsid w:val="00B144C8"/>
    <w:rsid w:val="00B169AD"/>
    <w:rsid w:val="00B178CE"/>
    <w:rsid w:val="00B17DEC"/>
    <w:rsid w:val="00B21D5A"/>
    <w:rsid w:val="00B2214E"/>
    <w:rsid w:val="00B2298C"/>
    <w:rsid w:val="00B244E8"/>
    <w:rsid w:val="00B24E21"/>
    <w:rsid w:val="00B25836"/>
    <w:rsid w:val="00B25947"/>
    <w:rsid w:val="00B269FD"/>
    <w:rsid w:val="00B2711F"/>
    <w:rsid w:val="00B3132F"/>
    <w:rsid w:val="00B31544"/>
    <w:rsid w:val="00B31CCC"/>
    <w:rsid w:val="00B349A0"/>
    <w:rsid w:val="00B40946"/>
    <w:rsid w:val="00B42501"/>
    <w:rsid w:val="00B43AD0"/>
    <w:rsid w:val="00B43DC1"/>
    <w:rsid w:val="00B44B0E"/>
    <w:rsid w:val="00B460CE"/>
    <w:rsid w:val="00B50567"/>
    <w:rsid w:val="00B508AB"/>
    <w:rsid w:val="00B52540"/>
    <w:rsid w:val="00B547B0"/>
    <w:rsid w:val="00B55AD7"/>
    <w:rsid w:val="00B55F21"/>
    <w:rsid w:val="00B608A7"/>
    <w:rsid w:val="00B62C33"/>
    <w:rsid w:val="00B64FEB"/>
    <w:rsid w:val="00B66095"/>
    <w:rsid w:val="00B67E0E"/>
    <w:rsid w:val="00B72499"/>
    <w:rsid w:val="00B72A00"/>
    <w:rsid w:val="00B749C1"/>
    <w:rsid w:val="00B75878"/>
    <w:rsid w:val="00B77EB7"/>
    <w:rsid w:val="00B8041C"/>
    <w:rsid w:val="00B84F38"/>
    <w:rsid w:val="00B93051"/>
    <w:rsid w:val="00B94239"/>
    <w:rsid w:val="00B96059"/>
    <w:rsid w:val="00BA3A6B"/>
    <w:rsid w:val="00BA4030"/>
    <w:rsid w:val="00BA42F9"/>
    <w:rsid w:val="00BA537F"/>
    <w:rsid w:val="00BA55EE"/>
    <w:rsid w:val="00BA645E"/>
    <w:rsid w:val="00BA7626"/>
    <w:rsid w:val="00BB1257"/>
    <w:rsid w:val="00BB43FF"/>
    <w:rsid w:val="00BB5660"/>
    <w:rsid w:val="00BB6898"/>
    <w:rsid w:val="00BB7BBD"/>
    <w:rsid w:val="00BB7E1C"/>
    <w:rsid w:val="00BC3D8F"/>
    <w:rsid w:val="00BC4317"/>
    <w:rsid w:val="00BC439C"/>
    <w:rsid w:val="00BC4F59"/>
    <w:rsid w:val="00BC5C4E"/>
    <w:rsid w:val="00BC740A"/>
    <w:rsid w:val="00BD0802"/>
    <w:rsid w:val="00BD3065"/>
    <w:rsid w:val="00BD503B"/>
    <w:rsid w:val="00BD59C0"/>
    <w:rsid w:val="00BD7F8B"/>
    <w:rsid w:val="00BE1AB4"/>
    <w:rsid w:val="00BE4509"/>
    <w:rsid w:val="00BE5160"/>
    <w:rsid w:val="00BE5442"/>
    <w:rsid w:val="00BF0F8F"/>
    <w:rsid w:val="00BF2F0A"/>
    <w:rsid w:val="00BF4CCF"/>
    <w:rsid w:val="00BF60D2"/>
    <w:rsid w:val="00BF6C03"/>
    <w:rsid w:val="00C0135F"/>
    <w:rsid w:val="00C01D95"/>
    <w:rsid w:val="00C0276C"/>
    <w:rsid w:val="00C04B38"/>
    <w:rsid w:val="00C060CA"/>
    <w:rsid w:val="00C12100"/>
    <w:rsid w:val="00C121E2"/>
    <w:rsid w:val="00C164F9"/>
    <w:rsid w:val="00C2140C"/>
    <w:rsid w:val="00C31009"/>
    <w:rsid w:val="00C31D25"/>
    <w:rsid w:val="00C33FBC"/>
    <w:rsid w:val="00C34FB1"/>
    <w:rsid w:val="00C36186"/>
    <w:rsid w:val="00C3676C"/>
    <w:rsid w:val="00C4076A"/>
    <w:rsid w:val="00C40EA5"/>
    <w:rsid w:val="00C42FF3"/>
    <w:rsid w:val="00C47201"/>
    <w:rsid w:val="00C5247D"/>
    <w:rsid w:val="00C52A75"/>
    <w:rsid w:val="00C535C7"/>
    <w:rsid w:val="00C549AE"/>
    <w:rsid w:val="00C54B48"/>
    <w:rsid w:val="00C55D0E"/>
    <w:rsid w:val="00C5635B"/>
    <w:rsid w:val="00C63F10"/>
    <w:rsid w:val="00C63FF2"/>
    <w:rsid w:val="00C642B5"/>
    <w:rsid w:val="00C648A6"/>
    <w:rsid w:val="00C71870"/>
    <w:rsid w:val="00C73FEA"/>
    <w:rsid w:val="00C743C6"/>
    <w:rsid w:val="00C75A52"/>
    <w:rsid w:val="00C85A61"/>
    <w:rsid w:val="00C86A3C"/>
    <w:rsid w:val="00C86ACA"/>
    <w:rsid w:val="00C8733A"/>
    <w:rsid w:val="00C928A6"/>
    <w:rsid w:val="00C96770"/>
    <w:rsid w:val="00CA21D8"/>
    <w:rsid w:val="00CA680A"/>
    <w:rsid w:val="00CA6B78"/>
    <w:rsid w:val="00CA7B5E"/>
    <w:rsid w:val="00CB00C1"/>
    <w:rsid w:val="00CB09AA"/>
    <w:rsid w:val="00CB2AFE"/>
    <w:rsid w:val="00CB33B8"/>
    <w:rsid w:val="00CB725B"/>
    <w:rsid w:val="00CC034B"/>
    <w:rsid w:val="00CC2066"/>
    <w:rsid w:val="00CC26D0"/>
    <w:rsid w:val="00CC2E7C"/>
    <w:rsid w:val="00CC365C"/>
    <w:rsid w:val="00CC3FB0"/>
    <w:rsid w:val="00CC6C0C"/>
    <w:rsid w:val="00CD141C"/>
    <w:rsid w:val="00CD3716"/>
    <w:rsid w:val="00CD40EF"/>
    <w:rsid w:val="00CD4715"/>
    <w:rsid w:val="00CD4B33"/>
    <w:rsid w:val="00CD67DE"/>
    <w:rsid w:val="00CE2D88"/>
    <w:rsid w:val="00CE570E"/>
    <w:rsid w:val="00CE657A"/>
    <w:rsid w:val="00CE6DF0"/>
    <w:rsid w:val="00CF0C45"/>
    <w:rsid w:val="00CF2280"/>
    <w:rsid w:val="00CF30FE"/>
    <w:rsid w:val="00CF3344"/>
    <w:rsid w:val="00CF3ACB"/>
    <w:rsid w:val="00CF40BF"/>
    <w:rsid w:val="00D00FBB"/>
    <w:rsid w:val="00D10703"/>
    <w:rsid w:val="00D27F1D"/>
    <w:rsid w:val="00D31104"/>
    <w:rsid w:val="00D37E5A"/>
    <w:rsid w:val="00D422A9"/>
    <w:rsid w:val="00D42F9F"/>
    <w:rsid w:val="00D4353E"/>
    <w:rsid w:val="00D4645E"/>
    <w:rsid w:val="00D464EC"/>
    <w:rsid w:val="00D477ED"/>
    <w:rsid w:val="00D47BA0"/>
    <w:rsid w:val="00D47BE0"/>
    <w:rsid w:val="00D51053"/>
    <w:rsid w:val="00D5137B"/>
    <w:rsid w:val="00D52139"/>
    <w:rsid w:val="00D5284A"/>
    <w:rsid w:val="00D53121"/>
    <w:rsid w:val="00D5463F"/>
    <w:rsid w:val="00D60BF0"/>
    <w:rsid w:val="00D60E23"/>
    <w:rsid w:val="00D61C40"/>
    <w:rsid w:val="00D61F8A"/>
    <w:rsid w:val="00D623C1"/>
    <w:rsid w:val="00D63117"/>
    <w:rsid w:val="00D65452"/>
    <w:rsid w:val="00D66FA8"/>
    <w:rsid w:val="00D70FC6"/>
    <w:rsid w:val="00D71CC8"/>
    <w:rsid w:val="00D744F5"/>
    <w:rsid w:val="00D74739"/>
    <w:rsid w:val="00D77006"/>
    <w:rsid w:val="00D80240"/>
    <w:rsid w:val="00D82286"/>
    <w:rsid w:val="00D824C6"/>
    <w:rsid w:val="00D85ED1"/>
    <w:rsid w:val="00D8637B"/>
    <w:rsid w:val="00D907AE"/>
    <w:rsid w:val="00D90C48"/>
    <w:rsid w:val="00D91D73"/>
    <w:rsid w:val="00D92C2D"/>
    <w:rsid w:val="00D93391"/>
    <w:rsid w:val="00D96626"/>
    <w:rsid w:val="00D97625"/>
    <w:rsid w:val="00D97816"/>
    <w:rsid w:val="00DA0BDE"/>
    <w:rsid w:val="00DA0DDE"/>
    <w:rsid w:val="00DA700E"/>
    <w:rsid w:val="00DA7881"/>
    <w:rsid w:val="00DB00EF"/>
    <w:rsid w:val="00DB1FE1"/>
    <w:rsid w:val="00DB278F"/>
    <w:rsid w:val="00DB2D15"/>
    <w:rsid w:val="00DB419B"/>
    <w:rsid w:val="00DB4243"/>
    <w:rsid w:val="00DB6E37"/>
    <w:rsid w:val="00DB76A4"/>
    <w:rsid w:val="00DB7B6D"/>
    <w:rsid w:val="00DC1AC0"/>
    <w:rsid w:val="00DC28EF"/>
    <w:rsid w:val="00DC4382"/>
    <w:rsid w:val="00DC473B"/>
    <w:rsid w:val="00DC4895"/>
    <w:rsid w:val="00DC5716"/>
    <w:rsid w:val="00DC627F"/>
    <w:rsid w:val="00DC69A7"/>
    <w:rsid w:val="00DD0675"/>
    <w:rsid w:val="00DD0F1E"/>
    <w:rsid w:val="00DD314D"/>
    <w:rsid w:val="00DD6168"/>
    <w:rsid w:val="00DD6810"/>
    <w:rsid w:val="00DE1B69"/>
    <w:rsid w:val="00DE2010"/>
    <w:rsid w:val="00DE344B"/>
    <w:rsid w:val="00DE36E4"/>
    <w:rsid w:val="00DE721F"/>
    <w:rsid w:val="00DF1424"/>
    <w:rsid w:val="00DF2C80"/>
    <w:rsid w:val="00DF3327"/>
    <w:rsid w:val="00DF4F30"/>
    <w:rsid w:val="00DF56A3"/>
    <w:rsid w:val="00DF59EE"/>
    <w:rsid w:val="00DF65DE"/>
    <w:rsid w:val="00DF6AEC"/>
    <w:rsid w:val="00E03B78"/>
    <w:rsid w:val="00E059EC"/>
    <w:rsid w:val="00E11CF7"/>
    <w:rsid w:val="00E11F12"/>
    <w:rsid w:val="00E129C3"/>
    <w:rsid w:val="00E14C9C"/>
    <w:rsid w:val="00E20C71"/>
    <w:rsid w:val="00E2267A"/>
    <w:rsid w:val="00E22AD4"/>
    <w:rsid w:val="00E23D08"/>
    <w:rsid w:val="00E244F9"/>
    <w:rsid w:val="00E25907"/>
    <w:rsid w:val="00E310EF"/>
    <w:rsid w:val="00E31541"/>
    <w:rsid w:val="00E320A6"/>
    <w:rsid w:val="00E32A17"/>
    <w:rsid w:val="00E34353"/>
    <w:rsid w:val="00E34AEB"/>
    <w:rsid w:val="00E37235"/>
    <w:rsid w:val="00E3739A"/>
    <w:rsid w:val="00E37473"/>
    <w:rsid w:val="00E441EA"/>
    <w:rsid w:val="00E44666"/>
    <w:rsid w:val="00E45F4F"/>
    <w:rsid w:val="00E51372"/>
    <w:rsid w:val="00E53FBC"/>
    <w:rsid w:val="00E57091"/>
    <w:rsid w:val="00E570C6"/>
    <w:rsid w:val="00E61B14"/>
    <w:rsid w:val="00E62087"/>
    <w:rsid w:val="00E62210"/>
    <w:rsid w:val="00E6485D"/>
    <w:rsid w:val="00E64C82"/>
    <w:rsid w:val="00E67E8A"/>
    <w:rsid w:val="00E7006B"/>
    <w:rsid w:val="00E70320"/>
    <w:rsid w:val="00E716AB"/>
    <w:rsid w:val="00E72FC4"/>
    <w:rsid w:val="00E8016A"/>
    <w:rsid w:val="00E8054E"/>
    <w:rsid w:val="00E83D6A"/>
    <w:rsid w:val="00E840ED"/>
    <w:rsid w:val="00E8423F"/>
    <w:rsid w:val="00E853BD"/>
    <w:rsid w:val="00E86BDA"/>
    <w:rsid w:val="00E91802"/>
    <w:rsid w:val="00E9528B"/>
    <w:rsid w:val="00E977BD"/>
    <w:rsid w:val="00EA3054"/>
    <w:rsid w:val="00EA5E98"/>
    <w:rsid w:val="00EB00AB"/>
    <w:rsid w:val="00EB1CAC"/>
    <w:rsid w:val="00EB2259"/>
    <w:rsid w:val="00EB27CE"/>
    <w:rsid w:val="00EB579D"/>
    <w:rsid w:val="00EB5D80"/>
    <w:rsid w:val="00EB7738"/>
    <w:rsid w:val="00EC0F55"/>
    <w:rsid w:val="00EC0FED"/>
    <w:rsid w:val="00EC57D1"/>
    <w:rsid w:val="00EC5F3F"/>
    <w:rsid w:val="00ED074F"/>
    <w:rsid w:val="00ED7A84"/>
    <w:rsid w:val="00EE2554"/>
    <w:rsid w:val="00EE40D7"/>
    <w:rsid w:val="00EE4DF5"/>
    <w:rsid w:val="00EE7A47"/>
    <w:rsid w:val="00EF0185"/>
    <w:rsid w:val="00EF0C34"/>
    <w:rsid w:val="00EF1003"/>
    <w:rsid w:val="00EF52E3"/>
    <w:rsid w:val="00EF5592"/>
    <w:rsid w:val="00EF7BED"/>
    <w:rsid w:val="00F00B90"/>
    <w:rsid w:val="00F032A6"/>
    <w:rsid w:val="00F1024A"/>
    <w:rsid w:val="00F134D4"/>
    <w:rsid w:val="00F139D0"/>
    <w:rsid w:val="00F1616B"/>
    <w:rsid w:val="00F17F5B"/>
    <w:rsid w:val="00F20064"/>
    <w:rsid w:val="00F21708"/>
    <w:rsid w:val="00F21BDD"/>
    <w:rsid w:val="00F24A62"/>
    <w:rsid w:val="00F2686F"/>
    <w:rsid w:val="00F30BB7"/>
    <w:rsid w:val="00F3405D"/>
    <w:rsid w:val="00F35D5C"/>
    <w:rsid w:val="00F41304"/>
    <w:rsid w:val="00F430C4"/>
    <w:rsid w:val="00F43EB1"/>
    <w:rsid w:val="00F441B0"/>
    <w:rsid w:val="00F459D8"/>
    <w:rsid w:val="00F4611A"/>
    <w:rsid w:val="00F4677B"/>
    <w:rsid w:val="00F46CC6"/>
    <w:rsid w:val="00F46DBB"/>
    <w:rsid w:val="00F51950"/>
    <w:rsid w:val="00F53732"/>
    <w:rsid w:val="00F538D9"/>
    <w:rsid w:val="00F54900"/>
    <w:rsid w:val="00F54AE9"/>
    <w:rsid w:val="00F54D58"/>
    <w:rsid w:val="00F56E02"/>
    <w:rsid w:val="00F57A1C"/>
    <w:rsid w:val="00F601CC"/>
    <w:rsid w:val="00F618B3"/>
    <w:rsid w:val="00F622AE"/>
    <w:rsid w:val="00F62FBB"/>
    <w:rsid w:val="00F6409D"/>
    <w:rsid w:val="00F65FA9"/>
    <w:rsid w:val="00F752CA"/>
    <w:rsid w:val="00F752F5"/>
    <w:rsid w:val="00F765C9"/>
    <w:rsid w:val="00F77BD0"/>
    <w:rsid w:val="00F8088B"/>
    <w:rsid w:val="00F80D58"/>
    <w:rsid w:val="00F82096"/>
    <w:rsid w:val="00F83B84"/>
    <w:rsid w:val="00F83DBB"/>
    <w:rsid w:val="00F85809"/>
    <w:rsid w:val="00F867B3"/>
    <w:rsid w:val="00F86CBB"/>
    <w:rsid w:val="00F944AA"/>
    <w:rsid w:val="00FA0F0A"/>
    <w:rsid w:val="00FA1314"/>
    <w:rsid w:val="00FA25CA"/>
    <w:rsid w:val="00FA5019"/>
    <w:rsid w:val="00FA77B5"/>
    <w:rsid w:val="00FB25FD"/>
    <w:rsid w:val="00FB2F31"/>
    <w:rsid w:val="00FB3141"/>
    <w:rsid w:val="00FB3CCC"/>
    <w:rsid w:val="00FB430A"/>
    <w:rsid w:val="00FB4A4E"/>
    <w:rsid w:val="00FB73A8"/>
    <w:rsid w:val="00FB7868"/>
    <w:rsid w:val="00FC3ECD"/>
    <w:rsid w:val="00FC40F3"/>
    <w:rsid w:val="00FC4408"/>
    <w:rsid w:val="00FC4BAA"/>
    <w:rsid w:val="00FC579F"/>
    <w:rsid w:val="00FC713D"/>
    <w:rsid w:val="00FD2BBB"/>
    <w:rsid w:val="00FD358D"/>
    <w:rsid w:val="00FD5C72"/>
    <w:rsid w:val="00FD5EA8"/>
    <w:rsid w:val="00FE226E"/>
    <w:rsid w:val="00FE347C"/>
    <w:rsid w:val="00FE3626"/>
    <w:rsid w:val="00FE4265"/>
    <w:rsid w:val="00FE5B75"/>
    <w:rsid w:val="00FE7092"/>
    <w:rsid w:val="00FE7BE8"/>
    <w:rsid w:val="00FF0A85"/>
    <w:rsid w:val="00FF112A"/>
    <w:rsid w:val="00FF1EF0"/>
    <w:rsid w:val="00FF314B"/>
    <w:rsid w:val="00FF457F"/>
    <w:rsid w:val="00FF4DC0"/>
    <w:rsid w:val="00FF7307"/>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EC4957"/>
  <w15:chartTrackingRefBased/>
  <w15:docId w15:val="{D899610A-3E07-45EF-807C-DBC65CEE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AB"/>
    <w:pPr>
      <w:tabs>
        <w:tab w:val="center" w:pos="4680"/>
        <w:tab w:val="right" w:pos="9360"/>
      </w:tabs>
      <w:spacing w:line="240" w:lineRule="auto"/>
    </w:pPr>
  </w:style>
  <w:style w:type="character" w:customStyle="1" w:styleId="HeaderChar">
    <w:name w:val="Header Char"/>
    <w:basedOn w:val="DefaultParagraphFont"/>
    <w:link w:val="Header"/>
    <w:uiPriority w:val="99"/>
    <w:rsid w:val="00E716AB"/>
  </w:style>
  <w:style w:type="paragraph" w:styleId="Footer">
    <w:name w:val="footer"/>
    <w:basedOn w:val="Normal"/>
    <w:link w:val="FooterChar"/>
    <w:uiPriority w:val="99"/>
    <w:unhideWhenUsed/>
    <w:rsid w:val="00E716AB"/>
    <w:pPr>
      <w:tabs>
        <w:tab w:val="center" w:pos="4680"/>
        <w:tab w:val="right" w:pos="9360"/>
      </w:tabs>
      <w:spacing w:line="240" w:lineRule="auto"/>
    </w:pPr>
  </w:style>
  <w:style w:type="character" w:customStyle="1" w:styleId="FooterChar">
    <w:name w:val="Footer Char"/>
    <w:basedOn w:val="DefaultParagraphFont"/>
    <w:link w:val="Footer"/>
    <w:uiPriority w:val="99"/>
    <w:rsid w:val="00E716AB"/>
  </w:style>
  <w:style w:type="table" w:styleId="TableGrid">
    <w:name w:val="Table Grid"/>
    <w:basedOn w:val="TableNormal"/>
    <w:uiPriority w:val="59"/>
    <w:rsid w:val="00A42A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03A"/>
    <w:pPr>
      <w:spacing w:line="240" w:lineRule="auto"/>
    </w:pPr>
    <w:rPr>
      <w:sz w:val="20"/>
      <w:szCs w:val="20"/>
    </w:rPr>
  </w:style>
  <w:style w:type="character" w:customStyle="1" w:styleId="FootnoteTextChar">
    <w:name w:val="Footnote Text Char"/>
    <w:basedOn w:val="DefaultParagraphFont"/>
    <w:link w:val="FootnoteText"/>
    <w:uiPriority w:val="99"/>
    <w:semiHidden/>
    <w:rsid w:val="0016303A"/>
    <w:rPr>
      <w:sz w:val="20"/>
      <w:szCs w:val="20"/>
    </w:rPr>
  </w:style>
  <w:style w:type="character" w:styleId="FootnoteReference">
    <w:name w:val="footnote reference"/>
    <w:basedOn w:val="DefaultParagraphFont"/>
    <w:uiPriority w:val="99"/>
    <w:semiHidden/>
    <w:unhideWhenUsed/>
    <w:rsid w:val="0016303A"/>
    <w:rPr>
      <w:vertAlign w:val="superscript"/>
    </w:rPr>
  </w:style>
  <w:style w:type="paragraph" w:styleId="ListParagraph">
    <w:name w:val="List Paragraph"/>
    <w:basedOn w:val="Normal"/>
    <w:uiPriority w:val="34"/>
    <w:qFormat/>
    <w:rsid w:val="00F56E02"/>
    <w:pPr>
      <w:ind w:left="720"/>
      <w:contextualSpacing/>
    </w:pPr>
  </w:style>
  <w:style w:type="paragraph" w:styleId="BalloonText">
    <w:name w:val="Balloon Text"/>
    <w:basedOn w:val="Normal"/>
    <w:link w:val="BalloonTextChar"/>
    <w:uiPriority w:val="99"/>
    <w:semiHidden/>
    <w:unhideWhenUsed/>
    <w:rsid w:val="003A0E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B1"/>
    <w:rPr>
      <w:rFonts w:ascii="Segoe UI" w:hAnsi="Segoe UI" w:cs="Segoe UI"/>
      <w:sz w:val="18"/>
      <w:szCs w:val="18"/>
    </w:rPr>
  </w:style>
  <w:style w:type="character" w:styleId="Hyperlink">
    <w:name w:val="Hyperlink"/>
    <w:basedOn w:val="DefaultParagraphFont"/>
    <w:uiPriority w:val="99"/>
    <w:unhideWhenUsed/>
    <w:rsid w:val="003A0EB1"/>
    <w:rPr>
      <w:color w:val="0000FF" w:themeColor="hyperlink"/>
      <w:u w:val="single"/>
    </w:rPr>
  </w:style>
  <w:style w:type="character" w:styleId="PageNumber">
    <w:name w:val="page number"/>
    <w:basedOn w:val="DefaultParagraphFont"/>
    <w:rsid w:val="00143D68"/>
  </w:style>
  <w:style w:type="table" w:customStyle="1" w:styleId="TableGrid1">
    <w:name w:val="Table Grid1"/>
    <w:basedOn w:val="TableNormal"/>
    <w:next w:val="TableGrid"/>
    <w:uiPriority w:val="59"/>
    <w:rsid w:val="00DE721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0C4"/>
    <w:rPr>
      <w:sz w:val="16"/>
      <w:szCs w:val="16"/>
    </w:rPr>
  </w:style>
  <w:style w:type="paragraph" w:styleId="CommentText">
    <w:name w:val="annotation text"/>
    <w:basedOn w:val="Normal"/>
    <w:link w:val="CommentTextChar"/>
    <w:uiPriority w:val="99"/>
    <w:semiHidden/>
    <w:unhideWhenUsed/>
    <w:rsid w:val="00F430C4"/>
    <w:pPr>
      <w:spacing w:line="240" w:lineRule="auto"/>
    </w:pPr>
    <w:rPr>
      <w:sz w:val="20"/>
      <w:szCs w:val="20"/>
    </w:rPr>
  </w:style>
  <w:style w:type="character" w:customStyle="1" w:styleId="CommentTextChar">
    <w:name w:val="Comment Text Char"/>
    <w:basedOn w:val="DefaultParagraphFont"/>
    <w:link w:val="CommentText"/>
    <w:uiPriority w:val="99"/>
    <w:semiHidden/>
    <w:rsid w:val="00F430C4"/>
    <w:rPr>
      <w:sz w:val="20"/>
      <w:szCs w:val="20"/>
    </w:rPr>
  </w:style>
  <w:style w:type="paragraph" w:styleId="CommentSubject">
    <w:name w:val="annotation subject"/>
    <w:basedOn w:val="CommentText"/>
    <w:next w:val="CommentText"/>
    <w:link w:val="CommentSubjectChar"/>
    <w:uiPriority w:val="99"/>
    <w:semiHidden/>
    <w:unhideWhenUsed/>
    <w:rsid w:val="00F430C4"/>
    <w:rPr>
      <w:b/>
      <w:bCs/>
    </w:rPr>
  </w:style>
  <w:style w:type="character" w:customStyle="1" w:styleId="CommentSubjectChar">
    <w:name w:val="Comment Subject Char"/>
    <w:basedOn w:val="CommentTextChar"/>
    <w:link w:val="CommentSubject"/>
    <w:uiPriority w:val="99"/>
    <w:semiHidden/>
    <w:rsid w:val="00F430C4"/>
    <w:rPr>
      <w:b/>
      <w:bCs/>
      <w:sz w:val="20"/>
      <w:szCs w:val="20"/>
    </w:rPr>
  </w:style>
  <w:style w:type="character" w:styleId="FollowedHyperlink">
    <w:name w:val="FollowedHyperlink"/>
    <w:basedOn w:val="DefaultParagraphFont"/>
    <w:uiPriority w:val="99"/>
    <w:semiHidden/>
    <w:unhideWhenUsed/>
    <w:rsid w:val="000632A1"/>
    <w:rPr>
      <w:color w:val="800080" w:themeColor="followedHyperlink"/>
      <w:u w:val="single"/>
    </w:rPr>
  </w:style>
  <w:style w:type="paragraph" w:styleId="Revision">
    <w:name w:val="Revision"/>
    <w:hidden/>
    <w:uiPriority w:val="99"/>
    <w:semiHidden/>
    <w:rsid w:val="006B01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reading-rm/doc-collections/insp-manual/manual-chapter/index.html" TargetMode="External"/><Relationship Id="rId18" Type="http://schemas.openxmlformats.org/officeDocument/2006/relationships/hyperlink" Target="http://www.internal.nrc.gov/TICS/library/standards/ihs.html"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rc.gov/reading-rm/doc-collections/nuregs/staff/sr1021/" TargetMode="External"/><Relationship Id="rId17" Type="http://schemas.openxmlformats.org/officeDocument/2006/relationships/hyperlink" Target="https://www.nrc.gov/reading-rm/doc-collections/reg-guides/power-reactors/rg/division-1/division-1-141.html" TargetMode="Externa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nternal.nrc.gov/TICS/library/standards/ihs.html" TargetMode="External"/><Relationship Id="rId20" Type="http://schemas.openxmlformats.org/officeDocument/2006/relationships/footer" Target="foot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reading-rm/doc-collections/cfr/part055/"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rc.gov/reading-rm/doc-collections/reg-guides/power-reactors/rg/division-1/division-1-121.html"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ding-rm/doc-collections/insp-manual/inspection-procedure/index.html"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4111DC39195469D412F5D4ED08A90" ma:contentTypeVersion="6" ma:contentTypeDescription="Create a new document." ma:contentTypeScope="" ma:versionID="34dc9d57103996755dbd2a7982c28f3c">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BA01-AA78-4794-A59B-4AB9E79153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85DAC6-8E4D-40AB-B918-001ACD561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81115C-F27E-4746-964E-4C1ED1C46F59}">
  <ds:schemaRefs>
    <ds:schemaRef ds:uri="http://schemas.microsoft.com/sharepoint/v3/contenttype/forms"/>
  </ds:schemaRefs>
</ds:datastoreItem>
</file>

<file path=customXml/itemProps4.xml><?xml version="1.0" encoding="utf-8"?>
<ds:datastoreItem xmlns:ds="http://schemas.openxmlformats.org/officeDocument/2006/customXml" ds:itemID="{2232C7A0-22B7-4839-87BE-FEF8E9F2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3D6B97D4</Template>
  <TotalTime>1</TotalTime>
  <Pages>37</Pages>
  <Words>12007</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IP 71111.11</vt:lpstr>
    </vt:vector>
  </TitlesOfParts>
  <Company>USNRC</Company>
  <LinksUpToDate>false</LinksUpToDate>
  <CharactersWithSpaces>80287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71111.11</dc:title>
  <dc:subject/>
  <dc:creator>Muller, David</dc:creator>
  <cp:keywords/>
  <dc:description/>
  <cp:lastModifiedBy>Curran, Bridget</cp:lastModifiedBy>
  <cp:revision>2</cp:revision>
  <cp:lastPrinted>2018-12-11T21:50:00Z</cp:lastPrinted>
  <dcterms:created xsi:type="dcterms:W3CDTF">2018-12-14T17:02:00Z</dcterms:created>
  <dcterms:modified xsi:type="dcterms:W3CDTF">2018-12-14T17:02:00Z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0x0101001E64111DC39195469D412F5D4ED08A90</vt:lpwstr>
  </property>
</Properties>
</file>