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58EE" w14:textId="77777777" w:rsidR="003251CF" w:rsidRDefault="003251CF" w:rsidP="003251CF">
      <w:pPr>
        <w:tabs>
          <w:tab w:val="center" w:pos="4680"/>
          <w:tab w:val="right" w:pos="9360"/>
        </w:tabs>
        <w:jc w:val="right"/>
        <w:rPr>
          <w:rFonts w:cs="Arial"/>
          <w:sz w:val="20"/>
          <w:szCs w:val="20"/>
        </w:rPr>
      </w:pPr>
      <w:bookmarkStart w:id="0" w:name="_GoBack"/>
      <w:bookmarkEnd w:id="0"/>
      <w:r>
        <w:rPr>
          <w:rFonts w:cs="Arial"/>
          <w:b/>
          <w:bCs/>
          <w:sz w:val="38"/>
          <w:szCs w:val="38"/>
        </w:rPr>
        <w:t xml:space="preserve">                     </w:t>
      </w:r>
      <w:r w:rsidRPr="00DB3015">
        <w:rPr>
          <w:rFonts w:cs="Arial"/>
          <w:b/>
          <w:bCs/>
          <w:sz w:val="38"/>
          <w:szCs w:val="38"/>
        </w:rPr>
        <w:t>NRC INSPECTION MANUAL</w:t>
      </w:r>
      <w:r w:rsidRPr="00DB3015">
        <w:rPr>
          <w:rFonts w:cs="Arial"/>
          <w:sz w:val="38"/>
          <w:szCs w:val="38"/>
        </w:rPr>
        <w:tab/>
      </w:r>
      <w:r w:rsidRPr="00DB3015">
        <w:rPr>
          <w:rFonts w:cs="Arial"/>
          <w:sz w:val="20"/>
          <w:szCs w:val="20"/>
        </w:rPr>
        <w:t>NMSS/FCS</w:t>
      </w:r>
      <w:r>
        <w:rPr>
          <w:rFonts w:cs="Arial"/>
          <w:sz w:val="20"/>
          <w:szCs w:val="20"/>
        </w:rPr>
        <w:t>E</w:t>
      </w:r>
    </w:p>
    <w:p w14:paraId="18939A0D" w14:textId="07283634" w:rsidR="003251CF" w:rsidRPr="00DB3015" w:rsidRDefault="003251CF" w:rsidP="003251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r w:rsidRPr="00DB3015">
        <w:rPr>
          <w:rFonts w:cs="Arial"/>
          <w:noProof/>
        </w:rPr>
        <mc:AlternateContent>
          <mc:Choice Requires="wps">
            <w:drawing>
              <wp:anchor distT="0" distB="0" distL="114300" distR="114300" simplePos="0" relativeHeight="251659264" behindDoc="1" locked="1" layoutInCell="1" allowOverlap="1" wp14:anchorId="65BC6190" wp14:editId="4CBCEEF6">
                <wp:simplePos x="0" y="0"/>
                <wp:positionH relativeFrom="page">
                  <wp:posOffset>927735</wp:posOffset>
                </wp:positionH>
                <wp:positionV relativeFrom="paragraph">
                  <wp:posOffset>105410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0708" id="Rectangle 2" o:spid="_x0000_s1026" style="position:absolute;margin-left:73.05pt;margin-top:8.3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" fillcolor="black" stroked="f" strokeweight="0">
                <w10:wrap anchorx="page"/>
                <w10:anchorlock/>
              </v:rect>
            </w:pict>
          </mc:Fallback>
        </mc:AlternateContent>
      </w:r>
    </w:p>
    <w:p w14:paraId="7189944D" w14:textId="01ABFB2D" w:rsidR="003251CF" w:rsidRPr="00607BDB" w:rsidRDefault="007F7660" w:rsidP="003251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 xml:space="preserve">INSPECTION </w:t>
      </w:r>
      <w:r w:rsidR="003251CF" w:rsidRPr="00607BDB">
        <w:rPr>
          <w:rFonts w:cs="Arial"/>
          <w:szCs w:val="22"/>
        </w:rPr>
        <w:t>MANUAL CHAPTER 2600</w:t>
      </w:r>
      <w:r w:rsidR="003251CF">
        <w:rPr>
          <w:rFonts w:cs="Arial"/>
          <w:szCs w:val="22"/>
        </w:rPr>
        <w:t xml:space="preserve"> APPENDIX B</w:t>
      </w:r>
    </w:p>
    <w:p w14:paraId="460B34ED" w14:textId="77777777" w:rsidR="003251CF" w:rsidRDefault="003251CF" w:rsidP="003251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p>
    <w:p w14:paraId="36FA31C1" w14:textId="171ED809" w:rsidR="003251CF" w:rsidRPr="00607BDB" w:rsidRDefault="003251CF" w:rsidP="003251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607BDB">
        <w:rPr>
          <w:rFonts w:cs="Arial"/>
          <w:noProof/>
          <w:szCs w:val="22"/>
        </w:rPr>
        <mc:AlternateContent>
          <mc:Choice Requires="wps">
            <w:drawing>
              <wp:anchor distT="0" distB="0" distL="114300" distR="114300" simplePos="0" relativeHeight="251660288" behindDoc="1" locked="1" layoutInCell="1" allowOverlap="1" wp14:anchorId="06F7B45F" wp14:editId="2996BEB4">
                <wp:simplePos x="0" y="0"/>
                <wp:positionH relativeFrom="page">
                  <wp:posOffset>927735</wp:posOffset>
                </wp:positionH>
                <wp:positionV relativeFrom="paragraph">
                  <wp:posOffset>-158750</wp:posOffset>
                </wp:positionV>
                <wp:extent cx="5943600" cy="177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321C" id="Rectangle 1" o:spid="_x0000_s1026" style="position:absolute;margin-left:73.05pt;margin-top:-12.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E0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" fillcolor="black" stroked="f" strokeweight="0">
                <w10:wrap anchorx="page"/>
                <w10:anchorlock/>
              </v:rect>
            </w:pict>
          </mc:Fallback>
        </mc:AlternateContent>
      </w:r>
    </w:p>
    <w:p w14:paraId="4640E92E" w14:textId="77777777" w:rsidR="00046A29" w:rsidRDefault="003251CF" w:rsidP="003251CF">
      <w:pPr>
        <w:widowControl/>
        <w:autoSpaceDE/>
        <w:autoSpaceDN/>
        <w:adjustRightInd/>
        <w:spacing w:line="276" w:lineRule="auto"/>
        <w:jc w:val="center"/>
        <w:rPr>
          <w:rFonts w:cs="Arial"/>
          <w:szCs w:val="22"/>
        </w:rPr>
      </w:pPr>
      <w:r w:rsidRPr="003251CF">
        <w:rPr>
          <w:rFonts w:cs="Arial"/>
          <w:caps/>
          <w:szCs w:val="22"/>
        </w:rPr>
        <w:t>NRC Core Inspection Requirements</w:t>
      </w:r>
      <w:r w:rsidRPr="003251CF">
        <w:rPr>
          <w:rFonts w:cs="Arial"/>
          <w:szCs w:val="22"/>
        </w:rPr>
        <w:t xml:space="preserve"> </w:t>
      </w:r>
    </w:p>
    <w:p w14:paraId="48E8C7A4" w14:textId="77777777" w:rsidR="00046A29" w:rsidRDefault="00046A29" w:rsidP="003251CF">
      <w:pPr>
        <w:widowControl/>
        <w:autoSpaceDE/>
        <w:autoSpaceDN/>
        <w:adjustRightInd/>
        <w:spacing w:line="276" w:lineRule="auto"/>
        <w:jc w:val="center"/>
        <w:rPr>
          <w:rFonts w:cs="Arial"/>
          <w:szCs w:val="22"/>
        </w:rPr>
      </w:pPr>
    </w:p>
    <w:p w14:paraId="0E0B1FA4" w14:textId="7485D765" w:rsidR="003251CF" w:rsidRDefault="00046A29" w:rsidP="00241E7D">
      <w:pPr>
        <w:widowControl/>
        <w:autoSpaceDE/>
        <w:autoSpaceDN/>
        <w:adjustRightInd/>
        <w:jc w:val="center"/>
        <w:rPr>
          <w:rFonts w:cs="Arial"/>
          <w:szCs w:val="22"/>
        </w:rPr>
        <w:sectPr w:rsidR="003251CF" w:rsidSect="00DE0F96">
          <w:footerReference w:type="default" r:id="rId11"/>
          <w:pgSz w:w="12240" w:h="15840"/>
          <w:pgMar w:top="1440" w:right="1440" w:bottom="1440" w:left="1440" w:header="720" w:footer="720" w:gutter="0"/>
          <w:pgNumType w:start="1"/>
          <w:cols w:space="720"/>
          <w:noEndnote/>
          <w:docGrid w:linePitch="326"/>
        </w:sectPr>
      </w:pPr>
      <w:ins w:id="1" w:author="Curran, Bridget" w:date="2017-12-20T09:51:00Z">
        <w:r>
          <w:rPr>
            <w:rFonts w:cs="Arial"/>
            <w:szCs w:val="22"/>
          </w:rPr>
          <w:t xml:space="preserve">Effective Date:  </w:t>
        </w:r>
      </w:ins>
      <w:ins w:id="2" w:author="Curran, Bridget" w:date="2018-06-12T10:33:00Z">
        <w:r w:rsidR="00241E7D">
          <w:rPr>
            <w:rFonts w:cs="Arial"/>
            <w:szCs w:val="22"/>
          </w:rPr>
          <w:t>06/12/2018</w:t>
        </w:r>
      </w:ins>
      <w:r w:rsidR="00FB7E2E">
        <w:rPr>
          <w:rFonts w:cs="Arial"/>
          <w:szCs w:val="22"/>
        </w:rPr>
        <w:br w:type="page"/>
      </w:r>
    </w:p>
    <w:p w14:paraId="3BEC4509" w14:textId="1C516CC8" w:rsidR="00F01D81" w:rsidRPr="00585E2A" w:rsidRDefault="00F01D81" w:rsidP="00F01D81">
      <w:pPr>
        <w:tabs>
          <w:tab w:val="center" w:pos="7065"/>
        </w:tabs>
        <w:jc w:val="center"/>
        <w:rPr>
          <w:rFonts w:cs="Arial"/>
          <w:szCs w:val="22"/>
        </w:rPr>
      </w:pPr>
      <w:r>
        <w:rPr>
          <w:rFonts w:cs="Arial"/>
          <w:szCs w:val="22"/>
        </w:rPr>
        <w:lastRenderedPageBreak/>
        <w:t xml:space="preserve">IMC 2600 </w:t>
      </w:r>
      <w:r w:rsidRPr="00585E2A">
        <w:rPr>
          <w:rFonts w:cs="Arial"/>
          <w:szCs w:val="22"/>
        </w:rPr>
        <w:t>Appendix B</w:t>
      </w:r>
      <w:r>
        <w:rPr>
          <w:rFonts w:cs="Arial"/>
          <w:szCs w:val="22"/>
        </w:rPr>
        <w:t xml:space="preserve"> NRC Core Inspection Requirements Tables 1 and 2</w:t>
      </w:r>
    </w:p>
    <w:p w14:paraId="3BEC450A" w14:textId="77777777" w:rsidR="005F7153" w:rsidRPr="006049C1" w:rsidRDefault="005F7153">
      <w:pPr>
        <w:rPr>
          <w:rFonts w:cs="Arial"/>
          <w:szCs w:val="22"/>
        </w:rPr>
      </w:pPr>
    </w:p>
    <w:p w14:paraId="3BEC450B" w14:textId="77777777" w:rsidR="00F01D81" w:rsidRPr="00585E2A" w:rsidRDefault="00F01D81" w:rsidP="00F01D81">
      <w:pPr>
        <w:rPr>
          <w:rFonts w:cs="Arial"/>
          <w:szCs w:val="22"/>
        </w:rPr>
      </w:pPr>
      <w:r w:rsidRPr="00585E2A">
        <w:rPr>
          <w:rFonts w:cs="Arial"/>
          <w:szCs w:val="22"/>
        </w:rPr>
        <w:t>PURPOSE</w:t>
      </w:r>
      <w:r w:rsidR="005101AF">
        <w:rPr>
          <w:rFonts w:cs="Arial"/>
          <w:szCs w:val="22"/>
        </w:rPr>
        <w:t>:</w:t>
      </w:r>
    </w:p>
    <w:p w14:paraId="3BEC450C" w14:textId="77777777" w:rsidR="00F01D81" w:rsidRPr="00A66CCE" w:rsidRDefault="00F01D81" w:rsidP="00F01D81">
      <w:pPr>
        <w:rPr>
          <w:rFonts w:cs="Arial"/>
          <w:szCs w:val="22"/>
        </w:rPr>
      </w:pPr>
    </w:p>
    <w:p w14:paraId="3BEC450D" w14:textId="77777777" w:rsidR="00F01D81" w:rsidRDefault="00F01D81">
      <w:pPr>
        <w:rPr>
          <w:rFonts w:cs="Arial"/>
          <w:szCs w:val="22"/>
        </w:rPr>
      </w:pPr>
      <w:r w:rsidRPr="00A66CCE">
        <w:rPr>
          <w:rFonts w:cs="Arial"/>
          <w:szCs w:val="22"/>
        </w:rPr>
        <w:t>THIS APPENDIX IDENTIFIES THE NRC CORE AND RESIDENT INSPECTION REQUIREMENTS FOR EACH TYPE OF FUEL FACILITY BY INSPECTION PROCEDURE.</w:t>
      </w:r>
    </w:p>
    <w:p w14:paraId="3BEC450E" w14:textId="77777777" w:rsidR="00F01D81" w:rsidRDefault="00852CC1" w:rsidP="00852CC1">
      <w:pPr>
        <w:jc w:val="center"/>
        <w:rPr>
          <w:rFonts w:cs="Arial"/>
          <w:szCs w:val="22"/>
        </w:rPr>
      </w:pPr>
      <w:r w:rsidRPr="00852CC1">
        <w:rPr>
          <w:rFonts w:cs="Arial"/>
          <w:szCs w:val="22"/>
        </w:rPr>
        <w:t>Table 1</w:t>
      </w:r>
    </w:p>
    <w:p w14:paraId="54921345" w14:textId="77777777" w:rsidR="000F12B8" w:rsidRDefault="000F12B8" w:rsidP="00852CC1">
      <w:pPr>
        <w:jc w:val="center"/>
        <w:rPr>
          <w:rFonts w:cs="Arial"/>
          <w:szCs w:val="22"/>
        </w:rPr>
      </w:pPr>
    </w:p>
    <w:tbl>
      <w:tblPr>
        <w:tblStyle w:val="TableGrid"/>
        <w:tblW w:w="1330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55"/>
        <w:gridCol w:w="1170"/>
        <w:gridCol w:w="1260"/>
        <w:gridCol w:w="1080"/>
        <w:gridCol w:w="1080"/>
        <w:gridCol w:w="1080"/>
        <w:gridCol w:w="1080"/>
        <w:gridCol w:w="1080"/>
        <w:gridCol w:w="1080"/>
        <w:gridCol w:w="1080"/>
        <w:gridCol w:w="1080"/>
        <w:gridCol w:w="1080"/>
      </w:tblGrid>
      <w:tr w:rsidR="00B968C5" w14:paraId="44FC43EE" w14:textId="77777777" w:rsidTr="00082310">
        <w:tc>
          <w:tcPr>
            <w:tcW w:w="2325" w:type="dxa"/>
            <w:gridSpan w:val="2"/>
            <w:vAlign w:val="center"/>
          </w:tcPr>
          <w:p w14:paraId="52763DD3" w14:textId="77777777" w:rsidR="00B968C5" w:rsidRPr="008D23F3" w:rsidRDefault="00B968C5" w:rsidP="009C53D9">
            <w:pPr>
              <w:jc w:val="center"/>
              <w:rPr>
                <w:rFonts w:cs="Arial"/>
                <w:sz w:val="20"/>
                <w:szCs w:val="20"/>
              </w:rPr>
            </w:pPr>
          </w:p>
        </w:tc>
        <w:tc>
          <w:tcPr>
            <w:tcW w:w="2340" w:type="dxa"/>
            <w:gridSpan w:val="2"/>
            <w:vAlign w:val="center"/>
          </w:tcPr>
          <w:p w14:paraId="2157EC0D" w14:textId="3DC0D47A" w:rsidR="00B968C5" w:rsidRPr="008D23F3" w:rsidRDefault="008D23F3" w:rsidP="009C53D9">
            <w:pPr>
              <w:jc w:val="center"/>
              <w:rPr>
                <w:rFonts w:cs="Arial"/>
                <w:sz w:val="20"/>
                <w:szCs w:val="20"/>
              </w:rPr>
            </w:pPr>
            <w:r>
              <w:rPr>
                <w:rFonts w:cs="Arial"/>
                <w:sz w:val="20"/>
                <w:szCs w:val="20"/>
              </w:rPr>
              <w:t>Category I Fuel Facility</w:t>
            </w:r>
          </w:p>
        </w:tc>
        <w:tc>
          <w:tcPr>
            <w:tcW w:w="2160" w:type="dxa"/>
            <w:gridSpan w:val="2"/>
            <w:vAlign w:val="center"/>
          </w:tcPr>
          <w:p w14:paraId="493D79F4" w14:textId="02A6F642" w:rsidR="00B968C5" w:rsidRPr="008D23F3" w:rsidRDefault="00B968C5" w:rsidP="008D23F3">
            <w:pPr>
              <w:jc w:val="center"/>
              <w:rPr>
                <w:rFonts w:cs="Arial"/>
                <w:sz w:val="20"/>
                <w:szCs w:val="20"/>
              </w:rPr>
            </w:pPr>
            <w:r w:rsidRPr="008D23F3">
              <w:rPr>
                <w:rFonts w:cs="Arial"/>
                <w:sz w:val="20"/>
                <w:szCs w:val="20"/>
              </w:rPr>
              <w:t>Category III Fuel Fabrication</w:t>
            </w:r>
            <w:r w:rsidR="008D23F3">
              <w:rPr>
                <w:rFonts w:cs="Arial"/>
                <w:sz w:val="20"/>
                <w:szCs w:val="20"/>
              </w:rPr>
              <w:t xml:space="preserve"> Facility</w:t>
            </w:r>
          </w:p>
        </w:tc>
        <w:tc>
          <w:tcPr>
            <w:tcW w:w="2160" w:type="dxa"/>
            <w:gridSpan w:val="2"/>
            <w:vAlign w:val="center"/>
          </w:tcPr>
          <w:p w14:paraId="198F621D" w14:textId="77777777" w:rsidR="00B968C5" w:rsidRDefault="00B968C5" w:rsidP="009C53D9">
            <w:pPr>
              <w:jc w:val="center"/>
              <w:rPr>
                <w:rFonts w:cs="Arial"/>
                <w:sz w:val="20"/>
                <w:szCs w:val="20"/>
              </w:rPr>
            </w:pPr>
            <w:r w:rsidRPr="008D23F3">
              <w:rPr>
                <w:rFonts w:cs="Arial"/>
                <w:sz w:val="20"/>
                <w:szCs w:val="20"/>
              </w:rPr>
              <w:t>Uranium Conversion</w:t>
            </w:r>
          </w:p>
          <w:p w14:paraId="7F58E178" w14:textId="2CB3A3FD" w:rsidR="008D23F3" w:rsidRPr="008D23F3" w:rsidRDefault="008D23F3" w:rsidP="009C53D9">
            <w:pPr>
              <w:jc w:val="center"/>
              <w:rPr>
                <w:rFonts w:cs="Arial"/>
                <w:sz w:val="20"/>
                <w:szCs w:val="20"/>
              </w:rPr>
            </w:pPr>
            <w:r>
              <w:rPr>
                <w:rFonts w:cs="Arial"/>
                <w:sz w:val="20"/>
                <w:szCs w:val="20"/>
              </w:rPr>
              <w:t>Facility</w:t>
            </w:r>
          </w:p>
        </w:tc>
        <w:tc>
          <w:tcPr>
            <w:tcW w:w="2160" w:type="dxa"/>
            <w:gridSpan w:val="2"/>
            <w:vAlign w:val="center"/>
          </w:tcPr>
          <w:p w14:paraId="07AE4635" w14:textId="01E9D9E7" w:rsidR="00B968C5" w:rsidRPr="008D23F3" w:rsidRDefault="00B968C5" w:rsidP="009C53D9">
            <w:pPr>
              <w:jc w:val="center"/>
              <w:rPr>
                <w:rFonts w:cs="Arial"/>
                <w:sz w:val="20"/>
                <w:szCs w:val="20"/>
              </w:rPr>
            </w:pPr>
            <w:r w:rsidRPr="008D23F3">
              <w:rPr>
                <w:rFonts w:cs="Arial"/>
                <w:sz w:val="20"/>
                <w:szCs w:val="20"/>
              </w:rPr>
              <w:t>Gas Centrifuge Facility</w:t>
            </w:r>
          </w:p>
        </w:tc>
        <w:tc>
          <w:tcPr>
            <w:tcW w:w="2160" w:type="dxa"/>
            <w:gridSpan w:val="2"/>
            <w:vAlign w:val="center"/>
          </w:tcPr>
          <w:p w14:paraId="6C279140" w14:textId="5D4CC169" w:rsidR="00B968C5" w:rsidRPr="008D23F3" w:rsidRDefault="00B968C5" w:rsidP="009C53D9">
            <w:pPr>
              <w:jc w:val="center"/>
              <w:rPr>
                <w:rFonts w:cs="Arial"/>
                <w:sz w:val="20"/>
                <w:szCs w:val="20"/>
              </w:rPr>
            </w:pPr>
            <w:r w:rsidRPr="008D23F3">
              <w:rPr>
                <w:rFonts w:cs="Arial"/>
                <w:sz w:val="20"/>
                <w:szCs w:val="20"/>
              </w:rPr>
              <w:t>Laser Enrichment Facility</w:t>
            </w:r>
          </w:p>
        </w:tc>
      </w:tr>
      <w:tr w:rsidR="008D23F3" w14:paraId="397F11CF" w14:textId="77777777" w:rsidTr="00082310">
        <w:tc>
          <w:tcPr>
            <w:tcW w:w="1155" w:type="dxa"/>
            <w:tcBorders>
              <w:bottom w:val="double" w:sz="4" w:space="0" w:color="auto"/>
            </w:tcBorders>
            <w:vAlign w:val="center"/>
          </w:tcPr>
          <w:p w14:paraId="1CC6C8B8" w14:textId="7127F609" w:rsidR="000F12B8" w:rsidRPr="008D23F3" w:rsidRDefault="000F12B8" w:rsidP="009C53D9">
            <w:pPr>
              <w:jc w:val="center"/>
              <w:rPr>
                <w:rFonts w:cs="Arial"/>
                <w:sz w:val="20"/>
                <w:szCs w:val="20"/>
              </w:rPr>
            </w:pPr>
            <w:r w:rsidRPr="008D23F3">
              <w:rPr>
                <w:rFonts w:cs="Arial"/>
                <w:sz w:val="20"/>
                <w:szCs w:val="20"/>
              </w:rPr>
              <w:t>Function/ Program Areas</w:t>
            </w:r>
          </w:p>
        </w:tc>
        <w:tc>
          <w:tcPr>
            <w:tcW w:w="1170" w:type="dxa"/>
            <w:tcBorders>
              <w:bottom w:val="double" w:sz="4" w:space="0" w:color="auto"/>
            </w:tcBorders>
            <w:vAlign w:val="center"/>
          </w:tcPr>
          <w:p w14:paraId="110F0AB8" w14:textId="2516A498" w:rsidR="000F12B8" w:rsidRPr="008D23F3" w:rsidRDefault="000F12B8" w:rsidP="009C53D9">
            <w:pPr>
              <w:jc w:val="center"/>
              <w:rPr>
                <w:rFonts w:cs="Arial"/>
                <w:sz w:val="20"/>
                <w:szCs w:val="20"/>
              </w:rPr>
            </w:pPr>
            <w:r w:rsidRPr="008D23F3">
              <w:rPr>
                <w:rFonts w:cs="Arial"/>
                <w:sz w:val="20"/>
                <w:szCs w:val="20"/>
              </w:rPr>
              <w:t>Procedure or Procedure Suite</w:t>
            </w:r>
          </w:p>
        </w:tc>
        <w:tc>
          <w:tcPr>
            <w:tcW w:w="1260" w:type="dxa"/>
            <w:tcBorders>
              <w:bottom w:val="double" w:sz="4" w:space="0" w:color="auto"/>
            </w:tcBorders>
            <w:vAlign w:val="center"/>
          </w:tcPr>
          <w:p w14:paraId="091B0073" w14:textId="70B50F4B" w:rsidR="000F12B8" w:rsidRPr="00C34866" w:rsidRDefault="000F12B8" w:rsidP="009C53D9">
            <w:pPr>
              <w:jc w:val="center"/>
              <w:rPr>
                <w:rFonts w:cs="Arial"/>
                <w:sz w:val="18"/>
                <w:szCs w:val="18"/>
              </w:rPr>
            </w:pPr>
            <w:r w:rsidRPr="00C34866">
              <w:rPr>
                <w:rFonts w:cs="Arial"/>
                <w:sz w:val="18"/>
                <w:szCs w:val="18"/>
              </w:rPr>
              <w:t>Inspection Frequency</w:t>
            </w:r>
          </w:p>
        </w:tc>
        <w:tc>
          <w:tcPr>
            <w:tcW w:w="1080" w:type="dxa"/>
            <w:tcBorders>
              <w:bottom w:val="double" w:sz="4" w:space="0" w:color="auto"/>
            </w:tcBorders>
            <w:vAlign w:val="center"/>
          </w:tcPr>
          <w:p w14:paraId="6BECF9D1" w14:textId="6D18934D" w:rsidR="000F12B8" w:rsidRPr="00C34866" w:rsidRDefault="000F12B8" w:rsidP="009C53D9">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1080" w:type="dxa"/>
            <w:tcBorders>
              <w:bottom w:val="double" w:sz="4" w:space="0" w:color="auto"/>
            </w:tcBorders>
            <w:vAlign w:val="center"/>
          </w:tcPr>
          <w:p w14:paraId="7D38B00C" w14:textId="0BDF796B" w:rsidR="000F12B8" w:rsidRPr="00C34866" w:rsidRDefault="000F12B8" w:rsidP="009C53D9">
            <w:pPr>
              <w:jc w:val="center"/>
              <w:rPr>
                <w:rFonts w:cs="Arial"/>
                <w:sz w:val="18"/>
                <w:szCs w:val="18"/>
              </w:rPr>
            </w:pPr>
            <w:r w:rsidRPr="00C34866">
              <w:rPr>
                <w:rFonts w:cs="Arial"/>
                <w:sz w:val="18"/>
                <w:szCs w:val="18"/>
              </w:rPr>
              <w:t>Inspection Frequency</w:t>
            </w:r>
          </w:p>
        </w:tc>
        <w:tc>
          <w:tcPr>
            <w:tcW w:w="1080" w:type="dxa"/>
            <w:tcBorders>
              <w:bottom w:val="double" w:sz="4" w:space="0" w:color="auto"/>
            </w:tcBorders>
            <w:vAlign w:val="center"/>
          </w:tcPr>
          <w:p w14:paraId="02C6B692" w14:textId="1741A91C" w:rsidR="000F12B8" w:rsidRPr="00C34866" w:rsidRDefault="000F12B8" w:rsidP="009C53D9">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1080" w:type="dxa"/>
            <w:tcBorders>
              <w:bottom w:val="double" w:sz="4" w:space="0" w:color="auto"/>
            </w:tcBorders>
            <w:vAlign w:val="center"/>
          </w:tcPr>
          <w:p w14:paraId="1C56BC68" w14:textId="2AF7C0B1" w:rsidR="000F12B8" w:rsidRPr="00C34866" w:rsidRDefault="000F12B8" w:rsidP="009C53D9">
            <w:pPr>
              <w:jc w:val="center"/>
              <w:rPr>
                <w:rFonts w:cs="Arial"/>
                <w:sz w:val="18"/>
                <w:szCs w:val="18"/>
              </w:rPr>
            </w:pPr>
            <w:r w:rsidRPr="00C34866">
              <w:rPr>
                <w:rFonts w:cs="Arial"/>
                <w:sz w:val="18"/>
                <w:szCs w:val="18"/>
              </w:rPr>
              <w:t>Inspection Frequency</w:t>
            </w:r>
          </w:p>
        </w:tc>
        <w:tc>
          <w:tcPr>
            <w:tcW w:w="1080" w:type="dxa"/>
            <w:tcBorders>
              <w:bottom w:val="double" w:sz="4" w:space="0" w:color="auto"/>
            </w:tcBorders>
            <w:vAlign w:val="center"/>
          </w:tcPr>
          <w:p w14:paraId="4686B28E" w14:textId="7DA818F1" w:rsidR="000F12B8" w:rsidRPr="00C34866" w:rsidRDefault="000F12B8" w:rsidP="009C53D9">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1080" w:type="dxa"/>
            <w:tcBorders>
              <w:bottom w:val="double" w:sz="4" w:space="0" w:color="auto"/>
            </w:tcBorders>
            <w:vAlign w:val="center"/>
          </w:tcPr>
          <w:p w14:paraId="387CDB16" w14:textId="7FBB0F50" w:rsidR="000F12B8" w:rsidRPr="00C34866" w:rsidRDefault="000F12B8" w:rsidP="009C53D9">
            <w:pPr>
              <w:jc w:val="center"/>
              <w:rPr>
                <w:rFonts w:cs="Arial"/>
                <w:sz w:val="18"/>
                <w:szCs w:val="18"/>
              </w:rPr>
            </w:pPr>
            <w:r w:rsidRPr="00C34866">
              <w:rPr>
                <w:rFonts w:cs="Arial"/>
                <w:sz w:val="18"/>
                <w:szCs w:val="18"/>
              </w:rPr>
              <w:t>Inspection Frequency</w:t>
            </w:r>
          </w:p>
        </w:tc>
        <w:tc>
          <w:tcPr>
            <w:tcW w:w="1080" w:type="dxa"/>
            <w:tcBorders>
              <w:bottom w:val="double" w:sz="4" w:space="0" w:color="auto"/>
            </w:tcBorders>
            <w:vAlign w:val="center"/>
          </w:tcPr>
          <w:p w14:paraId="28EDAB3E" w14:textId="46475CEF" w:rsidR="000F12B8" w:rsidRPr="00C34866" w:rsidRDefault="000F12B8" w:rsidP="009C53D9">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1080" w:type="dxa"/>
            <w:tcBorders>
              <w:bottom w:val="double" w:sz="4" w:space="0" w:color="auto"/>
            </w:tcBorders>
            <w:vAlign w:val="center"/>
          </w:tcPr>
          <w:p w14:paraId="40CF319B" w14:textId="05BA3D78" w:rsidR="000F12B8" w:rsidRPr="00C34866" w:rsidRDefault="000F12B8" w:rsidP="009C53D9">
            <w:pPr>
              <w:jc w:val="center"/>
              <w:rPr>
                <w:rFonts w:cs="Arial"/>
                <w:sz w:val="18"/>
                <w:szCs w:val="18"/>
              </w:rPr>
            </w:pPr>
            <w:r w:rsidRPr="00C34866">
              <w:rPr>
                <w:rFonts w:cs="Arial"/>
                <w:sz w:val="18"/>
                <w:szCs w:val="18"/>
              </w:rPr>
              <w:t>Inspection Frequency</w:t>
            </w:r>
          </w:p>
        </w:tc>
        <w:tc>
          <w:tcPr>
            <w:tcW w:w="1080" w:type="dxa"/>
            <w:tcBorders>
              <w:bottom w:val="double" w:sz="4" w:space="0" w:color="auto"/>
            </w:tcBorders>
            <w:vAlign w:val="center"/>
          </w:tcPr>
          <w:p w14:paraId="67AED71B" w14:textId="54D4D9F1" w:rsidR="000F12B8" w:rsidRPr="00C34866" w:rsidRDefault="000F12B8" w:rsidP="009C53D9">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r>
      <w:tr w:rsidR="0039063C" w14:paraId="321DDF2C" w14:textId="77777777" w:rsidTr="00082310">
        <w:tc>
          <w:tcPr>
            <w:tcW w:w="13305" w:type="dxa"/>
            <w:gridSpan w:val="12"/>
            <w:tcBorders>
              <w:top w:val="double" w:sz="4" w:space="0" w:color="auto"/>
              <w:bottom w:val="double" w:sz="4" w:space="0" w:color="auto"/>
            </w:tcBorders>
            <w:vAlign w:val="center"/>
          </w:tcPr>
          <w:p w14:paraId="6BBC4E89" w14:textId="06726F07" w:rsidR="0039063C" w:rsidRPr="008D23F3" w:rsidRDefault="0039063C" w:rsidP="0039063C">
            <w:pPr>
              <w:rPr>
                <w:rFonts w:cs="Arial"/>
                <w:sz w:val="20"/>
                <w:szCs w:val="20"/>
              </w:rPr>
            </w:pPr>
            <w:r w:rsidRPr="008D23F3">
              <w:rPr>
                <w:rFonts w:cs="Arial"/>
                <w:sz w:val="20"/>
                <w:szCs w:val="20"/>
              </w:rPr>
              <w:t>SAFETY OPERATIONS</w:t>
            </w:r>
          </w:p>
        </w:tc>
      </w:tr>
      <w:tr w:rsidR="0039063C" w14:paraId="4BA0E0B9" w14:textId="77777777" w:rsidTr="00082310">
        <w:tc>
          <w:tcPr>
            <w:tcW w:w="1155" w:type="dxa"/>
            <w:vMerge w:val="restart"/>
            <w:tcBorders>
              <w:top w:val="double" w:sz="4" w:space="0" w:color="auto"/>
            </w:tcBorders>
            <w:vAlign w:val="center"/>
          </w:tcPr>
          <w:p w14:paraId="3F076923" w14:textId="1E3F560A" w:rsidR="0039063C" w:rsidRPr="00C34866" w:rsidRDefault="0039063C" w:rsidP="009C53D9">
            <w:pPr>
              <w:jc w:val="center"/>
              <w:rPr>
                <w:rFonts w:cs="Arial"/>
                <w:sz w:val="18"/>
                <w:szCs w:val="18"/>
              </w:rPr>
            </w:pPr>
            <w:r w:rsidRPr="00C34866">
              <w:rPr>
                <w:rFonts w:cs="Arial"/>
                <w:sz w:val="18"/>
                <w:szCs w:val="18"/>
              </w:rPr>
              <w:t>Plant Operations</w:t>
            </w:r>
          </w:p>
        </w:tc>
        <w:tc>
          <w:tcPr>
            <w:tcW w:w="1170" w:type="dxa"/>
            <w:tcBorders>
              <w:top w:val="double" w:sz="4" w:space="0" w:color="auto"/>
            </w:tcBorders>
            <w:vAlign w:val="center"/>
          </w:tcPr>
          <w:p w14:paraId="1A592880" w14:textId="7ED47EF7" w:rsidR="0039063C" w:rsidRPr="00C34866" w:rsidRDefault="0039063C" w:rsidP="009C53D9">
            <w:pPr>
              <w:jc w:val="center"/>
              <w:rPr>
                <w:rFonts w:cs="Arial"/>
                <w:sz w:val="18"/>
                <w:szCs w:val="18"/>
              </w:rPr>
            </w:pPr>
            <w:r w:rsidRPr="00C34866">
              <w:rPr>
                <w:rFonts w:cs="Arial"/>
                <w:sz w:val="18"/>
                <w:szCs w:val="18"/>
              </w:rPr>
              <w:t>88020 (OPR)</w:t>
            </w:r>
          </w:p>
        </w:tc>
        <w:tc>
          <w:tcPr>
            <w:tcW w:w="1260" w:type="dxa"/>
            <w:tcBorders>
              <w:top w:val="double" w:sz="4" w:space="0" w:color="auto"/>
            </w:tcBorders>
            <w:vAlign w:val="center"/>
          </w:tcPr>
          <w:p w14:paraId="69738699" w14:textId="556B0646" w:rsidR="0039063C" w:rsidRPr="00C34866" w:rsidRDefault="00B376A7" w:rsidP="009C53D9">
            <w:pPr>
              <w:jc w:val="center"/>
              <w:rPr>
                <w:rFonts w:cs="Arial"/>
                <w:sz w:val="18"/>
                <w:szCs w:val="18"/>
              </w:rPr>
            </w:pPr>
            <w:ins w:id="3" w:author="Munson, Jeremy" w:date="2018-03-06T07:56:00Z">
              <w:r w:rsidRPr="00C34866">
                <w:rPr>
                  <w:rFonts w:cs="Arial"/>
                  <w:sz w:val="18"/>
                  <w:szCs w:val="18"/>
                </w:rPr>
                <w:t>-</w:t>
              </w:r>
            </w:ins>
          </w:p>
        </w:tc>
        <w:tc>
          <w:tcPr>
            <w:tcW w:w="1080" w:type="dxa"/>
            <w:tcBorders>
              <w:top w:val="double" w:sz="4" w:space="0" w:color="auto"/>
            </w:tcBorders>
            <w:vAlign w:val="center"/>
          </w:tcPr>
          <w:p w14:paraId="0FFF7C18" w14:textId="05DC7D8E" w:rsidR="0039063C" w:rsidRPr="00C34866" w:rsidRDefault="00B376A7" w:rsidP="009C53D9">
            <w:pPr>
              <w:jc w:val="center"/>
              <w:rPr>
                <w:rFonts w:cs="Arial"/>
                <w:sz w:val="18"/>
                <w:szCs w:val="18"/>
              </w:rPr>
            </w:pPr>
            <w:ins w:id="4" w:author="Munson, Jeremy" w:date="2018-03-06T07:57:00Z">
              <w:r w:rsidRPr="00C34866">
                <w:rPr>
                  <w:rFonts w:cs="Arial"/>
                  <w:sz w:val="18"/>
                  <w:szCs w:val="18"/>
                </w:rPr>
                <w:t>-</w:t>
              </w:r>
            </w:ins>
          </w:p>
        </w:tc>
        <w:tc>
          <w:tcPr>
            <w:tcW w:w="1080" w:type="dxa"/>
            <w:tcBorders>
              <w:top w:val="double" w:sz="4" w:space="0" w:color="auto"/>
            </w:tcBorders>
            <w:vAlign w:val="center"/>
          </w:tcPr>
          <w:p w14:paraId="57485665" w14:textId="34EE2688" w:rsidR="0039063C" w:rsidRPr="00C34866" w:rsidRDefault="0039063C" w:rsidP="009C53D9">
            <w:pPr>
              <w:jc w:val="center"/>
              <w:rPr>
                <w:rFonts w:cs="Arial"/>
                <w:sz w:val="18"/>
                <w:szCs w:val="18"/>
              </w:rPr>
            </w:pPr>
            <w:r w:rsidRPr="00C34866">
              <w:rPr>
                <w:rFonts w:cs="Arial"/>
                <w:sz w:val="18"/>
                <w:szCs w:val="18"/>
              </w:rPr>
              <w:t>Annual (2 per year)</w:t>
            </w:r>
          </w:p>
        </w:tc>
        <w:tc>
          <w:tcPr>
            <w:tcW w:w="1080" w:type="dxa"/>
            <w:tcBorders>
              <w:top w:val="double" w:sz="4" w:space="0" w:color="auto"/>
            </w:tcBorders>
            <w:vAlign w:val="center"/>
          </w:tcPr>
          <w:p w14:paraId="0D274AF1" w14:textId="2F48F7B7" w:rsidR="0039063C" w:rsidRPr="00C34866" w:rsidRDefault="0039063C" w:rsidP="009C53D9">
            <w:pPr>
              <w:jc w:val="center"/>
              <w:rPr>
                <w:rFonts w:cs="Arial"/>
                <w:sz w:val="18"/>
                <w:szCs w:val="18"/>
              </w:rPr>
            </w:pPr>
            <w:r w:rsidRPr="00C34866">
              <w:rPr>
                <w:rFonts w:cs="Arial"/>
                <w:sz w:val="18"/>
                <w:szCs w:val="18"/>
              </w:rPr>
              <w:t>60</w:t>
            </w:r>
          </w:p>
        </w:tc>
        <w:tc>
          <w:tcPr>
            <w:tcW w:w="1080" w:type="dxa"/>
            <w:tcBorders>
              <w:top w:val="double" w:sz="4" w:space="0" w:color="auto"/>
            </w:tcBorders>
            <w:vAlign w:val="center"/>
          </w:tcPr>
          <w:p w14:paraId="3772C8C2" w14:textId="1D53E5D3" w:rsidR="0039063C" w:rsidRPr="00C34866" w:rsidRDefault="0039063C" w:rsidP="009C53D9">
            <w:pPr>
              <w:jc w:val="center"/>
              <w:rPr>
                <w:rFonts w:cs="Arial"/>
                <w:sz w:val="18"/>
                <w:szCs w:val="18"/>
              </w:rPr>
            </w:pPr>
            <w:r w:rsidRPr="00C34866">
              <w:rPr>
                <w:rFonts w:cs="Arial"/>
                <w:sz w:val="18"/>
                <w:szCs w:val="18"/>
              </w:rPr>
              <w:t>Annual (2 per year)</w:t>
            </w:r>
          </w:p>
        </w:tc>
        <w:tc>
          <w:tcPr>
            <w:tcW w:w="1080" w:type="dxa"/>
            <w:tcBorders>
              <w:top w:val="double" w:sz="4" w:space="0" w:color="auto"/>
            </w:tcBorders>
            <w:vAlign w:val="center"/>
          </w:tcPr>
          <w:p w14:paraId="498C7FB6" w14:textId="36A487ED" w:rsidR="0039063C" w:rsidRPr="00C34866" w:rsidRDefault="0039063C" w:rsidP="009C53D9">
            <w:pPr>
              <w:jc w:val="center"/>
              <w:rPr>
                <w:rFonts w:cs="Arial"/>
                <w:sz w:val="18"/>
                <w:szCs w:val="18"/>
              </w:rPr>
            </w:pPr>
            <w:r w:rsidRPr="00C34866">
              <w:rPr>
                <w:rFonts w:cs="Arial"/>
                <w:sz w:val="18"/>
                <w:szCs w:val="18"/>
              </w:rPr>
              <w:t>60</w:t>
            </w:r>
          </w:p>
        </w:tc>
        <w:tc>
          <w:tcPr>
            <w:tcW w:w="1080" w:type="dxa"/>
            <w:tcBorders>
              <w:top w:val="double" w:sz="4" w:space="0" w:color="auto"/>
            </w:tcBorders>
            <w:vAlign w:val="center"/>
          </w:tcPr>
          <w:p w14:paraId="2E0C3CAA" w14:textId="60FF5262" w:rsidR="0039063C" w:rsidRPr="00C34866" w:rsidRDefault="0039063C" w:rsidP="009C53D9">
            <w:pPr>
              <w:jc w:val="center"/>
              <w:rPr>
                <w:rFonts w:cs="Arial"/>
                <w:sz w:val="18"/>
                <w:szCs w:val="18"/>
              </w:rPr>
            </w:pPr>
            <w:r w:rsidRPr="00C34866">
              <w:rPr>
                <w:rFonts w:cs="Arial"/>
                <w:sz w:val="18"/>
                <w:szCs w:val="18"/>
              </w:rPr>
              <w:t>Annual (2 per year)</w:t>
            </w:r>
          </w:p>
        </w:tc>
        <w:tc>
          <w:tcPr>
            <w:tcW w:w="1080" w:type="dxa"/>
            <w:tcBorders>
              <w:top w:val="double" w:sz="4" w:space="0" w:color="auto"/>
            </w:tcBorders>
            <w:vAlign w:val="center"/>
          </w:tcPr>
          <w:p w14:paraId="26800D8A" w14:textId="3E0857C9" w:rsidR="0039063C" w:rsidRPr="00C34866" w:rsidRDefault="0039063C" w:rsidP="009C53D9">
            <w:pPr>
              <w:jc w:val="center"/>
              <w:rPr>
                <w:rFonts w:cs="Arial"/>
                <w:sz w:val="18"/>
                <w:szCs w:val="18"/>
              </w:rPr>
            </w:pPr>
            <w:r w:rsidRPr="00C34866">
              <w:rPr>
                <w:rFonts w:cs="Arial"/>
                <w:sz w:val="18"/>
                <w:szCs w:val="18"/>
              </w:rPr>
              <w:t>60</w:t>
            </w:r>
          </w:p>
        </w:tc>
        <w:tc>
          <w:tcPr>
            <w:tcW w:w="1080" w:type="dxa"/>
            <w:tcBorders>
              <w:top w:val="double" w:sz="4" w:space="0" w:color="auto"/>
            </w:tcBorders>
            <w:vAlign w:val="center"/>
          </w:tcPr>
          <w:p w14:paraId="1994416D" w14:textId="66D1F826" w:rsidR="0039063C" w:rsidRPr="00C34866" w:rsidRDefault="0039063C" w:rsidP="009C53D9">
            <w:pPr>
              <w:jc w:val="center"/>
              <w:rPr>
                <w:rFonts w:cs="Arial"/>
                <w:sz w:val="18"/>
                <w:szCs w:val="18"/>
              </w:rPr>
            </w:pPr>
            <w:r w:rsidRPr="00C34866">
              <w:rPr>
                <w:rFonts w:cs="Arial"/>
                <w:sz w:val="18"/>
                <w:szCs w:val="18"/>
              </w:rPr>
              <w:t>-</w:t>
            </w:r>
          </w:p>
        </w:tc>
        <w:tc>
          <w:tcPr>
            <w:tcW w:w="1080" w:type="dxa"/>
            <w:tcBorders>
              <w:top w:val="double" w:sz="4" w:space="0" w:color="auto"/>
            </w:tcBorders>
            <w:vAlign w:val="center"/>
          </w:tcPr>
          <w:p w14:paraId="679EA15A" w14:textId="7CA7F25F" w:rsidR="0039063C" w:rsidRPr="00C34866" w:rsidRDefault="0039063C" w:rsidP="009C53D9">
            <w:pPr>
              <w:jc w:val="center"/>
              <w:rPr>
                <w:rFonts w:cs="Arial"/>
                <w:sz w:val="18"/>
                <w:szCs w:val="18"/>
              </w:rPr>
            </w:pPr>
            <w:r w:rsidRPr="00C34866">
              <w:rPr>
                <w:rFonts w:cs="Arial"/>
                <w:sz w:val="18"/>
                <w:szCs w:val="18"/>
              </w:rPr>
              <w:t>-</w:t>
            </w:r>
          </w:p>
        </w:tc>
      </w:tr>
      <w:tr w:rsidR="00792351" w14:paraId="58C7F35B" w14:textId="77777777" w:rsidTr="00082310">
        <w:tc>
          <w:tcPr>
            <w:tcW w:w="1155" w:type="dxa"/>
            <w:vMerge/>
            <w:vAlign w:val="center"/>
          </w:tcPr>
          <w:p w14:paraId="75D9E9AD" w14:textId="77777777" w:rsidR="00792351" w:rsidRPr="00C34866" w:rsidRDefault="00792351" w:rsidP="009C53D9">
            <w:pPr>
              <w:jc w:val="center"/>
              <w:rPr>
                <w:rFonts w:cs="Arial"/>
                <w:sz w:val="18"/>
                <w:szCs w:val="18"/>
              </w:rPr>
            </w:pPr>
          </w:p>
        </w:tc>
        <w:tc>
          <w:tcPr>
            <w:tcW w:w="1170" w:type="dxa"/>
            <w:vAlign w:val="center"/>
          </w:tcPr>
          <w:p w14:paraId="43E69532" w14:textId="12939C0D" w:rsidR="00792351" w:rsidRPr="00C34866" w:rsidRDefault="00792351" w:rsidP="009C53D9">
            <w:pPr>
              <w:jc w:val="center"/>
              <w:rPr>
                <w:rFonts w:cs="Arial"/>
                <w:sz w:val="18"/>
                <w:szCs w:val="18"/>
              </w:rPr>
            </w:pPr>
            <w:r w:rsidRPr="00C34866">
              <w:rPr>
                <w:rFonts w:cs="Arial"/>
                <w:sz w:val="18"/>
                <w:szCs w:val="18"/>
              </w:rPr>
              <w:t>88135</w:t>
            </w:r>
            <w:r w:rsidRPr="00C34866">
              <w:rPr>
                <w:rFonts w:cs="Arial"/>
                <w:sz w:val="18"/>
                <w:szCs w:val="18"/>
                <w:vertAlign w:val="superscript"/>
              </w:rPr>
              <w:t xml:space="preserve">+ </w:t>
            </w:r>
            <w:r w:rsidRPr="00C34866">
              <w:rPr>
                <w:rFonts w:cs="Arial"/>
                <w:sz w:val="18"/>
                <w:szCs w:val="18"/>
              </w:rPr>
              <w:t>(Resident Inspection Program)</w:t>
            </w:r>
          </w:p>
        </w:tc>
        <w:tc>
          <w:tcPr>
            <w:tcW w:w="1260" w:type="dxa"/>
            <w:vAlign w:val="center"/>
          </w:tcPr>
          <w:p w14:paraId="7FF68909" w14:textId="43D652B9" w:rsidR="00792351" w:rsidRPr="00C34866" w:rsidRDefault="00792351" w:rsidP="009C53D9">
            <w:pPr>
              <w:jc w:val="center"/>
              <w:rPr>
                <w:rFonts w:cs="Arial"/>
                <w:sz w:val="18"/>
                <w:szCs w:val="18"/>
              </w:rPr>
            </w:pPr>
            <w:r w:rsidRPr="00C34866">
              <w:rPr>
                <w:rFonts w:cs="Arial"/>
                <w:sz w:val="18"/>
                <w:szCs w:val="18"/>
              </w:rPr>
              <w:t>Annual</w:t>
            </w:r>
          </w:p>
        </w:tc>
        <w:tc>
          <w:tcPr>
            <w:tcW w:w="1080" w:type="dxa"/>
            <w:vAlign w:val="center"/>
          </w:tcPr>
          <w:p w14:paraId="2FF4115C" w14:textId="76C9670E" w:rsidR="00792351" w:rsidRPr="00C34866" w:rsidRDefault="00B376A7" w:rsidP="009C53D9">
            <w:pPr>
              <w:jc w:val="center"/>
              <w:rPr>
                <w:rFonts w:cs="Arial"/>
                <w:sz w:val="18"/>
                <w:szCs w:val="18"/>
              </w:rPr>
            </w:pPr>
            <w:ins w:id="5" w:author="Munson, Jeremy" w:date="2018-03-06T07:57:00Z">
              <w:r>
                <w:rPr>
                  <w:rFonts w:cs="Arial"/>
                  <w:sz w:val="18"/>
                  <w:szCs w:val="18"/>
                </w:rPr>
                <w:t>797</w:t>
              </w:r>
            </w:ins>
          </w:p>
        </w:tc>
        <w:tc>
          <w:tcPr>
            <w:tcW w:w="1080" w:type="dxa"/>
            <w:vAlign w:val="center"/>
          </w:tcPr>
          <w:p w14:paraId="414AD043" w14:textId="556C1237"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6E246C02" w14:textId="144BC03C"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0650887C" w14:textId="5D217E6D"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5A90A4FB" w14:textId="68FBF18A"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7A162A44" w14:textId="246E2216"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3F6060EC" w14:textId="301E6F80"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6F731F10" w14:textId="1AA83C3F"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2E7BA725" w14:textId="431BFFF3" w:rsidR="00792351" w:rsidRPr="00C34866" w:rsidRDefault="00792351" w:rsidP="009C53D9">
            <w:pPr>
              <w:jc w:val="center"/>
              <w:rPr>
                <w:rFonts w:cs="Arial"/>
                <w:sz w:val="18"/>
                <w:szCs w:val="18"/>
              </w:rPr>
            </w:pPr>
            <w:r w:rsidRPr="00C34866">
              <w:rPr>
                <w:rFonts w:cs="Arial"/>
                <w:sz w:val="18"/>
                <w:szCs w:val="18"/>
              </w:rPr>
              <w:t>-</w:t>
            </w:r>
          </w:p>
        </w:tc>
      </w:tr>
      <w:tr w:rsidR="00792351" w14:paraId="309F4557" w14:textId="77777777" w:rsidTr="00082310">
        <w:tc>
          <w:tcPr>
            <w:tcW w:w="1155" w:type="dxa"/>
            <w:vAlign w:val="center"/>
          </w:tcPr>
          <w:p w14:paraId="11384315" w14:textId="77777777" w:rsidR="00792351" w:rsidRPr="00C34866" w:rsidRDefault="00792351" w:rsidP="009C53D9">
            <w:pPr>
              <w:jc w:val="center"/>
              <w:rPr>
                <w:rFonts w:cs="Arial"/>
                <w:sz w:val="18"/>
                <w:szCs w:val="18"/>
              </w:rPr>
            </w:pPr>
          </w:p>
          <w:p w14:paraId="36724A2E" w14:textId="77777777" w:rsidR="00792351" w:rsidRPr="00C34866" w:rsidRDefault="00792351" w:rsidP="009C53D9">
            <w:pPr>
              <w:jc w:val="center"/>
              <w:rPr>
                <w:rFonts w:cs="Arial"/>
                <w:sz w:val="18"/>
                <w:szCs w:val="18"/>
              </w:rPr>
            </w:pPr>
            <w:r w:rsidRPr="00C34866">
              <w:rPr>
                <w:rFonts w:cs="Arial"/>
                <w:sz w:val="18"/>
                <w:szCs w:val="18"/>
              </w:rPr>
              <w:t>Criticality Safety</w:t>
            </w:r>
          </w:p>
          <w:p w14:paraId="09CFDDC0" w14:textId="0AA4180B" w:rsidR="00792351" w:rsidRPr="00C34866" w:rsidRDefault="00792351" w:rsidP="009C53D9">
            <w:pPr>
              <w:jc w:val="center"/>
              <w:rPr>
                <w:rFonts w:cs="Arial"/>
                <w:sz w:val="18"/>
                <w:szCs w:val="18"/>
              </w:rPr>
            </w:pPr>
          </w:p>
        </w:tc>
        <w:tc>
          <w:tcPr>
            <w:tcW w:w="1170" w:type="dxa"/>
            <w:vAlign w:val="center"/>
          </w:tcPr>
          <w:p w14:paraId="067AD39D" w14:textId="6E8478BE" w:rsidR="00792351" w:rsidRPr="00C34866" w:rsidRDefault="00792351" w:rsidP="009C53D9">
            <w:pPr>
              <w:jc w:val="center"/>
              <w:rPr>
                <w:rFonts w:cs="Arial"/>
                <w:sz w:val="18"/>
                <w:szCs w:val="18"/>
              </w:rPr>
            </w:pPr>
            <w:r w:rsidRPr="00C34866">
              <w:rPr>
                <w:rFonts w:cs="Arial"/>
                <w:sz w:val="18"/>
                <w:szCs w:val="18"/>
              </w:rPr>
              <w:t>88015</w:t>
            </w:r>
          </w:p>
        </w:tc>
        <w:tc>
          <w:tcPr>
            <w:tcW w:w="1260" w:type="dxa"/>
            <w:vAlign w:val="center"/>
          </w:tcPr>
          <w:p w14:paraId="3114DEBD" w14:textId="6B190469" w:rsidR="00792351" w:rsidRPr="00C34866" w:rsidRDefault="00792351" w:rsidP="009C53D9">
            <w:pPr>
              <w:jc w:val="center"/>
              <w:rPr>
                <w:rFonts w:cs="Arial"/>
                <w:sz w:val="18"/>
                <w:szCs w:val="18"/>
              </w:rPr>
            </w:pPr>
            <w:r w:rsidRPr="00C34866">
              <w:rPr>
                <w:rFonts w:cs="Arial"/>
                <w:sz w:val="18"/>
                <w:szCs w:val="18"/>
              </w:rPr>
              <w:t>Annual (3 per year)</w:t>
            </w:r>
          </w:p>
        </w:tc>
        <w:tc>
          <w:tcPr>
            <w:tcW w:w="1080" w:type="dxa"/>
            <w:vAlign w:val="center"/>
          </w:tcPr>
          <w:p w14:paraId="08B1D50D" w14:textId="39CB25DC" w:rsidR="00792351" w:rsidRPr="00C34866" w:rsidRDefault="00792351" w:rsidP="009C53D9">
            <w:pPr>
              <w:jc w:val="center"/>
              <w:rPr>
                <w:rFonts w:cs="Arial"/>
                <w:sz w:val="18"/>
                <w:szCs w:val="18"/>
              </w:rPr>
            </w:pPr>
            <w:r w:rsidRPr="00C34866">
              <w:rPr>
                <w:rFonts w:cs="Arial"/>
                <w:sz w:val="18"/>
                <w:szCs w:val="18"/>
              </w:rPr>
              <w:t>192</w:t>
            </w:r>
          </w:p>
        </w:tc>
        <w:tc>
          <w:tcPr>
            <w:tcW w:w="1080" w:type="dxa"/>
            <w:vAlign w:val="center"/>
          </w:tcPr>
          <w:p w14:paraId="294705C7" w14:textId="41782A2F" w:rsidR="00792351" w:rsidRPr="00C34866" w:rsidRDefault="00792351" w:rsidP="009C53D9">
            <w:pPr>
              <w:jc w:val="center"/>
              <w:rPr>
                <w:rFonts w:cs="Arial"/>
                <w:sz w:val="18"/>
                <w:szCs w:val="18"/>
              </w:rPr>
            </w:pPr>
            <w:r w:rsidRPr="00C34866">
              <w:rPr>
                <w:rFonts w:cs="Arial"/>
                <w:sz w:val="18"/>
                <w:szCs w:val="18"/>
              </w:rPr>
              <w:t>Annual (2 per year)</w:t>
            </w:r>
          </w:p>
        </w:tc>
        <w:tc>
          <w:tcPr>
            <w:tcW w:w="1080" w:type="dxa"/>
            <w:vAlign w:val="center"/>
          </w:tcPr>
          <w:p w14:paraId="24B563A9" w14:textId="39F72EEE" w:rsidR="00792351" w:rsidRPr="00C34866" w:rsidRDefault="00792351" w:rsidP="009C53D9">
            <w:pPr>
              <w:jc w:val="center"/>
              <w:rPr>
                <w:rFonts w:cs="Arial"/>
                <w:sz w:val="18"/>
                <w:szCs w:val="18"/>
              </w:rPr>
            </w:pPr>
            <w:r w:rsidRPr="00C34866">
              <w:rPr>
                <w:rFonts w:cs="Arial"/>
                <w:sz w:val="18"/>
                <w:szCs w:val="18"/>
              </w:rPr>
              <w:t>64</w:t>
            </w:r>
          </w:p>
        </w:tc>
        <w:tc>
          <w:tcPr>
            <w:tcW w:w="1080" w:type="dxa"/>
            <w:vAlign w:val="center"/>
          </w:tcPr>
          <w:p w14:paraId="5DBCFEFE" w14:textId="5AD042D7"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368F43BF" w14:textId="02A11EE8"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3126B853" w14:textId="7A2B53DD" w:rsidR="00792351" w:rsidRPr="00C34866" w:rsidRDefault="00792351" w:rsidP="009C53D9">
            <w:pPr>
              <w:jc w:val="center"/>
              <w:rPr>
                <w:rFonts w:cs="Arial"/>
                <w:sz w:val="18"/>
                <w:szCs w:val="18"/>
              </w:rPr>
            </w:pPr>
            <w:r w:rsidRPr="00C34866">
              <w:rPr>
                <w:rFonts w:cs="Arial"/>
                <w:sz w:val="18"/>
                <w:szCs w:val="18"/>
              </w:rPr>
              <w:t>Annual (2 per year)</w:t>
            </w:r>
          </w:p>
        </w:tc>
        <w:tc>
          <w:tcPr>
            <w:tcW w:w="1080" w:type="dxa"/>
            <w:vAlign w:val="center"/>
          </w:tcPr>
          <w:p w14:paraId="357A1C00" w14:textId="6B3D3E38" w:rsidR="00792351" w:rsidRPr="00C34866" w:rsidRDefault="00792351" w:rsidP="009C53D9">
            <w:pPr>
              <w:jc w:val="center"/>
              <w:rPr>
                <w:rFonts w:cs="Arial"/>
                <w:sz w:val="18"/>
                <w:szCs w:val="18"/>
              </w:rPr>
            </w:pPr>
            <w:r w:rsidRPr="00C34866">
              <w:rPr>
                <w:rFonts w:cs="Arial"/>
                <w:sz w:val="18"/>
                <w:szCs w:val="18"/>
              </w:rPr>
              <w:t>64</w:t>
            </w:r>
          </w:p>
        </w:tc>
        <w:tc>
          <w:tcPr>
            <w:tcW w:w="1080" w:type="dxa"/>
            <w:vAlign w:val="center"/>
          </w:tcPr>
          <w:p w14:paraId="2890E94B" w14:textId="2788E18E"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5A52AC0D" w14:textId="4941DE20" w:rsidR="00792351" w:rsidRPr="00C34866" w:rsidRDefault="00792351" w:rsidP="009C53D9">
            <w:pPr>
              <w:jc w:val="center"/>
              <w:rPr>
                <w:rFonts w:cs="Arial"/>
                <w:sz w:val="18"/>
                <w:szCs w:val="18"/>
              </w:rPr>
            </w:pPr>
            <w:r w:rsidRPr="00C34866">
              <w:rPr>
                <w:rFonts w:cs="Arial"/>
                <w:sz w:val="18"/>
                <w:szCs w:val="18"/>
              </w:rPr>
              <w:t>-</w:t>
            </w:r>
          </w:p>
        </w:tc>
      </w:tr>
      <w:tr w:rsidR="00792351" w14:paraId="365C24A8" w14:textId="77777777" w:rsidTr="00082310">
        <w:tc>
          <w:tcPr>
            <w:tcW w:w="1155" w:type="dxa"/>
            <w:vMerge w:val="restart"/>
            <w:vAlign w:val="center"/>
          </w:tcPr>
          <w:p w14:paraId="6933F38B" w14:textId="301D500D" w:rsidR="00792351" w:rsidRPr="00C34866" w:rsidRDefault="00792351" w:rsidP="009C53D9">
            <w:pPr>
              <w:jc w:val="center"/>
              <w:rPr>
                <w:rFonts w:cs="Arial"/>
                <w:sz w:val="18"/>
                <w:szCs w:val="18"/>
              </w:rPr>
            </w:pPr>
            <w:r w:rsidRPr="00C34866">
              <w:rPr>
                <w:rFonts w:cs="Arial"/>
                <w:sz w:val="18"/>
                <w:szCs w:val="18"/>
              </w:rPr>
              <w:t>Fire Protection</w:t>
            </w:r>
          </w:p>
        </w:tc>
        <w:tc>
          <w:tcPr>
            <w:tcW w:w="1170" w:type="dxa"/>
            <w:vAlign w:val="center"/>
          </w:tcPr>
          <w:p w14:paraId="09130CA4" w14:textId="6F94D870" w:rsidR="00792351" w:rsidRPr="00C34866" w:rsidRDefault="00792351" w:rsidP="009C53D9">
            <w:pPr>
              <w:jc w:val="center"/>
              <w:rPr>
                <w:rFonts w:cs="Arial"/>
                <w:sz w:val="18"/>
                <w:szCs w:val="18"/>
              </w:rPr>
            </w:pPr>
            <w:r w:rsidRPr="00C34866">
              <w:rPr>
                <w:rFonts w:cs="Arial"/>
                <w:sz w:val="18"/>
                <w:szCs w:val="18"/>
              </w:rPr>
              <w:t>88055 (FPA)</w:t>
            </w:r>
          </w:p>
        </w:tc>
        <w:tc>
          <w:tcPr>
            <w:tcW w:w="1260" w:type="dxa"/>
            <w:vAlign w:val="center"/>
          </w:tcPr>
          <w:p w14:paraId="3AD8ADB2" w14:textId="1795FBF4" w:rsidR="00792351" w:rsidRPr="00C34866" w:rsidRDefault="009327C5" w:rsidP="009C53D9">
            <w:pPr>
              <w:jc w:val="center"/>
              <w:rPr>
                <w:rFonts w:cs="Arial"/>
                <w:sz w:val="18"/>
                <w:szCs w:val="18"/>
              </w:rPr>
            </w:pPr>
            <w:ins w:id="6" w:author="Duvigneaud, Dylanne" w:date="2018-05-02T17:26:00Z">
              <w:r>
                <w:rPr>
                  <w:rFonts w:cs="Arial"/>
                  <w:sz w:val="18"/>
                  <w:szCs w:val="18"/>
                </w:rPr>
                <w:t>-</w:t>
              </w:r>
            </w:ins>
          </w:p>
        </w:tc>
        <w:tc>
          <w:tcPr>
            <w:tcW w:w="1080" w:type="dxa"/>
            <w:vAlign w:val="center"/>
          </w:tcPr>
          <w:p w14:paraId="258C4F65" w14:textId="6FEF8EC3" w:rsidR="00792351" w:rsidRPr="00C34866" w:rsidRDefault="009327C5" w:rsidP="009C53D9">
            <w:pPr>
              <w:jc w:val="center"/>
              <w:rPr>
                <w:rFonts w:cs="Arial"/>
                <w:sz w:val="18"/>
                <w:szCs w:val="18"/>
              </w:rPr>
            </w:pPr>
            <w:ins w:id="7" w:author="Duvigneaud, Dylanne" w:date="2018-05-02T17:26:00Z">
              <w:r>
                <w:rPr>
                  <w:rFonts w:cs="Arial"/>
                  <w:sz w:val="18"/>
                  <w:szCs w:val="18"/>
                </w:rPr>
                <w:t>-</w:t>
              </w:r>
            </w:ins>
          </w:p>
        </w:tc>
        <w:tc>
          <w:tcPr>
            <w:tcW w:w="1080" w:type="dxa"/>
            <w:vAlign w:val="center"/>
          </w:tcPr>
          <w:p w14:paraId="12CEA558" w14:textId="324C1044" w:rsidR="00792351" w:rsidRPr="00C34866" w:rsidRDefault="00792351" w:rsidP="009C53D9">
            <w:pPr>
              <w:jc w:val="center"/>
              <w:rPr>
                <w:rFonts w:cs="Arial"/>
                <w:sz w:val="18"/>
                <w:szCs w:val="18"/>
              </w:rPr>
            </w:pPr>
            <w:r w:rsidRPr="00C34866">
              <w:rPr>
                <w:rFonts w:cs="Arial"/>
                <w:sz w:val="18"/>
                <w:szCs w:val="18"/>
              </w:rPr>
              <w:t>Annual unless 88054 is performed</w:t>
            </w:r>
          </w:p>
        </w:tc>
        <w:tc>
          <w:tcPr>
            <w:tcW w:w="1080" w:type="dxa"/>
            <w:vAlign w:val="center"/>
          </w:tcPr>
          <w:p w14:paraId="1CA9D7AB" w14:textId="59C9C103" w:rsidR="00792351" w:rsidRPr="00C34866" w:rsidRDefault="00792351" w:rsidP="009C53D9">
            <w:pPr>
              <w:jc w:val="center"/>
              <w:rPr>
                <w:rFonts w:cs="Arial"/>
                <w:sz w:val="18"/>
                <w:szCs w:val="18"/>
              </w:rPr>
            </w:pPr>
            <w:r w:rsidRPr="00C34866">
              <w:rPr>
                <w:rFonts w:cs="Arial"/>
                <w:sz w:val="18"/>
                <w:szCs w:val="18"/>
              </w:rPr>
              <w:t>32</w:t>
            </w:r>
          </w:p>
        </w:tc>
        <w:tc>
          <w:tcPr>
            <w:tcW w:w="1080" w:type="dxa"/>
            <w:vAlign w:val="center"/>
          </w:tcPr>
          <w:p w14:paraId="3AC38587" w14:textId="2B18BD79" w:rsidR="00792351" w:rsidRPr="00C34866" w:rsidRDefault="00792351" w:rsidP="009C53D9">
            <w:pPr>
              <w:jc w:val="center"/>
              <w:rPr>
                <w:rFonts w:cs="Arial"/>
                <w:sz w:val="18"/>
                <w:szCs w:val="18"/>
              </w:rPr>
            </w:pPr>
            <w:r w:rsidRPr="00C34866">
              <w:rPr>
                <w:rFonts w:cs="Arial"/>
                <w:sz w:val="18"/>
                <w:szCs w:val="18"/>
              </w:rPr>
              <w:t>Annual unless 88054 is performed</w:t>
            </w:r>
          </w:p>
        </w:tc>
        <w:tc>
          <w:tcPr>
            <w:tcW w:w="1080" w:type="dxa"/>
            <w:vAlign w:val="center"/>
          </w:tcPr>
          <w:p w14:paraId="79E64DAD" w14:textId="2BFE7731" w:rsidR="00792351" w:rsidRPr="00C34866" w:rsidRDefault="00792351" w:rsidP="009C53D9">
            <w:pPr>
              <w:jc w:val="center"/>
              <w:rPr>
                <w:rFonts w:cs="Arial"/>
                <w:sz w:val="18"/>
                <w:szCs w:val="18"/>
              </w:rPr>
            </w:pPr>
            <w:r w:rsidRPr="00C34866">
              <w:rPr>
                <w:rFonts w:cs="Arial"/>
                <w:sz w:val="18"/>
                <w:szCs w:val="18"/>
              </w:rPr>
              <w:t>32</w:t>
            </w:r>
          </w:p>
        </w:tc>
        <w:tc>
          <w:tcPr>
            <w:tcW w:w="1080" w:type="dxa"/>
            <w:vAlign w:val="center"/>
          </w:tcPr>
          <w:p w14:paraId="133EEA8C" w14:textId="6F298A58" w:rsidR="00792351" w:rsidRPr="00C34866" w:rsidRDefault="00792351" w:rsidP="009C53D9">
            <w:pPr>
              <w:jc w:val="center"/>
              <w:rPr>
                <w:rFonts w:cs="Arial"/>
                <w:sz w:val="18"/>
                <w:szCs w:val="18"/>
              </w:rPr>
            </w:pPr>
            <w:r w:rsidRPr="00C34866">
              <w:rPr>
                <w:rFonts w:cs="Arial"/>
                <w:sz w:val="18"/>
                <w:szCs w:val="18"/>
              </w:rPr>
              <w:t>Annual unless 88054 is performed</w:t>
            </w:r>
          </w:p>
        </w:tc>
        <w:tc>
          <w:tcPr>
            <w:tcW w:w="1080" w:type="dxa"/>
            <w:vAlign w:val="center"/>
          </w:tcPr>
          <w:p w14:paraId="6FB8CAB5" w14:textId="5C2F6A3E" w:rsidR="00792351" w:rsidRPr="00C34866" w:rsidRDefault="00792351" w:rsidP="009C53D9">
            <w:pPr>
              <w:jc w:val="center"/>
              <w:rPr>
                <w:rFonts w:cs="Arial"/>
                <w:sz w:val="18"/>
                <w:szCs w:val="18"/>
              </w:rPr>
            </w:pPr>
            <w:r w:rsidRPr="00C34866">
              <w:rPr>
                <w:rFonts w:cs="Arial"/>
                <w:sz w:val="18"/>
                <w:szCs w:val="18"/>
              </w:rPr>
              <w:t>32</w:t>
            </w:r>
          </w:p>
        </w:tc>
        <w:tc>
          <w:tcPr>
            <w:tcW w:w="1080" w:type="dxa"/>
            <w:vAlign w:val="center"/>
          </w:tcPr>
          <w:p w14:paraId="1F457765" w14:textId="62A91BE0"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470217E9" w14:textId="0C9F5DE2" w:rsidR="00792351" w:rsidRPr="00C34866" w:rsidRDefault="00792351" w:rsidP="009C53D9">
            <w:pPr>
              <w:jc w:val="center"/>
              <w:rPr>
                <w:rFonts w:cs="Arial"/>
                <w:sz w:val="18"/>
                <w:szCs w:val="18"/>
              </w:rPr>
            </w:pPr>
            <w:r w:rsidRPr="00C34866">
              <w:rPr>
                <w:rFonts w:cs="Arial"/>
                <w:sz w:val="18"/>
                <w:szCs w:val="18"/>
              </w:rPr>
              <w:t>-</w:t>
            </w:r>
          </w:p>
        </w:tc>
      </w:tr>
      <w:tr w:rsidR="00792351" w14:paraId="6A322416" w14:textId="77777777" w:rsidTr="00082310">
        <w:tc>
          <w:tcPr>
            <w:tcW w:w="1155" w:type="dxa"/>
            <w:vMerge/>
            <w:vAlign w:val="center"/>
          </w:tcPr>
          <w:p w14:paraId="07F700CD" w14:textId="77777777" w:rsidR="00792351" w:rsidRPr="00C34866" w:rsidRDefault="00792351" w:rsidP="009C53D9">
            <w:pPr>
              <w:jc w:val="center"/>
              <w:rPr>
                <w:rFonts w:cs="Arial"/>
                <w:sz w:val="18"/>
                <w:szCs w:val="18"/>
              </w:rPr>
            </w:pPr>
          </w:p>
        </w:tc>
        <w:tc>
          <w:tcPr>
            <w:tcW w:w="1170" w:type="dxa"/>
            <w:vAlign w:val="center"/>
          </w:tcPr>
          <w:p w14:paraId="29E65BB1" w14:textId="220BA564" w:rsidR="00792351" w:rsidRPr="00C34866" w:rsidRDefault="00792351" w:rsidP="009C53D9">
            <w:pPr>
              <w:jc w:val="center"/>
              <w:rPr>
                <w:rFonts w:cs="Arial"/>
                <w:sz w:val="18"/>
                <w:szCs w:val="18"/>
              </w:rPr>
            </w:pPr>
            <w:r w:rsidRPr="00C34866">
              <w:rPr>
                <w:rFonts w:cs="Arial"/>
                <w:sz w:val="18"/>
                <w:szCs w:val="18"/>
              </w:rPr>
              <w:t>88054 (FPT)</w:t>
            </w:r>
          </w:p>
        </w:tc>
        <w:tc>
          <w:tcPr>
            <w:tcW w:w="1260" w:type="dxa"/>
            <w:vAlign w:val="center"/>
          </w:tcPr>
          <w:p w14:paraId="05585704" w14:textId="33D4B124" w:rsidR="00792351" w:rsidRPr="00C34866" w:rsidRDefault="00792351" w:rsidP="009C53D9">
            <w:pPr>
              <w:jc w:val="center"/>
              <w:rPr>
                <w:rFonts w:cs="Arial"/>
                <w:sz w:val="18"/>
                <w:szCs w:val="18"/>
              </w:rPr>
            </w:pPr>
            <w:r w:rsidRPr="00C34866">
              <w:rPr>
                <w:rFonts w:cs="Arial"/>
                <w:sz w:val="18"/>
                <w:szCs w:val="18"/>
              </w:rPr>
              <w:t>Triennial*</w:t>
            </w:r>
          </w:p>
        </w:tc>
        <w:tc>
          <w:tcPr>
            <w:tcW w:w="1080" w:type="dxa"/>
            <w:vAlign w:val="center"/>
          </w:tcPr>
          <w:p w14:paraId="290EF365" w14:textId="019C7452" w:rsidR="00792351" w:rsidRPr="00C34866" w:rsidRDefault="00792351" w:rsidP="009C53D9">
            <w:pPr>
              <w:jc w:val="center"/>
              <w:rPr>
                <w:rFonts w:cs="Arial"/>
                <w:sz w:val="18"/>
                <w:szCs w:val="18"/>
              </w:rPr>
            </w:pPr>
            <w:r w:rsidRPr="00C34866">
              <w:rPr>
                <w:rFonts w:cs="Arial"/>
                <w:sz w:val="18"/>
                <w:szCs w:val="18"/>
              </w:rPr>
              <w:t>90</w:t>
            </w:r>
          </w:p>
        </w:tc>
        <w:tc>
          <w:tcPr>
            <w:tcW w:w="1080" w:type="dxa"/>
            <w:vAlign w:val="center"/>
          </w:tcPr>
          <w:p w14:paraId="3D9C3359" w14:textId="19818297" w:rsidR="00792351" w:rsidRPr="00C34866" w:rsidRDefault="00792351" w:rsidP="009C53D9">
            <w:pPr>
              <w:jc w:val="center"/>
              <w:rPr>
                <w:rFonts w:cs="Arial"/>
                <w:sz w:val="18"/>
                <w:szCs w:val="18"/>
              </w:rPr>
            </w:pPr>
            <w:r w:rsidRPr="00C34866">
              <w:rPr>
                <w:rFonts w:cs="Arial"/>
                <w:sz w:val="18"/>
                <w:szCs w:val="18"/>
              </w:rPr>
              <w:t>Triennial*</w:t>
            </w:r>
          </w:p>
        </w:tc>
        <w:tc>
          <w:tcPr>
            <w:tcW w:w="1080" w:type="dxa"/>
            <w:vAlign w:val="center"/>
          </w:tcPr>
          <w:p w14:paraId="2C6AA604" w14:textId="187BA8A2" w:rsidR="00792351" w:rsidRPr="00C34866" w:rsidRDefault="00792351" w:rsidP="009C53D9">
            <w:pPr>
              <w:jc w:val="center"/>
              <w:rPr>
                <w:rFonts w:cs="Arial"/>
                <w:sz w:val="18"/>
                <w:szCs w:val="18"/>
              </w:rPr>
            </w:pPr>
            <w:r w:rsidRPr="00C34866">
              <w:rPr>
                <w:rFonts w:cs="Arial"/>
                <w:sz w:val="18"/>
                <w:szCs w:val="18"/>
              </w:rPr>
              <w:t>90</w:t>
            </w:r>
          </w:p>
        </w:tc>
        <w:tc>
          <w:tcPr>
            <w:tcW w:w="1080" w:type="dxa"/>
            <w:vAlign w:val="center"/>
          </w:tcPr>
          <w:p w14:paraId="126FA246" w14:textId="5B40E1DB" w:rsidR="00792351" w:rsidRPr="00C34866" w:rsidRDefault="00792351" w:rsidP="009C53D9">
            <w:pPr>
              <w:jc w:val="center"/>
              <w:rPr>
                <w:rFonts w:cs="Arial"/>
                <w:sz w:val="18"/>
                <w:szCs w:val="18"/>
              </w:rPr>
            </w:pPr>
            <w:r w:rsidRPr="00C34866">
              <w:rPr>
                <w:rFonts w:cs="Arial"/>
                <w:sz w:val="18"/>
                <w:szCs w:val="18"/>
              </w:rPr>
              <w:t>Triennial*</w:t>
            </w:r>
          </w:p>
        </w:tc>
        <w:tc>
          <w:tcPr>
            <w:tcW w:w="1080" w:type="dxa"/>
            <w:vAlign w:val="center"/>
          </w:tcPr>
          <w:p w14:paraId="5FB12175" w14:textId="632574C2" w:rsidR="00792351" w:rsidRPr="00C34866" w:rsidRDefault="00792351" w:rsidP="009C53D9">
            <w:pPr>
              <w:jc w:val="center"/>
              <w:rPr>
                <w:rFonts w:cs="Arial"/>
                <w:sz w:val="18"/>
                <w:szCs w:val="18"/>
              </w:rPr>
            </w:pPr>
            <w:r w:rsidRPr="00C34866">
              <w:rPr>
                <w:rFonts w:cs="Arial"/>
                <w:sz w:val="18"/>
                <w:szCs w:val="18"/>
              </w:rPr>
              <w:t>90</w:t>
            </w:r>
          </w:p>
        </w:tc>
        <w:tc>
          <w:tcPr>
            <w:tcW w:w="1080" w:type="dxa"/>
            <w:vAlign w:val="center"/>
          </w:tcPr>
          <w:p w14:paraId="295D7107" w14:textId="24E5A300" w:rsidR="00792351" w:rsidRPr="00C34866" w:rsidRDefault="00792351" w:rsidP="009C53D9">
            <w:pPr>
              <w:jc w:val="center"/>
              <w:rPr>
                <w:rFonts w:cs="Arial"/>
                <w:sz w:val="18"/>
                <w:szCs w:val="18"/>
              </w:rPr>
            </w:pPr>
            <w:r w:rsidRPr="00C34866">
              <w:rPr>
                <w:rFonts w:cs="Arial"/>
                <w:sz w:val="18"/>
                <w:szCs w:val="18"/>
              </w:rPr>
              <w:t>Triennial*</w:t>
            </w:r>
          </w:p>
        </w:tc>
        <w:tc>
          <w:tcPr>
            <w:tcW w:w="1080" w:type="dxa"/>
            <w:vAlign w:val="center"/>
          </w:tcPr>
          <w:p w14:paraId="00C5E620" w14:textId="18AAF3B2" w:rsidR="00792351" w:rsidRPr="00C34866" w:rsidRDefault="00792351" w:rsidP="009C53D9">
            <w:pPr>
              <w:jc w:val="center"/>
              <w:rPr>
                <w:rFonts w:cs="Arial"/>
                <w:sz w:val="18"/>
                <w:szCs w:val="18"/>
              </w:rPr>
            </w:pPr>
            <w:r w:rsidRPr="00C34866">
              <w:rPr>
                <w:rFonts w:cs="Arial"/>
                <w:sz w:val="18"/>
                <w:szCs w:val="18"/>
              </w:rPr>
              <w:t>90</w:t>
            </w:r>
          </w:p>
        </w:tc>
        <w:tc>
          <w:tcPr>
            <w:tcW w:w="1080" w:type="dxa"/>
            <w:vAlign w:val="center"/>
          </w:tcPr>
          <w:p w14:paraId="4319FF2A" w14:textId="082480BA" w:rsidR="00792351" w:rsidRPr="00C34866" w:rsidRDefault="00792351" w:rsidP="009C53D9">
            <w:pPr>
              <w:jc w:val="center"/>
              <w:rPr>
                <w:rFonts w:cs="Arial"/>
                <w:sz w:val="18"/>
                <w:szCs w:val="18"/>
              </w:rPr>
            </w:pPr>
            <w:r w:rsidRPr="00C34866">
              <w:rPr>
                <w:rFonts w:cs="Arial"/>
                <w:sz w:val="18"/>
                <w:szCs w:val="18"/>
              </w:rPr>
              <w:t>-</w:t>
            </w:r>
          </w:p>
        </w:tc>
        <w:tc>
          <w:tcPr>
            <w:tcW w:w="1080" w:type="dxa"/>
            <w:vAlign w:val="center"/>
          </w:tcPr>
          <w:p w14:paraId="575EC82C" w14:textId="7B6B08A1" w:rsidR="00792351" w:rsidRPr="00C34866" w:rsidRDefault="00792351" w:rsidP="009C53D9">
            <w:pPr>
              <w:jc w:val="center"/>
              <w:rPr>
                <w:rFonts w:cs="Arial"/>
                <w:sz w:val="18"/>
                <w:szCs w:val="18"/>
              </w:rPr>
            </w:pPr>
            <w:r w:rsidRPr="00C34866">
              <w:rPr>
                <w:rFonts w:cs="Arial"/>
                <w:sz w:val="18"/>
                <w:szCs w:val="18"/>
              </w:rPr>
              <w:t>-</w:t>
            </w:r>
          </w:p>
        </w:tc>
      </w:tr>
    </w:tbl>
    <w:p w14:paraId="3DB36C30" w14:textId="392C7B33" w:rsidR="008D23F3" w:rsidRPr="00005CA5" w:rsidRDefault="00974FE0" w:rsidP="008D23F3">
      <w:pPr>
        <w:rPr>
          <w:rFonts w:cs="Arial"/>
          <w:sz w:val="18"/>
          <w:szCs w:val="18"/>
        </w:rPr>
      </w:pPr>
      <w:r w:rsidRPr="00005CA5">
        <w:rPr>
          <w:rFonts w:cs="Arial"/>
          <w:sz w:val="18"/>
          <w:szCs w:val="18"/>
          <w:vertAlign w:val="superscript"/>
        </w:rPr>
        <w:t>+</w:t>
      </w:r>
      <w:r w:rsidRPr="00005CA5">
        <w:rPr>
          <w:rFonts w:cs="Arial"/>
          <w:sz w:val="18"/>
          <w:szCs w:val="18"/>
        </w:rPr>
        <w:t xml:space="preserve">Resident inspection activities are conducted over the course of the year at the frequency and in the manner described in the relevant inspection procedure.  The hours listed are for planning purposes and may vary by </w:t>
      </w:r>
      <w:r w:rsidRPr="00005CA5">
        <w:rPr>
          <w:rFonts w:cs="Arial"/>
          <w:sz w:val="18"/>
          <w:szCs w:val="18"/>
          <w:u w:val="single"/>
        </w:rPr>
        <w:t>+</w:t>
      </w:r>
      <w:r w:rsidRPr="00005CA5">
        <w:rPr>
          <w:rFonts w:cs="Arial"/>
          <w:sz w:val="18"/>
          <w:szCs w:val="18"/>
        </w:rPr>
        <w:t xml:space="preserve">10%.  If variance is more than 10%, the difference must be explained and the </w:t>
      </w:r>
      <w:proofErr w:type="gramStart"/>
      <w:r w:rsidRPr="00005CA5">
        <w:rPr>
          <w:rFonts w:cs="Arial"/>
          <w:sz w:val="18"/>
          <w:szCs w:val="18"/>
        </w:rPr>
        <w:t>hours</w:t>
      </w:r>
      <w:proofErr w:type="gramEnd"/>
      <w:r w:rsidRPr="00005CA5">
        <w:rPr>
          <w:rFonts w:cs="Arial"/>
          <w:sz w:val="18"/>
          <w:szCs w:val="18"/>
        </w:rPr>
        <w:t xml:space="preserve"> reviewed.</w:t>
      </w:r>
      <w:r w:rsidR="008D23F3" w:rsidRPr="00005CA5">
        <w:rPr>
          <w:rFonts w:cs="Arial"/>
          <w:sz w:val="18"/>
          <w:szCs w:val="18"/>
        </w:rPr>
        <w:t>*Note:  The triennial inspection (88054) references portions of 88055, but all inspection time will be charged to 88054.</w:t>
      </w:r>
    </w:p>
    <w:p w14:paraId="2ECE5C30" w14:textId="77777777" w:rsidR="008D23F3" w:rsidRDefault="008D23F3">
      <w:pPr>
        <w:widowControl/>
        <w:autoSpaceDE/>
        <w:autoSpaceDN/>
        <w:adjustRightInd/>
        <w:spacing w:line="276" w:lineRule="auto"/>
        <w:rPr>
          <w:rFonts w:cs="Arial"/>
          <w:sz w:val="16"/>
          <w:szCs w:val="16"/>
        </w:rPr>
        <w:sectPr w:rsidR="008D23F3" w:rsidSect="00DE0F96">
          <w:footerReference w:type="default" r:id="rId12"/>
          <w:pgSz w:w="15840" w:h="12240" w:orient="landscape"/>
          <w:pgMar w:top="1440" w:right="1440" w:bottom="1440" w:left="1440" w:header="720" w:footer="720" w:gutter="0"/>
          <w:pgNumType w:start="1"/>
          <w:cols w:space="720"/>
          <w:noEndnote/>
          <w:docGrid w:linePitch="326"/>
        </w:sectPr>
      </w:pPr>
    </w:p>
    <w:p w14:paraId="3BEC459D" w14:textId="77777777" w:rsidR="00F01D81" w:rsidRDefault="00F01D81">
      <w:pPr>
        <w:widowControl/>
        <w:autoSpaceDE/>
        <w:autoSpaceDN/>
        <w:adjustRightInd/>
        <w:spacing w:line="276" w:lineRule="auto"/>
        <w:rPr>
          <w:rFonts w:cs="Arial"/>
          <w:sz w:val="16"/>
          <w:szCs w:val="16"/>
        </w:rPr>
      </w:pPr>
    </w:p>
    <w:tbl>
      <w:tblPr>
        <w:tblStyle w:val="TableGrid"/>
        <w:tblW w:w="5315"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57"/>
        <w:gridCol w:w="1729"/>
        <w:gridCol w:w="1249"/>
        <w:gridCol w:w="1084"/>
        <w:gridCol w:w="1078"/>
        <w:gridCol w:w="1078"/>
        <w:gridCol w:w="1081"/>
        <w:gridCol w:w="1081"/>
        <w:gridCol w:w="1078"/>
        <w:gridCol w:w="1078"/>
        <w:gridCol w:w="1081"/>
        <w:gridCol w:w="1081"/>
      </w:tblGrid>
      <w:tr w:rsidR="00A73A63" w14:paraId="2C9ED208" w14:textId="77777777" w:rsidTr="009647CD">
        <w:trPr>
          <w:jc w:val="center"/>
        </w:trPr>
        <w:tc>
          <w:tcPr>
            <w:tcW w:w="1012" w:type="pct"/>
            <w:gridSpan w:val="2"/>
            <w:tcBorders>
              <w:top w:val="double" w:sz="4" w:space="0" w:color="auto"/>
            </w:tcBorders>
            <w:vAlign w:val="center"/>
          </w:tcPr>
          <w:p w14:paraId="4A645621" w14:textId="77777777" w:rsidR="0039063C" w:rsidRPr="008D23F3" w:rsidRDefault="0039063C" w:rsidP="00807D3D">
            <w:pPr>
              <w:jc w:val="center"/>
              <w:rPr>
                <w:rFonts w:cs="Arial"/>
                <w:sz w:val="20"/>
                <w:szCs w:val="20"/>
              </w:rPr>
            </w:pPr>
          </w:p>
        </w:tc>
        <w:tc>
          <w:tcPr>
            <w:tcW w:w="848" w:type="pct"/>
            <w:gridSpan w:val="2"/>
            <w:tcBorders>
              <w:top w:val="double" w:sz="4" w:space="0" w:color="auto"/>
            </w:tcBorders>
            <w:vAlign w:val="center"/>
          </w:tcPr>
          <w:p w14:paraId="06491392" w14:textId="77777777" w:rsidR="0039063C" w:rsidRPr="008D23F3" w:rsidRDefault="0039063C" w:rsidP="00807D3D">
            <w:pPr>
              <w:jc w:val="center"/>
              <w:rPr>
                <w:rFonts w:cs="Arial"/>
                <w:sz w:val="20"/>
                <w:szCs w:val="20"/>
              </w:rPr>
            </w:pPr>
            <w:r>
              <w:rPr>
                <w:rFonts w:cs="Arial"/>
                <w:sz w:val="20"/>
                <w:szCs w:val="20"/>
              </w:rPr>
              <w:t>Category I Fuel Facility</w:t>
            </w:r>
          </w:p>
        </w:tc>
        <w:tc>
          <w:tcPr>
            <w:tcW w:w="784" w:type="pct"/>
            <w:gridSpan w:val="2"/>
            <w:tcBorders>
              <w:top w:val="double" w:sz="4" w:space="0" w:color="auto"/>
            </w:tcBorders>
            <w:vAlign w:val="center"/>
          </w:tcPr>
          <w:p w14:paraId="3C808AE0" w14:textId="77777777" w:rsidR="0039063C" w:rsidRPr="008D23F3" w:rsidRDefault="0039063C" w:rsidP="00807D3D">
            <w:pPr>
              <w:jc w:val="center"/>
              <w:rPr>
                <w:rFonts w:cs="Arial"/>
                <w:sz w:val="20"/>
                <w:szCs w:val="20"/>
              </w:rPr>
            </w:pPr>
            <w:r w:rsidRPr="008D23F3">
              <w:rPr>
                <w:rFonts w:cs="Arial"/>
                <w:sz w:val="20"/>
                <w:szCs w:val="20"/>
              </w:rPr>
              <w:t>Category III Fuel Fabrication</w:t>
            </w:r>
            <w:r>
              <w:rPr>
                <w:rFonts w:cs="Arial"/>
                <w:sz w:val="20"/>
                <w:szCs w:val="20"/>
              </w:rPr>
              <w:t xml:space="preserve"> Facility</w:t>
            </w:r>
          </w:p>
        </w:tc>
        <w:tc>
          <w:tcPr>
            <w:tcW w:w="786" w:type="pct"/>
            <w:gridSpan w:val="2"/>
            <w:tcBorders>
              <w:top w:val="double" w:sz="4" w:space="0" w:color="auto"/>
            </w:tcBorders>
            <w:vAlign w:val="center"/>
          </w:tcPr>
          <w:p w14:paraId="2A5C8E1D" w14:textId="77777777" w:rsidR="0039063C" w:rsidRDefault="0039063C" w:rsidP="00807D3D">
            <w:pPr>
              <w:jc w:val="center"/>
              <w:rPr>
                <w:rFonts w:cs="Arial"/>
                <w:sz w:val="20"/>
                <w:szCs w:val="20"/>
              </w:rPr>
            </w:pPr>
            <w:r w:rsidRPr="008D23F3">
              <w:rPr>
                <w:rFonts w:cs="Arial"/>
                <w:sz w:val="20"/>
                <w:szCs w:val="20"/>
              </w:rPr>
              <w:t>Uranium Conversion</w:t>
            </w:r>
          </w:p>
          <w:p w14:paraId="3BC4C71A" w14:textId="77777777" w:rsidR="0039063C" w:rsidRPr="008D23F3" w:rsidRDefault="0039063C" w:rsidP="00807D3D">
            <w:pPr>
              <w:jc w:val="center"/>
              <w:rPr>
                <w:rFonts w:cs="Arial"/>
                <w:sz w:val="20"/>
                <w:szCs w:val="20"/>
              </w:rPr>
            </w:pPr>
            <w:r>
              <w:rPr>
                <w:rFonts w:cs="Arial"/>
                <w:sz w:val="20"/>
                <w:szCs w:val="20"/>
              </w:rPr>
              <w:t>Facility</w:t>
            </w:r>
          </w:p>
        </w:tc>
        <w:tc>
          <w:tcPr>
            <w:tcW w:w="784" w:type="pct"/>
            <w:gridSpan w:val="2"/>
            <w:tcBorders>
              <w:top w:val="double" w:sz="4" w:space="0" w:color="auto"/>
            </w:tcBorders>
            <w:vAlign w:val="center"/>
          </w:tcPr>
          <w:p w14:paraId="0716FEC0" w14:textId="77777777" w:rsidR="0039063C" w:rsidRPr="008D23F3" w:rsidRDefault="0039063C" w:rsidP="00807D3D">
            <w:pPr>
              <w:jc w:val="center"/>
              <w:rPr>
                <w:rFonts w:cs="Arial"/>
                <w:sz w:val="20"/>
                <w:szCs w:val="20"/>
              </w:rPr>
            </w:pPr>
            <w:r w:rsidRPr="008D23F3">
              <w:rPr>
                <w:rFonts w:cs="Arial"/>
                <w:sz w:val="20"/>
                <w:szCs w:val="20"/>
              </w:rPr>
              <w:t>Gas Centrifuge Facility</w:t>
            </w:r>
          </w:p>
        </w:tc>
        <w:tc>
          <w:tcPr>
            <w:tcW w:w="786" w:type="pct"/>
            <w:gridSpan w:val="2"/>
            <w:tcBorders>
              <w:top w:val="double" w:sz="4" w:space="0" w:color="auto"/>
              <w:right w:val="single" w:sz="4" w:space="0" w:color="auto"/>
            </w:tcBorders>
            <w:vAlign w:val="center"/>
          </w:tcPr>
          <w:p w14:paraId="1837B81C" w14:textId="77777777" w:rsidR="0039063C" w:rsidRPr="008D23F3" w:rsidRDefault="0039063C" w:rsidP="00807D3D">
            <w:pPr>
              <w:jc w:val="center"/>
              <w:rPr>
                <w:rFonts w:cs="Arial"/>
                <w:sz w:val="20"/>
                <w:szCs w:val="20"/>
              </w:rPr>
            </w:pPr>
            <w:r w:rsidRPr="008D23F3">
              <w:rPr>
                <w:rFonts w:cs="Arial"/>
                <w:sz w:val="20"/>
                <w:szCs w:val="20"/>
              </w:rPr>
              <w:t>Laser Enrichment Facility</w:t>
            </w:r>
          </w:p>
        </w:tc>
      </w:tr>
      <w:tr w:rsidR="009647CD" w14:paraId="210F348D" w14:textId="77777777" w:rsidTr="009647CD">
        <w:trPr>
          <w:jc w:val="center"/>
        </w:trPr>
        <w:tc>
          <w:tcPr>
            <w:tcW w:w="384" w:type="pct"/>
            <w:tcBorders>
              <w:bottom w:val="double" w:sz="4" w:space="0" w:color="auto"/>
            </w:tcBorders>
            <w:vAlign w:val="center"/>
          </w:tcPr>
          <w:p w14:paraId="63EC37CC" w14:textId="77777777" w:rsidR="0039063C" w:rsidRPr="008D23F3" w:rsidRDefault="0039063C" w:rsidP="00807D3D">
            <w:pPr>
              <w:jc w:val="center"/>
              <w:rPr>
                <w:rFonts w:cs="Arial"/>
                <w:sz w:val="20"/>
                <w:szCs w:val="20"/>
              </w:rPr>
            </w:pPr>
            <w:r w:rsidRPr="008D23F3">
              <w:rPr>
                <w:rFonts w:cs="Arial"/>
                <w:sz w:val="20"/>
                <w:szCs w:val="20"/>
              </w:rPr>
              <w:t>Function/ Program Areas</w:t>
            </w:r>
          </w:p>
        </w:tc>
        <w:tc>
          <w:tcPr>
            <w:tcW w:w="628" w:type="pct"/>
            <w:tcBorders>
              <w:bottom w:val="double" w:sz="4" w:space="0" w:color="auto"/>
            </w:tcBorders>
            <w:vAlign w:val="center"/>
          </w:tcPr>
          <w:p w14:paraId="78258478" w14:textId="77777777" w:rsidR="0039063C" w:rsidRPr="008D23F3" w:rsidRDefault="0039063C" w:rsidP="00807D3D">
            <w:pPr>
              <w:jc w:val="center"/>
              <w:rPr>
                <w:rFonts w:cs="Arial"/>
                <w:sz w:val="20"/>
                <w:szCs w:val="20"/>
              </w:rPr>
            </w:pPr>
            <w:r w:rsidRPr="008D23F3">
              <w:rPr>
                <w:rFonts w:cs="Arial"/>
                <w:sz w:val="20"/>
                <w:szCs w:val="20"/>
              </w:rPr>
              <w:t>Procedure or Procedure Suite</w:t>
            </w:r>
          </w:p>
        </w:tc>
        <w:tc>
          <w:tcPr>
            <w:tcW w:w="454" w:type="pct"/>
            <w:tcBorders>
              <w:bottom w:val="double" w:sz="4" w:space="0" w:color="auto"/>
            </w:tcBorders>
            <w:vAlign w:val="center"/>
          </w:tcPr>
          <w:p w14:paraId="5257D6FE" w14:textId="77777777" w:rsidR="0039063C" w:rsidRPr="00C34866" w:rsidRDefault="0039063C" w:rsidP="00807D3D">
            <w:pPr>
              <w:jc w:val="center"/>
              <w:rPr>
                <w:rFonts w:cs="Arial"/>
                <w:sz w:val="18"/>
                <w:szCs w:val="18"/>
              </w:rPr>
            </w:pPr>
            <w:r w:rsidRPr="00C34866">
              <w:rPr>
                <w:rFonts w:cs="Arial"/>
                <w:sz w:val="18"/>
                <w:szCs w:val="18"/>
              </w:rPr>
              <w:t>Inspection Frequency</w:t>
            </w:r>
          </w:p>
        </w:tc>
        <w:tc>
          <w:tcPr>
            <w:tcW w:w="393" w:type="pct"/>
            <w:tcBorders>
              <w:bottom w:val="double" w:sz="4" w:space="0" w:color="auto"/>
            </w:tcBorders>
            <w:vAlign w:val="center"/>
          </w:tcPr>
          <w:p w14:paraId="0EDFC197" w14:textId="77777777" w:rsidR="0039063C" w:rsidRPr="00C34866" w:rsidRDefault="0039063C" w:rsidP="00807D3D">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392" w:type="pct"/>
            <w:tcBorders>
              <w:bottom w:val="double" w:sz="4" w:space="0" w:color="auto"/>
            </w:tcBorders>
            <w:vAlign w:val="center"/>
          </w:tcPr>
          <w:p w14:paraId="3912863D" w14:textId="77777777" w:rsidR="0039063C" w:rsidRPr="00C34866" w:rsidRDefault="0039063C" w:rsidP="00807D3D">
            <w:pPr>
              <w:jc w:val="center"/>
              <w:rPr>
                <w:rFonts w:cs="Arial"/>
                <w:sz w:val="18"/>
                <w:szCs w:val="18"/>
              </w:rPr>
            </w:pPr>
            <w:r w:rsidRPr="00C34866">
              <w:rPr>
                <w:rFonts w:cs="Arial"/>
                <w:sz w:val="18"/>
                <w:szCs w:val="18"/>
              </w:rPr>
              <w:t>Inspection Frequency</w:t>
            </w:r>
          </w:p>
        </w:tc>
        <w:tc>
          <w:tcPr>
            <w:tcW w:w="392" w:type="pct"/>
            <w:tcBorders>
              <w:bottom w:val="double" w:sz="4" w:space="0" w:color="auto"/>
            </w:tcBorders>
            <w:vAlign w:val="center"/>
          </w:tcPr>
          <w:p w14:paraId="16B49779" w14:textId="77777777" w:rsidR="0039063C" w:rsidRPr="00C34866" w:rsidRDefault="0039063C" w:rsidP="00807D3D">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393" w:type="pct"/>
            <w:tcBorders>
              <w:bottom w:val="double" w:sz="4" w:space="0" w:color="auto"/>
            </w:tcBorders>
            <w:vAlign w:val="center"/>
          </w:tcPr>
          <w:p w14:paraId="2923B11C" w14:textId="77777777" w:rsidR="0039063C" w:rsidRPr="00C34866" w:rsidRDefault="0039063C" w:rsidP="00807D3D">
            <w:pPr>
              <w:jc w:val="center"/>
              <w:rPr>
                <w:rFonts w:cs="Arial"/>
                <w:sz w:val="18"/>
                <w:szCs w:val="18"/>
              </w:rPr>
            </w:pPr>
            <w:r w:rsidRPr="00C34866">
              <w:rPr>
                <w:rFonts w:cs="Arial"/>
                <w:sz w:val="18"/>
                <w:szCs w:val="18"/>
              </w:rPr>
              <w:t>Inspection Frequency</w:t>
            </w:r>
          </w:p>
        </w:tc>
        <w:tc>
          <w:tcPr>
            <w:tcW w:w="392" w:type="pct"/>
            <w:tcBorders>
              <w:bottom w:val="double" w:sz="4" w:space="0" w:color="auto"/>
            </w:tcBorders>
            <w:vAlign w:val="center"/>
          </w:tcPr>
          <w:p w14:paraId="594E42D5" w14:textId="77777777" w:rsidR="0039063C" w:rsidRPr="00C34866" w:rsidRDefault="0039063C" w:rsidP="00807D3D">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392" w:type="pct"/>
            <w:tcBorders>
              <w:bottom w:val="double" w:sz="4" w:space="0" w:color="auto"/>
            </w:tcBorders>
            <w:vAlign w:val="center"/>
          </w:tcPr>
          <w:p w14:paraId="2A66C00B" w14:textId="77777777" w:rsidR="0039063C" w:rsidRPr="00C34866" w:rsidRDefault="0039063C" w:rsidP="00807D3D">
            <w:pPr>
              <w:jc w:val="center"/>
              <w:rPr>
                <w:rFonts w:cs="Arial"/>
                <w:sz w:val="18"/>
                <w:szCs w:val="18"/>
              </w:rPr>
            </w:pPr>
            <w:r w:rsidRPr="00C34866">
              <w:rPr>
                <w:rFonts w:cs="Arial"/>
                <w:sz w:val="18"/>
                <w:szCs w:val="18"/>
              </w:rPr>
              <w:t>Inspection Frequency</w:t>
            </w:r>
          </w:p>
        </w:tc>
        <w:tc>
          <w:tcPr>
            <w:tcW w:w="392" w:type="pct"/>
            <w:tcBorders>
              <w:bottom w:val="double" w:sz="4" w:space="0" w:color="auto"/>
            </w:tcBorders>
            <w:vAlign w:val="center"/>
          </w:tcPr>
          <w:p w14:paraId="42E23798" w14:textId="77777777" w:rsidR="0039063C" w:rsidRPr="00C34866" w:rsidRDefault="0039063C" w:rsidP="00807D3D">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c>
          <w:tcPr>
            <w:tcW w:w="393" w:type="pct"/>
            <w:tcBorders>
              <w:bottom w:val="double" w:sz="4" w:space="0" w:color="auto"/>
            </w:tcBorders>
            <w:vAlign w:val="center"/>
          </w:tcPr>
          <w:p w14:paraId="7B7B94A3" w14:textId="77777777" w:rsidR="0039063C" w:rsidRPr="00C34866" w:rsidRDefault="0039063C" w:rsidP="00807D3D">
            <w:pPr>
              <w:jc w:val="center"/>
              <w:rPr>
                <w:rFonts w:cs="Arial"/>
                <w:sz w:val="18"/>
                <w:szCs w:val="18"/>
              </w:rPr>
            </w:pPr>
            <w:r w:rsidRPr="00C34866">
              <w:rPr>
                <w:rFonts w:cs="Arial"/>
                <w:sz w:val="18"/>
                <w:szCs w:val="18"/>
              </w:rPr>
              <w:t>Inspection Frequency</w:t>
            </w:r>
          </w:p>
        </w:tc>
        <w:tc>
          <w:tcPr>
            <w:tcW w:w="392" w:type="pct"/>
            <w:tcBorders>
              <w:bottom w:val="double" w:sz="4" w:space="0" w:color="auto"/>
              <w:right w:val="single" w:sz="4" w:space="0" w:color="auto"/>
            </w:tcBorders>
            <w:vAlign w:val="center"/>
          </w:tcPr>
          <w:p w14:paraId="4F0229EC" w14:textId="77777777" w:rsidR="0039063C" w:rsidRPr="00C34866" w:rsidRDefault="0039063C" w:rsidP="00807D3D">
            <w:pPr>
              <w:jc w:val="center"/>
              <w:rPr>
                <w:rFonts w:cs="Arial"/>
                <w:sz w:val="18"/>
                <w:szCs w:val="18"/>
              </w:rPr>
            </w:pPr>
            <w:r w:rsidRPr="00C34866">
              <w:rPr>
                <w:rFonts w:cs="Arial"/>
                <w:sz w:val="18"/>
                <w:szCs w:val="18"/>
              </w:rPr>
              <w:t>Estimated Resources per IP (</w:t>
            </w:r>
            <w:proofErr w:type="spellStart"/>
            <w:r w:rsidRPr="00C34866">
              <w:rPr>
                <w:rFonts w:cs="Arial"/>
                <w:sz w:val="18"/>
                <w:szCs w:val="18"/>
              </w:rPr>
              <w:t>hrs</w:t>
            </w:r>
            <w:proofErr w:type="spellEnd"/>
            <w:r w:rsidRPr="00C34866">
              <w:rPr>
                <w:rFonts w:cs="Arial"/>
                <w:sz w:val="18"/>
                <w:szCs w:val="18"/>
              </w:rPr>
              <w:t>)</w:t>
            </w:r>
          </w:p>
        </w:tc>
      </w:tr>
      <w:tr w:rsidR="0039063C" w14:paraId="1B4DE309" w14:textId="77777777" w:rsidTr="009647CD">
        <w:trPr>
          <w:jc w:val="center"/>
        </w:trPr>
        <w:tc>
          <w:tcPr>
            <w:tcW w:w="5000" w:type="pct"/>
            <w:gridSpan w:val="12"/>
            <w:tcBorders>
              <w:top w:val="double" w:sz="4" w:space="0" w:color="auto"/>
              <w:bottom w:val="double" w:sz="4" w:space="0" w:color="auto"/>
              <w:right w:val="single" w:sz="4" w:space="0" w:color="auto"/>
            </w:tcBorders>
            <w:vAlign w:val="center"/>
          </w:tcPr>
          <w:p w14:paraId="0E20CC64" w14:textId="099C428B" w:rsidR="0039063C" w:rsidRPr="008D23F3" w:rsidRDefault="0039063C" w:rsidP="0039063C">
            <w:pPr>
              <w:rPr>
                <w:rFonts w:cs="Arial"/>
                <w:sz w:val="20"/>
                <w:szCs w:val="20"/>
              </w:rPr>
            </w:pPr>
            <w:r>
              <w:rPr>
                <w:rFonts w:cs="Arial"/>
                <w:sz w:val="20"/>
                <w:szCs w:val="20"/>
              </w:rPr>
              <w:t>SAFEGUARDS</w:t>
            </w:r>
          </w:p>
        </w:tc>
      </w:tr>
      <w:tr w:rsidR="009647CD" w14:paraId="51E57DE4" w14:textId="77777777" w:rsidTr="009647CD">
        <w:trPr>
          <w:jc w:val="center"/>
        </w:trPr>
        <w:tc>
          <w:tcPr>
            <w:tcW w:w="384" w:type="pct"/>
            <w:tcBorders>
              <w:top w:val="double" w:sz="4" w:space="0" w:color="auto"/>
            </w:tcBorders>
            <w:vAlign w:val="center"/>
          </w:tcPr>
          <w:p w14:paraId="160B876B" w14:textId="5994A079" w:rsidR="00792351" w:rsidRPr="00005CA5" w:rsidRDefault="00792351" w:rsidP="00807D3D">
            <w:pPr>
              <w:jc w:val="center"/>
              <w:rPr>
                <w:rFonts w:cs="Arial"/>
                <w:sz w:val="18"/>
                <w:szCs w:val="18"/>
              </w:rPr>
            </w:pPr>
            <w:r w:rsidRPr="00005CA5">
              <w:rPr>
                <w:rFonts w:cs="Arial"/>
                <w:sz w:val="18"/>
                <w:szCs w:val="18"/>
              </w:rPr>
              <w:t>MC&amp;A</w:t>
            </w:r>
          </w:p>
        </w:tc>
        <w:tc>
          <w:tcPr>
            <w:tcW w:w="628" w:type="pct"/>
            <w:tcBorders>
              <w:top w:val="double" w:sz="4" w:space="0" w:color="auto"/>
              <w:bottom w:val="single" w:sz="4" w:space="0" w:color="auto"/>
            </w:tcBorders>
            <w:vAlign w:val="center"/>
          </w:tcPr>
          <w:p w14:paraId="5356E1B9" w14:textId="35DD3306" w:rsidR="00792351" w:rsidRPr="00005CA5" w:rsidRDefault="00792351" w:rsidP="00807D3D">
            <w:pPr>
              <w:jc w:val="center"/>
              <w:rPr>
                <w:rFonts w:cs="Arial"/>
                <w:sz w:val="18"/>
                <w:szCs w:val="18"/>
              </w:rPr>
            </w:pPr>
            <w:r w:rsidRPr="00005CA5">
              <w:rPr>
                <w:rFonts w:cs="Arial"/>
                <w:sz w:val="18"/>
                <w:szCs w:val="18"/>
              </w:rPr>
              <w:t>Procedures as in IMC 2683</w:t>
            </w:r>
          </w:p>
        </w:tc>
        <w:tc>
          <w:tcPr>
            <w:tcW w:w="454" w:type="pct"/>
            <w:tcBorders>
              <w:top w:val="double" w:sz="4" w:space="0" w:color="auto"/>
              <w:bottom w:val="single" w:sz="4" w:space="0" w:color="auto"/>
            </w:tcBorders>
            <w:vAlign w:val="center"/>
          </w:tcPr>
          <w:p w14:paraId="471E457B" w14:textId="01FB4AB2" w:rsidR="00792351" w:rsidRPr="00005CA5" w:rsidRDefault="00792351" w:rsidP="00807D3D">
            <w:pPr>
              <w:jc w:val="center"/>
              <w:rPr>
                <w:rFonts w:cs="Arial"/>
                <w:sz w:val="18"/>
                <w:szCs w:val="18"/>
              </w:rPr>
            </w:pPr>
            <w:r w:rsidRPr="00005CA5">
              <w:rPr>
                <w:rFonts w:cs="Arial"/>
                <w:sz w:val="18"/>
                <w:szCs w:val="18"/>
              </w:rPr>
              <w:t>2</w:t>
            </w:r>
          </w:p>
        </w:tc>
        <w:tc>
          <w:tcPr>
            <w:tcW w:w="393" w:type="pct"/>
            <w:tcBorders>
              <w:top w:val="double" w:sz="4" w:space="0" w:color="auto"/>
              <w:bottom w:val="single" w:sz="4" w:space="0" w:color="auto"/>
            </w:tcBorders>
            <w:vAlign w:val="center"/>
          </w:tcPr>
          <w:p w14:paraId="6F5C6043" w14:textId="206D3627" w:rsidR="00792351" w:rsidRPr="00005CA5" w:rsidRDefault="00792351" w:rsidP="00807D3D">
            <w:pPr>
              <w:jc w:val="center"/>
              <w:rPr>
                <w:rFonts w:cs="Arial"/>
                <w:sz w:val="18"/>
                <w:szCs w:val="18"/>
              </w:rPr>
            </w:pPr>
            <w:r w:rsidRPr="00005CA5">
              <w:rPr>
                <w:rFonts w:cs="Arial"/>
                <w:sz w:val="18"/>
                <w:szCs w:val="18"/>
              </w:rPr>
              <w:t>152-196</w:t>
            </w:r>
          </w:p>
        </w:tc>
        <w:tc>
          <w:tcPr>
            <w:tcW w:w="392" w:type="pct"/>
            <w:tcBorders>
              <w:top w:val="double" w:sz="4" w:space="0" w:color="auto"/>
              <w:bottom w:val="single" w:sz="4" w:space="0" w:color="auto"/>
            </w:tcBorders>
            <w:vAlign w:val="center"/>
          </w:tcPr>
          <w:p w14:paraId="45E5EFB6" w14:textId="18C34572" w:rsidR="00792351" w:rsidRPr="00005CA5" w:rsidRDefault="00792351" w:rsidP="00807D3D">
            <w:pPr>
              <w:jc w:val="center"/>
              <w:rPr>
                <w:rFonts w:cs="Arial"/>
                <w:sz w:val="18"/>
                <w:szCs w:val="18"/>
              </w:rPr>
            </w:pPr>
            <w:r w:rsidRPr="00005CA5">
              <w:rPr>
                <w:rFonts w:cs="Arial"/>
                <w:sz w:val="18"/>
                <w:szCs w:val="18"/>
              </w:rPr>
              <w:t>Annual</w:t>
            </w:r>
          </w:p>
        </w:tc>
        <w:tc>
          <w:tcPr>
            <w:tcW w:w="392" w:type="pct"/>
            <w:tcBorders>
              <w:top w:val="double" w:sz="4" w:space="0" w:color="auto"/>
              <w:bottom w:val="single" w:sz="4" w:space="0" w:color="auto"/>
            </w:tcBorders>
            <w:vAlign w:val="center"/>
          </w:tcPr>
          <w:p w14:paraId="2129FF3F" w14:textId="7B67FE27" w:rsidR="00792351" w:rsidRPr="00005CA5" w:rsidRDefault="00792351" w:rsidP="00807D3D">
            <w:pPr>
              <w:jc w:val="center"/>
              <w:rPr>
                <w:rFonts w:cs="Arial"/>
                <w:sz w:val="18"/>
                <w:szCs w:val="18"/>
              </w:rPr>
            </w:pPr>
            <w:r w:rsidRPr="00005CA5">
              <w:rPr>
                <w:rFonts w:cs="Arial"/>
                <w:sz w:val="18"/>
                <w:szCs w:val="18"/>
              </w:rPr>
              <w:t>54-72</w:t>
            </w:r>
          </w:p>
        </w:tc>
        <w:tc>
          <w:tcPr>
            <w:tcW w:w="393" w:type="pct"/>
            <w:tcBorders>
              <w:top w:val="double" w:sz="4" w:space="0" w:color="auto"/>
              <w:bottom w:val="single" w:sz="4" w:space="0" w:color="auto"/>
            </w:tcBorders>
            <w:vAlign w:val="center"/>
          </w:tcPr>
          <w:p w14:paraId="6331DD77" w14:textId="27941CCB" w:rsidR="00792351" w:rsidRPr="00005CA5" w:rsidRDefault="00792351" w:rsidP="00807D3D">
            <w:pPr>
              <w:jc w:val="center"/>
              <w:rPr>
                <w:rFonts w:cs="Arial"/>
                <w:sz w:val="18"/>
                <w:szCs w:val="18"/>
              </w:rPr>
            </w:pPr>
            <w:r w:rsidRPr="00005CA5">
              <w:rPr>
                <w:rFonts w:cs="Arial"/>
                <w:sz w:val="18"/>
                <w:szCs w:val="18"/>
              </w:rPr>
              <w:t>-</w:t>
            </w:r>
          </w:p>
        </w:tc>
        <w:tc>
          <w:tcPr>
            <w:tcW w:w="392" w:type="pct"/>
            <w:tcBorders>
              <w:top w:val="double" w:sz="4" w:space="0" w:color="auto"/>
              <w:bottom w:val="single" w:sz="4" w:space="0" w:color="auto"/>
            </w:tcBorders>
            <w:vAlign w:val="center"/>
          </w:tcPr>
          <w:p w14:paraId="0B0A064F" w14:textId="78215842" w:rsidR="00792351" w:rsidRPr="00005CA5" w:rsidRDefault="00792351" w:rsidP="00807D3D">
            <w:pPr>
              <w:jc w:val="center"/>
              <w:rPr>
                <w:rFonts w:cs="Arial"/>
                <w:sz w:val="18"/>
                <w:szCs w:val="18"/>
              </w:rPr>
            </w:pPr>
            <w:r w:rsidRPr="00005CA5">
              <w:rPr>
                <w:rFonts w:cs="Arial"/>
                <w:sz w:val="18"/>
                <w:szCs w:val="18"/>
              </w:rPr>
              <w:t>-</w:t>
            </w:r>
          </w:p>
        </w:tc>
        <w:tc>
          <w:tcPr>
            <w:tcW w:w="392" w:type="pct"/>
            <w:tcBorders>
              <w:top w:val="double" w:sz="4" w:space="0" w:color="auto"/>
              <w:bottom w:val="single" w:sz="4" w:space="0" w:color="auto"/>
            </w:tcBorders>
            <w:vAlign w:val="center"/>
          </w:tcPr>
          <w:p w14:paraId="1AA0C3A4" w14:textId="3243C4E1" w:rsidR="00792351" w:rsidRPr="00005CA5" w:rsidRDefault="00792351" w:rsidP="00807D3D">
            <w:pPr>
              <w:jc w:val="center"/>
              <w:rPr>
                <w:rFonts w:cs="Arial"/>
                <w:sz w:val="18"/>
                <w:szCs w:val="18"/>
              </w:rPr>
            </w:pPr>
            <w:r w:rsidRPr="00005CA5">
              <w:rPr>
                <w:rFonts w:cs="Arial"/>
                <w:sz w:val="18"/>
                <w:szCs w:val="18"/>
              </w:rPr>
              <w:t>Annual</w:t>
            </w:r>
          </w:p>
        </w:tc>
        <w:tc>
          <w:tcPr>
            <w:tcW w:w="392" w:type="pct"/>
            <w:tcBorders>
              <w:top w:val="double" w:sz="4" w:space="0" w:color="auto"/>
              <w:bottom w:val="single" w:sz="4" w:space="0" w:color="auto"/>
            </w:tcBorders>
            <w:vAlign w:val="center"/>
          </w:tcPr>
          <w:p w14:paraId="247E343C" w14:textId="6CE4AA9A" w:rsidR="00792351" w:rsidRPr="00005CA5" w:rsidRDefault="00792351" w:rsidP="00807D3D">
            <w:pPr>
              <w:jc w:val="center"/>
              <w:rPr>
                <w:rFonts w:cs="Arial"/>
                <w:sz w:val="18"/>
                <w:szCs w:val="18"/>
              </w:rPr>
            </w:pPr>
            <w:r w:rsidRPr="00005CA5">
              <w:rPr>
                <w:rFonts w:cs="Arial"/>
                <w:sz w:val="18"/>
                <w:szCs w:val="18"/>
              </w:rPr>
              <w:t>62-84</w:t>
            </w:r>
          </w:p>
        </w:tc>
        <w:tc>
          <w:tcPr>
            <w:tcW w:w="393" w:type="pct"/>
            <w:tcBorders>
              <w:top w:val="double" w:sz="4" w:space="0" w:color="auto"/>
              <w:bottom w:val="single" w:sz="4" w:space="0" w:color="auto"/>
            </w:tcBorders>
            <w:vAlign w:val="center"/>
          </w:tcPr>
          <w:p w14:paraId="18A6AA7B" w14:textId="77777777" w:rsidR="00792351" w:rsidRPr="00005CA5" w:rsidRDefault="00792351" w:rsidP="00807D3D">
            <w:pPr>
              <w:jc w:val="center"/>
              <w:rPr>
                <w:rFonts w:cs="Arial"/>
                <w:sz w:val="18"/>
                <w:szCs w:val="18"/>
              </w:rPr>
            </w:pPr>
            <w:r w:rsidRPr="00005CA5">
              <w:rPr>
                <w:rFonts w:cs="Arial"/>
                <w:sz w:val="18"/>
                <w:szCs w:val="18"/>
              </w:rPr>
              <w:t>-</w:t>
            </w:r>
          </w:p>
        </w:tc>
        <w:tc>
          <w:tcPr>
            <w:tcW w:w="392" w:type="pct"/>
            <w:tcBorders>
              <w:top w:val="double" w:sz="4" w:space="0" w:color="auto"/>
              <w:bottom w:val="single" w:sz="4" w:space="0" w:color="auto"/>
              <w:right w:val="single" w:sz="4" w:space="0" w:color="auto"/>
            </w:tcBorders>
            <w:vAlign w:val="center"/>
          </w:tcPr>
          <w:p w14:paraId="4CE6EB80" w14:textId="77777777" w:rsidR="00792351" w:rsidRPr="00005CA5" w:rsidRDefault="00792351" w:rsidP="00807D3D">
            <w:pPr>
              <w:jc w:val="center"/>
              <w:rPr>
                <w:rFonts w:cs="Arial"/>
                <w:sz w:val="18"/>
                <w:szCs w:val="18"/>
              </w:rPr>
            </w:pPr>
            <w:r w:rsidRPr="00005CA5">
              <w:rPr>
                <w:rFonts w:cs="Arial"/>
                <w:sz w:val="18"/>
                <w:szCs w:val="18"/>
              </w:rPr>
              <w:t>-</w:t>
            </w:r>
          </w:p>
        </w:tc>
      </w:tr>
      <w:tr w:rsidR="009647CD" w14:paraId="65BA5278" w14:textId="77777777" w:rsidTr="009647CD">
        <w:trPr>
          <w:jc w:val="center"/>
        </w:trPr>
        <w:tc>
          <w:tcPr>
            <w:tcW w:w="384" w:type="pct"/>
            <w:vMerge w:val="restart"/>
            <w:tcBorders>
              <w:right w:val="single" w:sz="4" w:space="0" w:color="auto"/>
            </w:tcBorders>
            <w:vAlign w:val="center"/>
          </w:tcPr>
          <w:p w14:paraId="6C1B7F59" w14:textId="1B71BEFF" w:rsidR="00C05382" w:rsidRPr="00005CA5" w:rsidRDefault="00C05382" w:rsidP="00807D3D">
            <w:pPr>
              <w:jc w:val="center"/>
              <w:rPr>
                <w:rFonts w:cs="Arial"/>
                <w:sz w:val="18"/>
                <w:szCs w:val="18"/>
              </w:rPr>
            </w:pPr>
            <w:r w:rsidRPr="00005CA5">
              <w:rPr>
                <w:rFonts w:cs="Arial"/>
                <w:sz w:val="18"/>
                <w:szCs w:val="18"/>
              </w:rPr>
              <w:t>Physical Protection</w:t>
            </w:r>
          </w:p>
        </w:tc>
        <w:tc>
          <w:tcPr>
            <w:tcW w:w="628" w:type="pct"/>
            <w:tcBorders>
              <w:top w:val="single" w:sz="4" w:space="0" w:color="auto"/>
              <w:left w:val="single" w:sz="4" w:space="0" w:color="auto"/>
              <w:bottom w:val="single" w:sz="4" w:space="0" w:color="auto"/>
              <w:right w:val="single" w:sz="4" w:space="0" w:color="auto"/>
            </w:tcBorders>
            <w:vAlign w:val="center"/>
          </w:tcPr>
          <w:p w14:paraId="75F16C45" w14:textId="31A1B6DE" w:rsidR="00C05382" w:rsidRPr="00005CA5" w:rsidRDefault="00C05382" w:rsidP="00807D3D">
            <w:pPr>
              <w:jc w:val="center"/>
              <w:rPr>
                <w:rFonts w:cs="Arial"/>
                <w:sz w:val="18"/>
                <w:szCs w:val="18"/>
              </w:rPr>
            </w:pPr>
            <w:r>
              <w:rPr>
                <w:rFonts w:cs="Arial"/>
                <w:sz w:val="18"/>
                <w:szCs w:val="18"/>
              </w:rPr>
              <w:t>HEU Security Measures (PS1)</w:t>
            </w:r>
          </w:p>
        </w:tc>
        <w:tc>
          <w:tcPr>
            <w:tcW w:w="454" w:type="pct"/>
            <w:tcBorders>
              <w:top w:val="single" w:sz="4" w:space="0" w:color="auto"/>
              <w:left w:val="single" w:sz="4" w:space="0" w:color="auto"/>
              <w:bottom w:val="single" w:sz="4" w:space="0" w:color="auto"/>
              <w:right w:val="nil"/>
            </w:tcBorders>
            <w:vAlign w:val="center"/>
          </w:tcPr>
          <w:p w14:paraId="49D38555" w14:textId="7DD32EC7" w:rsidR="00C05382" w:rsidRPr="00005CA5" w:rsidRDefault="00C05382" w:rsidP="00807D3D">
            <w:pPr>
              <w:jc w:val="center"/>
              <w:rPr>
                <w:rFonts w:cs="Arial"/>
                <w:sz w:val="18"/>
                <w:szCs w:val="18"/>
              </w:rPr>
            </w:pPr>
          </w:p>
        </w:tc>
        <w:tc>
          <w:tcPr>
            <w:tcW w:w="393" w:type="pct"/>
            <w:tcBorders>
              <w:top w:val="single" w:sz="4" w:space="0" w:color="auto"/>
              <w:left w:val="nil"/>
              <w:bottom w:val="single" w:sz="4" w:space="0" w:color="auto"/>
              <w:right w:val="nil"/>
            </w:tcBorders>
            <w:vAlign w:val="center"/>
          </w:tcPr>
          <w:p w14:paraId="52AEE7DE" w14:textId="2293373A"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nil"/>
            </w:tcBorders>
            <w:vAlign w:val="center"/>
          </w:tcPr>
          <w:p w14:paraId="1B020F42" w14:textId="09E65BBA"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nil"/>
            </w:tcBorders>
            <w:vAlign w:val="center"/>
          </w:tcPr>
          <w:p w14:paraId="39102820" w14:textId="6C26ABA1" w:rsidR="00C05382" w:rsidRPr="00005CA5" w:rsidRDefault="00C05382" w:rsidP="00807D3D">
            <w:pPr>
              <w:jc w:val="center"/>
              <w:rPr>
                <w:rFonts w:cs="Arial"/>
                <w:sz w:val="18"/>
                <w:szCs w:val="18"/>
              </w:rPr>
            </w:pPr>
          </w:p>
        </w:tc>
        <w:tc>
          <w:tcPr>
            <w:tcW w:w="393" w:type="pct"/>
            <w:tcBorders>
              <w:top w:val="single" w:sz="4" w:space="0" w:color="auto"/>
              <w:left w:val="nil"/>
              <w:bottom w:val="single" w:sz="4" w:space="0" w:color="auto"/>
              <w:right w:val="nil"/>
            </w:tcBorders>
            <w:vAlign w:val="center"/>
          </w:tcPr>
          <w:p w14:paraId="3BE0229A" w14:textId="23F12137"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nil"/>
            </w:tcBorders>
            <w:vAlign w:val="center"/>
          </w:tcPr>
          <w:p w14:paraId="209C32A8" w14:textId="29B68221"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nil"/>
            </w:tcBorders>
            <w:vAlign w:val="center"/>
          </w:tcPr>
          <w:p w14:paraId="2350202A" w14:textId="59AAECF3"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nil"/>
            </w:tcBorders>
            <w:vAlign w:val="center"/>
          </w:tcPr>
          <w:p w14:paraId="53EEA986" w14:textId="65599FF2" w:rsidR="00C05382" w:rsidRPr="00005CA5" w:rsidRDefault="00C05382" w:rsidP="00807D3D">
            <w:pPr>
              <w:jc w:val="center"/>
              <w:rPr>
                <w:rFonts w:cs="Arial"/>
                <w:sz w:val="18"/>
                <w:szCs w:val="18"/>
              </w:rPr>
            </w:pPr>
          </w:p>
        </w:tc>
        <w:tc>
          <w:tcPr>
            <w:tcW w:w="393" w:type="pct"/>
            <w:tcBorders>
              <w:top w:val="single" w:sz="4" w:space="0" w:color="auto"/>
              <w:left w:val="nil"/>
              <w:bottom w:val="single" w:sz="4" w:space="0" w:color="auto"/>
              <w:right w:val="nil"/>
            </w:tcBorders>
            <w:vAlign w:val="center"/>
          </w:tcPr>
          <w:p w14:paraId="05EA515A" w14:textId="74940827" w:rsidR="00C05382" w:rsidRPr="00005CA5" w:rsidRDefault="00C05382" w:rsidP="00807D3D">
            <w:pPr>
              <w:jc w:val="center"/>
              <w:rPr>
                <w:rFonts w:cs="Arial"/>
                <w:sz w:val="18"/>
                <w:szCs w:val="18"/>
              </w:rPr>
            </w:pPr>
          </w:p>
        </w:tc>
        <w:tc>
          <w:tcPr>
            <w:tcW w:w="392" w:type="pct"/>
            <w:tcBorders>
              <w:top w:val="single" w:sz="4" w:space="0" w:color="auto"/>
              <w:left w:val="nil"/>
              <w:bottom w:val="single" w:sz="4" w:space="0" w:color="auto"/>
              <w:right w:val="single" w:sz="4" w:space="0" w:color="auto"/>
            </w:tcBorders>
            <w:vAlign w:val="center"/>
          </w:tcPr>
          <w:p w14:paraId="093F8ABE" w14:textId="0F95428C" w:rsidR="00C05382" w:rsidRPr="00005CA5" w:rsidRDefault="00C05382" w:rsidP="00807D3D">
            <w:pPr>
              <w:jc w:val="center"/>
              <w:rPr>
                <w:rFonts w:cs="Arial"/>
                <w:sz w:val="18"/>
                <w:szCs w:val="18"/>
              </w:rPr>
            </w:pPr>
          </w:p>
        </w:tc>
      </w:tr>
      <w:tr w:rsidR="009647CD" w14:paraId="7B05E455" w14:textId="77777777" w:rsidTr="009647CD">
        <w:trPr>
          <w:jc w:val="center"/>
        </w:trPr>
        <w:tc>
          <w:tcPr>
            <w:tcW w:w="384" w:type="pct"/>
            <w:vMerge/>
            <w:tcBorders>
              <w:right w:val="single" w:sz="4" w:space="0" w:color="auto"/>
            </w:tcBorders>
            <w:vAlign w:val="center"/>
          </w:tcPr>
          <w:p w14:paraId="358CDB9A"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77D17F54" w14:textId="1118BE96" w:rsidR="00C05382" w:rsidRPr="00005CA5" w:rsidRDefault="00C05382" w:rsidP="00A27D68">
            <w:pPr>
              <w:jc w:val="center"/>
              <w:rPr>
                <w:rFonts w:cs="Arial"/>
                <w:sz w:val="18"/>
                <w:szCs w:val="18"/>
              </w:rPr>
            </w:pPr>
            <w:r>
              <w:rPr>
                <w:rFonts w:cs="Arial"/>
                <w:sz w:val="18"/>
                <w:szCs w:val="18"/>
              </w:rPr>
              <w:t>81700.01</w:t>
            </w:r>
          </w:p>
        </w:tc>
        <w:tc>
          <w:tcPr>
            <w:tcW w:w="454" w:type="pct"/>
            <w:tcBorders>
              <w:top w:val="single" w:sz="4" w:space="0" w:color="auto"/>
              <w:left w:val="single" w:sz="4" w:space="0" w:color="auto"/>
              <w:bottom w:val="single" w:sz="4" w:space="0" w:color="auto"/>
              <w:right w:val="single" w:sz="4" w:space="0" w:color="auto"/>
            </w:tcBorders>
            <w:vAlign w:val="center"/>
          </w:tcPr>
          <w:p w14:paraId="3B0EB84B" w14:textId="46D0E9BC" w:rsidR="00C05382" w:rsidRPr="00005CA5" w:rsidRDefault="00C05382" w:rsidP="00A27D68">
            <w:pPr>
              <w:jc w:val="center"/>
              <w:rPr>
                <w:rFonts w:cs="Arial"/>
                <w:sz w:val="18"/>
                <w:szCs w:val="18"/>
              </w:rPr>
            </w:pPr>
            <w:r>
              <w:rPr>
                <w:rFonts w:cs="Arial"/>
                <w:sz w:val="18"/>
                <w:szCs w:val="18"/>
              </w:rPr>
              <w:t>Biennial</w:t>
            </w:r>
          </w:p>
        </w:tc>
        <w:tc>
          <w:tcPr>
            <w:tcW w:w="393" w:type="pct"/>
            <w:tcBorders>
              <w:top w:val="single" w:sz="4" w:space="0" w:color="auto"/>
              <w:left w:val="single" w:sz="4" w:space="0" w:color="auto"/>
              <w:bottom w:val="single" w:sz="4" w:space="0" w:color="auto"/>
              <w:right w:val="single" w:sz="4" w:space="0" w:color="auto"/>
            </w:tcBorders>
            <w:vAlign w:val="center"/>
          </w:tcPr>
          <w:p w14:paraId="3EC0FBF9" w14:textId="1F740C1F" w:rsidR="00C05382" w:rsidRPr="00005CA5" w:rsidRDefault="00C05382" w:rsidP="00A27D68">
            <w:pPr>
              <w:jc w:val="center"/>
              <w:rPr>
                <w:rFonts w:cs="Arial"/>
                <w:sz w:val="18"/>
                <w:szCs w:val="18"/>
              </w:rPr>
            </w:pPr>
            <w:r>
              <w:rPr>
                <w:rFonts w:cs="Arial"/>
                <w:sz w:val="18"/>
                <w:szCs w:val="18"/>
              </w:rPr>
              <w:t>18</w:t>
            </w:r>
          </w:p>
        </w:tc>
        <w:tc>
          <w:tcPr>
            <w:tcW w:w="392" w:type="pct"/>
            <w:tcBorders>
              <w:top w:val="single" w:sz="4" w:space="0" w:color="auto"/>
              <w:left w:val="single" w:sz="4" w:space="0" w:color="auto"/>
              <w:bottom w:val="single" w:sz="4" w:space="0" w:color="auto"/>
              <w:right w:val="single" w:sz="4" w:space="0" w:color="auto"/>
            </w:tcBorders>
          </w:tcPr>
          <w:p w14:paraId="0C8F5A6C" w14:textId="02C5409E"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28CA857" w14:textId="3CD9013E"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1922F9E9" w14:textId="25ECD929"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DDA0D20" w14:textId="158F81D2"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1366847" w14:textId="0B533707"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F4B5C1B" w14:textId="5CA88411"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091982BB" w14:textId="507C9E31"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2B8EA6B" w14:textId="040CD62E" w:rsidR="00C05382" w:rsidRPr="00005CA5" w:rsidRDefault="00C05382" w:rsidP="00A27D68">
            <w:pPr>
              <w:jc w:val="center"/>
              <w:rPr>
                <w:rFonts w:cs="Arial"/>
                <w:sz w:val="18"/>
                <w:szCs w:val="18"/>
              </w:rPr>
            </w:pPr>
            <w:r w:rsidRPr="00B112E2">
              <w:rPr>
                <w:rFonts w:cs="Arial"/>
                <w:sz w:val="18"/>
                <w:szCs w:val="18"/>
              </w:rPr>
              <w:t>-</w:t>
            </w:r>
          </w:p>
        </w:tc>
      </w:tr>
      <w:tr w:rsidR="009647CD" w14:paraId="7EB35ECE" w14:textId="77777777" w:rsidTr="009647CD">
        <w:trPr>
          <w:jc w:val="center"/>
        </w:trPr>
        <w:tc>
          <w:tcPr>
            <w:tcW w:w="384" w:type="pct"/>
            <w:vMerge/>
            <w:tcBorders>
              <w:right w:val="single" w:sz="4" w:space="0" w:color="auto"/>
            </w:tcBorders>
            <w:vAlign w:val="center"/>
          </w:tcPr>
          <w:p w14:paraId="05138F57"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5A6EA152" w14:textId="7D544DF7" w:rsidR="00C05382" w:rsidRPr="00005CA5" w:rsidRDefault="00C05382" w:rsidP="00A27D68">
            <w:pPr>
              <w:jc w:val="center"/>
              <w:rPr>
                <w:rFonts w:cs="Arial"/>
                <w:sz w:val="18"/>
                <w:szCs w:val="18"/>
              </w:rPr>
            </w:pPr>
            <w:r>
              <w:rPr>
                <w:rFonts w:cs="Arial"/>
                <w:sz w:val="18"/>
                <w:szCs w:val="18"/>
              </w:rPr>
              <w:t>81700.02</w:t>
            </w:r>
          </w:p>
        </w:tc>
        <w:tc>
          <w:tcPr>
            <w:tcW w:w="454" w:type="pct"/>
            <w:tcBorders>
              <w:top w:val="single" w:sz="4" w:space="0" w:color="auto"/>
              <w:left w:val="single" w:sz="4" w:space="0" w:color="auto"/>
              <w:bottom w:val="single" w:sz="4" w:space="0" w:color="auto"/>
              <w:right w:val="single" w:sz="4" w:space="0" w:color="auto"/>
            </w:tcBorders>
            <w:vAlign w:val="center"/>
          </w:tcPr>
          <w:p w14:paraId="612FA0C7" w14:textId="57A3A97D" w:rsidR="00C05382" w:rsidRPr="00005CA5" w:rsidRDefault="00C05382" w:rsidP="00A27D68">
            <w:pPr>
              <w:jc w:val="center"/>
              <w:rPr>
                <w:rFonts w:cs="Arial"/>
                <w:sz w:val="18"/>
                <w:szCs w:val="18"/>
              </w:rPr>
            </w:pPr>
            <w:r>
              <w:rPr>
                <w:rFonts w:cs="Arial"/>
                <w:sz w:val="18"/>
                <w:szCs w:val="18"/>
              </w:rPr>
              <w:t>Annual</w:t>
            </w:r>
          </w:p>
        </w:tc>
        <w:tc>
          <w:tcPr>
            <w:tcW w:w="393" w:type="pct"/>
            <w:tcBorders>
              <w:top w:val="single" w:sz="4" w:space="0" w:color="auto"/>
              <w:left w:val="single" w:sz="4" w:space="0" w:color="auto"/>
              <w:bottom w:val="single" w:sz="4" w:space="0" w:color="auto"/>
              <w:right w:val="single" w:sz="4" w:space="0" w:color="auto"/>
            </w:tcBorders>
            <w:vAlign w:val="center"/>
          </w:tcPr>
          <w:p w14:paraId="7B37D1E6" w14:textId="4201CF6A" w:rsidR="00C05382" w:rsidRPr="00005CA5" w:rsidRDefault="00C05382" w:rsidP="00A27D68">
            <w:pPr>
              <w:jc w:val="center"/>
              <w:rPr>
                <w:rFonts w:cs="Arial"/>
                <w:sz w:val="18"/>
                <w:szCs w:val="18"/>
              </w:rPr>
            </w:pPr>
            <w:r>
              <w:rPr>
                <w:rFonts w:cs="Arial"/>
                <w:sz w:val="18"/>
                <w:szCs w:val="18"/>
              </w:rPr>
              <w:t>27</w:t>
            </w:r>
          </w:p>
        </w:tc>
        <w:tc>
          <w:tcPr>
            <w:tcW w:w="392" w:type="pct"/>
            <w:tcBorders>
              <w:top w:val="single" w:sz="4" w:space="0" w:color="auto"/>
              <w:left w:val="single" w:sz="4" w:space="0" w:color="auto"/>
              <w:bottom w:val="single" w:sz="4" w:space="0" w:color="auto"/>
              <w:right w:val="single" w:sz="4" w:space="0" w:color="auto"/>
            </w:tcBorders>
          </w:tcPr>
          <w:p w14:paraId="277C5C11" w14:textId="644C9496"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8E4C739" w14:textId="6C118661"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2BBBC7C0" w14:textId="0A53BF6E"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5DEAD5C2" w14:textId="3D740A30"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517587C" w14:textId="1272B5DA"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BAA3AD4" w14:textId="47DF55AB"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0C9FB02F" w14:textId="57CDB0AA"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536B464" w14:textId="7B815309" w:rsidR="00C05382" w:rsidRPr="00005CA5" w:rsidRDefault="00C05382" w:rsidP="00A27D68">
            <w:pPr>
              <w:jc w:val="center"/>
              <w:rPr>
                <w:rFonts w:cs="Arial"/>
                <w:sz w:val="18"/>
                <w:szCs w:val="18"/>
              </w:rPr>
            </w:pPr>
            <w:r w:rsidRPr="00B112E2">
              <w:rPr>
                <w:rFonts w:cs="Arial"/>
                <w:sz w:val="18"/>
                <w:szCs w:val="18"/>
              </w:rPr>
              <w:t>-</w:t>
            </w:r>
          </w:p>
        </w:tc>
      </w:tr>
      <w:tr w:rsidR="009647CD" w14:paraId="1D0CBAE5" w14:textId="77777777" w:rsidTr="009647CD">
        <w:trPr>
          <w:jc w:val="center"/>
        </w:trPr>
        <w:tc>
          <w:tcPr>
            <w:tcW w:w="384" w:type="pct"/>
            <w:vMerge/>
            <w:tcBorders>
              <w:right w:val="single" w:sz="4" w:space="0" w:color="auto"/>
            </w:tcBorders>
            <w:vAlign w:val="center"/>
          </w:tcPr>
          <w:p w14:paraId="3EF34330"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15656008" w14:textId="263FF5E4" w:rsidR="00C05382" w:rsidRPr="00005CA5" w:rsidRDefault="00C05382" w:rsidP="00A27D68">
            <w:pPr>
              <w:jc w:val="center"/>
              <w:rPr>
                <w:rFonts w:cs="Arial"/>
                <w:sz w:val="18"/>
                <w:szCs w:val="18"/>
              </w:rPr>
            </w:pPr>
            <w:r>
              <w:rPr>
                <w:rFonts w:cs="Arial"/>
                <w:sz w:val="18"/>
                <w:szCs w:val="18"/>
              </w:rPr>
              <w:t>81700.04</w:t>
            </w:r>
          </w:p>
        </w:tc>
        <w:tc>
          <w:tcPr>
            <w:tcW w:w="454" w:type="pct"/>
            <w:tcBorders>
              <w:top w:val="single" w:sz="4" w:space="0" w:color="auto"/>
              <w:left w:val="single" w:sz="4" w:space="0" w:color="auto"/>
              <w:bottom w:val="single" w:sz="4" w:space="0" w:color="auto"/>
              <w:right w:val="single" w:sz="4" w:space="0" w:color="auto"/>
            </w:tcBorders>
            <w:vAlign w:val="center"/>
          </w:tcPr>
          <w:p w14:paraId="6D21D358" w14:textId="3CA9F23B" w:rsidR="00C05382" w:rsidRPr="00005CA5" w:rsidRDefault="00C05382" w:rsidP="00A27D68">
            <w:pPr>
              <w:jc w:val="center"/>
              <w:rPr>
                <w:rFonts w:cs="Arial"/>
                <w:sz w:val="18"/>
                <w:szCs w:val="18"/>
              </w:rPr>
            </w:pPr>
            <w:r>
              <w:rPr>
                <w:rFonts w:cs="Arial"/>
                <w:sz w:val="18"/>
                <w:szCs w:val="18"/>
              </w:rPr>
              <w:t>Biennial</w:t>
            </w:r>
          </w:p>
        </w:tc>
        <w:tc>
          <w:tcPr>
            <w:tcW w:w="393" w:type="pct"/>
            <w:tcBorders>
              <w:top w:val="single" w:sz="4" w:space="0" w:color="auto"/>
              <w:left w:val="single" w:sz="4" w:space="0" w:color="auto"/>
              <w:bottom w:val="single" w:sz="4" w:space="0" w:color="auto"/>
              <w:right w:val="single" w:sz="4" w:space="0" w:color="auto"/>
            </w:tcBorders>
            <w:vAlign w:val="center"/>
          </w:tcPr>
          <w:p w14:paraId="45B5B8E6" w14:textId="5A7EDA4A" w:rsidR="00C05382" w:rsidRPr="00005CA5" w:rsidRDefault="00C05382" w:rsidP="00A27D68">
            <w:pPr>
              <w:jc w:val="center"/>
              <w:rPr>
                <w:rFonts w:cs="Arial"/>
                <w:sz w:val="18"/>
                <w:szCs w:val="18"/>
              </w:rPr>
            </w:pPr>
            <w:r>
              <w:rPr>
                <w:rFonts w:cs="Arial"/>
                <w:sz w:val="18"/>
                <w:szCs w:val="18"/>
              </w:rPr>
              <w:t>40</w:t>
            </w:r>
          </w:p>
        </w:tc>
        <w:tc>
          <w:tcPr>
            <w:tcW w:w="392" w:type="pct"/>
            <w:tcBorders>
              <w:top w:val="single" w:sz="4" w:space="0" w:color="auto"/>
              <w:left w:val="single" w:sz="4" w:space="0" w:color="auto"/>
              <w:bottom w:val="single" w:sz="4" w:space="0" w:color="auto"/>
              <w:right w:val="single" w:sz="4" w:space="0" w:color="auto"/>
            </w:tcBorders>
          </w:tcPr>
          <w:p w14:paraId="678338FA" w14:textId="68ED1842"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02DBE77" w14:textId="775D35CA"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65F0A76E" w14:textId="49E3A804"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5C541CBF" w14:textId="27B7B66B"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21DFB9E8" w14:textId="55B72969"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EEBD00D" w14:textId="5DE664A0"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5799433C" w14:textId="08FF550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2DB53DB3" w14:textId="2B5B868B" w:rsidR="00C05382" w:rsidRPr="00005CA5" w:rsidRDefault="00C05382" w:rsidP="00A27D68">
            <w:pPr>
              <w:jc w:val="center"/>
              <w:rPr>
                <w:rFonts w:cs="Arial"/>
                <w:sz w:val="18"/>
                <w:szCs w:val="18"/>
              </w:rPr>
            </w:pPr>
            <w:r w:rsidRPr="00B112E2">
              <w:rPr>
                <w:rFonts w:cs="Arial"/>
                <w:sz w:val="18"/>
                <w:szCs w:val="18"/>
              </w:rPr>
              <w:t>-</w:t>
            </w:r>
          </w:p>
        </w:tc>
      </w:tr>
      <w:tr w:rsidR="009647CD" w14:paraId="2998CF87" w14:textId="77777777" w:rsidTr="009647CD">
        <w:trPr>
          <w:jc w:val="center"/>
        </w:trPr>
        <w:tc>
          <w:tcPr>
            <w:tcW w:w="384" w:type="pct"/>
            <w:vMerge/>
            <w:tcBorders>
              <w:right w:val="single" w:sz="4" w:space="0" w:color="auto"/>
            </w:tcBorders>
            <w:vAlign w:val="center"/>
          </w:tcPr>
          <w:p w14:paraId="76305315"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36F03468" w14:textId="7EC8FAB9" w:rsidR="00C05382" w:rsidRPr="00005CA5" w:rsidRDefault="00C05382" w:rsidP="00A27D68">
            <w:pPr>
              <w:jc w:val="center"/>
              <w:rPr>
                <w:rFonts w:cs="Arial"/>
                <w:sz w:val="18"/>
                <w:szCs w:val="18"/>
              </w:rPr>
            </w:pPr>
            <w:r>
              <w:rPr>
                <w:rFonts w:cs="Arial"/>
                <w:sz w:val="18"/>
                <w:szCs w:val="18"/>
              </w:rPr>
              <w:t>81700.05</w:t>
            </w:r>
          </w:p>
        </w:tc>
        <w:tc>
          <w:tcPr>
            <w:tcW w:w="454" w:type="pct"/>
            <w:tcBorders>
              <w:top w:val="single" w:sz="4" w:space="0" w:color="auto"/>
              <w:left w:val="single" w:sz="4" w:space="0" w:color="auto"/>
              <w:bottom w:val="single" w:sz="4" w:space="0" w:color="auto"/>
              <w:right w:val="single" w:sz="4" w:space="0" w:color="auto"/>
            </w:tcBorders>
            <w:vAlign w:val="center"/>
          </w:tcPr>
          <w:p w14:paraId="38174349" w14:textId="5EBEA8C2" w:rsidR="00C05382" w:rsidRPr="00005CA5" w:rsidRDefault="00C05382" w:rsidP="00A27D68">
            <w:pPr>
              <w:jc w:val="center"/>
              <w:rPr>
                <w:rFonts w:cs="Arial"/>
                <w:sz w:val="18"/>
                <w:szCs w:val="18"/>
              </w:rPr>
            </w:pPr>
            <w:r>
              <w:rPr>
                <w:rFonts w:cs="Arial"/>
                <w:sz w:val="18"/>
                <w:szCs w:val="18"/>
              </w:rPr>
              <w:t>Triennial</w:t>
            </w:r>
          </w:p>
        </w:tc>
        <w:tc>
          <w:tcPr>
            <w:tcW w:w="393" w:type="pct"/>
            <w:tcBorders>
              <w:top w:val="single" w:sz="4" w:space="0" w:color="auto"/>
              <w:left w:val="single" w:sz="4" w:space="0" w:color="auto"/>
              <w:bottom w:val="single" w:sz="4" w:space="0" w:color="auto"/>
              <w:right w:val="single" w:sz="4" w:space="0" w:color="auto"/>
            </w:tcBorders>
            <w:vAlign w:val="center"/>
          </w:tcPr>
          <w:p w14:paraId="6F7D28A0" w14:textId="4F893F58" w:rsidR="00C05382" w:rsidRPr="00005CA5" w:rsidRDefault="00C05382" w:rsidP="00A27D68">
            <w:pPr>
              <w:jc w:val="center"/>
              <w:rPr>
                <w:rFonts w:cs="Arial"/>
                <w:sz w:val="18"/>
                <w:szCs w:val="18"/>
              </w:rPr>
            </w:pPr>
            <w:r>
              <w:rPr>
                <w:rFonts w:cs="Arial"/>
                <w:sz w:val="18"/>
                <w:szCs w:val="18"/>
              </w:rPr>
              <w:t>70</w:t>
            </w:r>
          </w:p>
        </w:tc>
        <w:tc>
          <w:tcPr>
            <w:tcW w:w="392" w:type="pct"/>
            <w:tcBorders>
              <w:top w:val="single" w:sz="4" w:space="0" w:color="auto"/>
              <w:left w:val="single" w:sz="4" w:space="0" w:color="auto"/>
              <w:bottom w:val="single" w:sz="4" w:space="0" w:color="auto"/>
              <w:right w:val="single" w:sz="4" w:space="0" w:color="auto"/>
            </w:tcBorders>
          </w:tcPr>
          <w:p w14:paraId="2F8C6B8D" w14:textId="6AC87DAE"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906C994" w14:textId="4DE57EA4"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547005EF" w14:textId="3DB17F1D"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8A0937D" w14:textId="4DDDFEB0"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347114D" w14:textId="6EBC8A57"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86FB096" w14:textId="6AAF305B"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3FD6167A" w14:textId="466ED81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32911B4" w14:textId="71454927" w:rsidR="00C05382" w:rsidRPr="00005CA5" w:rsidRDefault="00C05382" w:rsidP="00A27D68">
            <w:pPr>
              <w:jc w:val="center"/>
              <w:rPr>
                <w:rFonts w:cs="Arial"/>
                <w:sz w:val="18"/>
                <w:szCs w:val="18"/>
              </w:rPr>
            </w:pPr>
            <w:r w:rsidRPr="00B112E2">
              <w:rPr>
                <w:rFonts w:cs="Arial"/>
                <w:sz w:val="18"/>
                <w:szCs w:val="18"/>
              </w:rPr>
              <w:t>-</w:t>
            </w:r>
          </w:p>
        </w:tc>
      </w:tr>
      <w:tr w:rsidR="009647CD" w14:paraId="2FFC737C" w14:textId="77777777" w:rsidTr="009647CD">
        <w:trPr>
          <w:jc w:val="center"/>
        </w:trPr>
        <w:tc>
          <w:tcPr>
            <w:tcW w:w="384" w:type="pct"/>
            <w:vMerge/>
            <w:tcBorders>
              <w:right w:val="single" w:sz="4" w:space="0" w:color="auto"/>
            </w:tcBorders>
            <w:vAlign w:val="center"/>
          </w:tcPr>
          <w:p w14:paraId="558D0AEE"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1EE92148" w14:textId="4143AED6" w:rsidR="00C05382" w:rsidRPr="00005CA5" w:rsidRDefault="00C05382" w:rsidP="00A27D68">
            <w:pPr>
              <w:jc w:val="center"/>
              <w:rPr>
                <w:rFonts w:cs="Arial"/>
                <w:sz w:val="18"/>
                <w:szCs w:val="18"/>
              </w:rPr>
            </w:pPr>
            <w:r>
              <w:rPr>
                <w:rFonts w:cs="Arial"/>
                <w:sz w:val="18"/>
                <w:szCs w:val="18"/>
              </w:rPr>
              <w:t>81700.06</w:t>
            </w:r>
          </w:p>
        </w:tc>
        <w:tc>
          <w:tcPr>
            <w:tcW w:w="454" w:type="pct"/>
            <w:tcBorders>
              <w:top w:val="single" w:sz="4" w:space="0" w:color="auto"/>
              <w:left w:val="single" w:sz="4" w:space="0" w:color="auto"/>
              <w:bottom w:val="single" w:sz="4" w:space="0" w:color="auto"/>
              <w:right w:val="single" w:sz="4" w:space="0" w:color="auto"/>
            </w:tcBorders>
            <w:vAlign w:val="center"/>
          </w:tcPr>
          <w:p w14:paraId="70AE924F" w14:textId="535D06D2" w:rsidR="00C05382" w:rsidRPr="00005CA5" w:rsidRDefault="00C05382" w:rsidP="00A27D68">
            <w:pPr>
              <w:jc w:val="center"/>
              <w:rPr>
                <w:rFonts w:cs="Arial"/>
                <w:sz w:val="18"/>
                <w:szCs w:val="18"/>
              </w:rPr>
            </w:pPr>
            <w:r>
              <w:rPr>
                <w:rFonts w:cs="Arial"/>
                <w:sz w:val="18"/>
                <w:szCs w:val="18"/>
              </w:rPr>
              <w:t>Triennial</w:t>
            </w:r>
          </w:p>
        </w:tc>
        <w:tc>
          <w:tcPr>
            <w:tcW w:w="393" w:type="pct"/>
            <w:tcBorders>
              <w:top w:val="single" w:sz="4" w:space="0" w:color="auto"/>
              <w:left w:val="single" w:sz="4" w:space="0" w:color="auto"/>
              <w:bottom w:val="single" w:sz="4" w:space="0" w:color="auto"/>
              <w:right w:val="single" w:sz="4" w:space="0" w:color="auto"/>
            </w:tcBorders>
            <w:vAlign w:val="center"/>
          </w:tcPr>
          <w:p w14:paraId="742FC1A7" w14:textId="5F4FF37A" w:rsidR="00C05382" w:rsidRPr="00005CA5" w:rsidRDefault="00C05382" w:rsidP="00A27D68">
            <w:pPr>
              <w:jc w:val="center"/>
              <w:rPr>
                <w:rFonts w:cs="Arial"/>
                <w:sz w:val="18"/>
                <w:szCs w:val="18"/>
              </w:rPr>
            </w:pPr>
            <w:r>
              <w:rPr>
                <w:rFonts w:cs="Arial"/>
                <w:sz w:val="18"/>
                <w:szCs w:val="18"/>
              </w:rPr>
              <w:t>20</w:t>
            </w:r>
          </w:p>
        </w:tc>
        <w:tc>
          <w:tcPr>
            <w:tcW w:w="392" w:type="pct"/>
            <w:tcBorders>
              <w:top w:val="single" w:sz="4" w:space="0" w:color="auto"/>
              <w:left w:val="single" w:sz="4" w:space="0" w:color="auto"/>
              <w:bottom w:val="single" w:sz="4" w:space="0" w:color="auto"/>
              <w:right w:val="single" w:sz="4" w:space="0" w:color="auto"/>
            </w:tcBorders>
          </w:tcPr>
          <w:p w14:paraId="672525AB" w14:textId="288A7705"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722F0A8" w14:textId="783847F2"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32772736" w14:textId="5D665752"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202815B7" w14:textId="58807B48"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CD5D1D1" w14:textId="52142CB5"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1DF0B93" w14:textId="5DDEF1EB"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14CBFFA4" w14:textId="2565F587"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11AE628" w14:textId="0A144206" w:rsidR="00C05382" w:rsidRPr="00005CA5" w:rsidRDefault="00C05382" w:rsidP="00A27D68">
            <w:pPr>
              <w:jc w:val="center"/>
              <w:rPr>
                <w:rFonts w:cs="Arial"/>
                <w:sz w:val="18"/>
                <w:szCs w:val="18"/>
              </w:rPr>
            </w:pPr>
            <w:r w:rsidRPr="00B112E2">
              <w:rPr>
                <w:rFonts w:cs="Arial"/>
                <w:sz w:val="18"/>
                <w:szCs w:val="18"/>
              </w:rPr>
              <w:t>-</w:t>
            </w:r>
          </w:p>
        </w:tc>
      </w:tr>
      <w:tr w:rsidR="009647CD" w14:paraId="615E3B28" w14:textId="77777777" w:rsidTr="009647CD">
        <w:trPr>
          <w:jc w:val="center"/>
        </w:trPr>
        <w:tc>
          <w:tcPr>
            <w:tcW w:w="384" w:type="pct"/>
            <w:vMerge/>
            <w:tcBorders>
              <w:right w:val="single" w:sz="4" w:space="0" w:color="auto"/>
            </w:tcBorders>
            <w:vAlign w:val="center"/>
          </w:tcPr>
          <w:p w14:paraId="2A90992D"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0851215A" w14:textId="5C971810" w:rsidR="00C05382" w:rsidRPr="00005CA5" w:rsidRDefault="00C05382" w:rsidP="00A27D68">
            <w:pPr>
              <w:jc w:val="center"/>
              <w:rPr>
                <w:rFonts w:cs="Arial"/>
                <w:sz w:val="18"/>
                <w:szCs w:val="18"/>
              </w:rPr>
            </w:pPr>
            <w:r>
              <w:rPr>
                <w:rFonts w:cs="Arial"/>
                <w:sz w:val="18"/>
                <w:szCs w:val="18"/>
              </w:rPr>
              <w:t>81700.07</w:t>
            </w:r>
          </w:p>
        </w:tc>
        <w:tc>
          <w:tcPr>
            <w:tcW w:w="454" w:type="pct"/>
            <w:tcBorders>
              <w:top w:val="single" w:sz="4" w:space="0" w:color="auto"/>
              <w:left w:val="single" w:sz="4" w:space="0" w:color="auto"/>
              <w:bottom w:val="single" w:sz="4" w:space="0" w:color="auto"/>
              <w:right w:val="single" w:sz="4" w:space="0" w:color="auto"/>
            </w:tcBorders>
            <w:vAlign w:val="center"/>
          </w:tcPr>
          <w:p w14:paraId="2B79308B" w14:textId="32DB9928" w:rsidR="00C05382" w:rsidRPr="00005CA5" w:rsidRDefault="00C05382" w:rsidP="00A27D68">
            <w:pPr>
              <w:jc w:val="center"/>
              <w:rPr>
                <w:rFonts w:cs="Arial"/>
                <w:sz w:val="18"/>
                <w:szCs w:val="18"/>
              </w:rPr>
            </w:pPr>
            <w:r>
              <w:rPr>
                <w:rFonts w:cs="Arial"/>
                <w:sz w:val="18"/>
                <w:szCs w:val="18"/>
              </w:rPr>
              <w:t>Biennial</w:t>
            </w:r>
          </w:p>
        </w:tc>
        <w:tc>
          <w:tcPr>
            <w:tcW w:w="393" w:type="pct"/>
            <w:tcBorders>
              <w:top w:val="single" w:sz="4" w:space="0" w:color="auto"/>
              <w:left w:val="single" w:sz="4" w:space="0" w:color="auto"/>
              <w:bottom w:val="single" w:sz="4" w:space="0" w:color="auto"/>
              <w:right w:val="single" w:sz="4" w:space="0" w:color="auto"/>
            </w:tcBorders>
            <w:vAlign w:val="center"/>
          </w:tcPr>
          <w:p w14:paraId="63481CD6" w14:textId="193C675D" w:rsidR="00C05382" w:rsidRPr="00005CA5" w:rsidRDefault="00C05382" w:rsidP="00A27D68">
            <w:pPr>
              <w:jc w:val="center"/>
              <w:rPr>
                <w:rFonts w:cs="Arial"/>
                <w:sz w:val="18"/>
                <w:szCs w:val="18"/>
              </w:rPr>
            </w:pPr>
            <w:r>
              <w:rPr>
                <w:rFonts w:cs="Arial"/>
                <w:sz w:val="18"/>
                <w:szCs w:val="18"/>
              </w:rPr>
              <w:t>25</w:t>
            </w:r>
          </w:p>
        </w:tc>
        <w:tc>
          <w:tcPr>
            <w:tcW w:w="392" w:type="pct"/>
            <w:tcBorders>
              <w:top w:val="single" w:sz="4" w:space="0" w:color="auto"/>
              <w:left w:val="single" w:sz="4" w:space="0" w:color="auto"/>
              <w:bottom w:val="single" w:sz="4" w:space="0" w:color="auto"/>
              <w:right w:val="single" w:sz="4" w:space="0" w:color="auto"/>
            </w:tcBorders>
          </w:tcPr>
          <w:p w14:paraId="60871D80" w14:textId="6304C990"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A839696" w14:textId="222CFE1C"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6534BF39" w14:textId="3A30D22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3398D988" w14:textId="54064EB9"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9DDF87F" w14:textId="6B03F464"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2392DB8F" w14:textId="4CF39C90"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53FDB1FF" w14:textId="538914D5"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46A2748E" w14:textId="4635A68A" w:rsidR="00C05382" w:rsidRPr="00005CA5" w:rsidRDefault="00C05382" w:rsidP="00A27D68">
            <w:pPr>
              <w:jc w:val="center"/>
              <w:rPr>
                <w:rFonts w:cs="Arial"/>
                <w:sz w:val="18"/>
                <w:szCs w:val="18"/>
              </w:rPr>
            </w:pPr>
            <w:r w:rsidRPr="00B112E2">
              <w:rPr>
                <w:rFonts w:cs="Arial"/>
                <w:sz w:val="18"/>
                <w:szCs w:val="18"/>
              </w:rPr>
              <w:t>-</w:t>
            </w:r>
          </w:p>
        </w:tc>
      </w:tr>
      <w:tr w:rsidR="009647CD" w14:paraId="138B20BB" w14:textId="77777777" w:rsidTr="009647CD">
        <w:trPr>
          <w:jc w:val="center"/>
        </w:trPr>
        <w:tc>
          <w:tcPr>
            <w:tcW w:w="384" w:type="pct"/>
            <w:vMerge/>
            <w:tcBorders>
              <w:right w:val="single" w:sz="4" w:space="0" w:color="auto"/>
            </w:tcBorders>
            <w:vAlign w:val="center"/>
          </w:tcPr>
          <w:p w14:paraId="6E55E2CA"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6FEA540B" w14:textId="2B83133A" w:rsidR="00C05382" w:rsidRPr="00005CA5" w:rsidRDefault="00C05382" w:rsidP="00A27D68">
            <w:pPr>
              <w:jc w:val="center"/>
              <w:rPr>
                <w:rFonts w:cs="Arial"/>
                <w:sz w:val="18"/>
                <w:szCs w:val="18"/>
              </w:rPr>
            </w:pPr>
            <w:r>
              <w:rPr>
                <w:rFonts w:cs="Arial"/>
                <w:sz w:val="18"/>
                <w:szCs w:val="18"/>
              </w:rPr>
              <w:t>81700.08</w:t>
            </w:r>
          </w:p>
        </w:tc>
        <w:tc>
          <w:tcPr>
            <w:tcW w:w="454" w:type="pct"/>
            <w:tcBorders>
              <w:top w:val="single" w:sz="4" w:space="0" w:color="auto"/>
              <w:left w:val="single" w:sz="4" w:space="0" w:color="auto"/>
              <w:bottom w:val="single" w:sz="4" w:space="0" w:color="auto"/>
              <w:right w:val="single" w:sz="4" w:space="0" w:color="auto"/>
            </w:tcBorders>
            <w:vAlign w:val="center"/>
          </w:tcPr>
          <w:p w14:paraId="0BA72329" w14:textId="2D8F5877" w:rsidR="00C05382" w:rsidRPr="00005CA5" w:rsidRDefault="00C05382" w:rsidP="00A27D68">
            <w:pPr>
              <w:jc w:val="center"/>
              <w:rPr>
                <w:rFonts w:cs="Arial"/>
                <w:sz w:val="18"/>
                <w:szCs w:val="18"/>
              </w:rPr>
            </w:pPr>
            <w:r>
              <w:rPr>
                <w:rFonts w:cs="Arial"/>
                <w:sz w:val="18"/>
                <w:szCs w:val="18"/>
              </w:rPr>
              <w:t>Triennial</w:t>
            </w:r>
          </w:p>
        </w:tc>
        <w:tc>
          <w:tcPr>
            <w:tcW w:w="393" w:type="pct"/>
            <w:tcBorders>
              <w:top w:val="single" w:sz="4" w:space="0" w:color="auto"/>
              <w:left w:val="single" w:sz="4" w:space="0" w:color="auto"/>
              <w:bottom w:val="single" w:sz="4" w:space="0" w:color="auto"/>
              <w:right w:val="single" w:sz="4" w:space="0" w:color="auto"/>
            </w:tcBorders>
            <w:vAlign w:val="center"/>
          </w:tcPr>
          <w:p w14:paraId="25FC846F" w14:textId="3D561EAC" w:rsidR="00C05382" w:rsidRPr="00005CA5" w:rsidRDefault="00C05382" w:rsidP="00A27D68">
            <w:pPr>
              <w:jc w:val="center"/>
              <w:rPr>
                <w:rFonts w:cs="Arial"/>
                <w:sz w:val="18"/>
                <w:szCs w:val="18"/>
              </w:rPr>
            </w:pPr>
            <w:r>
              <w:rPr>
                <w:rFonts w:cs="Arial"/>
                <w:sz w:val="18"/>
                <w:szCs w:val="18"/>
              </w:rPr>
              <w:t>24</w:t>
            </w:r>
          </w:p>
        </w:tc>
        <w:tc>
          <w:tcPr>
            <w:tcW w:w="392" w:type="pct"/>
            <w:tcBorders>
              <w:top w:val="single" w:sz="4" w:space="0" w:color="auto"/>
              <w:left w:val="single" w:sz="4" w:space="0" w:color="auto"/>
              <w:bottom w:val="single" w:sz="4" w:space="0" w:color="auto"/>
              <w:right w:val="single" w:sz="4" w:space="0" w:color="auto"/>
            </w:tcBorders>
          </w:tcPr>
          <w:p w14:paraId="63715410" w14:textId="49B595D8"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DB2DD6E" w14:textId="331D40EE"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21E582DB" w14:textId="5E8563BF" w:rsidR="00C05382" w:rsidRPr="00005CA5" w:rsidRDefault="00C05382" w:rsidP="006F59AC">
            <w:pPr>
              <w:tabs>
                <w:tab w:val="center" w:pos="397"/>
              </w:tabs>
              <w:rPr>
                <w:rFonts w:cs="Arial"/>
                <w:sz w:val="18"/>
                <w:szCs w:val="18"/>
              </w:rPr>
            </w:pPr>
            <w:r>
              <w:rPr>
                <w:rFonts w:cs="Arial"/>
                <w:sz w:val="18"/>
                <w:szCs w:val="18"/>
              </w:rPr>
              <w:tab/>
            </w: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7CD9C061" w14:textId="1106F9A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48B64B9D" w14:textId="11C39BF7"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47FA1FA" w14:textId="38CA1223"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7F75A26C" w14:textId="4CF11295"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5EE508B0" w14:textId="1342C51E" w:rsidR="00C05382" w:rsidRPr="00005CA5" w:rsidRDefault="00C05382" w:rsidP="00A27D68">
            <w:pPr>
              <w:jc w:val="center"/>
              <w:rPr>
                <w:rFonts w:cs="Arial"/>
                <w:sz w:val="18"/>
                <w:szCs w:val="18"/>
              </w:rPr>
            </w:pPr>
            <w:r w:rsidRPr="00B112E2">
              <w:rPr>
                <w:rFonts w:cs="Arial"/>
                <w:sz w:val="18"/>
                <w:szCs w:val="18"/>
              </w:rPr>
              <w:t>-</w:t>
            </w:r>
          </w:p>
        </w:tc>
      </w:tr>
      <w:tr w:rsidR="009647CD" w14:paraId="1ADE856F" w14:textId="77777777" w:rsidTr="009647CD">
        <w:trPr>
          <w:jc w:val="center"/>
        </w:trPr>
        <w:tc>
          <w:tcPr>
            <w:tcW w:w="384" w:type="pct"/>
            <w:vMerge/>
            <w:tcBorders>
              <w:right w:val="single" w:sz="4" w:space="0" w:color="auto"/>
            </w:tcBorders>
            <w:vAlign w:val="center"/>
          </w:tcPr>
          <w:p w14:paraId="4F671356"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405D9FE3" w14:textId="1827F072" w:rsidR="00C05382" w:rsidRDefault="00C05382" w:rsidP="00A27D68">
            <w:pPr>
              <w:jc w:val="center"/>
              <w:rPr>
                <w:rFonts w:cs="Arial"/>
                <w:sz w:val="18"/>
                <w:szCs w:val="18"/>
              </w:rPr>
            </w:pPr>
            <w:r>
              <w:rPr>
                <w:rFonts w:cs="Arial"/>
                <w:sz w:val="18"/>
                <w:szCs w:val="18"/>
              </w:rPr>
              <w:t>81700.10</w:t>
            </w:r>
          </w:p>
        </w:tc>
        <w:tc>
          <w:tcPr>
            <w:tcW w:w="454" w:type="pct"/>
            <w:tcBorders>
              <w:top w:val="single" w:sz="4" w:space="0" w:color="auto"/>
              <w:left w:val="single" w:sz="4" w:space="0" w:color="auto"/>
              <w:bottom w:val="single" w:sz="4" w:space="0" w:color="auto"/>
              <w:right w:val="single" w:sz="4" w:space="0" w:color="auto"/>
            </w:tcBorders>
            <w:vAlign w:val="center"/>
          </w:tcPr>
          <w:p w14:paraId="62CB928B" w14:textId="0C6FC6FE" w:rsidR="00C05382" w:rsidRDefault="00C05382" w:rsidP="00A27D68">
            <w:pPr>
              <w:jc w:val="center"/>
              <w:rPr>
                <w:rFonts w:cs="Arial"/>
                <w:sz w:val="18"/>
                <w:szCs w:val="18"/>
              </w:rPr>
            </w:pPr>
            <w:r>
              <w:rPr>
                <w:rFonts w:cs="Arial"/>
                <w:sz w:val="18"/>
                <w:szCs w:val="18"/>
              </w:rPr>
              <w:t>Triennial</w:t>
            </w:r>
          </w:p>
        </w:tc>
        <w:tc>
          <w:tcPr>
            <w:tcW w:w="393" w:type="pct"/>
            <w:tcBorders>
              <w:top w:val="single" w:sz="4" w:space="0" w:color="auto"/>
              <w:left w:val="single" w:sz="4" w:space="0" w:color="auto"/>
              <w:bottom w:val="single" w:sz="4" w:space="0" w:color="auto"/>
              <w:right w:val="single" w:sz="4" w:space="0" w:color="auto"/>
            </w:tcBorders>
            <w:vAlign w:val="center"/>
          </w:tcPr>
          <w:p w14:paraId="36C1B87C" w14:textId="3731C0BC" w:rsidR="00C05382" w:rsidRDefault="00C05382" w:rsidP="00A27D68">
            <w:pPr>
              <w:jc w:val="center"/>
              <w:rPr>
                <w:rFonts w:cs="Arial"/>
                <w:sz w:val="18"/>
                <w:szCs w:val="18"/>
              </w:rPr>
            </w:pPr>
            <w:r>
              <w:rPr>
                <w:rFonts w:cs="Arial"/>
                <w:sz w:val="18"/>
                <w:szCs w:val="18"/>
              </w:rPr>
              <w:t>6</w:t>
            </w:r>
          </w:p>
        </w:tc>
        <w:tc>
          <w:tcPr>
            <w:tcW w:w="392" w:type="pct"/>
            <w:tcBorders>
              <w:top w:val="single" w:sz="4" w:space="0" w:color="auto"/>
              <w:left w:val="single" w:sz="4" w:space="0" w:color="auto"/>
              <w:bottom w:val="single" w:sz="4" w:space="0" w:color="auto"/>
              <w:right w:val="single" w:sz="4" w:space="0" w:color="auto"/>
            </w:tcBorders>
          </w:tcPr>
          <w:p w14:paraId="40CF4CA8" w14:textId="24B3589E" w:rsidR="00C05382" w:rsidRPr="00B112E2"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6BBC9A2D" w14:textId="2D3452F2" w:rsidR="00C05382" w:rsidRPr="00B112E2"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3D73A5B0" w14:textId="30B76A4D" w:rsidR="00C05382" w:rsidRDefault="00C05382" w:rsidP="00CF54D6">
            <w:pPr>
              <w:tabs>
                <w:tab w:val="center" w:pos="397"/>
              </w:tabs>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18A815CD" w14:textId="0775DA94" w:rsidR="00C05382" w:rsidRPr="00B112E2"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3590A2E" w14:textId="52BE3A3F" w:rsidR="00C05382" w:rsidRPr="00B112E2"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9E83CBD" w14:textId="66CD6C29" w:rsidR="00C05382" w:rsidRPr="00B112E2"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single" w:sz="4" w:space="0" w:color="auto"/>
              <w:right w:val="single" w:sz="4" w:space="0" w:color="auto"/>
            </w:tcBorders>
          </w:tcPr>
          <w:p w14:paraId="2D6ED0B7" w14:textId="1557E515" w:rsidR="00C05382" w:rsidRPr="00B112E2"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single" w:sz="4" w:space="0" w:color="auto"/>
              <w:right w:val="single" w:sz="4" w:space="0" w:color="auto"/>
            </w:tcBorders>
          </w:tcPr>
          <w:p w14:paraId="0F49BCD9" w14:textId="67FC066E" w:rsidR="00C05382" w:rsidRPr="00B112E2" w:rsidRDefault="00C05382" w:rsidP="00A27D68">
            <w:pPr>
              <w:jc w:val="center"/>
              <w:rPr>
                <w:rFonts w:cs="Arial"/>
                <w:sz w:val="18"/>
                <w:szCs w:val="18"/>
              </w:rPr>
            </w:pPr>
            <w:r w:rsidRPr="00B112E2">
              <w:rPr>
                <w:rFonts w:cs="Arial"/>
                <w:sz w:val="18"/>
                <w:szCs w:val="18"/>
              </w:rPr>
              <w:t>-</w:t>
            </w:r>
          </w:p>
        </w:tc>
      </w:tr>
      <w:tr w:rsidR="009647CD" w14:paraId="058D1985" w14:textId="77777777" w:rsidTr="009647CD">
        <w:trPr>
          <w:jc w:val="center"/>
        </w:trPr>
        <w:tc>
          <w:tcPr>
            <w:tcW w:w="384" w:type="pct"/>
            <w:vMerge/>
            <w:tcBorders>
              <w:right w:val="single" w:sz="4" w:space="0" w:color="auto"/>
            </w:tcBorders>
            <w:vAlign w:val="center"/>
          </w:tcPr>
          <w:p w14:paraId="1B0FB893"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double" w:sz="4" w:space="0" w:color="auto"/>
              <w:right w:val="single" w:sz="4" w:space="0" w:color="auto"/>
            </w:tcBorders>
            <w:vAlign w:val="center"/>
          </w:tcPr>
          <w:p w14:paraId="4528A35D" w14:textId="51E25CE7" w:rsidR="00C05382" w:rsidRPr="00005CA5" w:rsidRDefault="00C05382" w:rsidP="00A27D68">
            <w:pPr>
              <w:jc w:val="center"/>
              <w:rPr>
                <w:rFonts w:cs="Arial"/>
                <w:sz w:val="18"/>
                <w:szCs w:val="18"/>
              </w:rPr>
            </w:pPr>
            <w:r>
              <w:rPr>
                <w:rFonts w:cs="Arial"/>
                <w:sz w:val="18"/>
                <w:szCs w:val="18"/>
              </w:rPr>
              <w:t>81700.11</w:t>
            </w:r>
          </w:p>
        </w:tc>
        <w:tc>
          <w:tcPr>
            <w:tcW w:w="454" w:type="pct"/>
            <w:tcBorders>
              <w:top w:val="single" w:sz="4" w:space="0" w:color="auto"/>
              <w:left w:val="single" w:sz="4" w:space="0" w:color="auto"/>
              <w:bottom w:val="double" w:sz="4" w:space="0" w:color="auto"/>
              <w:right w:val="single" w:sz="4" w:space="0" w:color="auto"/>
            </w:tcBorders>
            <w:vAlign w:val="center"/>
          </w:tcPr>
          <w:p w14:paraId="430FF6F5" w14:textId="21CF33F8" w:rsidR="00C05382" w:rsidRPr="00005CA5" w:rsidRDefault="00C05382" w:rsidP="00A27D68">
            <w:pPr>
              <w:jc w:val="center"/>
              <w:rPr>
                <w:rFonts w:cs="Arial"/>
                <w:sz w:val="18"/>
                <w:szCs w:val="18"/>
              </w:rPr>
            </w:pPr>
            <w:r>
              <w:rPr>
                <w:rFonts w:cs="Arial"/>
                <w:sz w:val="18"/>
                <w:szCs w:val="18"/>
              </w:rPr>
              <w:t>Annual</w:t>
            </w:r>
          </w:p>
        </w:tc>
        <w:tc>
          <w:tcPr>
            <w:tcW w:w="393" w:type="pct"/>
            <w:tcBorders>
              <w:top w:val="single" w:sz="4" w:space="0" w:color="auto"/>
              <w:left w:val="single" w:sz="4" w:space="0" w:color="auto"/>
              <w:bottom w:val="double" w:sz="4" w:space="0" w:color="auto"/>
              <w:right w:val="single" w:sz="4" w:space="0" w:color="auto"/>
            </w:tcBorders>
            <w:vAlign w:val="center"/>
          </w:tcPr>
          <w:p w14:paraId="5681FC7B" w14:textId="25096612" w:rsidR="00C05382" w:rsidRPr="00005CA5" w:rsidRDefault="00C05382" w:rsidP="00A27D68">
            <w:pPr>
              <w:jc w:val="center"/>
              <w:rPr>
                <w:rFonts w:cs="Arial"/>
                <w:sz w:val="18"/>
                <w:szCs w:val="18"/>
              </w:rPr>
            </w:pPr>
            <w:r>
              <w:rPr>
                <w:rFonts w:cs="Arial"/>
                <w:sz w:val="18"/>
                <w:szCs w:val="18"/>
              </w:rPr>
              <w:t>8</w:t>
            </w:r>
          </w:p>
        </w:tc>
        <w:tc>
          <w:tcPr>
            <w:tcW w:w="392" w:type="pct"/>
            <w:tcBorders>
              <w:top w:val="single" w:sz="4" w:space="0" w:color="auto"/>
              <w:left w:val="single" w:sz="4" w:space="0" w:color="auto"/>
              <w:bottom w:val="double" w:sz="4" w:space="0" w:color="auto"/>
              <w:right w:val="single" w:sz="4" w:space="0" w:color="auto"/>
            </w:tcBorders>
          </w:tcPr>
          <w:p w14:paraId="53BFCE9A" w14:textId="564254F6"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double" w:sz="4" w:space="0" w:color="auto"/>
              <w:right w:val="single" w:sz="4" w:space="0" w:color="auto"/>
            </w:tcBorders>
          </w:tcPr>
          <w:p w14:paraId="0065D493" w14:textId="0450AC40"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double" w:sz="4" w:space="0" w:color="auto"/>
              <w:right w:val="single" w:sz="4" w:space="0" w:color="auto"/>
            </w:tcBorders>
          </w:tcPr>
          <w:p w14:paraId="5D98AAB9" w14:textId="4FC00BB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double" w:sz="4" w:space="0" w:color="auto"/>
              <w:right w:val="single" w:sz="4" w:space="0" w:color="auto"/>
            </w:tcBorders>
          </w:tcPr>
          <w:p w14:paraId="44DA5233" w14:textId="53A56652"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double" w:sz="4" w:space="0" w:color="auto"/>
              <w:right w:val="single" w:sz="4" w:space="0" w:color="auto"/>
            </w:tcBorders>
          </w:tcPr>
          <w:p w14:paraId="06905256" w14:textId="1842FB1F"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double" w:sz="4" w:space="0" w:color="auto"/>
              <w:right w:val="single" w:sz="4" w:space="0" w:color="auto"/>
            </w:tcBorders>
          </w:tcPr>
          <w:p w14:paraId="69B35E9E" w14:textId="3B2689AE" w:rsidR="00C05382" w:rsidRPr="00005CA5" w:rsidRDefault="00C05382" w:rsidP="00A27D68">
            <w:pPr>
              <w:jc w:val="center"/>
              <w:rPr>
                <w:rFonts w:cs="Arial"/>
                <w:sz w:val="18"/>
                <w:szCs w:val="18"/>
              </w:rPr>
            </w:pPr>
            <w:r w:rsidRPr="00B112E2">
              <w:rPr>
                <w:rFonts w:cs="Arial"/>
                <w:sz w:val="18"/>
                <w:szCs w:val="18"/>
              </w:rPr>
              <w:t>-</w:t>
            </w:r>
          </w:p>
        </w:tc>
        <w:tc>
          <w:tcPr>
            <w:tcW w:w="393" w:type="pct"/>
            <w:tcBorders>
              <w:top w:val="single" w:sz="4" w:space="0" w:color="auto"/>
              <w:left w:val="single" w:sz="4" w:space="0" w:color="auto"/>
              <w:bottom w:val="double" w:sz="4" w:space="0" w:color="auto"/>
              <w:right w:val="single" w:sz="4" w:space="0" w:color="auto"/>
            </w:tcBorders>
          </w:tcPr>
          <w:p w14:paraId="2141C824" w14:textId="5762CAD9" w:rsidR="00C05382" w:rsidRPr="00005CA5" w:rsidRDefault="00C05382" w:rsidP="00A27D68">
            <w:pPr>
              <w:jc w:val="center"/>
              <w:rPr>
                <w:rFonts w:cs="Arial"/>
                <w:sz w:val="18"/>
                <w:szCs w:val="18"/>
              </w:rPr>
            </w:pPr>
            <w:r w:rsidRPr="00B112E2">
              <w:rPr>
                <w:rFonts w:cs="Arial"/>
                <w:sz w:val="18"/>
                <w:szCs w:val="18"/>
              </w:rPr>
              <w:t>-</w:t>
            </w:r>
          </w:p>
        </w:tc>
        <w:tc>
          <w:tcPr>
            <w:tcW w:w="392" w:type="pct"/>
            <w:tcBorders>
              <w:top w:val="single" w:sz="4" w:space="0" w:color="auto"/>
              <w:left w:val="single" w:sz="4" w:space="0" w:color="auto"/>
              <w:bottom w:val="double" w:sz="4" w:space="0" w:color="auto"/>
              <w:right w:val="single" w:sz="4" w:space="0" w:color="auto"/>
            </w:tcBorders>
          </w:tcPr>
          <w:p w14:paraId="73A7C067" w14:textId="0390C03B" w:rsidR="00C05382" w:rsidRPr="00005CA5" w:rsidRDefault="00C05382" w:rsidP="00A27D68">
            <w:pPr>
              <w:jc w:val="center"/>
              <w:rPr>
                <w:rFonts w:cs="Arial"/>
                <w:sz w:val="18"/>
                <w:szCs w:val="18"/>
              </w:rPr>
            </w:pPr>
            <w:r w:rsidRPr="00B112E2">
              <w:rPr>
                <w:rFonts w:cs="Arial"/>
                <w:sz w:val="18"/>
                <w:szCs w:val="18"/>
              </w:rPr>
              <w:t>-</w:t>
            </w:r>
          </w:p>
        </w:tc>
      </w:tr>
      <w:tr w:rsidR="009647CD" w14:paraId="46B9804A" w14:textId="77777777" w:rsidTr="009647CD">
        <w:trPr>
          <w:jc w:val="center"/>
        </w:trPr>
        <w:tc>
          <w:tcPr>
            <w:tcW w:w="384" w:type="pct"/>
            <w:vMerge/>
            <w:tcBorders>
              <w:right w:val="single" w:sz="4" w:space="0" w:color="auto"/>
            </w:tcBorders>
            <w:vAlign w:val="center"/>
          </w:tcPr>
          <w:p w14:paraId="37FAAF52" w14:textId="58AE9DDA" w:rsidR="00C05382" w:rsidRPr="00005CA5" w:rsidRDefault="00C05382" w:rsidP="00807D3D">
            <w:pPr>
              <w:jc w:val="center"/>
              <w:rPr>
                <w:rFonts w:cs="Arial"/>
                <w:sz w:val="18"/>
                <w:szCs w:val="18"/>
              </w:rPr>
            </w:pPr>
          </w:p>
        </w:tc>
        <w:tc>
          <w:tcPr>
            <w:tcW w:w="628" w:type="pct"/>
            <w:tcBorders>
              <w:top w:val="double" w:sz="4" w:space="0" w:color="auto"/>
              <w:left w:val="single" w:sz="4" w:space="0" w:color="auto"/>
              <w:bottom w:val="single" w:sz="4" w:space="0" w:color="auto"/>
              <w:right w:val="single" w:sz="4" w:space="0" w:color="auto"/>
            </w:tcBorders>
            <w:vAlign w:val="center"/>
          </w:tcPr>
          <w:p w14:paraId="27249B95" w14:textId="7E773DF0" w:rsidR="00C05382" w:rsidRPr="00005CA5" w:rsidRDefault="00C05382" w:rsidP="00807D3D">
            <w:pPr>
              <w:jc w:val="center"/>
              <w:rPr>
                <w:rFonts w:cs="Arial"/>
                <w:sz w:val="18"/>
                <w:szCs w:val="18"/>
              </w:rPr>
            </w:pPr>
            <w:r>
              <w:rPr>
                <w:rFonts w:cs="Arial"/>
                <w:sz w:val="18"/>
                <w:szCs w:val="18"/>
              </w:rPr>
              <w:t>LEU Security Measures (PS2)</w:t>
            </w:r>
          </w:p>
        </w:tc>
        <w:tc>
          <w:tcPr>
            <w:tcW w:w="454" w:type="pct"/>
            <w:tcBorders>
              <w:top w:val="double" w:sz="4" w:space="0" w:color="auto"/>
              <w:left w:val="single" w:sz="4" w:space="0" w:color="auto"/>
              <w:bottom w:val="single" w:sz="4" w:space="0" w:color="auto"/>
              <w:right w:val="nil"/>
            </w:tcBorders>
            <w:vAlign w:val="center"/>
          </w:tcPr>
          <w:p w14:paraId="42715ED9" w14:textId="210DA162"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12507BC2" w14:textId="495078BC"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34A87B8C" w14:textId="6E09C3D1"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3E987AEF" w14:textId="288A0253"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7AB0EAD4" w14:textId="5187FE39"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702DB635" w14:textId="3A59FBA7"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24B3FE60" w14:textId="07AA0850"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28326ABD" w14:textId="22F4E88C"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3135A18A" w14:textId="6930A2E7"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single" w:sz="4" w:space="0" w:color="auto"/>
            </w:tcBorders>
            <w:vAlign w:val="center"/>
          </w:tcPr>
          <w:p w14:paraId="7182EC8B" w14:textId="2F349718" w:rsidR="00C05382" w:rsidRPr="00005CA5" w:rsidRDefault="00C05382" w:rsidP="00807D3D">
            <w:pPr>
              <w:jc w:val="center"/>
              <w:rPr>
                <w:rFonts w:cs="Arial"/>
                <w:sz w:val="18"/>
                <w:szCs w:val="18"/>
              </w:rPr>
            </w:pPr>
          </w:p>
        </w:tc>
      </w:tr>
      <w:tr w:rsidR="009647CD" w14:paraId="497BA6D2" w14:textId="77777777" w:rsidTr="009647CD">
        <w:trPr>
          <w:jc w:val="center"/>
        </w:trPr>
        <w:tc>
          <w:tcPr>
            <w:tcW w:w="384" w:type="pct"/>
            <w:vMerge/>
            <w:tcBorders>
              <w:right w:val="single" w:sz="4" w:space="0" w:color="auto"/>
            </w:tcBorders>
            <w:vAlign w:val="center"/>
          </w:tcPr>
          <w:p w14:paraId="3463D5B5"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tcBorders>
            <w:vAlign w:val="center"/>
          </w:tcPr>
          <w:p w14:paraId="750A429D" w14:textId="191E4770" w:rsidR="00C05382" w:rsidRPr="00005CA5" w:rsidRDefault="00C05382" w:rsidP="00A27D68">
            <w:pPr>
              <w:jc w:val="center"/>
              <w:rPr>
                <w:rFonts w:cs="Arial"/>
                <w:sz w:val="18"/>
                <w:szCs w:val="18"/>
              </w:rPr>
            </w:pPr>
            <w:r>
              <w:rPr>
                <w:rFonts w:cs="Arial"/>
                <w:sz w:val="18"/>
                <w:szCs w:val="18"/>
              </w:rPr>
              <w:t>81431</w:t>
            </w:r>
          </w:p>
        </w:tc>
        <w:tc>
          <w:tcPr>
            <w:tcW w:w="454" w:type="pct"/>
            <w:tcBorders>
              <w:top w:val="single" w:sz="4" w:space="0" w:color="auto"/>
              <w:bottom w:val="single" w:sz="4" w:space="0" w:color="auto"/>
            </w:tcBorders>
          </w:tcPr>
          <w:p w14:paraId="25AA7447" w14:textId="3B95891A" w:rsidR="00C05382" w:rsidRPr="00005CA5" w:rsidRDefault="00C05382" w:rsidP="00A27D68">
            <w:pPr>
              <w:jc w:val="center"/>
              <w:rPr>
                <w:rFonts w:cs="Arial"/>
                <w:sz w:val="18"/>
                <w:szCs w:val="18"/>
              </w:rPr>
            </w:pPr>
            <w:r w:rsidRPr="00E471DA">
              <w:rPr>
                <w:rFonts w:cs="Arial"/>
                <w:sz w:val="18"/>
                <w:szCs w:val="18"/>
              </w:rPr>
              <w:t>-</w:t>
            </w:r>
          </w:p>
        </w:tc>
        <w:tc>
          <w:tcPr>
            <w:tcW w:w="393" w:type="pct"/>
            <w:tcBorders>
              <w:top w:val="single" w:sz="4" w:space="0" w:color="auto"/>
              <w:bottom w:val="single" w:sz="4" w:space="0" w:color="auto"/>
            </w:tcBorders>
          </w:tcPr>
          <w:p w14:paraId="173B895C" w14:textId="527391EC" w:rsidR="00C05382" w:rsidRPr="00005CA5" w:rsidRDefault="00C05382" w:rsidP="00A27D68">
            <w:pPr>
              <w:jc w:val="center"/>
              <w:rPr>
                <w:rFonts w:cs="Arial"/>
                <w:sz w:val="18"/>
                <w:szCs w:val="18"/>
              </w:rPr>
            </w:pPr>
            <w:r w:rsidRPr="00E471DA">
              <w:rPr>
                <w:rFonts w:cs="Arial"/>
                <w:sz w:val="18"/>
                <w:szCs w:val="18"/>
              </w:rPr>
              <w:t>-</w:t>
            </w:r>
          </w:p>
        </w:tc>
        <w:tc>
          <w:tcPr>
            <w:tcW w:w="392" w:type="pct"/>
            <w:tcBorders>
              <w:top w:val="single" w:sz="4" w:space="0" w:color="auto"/>
              <w:bottom w:val="single" w:sz="4" w:space="0" w:color="auto"/>
            </w:tcBorders>
            <w:vAlign w:val="center"/>
          </w:tcPr>
          <w:p w14:paraId="62113F6C" w14:textId="642A0F96"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single" w:sz="4" w:space="0" w:color="auto"/>
            </w:tcBorders>
            <w:vAlign w:val="center"/>
          </w:tcPr>
          <w:p w14:paraId="4ABB0A7E" w14:textId="1B59F8B4" w:rsidR="00C05382" w:rsidRPr="00005CA5" w:rsidRDefault="00C05382" w:rsidP="00A27D68">
            <w:pPr>
              <w:jc w:val="center"/>
              <w:rPr>
                <w:rFonts w:cs="Arial"/>
                <w:sz w:val="18"/>
                <w:szCs w:val="18"/>
              </w:rPr>
            </w:pPr>
            <w:r>
              <w:rPr>
                <w:rFonts w:cs="Arial"/>
                <w:sz w:val="18"/>
                <w:szCs w:val="18"/>
              </w:rPr>
              <w:t>14</w:t>
            </w:r>
          </w:p>
        </w:tc>
        <w:tc>
          <w:tcPr>
            <w:tcW w:w="393" w:type="pct"/>
            <w:tcBorders>
              <w:top w:val="single" w:sz="4" w:space="0" w:color="auto"/>
              <w:bottom w:val="single" w:sz="4" w:space="0" w:color="auto"/>
            </w:tcBorders>
            <w:vAlign w:val="center"/>
          </w:tcPr>
          <w:p w14:paraId="048E7212" w14:textId="4DE61BC3"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single" w:sz="4" w:space="0" w:color="auto"/>
            </w:tcBorders>
            <w:vAlign w:val="center"/>
          </w:tcPr>
          <w:p w14:paraId="67BADE66" w14:textId="6A874CEE" w:rsidR="00C05382" w:rsidRPr="00005CA5" w:rsidRDefault="00C05382" w:rsidP="00A27D68">
            <w:pPr>
              <w:jc w:val="center"/>
              <w:rPr>
                <w:rFonts w:cs="Arial"/>
                <w:sz w:val="18"/>
                <w:szCs w:val="18"/>
              </w:rPr>
            </w:pPr>
            <w:r>
              <w:rPr>
                <w:rFonts w:cs="Arial"/>
                <w:sz w:val="18"/>
                <w:szCs w:val="18"/>
              </w:rPr>
              <w:t>22</w:t>
            </w:r>
          </w:p>
        </w:tc>
        <w:tc>
          <w:tcPr>
            <w:tcW w:w="392" w:type="pct"/>
            <w:tcBorders>
              <w:top w:val="single" w:sz="4" w:space="0" w:color="auto"/>
              <w:bottom w:val="single" w:sz="4" w:space="0" w:color="auto"/>
            </w:tcBorders>
            <w:vAlign w:val="center"/>
          </w:tcPr>
          <w:p w14:paraId="06F2E24C" w14:textId="6E0554D8"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single" w:sz="4" w:space="0" w:color="auto"/>
            </w:tcBorders>
            <w:vAlign w:val="center"/>
          </w:tcPr>
          <w:p w14:paraId="2EE03F06" w14:textId="326A0203" w:rsidR="00C05382" w:rsidRPr="00005CA5" w:rsidRDefault="00C05382" w:rsidP="00A27D68">
            <w:pPr>
              <w:jc w:val="center"/>
              <w:rPr>
                <w:rFonts w:cs="Arial"/>
                <w:sz w:val="18"/>
                <w:szCs w:val="18"/>
              </w:rPr>
            </w:pPr>
            <w:r>
              <w:rPr>
                <w:rFonts w:cs="Arial"/>
                <w:sz w:val="18"/>
                <w:szCs w:val="18"/>
              </w:rPr>
              <w:t>14</w:t>
            </w:r>
          </w:p>
        </w:tc>
        <w:tc>
          <w:tcPr>
            <w:tcW w:w="393" w:type="pct"/>
            <w:tcBorders>
              <w:top w:val="single" w:sz="4" w:space="0" w:color="auto"/>
              <w:bottom w:val="single" w:sz="4" w:space="0" w:color="auto"/>
            </w:tcBorders>
          </w:tcPr>
          <w:p w14:paraId="6BDE929B" w14:textId="04BBB64F" w:rsidR="00C05382" w:rsidRPr="00005CA5" w:rsidRDefault="00C05382" w:rsidP="00A27D68">
            <w:pPr>
              <w:jc w:val="center"/>
              <w:rPr>
                <w:rFonts w:cs="Arial"/>
                <w:sz w:val="18"/>
                <w:szCs w:val="18"/>
              </w:rPr>
            </w:pPr>
            <w:r w:rsidRPr="004E7E0B">
              <w:rPr>
                <w:rFonts w:cs="Arial"/>
                <w:sz w:val="18"/>
                <w:szCs w:val="18"/>
              </w:rPr>
              <w:t>-</w:t>
            </w:r>
          </w:p>
        </w:tc>
        <w:tc>
          <w:tcPr>
            <w:tcW w:w="392" w:type="pct"/>
            <w:tcBorders>
              <w:top w:val="single" w:sz="4" w:space="0" w:color="auto"/>
              <w:bottom w:val="single" w:sz="4" w:space="0" w:color="auto"/>
              <w:right w:val="single" w:sz="4" w:space="0" w:color="auto"/>
            </w:tcBorders>
          </w:tcPr>
          <w:p w14:paraId="54AB44CF" w14:textId="2C22F013" w:rsidR="00C05382" w:rsidRPr="00005CA5" w:rsidRDefault="00C05382" w:rsidP="00A27D68">
            <w:pPr>
              <w:jc w:val="center"/>
              <w:rPr>
                <w:rFonts w:cs="Arial"/>
                <w:sz w:val="18"/>
                <w:szCs w:val="18"/>
              </w:rPr>
            </w:pPr>
            <w:r w:rsidRPr="004E7E0B">
              <w:rPr>
                <w:rFonts w:cs="Arial"/>
                <w:sz w:val="18"/>
                <w:szCs w:val="18"/>
              </w:rPr>
              <w:t>-</w:t>
            </w:r>
          </w:p>
        </w:tc>
      </w:tr>
      <w:tr w:rsidR="009647CD" w14:paraId="59DDD369" w14:textId="77777777" w:rsidTr="009647CD">
        <w:trPr>
          <w:jc w:val="center"/>
        </w:trPr>
        <w:tc>
          <w:tcPr>
            <w:tcW w:w="384" w:type="pct"/>
            <w:vMerge/>
            <w:tcBorders>
              <w:right w:val="single" w:sz="4" w:space="0" w:color="auto"/>
            </w:tcBorders>
            <w:vAlign w:val="center"/>
          </w:tcPr>
          <w:p w14:paraId="3C3A461A"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double" w:sz="4" w:space="0" w:color="auto"/>
            </w:tcBorders>
            <w:vAlign w:val="center"/>
          </w:tcPr>
          <w:p w14:paraId="22A0362A" w14:textId="39A75CE5" w:rsidR="00C05382" w:rsidRPr="00005CA5" w:rsidRDefault="00C05382" w:rsidP="00A27D68">
            <w:pPr>
              <w:jc w:val="center"/>
              <w:rPr>
                <w:rFonts w:cs="Arial"/>
                <w:sz w:val="18"/>
                <w:szCs w:val="18"/>
              </w:rPr>
            </w:pPr>
            <w:r>
              <w:rPr>
                <w:rFonts w:cs="Arial"/>
                <w:sz w:val="18"/>
                <w:szCs w:val="18"/>
              </w:rPr>
              <w:t>81810</w:t>
            </w:r>
          </w:p>
        </w:tc>
        <w:tc>
          <w:tcPr>
            <w:tcW w:w="454" w:type="pct"/>
            <w:tcBorders>
              <w:top w:val="single" w:sz="4" w:space="0" w:color="auto"/>
              <w:bottom w:val="double" w:sz="4" w:space="0" w:color="auto"/>
            </w:tcBorders>
          </w:tcPr>
          <w:p w14:paraId="774AA4E6" w14:textId="72B986C1" w:rsidR="00C05382" w:rsidRPr="00005CA5" w:rsidRDefault="00C05382" w:rsidP="00A27D68">
            <w:pPr>
              <w:jc w:val="center"/>
              <w:rPr>
                <w:rFonts w:cs="Arial"/>
                <w:sz w:val="18"/>
                <w:szCs w:val="18"/>
              </w:rPr>
            </w:pPr>
            <w:r w:rsidRPr="00E471DA">
              <w:rPr>
                <w:rFonts w:cs="Arial"/>
                <w:sz w:val="18"/>
                <w:szCs w:val="18"/>
              </w:rPr>
              <w:t>-</w:t>
            </w:r>
          </w:p>
        </w:tc>
        <w:tc>
          <w:tcPr>
            <w:tcW w:w="393" w:type="pct"/>
            <w:tcBorders>
              <w:top w:val="single" w:sz="4" w:space="0" w:color="auto"/>
              <w:bottom w:val="double" w:sz="4" w:space="0" w:color="auto"/>
            </w:tcBorders>
          </w:tcPr>
          <w:p w14:paraId="05A4FBE0" w14:textId="36B1F5A8" w:rsidR="00C05382" w:rsidRPr="00005CA5" w:rsidRDefault="00C05382" w:rsidP="00A27D68">
            <w:pPr>
              <w:jc w:val="center"/>
              <w:rPr>
                <w:rFonts w:cs="Arial"/>
                <w:sz w:val="18"/>
                <w:szCs w:val="18"/>
              </w:rPr>
            </w:pPr>
            <w:r w:rsidRPr="00E471DA">
              <w:rPr>
                <w:rFonts w:cs="Arial"/>
                <w:sz w:val="18"/>
                <w:szCs w:val="18"/>
              </w:rPr>
              <w:t>-</w:t>
            </w:r>
          </w:p>
        </w:tc>
        <w:tc>
          <w:tcPr>
            <w:tcW w:w="392" w:type="pct"/>
            <w:tcBorders>
              <w:top w:val="single" w:sz="4" w:space="0" w:color="auto"/>
              <w:bottom w:val="double" w:sz="4" w:space="0" w:color="auto"/>
            </w:tcBorders>
            <w:vAlign w:val="center"/>
          </w:tcPr>
          <w:p w14:paraId="255F7EA4" w14:textId="3CA4DA5D"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double" w:sz="4" w:space="0" w:color="auto"/>
            </w:tcBorders>
            <w:vAlign w:val="center"/>
          </w:tcPr>
          <w:p w14:paraId="5B8A313E" w14:textId="65A6DFD7" w:rsidR="00C05382" w:rsidRPr="00005CA5" w:rsidRDefault="00C05382" w:rsidP="00A27D68">
            <w:pPr>
              <w:jc w:val="center"/>
              <w:rPr>
                <w:rFonts w:cs="Arial"/>
                <w:sz w:val="18"/>
                <w:szCs w:val="18"/>
              </w:rPr>
            </w:pPr>
            <w:r>
              <w:rPr>
                <w:rFonts w:cs="Arial"/>
                <w:sz w:val="18"/>
                <w:szCs w:val="18"/>
              </w:rPr>
              <w:t>2</w:t>
            </w:r>
          </w:p>
        </w:tc>
        <w:tc>
          <w:tcPr>
            <w:tcW w:w="393" w:type="pct"/>
            <w:tcBorders>
              <w:top w:val="single" w:sz="4" w:space="0" w:color="auto"/>
              <w:bottom w:val="double" w:sz="4" w:space="0" w:color="auto"/>
            </w:tcBorders>
            <w:vAlign w:val="center"/>
          </w:tcPr>
          <w:p w14:paraId="5F90054B" w14:textId="0FC3EDD2"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double" w:sz="4" w:space="0" w:color="auto"/>
            </w:tcBorders>
            <w:vAlign w:val="center"/>
          </w:tcPr>
          <w:p w14:paraId="3327EC0F" w14:textId="639F36C7" w:rsidR="00C05382" w:rsidRPr="00005CA5" w:rsidRDefault="00C05382" w:rsidP="00A27D68">
            <w:pPr>
              <w:jc w:val="center"/>
              <w:rPr>
                <w:rFonts w:cs="Arial"/>
                <w:sz w:val="18"/>
                <w:szCs w:val="18"/>
              </w:rPr>
            </w:pPr>
            <w:r>
              <w:rPr>
                <w:rFonts w:cs="Arial"/>
                <w:sz w:val="18"/>
                <w:szCs w:val="18"/>
              </w:rPr>
              <w:t>2</w:t>
            </w:r>
          </w:p>
        </w:tc>
        <w:tc>
          <w:tcPr>
            <w:tcW w:w="392" w:type="pct"/>
            <w:tcBorders>
              <w:top w:val="single" w:sz="4" w:space="0" w:color="auto"/>
              <w:bottom w:val="double" w:sz="4" w:space="0" w:color="auto"/>
            </w:tcBorders>
            <w:vAlign w:val="center"/>
          </w:tcPr>
          <w:p w14:paraId="1D97BED0" w14:textId="5D94D987" w:rsidR="00C05382" w:rsidRPr="00005CA5" w:rsidRDefault="00C05382" w:rsidP="00A27D68">
            <w:pPr>
              <w:jc w:val="center"/>
              <w:rPr>
                <w:rFonts w:cs="Arial"/>
                <w:sz w:val="18"/>
                <w:szCs w:val="18"/>
              </w:rPr>
            </w:pPr>
            <w:r>
              <w:rPr>
                <w:rFonts w:cs="Arial"/>
                <w:sz w:val="18"/>
                <w:szCs w:val="18"/>
              </w:rPr>
              <w:t>Triennial</w:t>
            </w:r>
          </w:p>
        </w:tc>
        <w:tc>
          <w:tcPr>
            <w:tcW w:w="392" w:type="pct"/>
            <w:tcBorders>
              <w:top w:val="single" w:sz="4" w:space="0" w:color="auto"/>
              <w:bottom w:val="double" w:sz="4" w:space="0" w:color="auto"/>
            </w:tcBorders>
            <w:vAlign w:val="center"/>
          </w:tcPr>
          <w:p w14:paraId="617FF05A" w14:textId="27DBEB22" w:rsidR="00C05382" w:rsidRPr="00005CA5" w:rsidRDefault="00C05382" w:rsidP="00A27D68">
            <w:pPr>
              <w:jc w:val="center"/>
              <w:rPr>
                <w:rFonts w:cs="Arial"/>
                <w:sz w:val="18"/>
                <w:szCs w:val="18"/>
              </w:rPr>
            </w:pPr>
            <w:r>
              <w:rPr>
                <w:rFonts w:cs="Arial"/>
                <w:sz w:val="18"/>
                <w:szCs w:val="18"/>
              </w:rPr>
              <w:t>2</w:t>
            </w:r>
          </w:p>
        </w:tc>
        <w:tc>
          <w:tcPr>
            <w:tcW w:w="393" w:type="pct"/>
            <w:tcBorders>
              <w:top w:val="single" w:sz="4" w:space="0" w:color="auto"/>
              <w:bottom w:val="double" w:sz="4" w:space="0" w:color="auto"/>
            </w:tcBorders>
          </w:tcPr>
          <w:p w14:paraId="04348EC8" w14:textId="304D9A3D" w:rsidR="00C05382" w:rsidRPr="00005CA5" w:rsidRDefault="00C05382" w:rsidP="00A27D68">
            <w:pPr>
              <w:jc w:val="center"/>
              <w:rPr>
                <w:rFonts w:cs="Arial"/>
                <w:sz w:val="18"/>
                <w:szCs w:val="18"/>
              </w:rPr>
            </w:pPr>
            <w:r w:rsidRPr="004E7E0B">
              <w:rPr>
                <w:rFonts w:cs="Arial"/>
                <w:sz w:val="18"/>
                <w:szCs w:val="18"/>
              </w:rPr>
              <w:t>-</w:t>
            </w:r>
          </w:p>
        </w:tc>
        <w:tc>
          <w:tcPr>
            <w:tcW w:w="392" w:type="pct"/>
            <w:tcBorders>
              <w:top w:val="single" w:sz="4" w:space="0" w:color="auto"/>
              <w:bottom w:val="double" w:sz="4" w:space="0" w:color="auto"/>
              <w:right w:val="single" w:sz="4" w:space="0" w:color="auto"/>
            </w:tcBorders>
          </w:tcPr>
          <w:p w14:paraId="6F563937" w14:textId="5360E18B" w:rsidR="00C05382" w:rsidRPr="00005CA5" w:rsidRDefault="00C05382" w:rsidP="00A27D68">
            <w:pPr>
              <w:jc w:val="center"/>
              <w:rPr>
                <w:rFonts w:cs="Arial"/>
                <w:sz w:val="18"/>
                <w:szCs w:val="18"/>
              </w:rPr>
            </w:pPr>
            <w:r w:rsidRPr="004E7E0B">
              <w:rPr>
                <w:rFonts w:cs="Arial"/>
                <w:sz w:val="18"/>
                <w:szCs w:val="18"/>
              </w:rPr>
              <w:t>-</w:t>
            </w:r>
          </w:p>
        </w:tc>
      </w:tr>
      <w:tr w:rsidR="009647CD" w14:paraId="399EB8B4" w14:textId="77777777" w:rsidTr="009647CD">
        <w:trPr>
          <w:jc w:val="center"/>
        </w:trPr>
        <w:tc>
          <w:tcPr>
            <w:tcW w:w="384" w:type="pct"/>
            <w:vMerge/>
            <w:tcBorders>
              <w:right w:val="single" w:sz="4" w:space="0" w:color="auto"/>
            </w:tcBorders>
            <w:vAlign w:val="center"/>
          </w:tcPr>
          <w:p w14:paraId="557B7105" w14:textId="6A328A30" w:rsidR="00C05382" w:rsidRPr="00005CA5" w:rsidRDefault="00C05382" w:rsidP="00807D3D">
            <w:pPr>
              <w:jc w:val="center"/>
              <w:rPr>
                <w:rFonts w:cs="Arial"/>
                <w:sz w:val="18"/>
                <w:szCs w:val="18"/>
              </w:rPr>
            </w:pPr>
          </w:p>
        </w:tc>
        <w:tc>
          <w:tcPr>
            <w:tcW w:w="628" w:type="pct"/>
            <w:tcBorders>
              <w:top w:val="double" w:sz="4" w:space="0" w:color="auto"/>
              <w:left w:val="single" w:sz="4" w:space="0" w:color="auto"/>
              <w:right w:val="single" w:sz="4" w:space="0" w:color="auto"/>
            </w:tcBorders>
            <w:vAlign w:val="center"/>
          </w:tcPr>
          <w:p w14:paraId="7BABBA5C" w14:textId="29180F5C" w:rsidR="00C05382" w:rsidRPr="00005CA5" w:rsidRDefault="00C05382" w:rsidP="00807D3D">
            <w:pPr>
              <w:jc w:val="center"/>
              <w:rPr>
                <w:rFonts w:cs="Arial"/>
                <w:sz w:val="18"/>
                <w:szCs w:val="18"/>
              </w:rPr>
            </w:pPr>
            <w:r>
              <w:rPr>
                <w:rFonts w:cs="Arial"/>
                <w:sz w:val="18"/>
                <w:szCs w:val="18"/>
              </w:rPr>
              <w:t>Transportation Security (PS3)</w:t>
            </w:r>
          </w:p>
        </w:tc>
        <w:tc>
          <w:tcPr>
            <w:tcW w:w="454" w:type="pct"/>
            <w:tcBorders>
              <w:top w:val="double" w:sz="4" w:space="0" w:color="auto"/>
              <w:left w:val="single" w:sz="4" w:space="0" w:color="auto"/>
              <w:bottom w:val="single" w:sz="4" w:space="0" w:color="auto"/>
              <w:right w:val="nil"/>
            </w:tcBorders>
            <w:vAlign w:val="center"/>
          </w:tcPr>
          <w:p w14:paraId="06194AB2" w14:textId="55E2EE0C"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1353381A" w14:textId="1C9CE02A"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7A9C0214" w14:textId="1B120029"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4E08A1CA" w14:textId="3F902EED"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3C33AB35" w14:textId="3A7DA6AB"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253BEE84" w14:textId="196514FD"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073A04C4" w14:textId="5E714555"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nil"/>
            </w:tcBorders>
            <w:vAlign w:val="center"/>
          </w:tcPr>
          <w:p w14:paraId="57D57944" w14:textId="10350E46" w:rsidR="00C05382" w:rsidRPr="00005CA5" w:rsidRDefault="00C05382" w:rsidP="00807D3D">
            <w:pPr>
              <w:jc w:val="center"/>
              <w:rPr>
                <w:rFonts w:cs="Arial"/>
                <w:sz w:val="18"/>
                <w:szCs w:val="18"/>
              </w:rPr>
            </w:pPr>
          </w:p>
        </w:tc>
        <w:tc>
          <w:tcPr>
            <w:tcW w:w="393" w:type="pct"/>
            <w:tcBorders>
              <w:top w:val="double" w:sz="4" w:space="0" w:color="auto"/>
              <w:left w:val="nil"/>
              <w:bottom w:val="single" w:sz="4" w:space="0" w:color="auto"/>
              <w:right w:val="nil"/>
            </w:tcBorders>
            <w:vAlign w:val="center"/>
          </w:tcPr>
          <w:p w14:paraId="339A0A08" w14:textId="29D5F56D" w:rsidR="00C05382" w:rsidRPr="00005CA5" w:rsidRDefault="00C05382" w:rsidP="00807D3D">
            <w:pPr>
              <w:jc w:val="center"/>
              <w:rPr>
                <w:rFonts w:cs="Arial"/>
                <w:sz w:val="18"/>
                <w:szCs w:val="18"/>
              </w:rPr>
            </w:pPr>
          </w:p>
        </w:tc>
        <w:tc>
          <w:tcPr>
            <w:tcW w:w="392" w:type="pct"/>
            <w:tcBorders>
              <w:top w:val="double" w:sz="4" w:space="0" w:color="auto"/>
              <w:left w:val="nil"/>
              <w:bottom w:val="single" w:sz="4" w:space="0" w:color="auto"/>
              <w:right w:val="single" w:sz="4" w:space="0" w:color="auto"/>
            </w:tcBorders>
            <w:vAlign w:val="center"/>
          </w:tcPr>
          <w:p w14:paraId="377FB710" w14:textId="0D5112A1" w:rsidR="00C05382" w:rsidRPr="00005CA5" w:rsidRDefault="00C05382" w:rsidP="00807D3D">
            <w:pPr>
              <w:jc w:val="center"/>
              <w:rPr>
                <w:rFonts w:cs="Arial"/>
                <w:sz w:val="18"/>
                <w:szCs w:val="18"/>
              </w:rPr>
            </w:pPr>
          </w:p>
        </w:tc>
      </w:tr>
      <w:tr w:rsidR="009647CD" w14:paraId="3C85582F" w14:textId="77777777" w:rsidTr="009647CD">
        <w:trPr>
          <w:jc w:val="center"/>
        </w:trPr>
        <w:tc>
          <w:tcPr>
            <w:tcW w:w="384" w:type="pct"/>
            <w:vMerge/>
            <w:tcBorders>
              <w:right w:val="single" w:sz="4" w:space="0" w:color="auto"/>
            </w:tcBorders>
            <w:vAlign w:val="center"/>
          </w:tcPr>
          <w:p w14:paraId="48877169" w14:textId="77777777" w:rsidR="00C05382" w:rsidRPr="00005CA5" w:rsidRDefault="00C05382" w:rsidP="00A27D68">
            <w:pPr>
              <w:jc w:val="center"/>
              <w:rPr>
                <w:rFonts w:cs="Arial"/>
                <w:sz w:val="18"/>
                <w:szCs w:val="18"/>
              </w:rPr>
            </w:pPr>
          </w:p>
        </w:tc>
        <w:tc>
          <w:tcPr>
            <w:tcW w:w="628" w:type="pct"/>
            <w:tcBorders>
              <w:left w:val="single" w:sz="4" w:space="0" w:color="auto"/>
            </w:tcBorders>
            <w:vAlign w:val="center"/>
          </w:tcPr>
          <w:p w14:paraId="0F16B3B3" w14:textId="5A275F80" w:rsidR="00C05382" w:rsidRPr="00005CA5" w:rsidRDefault="00C05382" w:rsidP="00A27D68">
            <w:pPr>
              <w:jc w:val="center"/>
              <w:rPr>
                <w:rFonts w:cs="Arial"/>
                <w:sz w:val="18"/>
                <w:szCs w:val="18"/>
              </w:rPr>
            </w:pPr>
            <w:r>
              <w:rPr>
                <w:rFonts w:cs="Arial"/>
                <w:sz w:val="18"/>
                <w:szCs w:val="18"/>
              </w:rPr>
              <w:t>81335</w:t>
            </w:r>
          </w:p>
        </w:tc>
        <w:tc>
          <w:tcPr>
            <w:tcW w:w="454" w:type="pct"/>
            <w:tcBorders>
              <w:top w:val="single" w:sz="4" w:space="0" w:color="auto"/>
            </w:tcBorders>
            <w:vAlign w:val="center"/>
          </w:tcPr>
          <w:p w14:paraId="74F88961" w14:textId="7596F0A2" w:rsidR="00C05382" w:rsidRPr="00005CA5" w:rsidRDefault="00C05382" w:rsidP="00A27D68">
            <w:pPr>
              <w:jc w:val="center"/>
              <w:rPr>
                <w:rFonts w:cs="Arial"/>
                <w:sz w:val="18"/>
                <w:szCs w:val="18"/>
              </w:rPr>
            </w:pPr>
            <w:r>
              <w:rPr>
                <w:rFonts w:cs="Arial"/>
                <w:sz w:val="18"/>
                <w:szCs w:val="18"/>
              </w:rPr>
              <w:t>Triennial</w:t>
            </w:r>
          </w:p>
        </w:tc>
        <w:tc>
          <w:tcPr>
            <w:tcW w:w="393" w:type="pct"/>
            <w:tcBorders>
              <w:top w:val="single" w:sz="4" w:space="0" w:color="auto"/>
            </w:tcBorders>
            <w:vAlign w:val="center"/>
          </w:tcPr>
          <w:p w14:paraId="7DBB46A5" w14:textId="4F60CDAA" w:rsidR="00C05382" w:rsidRPr="00005CA5" w:rsidRDefault="00C05382" w:rsidP="00A27D68">
            <w:pPr>
              <w:jc w:val="center"/>
              <w:rPr>
                <w:rFonts w:cs="Arial"/>
                <w:sz w:val="18"/>
                <w:szCs w:val="18"/>
              </w:rPr>
            </w:pPr>
            <w:r>
              <w:rPr>
                <w:rFonts w:cs="Arial"/>
                <w:sz w:val="18"/>
                <w:szCs w:val="18"/>
              </w:rPr>
              <w:t>4</w:t>
            </w:r>
          </w:p>
        </w:tc>
        <w:tc>
          <w:tcPr>
            <w:tcW w:w="392" w:type="pct"/>
            <w:tcBorders>
              <w:top w:val="single" w:sz="4" w:space="0" w:color="auto"/>
            </w:tcBorders>
          </w:tcPr>
          <w:p w14:paraId="14922440" w14:textId="63030839" w:rsidR="00C05382" w:rsidRPr="00005CA5" w:rsidRDefault="00C05382" w:rsidP="00A27D68">
            <w:pPr>
              <w:jc w:val="center"/>
              <w:rPr>
                <w:rFonts w:cs="Arial"/>
                <w:sz w:val="18"/>
                <w:szCs w:val="18"/>
              </w:rPr>
            </w:pPr>
            <w:r w:rsidRPr="00ED2F9F">
              <w:rPr>
                <w:rFonts w:cs="Arial"/>
                <w:sz w:val="18"/>
                <w:szCs w:val="18"/>
              </w:rPr>
              <w:t>-</w:t>
            </w:r>
          </w:p>
        </w:tc>
        <w:tc>
          <w:tcPr>
            <w:tcW w:w="392" w:type="pct"/>
            <w:tcBorders>
              <w:top w:val="single" w:sz="4" w:space="0" w:color="auto"/>
            </w:tcBorders>
          </w:tcPr>
          <w:p w14:paraId="45856BEA" w14:textId="065F4C36" w:rsidR="00C05382" w:rsidRPr="00005CA5" w:rsidRDefault="00C05382" w:rsidP="00A27D68">
            <w:pPr>
              <w:jc w:val="center"/>
              <w:rPr>
                <w:rFonts w:cs="Arial"/>
                <w:sz w:val="18"/>
                <w:szCs w:val="18"/>
              </w:rPr>
            </w:pPr>
            <w:r w:rsidRPr="00ED2F9F">
              <w:rPr>
                <w:rFonts w:cs="Arial"/>
                <w:sz w:val="18"/>
                <w:szCs w:val="18"/>
              </w:rPr>
              <w:t>-</w:t>
            </w:r>
          </w:p>
        </w:tc>
        <w:tc>
          <w:tcPr>
            <w:tcW w:w="393" w:type="pct"/>
            <w:tcBorders>
              <w:top w:val="single" w:sz="4" w:space="0" w:color="auto"/>
            </w:tcBorders>
          </w:tcPr>
          <w:p w14:paraId="2A89C07C" w14:textId="10FB7927" w:rsidR="00C05382" w:rsidRPr="00005CA5" w:rsidRDefault="00C05382" w:rsidP="00A27D68">
            <w:pPr>
              <w:jc w:val="center"/>
              <w:rPr>
                <w:rFonts w:cs="Arial"/>
                <w:sz w:val="18"/>
                <w:szCs w:val="18"/>
              </w:rPr>
            </w:pPr>
            <w:r w:rsidRPr="00ED2F9F">
              <w:rPr>
                <w:rFonts w:cs="Arial"/>
                <w:sz w:val="18"/>
                <w:szCs w:val="18"/>
              </w:rPr>
              <w:t>-</w:t>
            </w:r>
          </w:p>
        </w:tc>
        <w:tc>
          <w:tcPr>
            <w:tcW w:w="392" w:type="pct"/>
            <w:tcBorders>
              <w:top w:val="single" w:sz="4" w:space="0" w:color="auto"/>
            </w:tcBorders>
          </w:tcPr>
          <w:p w14:paraId="01AA0BAC" w14:textId="1A63963A" w:rsidR="00C05382" w:rsidRPr="00005CA5" w:rsidRDefault="00C05382" w:rsidP="00A27D68">
            <w:pPr>
              <w:jc w:val="center"/>
              <w:rPr>
                <w:rFonts w:cs="Arial"/>
                <w:sz w:val="18"/>
                <w:szCs w:val="18"/>
              </w:rPr>
            </w:pPr>
            <w:r w:rsidRPr="00ED2F9F">
              <w:rPr>
                <w:rFonts w:cs="Arial"/>
                <w:sz w:val="18"/>
                <w:szCs w:val="18"/>
              </w:rPr>
              <w:t>-</w:t>
            </w:r>
          </w:p>
        </w:tc>
        <w:tc>
          <w:tcPr>
            <w:tcW w:w="392" w:type="pct"/>
            <w:tcBorders>
              <w:top w:val="single" w:sz="4" w:space="0" w:color="auto"/>
            </w:tcBorders>
          </w:tcPr>
          <w:p w14:paraId="738E88EB" w14:textId="7986E65D" w:rsidR="00C05382" w:rsidRPr="00005CA5" w:rsidRDefault="00C05382" w:rsidP="00A27D68">
            <w:pPr>
              <w:jc w:val="center"/>
              <w:rPr>
                <w:rFonts w:cs="Arial"/>
                <w:sz w:val="18"/>
                <w:szCs w:val="18"/>
              </w:rPr>
            </w:pPr>
            <w:r w:rsidRPr="00ED2F9F">
              <w:rPr>
                <w:rFonts w:cs="Arial"/>
                <w:sz w:val="18"/>
                <w:szCs w:val="18"/>
              </w:rPr>
              <w:t>-</w:t>
            </w:r>
          </w:p>
        </w:tc>
        <w:tc>
          <w:tcPr>
            <w:tcW w:w="392" w:type="pct"/>
            <w:tcBorders>
              <w:top w:val="single" w:sz="4" w:space="0" w:color="auto"/>
            </w:tcBorders>
          </w:tcPr>
          <w:p w14:paraId="3E278B7F" w14:textId="47407FEF" w:rsidR="00C05382" w:rsidRPr="00005CA5" w:rsidRDefault="00C05382" w:rsidP="00A27D68">
            <w:pPr>
              <w:jc w:val="center"/>
              <w:rPr>
                <w:rFonts w:cs="Arial"/>
                <w:sz w:val="18"/>
                <w:szCs w:val="18"/>
              </w:rPr>
            </w:pPr>
            <w:r w:rsidRPr="00ED2F9F">
              <w:rPr>
                <w:rFonts w:cs="Arial"/>
                <w:sz w:val="18"/>
                <w:szCs w:val="18"/>
              </w:rPr>
              <w:t>-</w:t>
            </w:r>
          </w:p>
        </w:tc>
        <w:tc>
          <w:tcPr>
            <w:tcW w:w="393" w:type="pct"/>
            <w:tcBorders>
              <w:top w:val="single" w:sz="4" w:space="0" w:color="auto"/>
            </w:tcBorders>
          </w:tcPr>
          <w:p w14:paraId="0E1F4A5A" w14:textId="1078E14C" w:rsidR="00C05382" w:rsidRPr="00005CA5" w:rsidRDefault="00C05382" w:rsidP="00A27D68">
            <w:pPr>
              <w:jc w:val="center"/>
              <w:rPr>
                <w:rFonts w:cs="Arial"/>
                <w:sz w:val="18"/>
                <w:szCs w:val="18"/>
              </w:rPr>
            </w:pPr>
            <w:r w:rsidRPr="00ED2F9F">
              <w:rPr>
                <w:rFonts w:cs="Arial"/>
                <w:sz w:val="18"/>
                <w:szCs w:val="18"/>
              </w:rPr>
              <w:t>-</w:t>
            </w:r>
          </w:p>
        </w:tc>
        <w:tc>
          <w:tcPr>
            <w:tcW w:w="392" w:type="pct"/>
            <w:tcBorders>
              <w:top w:val="single" w:sz="4" w:space="0" w:color="auto"/>
              <w:right w:val="single" w:sz="4" w:space="0" w:color="auto"/>
            </w:tcBorders>
          </w:tcPr>
          <w:p w14:paraId="61740F8C" w14:textId="0867E28D" w:rsidR="00C05382" w:rsidRPr="00005CA5" w:rsidRDefault="00C05382" w:rsidP="00A27D68">
            <w:pPr>
              <w:jc w:val="center"/>
              <w:rPr>
                <w:rFonts w:cs="Arial"/>
                <w:sz w:val="18"/>
                <w:szCs w:val="18"/>
              </w:rPr>
            </w:pPr>
            <w:r w:rsidRPr="00ED2F9F">
              <w:rPr>
                <w:rFonts w:cs="Arial"/>
                <w:sz w:val="18"/>
                <w:szCs w:val="18"/>
              </w:rPr>
              <w:t>-</w:t>
            </w:r>
          </w:p>
        </w:tc>
      </w:tr>
      <w:tr w:rsidR="009647CD" w14:paraId="41EA7215" w14:textId="77777777" w:rsidTr="009647CD">
        <w:trPr>
          <w:jc w:val="center"/>
        </w:trPr>
        <w:tc>
          <w:tcPr>
            <w:tcW w:w="384" w:type="pct"/>
            <w:vMerge/>
            <w:tcBorders>
              <w:right w:val="single" w:sz="4" w:space="0" w:color="auto"/>
            </w:tcBorders>
            <w:vAlign w:val="center"/>
          </w:tcPr>
          <w:p w14:paraId="7D1B81D4" w14:textId="77777777" w:rsidR="00C05382" w:rsidRPr="00005CA5" w:rsidRDefault="00C05382" w:rsidP="00A27D68">
            <w:pPr>
              <w:jc w:val="center"/>
              <w:rPr>
                <w:rFonts w:cs="Arial"/>
                <w:sz w:val="18"/>
                <w:szCs w:val="18"/>
              </w:rPr>
            </w:pPr>
          </w:p>
        </w:tc>
        <w:tc>
          <w:tcPr>
            <w:tcW w:w="628" w:type="pct"/>
            <w:tcBorders>
              <w:left w:val="single" w:sz="4" w:space="0" w:color="auto"/>
              <w:bottom w:val="double" w:sz="4" w:space="0" w:color="auto"/>
            </w:tcBorders>
            <w:vAlign w:val="center"/>
          </w:tcPr>
          <w:p w14:paraId="2350AA2A" w14:textId="3387A378" w:rsidR="00C05382" w:rsidRPr="00005CA5" w:rsidRDefault="00C05382" w:rsidP="00A27D68">
            <w:pPr>
              <w:jc w:val="center"/>
              <w:rPr>
                <w:rFonts w:cs="Arial"/>
                <w:sz w:val="18"/>
                <w:szCs w:val="18"/>
              </w:rPr>
            </w:pPr>
            <w:r>
              <w:rPr>
                <w:rFonts w:cs="Arial"/>
                <w:sz w:val="18"/>
                <w:szCs w:val="18"/>
              </w:rPr>
              <w:t>81340</w:t>
            </w:r>
          </w:p>
        </w:tc>
        <w:tc>
          <w:tcPr>
            <w:tcW w:w="454" w:type="pct"/>
            <w:tcBorders>
              <w:bottom w:val="double" w:sz="4" w:space="0" w:color="auto"/>
            </w:tcBorders>
            <w:vAlign w:val="center"/>
          </w:tcPr>
          <w:p w14:paraId="689CC261" w14:textId="3A9A5FFA" w:rsidR="00C05382" w:rsidRPr="00005CA5" w:rsidRDefault="00C05382" w:rsidP="00A27D68">
            <w:pPr>
              <w:jc w:val="center"/>
              <w:rPr>
                <w:rFonts w:cs="Arial"/>
                <w:sz w:val="18"/>
                <w:szCs w:val="18"/>
              </w:rPr>
            </w:pPr>
            <w:r>
              <w:rPr>
                <w:rFonts w:cs="Arial"/>
                <w:sz w:val="18"/>
                <w:szCs w:val="18"/>
              </w:rPr>
              <w:t>Triennial</w:t>
            </w:r>
          </w:p>
        </w:tc>
        <w:tc>
          <w:tcPr>
            <w:tcW w:w="393" w:type="pct"/>
            <w:tcBorders>
              <w:bottom w:val="double" w:sz="4" w:space="0" w:color="auto"/>
            </w:tcBorders>
            <w:vAlign w:val="center"/>
          </w:tcPr>
          <w:p w14:paraId="60D9FB1F" w14:textId="4FBED669" w:rsidR="00C05382" w:rsidRPr="00005CA5" w:rsidRDefault="00C05382" w:rsidP="00A27D68">
            <w:pPr>
              <w:jc w:val="center"/>
              <w:rPr>
                <w:rFonts w:cs="Arial"/>
                <w:sz w:val="18"/>
                <w:szCs w:val="18"/>
              </w:rPr>
            </w:pPr>
            <w:r>
              <w:rPr>
                <w:rFonts w:cs="Arial"/>
                <w:sz w:val="18"/>
                <w:szCs w:val="18"/>
              </w:rPr>
              <w:t>4</w:t>
            </w:r>
          </w:p>
        </w:tc>
        <w:tc>
          <w:tcPr>
            <w:tcW w:w="392" w:type="pct"/>
            <w:tcBorders>
              <w:bottom w:val="double" w:sz="4" w:space="0" w:color="auto"/>
            </w:tcBorders>
            <w:vAlign w:val="center"/>
          </w:tcPr>
          <w:p w14:paraId="2583C614" w14:textId="67346A4F" w:rsidR="00C05382" w:rsidRPr="00005CA5" w:rsidRDefault="00C05382" w:rsidP="00A27D68">
            <w:pPr>
              <w:jc w:val="center"/>
              <w:rPr>
                <w:rFonts w:cs="Arial"/>
                <w:sz w:val="18"/>
                <w:szCs w:val="18"/>
              </w:rPr>
            </w:pPr>
            <w:r>
              <w:rPr>
                <w:rFonts w:cs="Arial"/>
                <w:sz w:val="18"/>
                <w:szCs w:val="18"/>
              </w:rPr>
              <w:t>Triennial</w:t>
            </w:r>
          </w:p>
        </w:tc>
        <w:tc>
          <w:tcPr>
            <w:tcW w:w="392" w:type="pct"/>
            <w:tcBorders>
              <w:bottom w:val="double" w:sz="4" w:space="0" w:color="auto"/>
            </w:tcBorders>
            <w:vAlign w:val="center"/>
          </w:tcPr>
          <w:p w14:paraId="4B52C3BC" w14:textId="1B591BF3" w:rsidR="00C05382" w:rsidRPr="00005CA5" w:rsidRDefault="00C05382" w:rsidP="00A27D68">
            <w:pPr>
              <w:jc w:val="center"/>
              <w:rPr>
                <w:rFonts w:cs="Arial"/>
                <w:sz w:val="18"/>
                <w:szCs w:val="18"/>
              </w:rPr>
            </w:pPr>
            <w:r>
              <w:rPr>
                <w:rFonts w:cs="Arial"/>
                <w:sz w:val="18"/>
                <w:szCs w:val="18"/>
              </w:rPr>
              <w:t>8</w:t>
            </w:r>
          </w:p>
        </w:tc>
        <w:tc>
          <w:tcPr>
            <w:tcW w:w="393" w:type="pct"/>
            <w:tcBorders>
              <w:bottom w:val="double" w:sz="4" w:space="0" w:color="auto"/>
            </w:tcBorders>
          </w:tcPr>
          <w:p w14:paraId="412BCE4D" w14:textId="3E17A49F" w:rsidR="00C05382" w:rsidRPr="00213685" w:rsidRDefault="00C05382" w:rsidP="00A27D68">
            <w:pPr>
              <w:jc w:val="center"/>
              <w:rPr>
                <w:rFonts w:cs="Arial"/>
                <w:sz w:val="18"/>
                <w:szCs w:val="18"/>
              </w:rPr>
            </w:pPr>
            <w:r w:rsidRPr="00213685">
              <w:rPr>
                <w:rFonts w:cs="Arial"/>
                <w:sz w:val="18"/>
                <w:szCs w:val="18"/>
              </w:rPr>
              <w:t>-</w:t>
            </w:r>
          </w:p>
        </w:tc>
        <w:tc>
          <w:tcPr>
            <w:tcW w:w="392" w:type="pct"/>
            <w:tcBorders>
              <w:bottom w:val="double" w:sz="4" w:space="0" w:color="auto"/>
            </w:tcBorders>
          </w:tcPr>
          <w:p w14:paraId="489632FE" w14:textId="2C13420D" w:rsidR="00C05382" w:rsidRPr="00213685" w:rsidRDefault="00C05382" w:rsidP="00A27D68">
            <w:pPr>
              <w:jc w:val="center"/>
              <w:rPr>
                <w:rFonts w:cs="Arial"/>
                <w:sz w:val="18"/>
                <w:szCs w:val="18"/>
              </w:rPr>
            </w:pPr>
            <w:r w:rsidRPr="00213685">
              <w:rPr>
                <w:rFonts w:cs="Arial"/>
                <w:sz w:val="18"/>
                <w:szCs w:val="18"/>
              </w:rPr>
              <w:t>-</w:t>
            </w:r>
          </w:p>
        </w:tc>
        <w:tc>
          <w:tcPr>
            <w:tcW w:w="392" w:type="pct"/>
            <w:tcBorders>
              <w:bottom w:val="double" w:sz="4" w:space="0" w:color="auto"/>
            </w:tcBorders>
            <w:vAlign w:val="center"/>
          </w:tcPr>
          <w:p w14:paraId="452F1E01" w14:textId="4491F78B" w:rsidR="00C05382" w:rsidRPr="00005CA5" w:rsidRDefault="00C05382" w:rsidP="00A27D68">
            <w:pPr>
              <w:jc w:val="center"/>
              <w:rPr>
                <w:rFonts w:cs="Arial"/>
                <w:sz w:val="18"/>
                <w:szCs w:val="18"/>
              </w:rPr>
            </w:pPr>
            <w:r>
              <w:rPr>
                <w:rFonts w:cs="Arial"/>
                <w:sz w:val="18"/>
                <w:szCs w:val="18"/>
              </w:rPr>
              <w:t>Triennial</w:t>
            </w:r>
          </w:p>
        </w:tc>
        <w:tc>
          <w:tcPr>
            <w:tcW w:w="392" w:type="pct"/>
            <w:tcBorders>
              <w:bottom w:val="double" w:sz="4" w:space="0" w:color="auto"/>
            </w:tcBorders>
            <w:vAlign w:val="center"/>
          </w:tcPr>
          <w:p w14:paraId="3B9EDD23" w14:textId="2ED2672A" w:rsidR="00C05382" w:rsidRPr="00005CA5" w:rsidRDefault="00C05382" w:rsidP="00A27D68">
            <w:pPr>
              <w:jc w:val="center"/>
              <w:rPr>
                <w:rFonts w:cs="Arial"/>
                <w:sz w:val="18"/>
                <w:szCs w:val="18"/>
              </w:rPr>
            </w:pPr>
            <w:r>
              <w:rPr>
                <w:rFonts w:cs="Arial"/>
                <w:sz w:val="18"/>
                <w:szCs w:val="18"/>
              </w:rPr>
              <w:t>8</w:t>
            </w:r>
          </w:p>
        </w:tc>
        <w:tc>
          <w:tcPr>
            <w:tcW w:w="393" w:type="pct"/>
            <w:tcBorders>
              <w:bottom w:val="double" w:sz="4" w:space="0" w:color="auto"/>
            </w:tcBorders>
          </w:tcPr>
          <w:p w14:paraId="58965A36" w14:textId="07CBA308" w:rsidR="00C05382" w:rsidRPr="00005CA5" w:rsidRDefault="00C05382" w:rsidP="00A27D68">
            <w:pPr>
              <w:jc w:val="center"/>
              <w:rPr>
                <w:rFonts w:cs="Arial"/>
                <w:sz w:val="18"/>
                <w:szCs w:val="18"/>
              </w:rPr>
            </w:pPr>
            <w:r w:rsidRPr="00857378">
              <w:rPr>
                <w:rFonts w:cs="Arial"/>
                <w:sz w:val="18"/>
                <w:szCs w:val="18"/>
              </w:rPr>
              <w:t>-</w:t>
            </w:r>
          </w:p>
        </w:tc>
        <w:tc>
          <w:tcPr>
            <w:tcW w:w="392" w:type="pct"/>
            <w:tcBorders>
              <w:bottom w:val="double" w:sz="4" w:space="0" w:color="auto"/>
              <w:right w:val="single" w:sz="4" w:space="0" w:color="auto"/>
            </w:tcBorders>
          </w:tcPr>
          <w:p w14:paraId="1B0FA2EF" w14:textId="2A3A2733" w:rsidR="00C05382" w:rsidRPr="00005CA5" w:rsidRDefault="00C05382" w:rsidP="00A27D68">
            <w:pPr>
              <w:jc w:val="center"/>
              <w:rPr>
                <w:rFonts w:cs="Arial"/>
                <w:sz w:val="18"/>
                <w:szCs w:val="18"/>
              </w:rPr>
            </w:pPr>
            <w:r w:rsidRPr="00857378">
              <w:rPr>
                <w:rFonts w:cs="Arial"/>
                <w:sz w:val="18"/>
                <w:szCs w:val="18"/>
              </w:rPr>
              <w:t>-</w:t>
            </w:r>
          </w:p>
        </w:tc>
      </w:tr>
      <w:tr w:rsidR="00C05382" w14:paraId="398134A7" w14:textId="77777777" w:rsidTr="009647CD">
        <w:trPr>
          <w:jc w:val="center"/>
        </w:trPr>
        <w:tc>
          <w:tcPr>
            <w:tcW w:w="384" w:type="pct"/>
            <w:vMerge/>
            <w:tcBorders>
              <w:right w:val="single" w:sz="4" w:space="0" w:color="auto"/>
            </w:tcBorders>
            <w:vAlign w:val="center"/>
          </w:tcPr>
          <w:p w14:paraId="64729C52" w14:textId="77777777" w:rsidR="00C05382" w:rsidRPr="00005CA5" w:rsidRDefault="00C05382" w:rsidP="00A27D68">
            <w:pPr>
              <w:jc w:val="center"/>
              <w:rPr>
                <w:rFonts w:cs="Arial"/>
                <w:sz w:val="18"/>
                <w:szCs w:val="18"/>
              </w:rPr>
            </w:pPr>
          </w:p>
        </w:tc>
        <w:tc>
          <w:tcPr>
            <w:tcW w:w="628" w:type="pct"/>
            <w:tcBorders>
              <w:top w:val="double" w:sz="4" w:space="0" w:color="auto"/>
              <w:left w:val="single" w:sz="4" w:space="0" w:color="auto"/>
              <w:bottom w:val="single" w:sz="4" w:space="0" w:color="auto"/>
            </w:tcBorders>
            <w:vAlign w:val="center"/>
          </w:tcPr>
          <w:p w14:paraId="1BE3CF7B" w14:textId="5A1A96E7" w:rsidR="00C05382" w:rsidRDefault="00C05382" w:rsidP="00A27D68">
            <w:pPr>
              <w:jc w:val="center"/>
              <w:rPr>
                <w:rFonts w:cs="Arial"/>
                <w:sz w:val="18"/>
                <w:szCs w:val="18"/>
              </w:rPr>
            </w:pPr>
            <w:r>
              <w:rPr>
                <w:rFonts w:cs="Arial"/>
                <w:sz w:val="18"/>
                <w:szCs w:val="18"/>
              </w:rPr>
              <w:t>Other</w:t>
            </w:r>
          </w:p>
        </w:tc>
        <w:tc>
          <w:tcPr>
            <w:tcW w:w="3988" w:type="pct"/>
            <w:gridSpan w:val="10"/>
            <w:tcBorders>
              <w:top w:val="double" w:sz="4" w:space="0" w:color="auto"/>
              <w:bottom w:val="single" w:sz="4" w:space="0" w:color="auto"/>
              <w:right w:val="single" w:sz="4" w:space="0" w:color="auto"/>
            </w:tcBorders>
            <w:vAlign w:val="center"/>
          </w:tcPr>
          <w:p w14:paraId="14DB3B5E" w14:textId="77777777" w:rsidR="00C05382" w:rsidRPr="00857378" w:rsidRDefault="00C05382" w:rsidP="00A27D68">
            <w:pPr>
              <w:jc w:val="center"/>
              <w:rPr>
                <w:rFonts w:cs="Arial"/>
                <w:sz w:val="18"/>
                <w:szCs w:val="18"/>
              </w:rPr>
            </w:pPr>
          </w:p>
        </w:tc>
      </w:tr>
      <w:tr w:rsidR="009647CD" w14:paraId="17B4B67B" w14:textId="77777777" w:rsidTr="009647CD">
        <w:trPr>
          <w:jc w:val="center"/>
        </w:trPr>
        <w:tc>
          <w:tcPr>
            <w:tcW w:w="384" w:type="pct"/>
            <w:vMerge/>
            <w:tcBorders>
              <w:right w:val="single" w:sz="4" w:space="0" w:color="auto"/>
            </w:tcBorders>
            <w:vAlign w:val="center"/>
          </w:tcPr>
          <w:p w14:paraId="64A1CC1D" w14:textId="77777777" w:rsidR="00C05382" w:rsidRPr="00005CA5" w:rsidRDefault="00C05382" w:rsidP="00A27D68">
            <w:pPr>
              <w:jc w:val="center"/>
              <w:rPr>
                <w:rFonts w:cs="Arial"/>
                <w:sz w:val="18"/>
                <w:szCs w:val="18"/>
              </w:rPr>
            </w:pPr>
          </w:p>
        </w:tc>
        <w:tc>
          <w:tcPr>
            <w:tcW w:w="628" w:type="pct"/>
            <w:tcBorders>
              <w:top w:val="single" w:sz="4" w:space="0" w:color="auto"/>
              <w:left w:val="single" w:sz="4" w:space="0" w:color="auto"/>
              <w:bottom w:val="single" w:sz="4" w:space="0" w:color="auto"/>
            </w:tcBorders>
            <w:vAlign w:val="center"/>
          </w:tcPr>
          <w:p w14:paraId="2E204DED" w14:textId="3A4D1565" w:rsidR="00C05382" w:rsidRDefault="00C05382" w:rsidP="00A27D68">
            <w:pPr>
              <w:jc w:val="center"/>
              <w:rPr>
                <w:rFonts w:cs="Arial"/>
                <w:sz w:val="18"/>
                <w:szCs w:val="18"/>
              </w:rPr>
            </w:pPr>
            <w:r>
              <w:rPr>
                <w:rFonts w:cs="Arial"/>
                <w:sz w:val="18"/>
                <w:szCs w:val="18"/>
              </w:rPr>
              <w:t>96001</w:t>
            </w:r>
          </w:p>
        </w:tc>
        <w:tc>
          <w:tcPr>
            <w:tcW w:w="454" w:type="pct"/>
            <w:tcBorders>
              <w:top w:val="single" w:sz="4" w:space="0" w:color="auto"/>
              <w:bottom w:val="single" w:sz="4" w:space="0" w:color="auto"/>
            </w:tcBorders>
            <w:vAlign w:val="center"/>
          </w:tcPr>
          <w:p w14:paraId="285A4B53" w14:textId="58BE623A" w:rsidR="00C05382" w:rsidRDefault="00C05382" w:rsidP="00A27D68">
            <w:pPr>
              <w:jc w:val="center"/>
              <w:rPr>
                <w:rFonts w:cs="Arial"/>
                <w:sz w:val="18"/>
                <w:szCs w:val="18"/>
              </w:rPr>
            </w:pPr>
            <w:r>
              <w:rPr>
                <w:rFonts w:cs="Arial"/>
                <w:sz w:val="18"/>
                <w:szCs w:val="18"/>
              </w:rPr>
              <w:t>Triennial</w:t>
            </w:r>
          </w:p>
        </w:tc>
        <w:tc>
          <w:tcPr>
            <w:tcW w:w="393" w:type="pct"/>
            <w:tcBorders>
              <w:top w:val="single" w:sz="4" w:space="0" w:color="auto"/>
              <w:bottom w:val="single" w:sz="4" w:space="0" w:color="auto"/>
            </w:tcBorders>
            <w:vAlign w:val="center"/>
          </w:tcPr>
          <w:p w14:paraId="2B087AE8" w14:textId="7A2C3B58" w:rsidR="00C05382" w:rsidRDefault="00C05382" w:rsidP="00A27D68">
            <w:pPr>
              <w:jc w:val="center"/>
              <w:rPr>
                <w:rFonts w:cs="Arial"/>
                <w:sz w:val="18"/>
                <w:szCs w:val="18"/>
              </w:rPr>
            </w:pPr>
            <w:r>
              <w:rPr>
                <w:rFonts w:cs="Arial"/>
                <w:sz w:val="18"/>
                <w:szCs w:val="18"/>
              </w:rPr>
              <w:t>360</w:t>
            </w:r>
          </w:p>
        </w:tc>
        <w:tc>
          <w:tcPr>
            <w:tcW w:w="392" w:type="pct"/>
            <w:tcBorders>
              <w:top w:val="single" w:sz="4" w:space="0" w:color="auto"/>
              <w:bottom w:val="single" w:sz="4" w:space="0" w:color="auto"/>
            </w:tcBorders>
            <w:vAlign w:val="center"/>
          </w:tcPr>
          <w:p w14:paraId="7F5FE241" w14:textId="5C19EB20" w:rsidR="00C05382" w:rsidRDefault="00B17BBA" w:rsidP="00A27D68">
            <w:pPr>
              <w:jc w:val="center"/>
              <w:rPr>
                <w:rFonts w:cs="Arial"/>
                <w:sz w:val="18"/>
                <w:szCs w:val="18"/>
              </w:rPr>
            </w:pPr>
            <w:r w:rsidRPr="00005CA5">
              <w:rPr>
                <w:rFonts w:cs="Arial"/>
                <w:sz w:val="18"/>
                <w:szCs w:val="18"/>
              </w:rPr>
              <w:t>-</w:t>
            </w:r>
          </w:p>
        </w:tc>
        <w:tc>
          <w:tcPr>
            <w:tcW w:w="392" w:type="pct"/>
            <w:tcBorders>
              <w:top w:val="single" w:sz="4" w:space="0" w:color="auto"/>
              <w:bottom w:val="single" w:sz="4" w:space="0" w:color="auto"/>
            </w:tcBorders>
            <w:vAlign w:val="center"/>
          </w:tcPr>
          <w:p w14:paraId="1C77DEDD" w14:textId="695E1C24" w:rsidR="00C05382" w:rsidRDefault="00B17BBA" w:rsidP="00A27D68">
            <w:pPr>
              <w:jc w:val="center"/>
              <w:rPr>
                <w:rFonts w:cs="Arial"/>
                <w:sz w:val="18"/>
                <w:szCs w:val="18"/>
              </w:rPr>
            </w:pPr>
            <w:r w:rsidRPr="00005CA5">
              <w:rPr>
                <w:rFonts w:cs="Arial"/>
                <w:sz w:val="18"/>
                <w:szCs w:val="18"/>
              </w:rPr>
              <w:t>-</w:t>
            </w:r>
          </w:p>
        </w:tc>
        <w:tc>
          <w:tcPr>
            <w:tcW w:w="393" w:type="pct"/>
            <w:tcBorders>
              <w:top w:val="single" w:sz="4" w:space="0" w:color="auto"/>
              <w:bottom w:val="single" w:sz="4" w:space="0" w:color="auto"/>
            </w:tcBorders>
          </w:tcPr>
          <w:p w14:paraId="3DAD7284" w14:textId="5A6A7209" w:rsidR="00C05382" w:rsidRPr="00475C5A" w:rsidRDefault="00B17BBA" w:rsidP="00A27D68">
            <w:pPr>
              <w:jc w:val="center"/>
              <w:rPr>
                <w:rFonts w:cs="Arial"/>
                <w:sz w:val="18"/>
                <w:szCs w:val="18"/>
              </w:rPr>
            </w:pPr>
            <w:r w:rsidRPr="00005CA5">
              <w:rPr>
                <w:rFonts w:cs="Arial"/>
                <w:sz w:val="18"/>
                <w:szCs w:val="18"/>
              </w:rPr>
              <w:t>-</w:t>
            </w:r>
          </w:p>
        </w:tc>
        <w:tc>
          <w:tcPr>
            <w:tcW w:w="392" w:type="pct"/>
            <w:tcBorders>
              <w:top w:val="single" w:sz="4" w:space="0" w:color="auto"/>
              <w:bottom w:val="single" w:sz="4" w:space="0" w:color="auto"/>
            </w:tcBorders>
          </w:tcPr>
          <w:p w14:paraId="420F0E91" w14:textId="40A59EC2" w:rsidR="00C05382" w:rsidRPr="00475C5A" w:rsidRDefault="00B17BBA" w:rsidP="00A27D68">
            <w:pPr>
              <w:jc w:val="center"/>
              <w:rPr>
                <w:rFonts w:cs="Arial"/>
                <w:sz w:val="18"/>
                <w:szCs w:val="18"/>
              </w:rPr>
            </w:pPr>
            <w:r w:rsidRPr="00005CA5">
              <w:rPr>
                <w:rFonts w:cs="Arial"/>
                <w:sz w:val="18"/>
                <w:szCs w:val="18"/>
              </w:rPr>
              <w:t>-</w:t>
            </w:r>
          </w:p>
        </w:tc>
        <w:tc>
          <w:tcPr>
            <w:tcW w:w="392" w:type="pct"/>
            <w:tcBorders>
              <w:top w:val="single" w:sz="4" w:space="0" w:color="auto"/>
              <w:bottom w:val="single" w:sz="4" w:space="0" w:color="auto"/>
            </w:tcBorders>
            <w:vAlign w:val="center"/>
          </w:tcPr>
          <w:p w14:paraId="56AE97A2" w14:textId="12CA119C" w:rsidR="00C05382" w:rsidRDefault="00B17BBA" w:rsidP="00A27D68">
            <w:pPr>
              <w:jc w:val="center"/>
              <w:rPr>
                <w:rFonts w:cs="Arial"/>
                <w:sz w:val="18"/>
                <w:szCs w:val="18"/>
              </w:rPr>
            </w:pPr>
            <w:r w:rsidRPr="00005CA5">
              <w:rPr>
                <w:rFonts w:cs="Arial"/>
                <w:sz w:val="18"/>
                <w:szCs w:val="18"/>
              </w:rPr>
              <w:t>-</w:t>
            </w:r>
          </w:p>
        </w:tc>
        <w:tc>
          <w:tcPr>
            <w:tcW w:w="392" w:type="pct"/>
            <w:tcBorders>
              <w:top w:val="single" w:sz="4" w:space="0" w:color="auto"/>
              <w:bottom w:val="single" w:sz="4" w:space="0" w:color="auto"/>
            </w:tcBorders>
            <w:vAlign w:val="center"/>
          </w:tcPr>
          <w:p w14:paraId="02FBFC38" w14:textId="6D1258AC" w:rsidR="00C05382" w:rsidRDefault="00B17BBA" w:rsidP="00A27D68">
            <w:pPr>
              <w:jc w:val="center"/>
              <w:rPr>
                <w:rFonts w:cs="Arial"/>
                <w:sz w:val="18"/>
                <w:szCs w:val="18"/>
              </w:rPr>
            </w:pPr>
            <w:r w:rsidRPr="00005CA5">
              <w:rPr>
                <w:rFonts w:cs="Arial"/>
                <w:sz w:val="18"/>
                <w:szCs w:val="18"/>
              </w:rPr>
              <w:t>-</w:t>
            </w:r>
          </w:p>
        </w:tc>
        <w:tc>
          <w:tcPr>
            <w:tcW w:w="393" w:type="pct"/>
            <w:tcBorders>
              <w:top w:val="single" w:sz="4" w:space="0" w:color="auto"/>
              <w:bottom w:val="single" w:sz="4" w:space="0" w:color="auto"/>
            </w:tcBorders>
          </w:tcPr>
          <w:p w14:paraId="1807A612" w14:textId="73E0B7DE" w:rsidR="00C05382" w:rsidRPr="00857378" w:rsidRDefault="00B17BBA" w:rsidP="00A27D68">
            <w:pPr>
              <w:jc w:val="center"/>
              <w:rPr>
                <w:rFonts w:cs="Arial"/>
                <w:sz w:val="18"/>
                <w:szCs w:val="18"/>
              </w:rPr>
            </w:pPr>
            <w:r w:rsidRPr="00005CA5">
              <w:rPr>
                <w:rFonts w:cs="Arial"/>
                <w:sz w:val="18"/>
                <w:szCs w:val="18"/>
              </w:rPr>
              <w:t>-</w:t>
            </w:r>
          </w:p>
        </w:tc>
        <w:tc>
          <w:tcPr>
            <w:tcW w:w="392" w:type="pct"/>
            <w:tcBorders>
              <w:top w:val="single" w:sz="4" w:space="0" w:color="auto"/>
              <w:bottom w:val="single" w:sz="4" w:space="0" w:color="auto"/>
              <w:right w:val="single" w:sz="4" w:space="0" w:color="auto"/>
            </w:tcBorders>
          </w:tcPr>
          <w:p w14:paraId="787ABD15" w14:textId="6D7CD274" w:rsidR="00C05382" w:rsidRPr="00857378" w:rsidRDefault="00B17BBA" w:rsidP="00A27D68">
            <w:pPr>
              <w:jc w:val="center"/>
              <w:rPr>
                <w:rFonts w:cs="Arial"/>
                <w:sz w:val="18"/>
                <w:szCs w:val="18"/>
              </w:rPr>
            </w:pPr>
            <w:r w:rsidRPr="00005CA5">
              <w:rPr>
                <w:rFonts w:cs="Arial"/>
                <w:sz w:val="18"/>
                <w:szCs w:val="18"/>
              </w:rPr>
              <w:t>-</w:t>
            </w:r>
          </w:p>
        </w:tc>
      </w:tr>
      <w:tr w:rsidR="009647CD" w14:paraId="255701A8" w14:textId="77777777" w:rsidTr="009647CD">
        <w:trPr>
          <w:jc w:val="center"/>
        </w:trPr>
        <w:tc>
          <w:tcPr>
            <w:tcW w:w="384" w:type="pct"/>
            <w:vMerge w:val="restart"/>
            <w:vAlign w:val="center"/>
          </w:tcPr>
          <w:p w14:paraId="647F90FE" w14:textId="7A4450A0" w:rsidR="00ED7E57" w:rsidRPr="00005CA5" w:rsidRDefault="00ED7E57" w:rsidP="00D54BE7">
            <w:pPr>
              <w:jc w:val="center"/>
              <w:rPr>
                <w:rFonts w:cs="Arial"/>
                <w:sz w:val="18"/>
                <w:szCs w:val="18"/>
              </w:rPr>
            </w:pPr>
            <w:r w:rsidRPr="00005CA5">
              <w:rPr>
                <w:rFonts w:cs="Arial"/>
                <w:sz w:val="18"/>
                <w:szCs w:val="18"/>
              </w:rPr>
              <w:t>Classified Material and</w:t>
            </w:r>
            <w:r w:rsidR="00D54BE7">
              <w:rPr>
                <w:rFonts w:cs="Arial"/>
                <w:sz w:val="18"/>
                <w:szCs w:val="18"/>
              </w:rPr>
              <w:t xml:space="preserve"> INFOSEC</w:t>
            </w:r>
          </w:p>
        </w:tc>
        <w:tc>
          <w:tcPr>
            <w:tcW w:w="628" w:type="pct"/>
            <w:tcBorders>
              <w:top w:val="single" w:sz="4" w:space="0" w:color="auto"/>
            </w:tcBorders>
            <w:vAlign w:val="center"/>
          </w:tcPr>
          <w:p w14:paraId="0CEA55C4" w14:textId="2A9FC2D6" w:rsidR="00ED7E57" w:rsidRPr="00005CA5" w:rsidRDefault="00ED7E57" w:rsidP="00807D3D">
            <w:pPr>
              <w:jc w:val="center"/>
              <w:rPr>
                <w:rFonts w:cs="Arial"/>
                <w:sz w:val="18"/>
                <w:szCs w:val="18"/>
              </w:rPr>
            </w:pPr>
            <w:r w:rsidRPr="00005CA5">
              <w:rPr>
                <w:rFonts w:cs="Arial"/>
                <w:sz w:val="18"/>
                <w:szCs w:val="18"/>
              </w:rPr>
              <w:t>81820 (INFOSEC)</w:t>
            </w:r>
          </w:p>
        </w:tc>
        <w:tc>
          <w:tcPr>
            <w:tcW w:w="454" w:type="pct"/>
            <w:tcBorders>
              <w:top w:val="single" w:sz="4" w:space="0" w:color="auto"/>
            </w:tcBorders>
            <w:vAlign w:val="center"/>
          </w:tcPr>
          <w:p w14:paraId="14E8EC7D" w14:textId="1ADC6372" w:rsidR="00ED7E57" w:rsidRPr="00005CA5" w:rsidRDefault="00ED7E57" w:rsidP="00807D3D">
            <w:pPr>
              <w:jc w:val="center"/>
              <w:rPr>
                <w:rFonts w:cs="Arial"/>
                <w:sz w:val="18"/>
                <w:szCs w:val="18"/>
              </w:rPr>
            </w:pPr>
            <w:r w:rsidRPr="00005CA5">
              <w:rPr>
                <w:rFonts w:cs="Arial"/>
                <w:sz w:val="18"/>
                <w:szCs w:val="18"/>
              </w:rPr>
              <w:t>Annual</w:t>
            </w:r>
          </w:p>
        </w:tc>
        <w:tc>
          <w:tcPr>
            <w:tcW w:w="393" w:type="pct"/>
            <w:tcBorders>
              <w:top w:val="single" w:sz="4" w:space="0" w:color="auto"/>
            </w:tcBorders>
            <w:vAlign w:val="center"/>
          </w:tcPr>
          <w:p w14:paraId="46C5384C" w14:textId="13DFC7AF" w:rsidR="00ED7E57" w:rsidRPr="00005CA5" w:rsidRDefault="00ED7E57" w:rsidP="00807D3D">
            <w:pPr>
              <w:jc w:val="center"/>
              <w:rPr>
                <w:rFonts w:cs="Arial"/>
                <w:sz w:val="18"/>
                <w:szCs w:val="18"/>
              </w:rPr>
            </w:pPr>
            <w:r w:rsidRPr="00005CA5">
              <w:rPr>
                <w:rFonts w:cs="Arial"/>
                <w:sz w:val="18"/>
                <w:szCs w:val="18"/>
              </w:rPr>
              <w:t>2</w:t>
            </w:r>
          </w:p>
        </w:tc>
        <w:tc>
          <w:tcPr>
            <w:tcW w:w="392" w:type="pct"/>
            <w:tcBorders>
              <w:top w:val="single" w:sz="4" w:space="0" w:color="auto"/>
            </w:tcBorders>
            <w:vAlign w:val="center"/>
          </w:tcPr>
          <w:p w14:paraId="170DA0FD" w14:textId="0AFA11FD" w:rsidR="00ED7E57" w:rsidRPr="00005CA5" w:rsidRDefault="00ED7E57" w:rsidP="00807D3D">
            <w:pPr>
              <w:jc w:val="center"/>
              <w:rPr>
                <w:rFonts w:cs="Arial"/>
                <w:sz w:val="18"/>
                <w:szCs w:val="18"/>
              </w:rPr>
            </w:pPr>
            <w:r w:rsidRPr="00005CA5">
              <w:rPr>
                <w:rFonts w:cs="Arial"/>
                <w:sz w:val="18"/>
                <w:szCs w:val="18"/>
              </w:rPr>
              <w:t>-</w:t>
            </w:r>
          </w:p>
        </w:tc>
        <w:tc>
          <w:tcPr>
            <w:tcW w:w="392" w:type="pct"/>
            <w:tcBorders>
              <w:top w:val="single" w:sz="4" w:space="0" w:color="auto"/>
            </w:tcBorders>
            <w:vAlign w:val="center"/>
          </w:tcPr>
          <w:p w14:paraId="00E5DA8A" w14:textId="3690E0A4" w:rsidR="00ED7E57" w:rsidRPr="00005CA5" w:rsidRDefault="00ED7E57" w:rsidP="00807D3D">
            <w:pPr>
              <w:jc w:val="center"/>
              <w:rPr>
                <w:rFonts w:cs="Arial"/>
                <w:sz w:val="18"/>
                <w:szCs w:val="18"/>
              </w:rPr>
            </w:pPr>
            <w:r w:rsidRPr="00005CA5">
              <w:rPr>
                <w:rFonts w:cs="Arial"/>
                <w:sz w:val="18"/>
                <w:szCs w:val="18"/>
              </w:rPr>
              <w:t>-</w:t>
            </w:r>
          </w:p>
        </w:tc>
        <w:tc>
          <w:tcPr>
            <w:tcW w:w="393" w:type="pct"/>
            <w:tcBorders>
              <w:top w:val="single" w:sz="4" w:space="0" w:color="auto"/>
            </w:tcBorders>
            <w:vAlign w:val="center"/>
          </w:tcPr>
          <w:p w14:paraId="0CFD7E55" w14:textId="6F06C339" w:rsidR="00ED7E57" w:rsidRPr="00005CA5" w:rsidRDefault="00ED7E57" w:rsidP="00807D3D">
            <w:pPr>
              <w:jc w:val="center"/>
              <w:rPr>
                <w:rFonts w:cs="Arial"/>
                <w:sz w:val="18"/>
                <w:szCs w:val="18"/>
              </w:rPr>
            </w:pPr>
            <w:r w:rsidRPr="00005CA5">
              <w:rPr>
                <w:rFonts w:cs="Arial"/>
                <w:sz w:val="18"/>
                <w:szCs w:val="18"/>
              </w:rPr>
              <w:t>-</w:t>
            </w:r>
          </w:p>
        </w:tc>
        <w:tc>
          <w:tcPr>
            <w:tcW w:w="392" w:type="pct"/>
            <w:tcBorders>
              <w:top w:val="single" w:sz="4" w:space="0" w:color="auto"/>
            </w:tcBorders>
            <w:vAlign w:val="center"/>
          </w:tcPr>
          <w:p w14:paraId="73E43E12" w14:textId="717C6521" w:rsidR="00ED7E57" w:rsidRPr="00005CA5" w:rsidRDefault="00ED7E57" w:rsidP="00807D3D">
            <w:pPr>
              <w:jc w:val="center"/>
              <w:rPr>
                <w:rFonts w:cs="Arial"/>
                <w:sz w:val="18"/>
                <w:szCs w:val="18"/>
              </w:rPr>
            </w:pPr>
            <w:r w:rsidRPr="00005CA5">
              <w:rPr>
                <w:rFonts w:cs="Arial"/>
                <w:sz w:val="18"/>
                <w:szCs w:val="18"/>
              </w:rPr>
              <w:t>-</w:t>
            </w:r>
          </w:p>
        </w:tc>
        <w:tc>
          <w:tcPr>
            <w:tcW w:w="392" w:type="pct"/>
            <w:tcBorders>
              <w:top w:val="single" w:sz="4" w:space="0" w:color="auto"/>
            </w:tcBorders>
            <w:vAlign w:val="center"/>
          </w:tcPr>
          <w:p w14:paraId="162E30EA" w14:textId="0AFC520E" w:rsidR="00ED7E57" w:rsidRPr="00005CA5" w:rsidRDefault="00ED7E57" w:rsidP="00807D3D">
            <w:pPr>
              <w:jc w:val="center"/>
              <w:rPr>
                <w:rFonts w:cs="Arial"/>
                <w:sz w:val="18"/>
                <w:szCs w:val="18"/>
              </w:rPr>
            </w:pPr>
            <w:r w:rsidRPr="00005CA5">
              <w:rPr>
                <w:rFonts w:cs="Arial"/>
                <w:sz w:val="18"/>
                <w:szCs w:val="18"/>
              </w:rPr>
              <w:t>Annual</w:t>
            </w:r>
          </w:p>
        </w:tc>
        <w:tc>
          <w:tcPr>
            <w:tcW w:w="392" w:type="pct"/>
            <w:tcBorders>
              <w:top w:val="single" w:sz="4" w:space="0" w:color="auto"/>
            </w:tcBorders>
            <w:vAlign w:val="center"/>
          </w:tcPr>
          <w:p w14:paraId="0517402D" w14:textId="0CE48F86" w:rsidR="00ED7E57" w:rsidRPr="00005CA5" w:rsidRDefault="00ED7E57" w:rsidP="00807D3D">
            <w:pPr>
              <w:jc w:val="center"/>
              <w:rPr>
                <w:rFonts w:cs="Arial"/>
                <w:sz w:val="18"/>
                <w:szCs w:val="18"/>
              </w:rPr>
            </w:pPr>
            <w:r w:rsidRPr="00005CA5">
              <w:rPr>
                <w:rFonts w:cs="Arial"/>
                <w:sz w:val="18"/>
                <w:szCs w:val="18"/>
              </w:rPr>
              <w:t>48-160</w:t>
            </w:r>
          </w:p>
        </w:tc>
        <w:tc>
          <w:tcPr>
            <w:tcW w:w="393" w:type="pct"/>
            <w:tcBorders>
              <w:top w:val="single" w:sz="4" w:space="0" w:color="auto"/>
            </w:tcBorders>
            <w:vAlign w:val="center"/>
          </w:tcPr>
          <w:p w14:paraId="6805B68B" w14:textId="3762B024" w:rsidR="00ED7E57" w:rsidRPr="00005CA5" w:rsidRDefault="00ED7E57" w:rsidP="00807D3D">
            <w:pPr>
              <w:jc w:val="center"/>
              <w:rPr>
                <w:rFonts w:cs="Arial"/>
                <w:sz w:val="18"/>
                <w:szCs w:val="18"/>
              </w:rPr>
            </w:pPr>
            <w:r w:rsidRPr="00005CA5">
              <w:rPr>
                <w:rFonts w:cs="Arial"/>
                <w:sz w:val="18"/>
                <w:szCs w:val="18"/>
              </w:rPr>
              <w:t>Annual</w:t>
            </w:r>
          </w:p>
        </w:tc>
        <w:tc>
          <w:tcPr>
            <w:tcW w:w="392" w:type="pct"/>
            <w:tcBorders>
              <w:top w:val="single" w:sz="4" w:space="0" w:color="auto"/>
              <w:right w:val="single" w:sz="4" w:space="0" w:color="auto"/>
            </w:tcBorders>
            <w:vAlign w:val="center"/>
          </w:tcPr>
          <w:p w14:paraId="3E38D52D" w14:textId="600C3236" w:rsidR="00ED7E57" w:rsidRPr="00005CA5" w:rsidRDefault="00ED7E57" w:rsidP="00807D3D">
            <w:pPr>
              <w:jc w:val="center"/>
              <w:rPr>
                <w:rFonts w:cs="Arial"/>
                <w:sz w:val="18"/>
                <w:szCs w:val="18"/>
              </w:rPr>
            </w:pPr>
            <w:r w:rsidRPr="00005CA5">
              <w:rPr>
                <w:rFonts w:cs="Arial"/>
                <w:sz w:val="18"/>
                <w:szCs w:val="18"/>
              </w:rPr>
              <w:t>104-120</w:t>
            </w:r>
          </w:p>
        </w:tc>
      </w:tr>
      <w:tr w:rsidR="009647CD" w14:paraId="57370398" w14:textId="77777777" w:rsidTr="009647CD">
        <w:trPr>
          <w:jc w:val="center"/>
        </w:trPr>
        <w:tc>
          <w:tcPr>
            <w:tcW w:w="384" w:type="pct"/>
            <w:vMerge/>
            <w:tcBorders>
              <w:bottom w:val="double" w:sz="4" w:space="0" w:color="auto"/>
            </w:tcBorders>
            <w:vAlign w:val="center"/>
          </w:tcPr>
          <w:p w14:paraId="1920ADB4" w14:textId="77777777" w:rsidR="00ED7E57" w:rsidRPr="00005CA5" w:rsidRDefault="00ED7E57" w:rsidP="00807D3D">
            <w:pPr>
              <w:jc w:val="center"/>
              <w:rPr>
                <w:rFonts w:cs="Arial"/>
                <w:sz w:val="18"/>
                <w:szCs w:val="18"/>
              </w:rPr>
            </w:pPr>
          </w:p>
        </w:tc>
        <w:tc>
          <w:tcPr>
            <w:tcW w:w="628" w:type="pct"/>
            <w:tcBorders>
              <w:bottom w:val="double" w:sz="4" w:space="0" w:color="auto"/>
            </w:tcBorders>
            <w:vAlign w:val="center"/>
          </w:tcPr>
          <w:p w14:paraId="15B4A3D7" w14:textId="33356008" w:rsidR="00ED7E57" w:rsidRPr="00005CA5" w:rsidRDefault="00ED7E57" w:rsidP="00C34866">
            <w:pPr>
              <w:jc w:val="center"/>
              <w:rPr>
                <w:rFonts w:cs="Arial"/>
                <w:sz w:val="18"/>
                <w:szCs w:val="18"/>
              </w:rPr>
            </w:pPr>
            <w:r w:rsidRPr="00005CA5">
              <w:rPr>
                <w:rFonts w:cs="Arial"/>
                <w:sz w:val="18"/>
                <w:szCs w:val="18"/>
              </w:rPr>
              <w:t>81815 (Access Authorization</w:t>
            </w:r>
            <w:r w:rsidR="00C34866">
              <w:rPr>
                <w:rFonts w:cs="Arial"/>
                <w:sz w:val="18"/>
                <w:szCs w:val="18"/>
              </w:rPr>
              <w:t>)</w:t>
            </w:r>
          </w:p>
        </w:tc>
        <w:tc>
          <w:tcPr>
            <w:tcW w:w="454" w:type="pct"/>
            <w:tcBorders>
              <w:bottom w:val="double" w:sz="4" w:space="0" w:color="auto"/>
            </w:tcBorders>
            <w:vAlign w:val="center"/>
          </w:tcPr>
          <w:p w14:paraId="4DFE3397" w14:textId="4C4093C1" w:rsidR="00ED7E57" w:rsidRPr="00005CA5" w:rsidRDefault="00ED7E57" w:rsidP="00807D3D">
            <w:pPr>
              <w:jc w:val="center"/>
              <w:rPr>
                <w:rFonts w:cs="Arial"/>
                <w:sz w:val="18"/>
                <w:szCs w:val="18"/>
              </w:rPr>
            </w:pPr>
            <w:r w:rsidRPr="00005CA5">
              <w:rPr>
                <w:rFonts w:cs="Arial"/>
                <w:sz w:val="18"/>
                <w:szCs w:val="18"/>
              </w:rPr>
              <w:t>-</w:t>
            </w:r>
          </w:p>
        </w:tc>
        <w:tc>
          <w:tcPr>
            <w:tcW w:w="393" w:type="pct"/>
            <w:tcBorders>
              <w:bottom w:val="double" w:sz="4" w:space="0" w:color="auto"/>
            </w:tcBorders>
            <w:vAlign w:val="center"/>
          </w:tcPr>
          <w:p w14:paraId="2C0E0272" w14:textId="64713B30" w:rsidR="00ED7E57" w:rsidRPr="00005CA5" w:rsidRDefault="00ED7E57" w:rsidP="00807D3D">
            <w:pPr>
              <w:jc w:val="center"/>
              <w:rPr>
                <w:rFonts w:cs="Arial"/>
                <w:sz w:val="18"/>
                <w:szCs w:val="18"/>
              </w:rPr>
            </w:pPr>
            <w:r w:rsidRPr="00005CA5">
              <w:rPr>
                <w:rFonts w:cs="Arial"/>
                <w:sz w:val="18"/>
                <w:szCs w:val="18"/>
              </w:rPr>
              <w:t>-</w:t>
            </w:r>
          </w:p>
        </w:tc>
        <w:tc>
          <w:tcPr>
            <w:tcW w:w="392" w:type="pct"/>
            <w:tcBorders>
              <w:bottom w:val="double" w:sz="4" w:space="0" w:color="auto"/>
            </w:tcBorders>
            <w:vAlign w:val="center"/>
          </w:tcPr>
          <w:p w14:paraId="30809A0B" w14:textId="66F885BD" w:rsidR="00ED7E57" w:rsidRPr="00005CA5" w:rsidRDefault="00ED7E57" w:rsidP="00807D3D">
            <w:pPr>
              <w:jc w:val="center"/>
              <w:rPr>
                <w:rFonts w:cs="Arial"/>
                <w:sz w:val="18"/>
                <w:szCs w:val="18"/>
              </w:rPr>
            </w:pPr>
            <w:r w:rsidRPr="00005CA5">
              <w:rPr>
                <w:rFonts w:cs="Arial"/>
                <w:sz w:val="18"/>
                <w:szCs w:val="18"/>
              </w:rPr>
              <w:t>-</w:t>
            </w:r>
          </w:p>
        </w:tc>
        <w:tc>
          <w:tcPr>
            <w:tcW w:w="392" w:type="pct"/>
            <w:tcBorders>
              <w:bottom w:val="double" w:sz="4" w:space="0" w:color="auto"/>
            </w:tcBorders>
            <w:vAlign w:val="center"/>
          </w:tcPr>
          <w:p w14:paraId="50A26E8A" w14:textId="672F93AD" w:rsidR="00ED7E57" w:rsidRPr="00005CA5" w:rsidRDefault="00ED7E57" w:rsidP="00807D3D">
            <w:pPr>
              <w:jc w:val="center"/>
              <w:rPr>
                <w:rFonts w:cs="Arial"/>
                <w:sz w:val="18"/>
                <w:szCs w:val="18"/>
              </w:rPr>
            </w:pPr>
            <w:r w:rsidRPr="00005CA5">
              <w:rPr>
                <w:rFonts w:cs="Arial"/>
                <w:sz w:val="18"/>
                <w:szCs w:val="18"/>
              </w:rPr>
              <w:t>-</w:t>
            </w:r>
          </w:p>
        </w:tc>
        <w:tc>
          <w:tcPr>
            <w:tcW w:w="393" w:type="pct"/>
            <w:tcBorders>
              <w:bottom w:val="double" w:sz="4" w:space="0" w:color="auto"/>
            </w:tcBorders>
            <w:vAlign w:val="center"/>
          </w:tcPr>
          <w:p w14:paraId="0277761C" w14:textId="274142E5" w:rsidR="00ED7E57" w:rsidRPr="00005CA5" w:rsidRDefault="00ED7E57" w:rsidP="00807D3D">
            <w:pPr>
              <w:jc w:val="center"/>
              <w:rPr>
                <w:rFonts w:cs="Arial"/>
                <w:sz w:val="18"/>
                <w:szCs w:val="18"/>
              </w:rPr>
            </w:pPr>
            <w:r w:rsidRPr="00005CA5">
              <w:rPr>
                <w:rFonts w:cs="Arial"/>
                <w:sz w:val="18"/>
                <w:szCs w:val="18"/>
              </w:rPr>
              <w:t>-</w:t>
            </w:r>
          </w:p>
        </w:tc>
        <w:tc>
          <w:tcPr>
            <w:tcW w:w="392" w:type="pct"/>
            <w:tcBorders>
              <w:bottom w:val="double" w:sz="4" w:space="0" w:color="auto"/>
            </w:tcBorders>
            <w:vAlign w:val="center"/>
          </w:tcPr>
          <w:p w14:paraId="3BFAB8B5" w14:textId="0DB00603" w:rsidR="00ED7E57" w:rsidRPr="00005CA5" w:rsidRDefault="00ED7E57" w:rsidP="00807D3D">
            <w:pPr>
              <w:jc w:val="center"/>
              <w:rPr>
                <w:rFonts w:cs="Arial"/>
                <w:sz w:val="18"/>
                <w:szCs w:val="18"/>
              </w:rPr>
            </w:pPr>
            <w:r w:rsidRPr="00005CA5">
              <w:rPr>
                <w:rFonts w:cs="Arial"/>
                <w:sz w:val="18"/>
                <w:szCs w:val="18"/>
              </w:rPr>
              <w:t>-</w:t>
            </w:r>
          </w:p>
        </w:tc>
        <w:tc>
          <w:tcPr>
            <w:tcW w:w="392" w:type="pct"/>
            <w:tcBorders>
              <w:bottom w:val="double" w:sz="4" w:space="0" w:color="auto"/>
            </w:tcBorders>
            <w:vAlign w:val="center"/>
          </w:tcPr>
          <w:p w14:paraId="1C8CDBDD" w14:textId="4EEF395A" w:rsidR="00ED7E57" w:rsidRPr="00005CA5" w:rsidRDefault="00ED7E57" w:rsidP="00807D3D">
            <w:pPr>
              <w:jc w:val="center"/>
              <w:rPr>
                <w:rFonts w:cs="Arial"/>
                <w:sz w:val="18"/>
                <w:szCs w:val="18"/>
              </w:rPr>
            </w:pPr>
            <w:r w:rsidRPr="00005CA5">
              <w:rPr>
                <w:rFonts w:cs="Arial"/>
                <w:sz w:val="18"/>
                <w:szCs w:val="18"/>
              </w:rPr>
              <w:t>Annual</w:t>
            </w:r>
          </w:p>
        </w:tc>
        <w:tc>
          <w:tcPr>
            <w:tcW w:w="392" w:type="pct"/>
            <w:tcBorders>
              <w:bottom w:val="double" w:sz="4" w:space="0" w:color="auto"/>
            </w:tcBorders>
            <w:vAlign w:val="center"/>
          </w:tcPr>
          <w:p w14:paraId="62DB6B2D" w14:textId="4A781593" w:rsidR="00ED7E57" w:rsidRPr="00005CA5" w:rsidRDefault="00ED7E57" w:rsidP="00807D3D">
            <w:pPr>
              <w:jc w:val="center"/>
              <w:rPr>
                <w:rFonts w:cs="Arial"/>
                <w:sz w:val="18"/>
                <w:szCs w:val="18"/>
              </w:rPr>
            </w:pPr>
            <w:r w:rsidRPr="00005CA5">
              <w:rPr>
                <w:rFonts w:cs="Arial"/>
                <w:sz w:val="18"/>
                <w:szCs w:val="18"/>
              </w:rPr>
              <w:t>8-16</w:t>
            </w:r>
          </w:p>
        </w:tc>
        <w:tc>
          <w:tcPr>
            <w:tcW w:w="393" w:type="pct"/>
            <w:tcBorders>
              <w:bottom w:val="double" w:sz="4" w:space="0" w:color="auto"/>
            </w:tcBorders>
            <w:vAlign w:val="center"/>
          </w:tcPr>
          <w:p w14:paraId="16AB788A" w14:textId="3B657886" w:rsidR="00ED7E57" w:rsidRPr="00005CA5" w:rsidRDefault="00ED7E57" w:rsidP="00807D3D">
            <w:pPr>
              <w:jc w:val="center"/>
              <w:rPr>
                <w:rFonts w:cs="Arial"/>
                <w:sz w:val="18"/>
                <w:szCs w:val="18"/>
              </w:rPr>
            </w:pPr>
            <w:r w:rsidRPr="00005CA5">
              <w:rPr>
                <w:rFonts w:cs="Arial"/>
                <w:sz w:val="18"/>
                <w:szCs w:val="18"/>
              </w:rPr>
              <w:t>Annual</w:t>
            </w:r>
          </w:p>
        </w:tc>
        <w:tc>
          <w:tcPr>
            <w:tcW w:w="392" w:type="pct"/>
            <w:tcBorders>
              <w:bottom w:val="double" w:sz="4" w:space="0" w:color="auto"/>
              <w:right w:val="single" w:sz="4" w:space="0" w:color="auto"/>
            </w:tcBorders>
            <w:vAlign w:val="center"/>
          </w:tcPr>
          <w:p w14:paraId="4B3BFBC8" w14:textId="0387C76B" w:rsidR="00ED7E57" w:rsidRPr="00005CA5" w:rsidRDefault="00ED7E57" w:rsidP="00807D3D">
            <w:pPr>
              <w:jc w:val="center"/>
              <w:rPr>
                <w:rFonts w:cs="Arial"/>
                <w:sz w:val="18"/>
                <w:szCs w:val="18"/>
              </w:rPr>
            </w:pPr>
            <w:r w:rsidRPr="00005CA5">
              <w:rPr>
                <w:rFonts w:cs="Arial"/>
                <w:sz w:val="18"/>
                <w:szCs w:val="18"/>
              </w:rPr>
              <w:t>16</w:t>
            </w:r>
          </w:p>
        </w:tc>
      </w:tr>
    </w:tbl>
    <w:p w14:paraId="3BEC463F" w14:textId="77777777" w:rsidR="006049C1" w:rsidRPr="008B2D27" w:rsidRDefault="006049C1">
      <w:pPr>
        <w:sectPr w:rsidR="006049C1" w:rsidRPr="008B2D27" w:rsidSect="00DE0F96">
          <w:headerReference w:type="default" r:id="rId13"/>
          <w:footerReference w:type="default" r:id="rId14"/>
          <w:pgSz w:w="15840" w:h="12240" w:orient="landscape"/>
          <w:pgMar w:top="1440" w:right="1440" w:bottom="1440" w:left="1440" w:header="720" w:footer="720" w:gutter="0"/>
          <w:cols w:space="720"/>
          <w:noEndnote/>
          <w:docGrid w:linePitch="326"/>
        </w:sectPr>
      </w:pPr>
    </w:p>
    <w:tbl>
      <w:tblPr>
        <w:tblStyle w:val="TableGrid"/>
        <w:tblW w:w="148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25"/>
        <w:gridCol w:w="1260"/>
        <w:gridCol w:w="1170"/>
        <w:gridCol w:w="1260"/>
        <w:gridCol w:w="1170"/>
        <w:gridCol w:w="1260"/>
        <w:gridCol w:w="1170"/>
        <w:gridCol w:w="1260"/>
        <w:gridCol w:w="1170"/>
        <w:gridCol w:w="1260"/>
        <w:gridCol w:w="1170"/>
        <w:gridCol w:w="1260"/>
      </w:tblGrid>
      <w:tr w:rsidR="00807D3D" w14:paraId="0E8BAE48" w14:textId="77777777" w:rsidTr="00226169">
        <w:trPr>
          <w:jc w:val="center"/>
        </w:trPr>
        <w:tc>
          <w:tcPr>
            <w:tcW w:w="2685" w:type="dxa"/>
            <w:gridSpan w:val="2"/>
            <w:vAlign w:val="center"/>
          </w:tcPr>
          <w:p w14:paraId="4F30914E" w14:textId="77777777" w:rsidR="00807D3D" w:rsidRPr="008D23F3" w:rsidRDefault="00807D3D" w:rsidP="00807D3D">
            <w:pPr>
              <w:jc w:val="center"/>
              <w:rPr>
                <w:rFonts w:cs="Arial"/>
                <w:sz w:val="20"/>
                <w:szCs w:val="20"/>
              </w:rPr>
            </w:pPr>
          </w:p>
        </w:tc>
        <w:tc>
          <w:tcPr>
            <w:tcW w:w="2430" w:type="dxa"/>
            <w:gridSpan w:val="2"/>
            <w:vAlign w:val="center"/>
          </w:tcPr>
          <w:p w14:paraId="154330A9" w14:textId="77777777" w:rsidR="00807D3D" w:rsidRPr="008D23F3" w:rsidRDefault="00807D3D" w:rsidP="00807D3D">
            <w:pPr>
              <w:jc w:val="center"/>
              <w:rPr>
                <w:rFonts w:cs="Arial"/>
                <w:sz w:val="20"/>
                <w:szCs w:val="20"/>
              </w:rPr>
            </w:pPr>
            <w:r>
              <w:rPr>
                <w:rFonts w:cs="Arial"/>
                <w:sz w:val="20"/>
                <w:szCs w:val="20"/>
              </w:rPr>
              <w:t>Category I Fuel Facility</w:t>
            </w:r>
          </w:p>
        </w:tc>
        <w:tc>
          <w:tcPr>
            <w:tcW w:w="2430" w:type="dxa"/>
            <w:gridSpan w:val="2"/>
            <w:vAlign w:val="center"/>
          </w:tcPr>
          <w:p w14:paraId="4DAE7645" w14:textId="77777777" w:rsidR="00807D3D" w:rsidRPr="008D23F3" w:rsidRDefault="00807D3D" w:rsidP="00807D3D">
            <w:pPr>
              <w:jc w:val="center"/>
              <w:rPr>
                <w:rFonts w:cs="Arial"/>
                <w:sz w:val="20"/>
                <w:szCs w:val="20"/>
              </w:rPr>
            </w:pPr>
            <w:r w:rsidRPr="008D23F3">
              <w:rPr>
                <w:rFonts w:cs="Arial"/>
                <w:sz w:val="20"/>
                <w:szCs w:val="20"/>
              </w:rPr>
              <w:t>Category III Fuel Fabrication</w:t>
            </w:r>
            <w:r>
              <w:rPr>
                <w:rFonts w:cs="Arial"/>
                <w:sz w:val="20"/>
                <w:szCs w:val="20"/>
              </w:rPr>
              <w:t xml:space="preserve"> Facility</w:t>
            </w:r>
          </w:p>
        </w:tc>
        <w:tc>
          <w:tcPr>
            <w:tcW w:w="2430" w:type="dxa"/>
            <w:gridSpan w:val="2"/>
            <w:vAlign w:val="center"/>
          </w:tcPr>
          <w:p w14:paraId="38FC1BB8" w14:textId="77777777" w:rsidR="00807D3D" w:rsidRDefault="00807D3D" w:rsidP="00807D3D">
            <w:pPr>
              <w:jc w:val="center"/>
              <w:rPr>
                <w:rFonts w:cs="Arial"/>
                <w:sz w:val="20"/>
                <w:szCs w:val="20"/>
              </w:rPr>
            </w:pPr>
            <w:r w:rsidRPr="008D23F3">
              <w:rPr>
                <w:rFonts w:cs="Arial"/>
                <w:sz w:val="20"/>
                <w:szCs w:val="20"/>
              </w:rPr>
              <w:t>Uranium Conversion</w:t>
            </w:r>
          </w:p>
          <w:p w14:paraId="3AC035D7" w14:textId="77777777" w:rsidR="00807D3D" w:rsidRPr="008D23F3" w:rsidRDefault="00807D3D" w:rsidP="00807D3D">
            <w:pPr>
              <w:jc w:val="center"/>
              <w:rPr>
                <w:rFonts w:cs="Arial"/>
                <w:sz w:val="20"/>
                <w:szCs w:val="20"/>
              </w:rPr>
            </w:pPr>
            <w:r>
              <w:rPr>
                <w:rFonts w:cs="Arial"/>
                <w:sz w:val="20"/>
                <w:szCs w:val="20"/>
              </w:rPr>
              <w:t>Facility</w:t>
            </w:r>
          </w:p>
        </w:tc>
        <w:tc>
          <w:tcPr>
            <w:tcW w:w="2430" w:type="dxa"/>
            <w:gridSpan w:val="2"/>
            <w:vAlign w:val="center"/>
          </w:tcPr>
          <w:p w14:paraId="7ADE4455" w14:textId="77777777" w:rsidR="00807D3D" w:rsidRPr="008D23F3" w:rsidRDefault="00807D3D" w:rsidP="00807D3D">
            <w:pPr>
              <w:jc w:val="center"/>
              <w:rPr>
                <w:rFonts w:cs="Arial"/>
                <w:sz w:val="20"/>
                <w:szCs w:val="20"/>
              </w:rPr>
            </w:pPr>
            <w:r w:rsidRPr="008D23F3">
              <w:rPr>
                <w:rFonts w:cs="Arial"/>
                <w:sz w:val="20"/>
                <w:szCs w:val="20"/>
              </w:rPr>
              <w:t>Gas Centrifuge Facility</w:t>
            </w:r>
          </w:p>
        </w:tc>
        <w:tc>
          <w:tcPr>
            <w:tcW w:w="2430" w:type="dxa"/>
            <w:gridSpan w:val="2"/>
            <w:vAlign w:val="center"/>
          </w:tcPr>
          <w:p w14:paraId="3BF058CE" w14:textId="77777777" w:rsidR="00807D3D" w:rsidRPr="008D23F3" w:rsidRDefault="00807D3D" w:rsidP="00807D3D">
            <w:pPr>
              <w:jc w:val="center"/>
              <w:rPr>
                <w:rFonts w:cs="Arial"/>
                <w:sz w:val="20"/>
                <w:szCs w:val="20"/>
              </w:rPr>
            </w:pPr>
            <w:r w:rsidRPr="008D23F3">
              <w:rPr>
                <w:rFonts w:cs="Arial"/>
                <w:sz w:val="20"/>
                <w:szCs w:val="20"/>
              </w:rPr>
              <w:t>Laser Enrichment Facility</w:t>
            </w:r>
          </w:p>
        </w:tc>
      </w:tr>
      <w:tr w:rsidR="00807D3D" w14:paraId="1455BFC0" w14:textId="77777777" w:rsidTr="00226169">
        <w:trPr>
          <w:jc w:val="center"/>
        </w:trPr>
        <w:tc>
          <w:tcPr>
            <w:tcW w:w="1425" w:type="dxa"/>
            <w:tcBorders>
              <w:bottom w:val="double" w:sz="4" w:space="0" w:color="auto"/>
            </w:tcBorders>
            <w:vAlign w:val="center"/>
          </w:tcPr>
          <w:p w14:paraId="1FA9B2A9" w14:textId="77777777" w:rsidR="00807D3D" w:rsidRPr="008D23F3" w:rsidRDefault="00807D3D" w:rsidP="00807D3D">
            <w:pPr>
              <w:jc w:val="center"/>
              <w:rPr>
                <w:rFonts w:cs="Arial"/>
                <w:sz w:val="20"/>
                <w:szCs w:val="20"/>
              </w:rPr>
            </w:pPr>
            <w:r w:rsidRPr="008D23F3">
              <w:rPr>
                <w:rFonts w:cs="Arial"/>
                <w:sz w:val="20"/>
                <w:szCs w:val="20"/>
              </w:rPr>
              <w:t>Function/ Program Areas</w:t>
            </w:r>
          </w:p>
        </w:tc>
        <w:tc>
          <w:tcPr>
            <w:tcW w:w="1260" w:type="dxa"/>
            <w:tcBorders>
              <w:bottom w:val="double" w:sz="4" w:space="0" w:color="auto"/>
            </w:tcBorders>
            <w:vAlign w:val="center"/>
          </w:tcPr>
          <w:p w14:paraId="4C37C134" w14:textId="77777777" w:rsidR="00807D3D" w:rsidRPr="008D23F3" w:rsidRDefault="00807D3D" w:rsidP="00807D3D">
            <w:pPr>
              <w:jc w:val="center"/>
              <w:rPr>
                <w:rFonts w:cs="Arial"/>
                <w:sz w:val="20"/>
                <w:szCs w:val="20"/>
              </w:rPr>
            </w:pPr>
            <w:r w:rsidRPr="008D23F3">
              <w:rPr>
                <w:rFonts w:cs="Arial"/>
                <w:sz w:val="20"/>
                <w:szCs w:val="20"/>
              </w:rPr>
              <w:t>Procedure or Procedure Suite</w:t>
            </w:r>
          </w:p>
        </w:tc>
        <w:tc>
          <w:tcPr>
            <w:tcW w:w="1170" w:type="dxa"/>
            <w:tcBorders>
              <w:bottom w:val="double" w:sz="4" w:space="0" w:color="auto"/>
            </w:tcBorders>
            <w:vAlign w:val="center"/>
          </w:tcPr>
          <w:p w14:paraId="11FBD07E" w14:textId="77777777" w:rsidR="00807D3D" w:rsidRPr="008D23F3" w:rsidRDefault="00807D3D" w:rsidP="00807D3D">
            <w:pPr>
              <w:jc w:val="center"/>
              <w:rPr>
                <w:rFonts w:cs="Arial"/>
                <w:sz w:val="20"/>
                <w:szCs w:val="20"/>
              </w:rPr>
            </w:pPr>
            <w:r w:rsidRPr="008D23F3">
              <w:rPr>
                <w:rFonts w:cs="Arial"/>
                <w:sz w:val="20"/>
                <w:szCs w:val="20"/>
              </w:rPr>
              <w:t>Inspection Frequency</w:t>
            </w:r>
          </w:p>
        </w:tc>
        <w:tc>
          <w:tcPr>
            <w:tcW w:w="1260" w:type="dxa"/>
            <w:tcBorders>
              <w:bottom w:val="double" w:sz="4" w:space="0" w:color="auto"/>
            </w:tcBorders>
            <w:vAlign w:val="center"/>
          </w:tcPr>
          <w:p w14:paraId="047A3B22" w14:textId="77777777" w:rsidR="00807D3D" w:rsidRPr="008D23F3" w:rsidRDefault="00807D3D" w:rsidP="00807D3D">
            <w:pPr>
              <w:jc w:val="center"/>
              <w:rPr>
                <w:rFonts w:cs="Arial"/>
                <w:sz w:val="20"/>
                <w:szCs w:val="20"/>
              </w:rPr>
            </w:pPr>
            <w:r w:rsidRPr="008D23F3">
              <w:rPr>
                <w:rFonts w:cs="Arial"/>
                <w:sz w:val="20"/>
                <w:szCs w:val="20"/>
              </w:rPr>
              <w:t>Estimated Resources per IP (</w:t>
            </w:r>
            <w:proofErr w:type="spellStart"/>
            <w:r w:rsidRPr="008D23F3">
              <w:rPr>
                <w:rFonts w:cs="Arial"/>
                <w:sz w:val="20"/>
                <w:szCs w:val="20"/>
              </w:rPr>
              <w:t>hrs</w:t>
            </w:r>
            <w:proofErr w:type="spellEnd"/>
            <w:r w:rsidRPr="008D23F3">
              <w:rPr>
                <w:rFonts w:cs="Arial"/>
                <w:sz w:val="20"/>
                <w:szCs w:val="20"/>
              </w:rPr>
              <w:t>)</w:t>
            </w:r>
          </w:p>
        </w:tc>
        <w:tc>
          <w:tcPr>
            <w:tcW w:w="1170" w:type="dxa"/>
            <w:tcBorders>
              <w:bottom w:val="double" w:sz="4" w:space="0" w:color="auto"/>
            </w:tcBorders>
            <w:vAlign w:val="center"/>
          </w:tcPr>
          <w:p w14:paraId="603B3428" w14:textId="77777777" w:rsidR="00807D3D" w:rsidRPr="008D23F3" w:rsidRDefault="00807D3D" w:rsidP="00807D3D">
            <w:pPr>
              <w:jc w:val="center"/>
              <w:rPr>
                <w:rFonts w:cs="Arial"/>
                <w:sz w:val="20"/>
                <w:szCs w:val="20"/>
              </w:rPr>
            </w:pPr>
            <w:r w:rsidRPr="008D23F3">
              <w:rPr>
                <w:rFonts w:cs="Arial"/>
                <w:sz w:val="20"/>
                <w:szCs w:val="20"/>
              </w:rPr>
              <w:t>Inspection Frequency</w:t>
            </w:r>
          </w:p>
        </w:tc>
        <w:tc>
          <w:tcPr>
            <w:tcW w:w="1260" w:type="dxa"/>
            <w:tcBorders>
              <w:bottom w:val="double" w:sz="4" w:space="0" w:color="auto"/>
            </w:tcBorders>
            <w:vAlign w:val="center"/>
          </w:tcPr>
          <w:p w14:paraId="5A4CD432" w14:textId="77777777" w:rsidR="00807D3D" w:rsidRPr="008D23F3" w:rsidRDefault="00807D3D" w:rsidP="00807D3D">
            <w:pPr>
              <w:jc w:val="center"/>
              <w:rPr>
                <w:rFonts w:cs="Arial"/>
                <w:sz w:val="20"/>
                <w:szCs w:val="20"/>
              </w:rPr>
            </w:pPr>
            <w:r w:rsidRPr="008D23F3">
              <w:rPr>
                <w:rFonts w:cs="Arial"/>
                <w:sz w:val="20"/>
                <w:szCs w:val="20"/>
              </w:rPr>
              <w:t>Estimated Resources per IP (</w:t>
            </w:r>
            <w:proofErr w:type="spellStart"/>
            <w:r w:rsidRPr="008D23F3">
              <w:rPr>
                <w:rFonts w:cs="Arial"/>
                <w:sz w:val="20"/>
                <w:szCs w:val="20"/>
              </w:rPr>
              <w:t>hrs</w:t>
            </w:r>
            <w:proofErr w:type="spellEnd"/>
            <w:r w:rsidRPr="008D23F3">
              <w:rPr>
                <w:rFonts w:cs="Arial"/>
                <w:sz w:val="20"/>
                <w:szCs w:val="20"/>
              </w:rPr>
              <w:t>)</w:t>
            </w:r>
          </w:p>
        </w:tc>
        <w:tc>
          <w:tcPr>
            <w:tcW w:w="1170" w:type="dxa"/>
            <w:tcBorders>
              <w:bottom w:val="double" w:sz="4" w:space="0" w:color="auto"/>
            </w:tcBorders>
            <w:vAlign w:val="center"/>
          </w:tcPr>
          <w:p w14:paraId="5075710F" w14:textId="77777777" w:rsidR="00807D3D" w:rsidRPr="008D23F3" w:rsidRDefault="00807D3D" w:rsidP="00807D3D">
            <w:pPr>
              <w:jc w:val="center"/>
              <w:rPr>
                <w:rFonts w:cs="Arial"/>
                <w:sz w:val="20"/>
                <w:szCs w:val="20"/>
              </w:rPr>
            </w:pPr>
            <w:r w:rsidRPr="008D23F3">
              <w:rPr>
                <w:rFonts w:cs="Arial"/>
                <w:sz w:val="20"/>
                <w:szCs w:val="20"/>
              </w:rPr>
              <w:t>Inspection Frequency</w:t>
            </w:r>
          </w:p>
        </w:tc>
        <w:tc>
          <w:tcPr>
            <w:tcW w:w="1260" w:type="dxa"/>
            <w:tcBorders>
              <w:bottom w:val="double" w:sz="4" w:space="0" w:color="auto"/>
            </w:tcBorders>
            <w:vAlign w:val="center"/>
          </w:tcPr>
          <w:p w14:paraId="447F1FB2" w14:textId="77777777" w:rsidR="00807D3D" w:rsidRPr="008D23F3" w:rsidRDefault="00807D3D" w:rsidP="00807D3D">
            <w:pPr>
              <w:jc w:val="center"/>
              <w:rPr>
                <w:rFonts w:cs="Arial"/>
                <w:sz w:val="20"/>
                <w:szCs w:val="20"/>
              </w:rPr>
            </w:pPr>
            <w:r w:rsidRPr="008D23F3">
              <w:rPr>
                <w:rFonts w:cs="Arial"/>
                <w:sz w:val="20"/>
                <w:szCs w:val="20"/>
              </w:rPr>
              <w:t>Estimated Resources per IP (</w:t>
            </w:r>
            <w:proofErr w:type="spellStart"/>
            <w:r w:rsidRPr="008D23F3">
              <w:rPr>
                <w:rFonts w:cs="Arial"/>
                <w:sz w:val="20"/>
                <w:szCs w:val="20"/>
              </w:rPr>
              <w:t>hrs</w:t>
            </w:r>
            <w:proofErr w:type="spellEnd"/>
            <w:r w:rsidRPr="008D23F3">
              <w:rPr>
                <w:rFonts w:cs="Arial"/>
                <w:sz w:val="20"/>
                <w:szCs w:val="20"/>
              </w:rPr>
              <w:t>)</w:t>
            </w:r>
          </w:p>
        </w:tc>
        <w:tc>
          <w:tcPr>
            <w:tcW w:w="1170" w:type="dxa"/>
            <w:tcBorders>
              <w:bottom w:val="double" w:sz="4" w:space="0" w:color="auto"/>
            </w:tcBorders>
            <w:vAlign w:val="center"/>
          </w:tcPr>
          <w:p w14:paraId="5BEFC1EF" w14:textId="77777777" w:rsidR="00807D3D" w:rsidRPr="008D23F3" w:rsidRDefault="00807D3D" w:rsidP="00807D3D">
            <w:pPr>
              <w:jc w:val="center"/>
              <w:rPr>
                <w:rFonts w:cs="Arial"/>
                <w:sz w:val="20"/>
                <w:szCs w:val="20"/>
              </w:rPr>
            </w:pPr>
            <w:r w:rsidRPr="008D23F3">
              <w:rPr>
                <w:rFonts w:cs="Arial"/>
                <w:sz w:val="20"/>
                <w:szCs w:val="20"/>
              </w:rPr>
              <w:t>Inspection Frequency</w:t>
            </w:r>
          </w:p>
        </w:tc>
        <w:tc>
          <w:tcPr>
            <w:tcW w:w="1260" w:type="dxa"/>
            <w:tcBorders>
              <w:bottom w:val="double" w:sz="4" w:space="0" w:color="auto"/>
            </w:tcBorders>
            <w:vAlign w:val="center"/>
          </w:tcPr>
          <w:p w14:paraId="17EFD89A" w14:textId="77777777" w:rsidR="00807D3D" w:rsidRPr="008D23F3" w:rsidRDefault="00807D3D" w:rsidP="00807D3D">
            <w:pPr>
              <w:jc w:val="center"/>
              <w:rPr>
                <w:rFonts w:cs="Arial"/>
                <w:sz w:val="20"/>
                <w:szCs w:val="20"/>
              </w:rPr>
            </w:pPr>
            <w:r w:rsidRPr="008D23F3">
              <w:rPr>
                <w:rFonts w:cs="Arial"/>
                <w:sz w:val="20"/>
                <w:szCs w:val="20"/>
              </w:rPr>
              <w:t>Estimated Resources per IP (</w:t>
            </w:r>
            <w:proofErr w:type="spellStart"/>
            <w:r w:rsidRPr="008D23F3">
              <w:rPr>
                <w:rFonts w:cs="Arial"/>
                <w:sz w:val="20"/>
                <w:szCs w:val="20"/>
              </w:rPr>
              <w:t>hrs</w:t>
            </w:r>
            <w:proofErr w:type="spellEnd"/>
            <w:r w:rsidRPr="008D23F3">
              <w:rPr>
                <w:rFonts w:cs="Arial"/>
                <w:sz w:val="20"/>
                <w:szCs w:val="20"/>
              </w:rPr>
              <w:t>)</w:t>
            </w:r>
          </w:p>
        </w:tc>
        <w:tc>
          <w:tcPr>
            <w:tcW w:w="1170" w:type="dxa"/>
            <w:tcBorders>
              <w:bottom w:val="double" w:sz="4" w:space="0" w:color="auto"/>
            </w:tcBorders>
            <w:vAlign w:val="center"/>
          </w:tcPr>
          <w:p w14:paraId="67553933" w14:textId="77777777" w:rsidR="00807D3D" w:rsidRPr="008D23F3" w:rsidRDefault="00807D3D" w:rsidP="00807D3D">
            <w:pPr>
              <w:jc w:val="center"/>
              <w:rPr>
                <w:rFonts w:cs="Arial"/>
                <w:sz w:val="20"/>
                <w:szCs w:val="20"/>
              </w:rPr>
            </w:pPr>
            <w:r w:rsidRPr="008D23F3">
              <w:rPr>
                <w:rFonts w:cs="Arial"/>
                <w:sz w:val="20"/>
                <w:szCs w:val="20"/>
              </w:rPr>
              <w:t>Inspection Frequency</w:t>
            </w:r>
          </w:p>
        </w:tc>
        <w:tc>
          <w:tcPr>
            <w:tcW w:w="1260" w:type="dxa"/>
            <w:tcBorders>
              <w:bottom w:val="double" w:sz="4" w:space="0" w:color="auto"/>
            </w:tcBorders>
            <w:vAlign w:val="center"/>
          </w:tcPr>
          <w:p w14:paraId="4B804EA4" w14:textId="77777777" w:rsidR="00807D3D" w:rsidRPr="008D23F3" w:rsidRDefault="00807D3D" w:rsidP="00807D3D">
            <w:pPr>
              <w:jc w:val="center"/>
              <w:rPr>
                <w:rFonts w:cs="Arial"/>
                <w:sz w:val="20"/>
                <w:szCs w:val="20"/>
              </w:rPr>
            </w:pPr>
            <w:r w:rsidRPr="008D23F3">
              <w:rPr>
                <w:rFonts w:cs="Arial"/>
                <w:sz w:val="20"/>
                <w:szCs w:val="20"/>
              </w:rPr>
              <w:t>Estimated Resources per IP (</w:t>
            </w:r>
            <w:proofErr w:type="spellStart"/>
            <w:r w:rsidRPr="008D23F3">
              <w:rPr>
                <w:rFonts w:cs="Arial"/>
                <w:sz w:val="20"/>
                <w:szCs w:val="20"/>
              </w:rPr>
              <w:t>hrs</w:t>
            </w:r>
            <w:proofErr w:type="spellEnd"/>
            <w:r w:rsidRPr="008D23F3">
              <w:rPr>
                <w:rFonts w:cs="Arial"/>
                <w:sz w:val="20"/>
                <w:szCs w:val="20"/>
              </w:rPr>
              <w:t>)</w:t>
            </w:r>
          </w:p>
        </w:tc>
      </w:tr>
      <w:tr w:rsidR="00807D3D" w14:paraId="66CBB63E" w14:textId="77777777" w:rsidTr="00226169">
        <w:trPr>
          <w:jc w:val="center"/>
        </w:trPr>
        <w:tc>
          <w:tcPr>
            <w:tcW w:w="14835" w:type="dxa"/>
            <w:gridSpan w:val="12"/>
            <w:tcBorders>
              <w:top w:val="double" w:sz="4" w:space="0" w:color="auto"/>
              <w:bottom w:val="double" w:sz="4" w:space="0" w:color="auto"/>
            </w:tcBorders>
            <w:vAlign w:val="center"/>
          </w:tcPr>
          <w:p w14:paraId="38A9D7E1" w14:textId="34E36B1F" w:rsidR="00807D3D" w:rsidRPr="008D23F3" w:rsidRDefault="00ED7E57" w:rsidP="00807D3D">
            <w:pPr>
              <w:rPr>
                <w:rFonts w:cs="Arial"/>
                <w:sz w:val="20"/>
                <w:szCs w:val="20"/>
              </w:rPr>
            </w:pPr>
            <w:r>
              <w:rPr>
                <w:rFonts w:cs="Arial"/>
                <w:sz w:val="20"/>
                <w:szCs w:val="20"/>
              </w:rPr>
              <w:t>RADIOLOGICAL CONTROLS</w:t>
            </w:r>
          </w:p>
        </w:tc>
      </w:tr>
      <w:tr w:rsidR="00807D3D" w14:paraId="685AFDDF" w14:textId="77777777" w:rsidTr="00D24A4D">
        <w:trPr>
          <w:jc w:val="center"/>
        </w:trPr>
        <w:tc>
          <w:tcPr>
            <w:tcW w:w="1425" w:type="dxa"/>
            <w:tcBorders>
              <w:top w:val="double" w:sz="4" w:space="0" w:color="auto"/>
            </w:tcBorders>
            <w:vAlign w:val="center"/>
          </w:tcPr>
          <w:p w14:paraId="301B4AC1" w14:textId="1391496C" w:rsidR="00807D3D" w:rsidRPr="00005CA5" w:rsidRDefault="00ED7E57" w:rsidP="00807D3D">
            <w:pPr>
              <w:jc w:val="center"/>
              <w:rPr>
                <w:rFonts w:cs="Arial"/>
                <w:sz w:val="18"/>
                <w:szCs w:val="18"/>
              </w:rPr>
            </w:pPr>
            <w:r w:rsidRPr="00005CA5">
              <w:rPr>
                <w:rFonts w:cs="Arial"/>
                <w:sz w:val="18"/>
                <w:szCs w:val="18"/>
              </w:rPr>
              <w:t>Radiation Protection</w:t>
            </w:r>
          </w:p>
        </w:tc>
        <w:tc>
          <w:tcPr>
            <w:tcW w:w="1260" w:type="dxa"/>
            <w:tcBorders>
              <w:top w:val="double" w:sz="4" w:space="0" w:color="auto"/>
            </w:tcBorders>
            <w:vAlign w:val="center"/>
          </w:tcPr>
          <w:p w14:paraId="220FACFA" w14:textId="47BA80D0" w:rsidR="00807D3D" w:rsidRPr="00005CA5" w:rsidRDefault="00ED7E57" w:rsidP="00807D3D">
            <w:pPr>
              <w:jc w:val="center"/>
              <w:rPr>
                <w:rFonts w:cs="Arial"/>
                <w:sz w:val="18"/>
                <w:szCs w:val="18"/>
              </w:rPr>
            </w:pPr>
            <w:r w:rsidRPr="00005CA5">
              <w:rPr>
                <w:rFonts w:cs="Arial"/>
                <w:sz w:val="18"/>
                <w:szCs w:val="18"/>
              </w:rPr>
              <w:t>88030 (RP)</w:t>
            </w:r>
          </w:p>
        </w:tc>
        <w:tc>
          <w:tcPr>
            <w:tcW w:w="1170" w:type="dxa"/>
            <w:tcBorders>
              <w:top w:val="double" w:sz="4" w:space="0" w:color="auto"/>
            </w:tcBorders>
            <w:vAlign w:val="center"/>
          </w:tcPr>
          <w:p w14:paraId="4E6BA4A6" w14:textId="2AEC130B" w:rsidR="00807D3D" w:rsidRPr="00005CA5" w:rsidRDefault="00C75053" w:rsidP="00807D3D">
            <w:pPr>
              <w:jc w:val="center"/>
              <w:rPr>
                <w:rFonts w:cs="Arial"/>
                <w:sz w:val="18"/>
                <w:szCs w:val="18"/>
              </w:rPr>
            </w:pPr>
            <w:r w:rsidRPr="00005CA5">
              <w:rPr>
                <w:rFonts w:cs="Arial"/>
                <w:sz w:val="18"/>
                <w:szCs w:val="18"/>
              </w:rPr>
              <w:t>Biennial with annual subsections</w:t>
            </w:r>
          </w:p>
        </w:tc>
        <w:tc>
          <w:tcPr>
            <w:tcW w:w="1260" w:type="dxa"/>
            <w:tcBorders>
              <w:top w:val="double" w:sz="4" w:space="0" w:color="auto"/>
            </w:tcBorders>
            <w:vAlign w:val="center"/>
          </w:tcPr>
          <w:p w14:paraId="12984621" w14:textId="24612A50" w:rsidR="00807D3D" w:rsidRPr="00005CA5" w:rsidRDefault="00C75053" w:rsidP="00807D3D">
            <w:pPr>
              <w:jc w:val="center"/>
              <w:rPr>
                <w:rFonts w:cs="Arial"/>
                <w:sz w:val="18"/>
                <w:szCs w:val="18"/>
              </w:rPr>
            </w:pPr>
            <w:r w:rsidRPr="00005CA5">
              <w:rPr>
                <w:rFonts w:cs="Arial"/>
                <w:sz w:val="18"/>
                <w:szCs w:val="18"/>
              </w:rPr>
              <w:t>64</w:t>
            </w:r>
          </w:p>
        </w:tc>
        <w:tc>
          <w:tcPr>
            <w:tcW w:w="1170" w:type="dxa"/>
            <w:tcBorders>
              <w:top w:val="double" w:sz="4" w:space="0" w:color="auto"/>
            </w:tcBorders>
            <w:vAlign w:val="center"/>
          </w:tcPr>
          <w:p w14:paraId="76C720F3" w14:textId="1726A6E9" w:rsidR="00807D3D" w:rsidRPr="00005CA5" w:rsidRDefault="00C75053" w:rsidP="00807D3D">
            <w:pPr>
              <w:jc w:val="center"/>
              <w:rPr>
                <w:rFonts w:cs="Arial"/>
                <w:sz w:val="18"/>
                <w:szCs w:val="18"/>
              </w:rPr>
            </w:pPr>
            <w:r w:rsidRPr="00005CA5">
              <w:rPr>
                <w:rFonts w:cs="Arial"/>
                <w:sz w:val="18"/>
                <w:szCs w:val="18"/>
              </w:rPr>
              <w:t>Biennial with annual subsections</w:t>
            </w:r>
          </w:p>
        </w:tc>
        <w:tc>
          <w:tcPr>
            <w:tcW w:w="1260" w:type="dxa"/>
            <w:tcBorders>
              <w:top w:val="double" w:sz="4" w:space="0" w:color="auto"/>
            </w:tcBorders>
            <w:vAlign w:val="center"/>
          </w:tcPr>
          <w:p w14:paraId="5047F69F" w14:textId="3EA0FB28" w:rsidR="00807D3D" w:rsidRPr="00005CA5" w:rsidRDefault="00C75053" w:rsidP="00807D3D">
            <w:pPr>
              <w:jc w:val="center"/>
              <w:rPr>
                <w:rFonts w:cs="Arial"/>
                <w:sz w:val="18"/>
                <w:szCs w:val="18"/>
              </w:rPr>
            </w:pPr>
            <w:r w:rsidRPr="00005CA5">
              <w:rPr>
                <w:rFonts w:cs="Arial"/>
                <w:sz w:val="18"/>
                <w:szCs w:val="18"/>
              </w:rPr>
              <w:t>64</w:t>
            </w:r>
          </w:p>
        </w:tc>
        <w:tc>
          <w:tcPr>
            <w:tcW w:w="1170" w:type="dxa"/>
            <w:tcBorders>
              <w:top w:val="double" w:sz="4" w:space="0" w:color="auto"/>
            </w:tcBorders>
            <w:vAlign w:val="center"/>
          </w:tcPr>
          <w:p w14:paraId="73CD24A0" w14:textId="40DDF02B" w:rsidR="00807D3D" w:rsidRPr="00005CA5" w:rsidRDefault="00C75053" w:rsidP="00807D3D">
            <w:pPr>
              <w:jc w:val="center"/>
              <w:rPr>
                <w:rFonts w:cs="Arial"/>
                <w:sz w:val="18"/>
                <w:szCs w:val="18"/>
              </w:rPr>
            </w:pPr>
            <w:r w:rsidRPr="00005CA5">
              <w:rPr>
                <w:rFonts w:cs="Arial"/>
                <w:sz w:val="18"/>
                <w:szCs w:val="18"/>
              </w:rPr>
              <w:t>Biennial with annual subsections</w:t>
            </w:r>
          </w:p>
        </w:tc>
        <w:tc>
          <w:tcPr>
            <w:tcW w:w="1260" w:type="dxa"/>
            <w:tcBorders>
              <w:top w:val="double" w:sz="4" w:space="0" w:color="auto"/>
            </w:tcBorders>
            <w:vAlign w:val="center"/>
          </w:tcPr>
          <w:p w14:paraId="2002F96D" w14:textId="40CFFAEF" w:rsidR="00807D3D" w:rsidRPr="00005CA5" w:rsidRDefault="00C75053" w:rsidP="00807D3D">
            <w:pPr>
              <w:jc w:val="center"/>
              <w:rPr>
                <w:rFonts w:cs="Arial"/>
                <w:sz w:val="18"/>
                <w:szCs w:val="18"/>
              </w:rPr>
            </w:pPr>
            <w:r w:rsidRPr="00005CA5">
              <w:rPr>
                <w:rFonts w:cs="Arial"/>
                <w:sz w:val="18"/>
                <w:szCs w:val="18"/>
              </w:rPr>
              <w:t>64</w:t>
            </w:r>
          </w:p>
        </w:tc>
        <w:tc>
          <w:tcPr>
            <w:tcW w:w="1170" w:type="dxa"/>
            <w:tcBorders>
              <w:top w:val="double" w:sz="4" w:space="0" w:color="auto"/>
            </w:tcBorders>
            <w:vAlign w:val="center"/>
          </w:tcPr>
          <w:p w14:paraId="2D278245" w14:textId="1D536BF4" w:rsidR="00807D3D" w:rsidRPr="00005CA5" w:rsidRDefault="00C75053" w:rsidP="00807D3D">
            <w:pPr>
              <w:jc w:val="center"/>
              <w:rPr>
                <w:rFonts w:cs="Arial"/>
                <w:sz w:val="18"/>
                <w:szCs w:val="18"/>
              </w:rPr>
            </w:pPr>
            <w:r w:rsidRPr="00005CA5">
              <w:rPr>
                <w:rFonts w:cs="Arial"/>
                <w:sz w:val="18"/>
                <w:szCs w:val="18"/>
              </w:rPr>
              <w:t>Biennial with annual subsections</w:t>
            </w:r>
          </w:p>
        </w:tc>
        <w:tc>
          <w:tcPr>
            <w:tcW w:w="1260" w:type="dxa"/>
            <w:tcBorders>
              <w:top w:val="double" w:sz="4" w:space="0" w:color="auto"/>
            </w:tcBorders>
            <w:vAlign w:val="center"/>
          </w:tcPr>
          <w:p w14:paraId="5FBD6955" w14:textId="05DA6EA8" w:rsidR="00807D3D" w:rsidRPr="00005CA5" w:rsidRDefault="00C75053" w:rsidP="00807D3D">
            <w:pPr>
              <w:jc w:val="center"/>
              <w:rPr>
                <w:rFonts w:cs="Arial"/>
                <w:sz w:val="18"/>
                <w:szCs w:val="18"/>
              </w:rPr>
            </w:pPr>
            <w:r w:rsidRPr="00005CA5">
              <w:rPr>
                <w:rFonts w:cs="Arial"/>
                <w:sz w:val="18"/>
                <w:szCs w:val="18"/>
              </w:rPr>
              <w:t>64</w:t>
            </w:r>
          </w:p>
        </w:tc>
        <w:tc>
          <w:tcPr>
            <w:tcW w:w="1170" w:type="dxa"/>
            <w:tcBorders>
              <w:top w:val="double" w:sz="4" w:space="0" w:color="auto"/>
            </w:tcBorders>
            <w:vAlign w:val="center"/>
          </w:tcPr>
          <w:p w14:paraId="007EBAAC" w14:textId="77777777" w:rsidR="00807D3D" w:rsidRPr="00005CA5" w:rsidRDefault="00807D3D" w:rsidP="00807D3D">
            <w:pPr>
              <w:jc w:val="center"/>
              <w:rPr>
                <w:rFonts w:cs="Arial"/>
                <w:sz w:val="18"/>
                <w:szCs w:val="18"/>
              </w:rPr>
            </w:pPr>
            <w:r w:rsidRPr="00005CA5">
              <w:rPr>
                <w:rFonts w:cs="Arial"/>
                <w:sz w:val="18"/>
                <w:szCs w:val="18"/>
              </w:rPr>
              <w:t>-</w:t>
            </w:r>
          </w:p>
        </w:tc>
        <w:tc>
          <w:tcPr>
            <w:tcW w:w="1260" w:type="dxa"/>
            <w:tcBorders>
              <w:top w:val="double" w:sz="4" w:space="0" w:color="auto"/>
            </w:tcBorders>
            <w:vAlign w:val="center"/>
          </w:tcPr>
          <w:p w14:paraId="18CC1554" w14:textId="77777777" w:rsidR="00807D3D" w:rsidRPr="00005CA5" w:rsidRDefault="00807D3D" w:rsidP="00807D3D">
            <w:pPr>
              <w:jc w:val="center"/>
              <w:rPr>
                <w:rFonts w:cs="Arial"/>
                <w:sz w:val="18"/>
                <w:szCs w:val="18"/>
              </w:rPr>
            </w:pPr>
            <w:r w:rsidRPr="00005CA5">
              <w:rPr>
                <w:rFonts w:cs="Arial"/>
                <w:sz w:val="18"/>
                <w:szCs w:val="18"/>
              </w:rPr>
              <w:t>-</w:t>
            </w:r>
          </w:p>
        </w:tc>
      </w:tr>
      <w:tr w:rsidR="00807D3D" w14:paraId="0F0C43FC" w14:textId="77777777" w:rsidTr="00D24A4D">
        <w:trPr>
          <w:jc w:val="center"/>
        </w:trPr>
        <w:tc>
          <w:tcPr>
            <w:tcW w:w="1425" w:type="dxa"/>
            <w:vAlign w:val="center"/>
          </w:tcPr>
          <w:p w14:paraId="05CA4EDC" w14:textId="58EC7777" w:rsidR="00807D3D" w:rsidRPr="00005CA5" w:rsidRDefault="00ED7E57" w:rsidP="00807D3D">
            <w:pPr>
              <w:jc w:val="center"/>
              <w:rPr>
                <w:rFonts w:cs="Arial"/>
                <w:sz w:val="18"/>
                <w:szCs w:val="18"/>
              </w:rPr>
            </w:pPr>
            <w:r w:rsidRPr="00005CA5">
              <w:rPr>
                <w:rFonts w:cs="Arial"/>
                <w:sz w:val="18"/>
                <w:szCs w:val="18"/>
              </w:rPr>
              <w:t>Environmental Protection</w:t>
            </w:r>
          </w:p>
        </w:tc>
        <w:tc>
          <w:tcPr>
            <w:tcW w:w="1260" w:type="dxa"/>
            <w:vAlign w:val="center"/>
          </w:tcPr>
          <w:p w14:paraId="3D400CF0" w14:textId="7665E26E" w:rsidR="00807D3D" w:rsidRPr="00005CA5" w:rsidRDefault="00ED7E57" w:rsidP="00005CA5">
            <w:pPr>
              <w:jc w:val="center"/>
              <w:rPr>
                <w:rFonts w:cs="Arial"/>
                <w:sz w:val="18"/>
                <w:szCs w:val="18"/>
              </w:rPr>
            </w:pPr>
            <w:r w:rsidRPr="00005CA5">
              <w:rPr>
                <w:rFonts w:cs="Arial"/>
                <w:sz w:val="18"/>
                <w:szCs w:val="18"/>
              </w:rPr>
              <w:t xml:space="preserve">88045 (Effluent Control and </w:t>
            </w:r>
            <w:proofErr w:type="spellStart"/>
            <w:r w:rsidRPr="00005CA5">
              <w:rPr>
                <w:rFonts w:cs="Arial"/>
                <w:sz w:val="18"/>
                <w:szCs w:val="18"/>
              </w:rPr>
              <w:t>Env</w:t>
            </w:r>
            <w:proofErr w:type="spellEnd"/>
            <w:r w:rsidR="00005CA5">
              <w:rPr>
                <w:rFonts w:cs="Arial"/>
                <w:sz w:val="18"/>
                <w:szCs w:val="18"/>
              </w:rPr>
              <w:t>.)</w:t>
            </w:r>
          </w:p>
        </w:tc>
        <w:tc>
          <w:tcPr>
            <w:tcW w:w="1170" w:type="dxa"/>
            <w:vAlign w:val="center"/>
          </w:tcPr>
          <w:p w14:paraId="5D3D23CF" w14:textId="27D3CF9E" w:rsidR="00807D3D" w:rsidRPr="00005CA5" w:rsidRDefault="00C75053" w:rsidP="00807D3D">
            <w:pPr>
              <w:jc w:val="center"/>
              <w:rPr>
                <w:rFonts w:cs="Arial"/>
                <w:sz w:val="18"/>
                <w:szCs w:val="18"/>
              </w:rPr>
            </w:pPr>
            <w:r w:rsidRPr="00005CA5">
              <w:rPr>
                <w:rFonts w:cs="Arial"/>
                <w:sz w:val="18"/>
                <w:szCs w:val="18"/>
              </w:rPr>
              <w:t>Annual</w:t>
            </w:r>
          </w:p>
        </w:tc>
        <w:tc>
          <w:tcPr>
            <w:tcW w:w="1260" w:type="dxa"/>
            <w:vAlign w:val="center"/>
          </w:tcPr>
          <w:p w14:paraId="0D93A720" w14:textId="3F0756E2"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747F31D1" w14:textId="03D096CD" w:rsidR="00807D3D" w:rsidRPr="00005CA5" w:rsidRDefault="00C75053" w:rsidP="00807D3D">
            <w:pPr>
              <w:jc w:val="center"/>
              <w:rPr>
                <w:rFonts w:cs="Arial"/>
                <w:sz w:val="18"/>
                <w:szCs w:val="18"/>
              </w:rPr>
            </w:pPr>
            <w:r w:rsidRPr="00005CA5">
              <w:rPr>
                <w:rFonts w:cs="Arial"/>
                <w:sz w:val="18"/>
                <w:szCs w:val="18"/>
              </w:rPr>
              <w:t>Annual</w:t>
            </w:r>
          </w:p>
        </w:tc>
        <w:tc>
          <w:tcPr>
            <w:tcW w:w="1260" w:type="dxa"/>
            <w:vAlign w:val="center"/>
          </w:tcPr>
          <w:p w14:paraId="4EA70BCC" w14:textId="179CF7F7"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797C6819" w14:textId="7435E500" w:rsidR="00807D3D" w:rsidRPr="00005CA5" w:rsidRDefault="00C75053" w:rsidP="00807D3D">
            <w:pPr>
              <w:jc w:val="center"/>
              <w:rPr>
                <w:rFonts w:cs="Arial"/>
                <w:sz w:val="18"/>
                <w:szCs w:val="18"/>
              </w:rPr>
            </w:pPr>
            <w:r w:rsidRPr="00005CA5">
              <w:rPr>
                <w:rFonts w:cs="Arial"/>
                <w:sz w:val="18"/>
                <w:szCs w:val="18"/>
              </w:rPr>
              <w:t>Annual</w:t>
            </w:r>
          </w:p>
        </w:tc>
        <w:tc>
          <w:tcPr>
            <w:tcW w:w="1260" w:type="dxa"/>
            <w:vAlign w:val="center"/>
          </w:tcPr>
          <w:p w14:paraId="34B282DD" w14:textId="7BE18CBA"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3F5334D2" w14:textId="529F297C" w:rsidR="00807D3D" w:rsidRPr="00005CA5" w:rsidRDefault="00C75053" w:rsidP="00807D3D">
            <w:pPr>
              <w:jc w:val="center"/>
              <w:rPr>
                <w:rFonts w:cs="Arial"/>
                <w:sz w:val="18"/>
                <w:szCs w:val="18"/>
              </w:rPr>
            </w:pPr>
            <w:r w:rsidRPr="00005CA5">
              <w:rPr>
                <w:rFonts w:cs="Arial"/>
                <w:sz w:val="18"/>
                <w:szCs w:val="18"/>
              </w:rPr>
              <w:t>Annual</w:t>
            </w:r>
          </w:p>
        </w:tc>
        <w:tc>
          <w:tcPr>
            <w:tcW w:w="1260" w:type="dxa"/>
            <w:vAlign w:val="center"/>
          </w:tcPr>
          <w:p w14:paraId="761E42A3" w14:textId="16E0BF26"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01EF6C11" w14:textId="77777777" w:rsidR="00807D3D" w:rsidRPr="00005CA5" w:rsidRDefault="00807D3D" w:rsidP="00807D3D">
            <w:pPr>
              <w:jc w:val="center"/>
              <w:rPr>
                <w:rFonts w:cs="Arial"/>
                <w:sz w:val="18"/>
                <w:szCs w:val="18"/>
              </w:rPr>
            </w:pPr>
            <w:r w:rsidRPr="00005CA5">
              <w:rPr>
                <w:rFonts w:cs="Arial"/>
                <w:sz w:val="18"/>
                <w:szCs w:val="18"/>
              </w:rPr>
              <w:t>-</w:t>
            </w:r>
          </w:p>
        </w:tc>
        <w:tc>
          <w:tcPr>
            <w:tcW w:w="1260" w:type="dxa"/>
            <w:vAlign w:val="center"/>
          </w:tcPr>
          <w:p w14:paraId="59117D99" w14:textId="77777777" w:rsidR="00807D3D" w:rsidRPr="00005CA5" w:rsidRDefault="00807D3D" w:rsidP="00807D3D">
            <w:pPr>
              <w:jc w:val="center"/>
              <w:rPr>
                <w:rFonts w:cs="Arial"/>
                <w:sz w:val="18"/>
                <w:szCs w:val="18"/>
              </w:rPr>
            </w:pPr>
            <w:r w:rsidRPr="00005CA5">
              <w:rPr>
                <w:rFonts w:cs="Arial"/>
                <w:sz w:val="18"/>
                <w:szCs w:val="18"/>
              </w:rPr>
              <w:t>-</w:t>
            </w:r>
          </w:p>
        </w:tc>
      </w:tr>
      <w:tr w:rsidR="00807D3D" w14:paraId="505D4D39" w14:textId="77777777" w:rsidTr="00D24A4D">
        <w:trPr>
          <w:jc w:val="center"/>
        </w:trPr>
        <w:tc>
          <w:tcPr>
            <w:tcW w:w="1425" w:type="dxa"/>
            <w:vAlign w:val="center"/>
          </w:tcPr>
          <w:p w14:paraId="6498C627" w14:textId="31B66615" w:rsidR="00807D3D" w:rsidRPr="00005CA5" w:rsidRDefault="00ED7E57" w:rsidP="00807D3D">
            <w:pPr>
              <w:jc w:val="center"/>
              <w:rPr>
                <w:rFonts w:cs="Arial"/>
                <w:sz w:val="18"/>
                <w:szCs w:val="18"/>
              </w:rPr>
            </w:pPr>
            <w:r w:rsidRPr="00005CA5">
              <w:rPr>
                <w:rFonts w:cs="Arial"/>
                <w:sz w:val="18"/>
                <w:szCs w:val="18"/>
              </w:rPr>
              <w:t>Waste Management</w:t>
            </w:r>
          </w:p>
        </w:tc>
        <w:tc>
          <w:tcPr>
            <w:tcW w:w="1260" w:type="dxa"/>
            <w:vAlign w:val="center"/>
          </w:tcPr>
          <w:p w14:paraId="53F6BB6E" w14:textId="3D7708E6" w:rsidR="00807D3D" w:rsidRPr="00005CA5" w:rsidRDefault="00ED7E57" w:rsidP="00807D3D">
            <w:pPr>
              <w:jc w:val="center"/>
              <w:rPr>
                <w:rFonts w:cs="Arial"/>
                <w:sz w:val="18"/>
                <w:szCs w:val="18"/>
              </w:rPr>
            </w:pPr>
            <w:r w:rsidRPr="00005CA5">
              <w:rPr>
                <w:rFonts w:cs="Arial"/>
                <w:sz w:val="18"/>
                <w:szCs w:val="18"/>
              </w:rPr>
              <w:t>88035 (WM)</w:t>
            </w:r>
          </w:p>
        </w:tc>
        <w:tc>
          <w:tcPr>
            <w:tcW w:w="1170" w:type="dxa"/>
            <w:vAlign w:val="center"/>
          </w:tcPr>
          <w:p w14:paraId="3B814F11" w14:textId="4711C6C8" w:rsidR="00807D3D" w:rsidRPr="00005CA5" w:rsidRDefault="00C75053" w:rsidP="00807D3D">
            <w:pPr>
              <w:jc w:val="center"/>
              <w:rPr>
                <w:rFonts w:cs="Arial"/>
                <w:sz w:val="18"/>
                <w:szCs w:val="18"/>
              </w:rPr>
            </w:pPr>
            <w:r w:rsidRPr="00005CA5">
              <w:rPr>
                <w:rFonts w:cs="Arial"/>
                <w:sz w:val="18"/>
                <w:szCs w:val="18"/>
              </w:rPr>
              <w:t>Biennial</w:t>
            </w:r>
          </w:p>
        </w:tc>
        <w:tc>
          <w:tcPr>
            <w:tcW w:w="1260" w:type="dxa"/>
            <w:vAlign w:val="center"/>
          </w:tcPr>
          <w:p w14:paraId="6AC30C6D" w14:textId="5F131430"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57C095DA" w14:textId="4F6020F3" w:rsidR="00807D3D" w:rsidRPr="00005CA5" w:rsidRDefault="00C75053" w:rsidP="00807D3D">
            <w:pPr>
              <w:jc w:val="center"/>
              <w:rPr>
                <w:rFonts w:cs="Arial"/>
                <w:sz w:val="18"/>
                <w:szCs w:val="18"/>
              </w:rPr>
            </w:pPr>
            <w:r w:rsidRPr="00005CA5">
              <w:rPr>
                <w:rFonts w:cs="Arial"/>
                <w:sz w:val="18"/>
                <w:szCs w:val="18"/>
              </w:rPr>
              <w:t>Biennial</w:t>
            </w:r>
          </w:p>
        </w:tc>
        <w:tc>
          <w:tcPr>
            <w:tcW w:w="1260" w:type="dxa"/>
            <w:vAlign w:val="center"/>
          </w:tcPr>
          <w:p w14:paraId="1241A763" w14:textId="79FA50EC"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7BBF369C" w14:textId="35DCF61A" w:rsidR="00807D3D" w:rsidRPr="00005CA5" w:rsidRDefault="00C75053" w:rsidP="00807D3D">
            <w:pPr>
              <w:jc w:val="center"/>
              <w:rPr>
                <w:rFonts w:cs="Arial"/>
                <w:sz w:val="18"/>
                <w:szCs w:val="18"/>
              </w:rPr>
            </w:pPr>
            <w:r w:rsidRPr="00005CA5">
              <w:rPr>
                <w:rFonts w:cs="Arial"/>
                <w:sz w:val="18"/>
                <w:szCs w:val="18"/>
              </w:rPr>
              <w:t>Biennial</w:t>
            </w:r>
          </w:p>
        </w:tc>
        <w:tc>
          <w:tcPr>
            <w:tcW w:w="1260" w:type="dxa"/>
            <w:vAlign w:val="center"/>
          </w:tcPr>
          <w:p w14:paraId="719F00F8" w14:textId="12FF659F"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7BF5257F" w14:textId="78DA0587" w:rsidR="00807D3D" w:rsidRPr="00005CA5" w:rsidRDefault="00C75053" w:rsidP="00807D3D">
            <w:pPr>
              <w:jc w:val="center"/>
              <w:rPr>
                <w:rFonts w:cs="Arial"/>
                <w:sz w:val="18"/>
                <w:szCs w:val="18"/>
              </w:rPr>
            </w:pPr>
            <w:r w:rsidRPr="00005CA5">
              <w:rPr>
                <w:rFonts w:cs="Arial"/>
                <w:sz w:val="18"/>
                <w:szCs w:val="18"/>
              </w:rPr>
              <w:t>Biennial</w:t>
            </w:r>
          </w:p>
        </w:tc>
        <w:tc>
          <w:tcPr>
            <w:tcW w:w="1260" w:type="dxa"/>
            <w:vAlign w:val="center"/>
          </w:tcPr>
          <w:p w14:paraId="06AC7FA3" w14:textId="6AEA5036" w:rsidR="00807D3D" w:rsidRPr="00005CA5" w:rsidRDefault="00C75053" w:rsidP="00807D3D">
            <w:pPr>
              <w:jc w:val="center"/>
              <w:rPr>
                <w:rFonts w:cs="Arial"/>
                <w:sz w:val="18"/>
                <w:szCs w:val="18"/>
              </w:rPr>
            </w:pPr>
            <w:r w:rsidRPr="00005CA5">
              <w:rPr>
                <w:rFonts w:cs="Arial"/>
                <w:sz w:val="18"/>
                <w:szCs w:val="18"/>
              </w:rPr>
              <w:t>32</w:t>
            </w:r>
          </w:p>
        </w:tc>
        <w:tc>
          <w:tcPr>
            <w:tcW w:w="1170" w:type="dxa"/>
            <w:vAlign w:val="center"/>
          </w:tcPr>
          <w:p w14:paraId="22A9457E" w14:textId="77777777" w:rsidR="00807D3D" w:rsidRPr="00005CA5" w:rsidRDefault="00807D3D" w:rsidP="00807D3D">
            <w:pPr>
              <w:jc w:val="center"/>
              <w:rPr>
                <w:rFonts w:cs="Arial"/>
                <w:sz w:val="18"/>
                <w:szCs w:val="18"/>
              </w:rPr>
            </w:pPr>
            <w:r w:rsidRPr="00005CA5">
              <w:rPr>
                <w:rFonts w:cs="Arial"/>
                <w:sz w:val="18"/>
                <w:szCs w:val="18"/>
              </w:rPr>
              <w:t>-</w:t>
            </w:r>
          </w:p>
        </w:tc>
        <w:tc>
          <w:tcPr>
            <w:tcW w:w="1260" w:type="dxa"/>
            <w:vAlign w:val="center"/>
          </w:tcPr>
          <w:p w14:paraId="52DBABDE" w14:textId="77777777" w:rsidR="00807D3D" w:rsidRPr="00005CA5" w:rsidRDefault="00807D3D" w:rsidP="00807D3D">
            <w:pPr>
              <w:jc w:val="center"/>
              <w:rPr>
                <w:rFonts w:cs="Arial"/>
                <w:sz w:val="18"/>
                <w:szCs w:val="18"/>
              </w:rPr>
            </w:pPr>
            <w:r w:rsidRPr="00005CA5">
              <w:rPr>
                <w:rFonts w:cs="Arial"/>
                <w:sz w:val="18"/>
                <w:szCs w:val="18"/>
              </w:rPr>
              <w:t>-</w:t>
            </w:r>
          </w:p>
        </w:tc>
      </w:tr>
      <w:tr w:rsidR="00807D3D" w14:paraId="0C191632" w14:textId="77777777" w:rsidTr="00D24A4D">
        <w:trPr>
          <w:jc w:val="center"/>
        </w:trPr>
        <w:tc>
          <w:tcPr>
            <w:tcW w:w="1425" w:type="dxa"/>
            <w:tcBorders>
              <w:bottom w:val="double" w:sz="4" w:space="0" w:color="auto"/>
            </w:tcBorders>
            <w:vAlign w:val="center"/>
          </w:tcPr>
          <w:p w14:paraId="26685AED" w14:textId="1A9D4529" w:rsidR="00807D3D" w:rsidRPr="00005CA5" w:rsidRDefault="00ED7E57" w:rsidP="00807D3D">
            <w:pPr>
              <w:jc w:val="center"/>
              <w:rPr>
                <w:rFonts w:cs="Arial"/>
                <w:sz w:val="18"/>
                <w:szCs w:val="18"/>
              </w:rPr>
            </w:pPr>
            <w:r w:rsidRPr="00005CA5">
              <w:rPr>
                <w:rFonts w:cs="Arial"/>
                <w:sz w:val="18"/>
                <w:szCs w:val="18"/>
              </w:rPr>
              <w:t>Transportation</w:t>
            </w:r>
          </w:p>
        </w:tc>
        <w:tc>
          <w:tcPr>
            <w:tcW w:w="1260" w:type="dxa"/>
            <w:tcBorders>
              <w:bottom w:val="double" w:sz="4" w:space="0" w:color="auto"/>
            </w:tcBorders>
            <w:vAlign w:val="center"/>
          </w:tcPr>
          <w:p w14:paraId="0C74FA10" w14:textId="1E72F510" w:rsidR="00807D3D" w:rsidRPr="00005CA5" w:rsidRDefault="00ED7E57" w:rsidP="00807D3D">
            <w:pPr>
              <w:jc w:val="center"/>
              <w:rPr>
                <w:rFonts w:cs="Arial"/>
                <w:sz w:val="18"/>
                <w:szCs w:val="18"/>
              </w:rPr>
            </w:pPr>
            <w:r w:rsidRPr="00005CA5">
              <w:rPr>
                <w:rFonts w:cs="Arial"/>
                <w:sz w:val="18"/>
                <w:szCs w:val="18"/>
              </w:rPr>
              <w:t>86740 (T)</w:t>
            </w:r>
          </w:p>
        </w:tc>
        <w:tc>
          <w:tcPr>
            <w:tcW w:w="1170" w:type="dxa"/>
            <w:tcBorders>
              <w:bottom w:val="double" w:sz="4" w:space="0" w:color="auto"/>
            </w:tcBorders>
            <w:vAlign w:val="center"/>
          </w:tcPr>
          <w:p w14:paraId="7EA9E19E" w14:textId="3A142473" w:rsidR="00807D3D" w:rsidRPr="00005CA5" w:rsidRDefault="00C75053" w:rsidP="00807D3D">
            <w:pPr>
              <w:jc w:val="center"/>
              <w:rPr>
                <w:rFonts w:cs="Arial"/>
                <w:sz w:val="18"/>
                <w:szCs w:val="18"/>
              </w:rPr>
            </w:pPr>
            <w:r w:rsidRPr="00005CA5">
              <w:rPr>
                <w:rFonts w:cs="Arial"/>
                <w:sz w:val="18"/>
                <w:szCs w:val="18"/>
              </w:rPr>
              <w:t>Biennial</w:t>
            </w:r>
          </w:p>
        </w:tc>
        <w:tc>
          <w:tcPr>
            <w:tcW w:w="1260" w:type="dxa"/>
            <w:tcBorders>
              <w:bottom w:val="double" w:sz="4" w:space="0" w:color="auto"/>
            </w:tcBorders>
            <w:vAlign w:val="center"/>
          </w:tcPr>
          <w:p w14:paraId="5641783D" w14:textId="1D99C4CE" w:rsidR="00807D3D" w:rsidRPr="00005CA5" w:rsidRDefault="00C75053" w:rsidP="00807D3D">
            <w:pPr>
              <w:jc w:val="center"/>
              <w:rPr>
                <w:rFonts w:cs="Arial"/>
                <w:sz w:val="18"/>
                <w:szCs w:val="18"/>
              </w:rPr>
            </w:pPr>
            <w:r w:rsidRPr="00005CA5">
              <w:rPr>
                <w:rFonts w:cs="Arial"/>
                <w:sz w:val="18"/>
                <w:szCs w:val="18"/>
              </w:rPr>
              <w:t>32</w:t>
            </w:r>
          </w:p>
        </w:tc>
        <w:tc>
          <w:tcPr>
            <w:tcW w:w="1170" w:type="dxa"/>
            <w:tcBorders>
              <w:bottom w:val="double" w:sz="4" w:space="0" w:color="auto"/>
            </w:tcBorders>
            <w:vAlign w:val="center"/>
          </w:tcPr>
          <w:p w14:paraId="28AE9028" w14:textId="4D59F994" w:rsidR="00807D3D" w:rsidRPr="00005CA5" w:rsidRDefault="00C75053" w:rsidP="00807D3D">
            <w:pPr>
              <w:jc w:val="center"/>
              <w:rPr>
                <w:rFonts w:cs="Arial"/>
                <w:sz w:val="18"/>
                <w:szCs w:val="18"/>
              </w:rPr>
            </w:pPr>
            <w:r w:rsidRPr="00005CA5">
              <w:rPr>
                <w:rFonts w:cs="Arial"/>
                <w:sz w:val="18"/>
                <w:szCs w:val="18"/>
              </w:rPr>
              <w:t>Biennial</w:t>
            </w:r>
          </w:p>
        </w:tc>
        <w:tc>
          <w:tcPr>
            <w:tcW w:w="1260" w:type="dxa"/>
            <w:tcBorders>
              <w:bottom w:val="double" w:sz="4" w:space="0" w:color="auto"/>
            </w:tcBorders>
            <w:vAlign w:val="center"/>
          </w:tcPr>
          <w:p w14:paraId="4BDD19C2" w14:textId="2F1FDA18" w:rsidR="00807D3D" w:rsidRPr="00005CA5" w:rsidRDefault="00C75053" w:rsidP="00807D3D">
            <w:pPr>
              <w:jc w:val="center"/>
              <w:rPr>
                <w:rFonts w:cs="Arial"/>
                <w:sz w:val="18"/>
                <w:szCs w:val="18"/>
              </w:rPr>
            </w:pPr>
            <w:r w:rsidRPr="00005CA5">
              <w:rPr>
                <w:rFonts w:cs="Arial"/>
                <w:sz w:val="18"/>
                <w:szCs w:val="18"/>
              </w:rPr>
              <w:t>32</w:t>
            </w:r>
          </w:p>
        </w:tc>
        <w:tc>
          <w:tcPr>
            <w:tcW w:w="1170" w:type="dxa"/>
            <w:tcBorders>
              <w:bottom w:val="double" w:sz="4" w:space="0" w:color="auto"/>
            </w:tcBorders>
            <w:vAlign w:val="center"/>
          </w:tcPr>
          <w:p w14:paraId="7C320F66" w14:textId="0FC8738B" w:rsidR="00807D3D" w:rsidRPr="00005CA5" w:rsidRDefault="00C75053" w:rsidP="00807D3D">
            <w:pPr>
              <w:jc w:val="center"/>
              <w:rPr>
                <w:rFonts w:cs="Arial"/>
                <w:sz w:val="18"/>
                <w:szCs w:val="18"/>
              </w:rPr>
            </w:pPr>
            <w:r w:rsidRPr="00005CA5">
              <w:rPr>
                <w:rFonts w:cs="Arial"/>
                <w:sz w:val="18"/>
                <w:szCs w:val="18"/>
              </w:rPr>
              <w:t>Biennial</w:t>
            </w:r>
          </w:p>
        </w:tc>
        <w:tc>
          <w:tcPr>
            <w:tcW w:w="1260" w:type="dxa"/>
            <w:tcBorders>
              <w:bottom w:val="double" w:sz="4" w:space="0" w:color="auto"/>
            </w:tcBorders>
            <w:vAlign w:val="center"/>
          </w:tcPr>
          <w:p w14:paraId="2785B9C9" w14:textId="73FE9A97" w:rsidR="00807D3D" w:rsidRPr="00005CA5" w:rsidRDefault="00C75053" w:rsidP="00807D3D">
            <w:pPr>
              <w:jc w:val="center"/>
              <w:rPr>
                <w:rFonts w:cs="Arial"/>
                <w:sz w:val="18"/>
                <w:szCs w:val="18"/>
              </w:rPr>
            </w:pPr>
            <w:r w:rsidRPr="00005CA5">
              <w:rPr>
                <w:rFonts w:cs="Arial"/>
                <w:sz w:val="18"/>
                <w:szCs w:val="18"/>
              </w:rPr>
              <w:t>32</w:t>
            </w:r>
          </w:p>
        </w:tc>
        <w:tc>
          <w:tcPr>
            <w:tcW w:w="1170" w:type="dxa"/>
            <w:tcBorders>
              <w:bottom w:val="double" w:sz="4" w:space="0" w:color="auto"/>
            </w:tcBorders>
            <w:vAlign w:val="center"/>
          </w:tcPr>
          <w:p w14:paraId="503525EA" w14:textId="180547A2" w:rsidR="00807D3D" w:rsidRPr="00005CA5" w:rsidRDefault="00C75053" w:rsidP="00807D3D">
            <w:pPr>
              <w:jc w:val="center"/>
              <w:rPr>
                <w:rFonts w:cs="Arial"/>
                <w:sz w:val="18"/>
                <w:szCs w:val="18"/>
              </w:rPr>
            </w:pPr>
            <w:r w:rsidRPr="00005CA5">
              <w:rPr>
                <w:rFonts w:cs="Arial"/>
                <w:sz w:val="18"/>
                <w:szCs w:val="18"/>
              </w:rPr>
              <w:t>Biennial</w:t>
            </w:r>
          </w:p>
        </w:tc>
        <w:tc>
          <w:tcPr>
            <w:tcW w:w="1260" w:type="dxa"/>
            <w:tcBorders>
              <w:bottom w:val="double" w:sz="4" w:space="0" w:color="auto"/>
            </w:tcBorders>
            <w:vAlign w:val="center"/>
          </w:tcPr>
          <w:p w14:paraId="21FC704E" w14:textId="097D84D3" w:rsidR="00807D3D" w:rsidRPr="00005CA5" w:rsidRDefault="00C75053" w:rsidP="00807D3D">
            <w:pPr>
              <w:jc w:val="center"/>
              <w:rPr>
                <w:rFonts w:cs="Arial"/>
                <w:sz w:val="18"/>
                <w:szCs w:val="18"/>
              </w:rPr>
            </w:pPr>
            <w:r w:rsidRPr="00005CA5">
              <w:rPr>
                <w:rFonts w:cs="Arial"/>
                <w:sz w:val="18"/>
                <w:szCs w:val="18"/>
              </w:rPr>
              <w:t>32</w:t>
            </w:r>
          </w:p>
        </w:tc>
        <w:tc>
          <w:tcPr>
            <w:tcW w:w="1170" w:type="dxa"/>
            <w:tcBorders>
              <w:bottom w:val="double" w:sz="4" w:space="0" w:color="auto"/>
            </w:tcBorders>
            <w:vAlign w:val="center"/>
          </w:tcPr>
          <w:p w14:paraId="6C6D2232" w14:textId="77777777" w:rsidR="00807D3D" w:rsidRPr="00005CA5" w:rsidRDefault="00807D3D" w:rsidP="00807D3D">
            <w:pPr>
              <w:jc w:val="center"/>
              <w:rPr>
                <w:rFonts w:cs="Arial"/>
                <w:sz w:val="18"/>
                <w:szCs w:val="18"/>
              </w:rPr>
            </w:pPr>
            <w:r w:rsidRPr="00005CA5">
              <w:rPr>
                <w:rFonts w:cs="Arial"/>
                <w:sz w:val="18"/>
                <w:szCs w:val="18"/>
              </w:rPr>
              <w:t>-</w:t>
            </w:r>
          </w:p>
        </w:tc>
        <w:tc>
          <w:tcPr>
            <w:tcW w:w="1260" w:type="dxa"/>
            <w:tcBorders>
              <w:bottom w:val="double" w:sz="4" w:space="0" w:color="auto"/>
            </w:tcBorders>
            <w:vAlign w:val="center"/>
          </w:tcPr>
          <w:p w14:paraId="31C5CB68" w14:textId="77777777" w:rsidR="00807D3D" w:rsidRPr="00005CA5" w:rsidRDefault="00807D3D" w:rsidP="00807D3D">
            <w:pPr>
              <w:jc w:val="center"/>
              <w:rPr>
                <w:rFonts w:cs="Arial"/>
                <w:sz w:val="18"/>
                <w:szCs w:val="18"/>
              </w:rPr>
            </w:pPr>
            <w:r w:rsidRPr="00005CA5">
              <w:rPr>
                <w:rFonts w:cs="Arial"/>
                <w:sz w:val="18"/>
                <w:szCs w:val="18"/>
              </w:rPr>
              <w:t>-</w:t>
            </w:r>
          </w:p>
        </w:tc>
      </w:tr>
      <w:tr w:rsidR="00C75053" w14:paraId="0DD74E4F" w14:textId="77777777" w:rsidTr="00226169">
        <w:trPr>
          <w:jc w:val="center"/>
        </w:trPr>
        <w:tc>
          <w:tcPr>
            <w:tcW w:w="14835" w:type="dxa"/>
            <w:gridSpan w:val="12"/>
            <w:tcBorders>
              <w:top w:val="double" w:sz="4" w:space="0" w:color="auto"/>
              <w:bottom w:val="double" w:sz="4" w:space="0" w:color="auto"/>
            </w:tcBorders>
            <w:vAlign w:val="center"/>
          </w:tcPr>
          <w:p w14:paraId="32E4C7F2" w14:textId="0963964D" w:rsidR="00C75053" w:rsidRPr="008D23F3" w:rsidRDefault="00C75053" w:rsidP="00C75053">
            <w:pPr>
              <w:rPr>
                <w:rFonts w:cs="Arial"/>
                <w:sz w:val="20"/>
                <w:szCs w:val="20"/>
              </w:rPr>
            </w:pPr>
            <w:r>
              <w:rPr>
                <w:rFonts w:cs="Arial"/>
                <w:sz w:val="20"/>
                <w:szCs w:val="20"/>
              </w:rPr>
              <w:t>FACILITY SUPPORT</w:t>
            </w:r>
          </w:p>
        </w:tc>
      </w:tr>
      <w:tr w:rsidR="00807D3D" w14:paraId="3FF15AF3" w14:textId="77777777" w:rsidTr="00D24A4D">
        <w:trPr>
          <w:jc w:val="center"/>
        </w:trPr>
        <w:tc>
          <w:tcPr>
            <w:tcW w:w="1425" w:type="dxa"/>
            <w:tcBorders>
              <w:top w:val="double" w:sz="4" w:space="0" w:color="auto"/>
            </w:tcBorders>
            <w:vAlign w:val="center"/>
          </w:tcPr>
          <w:p w14:paraId="17E3D371" w14:textId="2F5D50C5" w:rsidR="00807D3D" w:rsidRPr="00005CA5" w:rsidRDefault="00C75053" w:rsidP="00807D3D">
            <w:pPr>
              <w:jc w:val="center"/>
              <w:rPr>
                <w:rFonts w:cs="Arial"/>
                <w:sz w:val="18"/>
                <w:szCs w:val="18"/>
              </w:rPr>
            </w:pPr>
            <w:r w:rsidRPr="00005CA5">
              <w:rPr>
                <w:rFonts w:cs="Arial"/>
                <w:sz w:val="18"/>
                <w:szCs w:val="18"/>
              </w:rPr>
              <w:t>Maintenance/ Surveillance</w:t>
            </w:r>
          </w:p>
        </w:tc>
        <w:tc>
          <w:tcPr>
            <w:tcW w:w="1260" w:type="dxa"/>
            <w:tcBorders>
              <w:top w:val="double" w:sz="4" w:space="0" w:color="auto"/>
            </w:tcBorders>
            <w:vAlign w:val="center"/>
          </w:tcPr>
          <w:p w14:paraId="1A334602" w14:textId="4C89CBB5" w:rsidR="00807D3D" w:rsidRPr="00005CA5" w:rsidRDefault="00C75053" w:rsidP="00807D3D">
            <w:pPr>
              <w:jc w:val="center"/>
              <w:rPr>
                <w:rFonts w:cs="Arial"/>
                <w:sz w:val="18"/>
                <w:szCs w:val="18"/>
              </w:rPr>
            </w:pPr>
            <w:r w:rsidRPr="00005CA5">
              <w:rPr>
                <w:rFonts w:cs="Arial"/>
                <w:sz w:val="18"/>
                <w:szCs w:val="18"/>
              </w:rPr>
              <w:t>88025 (MS)</w:t>
            </w:r>
          </w:p>
        </w:tc>
        <w:tc>
          <w:tcPr>
            <w:tcW w:w="1170" w:type="dxa"/>
            <w:tcBorders>
              <w:top w:val="double" w:sz="4" w:space="0" w:color="auto"/>
            </w:tcBorders>
            <w:vAlign w:val="center"/>
          </w:tcPr>
          <w:p w14:paraId="3C1177CB" w14:textId="26EDB7CA" w:rsidR="00807D3D" w:rsidRPr="00005CA5" w:rsidRDefault="00C75053" w:rsidP="00807D3D">
            <w:pPr>
              <w:jc w:val="center"/>
              <w:rPr>
                <w:rFonts w:cs="Arial"/>
                <w:sz w:val="18"/>
                <w:szCs w:val="18"/>
              </w:rPr>
            </w:pPr>
            <w:r w:rsidRPr="00005CA5">
              <w:rPr>
                <w:rFonts w:cs="Arial"/>
                <w:sz w:val="18"/>
                <w:szCs w:val="18"/>
              </w:rPr>
              <w:t>-</w:t>
            </w:r>
          </w:p>
        </w:tc>
        <w:tc>
          <w:tcPr>
            <w:tcW w:w="1260" w:type="dxa"/>
            <w:tcBorders>
              <w:top w:val="double" w:sz="4" w:space="0" w:color="auto"/>
            </w:tcBorders>
            <w:vAlign w:val="center"/>
          </w:tcPr>
          <w:p w14:paraId="052D8203" w14:textId="08B09B0D" w:rsidR="00807D3D" w:rsidRPr="00005CA5" w:rsidRDefault="00C75053" w:rsidP="00807D3D">
            <w:pPr>
              <w:jc w:val="center"/>
              <w:rPr>
                <w:rFonts w:cs="Arial"/>
                <w:sz w:val="18"/>
                <w:szCs w:val="18"/>
              </w:rPr>
            </w:pPr>
            <w:r w:rsidRPr="00005CA5">
              <w:rPr>
                <w:rFonts w:cs="Arial"/>
                <w:sz w:val="18"/>
                <w:szCs w:val="18"/>
              </w:rPr>
              <w:t>-</w:t>
            </w:r>
          </w:p>
        </w:tc>
        <w:tc>
          <w:tcPr>
            <w:tcW w:w="1170" w:type="dxa"/>
            <w:tcBorders>
              <w:top w:val="double" w:sz="4" w:space="0" w:color="auto"/>
            </w:tcBorders>
            <w:vAlign w:val="center"/>
          </w:tcPr>
          <w:p w14:paraId="3DE169B5" w14:textId="7A38ECF4" w:rsidR="00807D3D" w:rsidRPr="00005CA5" w:rsidRDefault="00C75053" w:rsidP="00807D3D">
            <w:pPr>
              <w:jc w:val="center"/>
              <w:rPr>
                <w:rFonts w:cs="Arial"/>
                <w:sz w:val="18"/>
                <w:szCs w:val="18"/>
              </w:rPr>
            </w:pPr>
            <w:r w:rsidRPr="00005CA5">
              <w:rPr>
                <w:rFonts w:cs="Arial"/>
                <w:sz w:val="18"/>
                <w:szCs w:val="18"/>
              </w:rPr>
              <w:t>Annual</w:t>
            </w:r>
          </w:p>
        </w:tc>
        <w:tc>
          <w:tcPr>
            <w:tcW w:w="1260" w:type="dxa"/>
            <w:tcBorders>
              <w:top w:val="double" w:sz="4" w:space="0" w:color="auto"/>
            </w:tcBorders>
            <w:vAlign w:val="center"/>
          </w:tcPr>
          <w:p w14:paraId="0BA11C93" w14:textId="74E7456C" w:rsidR="00807D3D" w:rsidRPr="00005CA5" w:rsidRDefault="00C75053" w:rsidP="00807D3D">
            <w:pPr>
              <w:jc w:val="center"/>
              <w:rPr>
                <w:rFonts w:cs="Arial"/>
                <w:sz w:val="18"/>
                <w:szCs w:val="18"/>
              </w:rPr>
            </w:pPr>
            <w:r w:rsidRPr="00005CA5">
              <w:rPr>
                <w:rFonts w:cs="Arial"/>
                <w:sz w:val="18"/>
                <w:szCs w:val="18"/>
              </w:rPr>
              <w:t>30</w:t>
            </w:r>
          </w:p>
        </w:tc>
        <w:tc>
          <w:tcPr>
            <w:tcW w:w="1170" w:type="dxa"/>
            <w:tcBorders>
              <w:top w:val="double" w:sz="4" w:space="0" w:color="auto"/>
            </w:tcBorders>
            <w:vAlign w:val="center"/>
          </w:tcPr>
          <w:p w14:paraId="3ED1E262" w14:textId="675F38F1" w:rsidR="00807D3D" w:rsidRPr="00005CA5" w:rsidRDefault="00C75053" w:rsidP="00807D3D">
            <w:pPr>
              <w:jc w:val="center"/>
              <w:rPr>
                <w:rFonts w:cs="Arial"/>
                <w:sz w:val="18"/>
                <w:szCs w:val="18"/>
              </w:rPr>
            </w:pPr>
            <w:r w:rsidRPr="00005CA5">
              <w:rPr>
                <w:rFonts w:cs="Arial"/>
                <w:sz w:val="18"/>
                <w:szCs w:val="18"/>
              </w:rPr>
              <w:t>Annual</w:t>
            </w:r>
          </w:p>
        </w:tc>
        <w:tc>
          <w:tcPr>
            <w:tcW w:w="1260" w:type="dxa"/>
            <w:tcBorders>
              <w:top w:val="double" w:sz="4" w:space="0" w:color="auto"/>
            </w:tcBorders>
            <w:vAlign w:val="center"/>
          </w:tcPr>
          <w:p w14:paraId="14E69F2C" w14:textId="4B18675E" w:rsidR="00807D3D" w:rsidRPr="00005CA5" w:rsidRDefault="00C75053" w:rsidP="00807D3D">
            <w:pPr>
              <w:jc w:val="center"/>
              <w:rPr>
                <w:rFonts w:cs="Arial"/>
                <w:sz w:val="18"/>
                <w:szCs w:val="18"/>
              </w:rPr>
            </w:pPr>
            <w:r w:rsidRPr="00005CA5">
              <w:rPr>
                <w:rFonts w:cs="Arial"/>
                <w:sz w:val="18"/>
                <w:szCs w:val="18"/>
              </w:rPr>
              <w:t>30</w:t>
            </w:r>
          </w:p>
        </w:tc>
        <w:tc>
          <w:tcPr>
            <w:tcW w:w="1170" w:type="dxa"/>
            <w:tcBorders>
              <w:top w:val="double" w:sz="4" w:space="0" w:color="auto"/>
            </w:tcBorders>
            <w:vAlign w:val="center"/>
          </w:tcPr>
          <w:p w14:paraId="6E751F17" w14:textId="0242579F" w:rsidR="00807D3D" w:rsidRPr="00005CA5" w:rsidRDefault="00C75053" w:rsidP="00807D3D">
            <w:pPr>
              <w:jc w:val="center"/>
              <w:rPr>
                <w:rFonts w:cs="Arial"/>
                <w:sz w:val="18"/>
                <w:szCs w:val="18"/>
              </w:rPr>
            </w:pPr>
            <w:r w:rsidRPr="00005CA5">
              <w:rPr>
                <w:rFonts w:cs="Arial"/>
                <w:sz w:val="18"/>
                <w:szCs w:val="18"/>
              </w:rPr>
              <w:t>Annual</w:t>
            </w:r>
          </w:p>
        </w:tc>
        <w:tc>
          <w:tcPr>
            <w:tcW w:w="1260" w:type="dxa"/>
            <w:tcBorders>
              <w:top w:val="double" w:sz="4" w:space="0" w:color="auto"/>
            </w:tcBorders>
            <w:vAlign w:val="center"/>
          </w:tcPr>
          <w:p w14:paraId="1E36B9D5" w14:textId="46281367" w:rsidR="00807D3D" w:rsidRPr="00005CA5" w:rsidRDefault="00C75053" w:rsidP="00807D3D">
            <w:pPr>
              <w:jc w:val="center"/>
              <w:rPr>
                <w:rFonts w:cs="Arial"/>
                <w:sz w:val="18"/>
                <w:szCs w:val="18"/>
              </w:rPr>
            </w:pPr>
            <w:r w:rsidRPr="00005CA5">
              <w:rPr>
                <w:rFonts w:cs="Arial"/>
                <w:sz w:val="18"/>
                <w:szCs w:val="18"/>
              </w:rPr>
              <w:t>30</w:t>
            </w:r>
          </w:p>
        </w:tc>
        <w:tc>
          <w:tcPr>
            <w:tcW w:w="1170" w:type="dxa"/>
            <w:tcBorders>
              <w:top w:val="double" w:sz="4" w:space="0" w:color="auto"/>
            </w:tcBorders>
            <w:vAlign w:val="center"/>
          </w:tcPr>
          <w:p w14:paraId="3483D940" w14:textId="0A7D2972" w:rsidR="00807D3D" w:rsidRPr="00005CA5" w:rsidRDefault="00C75053" w:rsidP="00807D3D">
            <w:pPr>
              <w:jc w:val="center"/>
              <w:rPr>
                <w:rFonts w:cs="Arial"/>
                <w:sz w:val="18"/>
                <w:szCs w:val="18"/>
              </w:rPr>
            </w:pPr>
            <w:r w:rsidRPr="00005CA5">
              <w:rPr>
                <w:rFonts w:cs="Arial"/>
                <w:sz w:val="18"/>
                <w:szCs w:val="18"/>
              </w:rPr>
              <w:t>-</w:t>
            </w:r>
          </w:p>
        </w:tc>
        <w:tc>
          <w:tcPr>
            <w:tcW w:w="1260" w:type="dxa"/>
            <w:tcBorders>
              <w:top w:val="double" w:sz="4" w:space="0" w:color="auto"/>
            </w:tcBorders>
            <w:vAlign w:val="center"/>
          </w:tcPr>
          <w:p w14:paraId="413240EB" w14:textId="7EABA86B" w:rsidR="00807D3D" w:rsidRPr="00005CA5" w:rsidRDefault="00C75053" w:rsidP="00807D3D">
            <w:pPr>
              <w:jc w:val="center"/>
              <w:rPr>
                <w:rFonts w:cs="Arial"/>
                <w:sz w:val="18"/>
                <w:szCs w:val="18"/>
              </w:rPr>
            </w:pPr>
            <w:r w:rsidRPr="00005CA5">
              <w:rPr>
                <w:rFonts w:cs="Arial"/>
                <w:sz w:val="18"/>
                <w:szCs w:val="18"/>
              </w:rPr>
              <w:t>-</w:t>
            </w:r>
          </w:p>
        </w:tc>
      </w:tr>
      <w:tr w:rsidR="00005CA5" w14:paraId="6A92033C" w14:textId="77777777" w:rsidTr="00D24A4D">
        <w:trPr>
          <w:jc w:val="center"/>
        </w:trPr>
        <w:tc>
          <w:tcPr>
            <w:tcW w:w="1425" w:type="dxa"/>
            <w:vMerge w:val="restart"/>
            <w:vAlign w:val="center"/>
          </w:tcPr>
          <w:p w14:paraId="293B057A" w14:textId="29F05F4C" w:rsidR="00005CA5" w:rsidRPr="00005CA5" w:rsidRDefault="00005CA5" w:rsidP="00807D3D">
            <w:pPr>
              <w:jc w:val="center"/>
              <w:rPr>
                <w:rFonts w:cs="Arial"/>
                <w:sz w:val="18"/>
                <w:szCs w:val="18"/>
              </w:rPr>
            </w:pPr>
            <w:r w:rsidRPr="00005CA5">
              <w:rPr>
                <w:rFonts w:cs="Arial"/>
                <w:sz w:val="18"/>
                <w:szCs w:val="18"/>
              </w:rPr>
              <w:t>Emergency Preparedness</w:t>
            </w:r>
          </w:p>
        </w:tc>
        <w:tc>
          <w:tcPr>
            <w:tcW w:w="1260" w:type="dxa"/>
            <w:vAlign w:val="center"/>
          </w:tcPr>
          <w:p w14:paraId="584DF40F" w14:textId="5D58C062" w:rsidR="00005CA5" w:rsidRPr="00005CA5" w:rsidRDefault="00005CA5" w:rsidP="00807D3D">
            <w:pPr>
              <w:jc w:val="center"/>
              <w:rPr>
                <w:rFonts w:cs="Arial"/>
                <w:sz w:val="18"/>
                <w:szCs w:val="18"/>
              </w:rPr>
            </w:pPr>
            <w:r w:rsidRPr="00005CA5">
              <w:rPr>
                <w:rFonts w:cs="Arial"/>
                <w:sz w:val="18"/>
                <w:szCs w:val="18"/>
              </w:rPr>
              <w:t>88050 (EP)</w:t>
            </w:r>
          </w:p>
        </w:tc>
        <w:tc>
          <w:tcPr>
            <w:tcW w:w="1170" w:type="dxa"/>
            <w:vAlign w:val="center"/>
          </w:tcPr>
          <w:p w14:paraId="4198BC04" w14:textId="291A9D1E" w:rsidR="00005CA5" w:rsidRPr="00005CA5" w:rsidRDefault="00005CA5" w:rsidP="00807D3D">
            <w:pPr>
              <w:jc w:val="center"/>
              <w:rPr>
                <w:rFonts w:cs="Arial"/>
                <w:sz w:val="18"/>
                <w:szCs w:val="18"/>
              </w:rPr>
            </w:pPr>
            <w:r w:rsidRPr="00005CA5">
              <w:rPr>
                <w:rFonts w:cs="Arial"/>
                <w:sz w:val="18"/>
                <w:szCs w:val="18"/>
              </w:rPr>
              <w:t>Annual</w:t>
            </w:r>
          </w:p>
        </w:tc>
        <w:tc>
          <w:tcPr>
            <w:tcW w:w="1260" w:type="dxa"/>
            <w:vAlign w:val="center"/>
          </w:tcPr>
          <w:p w14:paraId="1B71B3C1" w14:textId="7D0A5B11" w:rsidR="00005CA5" w:rsidRPr="00005CA5" w:rsidRDefault="00005CA5" w:rsidP="00807D3D">
            <w:pPr>
              <w:jc w:val="center"/>
              <w:rPr>
                <w:rFonts w:cs="Arial"/>
                <w:sz w:val="18"/>
                <w:szCs w:val="18"/>
              </w:rPr>
            </w:pPr>
            <w:r w:rsidRPr="00005CA5">
              <w:rPr>
                <w:rFonts w:cs="Arial"/>
                <w:sz w:val="18"/>
                <w:szCs w:val="18"/>
              </w:rPr>
              <w:t>32</w:t>
            </w:r>
          </w:p>
        </w:tc>
        <w:tc>
          <w:tcPr>
            <w:tcW w:w="1170" w:type="dxa"/>
            <w:vAlign w:val="center"/>
          </w:tcPr>
          <w:p w14:paraId="7409C5D5" w14:textId="11548CD8" w:rsidR="00005CA5" w:rsidRPr="00005CA5" w:rsidRDefault="00005CA5" w:rsidP="00807D3D">
            <w:pPr>
              <w:jc w:val="center"/>
              <w:rPr>
                <w:rFonts w:cs="Arial"/>
                <w:sz w:val="18"/>
                <w:szCs w:val="18"/>
              </w:rPr>
            </w:pPr>
            <w:r w:rsidRPr="00005CA5">
              <w:rPr>
                <w:rFonts w:cs="Arial"/>
                <w:sz w:val="18"/>
                <w:szCs w:val="18"/>
              </w:rPr>
              <w:t>Annual</w:t>
            </w:r>
          </w:p>
        </w:tc>
        <w:tc>
          <w:tcPr>
            <w:tcW w:w="1260" w:type="dxa"/>
            <w:vAlign w:val="center"/>
          </w:tcPr>
          <w:p w14:paraId="35F76A99" w14:textId="73AC0312" w:rsidR="00005CA5" w:rsidRPr="00005CA5" w:rsidRDefault="00005CA5" w:rsidP="00807D3D">
            <w:pPr>
              <w:jc w:val="center"/>
              <w:rPr>
                <w:rFonts w:cs="Arial"/>
                <w:sz w:val="18"/>
                <w:szCs w:val="18"/>
              </w:rPr>
            </w:pPr>
            <w:r w:rsidRPr="00005CA5">
              <w:rPr>
                <w:rFonts w:cs="Arial"/>
                <w:sz w:val="18"/>
                <w:szCs w:val="18"/>
              </w:rPr>
              <w:t>32</w:t>
            </w:r>
          </w:p>
        </w:tc>
        <w:tc>
          <w:tcPr>
            <w:tcW w:w="1170" w:type="dxa"/>
            <w:vAlign w:val="center"/>
          </w:tcPr>
          <w:p w14:paraId="6FC150E9" w14:textId="28FECA1E" w:rsidR="00005CA5" w:rsidRPr="00005CA5" w:rsidRDefault="00005CA5" w:rsidP="00807D3D">
            <w:pPr>
              <w:jc w:val="center"/>
              <w:rPr>
                <w:rFonts w:cs="Arial"/>
                <w:sz w:val="18"/>
                <w:szCs w:val="18"/>
              </w:rPr>
            </w:pPr>
            <w:r w:rsidRPr="00005CA5">
              <w:rPr>
                <w:rFonts w:cs="Arial"/>
                <w:sz w:val="18"/>
                <w:szCs w:val="18"/>
              </w:rPr>
              <w:t>Annual</w:t>
            </w:r>
          </w:p>
        </w:tc>
        <w:tc>
          <w:tcPr>
            <w:tcW w:w="1260" w:type="dxa"/>
            <w:vAlign w:val="center"/>
          </w:tcPr>
          <w:p w14:paraId="6649F8F9" w14:textId="519CAF0C" w:rsidR="00005CA5" w:rsidRPr="00005CA5" w:rsidRDefault="00005CA5" w:rsidP="00807D3D">
            <w:pPr>
              <w:jc w:val="center"/>
              <w:rPr>
                <w:rFonts w:cs="Arial"/>
                <w:sz w:val="18"/>
                <w:szCs w:val="18"/>
              </w:rPr>
            </w:pPr>
            <w:r w:rsidRPr="00005CA5">
              <w:rPr>
                <w:rFonts w:cs="Arial"/>
                <w:sz w:val="18"/>
                <w:szCs w:val="18"/>
              </w:rPr>
              <w:t>32</w:t>
            </w:r>
          </w:p>
        </w:tc>
        <w:tc>
          <w:tcPr>
            <w:tcW w:w="1170" w:type="dxa"/>
            <w:vAlign w:val="center"/>
          </w:tcPr>
          <w:p w14:paraId="3EE14BBD" w14:textId="02F44A83" w:rsidR="00005CA5" w:rsidRPr="00005CA5" w:rsidRDefault="00005CA5" w:rsidP="00807D3D">
            <w:pPr>
              <w:jc w:val="center"/>
              <w:rPr>
                <w:rFonts w:cs="Arial"/>
                <w:sz w:val="18"/>
                <w:szCs w:val="18"/>
              </w:rPr>
            </w:pPr>
            <w:r w:rsidRPr="00005CA5">
              <w:rPr>
                <w:rFonts w:cs="Arial"/>
                <w:sz w:val="18"/>
                <w:szCs w:val="18"/>
              </w:rPr>
              <w:t>Annual</w:t>
            </w:r>
          </w:p>
        </w:tc>
        <w:tc>
          <w:tcPr>
            <w:tcW w:w="1260" w:type="dxa"/>
            <w:vAlign w:val="center"/>
          </w:tcPr>
          <w:p w14:paraId="64235EFC" w14:textId="70DB2D52" w:rsidR="00005CA5" w:rsidRPr="00005CA5" w:rsidRDefault="00005CA5" w:rsidP="00807D3D">
            <w:pPr>
              <w:jc w:val="center"/>
              <w:rPr>
                <w:rFonts w:cs="Arial"/>
                <w:sz w:val="18"/>
                <w:szCs w:val="18"/>
              </w:rPr>
            </w:pPr>
            <w:r w:rsidRPr="00005CA5">
              <w:rPr>
                <w:rFonts w:cs="Arial"/>
                <w:sz w:val="18"/>
                <w:szCs w:val="18"/>
              </w:rPr>
              <w:t>32</w:t>
            </w:r>
          </w:p>
        </w:tc>
        <w:tc>
          <w:tcPr>
            <w:tcW w:w="1170" w:type="dxa"/>
            <w:vAlign w:val="center"/>
          </w:tcPr>
          <w:p w14:paraId="3BFFD4C5" w14:textId="1A68FEF2" w:rsidR="00005CA5" w:rsidRPr="00005CA5" w:rsidRDefault="00005CA5" w:rsidP="00807D3D">
            <w:pPr>
              <w:jc w:val="center"/>
              <w:rPr>
                <w:rFonts w:cs="Arial"/>
                <w:sz w:val="18"/>
                <w:szCs w:val="18"/>
              </w:rPr>
            </w:pPr>
            <w:r w:rsidRPr="00005CA5">
              <w:rPr>
                <w:rFonts w:cs="Arial"/>
                <w:sz w:val="18"/>
                <w:szCs w:val="18"/>
              </w:rPr>
              <w:t>-</w:t>
            </w:r>
          </w:p>
        </w:tc>
        <w:tc>
          <w:tcPr>
            <w:tcW w:w="1260" w:type="dxa"/>
            <w:vAlign w:val="center"/>
          </w:tcPr>
          <w:p w14:paraId="609260A2" w14:textId="490936F2" w:rsidR="00005CA5" w:rsidRPr="00005CA5" w:rsidRDefault="00005CA5" w:rsidP="00807D3D">
            <w:pPr>
              <w:jc w:val="center"/>
              <w:rPr>
                <w:rFonts w:cs="Arial"/>
                <w:sz w:val="18"/>
                <w:szCs w:val="18"/>
              </w:rPr>
            </w:pPr>
            <w:r w:rsidRPr="00005CA5">
              <w:rPr>
                <w:rFonts w:cs="Arial"/>
                <w:sz w:val="18"/>
                <w:szCs w:val="18"/>
              </w:rPr>
              <w:t>-</w:t>
            </w:r>
          </w:p>
        </w:tc>
      </w:tr>
      <w:tr w:rsidR="00005CA5" w14:paraId="304E8F8D" w14:textId="77777777" w:rsidTr="00D24A4D">
        <w:trPr>
          <w:jc w:val="center"/>
        </w:trPr>
        <w:tc>
          <w:tcPr>
            <w:tcW w:w="1425" w:type="dxa"/>
            <w:vMerge/>
            <w:vAlign w:val="center"/>
          </w:tcPr>
          <w:p w14:paraId="27B0EE7A" w14:textId="77777777" w:rsidR="00005CA5" w:rsidRPr="00005CA5" w:rsidRDefault="00005CA5" w:rsidP="00807D3D">
            <w:pPr>
              <w:jc w:val="center"/>
              <w:rPr>
                <w:rFonts w:cs="Arial"/>
                <w:sz w:val="18"/>
                <w:szCs w:val="18"/>
              </w:rPr>
            </w:pPr>
          </w:p>
        </w:tc>
        <w:tc>
          <w:tcPr>
            <w:tcW w:w="1260" w:type="dxa"/>
            <w:vAlign w:val="center"/>
          </w:tcPr>
          <w:p w14:paraId="49B991CA" w14:textId="779CCA55" w:rsidR="00005CA5" w:rsidRPr="00005CA5" w:rsidRDefault="00005CA5" w:rsidP="00807D3D">
            <w:pPr>
              <w:jc w:val="center"/>
              <w:rPr>
                <w:rFonts w:cs="Arial"/>
                <w:sz w:val="18"/>
                <w:szCs w:val="18"/>
              </w:rPr>
            </w:pPr>
            <w:r w:rsidRPr="00005CA5">
              <w:rPr>
                <w:rFonts w:cs="Arial"/>
                <w:sz w:val="18"/>
                <w:szCs w:val="18"/>
              </w:rPr>
              <w:t>88051 (Exercise Observation)</w:t>
            </w:r>
          </w:p>
        </w:tc>
        <w:tc>
          <w:tcPr>
            <w:tcW w:w="1170" w:type="dxa"/>
            <w:vAlign w:val="center"/>
          </w:tcPr>
          <w:p w14:paraId="6F1AD98E" w14:textId="2366A9AA" w:rsidR="00005CA5" w:rsidRPr="00005CA5" w:rsidRDefault="00005CA5" w:rsidP="00807D3D">
            <w:pPr>
              <w:jc w:val="center"/>
              <w:rPr>
                <w:rFonts w:cs="Arial"/>
                <w:sz w:val="18"/>
                <w:szCs w:val="18"/>
              </w:rPr>
            </w:pPr>
            <w:r w:rsidRPr="00005CA5">
              <w:rPr>
                <w:rFonts w:cs="Arial"/>
                <w:sz w:val="18"/>
                <w:szCs w:val="18"/>
              </w:rPr>
              <w:t>Biennial</w:t>
            </w:r>
          </w:p>
        </w:tc>
        <w:tc>
          <w:tcPr>
            <w:tcW w:w="1260" w:type="dxa"/>
            <w:vAlign w:val="center"/>
          </w:tcPr>
          <w:p w14:paraId="7419215B" w14:textId="3487A75D" w:rsidR="00005CA5" w:rsidRPr="00005CA5" w:rsidRDefault="00005CA5" w:rsidP="00807D3D">
            <w:pPr>
              <w:jc w:val="center"/>
              <w:rPr>
                <w:rFonts w:cs="Arial"/>
                <w:sz w:val="18"/>
                <w:szCs w:val="18"/>
              </w:rPr>
            </w:pPr>
            <w:r w:rsidRPr="00005CA5">
              <w:rPr>
                <w:rFonts w:cs="Arial"/>
                <w:sz w:val="18"/>
                <w:szCs w:val="18"/>
              </w:rPr>
              <w:t>48</w:t>
            </w:r>
          </w:p>
        </w:tc>
        <w:tc>
          <w:tcPr>
            <w:tcW w:w="1170" w:type="dxa"/>
            <w:vAlign w:val="center"/>
          </w:tcPr>
          <w:p w14:paraId="03219B2B" w14:textId="40964FF4" w:rsidR="00005CA5" w:rsidRPr="00005CA5" w:rsidRDefault="00005CA5" w:rsidP="00807D3D">
            <w:pPr>
              <w:jc w:val="center"/>
              <w:rPr>
                <w:rFonts w:cs="Arial"/>
                <w:sz w:val="18"/>
                <w:szCs w:val="18"/>
              </w:rPr>
            </w:pPr>
            <w:r w:rsidRPr="00005CA5">
              <w:rPr>
                <w:rFonts w:cs="Arial"/>
                <w:sz w:val="18"/>
                <w:szCs w:val="18"/>
              </w:rPr>
              <w:t>Biennial</w:t>
            </w:r>
          </w:p>
        </w:tc>
        <w:tc>
          <w:tcPr>
            <w:tcW w:w="1260" w:type="dxa"/>
            <w:vAlign w:val="center"/>
          </w:tcPr>
          <w:p w14:paraId="3B4A84E2" w14:textId="51E8BBA9" w:rsidR="00005CA5" w:rsidRPr="00005CA5" w:rsidRDefault="00005CA5" w:rsidP="00807D3D">
            <w:pPr>
              <w:jc w:val="center"/>
              <w:rPr>
                <w:rFonts w:cs="Arial"/>
                <w:sz w:val="18"/>
                <w:szCs w:val="18"/>
              </w:rPr>
            </w:pPr>
            <w:r w:rsidRPr="00005CA5">
              <w:rPr>
                <w:rFonts w:cs="Arial"/>
                <w:sz w:val="18"/>
                <w:szCs w:val="18"/>
              </w:rPr>
              <w:t>48</w:t>
            </w:r>
          </w:p>
        </w:tc>
        <w:tc>
          <w:tcPr>
            <w:tcW w:w="1170" w:type="dxa"/>
            <w:vAlign w:val="center"/>
          </w:tcPr>
          <w:p w14:paraId="34D897CA" w14:textId="618613BD" w:rsidR="00005CA5" w:rsidRPr="00005CA5" w:rsidRDefault="00005CA5" w:rsidP="00807D3D">
            <w:pPr>
              <w:jc w:val="center"/>
              <w:rPr>
                <w:rFonts w:cs="Arial"/>
                <w:sz w:val="18"/>
                <w:szCs w:val="18"/>
              </w:rPr>
            </w:pPr>
            <w:r w:rsidRPr="00005CA5">
              <w:rPr>
                <w:rFonts w:cs="Arial"/>
                <w:sz w:val="18"/>
                <w:szCs w:val="18"/>
              </w:rPr>
              <w:t>Biennial</w:t>
            </w:r>
          </w:p>
        </w:tc>
        <w:tc>
          <w:tcPr>
            <w:tcW w:w="1260" w:type="dxa"/>
            <w:vAlign w:val="center"/>
          </w:tcPr>
          <w:p w14:paraId="7443E803" w14:textId="68742CB7" w:rsidR="00005CA5" w:rsidRPr="00005CA5" w:rsidRDefault="00005CA5" w:rsidP="00807D3D">
            <w:pPr>
              <w:jc w:val="center"/>
              <w:rPr>
                <w:rFonts w:cs="Arial"/>
                <w:sz w:val="18"/>
                <w:szCs w:val="18"/>
              </w:rPr>
            </w:pPr>
            <w:r w:rsidRPr="00005CA5">
              <w:rPr>
                <w:rFonts w:cs="Arial"/>
                <w:sz w:val="18"/>
                <w:szCs w:val="18"/>
              </w:rPr>
              <w:t>48</w:t>
            </w:r>
          </w:p>
        </w:tc>
        <w:tc>
          <w:tcPr>
            <w:tcW w:w="1170" w:type="dxa"/>
            <w:vAlign w:val="center"/>
          </w:tcPr>
          <w:p w14:paraId="6C28ADCD" w14:textId="6FB01A2A" w:rsidR="00005CA5" w:rsidRPr="00005CA5" w:rsidRDefault="00005CA5" w:rsidP="00807D3D">
            <w:pPr>
              <w:jc w:val="center"/>
              <w:rPr>
                <w:rFonts w:cs="Arial"/>
                <w:sz w:val="18"/>
                <w:szCs w:val="18"/>
              </w:rPr>
            </w:pPr>
            <w:r w:rsidRPr="00005CA5">
              <w:rPr>
                <w:rFonts w:cs="Arial"/>
                <w:sz w:val="18"/>
                <w:szCs w:val="18"/>
              </w:rPr>
              <w:t>Biennial</w:t>
            </w:r>
          </w:p>
        </w:tc>
        <w:tc>
          <w:tcPr>
            <w:tcW w:w="1260" w:type="dxa"/>
            <w:vAlign w:val="center"/>
          </w:tcPr>
          <w:p w14:paraId="6FA09545" w14:textId="4BE45F04" w:rsidR="00005CA5" w:rsidRPr="00005CA5" w:rsidRDefault="00005CA5" w:rsidP="00807D3D">
            <w:pPr>
              <w:jc w:val="center"/>
              <w:rPr>
                <w:rFonts w:cs="Arial"/>
                <w:sz w:val="18"/>
                <w:szCs w:val="18"/>
              </w:rPr>
            </w:pPr>
            <w:r w:rsidRPr="00005CA5">
              <w:rPr>
                <w:rFonts w:cs="Arial"/>
                <w:sz w:val="18"/>
                <w:szCs w:val="18"/>
              </w:rPr>
              <w:t>48</w:t>
            </w:r>
          </w:p>
        </w:tc>
        <w:tc>
          <w:tcPr>
            <w:tcW w:w="1170" w:type="dxa"/>
            <w:vAlign w:val="center"/>
          </w:tcPr>
          <w:p w14:paraId="7E8B6562" w14:textId="018DC220" w:rsidR="00005CA5" w:rsidRPr="00005CA5" w:rsidRDefault="00005CA5" w:rsidP="00807D3D">
            <w:pPr>
              <w:jc w:val="center"/>
              <w:rPr>
                <w:rFonts w:cs="Arial"/>
                <w:sz w:val="18"/>
                <w:szCs w:val="18"/>
              </w:rPr>
            </w:pPr>
            <w:r w:rsidRPr="00005CA5">
              <w:rPr>
                <w:rFonts w:cs="Arial"/>
                <w:sz w:val="18"/>
                <w:szCs w:val="18"/>
              </w:rPr>
              <w:t>-</w:t>
            </w:r>
          </w:p>
        </w:tc>
        <w:tc>
          <w:tcPr>
            <w:tcW w:w="1260" w:type="dxa"/>
            <w:vAlign w:val="center"/>
          </w:tcPr>
          <w:p w14:paraId="44BD6167" w14:textId="365D01CB" w:rsidR="00005CA5" w:rsidRPr="00005CA5" w:rsidRDefault="00005CA5" w:rsidP="00807D3D">
            <w:pPr>
              <w:jc w:val="center"/>
              <w:rPr>
                <w:rFonts w:cs="Arial"/>
                <w:sz w:val="18"/>
                <w:szCs w:val="18"/>
              </w:rPr>
            </w:pPr>
            <w:r w:rsidRPr="00005CA5">
              <w:rPr>
                <w:rFonts w:cs="Arial"/>
                <w:sz w:val="18"/>
                <w:szCs w:val="18"/>
              </w:rPr>
              <w:t>-</w:t>
            </w:r>
          </w:p>
        </w:tc>
      </w:tr>
      <w:tr w:rsidR="00807D3D" w14:paraId="4C23465D" w14:textId="77777777" w:rsidTr="00D24A4D">
        <w:trPr>
          <w:jc w:val="center"/>
        </w:trPr>
        <w:tc>
          <w:tcPr>
            <w:tcW w:w="1425" w:type="dxa"/>
            <w:vAlign w:val="center"/>
          </w:tcPr>
          <w:p w14:paraId="7E931392" w14:textId="5C77260D" w:rsidR="00807D3D" w:rsidRPr="00005CA5" w:rsidRDefault="00C75053" w:rsidP="00807D3D">
            <w:pPr>
              <w:jc w:val="center"/>
              <w:rPr>
                <w:rFonts w:cs="Arial"/>
                <w:sz w:val="18"/>
                <w:szCs w:val="18"/>
              </w:rPr>
            </w:pPr>
            <w:r w:rsidRPr="00005CA5">
              <w:rPr>
                <w:rFonts w:cs="Arial"/>
                <w:sz w:val="18"/>
                <w:szCs w:val="18"/>
              </w:rPr>
              <w:t>Plant Modifications</w:t>
            </w:r>
            <w:ins w:id="8" w:author="Fisher, Jennifer" w:date="2018-04-12T17:25:00Z">
              <w:r w:rsidR="008C48D1">
                <w:rPr>
                  <w:rFonts w:cs="Arial"/>
                  <w:sz w:val="18"/>
                  <w:szCs w:val="18"/>
                </w:rPr>
                <w:t xml:space="preserve"> (Annual)</w:t>
              </w:r>
            </w:ins>
          </w:p>
        </w:tc>
        <w:tc>
          <w:tcPr>
            <w:tcW w:w="1260" w:type="dxa"/>
            <w:vAlign w:val="center"/>
          </w:tcPr>
          <w:p w14:paraId="6B62D520" w14:textId="550B2094" w:rsidR="00807D3D" w:rsidRPr="00005CA5" w:rsidRDefault="00C75053" w:rsidP="00807D3D">
            <w:pPr>
              <w:jc w:val="center"/>
              <w:rPr>
                <w:rFonts w:cs="Arial"/>
                <w:sz w:val="18"/>
                <w:szCs w:val="18"/>
              </w:rPr>
            </w:pPr>
            <w:r w:rsidRPr="00005CA5">
              <w:rPr>
                <w:rFonts w:cs="Arial"/>
                <w:sz w:val="18"/>
                <w:szCs w:val="18"/>
              </w:rPr>
              <w:t xml:space="preserve">88070 </w:t>
            </w:r>
          </w:p>
        </w:tc>
        <w:tc>
          <w:tcPr>
            <w:tcW w:w="1170" w:type="dxa"/>
            <w:vAlign w:val="center"/>
          </w:tcPr>
          <w:p w14:paraId="2F1EBD0A" w14:textId="77777777" w:rsidR="00807D3D" w:rsidRDefault="00C75053" w:rsidP="00807D3D">
            <w:pPr>
              <w:jc w:val="center"/>
              <w:rPr>
                <w:ins w:id="9" w:author="Fisher, Jennifer" w:date="2018-04-12T17:27:00Z"/>
                <w:rFonts w:cs="Arial"/>
                <w:sz w:val="18"/>
                <w:szCs w:val="18"/>
              </w:rPr>
            </w:pPr>
            <w:r w:rsidRPr="00005CA5">
              <w:rPr>
                <w:rFonts w:cs="Arial"/>
                <w:sz w:val="18"/>
                <w:szCs w:val="18"/>
              </w:rPr>
              <w:t>Annual</w:t>
            </w:r>
          </w:p>
          <w:p w14:paraId="49972E07" w14:textId="5294BD32" w:rsidR="00D37C64" w:rsidRPr="00005CA5" w:rsidRDefault="00D37C64" w:rsidP="00807D3D">
            <w:pPr>
              <w:jc w:val="center"/>
              <w:rPr>
                <w:rFonts w:cs="Arial"/>
                <w:sz w:val="18"/>
                <w:szCs w:val="18"/>
              </w:rPr>
            </w:pPr>
            <w:ins w:id="10" w:author="Fisher, Jennifer" w:date="2018-04-12T17:27:00Z">
              <w:r>
                <w:rPr>
                  <w:rFonts w:cs="Arial"/>
                  <w:sz w:val="18"/>
                  <w:szCs w:val="18"/>
                </w:rPr>
                <w:t>unless 88072 is performed</w:t>
              </w:r>
            </w:ins>
          </w:p>
        </w:tc>
        <w:tc>
          <w:tcPr>
            <w:tcW w:w="1260" w:type="dxa"/>
            <w:vAlign w:val="center"/>
          </w:tcPr>
          <w:p w14:paraId="47CD90B1" w14:textId="03A6E418" w:rsidR="00807D3D" w:rsidRPr="00005CA5" w:rsidRDefault="008C48D1" w:rsidP="00807D3D">
            <w:pPr>
              <w:jc w:val="center"/>
              <w:rPr>
                <w:rFonts w:cs="Arial"/>
                <w:sz w:val="18"/>
                <w:szCs w:val="18"/>
              </w:rPr>
            </w:pPr>
            <w:ins w:id="11" w:author="Fisher, Jennifer" w:date="2018-04-12T17:25:00Z">
              <w:r>
                <w:rPr>
                  <w:rFonts w:cs="Arial"/>
                  <w:sz w:val="18"/>
                  <w:szCs w:val="18"/>
                </w:rPr>
                <w:t>32</w:t>
              </w:r>
            </w:ins>
            <w:ins w:id="12" w:author="Duvigneaud, Dylanne" w:date="2018-05-18T18:06:00Z">
              <w:r w:rsidR="00993436" w:rsidRPr="00993436">
                <w:rPr>
                  <w:rFonts w:cs="Arial"/>
                  <w:sz w:val="18"/>
                  <w:szCs w:val="18"/>
                </w:rPr>
                <w:t>*</w:t>
              </w:r>
            </w:ins>
          </w:p>
        </w:tc>
        <w:tc>
          <w:tcPr>
            <w:tcW w:w="1170" w:type="dxa"/>
            <w:vAlign w:val="center"/>
          </w:tcPr>
          <w:p w14:paraId="3434C173" w14:textId="78F9C937" w:rsidR="00807D3D" w:rsidRPr="00005CA5" w:rsidRDefault="00C75053" w:rsidP="00807D3D">
            <w:pPr>
              <w:jc w:val="center"/>
              <w:rPr>
                <w:rFonts w:cs="Arial"/>
                <w:sz w:val="18"/>
                <w:szCs w:val="18"/>
              </w:rPr>
            </w:pPr>
            <w:r w:rsidRPr="00005CA5">
              <w:rPr>
                <w:rFonts w:cs="Arial"/>
                <w:sz w:val="18"/>
                <w:szCs w:val="18"/>
              </w:rPr>
              <w:t>Annual</w:t>
            </w:r>
            <w:ins w:id="13" w:author="Fisher, Jennifer" w:date="2018-04-12T17:27:00Z">
              <w:r w:rsidR="00D37C64">
                <w:rPr>
                  <w:rFonts w:cs="Arial"/>
                  <w:sz w:val="18"/>
                  <w:szCs w:val="18"/>
                </w:rPr>
                <w:t xml:space="preserve"> unless 88072 is performed</w:t>
              </w:r>
            </w:ins>
          </w:p>
        </w:tc>
        <w:tc>
          <w:tcPr>
            <w:tcW w:w="1260" w:type="dxa"/>
            <w:vAlign w:val="center"/>
          </w:tcPr>
          <w:p w14:paraId="66EE28E0" w14:textId="57FF1443" w:rsidR="00807D3D" w:rsidRPr="00005CA5" w:rsidRDefault="008C48D1" w:rsidP="00807D3D">
            <w:pPr>
              <w:jc w:val="center"/>
              <w:rPr>
                <w:rFonts w:cs="Arial"/>
                <w:sz w:val="18"/>
                <w:szCs w:val="18"/>
              </w:rPr>
            </w:pPr>
            <w:ins w:id="14" w:author="Fisher, Jennifer" w:date="2018-04-12T17:25:00Z">
              <w:r>
                <w:rPr>
                  <w:rFonts w:cs="Arial"/>
                  <w:sz w:val="18"/>
                  <w:szCs w:val="18"/>
                </w:rPr>
                <w:t>32</w:t>
              </w:r>
            </w:ins>
            <w:ins w:id="15" w:author="Duvigneaud, Dylanne" w:date="2018-05-18T18:06:00Z">
              <w:r w:rsidR="00993436" w:rsidRPr="00993436">
                <w:rPr>
                  <w:rFonts w:cs="Arial"/>
                  <w:sz w:val="18"/>
                  <w:szCs w:val="18"/>
                </w:rPr>
                <w:t>*</w:t>
              </w:r>
            </w:ins>
          </w:p>
        </w:tc>
        <w:tc>
          <w:tcPr>
            <w:tcW w:w="1170" w:type="dxa"/>
            <w:vAlign w:val="center"/>
          </w:tcPr>
          <w:p w14:paraId="59A2F9E2" w14:textId="728F35C2" w:rsidR="00807D3D" w:rsidRPr="00005CA5" w:rsidRDefault="00C75053" w:rsidP="00807D3D">
            <w:pPr>
              <w:jc w:val="center"/>
              <w:rPr>
                <w:rFonts w:cs="Arial"/>
                <w:sz w:val="18"/>
                <w:szCs w:val="18"/>
              </w:rPr>
            </w:pPr>
            <w:r w:rsidRPr="00005CA5">
              <w:rPr>
                <w:rFonts w:cs="Arial"/>
                <w:sz w:val="18"/>
                <w:szCs w:val="18"/>
              </w:rPr>
              <w:t>Annual</w:t>
            </w:r>
            <w:ins w:id="16" w:author="Fisher, Jennifer" w:date="2018-04-12T17:27:00Z">
              <w:r w:rsidR="00D37C64">
                <w:rPr>
                  <w:rFonts w:cs="Arial"/>
                  <w:sz w:val="18"/>
                  <w:szCs w:val="18"/>
                </w:rPr>
                <w:t xml:space="preserve"> unless 88072 is performed</w:t>
              </w:r>
            </w:ins>
          </w:p>
        </w:tc>
        <w:tc>
          <w:tcPr>
            <w:tcW w:w="1260" w:type="dxa"/>
            <w:vAlign w:val="center"/>
          </w:tcPr>
          <w:p w14:paraId="5C592B24" w14:textId="2F8EC422" w:rsidR="00807D3D" w:rsidRPr="00005CA5" w:rsidRDefault="00D37C64" w:rsidP="00D37C64">
            <w:pPr>
              <w:jc w:val="center"/>
              <w:rPr>
                <w:rFonts w:cs="Arial"/>
                <w:sz w:val="18"/>
                <w:szCs w:val="18"/>
              </w:rPr>
            </w:pPr>
            <w:ins w:id="17" w:author="Fisher, Jennifer" w:date="2018-04-12T17:25:00Z">
              <w:r>
                <w:rPr>
                  <w:rFonts w:cs="Arial"/>
                  <w:sz w:val="18"/>
                  <w:szCs w:val="18"/>
                </w:rPr>
                <w:t>32</w:t>
              </w:r>
            </w:ins>
            <w:ins w:id="18" w:author="Duvigneaud, Dylanne" w:date="2018-05-18T18:06:00Z">
              <w:r w:rsidR="00993436" w:rsidRPr="00993436">
                <w:rPr>
                  <w:rFonts w:cs="Arial"/>
                  <w:sz w:val="18"/>
                  <w:szCs w:val="18"/>
                </w:rPr>
                <w:t>*</w:t>
              </w:r>
            </w:ins>
          </w:p>
        </w:tc>
        <w:tc>
          <w:tcPr>
            <w:tcW w:w="1170" w:type="dxa"/>
            <w:vAlign w:val="center"/>
          </w:tcPr>
          <w:p w14:paraId="63D8EE53" w14:textId="6B4EDE57" w:rsidR="00807D3D" w:rsidRPr="00005CA5" w:rsidRDefault="00C75053" w:rsidP="00807D3D">
            <w:pPr>
              <w:jc w:val="center"/>
              <w:rPr>
                <w:rFonts w:cs="Arial"/>
                <w:sz w:val="18"/>
                <w:szCs w:val="18"/>
              </w:rPr>
            </w:pPr>
            <w:r w:rsidRPr="00005CA5">
              <w:rPr>
                <w:rFonts w:cs="Arial"/>
                <w:sz w:val="18"/>
                <w:szCs w:val="18"/>
              </w:rPr>
              <w:t>Annual</w:t>
            </w:r>
            <w:ins w:id="19" w:author="Fisher, Jennifer" w:date="2018-04-12T17:27:00Z">
              <w:r w:rsidR="00D37C64">
                <w:rPr>
                  <w:rFonts w:cs="Arial"/>
                  <w:sz w:val="18"/>
                  <w:szCs w:val="18"/>
                </w:rPr>
                <w:t xml:space="preserve"> unless 88072 is performed</w:t>
              </w:r>
            </w:ins>
          </w:p>
        </w:tc>
        <w:tc>
          <w:tcPr>
            <w:tcW w:w="1260" w:type="dxa"/>
            <w:vAlign w:val="center"/>
          </w:tcPr>
          <w:p w14:paraId="143BD5B9" w14:textId="7239D00C" w:rsidR="00807D3D" w:rsidRPr="00005CA5" w:rsidRDefault="00D37C64" w:rsidP="00807D3D">
            <w:pPr>
              <w:jc w:val="center"/>
              <w:rPr>
                <w:rFonts w:cs="Arial"/>
                <w:sz w:val="18"/>
                <w:szCs w:val="18"/>
              </w:rPr>
            </w:pPr>
            <w:ins w:id="20" w:author="Fisher, Jennifer" w:date="2018-04-12T17:25:00Z">
              <w:r>
                <w:rPr>
                  <w:rFonts w:cs="Arial"/>
                  <w:sz w:val="18"/>
                  <w:szCs w:val="18"/>
                </w:rPr>
                <w:t>32</w:t>
              </w:r>
            </w:ins>
            <w:ins w:id="21" w:author="Duvigneaud, Dylanne" w:date="2018-05-18T18:06:00Z">
              <w:r w:rsidR="00993436" w:rsidRPr="00993436">
                <w:rPr>
                  <w:rFonts w:cs="Arial"/>
                  <w:sz w:val="18"/>
                  <w:szCs w:val="18"/>
                </w:rPr>
                <w:t>*</w:t>
              </w:r>
            </w:ins>
          </w:p>
        </w:tc>
        <w:tc>
          <w:tcPr>
            <w:tcW w:w="1170" w:type="dxa"/>
            <w:vAlign w:val="center"/>
          </w:tcPr>
          <w:p w14:paraId="5682DF71" w14:textId="77777777" w:rsidR="00807D3D" w:rsidRPr="00005CA5" w:rsidRDefault="00807D3D" w:rsidP="00807D3D">
            <w:pPr>
              <w:jc w:val="center"/>
              <w:rPr>
                <w:rFonts w:cs="Arial"/>
                <w:sz w:val="18"/>
                <w:szCs w:val="18"/>
              </w:rPr>
            </w:pPr>
            <w:r w:rsidRPr="00005CA5">
              <w:rPr>
                <w:rFonts w:cs="Arial"/>
                <w:sz w:val="18"/>
                <w:szCs w:val="18"/>
              </w:rPr>
              <w:t>-</w:t>
            </w:r>
          </w:p>
        </w:tc>
        <w:tc>
          <w:tcPr>
            <w:tcW w:w="1260" w:type="dxa"/>
            <w:vAlign w:val="center"/>
          </w:tcPr>
          <w:p w14:paraId="75C2C598" w14:textId="77777777" w:rsidR="00807D3D" w:rsidRPr="00005CA5" w:rsidRDefault="00807D3D" w:rsidP="00807D3D">
            <w:pPr>
              <w:jc w:val="center"/>
              <w:rPr>
                <w:rFonts w:cs="Arial"/>
                <w:sz w:val="18"/>
                <w:szCs w:val="18"/>
              </w:rPr>
            </w:pPr>
            <w:r w:rsidRPr="00005CA5">
              <w:rPr>
                <w:rFonts w:cs="Arial"/>
                <w:sz w:val="18"/>
                <w:szCs w:val="18"/>
              </w:rPr>
              <w:t>-</w:t>
            </w:r>
          </w:p>
        </w:tc>
      </w:tr>
      <w:tr w:rsidR="00D37C64" w14:paraId="2412BBD5" w14:textId="77777777" w:rsidTr="00D24A4D">
        <w:trPr>
          <w:jc w:val="center"/>
        </w:trPr>
        <w:tc>
          <w:tcPr>
            <w:tcW w:w="1425" w:type="dxa"/>
            <w:vAlign w:val="center"/>
          </w:tcPr>
          <w:p w14:paraId="5CC42913" w14:textId="3C1AE262" w:rsidR="00D37C64" w:rsidRPr="00005CA5" w:rsidRDefault="00D37C64" w:rsidP="00D37C64">
            <w:pPr>
              <w:jc w:val="center"/>
              <w:rPr>
                <w:rFonts w:cs="Arial"/>
                <w:sz w:val="18"/>
                <w:szCs w:val="18"/>
              </w:rPr>
            </w:pPr>
            <w:ins w:id="22" w:author="Fisher, Jennifer" w:date="2018-04-12T17:26:00Z">
              <w:r>
                <w:rPr>
                  <w:rFonts w:cs="Arial"/>
                  <w:sz w:val="18"/>
                  <w:szCs w:val="18"/>
                </w:rPr>
                <w:t>Plant Modifications (Triennial)</w:t>
              </w:r>
            </w:ins>
          </w:p>
        </w:tc>
        <w:tc>
          <w:tcPr>
            <w:tcW w:w="1260" w:type="dxa"/>
            <w:vAlign w:val="center"/>
          </w:tcPr>
          <w:p w14:paraId="6C68A886" w14:textId="6E6BAB9B" w:rsidR="00D37C64" w:rsidRPr="00005CA5" w:rsidRDefault="00D37C64" w:rsidP="00D37C64">
            <w:pPr>
              <w:jc w:val="center"/>
              <w:rPr>
                <w:rFonts w:cs="Arial"/>
                <w:sz w:val="18"/>
                <w:szCs w:val="18"/>
              </w:rPr>
            </w:pPr>
            <w:ins w:id="23" w:author="Fisher, Jennifer" w:date="2018-04-12T17:26:00Z">
              <w:r>
                <w:rPr>
                  <w:rFonts w:cs="Arial"/>
                  <w:sz w:val="18"/>
                  <w:szCs w:val="18"/>
                </w:rPr>
                <w:t>88072</w:t>
              </w:r>
            </w:ins>
          </w:p>
        </w:tc>
        <w:tc>
          <w:tcPr>
            <w:tcW w:w="1170" w:type="dxa"/>
            <w:vAlign w:val="center"/>
          </w:tcPr>
          <w:p w14:paraId="061608BB" w14:textId="33A349A1" w:rsidR="00D37C64" w:rsidRPr="00005CA5" w:rsidRDefault="00D37C64" w:rsidP="00D37C64">
            <w:pPr>
              <w:jc w:val="center"/>
              <w:rPr>
                <w:rFonts w:cs="Arial"/>
                <w:sz w:val="18"/>
                <w:szCs w:val="18"/>
              </w:rPr>
            </w:pPr>
            <w:ins w:id="24" w:author="Fisher, Jennifer" w:date="2018-04-12T17:26:00Z">
              <w:r>
                <w:rPr>
                  <w:rFonts w:cs="Arial"/>
                  <w:sz w:val="18"/>
                  <w:szCs w:val="18"/>
                </w:rPr>
                <w:t>Triennial</w:t>
              </w:r>
            </w:ins>
          </w:p>
        </w:tc>
        <w:tc>
          <w:tcPr>
            <w:tcW w:w="1260" w:type="dxa"/>
            <w:vAlign w:val="center"/>
          </w:tcPr>
          <w:p w14:paraId="16599EB7" w14:textId="1A4C63C2" w:rsidR="00D37C64" w:rsidRPr="00005CA5" w:rsidRDefault="00D37C64" w:rsidP="00D37C64">
            <w:pPr>
              <w:jc w:val="center"/>
              <w:rPr>
                <w:rFonts w:cs="Arial"/>
                <w:sz w:val="18"/>
                <w:szCs w:val="18"/>
              </w:rPr>
            </w:pPr>
            <w:ins w:id="25" w:author="Fisher, Jennifer" w:date="2018-04-12T17:26:00Z">
              <w:r>
                <w:rPr>
                  <w:rFonts w:cs="Arial"/>
                  <w:sz w:val="18"/>
                  <w:szCs w:val="18"/>
                </w:rPr>
                <w:t>96*</w:t>
              </w:r>
            </w:ins>
          </w:p>
        </w:tc>
        <w:tc>
          <w:tcPr>
            <w:tcW w:w="1170" w:type="dxa"/>
            <w:vAlign w:val="center"/>
          </w:tcPr>
          <w:p w14:paraId="072A8F7A" w14:textId="59FFFAF4" w:rsidR="00D37C64" w:rsidRPr="00005CA5" w:rsidRDefault="00D37C64" w:rsidP="00D37C64">
            <w:pPr>
              <w:jc w:val="center"/>
              <w:rPr>
                <w:rFonts w:cs="Arial"/>
                <w:sz w:val="18"/>
                <w:szCs w:val="18"/>
              </w:rPr>
            </w:pPr>
            <w:ins w:id="26" w:author="Fisher, Jennifer" w:date="2018-04-12T17:26:00Z">
              <w:r>
                <w:rPr>
                  <w:rFonts w:cs="Arial"/>
                  <w:sz w:val="18"/>
                  <w:szCs w:val="18"/>
                </w:rPr>
                <w:t>Triennial</w:t>
              </w:r>
            </w:ins>
          </w:p>
        </w:tc>
        <w:tc>
          <w:tcPr>
            <w:tcW w:w="1260" w:type="dxa"/>
            <w:vAlign w:val="center"/>
          </w:tcPr>
          <w:p w14:paraId="06CEE941" w14:textId="4C4B3789" w:rsidR="00D37C64" w:rsidRPr="00005CA5" w:rsidRDefault="00D37C64" w:rsidP="00D37C64">
            <w:pPr>
              <w:jc w:val="center"/>
              <w:rPr>
                <w:rFonts w:cs="Arial"/>
                <w:sz w:val="18"/>
                <w:szCs w:val="18"/>
              </w:rPr>
            </w:pPr>
            <w:ins w:id="27" w:author="Fisher, Jennifer" w:date="2018-04-12T17:26:00Z">
              <w:r>
                <w:rPr>
                  <w:rFonts w:cs="Arial"/>
                  <w:sz w:val="18"/>
                  <w:szCs w:val="18"/>
                </w:rPr>
                <w:t>96*</w:t>
              </w:r>
            </w:ins>
          </w:p>
        </w:tc>
        <w:tc>
          <w:tcPr>
            <w:tcW w:w="1170" w:type="dxa"/>
            <w:vAlign w:val="center"/>
          </w:tcPr>
          <w:p w14:paraId="4AD7235A" w14:textId="59F070F1" w:rsidR="00D37C64" w:rsidRPr="00005CA5" w:rsidRDefault="00D37C64" w:rsidP="00D37C64">
            <w:pPr>
              <w:jc w:val="center"/>
              <w:rPr>
                <w:rFonts w:cs="Arial"/>
                <w:sz w:val="18"/>
                <w:szCs w:val="18"/>
              </w:rPr>
            </w:pPr>
            <w:ins w:id="28" w:author="Fisher, Jennifer" w:date="2018-04-12T17:26:00Z">
              <w:r>
                <w:rPr>
                  <w:rFonts w:cs="Arial"/>
                  <w:sz w:val="18"/>
                  <w:szCs w:val="18"/>
                </w:rPr>
                <w:t>Triennial</w:t>
              </w:r>
            </w:ins>
          </w:p>
        </w:tc>
        <w:tc>
          <w:tcPr>
            <w:tcW w:w="1260" w:type="dxa"/>
            <w:vAlign w:val="center"/>
          </w:tcPr>
          <w:p w14:paraId="3A740B23" w14:textId="7829A643" w:rsidR="00D37C64" w:rsidRPr="00005CA5" w:rsidRDefault="00D37C64" w:rsidP="00D37C64">
            <w:pPr>
              <w:jc w:val="center"/>
              <w:rPr>
                <w:rFonts w:cs="Arial"/>
                <w:sz w:val="18"/>
                <w:szCs w:val="18"/>
              </w:rPr>
            </w:pPr>
            <w:ins w:id="29" w:author="Fisher, Jennifer" w:date="2018-04-12T17:26:00Z">
              <w:r>
                <w:rPr>
                  <w:rFonts w:cs="Arial"/>
                  <w:sz w:val="18"/>
                  <w:szCs w:val="18"/>
                </w:rPr>
                <w:t>96*</w:t>
              </w:r>
            </w:ins>
          </w:p>
        </w:tc>
        <w:tc>
          <w:tcPr>
            <w:tcW w:w="1170" w:type="dxa"/>
            <w:vAlign w:val="center"/>
          </w:tcPr>
          <w:p w14:paraId="10DC1695" w14:textId="10662B15" w:rsidR="00D37C64" w:rsidRPr="00005CA5" w:rsidRDefault="00D37C64" w:rsidP="00D37C64">
            <w:pPr>
              <w:jc w:val="center"/>
              <w:rPr>
                <w:rFonts w:cs="Arial"/>
                <w:sz w:val="18"/>
                <w:szCs w:val="18"/>
              </w:rPr>
            </w:pPr>
            <w:ins w:id="30" w:author="Fisher, Jennifer" w:date="2018-04-12T17:26:00Z">
              <w:r>
                <w:rPr>
                  <w:rFonts w:cs="Arial"/>
                  <w:sz w:val="18"/>
                  <w:szCs w:val="18"/>
                </w:rPr>
                <w:t>Triennial</w:t>
              </w:r>
            </w:ins>
          </w:p>
        </w:tc>
        <w:tc>
          <w:tcPr>
            <w:tcW w:w="1260" w:type="dxa"/>
            <w:vAlign w:val="center"/>
          </w:tcPr>
          <w:p w14:paraId="665B15F0" w14:textId="3A8F8644" w:rsidR="00D37C64" w:rsidRPr="00005CA5" w:rsidRDefault="00D37C64" w:rsidP="00D37C64">
            <w:pPr>
              <w:jc w:val="center"/>
              <w:rPr>
                <w:rFonts w:cs="Arial"/>
                <w:sz w:val="18"/>
                <w:szCs w:val="18"/>
              </w:rPr>
            </w:pPr>
            <w:ins w:id="31" w:author="Fisher, Jennifer" w:date="2018-04-12T17:26:00Z">
              <w:r>
                <w:rPr>
                  <w:rFonts w:cs="Arial"/>
                  <w:sz w:val="18"/>
                  <w:szCs w:val="18"/>
                </w:rPr>
                <w:t>96*</w:t>
              </w:r>
            </w:ins>
          </w:p>
        </w:tc>
        <w:tc>
          <w:tcPr>
            <w:tcW w:w="1170" w:type="dxa"/>
            <w:vAlign w:val="center"/>
          </w:tcPr>
          <w:p w14:paraId="4F6580C9" w14:textId="77777777" w:rsidR="00D37C64" w:rsidRPr="00005CA5" w:rsidRDefault="00D37C64" w:rsidP="00D37C64">
            <w:pPr>
              <w:jc w:val="center"/>
              <w:rPr>
                <w:rFonts w:cs="Arial"/>
                <w:sz w:val="18"/>
                <w:szCs w:val="18"/>
              </w:rPr>
            </w:pPr>
          </w:p>
        </w:tc>
        <w:tc>
          <w:tcPr>
            <w:tcW w:w="1260" w:type="dxa"/>
            <w:vAlign w:val="center"/>
          </w:tcPr>
          <w:p w14:paraId="040A8EBE" w14:textId="77777777" w:rsidR="00D37C64" w:rsidRPr="00005CA5" w:rsidRDefault="00D37C64" w:rsidP="00D37C64">
            <w:pPr>
              <w:jc w:val="center"/>
              <w:rPr>
                <w:rFonts w:cs="Arial"/>
                <w:sz w:val="18"/>
                <w:szCs w:val="18"/>
              </w:rPr>
            </w:pPr>
          </w:p>
        </w:tc>
      </w:tr>
    </w:tbl>
    <w:p w14:paraId="3BEC4710" w14:textId="4BB48ED7" w:rsidR="00405BDE" w:rsidRPr="00005CA5" w:rsidRDefault="00405BDE" w:rsidP="005A1D11">
      <w:pPr>
        <w:ind w:left="540"/>
        <w:rPr>
          <w:rFonts w:cs="Arial"/>
          <w:sz w:val="18"/>
          <w:szCs w:val="18"/>
        </w:rPr>
      </w:pPr>
      <w:r w:rsidRPr="00005CA5">
        <w:rPr>
          <w:rFonts w:cs="Arial"/>
          <w:sz w:val="18"/>
          <w:szCs w:val="18"/>
        </w:rPr>
        <w:t>*Note:  The actual planned inspection hours will depend on information developed from routine inspections, changes to the ISA Summary, discussions with Project Inspectors</w:t>
      </w:r>
      <w:ins w:id="32" w:author="Fisher, Jennifer" w:date="2018-04-12T17:27:00Z">
        <w:r w:rsidR="00D37C64">
          <w:rPr>
            <w:rFonts w:cs="Arial"/>
            <w:sz w:val="18"/>
            <w:szCs w:val="18"/>
          </w:rPr>
          <w:t>, Project Managers,</w:t>
        </w:r>
      </w:ins>
      <w:r w:rsidRPr="00005CA5">
        <w:rPr>
          <w:rFonts w:cs="Arial"/>
          <w:sz w:val="18"/>
          <w:szCs w:val="18"/>
        </w:rPr>
        <w:t xml:space="preserve"> and staff, etc.</w:t>
      </w:r>
    </w:p>
    <w:p w14:paraId="3BEC4711" w14:textId="77777777" w:rsidR="00405BDE" w:rsidRDefault="00405BDE" w:rsidP="00405BDE">
      <w:pPr>
        <w:rPr>
          <w:rFonts w:cs="Arial"/>
          <w:sz w:val="16"/>
          <w:szCs w:val="16"/>
        </w:rPr>
        <w:sectPr w:rsidR="00405BDE" w:rsidSect="00DE0F96">
          <w:headerReference w:type="default" r:id="rId15"/>
          <w:footerReference w:type="default" r:id="rId16"/>
          <w:pgSz w:w="15840" w:h="12240" w:orient="landscape"/>
          <w:pgMar w:top="1440" w:right="1440" w:bottom="1440" w:left="1440" w:header="720" w:footer="720" w:gutter="0"/>
          <w:cols w:space="720"/>
          <w:noEndnote/>
          <w:docGrid w:linePitch="326"/>
        </w:sectPr>
      </w:pPr>
    </w:p>
    <w:p w14:paraId="416DF2F7" w14:textId="25DC23B9" w:rsidR="00977A57" w:rsidRPr="00FD578C" w:rsidRDefault="00977A57" w:rsidP="00977A57">
      <w:pPr>
        <w:ind w:left="-270"/>
        <w:jc w:val="center"/>
        <w:rPr>
          <w:rFonts w:cs="Arial"/>
        </w:rPr>
      </w:pPr>
      <w:r w:rsidRPr="00FD578C">
        <w:rPr>
          <w:rFonts w:cs="Arial"/>
        </w:rPr>
        <w:lastRenderedPageBreak/>
        <w:t xml:space="preserve">Table </w:t>
      </w:r>
      <w:r w:rsidR="00974FE0">
        <w:rPr>
          <w:rFonts w:cs="Arial"/>
        </w:rPr>
        <w:t>2</w:t>
      </w:r>
    </w:p>
    <w:p w14:paraId="38D89D40" w14:textId="77777777" w:rsidR="00977A57" w:rsidRPr="00FD578C" w:rsidRDefault="00977A57" w:rsidP="00977A57">
      <w:pPr>
        <w:ind w:left="-270"/>
        <w:jc w:val="center"/>
        <w:rPr>
          <w:rFonts w:cs="Arial"/>
        </w:rPr>
      </w:pPr>
    </w:p>
    <w:p w14:paraId="35416273" w14:textId="1F44D90E" w:rsidR="004575F7" w:rsidRDefault="004575F7" w:rsidP="00977A57">
      <w:pPr>
        <w:ind w:left="-270"/>
        <w:jc w:val="center"/>
        <w:rPr>
          <w:rFonts w:cs="Arial"/>
        </w:rPr>
      </w:pPr>
      <w:r w:rsidRPr="00FD578C">
        <w:rPr>
          <w:rFonts w:cs="Arial"/>
        </w:rPr>
        <w:t>As Needed Inspection Procedures</w:t>
      </w:r>
    </w:p>
    <w:p w14:paraId="17B6EBED" w14:textId="77777777" w:rsidR="007E5BC6" w:rsidRDefault="007E5BC6" w:rsidP="00977A57">
      <w:pPr>
        <w:ind w:left="-270"/>
        <w:jc w:val="center"/>
        <w:rPr>
          <w:rFonts w:cs="Arial"/>
        </w:rPr>
      </w:pPr>
    </w:p>
    <w:tbl>
      <w:tblPr>
        <w:tblStyle w:val="TableGrid"/>
        <w:tblW w:w="11554"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68"/>
        <w:gridCol w:w="9486"/>
      </w:tblGrid>
      <w:tr w:rsidR="007E5BC6" w14:paraId="21235E98" w14:textId="77777777" w:rsidTr="00D24A4D">
        <w:trPr>
          <w:trHeight w:val="756"/>
          <w:jc w:val="center"/>
        </w:trPr>
        <w:tc>
          <w:tcPr>
            <w:tcW w:w="2068" w:type="dxa"/>
            <w:vAlign w:val="center"/>
          </w:tcPr>
          <w:p w14:paraId="403BD2AC" w14:textId="77777777" w:rsidR="007E5BC6" w:rsidRDefault="007E5BC6" w:rsidP="00FB7E2E">
            <w:pPr>
              <w:jc w:val="center"/>
              <w:rPr>
                <w:rFonts w:cs="Arial"/>
              </w:rPr>
            </w:pPr>
          </w:p>
          <w:p w14:paraId="520DD472" w14:textId="77777777" w:rsidR="007E5BC6" w:rsidRDefault="007E5BC6" w:rsidP="00FB7E2E">
            <w:pPr>
              <w:jc w:val="center"/>
              <w:rPr>
                <w:rFonts w:cs="Arial"/>
              </w:rPr>
            </w:pPr>
            <w:r>
              <w:rPr>
                <w:rFonts w:cs="Arial"/>
              </w:rPr>
              <w:t>IP Number</w:t>
            </w:r>
          </w:p>
          <w:p w14:paraId="4771EE9D" w14:textId="77777777" w:rsidR="007E5BC6" w:rsidRDefault="007E5BC6" w:rsidP="007E5BC6">
            <w:pPr>
              <w:jc w:val="center"/>
              <w:rPr>
                <w:rFonts w:cs="Arial"/>
              </w:rPr>
            </w:pPr>
          </w:p>
        </w:tc>
        <w:tc>
          <w:tcPr>
            <w:tcW w:w="9486" w:type="dxa"/>
            <w:vAlign w:val="center"/>
          </w:tcPr>
          <w:p w14:paraId="002CF38D" w14:textId="77777777" w:rsidR="007E5BC6" w:rsidRDefault="007E5BC6" w:rsidP="00FB7E2E">
            <w:pPr>
              <w:jc w:val="center"/>
              <w:rPr>
                <w:rFonts w:cs="Arial"/>
              </w:rPr>
            </w:pPr>
          </w:p>
          <w:p w14:paraId="5788097D" w14:textId="77777777" w:rsidR="007E5BC6" w:rsidRDefault="007E5BC6" w:rsidP="00FB7E2E">
            <w:pPr>
              <w:rPr>
                <w:rFonts w:cs="Arial"/>
              </w:rPr>
            </w:pPr>
            <w:r>
              <w:rPr>
                <w:rFonts w:cs="Arial"/>
              </w:rPr>
              <w:t>Title</w:t>
            </w:r>
          </w:p>
          <w:p w14:paraId="78DBCEC7" w14:textId="67BAB973" w:rsidR="007E5BC6" w:rsidRDefault="007E5BC6" w:rsidP="007E5BC6">
            <w:pPr>
              <w:rPr>
                <w:rFonts w:cs="Arial"/>
              </w:rPr>
            </w:pPr>
          </w:p>
        </w:tc>
      </w:tr>
      <w:tr w:rsidR="00273B44" w14:paraId="1FB1077C" w14:textId="77777777" w:rsidTr="00D24A4D">
        <w:trPr>
          <w:trHeight w:val="257"/>
          <w:jc w:val="center"/>
        </w:trPr>
        <w:tc>
          <w:tcPr>
            <w:tcW w:w="2068" w:type="dxa"/>
            <w:vAlign w:val="center"/>
          </w:tcPr>
          <w:p w14:paraId="2A960153" w14:textId="4223B5F5" w:rsidR="00273B44" w:rsidRDefault="00273B44" w:rsidP="00273B44">
            <w:pPr>
              <w:jc w:val="center"/>
              <w:rPr>
                <w:rFonts w:cs="Arial"/>
              </w:rPr>
            </w:pPr>
            <w:ins w:id="33" w:author="Fisher, Jennifer" w:date="2018-04-12T10:32:00Z">
              <w:r>
                <w:rPr>
                  <w:rFonts w:cs="Arial"/>
                </w:rPr>
                <w:t>40100</w:t>
              </w:r>
            </w:ins>
          </w:p>
        </w:tc>
        <w:tc>
          <w:tcPr>
            <w:tcW w:w="9486" w:type="dxa"/>
            <w:vAlign w:val="center"/>
          </w:tcPr>
          <w:p w14:paraId="57BD995A" w14:textId="6F0859A2" w:rsidR="00273B44" w:rsidRDefault="00273B44" w:rsidP="00273B44">
            <w:ins w:id="34" w:author="Fisher, Jennifer" w:date="2018-04-12T10:32:00Z">
              <w:r>
                <w:t>Independent Safety Culture Assessment Follow-up</w:t>
              </w:r>
            </w:ins>
          </w:p>
        </w:tc>
      </w:tr>
      <w:tr w:rsidR="00273B44" w14:paraId="6059CB41" w14:textId="77777777" w:rsidTr="00D24A4D">
        <w:trPr>
          <w:trHeight w:val="257"/>
          <w:jc w:val="center"/>
        </w:trPr>
        <w:tc>
          <w:tcPr>
            <w:tcW w:w="2068" w:type="dxa"/>
            <w:vAlign w:val="center"/>
          </w:tcPr>
          <w:p w14:paraId="337EF68F" w14:textId="779BE996" w:rsidR="00273B44" w:rsidRDefault="00273B44" w:rsidP="00273B44">
            <w:pPr>
              <w:jc w:val="center"/>
              <w:rPr>
                <w:rFonts w:cs="Arial"/>
              </w:rPr>
            </w:pPr>
            <w:r>
              <w:rPr>
                <w:rFonts w:cs="Arial"/>
              </w:rPr>
              <w:t>71152</w:t>
            </w:r>
          </w:p>
        </w:tc>
        <w:tc>
          <w:tcPr>
            <w:tcW w:w="9486" w:type="dxa"/>
            <w:vAlign w:val="center"/>
          </w:tcPr>
          <w:p w14:paraId="28C59814" w14:textId="18E0F321" w:rsidR="00273B44" w:rsidRDefault="00273B44" w:rsidP="00273B44">
            <w:pPr>
              <w:rPr>
                <w:rFonts w:cs="Arial"/>
              </w:rPr>
            </w:pPr>
            <w:r>
              <w:t>Problem Identification and Resolution</w:t>
            </w:r>
          </w:p>
        </w:tc>
      </w:tr>
      <w:tr w:rsidR="00273B44" w14:paraId="7E3C1AF0" w14:textId="77777777" w:rsidTr="00D24A4D">
        <w:trPr>
          <w:trHeight w:val="257"/>
          <w:jc w:val="center"/>
        </w:trPr>
        <w:tc>
          <w:tcPr>
            <w:tcW w:w="2068" w:type="dxa"/>
            <w:vAlign w:val="center"/>
          </w:tcPr>
          <w:p w14:paraId="08C0B8E9" w14:textId="7FBC30A7" w:rsidR="00273B44" w:rsidRDefault="00273B44" w:rsidP="00273B44">
            <w:pPr>
              <w:jc w:val="center"/>
              <w:rPr>
                <w:rFonts w:cs="Arial"/>
              </w:rPr>
            </w:pPr>
            <w:ins w:id="35" w:author="Fisher, Jennifer" w:date="2018-04-12T10:32:00Z">
              <w:r>
                <w:rPr>
                  <w:rFonts w:cs="Arial"/>
                </w:rPr>
                <w:t>71153</w:t>
              </w:r>
            </w:ins>
          </w:p>
        </w:tc>
        <w:tc>
          <w:tcPr>
            <w:tcW w:w="9486" w:type="dxa"/>
            <w:vAlign w:val="center"/>
          </w:tcPr>
          <w:p w14:paraId="6482852E" w14:textId="71A36808" w:rsidR="00273B44" w:rsidRDefault="00273B44" w:rsidP="00273B44">
            <w:ins w:id="36" w:author="Fisher, Jennifer" w:date="2018-04-12T10:32:00Z">
              <w:r w:rsidRPr="006F3596">
                <w:t>Follow-up of Events and Notices of Enforcement Discretion</w:t>
              </w:r>
            </w:ins>
          </w:p>
        </w:tc>
      </w:tr>
      <w:tr w:rsidR="00273B44" w14:paraId="388840BA" w14:textId="77777777" w:rsidTr="00D24A4D">
        <w:trPr>
          <w:trHeight w:val="257"/>
          <w:jc w:val="center"/>
        </w:trPr>
        <w:tc>
          <w:tcPr>
            <w:tcW w:w="2068" w:type="dxa"/>
            <w:vAlign w:val="center"/>
          </w:tcPr>
          <w:p w14:paraId="1C0C0FEB" w14:textId="24DAF45E" w:rsidR="00273B44" w:rsidRDefault="00273B44" w:rsidP="00273B44">
            <w:pPr>
              <w:jc w:val="center"/>
              <w:rPr>
                <w:rFonts w:cs="Arial"/>
              </w:rPr>
            </w:pPr>
            <w:ins w:id="37" w:author="Fisher, Jennifer" w:date="2018-04-12T10:34:00Z">
              <w:r>
                <w:rPr>
                  <w:rFonts w:cs="Arial"/>
                </w:rPr>
                <w:t>848</w:t>
              </w:r>
            </w:ins>
            <w:ins w:id="38" w:author="Fisher, Jennifer" w:date="2018-04-12T10:35:00Z">
              <w:r>
                <w:rPr>
                  <w:rFonts w:cs="Arial"/>
                </w:rPr>
                <w:t>50</w:t>
              </w:r>
            </w:ins>
          </w:p>
        </w:tc>
        <w:tc>
          <w:tcPr>
            <w:tcW w:w="9486" w:type="dxa"/>
            <w:vAlign w:val="center"/>
          </w:tcPr>
          <w:p w14:paraId="15CB6FAF" w14:textId="7EDD7E8E" w:rsidR="00273B44" w:rsidRDefault="00273B44" w:rsidP="00273B44">
            <w:ins w:id="39" w:author="Fisher, Jennifer" w:date="2018-04-12T10:34:00Z">
              <w:r w:rsidRPr="006F3596">
                <w:t>Radioactive Waste Management - Inspection of Waste Generator Requirements of 10 CFR Part 20 and 10 CFR Part 61</w:t>
              </w:r>
            </w:ins>
          </w:p>
        </w:tc>
      </w:tr>
      <w:tr w:rsidR="00273B44" w14:paraId="52586056" w14:textId="77777777" w:rsidTr="00D24A4D">
        <w:trPr>
          <w:trHeight w:val="242"/>
          <w:jc w:val="center"/>
        </w:trPr>
        <w:tc>
          <w:tcPr>
            <w:tcW w:w="2068" w:type="dxa"/>
            <w:vAlign w:val="center"/>
          </w:tcPr>
          <w:p w14:paraId="13CA287D" w14:textId="335D06F8" w:rsidR="00273B44" w:rsidRDefault="00273B44" w:rsidP="00273B44">
            <w:pPr>
              <w:jc w:val="center"/>
              <w:rPr>
                <w:rFonts w:cs="Arial"/>
              </w:rPr>
            </w:pPr>
            <w:r>
              <w:rPr>
                <w:rFonts w:cs="Arial"/>
              </w:rPr>
              <w:t>88003</w:t>
            </w:r>
          </w:p>
        </w:tc>
        <w:tc>
          <w:tcPr>
            <w:tcW w:w="9486" w:type="dxa"/>
            <w:vAlign w:val="center"/>
          </w:tcPr>
          <w:p w14:paraId="4D7FF370" w14:textId="08DBFE60" w:rsidR="00273B44" w:rsidRDefault="00273B44" w:rsidP="00273B44">
            <w:pPr>
              <w:rPr>
                <w:rFonts w:cs="Arial"/>
              </w:rPr>
            </w:pPr>
            <w:r>
              <w:rPr>
                <w:rFonts w:cs="Arial"/>
              </w:rPr>
              <w:t>Reactive Inspection for Events at Fuel Cycle Facilities</w:t>
            </w:r>
          </w:p>
        </w:tc>
      </w:tr>
      <w:tr w:rsidR="00273B44" w14:paraId="519F20F4" w14:textId="77777777" w:rsidTr="00D24A4D">
        <w:trPr>
          <w:trHeight w:val="257"/>
          <w:jc w:val="center"/>
        </w:trPr>
        <w:tc>
          <w:tcPr>
            <w:tcW w:w="2068" w:type="dxa"/>
            <w:vAlign w:val="center"/>
          </w:tcPr>
          <w:p w14:paraId="7A48F521" w14:textId="12E12C17" w:rsidR="00273B44" w:rsidRDefault="00273B44" w:rsidP="00273B44">
            <w:pPr>
              <w:jc w:val="center"/>
              <w:rPr>
                <w:rFonts w:cs="Arial"/>
              </w:rPr>
            </w:pPr>
            <w:r>
              <w:rPr>
                <w:rFonts w:cs="Arial"/>
              </w:rPr>
              <w:t>88005</w:t>
            </w:r>
          </w:p>
        </w:tc>
        <w:tc>
          <w:tcPr>
            <w:tcW w:w="9486" w:type="dxa"/>
            <w:vAlign w:val="center"/>
          </w:tcPr>
          <w:p w14:paraId="5BF0FCB5" w14:textId="7ABA63FD" w:rsidR="00273B44" w:rsidRDefault="00273B44" w:rsidP="00273B44">
            <w:pPr>
              <w:rPr>
                <w:rFonts w:cs="Arial"/>
              </w:rPr>
            </w:pPr>
            <w:r>
              <w:t>Management Organization and Controls</w:t>
            </w:r>
          </w:p>
        </w:tc>
      </w:tr>
      <w:tr w:rsidR="00273B44" w14:paraId="19F7D54B" w14:textId="77777777" w:rsidTr="00D24A4D">
        <w:trPr>
          <w:trHeight w:val="242"/>
          <w:jc w:val="center"/>
        </w:trPr>
        <w:tc>
          <w:tcPr>
            <w:tcW w:w="2068" w:type="dxa"/>
            <w:vAlign w:val="center"/>
          </w:tcPr>
          <w:p w14:paraId="050C3377" w14:textId="1840472E" w:rsidR="00273B44" w:rsidRDefault="00273B44" w:rsidP="00273B44">
            <w:pPr>
              <w:jc w:val="center"/>
              <w:rPr>
                <w:rFonts w:cs="Arial"/>
              </w:rPr>
            </w:pPr>
            <w:r>
              <w:rPr>
                <w:rFonts w:cs="Arial"/>
              </w:rPr>
              <w:t>88010</w:t>
            </w:r>
          </w:p>
        </w:tc>
        <w:tc>
          <w:tcPr>
            <w:tcW w:w="9486" w:type="dxa"/>
            <w:vAlign w:val="center"/>
          </w:tcPr>
          <w:p w14:paraId="401F0D4F" w14:textId="5B9AED2D" w:rsidR="00273B44" w:rsidRDefault="00273B44" w:rsidP="00273B44">
            <w:pPr>
              <w:rPr>
                <w:rFonts w:cs="Arial"/>
              </w:rPr>
            </w:pPr>
            <w:r>
              <w:t>Training</w:t>
            </w:r>
          </w:p>
        </w:tc>
      </w:tr>
      <w:tr w:rsidR="00273B44" w14:paraId="770F314E" w14:textId="77777777" w:rsidTr="00D24A4D">
        <w:trPr>
          <w:trHeight w:val="257"/>
          <w:jc w:val="center"/>
        </w:trPr>
        <w:tc>
          <w:tcPr>
            <w:tcW w:w="2068" w:type="dxa"/>
            <w:vAlign w:val="center"/>
          </w:tcPr>
          <w:p w14:paraId="150E467D" w14:textId="74F776E4" w:rsidR="00273B44" w:rsidRDefault="00273B44" w:rsidP="00273B44">
            <w:pPr>
              <w:jc w:val="center"/>
              <w:rPr>
                <w:rFonts w:cs="Arial"/>
              </w:rPr>
            </w:pPr>
            <w:r>
              <w:rPr>
                <w:rFonts w:cs="Arial"/>
              </w:rPr>
              <w:t>88071</w:t>
            </w:r>
          </w:p>
        </w:tc>
        <w:tc>
          <w:tcPr>
            <w:tcW w:w="9486" w:type="dxa"/>
            <w:vAlign w:val="center"/>
          </w:tcPr>
          <w:p w14:paraId="5FB2EBA6" w14:textId="6189B262" w:rsidR="00273B44" w:rsidRDefault="00273B44" w:rsidP="00273B44">
            <w:pPr>
              <w:rPr>
                <w:rFonts w:cs="Arial"/>
              </w:rPr>
            </w:pPr>
            <w:r>
              <w:t>Configuration Management Programmatic Review</w:t>
            </w:r>
          </w:p>
        </w:tc>
      </w:tr>
      <w:tr w:rsidR="00273B44" w14:paraId="5FFFACE8" w14:textId="77777777" w:rsidTr="00D24A4D">
        <w:trPr>
          <w:trHeight w:val="242"/>
          <w:jc w:val="center"/>
        </w:trPr>
        <w:tc>
          <w:tcPr>
            <w:tcW w:w="2068" w:type="dxa"/>
            <w:vAlign w:val="center"/>
          </w:tcPr>
          <w:p w14:paraId="225686DD" w14:textId="5498F819" w:rsidR="00273B44" w:rsidRDefault="00273B44" w:rsidP="00273B44">
            <w:pPr>
              <w:jc w:val="center"/>
              <w:rPr>
                <w:rFonts w:cs="Arial"/>
              </w:rPr>
            </w:pPr>
            <w:r>
              <w:rPr>
                <w:rFonts w:cs="Arial"/>
              </w:rPr>
              <w:t>88075</w:t>
            </w:r>
          </w:p>
        </w:tc>
        <w:tc>
          <w:tcPr>
            <w:tcW w:w="9486" w:type="dxa"/>
            <w:vAlign w:val="center"/>
          </w:tcPr>
          <w:p w14:paraId="6C80987C" w14:textId="7A8D4E09" w:rsidR="00273B44" w:rsidRDefault="00273B44" w:rsidP="00273B44">
            <w:pPr>
              <w:rPr>
                <w:rFonts w:cs="Arial"/>
              </w:rPr>
            </w:pPr>
            <w:r>
              <w:rPr>
                <w:rFonts w:cs="Arial"/>
              </w:rPr>
              <w:t>Event Follow Up</w:t>
            </w:r>
          </w:p>
        </w:tc>
      </w:tr>
      <w:tr w:rsidR="00273B44" w14:paraId="1F01DD40" w14:textId="77777777" w:rsidTr="00D24A4D">
        <w:trPr>
          <w:trHeight w:val="257"/>
          <w:jc w:val="center"/>
        </w:trPr>
        <w:tc>
          <w:tcPr>
            <w:tcW w:w="2068" w:type="dxa"/>
            <w:vAlign w:val="center"/>
          </w:tcPr>
          <w:p w14:paraId="2D4D53E6" w14:textId="0B72A6E2" w:rsidR="00273B44" w:rsidRDefault="00273B44" w:rsidP="00273B44">
            <w:pPr>
              <w:jc w:val="center"/>
              <w:rPr>
                <w:rFonts w:cs="Arial"/>
              </w:rPr>
            </w:pPr>
            <w:r>
              <w:rPr>
                <w:rFonts w:cs="Arial"/>
              </w:rPr>
              <w:t>88161</w:t>
            </w:r>
          </w:p>
        </w:tc>
        <w:tc>
          <w:tcPr>
            <w:tcW w:w="9486" w:type="dxa"/>
            <w:vAlign w:val="center"/>
          </w:tcPr>
          <w:p w14:paraId="0A987553" w14:textId="19F7B9D1" w:rsidR="00273B44" w:rsidRDefault="00273B44" w:rsidP="00273B44">
            <w:pPr>
              <w:rPr>
                <w:rFonts w:cs="Arial"/>
              </w:rPr>
            </w:pPr>
            <w:r>
              <w:t>Corrective Action Program (CAP) Implementation at Fuel Cycle Facilities</w:t>
            </w:r>
          </w:p>
        </w:tc>
      </w:tr>
      <w:tr w:rsidR="00273B44" w14:paraId="011B5609" w14:textId="77777777" w:rsidTr="00D24A4D">
        <w:trPr>
          <w:trHeight w:val="242"/>
          <w:jc w:val="center"/>
        </w:trPr>
        <w:tc>
          <w:tcPr>
            <w:tcW w:w="2068" w:type="dxa"/>
            <w:vAlign w:val="center"/>
          </w:tcPr>
          <w:p w14:paraId="5B81AFA8" w14:textId="4878F0BC" w:rsidR="00273B44" w:rsidRDefault="00273B44" w:rsidP="00273B44">
            <w:pPr>
              <w:jc w:val="center"/>
              <w:rPr>
                <w:rFonts w:cs="Arial"/>
              </w:rPr>
            </w:pPr>
            <w:r>
              <w:rPr>
                <w:rFonts w:cs="Arial"/>
              </w:rPr>
              <w:t>92701</w:t>
            </w:r>
          </w:p>
        </w:tc>
        <w:tc>
          <w:tcPr>
            <w:tcW w:w="9486" w:type="dxa"/>
            <w:vAlign w:val="center"/>
          </w:tcPr>
          <w:p w14:paraId="193CA543" w14:textId="4FA034DB" w:rsidR="00273B44" w:rsidRDefault="00273B44" w:rsidP="00273B44">
            <w:pPr>
              <w:rPr>
                <w:rFonts w:cs="Arial"/>
              </w:rPr>
            </w:pPr>
            <w:r>
              <w:rPr>
                <w:rFonts w:cs="Arial"/>
              </w:rPr>
              <w:t>Follow up</w:t>
            </w:r>
          </w:p>
        </w:tc>
      </w:tr>
      <w:tr w:rsidR="00273B44" w14:paraId="4DE700D8" w14:textId="77777777" w:rsidTr="00D24A4D">
        <w:trPr>
          <w:trHeight w:val="257"/>
          <w:jc w:val="center"/>
        </w:trPr>
        <w:tc>
          <w:tcPr>
            <w:tcW w:w="2068" w:type="dxa"/>
            <w:vAlign w:val="center"/>
          </w:tcPr>
          <w:p w14:paraId="0632DF59" w14:textId="62B844D2" w:rsidR="00273B44" w:rsidRDefault="00273B44" w:rsidP="00273B44">
            <w:pPr>
              <w:jc w:val="center"/>
              <w:rPr>
                <w:rFonts w:cs="Arial"/>
              </w:rPr>
            </w:pPr>
            <w:r>
              <w:rPr>
                <w:rFonts w:cs="Arial"/>
              </w:rPr>
              <w:t>92702</w:t>
            </w:r>
          </w:p>
        </w:tc>
        <w:tc>
          <w:tcPr>
            <w:tcW w:w="9486" w:type="dxa"/>
            <w:vAlign w:val="center"/>
          </w:tcPr>
          <w:p w14:paraId="68AF13C6" w14:textId="50189CA9" w:rsidR="00273B44" w:rsidRDefault="00273B44" w:rsidP="00273B44">
            <w:pPr>
              <w:rPr>
                <w:rFonts w:cs="Arial"/>
              </w:rPr>
            </w:pPr>
            <w:r>
              <w:rPr>
                <w:rFonts w:cs="Arial"/>
              </w:rPr>
              <w:t>Follow up on Corrective Actions for Violations and Deviations</w:t>
            </w:r>
          </w:p>
        </w:tc>
      </w:tr>
      <w:tr w:rsidR="00273B44" w14:paraId="7AD5CEEA" w14:textId="77777777" w:rsidTr="00D24A4D">
        <w:trPr>
          <w:trHeight w:val="242"/>
          <w:jc w:val="center"/>
        </w:trPr>
        <w:tc>
          <w:tcPr>
            <w:tcW w:w="2068" w:type="dxa"/>
            <w:vAlign w:val="center"/>
          </w:tcPr>
          <w:p w14:paraId="6CBFE63B" w14:textId="5235150A" w:rsidR="00273B44" w:rsidRDefault="00273B44" w:rsidP="00273B44">
            <w:pPr>
              <w:jc w:val="center"/>
              <w:rPr>
                <w:rFonts w:cs="Arial"/>
              </w:rPr>
            </w:pPr>
            <w:r>
              <w:rPr>
                <w:rFonts w:cs="Arial"/>
              </w:rPr>
              <w:t>92703</w:t>
            </w:r>
          </w:p>
        </w:tc>
        <w:tc>
          <w:tcPr>
            <w:tcW w:w="9486" w:type="dxa"/>
            <w:vAlign w:val="center"/>
          </w:tcPr>
          <w:p w14:paraId="18F05681" w14:textId="7E0FCFF8" w:rsidR="00273B44" w:rsidRDefault="00273B44" w:rsidP="00273B44">
            <w:pPr>
              <w:rPr>
                <w:rFonts w:cs="Arial"/>
              </w:rPr>
            </w:pPr>
            <w:r>
              <w:rPr>
                <w:rFonts w:cs="Arial"/>
              </w:rPr>
              <w:t>Follow up of Confirmatory Action Letters or Orders</w:t>
            </w:r>
          </w:p>
        </w:tc>
      </w:tr>
      <w:tr w:rsidR="00273B44" w14:paraId="676F543E" w14:textId="77777777" w:rsidTr="00D24A4D">
        <w:trPr>
          <w:trHeight w:val="257"/>
          <w:jc w:val="center"/>
        </w:trPr>
        <w:tc>
          <w:tcPr>
            <w:tcW w:w="2068" w:type="dxa"/>
            <w:vAlign w:val="center"/>
          </w:tcPr>
          <w:p w14:paraId="65AE02CF" w14:textId="5974F7EC" w:rsidR="00273B44" w:rsidRDefault="00273B44" w:rsidP="00273B44">
            <w:pPr>
              <w:jc w:val="center"/>
              <w:rPr>
                <w:rFonts w:cs="Arial"/>
              </w:rPr>
            </w:pPr>
            <w:r>
              <w:rPr>
                <w:rFonts w:cs="Arial"/>
              </w:rPr>
              <w:t>92709</w:t>
            </w:r>
          </w:p>
        </w:tc>
        <w:tc>
          <w:tcPr>
            <w:tcW w:w="9486" w:type="dxa"/>
            <w:vAlign w:val="center"/>
          </w:tcPr>
          <w:p w14:paraId="5FAEB0B7" w14:textId="3FAA59B3" w:rsidR="00273B44" w:rsidRDefault="00273B44" w:rsidP="00273B44">
            <w:pPr>
              <w:rPr>
                <w:rFonts w:cs="Arial"/>
              </w:rPr>
            </w:pPr>
            <w:r>
              <w:rPr>
                <w:rFonts w:cs="Arial"/>
              </w:rPr>
              <w:t>Contingency Plans for Licensee Strikes or Lockouts</w:t>
            </w:r>
          </w:p>
        </w:tc>
      </w:tr>
      <w:tr w:rsidR="00273B44" w14:paraId="687111DC" w14:textId="77777777" w:rsidTr="00D24A4D">
        <w:trPr>
          <w:trHeight w:val="242"/>
          <w:jc w:val="center"/>
        </w:trPr>
        <w:tc>
          <w:tcPr>
            <w:tcW w:w="2068" w:type="dxa"/>
            <w:vAlign w:val="center"/>
          </w:tcPr>
          <w:p w14:paraId="5C47CD2C" w14:textId="77580A06" w:rsidR="00273B44" w:rsidRDefault="00273B44" w:rsidP="00273B44">
            <w:pPr>
              <w:jc w:val="center"/>
              <w:rPr>
                <w:rFonts w:cs="Arial"/>
              </w:rPr>
            </w:pPr>
            <w:r>
              <w:rPr>
                <w:rFonts w:cs="Arial"/>
              </w:rPr>
              <w:t>92711</w:t>
            </w:r>
          </w:p>
        </w:tc>
        <w:tc>
          <w:tcPr>
            <w:tcW w:w="9486" w:type="dxa"/>
            <w:vAlign w:val="center"/>
          </w:tcPr>
          <w:p w14:paraId="499708DF" w14:textId="05400491" w:rsidR="00273B44" w:rsidRDefault="00273B44" w:rsidP="00273B44">
            <w:pPr>
              <w:rPr>
                <w:rFonts w:cs="Arial"/>
              </w:rPr>
            </w:pPr>
            <w:r>
              <w:rPr>
                <w:rFonts w:cs="Arial"/>
              </w:rPr>
              <w:t>Implementation of Licensee Contingency Plans During a Strike/ Lockout</w:t>
            </w:r>
          </w:p>
        </w:tc>
      </w:tr>
      <w:tr w:rsidR="00273B44" w14:paraId="30806CB4" w14:textId="77777777" w:rsidTr="00D24A4D">
        <w:trPr>
          <w:trHeight w:val="257"/>
          <w:jc w:val="center"/>
        </w:trPr>
        <w:tc>
          <w:tcPr>
            <w:tcW w:w="2068" w:type="dxa"/>
            <w:vAlign w:val="center"/>
          </w:tcPr>
          <w:p w14:paraId="176991B3" w14:textId="07857A99" w:rsidR="00273B44" w:rsidRDefault="00273B44" w:rsidP="00273B44">
            <w:pPr>
              <w:jc w:val="center"/>
              <w:rPr>
                <w:rFonts w:cs="Arial"/>
              </w:rPr>
            </w:pPr>
            <w:r>
              <w:rPr>
                <w:rFonts w:cs="Arial"/>
              </w:rPr>
              <w:t>92712</w:t>
            </w:r>
          </w:p>
        </w:tc>
        <w:tc>
          <w:tcPr>
            <w:tcW w:w="9486" w:type="dxa"/>
            <w:vAlign w:val="center"/>
          </w:tcPr>
          <w:p w14:paraId="48074B08" w14:textId="03FBEEAB" w:rsidR="00273B44" w:rsidRDefault="00273B44" w:rsidP="00273B44">
            <w:pPr>
              <w:rPr>
                <w:rFonts w:cs="Arial"/>
              </w:rPr>
            </w:pPr>
            <w:r>
              <w:rPr>
                <w:rFonts w:cs="Arial"/>
              </w:rPr>
              <w:t>Resumption of Normal Operations After a Strike</w:t>
            </w:r>
          </w:p>
        </w:tc>
      </w:tr>
      <w:tr w:rsidR="00273B44" w14:paraId="2C09FEA1" w14:textId="77777777" w:rsidTr="00D24A4D">
        <w:trPr>
          <w:trHeight w:val="242"/>
          <w:jc w:val="center"/>
        </w:trPr>
        <w:tc>
          <w:tcPr>
            <w:tcW w:w="2068" w:type="dxa"/>
            <w:vAlign w:val="center"/>
          </w:tcPr>
          <w:p w14:paraId="691F1BD3" w14:textId="26BD0125" w:rsidR="00273B44" w:rsidRDefault="00273B44" w:rsidP="00273B44">
            <w:pPr>
              <w:jc w:val="center"/>
              <w:rPr>
                <w:rFonts w:cs="Arial"/>
              </w:rPr>
            </w:pPr>
            <w:r>
              <w:rPr>
                <w:rFonts w:cs="Arial"/>
              </w:rPr>
              <w:t>93001</w:t>
            </w:r>
          </w:p>
        </w:tc>
        <w:tc>
          <w:tcPr>
            <w:tcW w:w="9486" w:type="dxa"/>
            <w:vAlign w:val="center"/>
          </w:tcPr>
          <w:p w14:paraId="697B64C9" w14:textId="72FFCE3D" w:rsidR="00273B44" w:rsidRDefault="00273B44" w:rsidP="00273B44">
            <w:pPr>
              <w:rPr>
                <w:rFonts w:cs="Arial"/>
              </w:rPr>
            </w:pPr>
            <w:r>
              <w:rPr>
                <w:rFonts w:cs="Arial"/>
              </w:rPr>
              <w:t>OSHA Interface Activities</w:t>
            </w:r>
          </w:p>
        </w:tc>
      </w:tr>
      <w:tr w:rsidR="00273B44" w14:paraId="0F7328F7" w14:textId="77777777" w:rsidTr="00D24A4D">
        <w:trPr>
          <w:trHeight w:val="257"/>
          <w:jc w:val="center"/>
        </w:trPr>
        <w:tc>
          <w:tcPr>
            <w:tcW w:w="2068" w:type="dxa"/>
            <w:vAlign w:val="center"/>
          </w:tcPr>
          <w:p w14:paraId="65F5700D" w14:textId="3BE1BFCF" w:rsidR="00273B44" w:rsidRDefault="00273B44" w:rsidP="00273B44">
            <w:pPr>
              <w:jc w:val="center"/>
              <w:rPr>
                <w:rFonts w:cs="Arial"/>
              </w:rPr>
            </w:pPr>
            <w:r>
              <w:rPr>
                <w:rFonts w:cs="Arial"/>
              </w:rPr>
              <w:t>93800</w:t>
            </w:r>
          </w:p>
        </w:tc>
        <w:tc>
          <w:tcPr>
            <w:tcW w:w="9486" w:type="dxa"/>
            <w:vAlign w:val="center"/>
          </w:tcPr>
          <w:p w14:paraId="13D89059" w14:textId="5A97FC3C" w:rsidR="00273B44" w:rsidRDefault="00273B44" w:rsidP="00273B44">
            <w:pPr>
              <w:rPr>
                <w:rFonts w:cs="Arial"/>
              </w:rPr>
            </w:pPr>
            <w:r>
              <w:t>Augmented Inspection Team</w:t>
            </w:r>
          </w:p>
        </w:tc>
      </w:tr>
      <w:tr w:rsidR="00273B44" w14:paraId="1C883028" w14:textId="77777777" w:rsidTr="00D24A4D">
        <w:trPr>
          <w:trHeight w:val="242"/>
          <w:jc w:val="center"/>
        </w:trPr>
        <w:tc>
          <w:tcPr>
            <w:tcW w:w="2068" w:type="dxa"/>
            <w:vAlign w:val="center"/>
          </w:tcPr>
          <w:p w14:paraId="36D1DD13" w14:textId="5E883A18" w:rsidR="00273B44" w:rsidRDefault="00273B44" w:rsidP="00273B44">
            <w:pPr>
              <w:jc w:val="center"/>
              <w:rPr>
                <w:rFonts w:cs="Arial"/>
              </w:rPr>
            </w:pPr>
            <w:r>
              <w:rPr>
                <w:rFonts w:cs="Arial"/>
              </w:rPr>
              <w:t>93812</w:t>
            </w:r>
          </w:p>
        </w:tc>
        <w:tc>
          <w:tcPr>
            <w:tcW w:w="9486" w:type="dxa"/>
            <w:vAlign w:val="center"/>
          </w:tcPr>
          <w:p w14:paraId="2C1AE005" w14:textId="13B4703A" w:rsidR="00273B44" w:rsidRDefault="00273B44" w:rsidP="00273B44">
            <w:pPr>
              <w:rPr>
                <w:rFonts w:cs="Arial"/>
              </w:rPr>
            </w:pPr>
            <w:r>
              <w:t>Special Inspection</w:t>
            </w:r>
          </w:p>
        </w:tc>
      </w:tr>
      <w:tr w:rsidR="00273B44" w14:paraId="302075B2" w14:textId="77777777" w:rsidTr="00D24A4D">
        <w:trPr>
          <w:trHeight w:val="257"/>
          <w:jc w:val="center"/>
        </w:trPr>
        <w:tc>
          <w:tcPr>
            <w:tcW w:w="2068" w:type="dxa"/>
            <w:vAlign w:val="center"/>
          </w:tcPr>
          <w:p w14:paraId="09DC6F83" w14:textId="2B299904" w:rsidR="00273B44" w:rsidRDefault="00273B44" w:rsidP="00273B44">
            <w:pPr>
              <w:jc w:val="center"/>
              <w:rPr>
                <w:rFonts w:cs="Arial"/>
              </w:rPr>
            </w:pPr>
            <w:r>
              <w:rPr>
                <w:rFonts w:cs="Arial"/>
              </w:rPr>
              <w:t>93100</w:t>
            </w:r>
          </w:p>
        </w:tc>
        <w:tc>
          <w:tcPr>
            <w:tcW w:w="9486" w:type="dxa"/>
            <w:vAlign w:val="center"/>
          </w:tcPr>
          <w:p w14:paraId="68AEAB49" w14:textId="0C42202A" w:rsidR="00273B44" w:rsidRDefault="00273B44" w:rsidP="00273B44">
            <w:pPr>
              <w:rPr>
                <w:rFonts w:cs="Arial"/>
              </w:rPr>
            </w:pPr>
            <w:r>
              <w:t xml:space="preserve">Safety-Conscious Work Environment Issue of Concern </w:t>
            </w:r>
            <w:proofErr w:type="spellStart"/>
            <w:r>
              <w:t>Followup</w:t>
            </w:r>
            <w:proofErr w:type="spellEnd"/>
          </w:p>
        </w:tc>
      </w:tr>
      <w:tr w:rsidR="00273B44" w14:paraId="1C3D1947" w14:textId="77777777" w:rsidTr="00D24A4D">
        <w:trPr>
          <w:trHeight w:val="257"/>
          <w:jc w:val="center"/>
        </w:trPr>
        <w:tc>
          <w:tcPr>
            <w:tcW w:w="2068" w:type="dxa"/>
            <w:vAlign w:val="center"/>
          </w:tcPr>
          <w:p w14:paraId="388DD885" w14:textId="75DFF050" w:rsidR="00273B44" w:rsidRDefault="00273B44" w:rsidP="00273B44">
            <w:pPr>
              <w:jc w:val="center"/>
              <w:rPr>
                <w:rFonts w:cs="Arial"/>
              </w:rPr>
            </w:pPr>
            <w:r>
              <w:rPr>
                <w:rFonts w:cs="Arial"/>
              </w:rPr>
              <w:t>95003.02</w:t>
            </w:r>
          </w:p>
        </w:tc>
        <w:tc>
          <w:tcPr>
            <w:tcW w:w="9486" w:type="dxa"/>
            <w:vAlign w:val="center"/>
          </w:tcPr>
          <w:p w14:paraId="34B844A7" w14:textId="5FD89C7C" w:rsidR="00273B44" w:rsidRDefault="00273B44" w:rsidP="00273B44">
            <w:pPr>
              <w:rPr>
                <w:rFonts w:cs="Arial"/>
              </w:rPr>
            </w:pPr>
            <w:r>
              <w:t>Guidance for Conducting an Independent NRC Safety Culture Assessment</w:t>
            </w:r>
          </w:p>
        </w:tc>
      </w:tr>
    </w:tbl>
    <w:p w14:paraId="5F85B2F8" w14:textId="77777777" w:rsidR="007E5BC6" w:rsidRPr="00FD578C" w:rsidRDefault="007E5BC6" w:rsidP="007E5BC6">
      <w:pPr>
        <w:ind w:left="-270"/>
        <w:rPr>
          <w:rFonts w:cs="Arial"/>
        </w:rPr>
      </w:pPr>
    </w:p>
    <w:p w14:paraId="3BEC474F" w14:textId="13F827DA" w:rsidR="00405BDE" w:rsidRDefault="00405BDE"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pPr>
    </w:p>
    <w:p w14:paraId="321D91C4" w14:textId="77777777" w:rsidR="007E5BC6" w:rsidRDefault="007E5BC6"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pPr>
    </w:p>
    <w:p w14:paraId="16B24D1D" w14:textId="514521DC" w:rsidR="007E5BC6" w:rsidRPr="00405BDE" w:rsidRDefault="007E5BC6"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sectPr w:rsidR="007E5BC6" w:rsidRPr="00405BDE" w:rsidSect="00DE0F96">
          <w:headerReference w:type="default" r:id="rId17"/>
          <w:footerReference w:type="default" r:id="rId18"/>
          <w:pgSz w:w="15840" w:h="12240" w:orient="landscape"/>
          <w:pgMar w:top="1440" w:right="1440" w:bottom="1440" w:left="1440" w:header="720" w:footer="720" w:gutter="0"/>
          <w:cols w:space="720"/>
          <w:noEndnote/>
          <w:docGrid w:linePitch="326"/>
        </w:sectPr>
      </w:pPr>
      <w:r>
        <w:rPr>
          <w:rFonts w:cs="Arial"/>
          <w:szCs w:val="22"/>
        </w:rPr>
        <w:t>END</w:t>
      </w:r>
    </w:p>
    <w:p w14:paraId="3BEC4750" w14:textId="77777777" w:rsidR="005A1D11" w:rsidRDefault="005A1D11"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sectPr w:rsidR="005A1D11" w:rsidSect="00DE0F96">
          <w:footerReference w:type="default" r:id="rId19"/>
          <w:pgSz w:w="15840" w:h="12240" w:orient="landscape"/>
          <w:pgMar w:top="1440" w:right="1440" w:bottom="1440" w:left="1440" w:header="720" w:footer="720" w:gutter="0"/>
          <w:cols w:space="720"/>
          <w:noEndnote/>
          <w:docGrid w:linePitch="326"/>
        </w:sectPr>
      </w:pPr>
    </w:p>
    <w:p w14:paraId="3BEC4751" w14:textId="77777777" w:rsidR="00405BDE" w:rsidRPr="00405BDE" w:rsidRDefault="00405BDE"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pPr>
      <w:r w:rsidRPr="00405BDE">
        <w:rPr>
          <w:rFonts w:cs="Arial"/>
          <w:szCs w:val="22"/>
        </w:rPr>
        <w:t>Revision History Table for IMC 2600 Appendix B</w:t>
      </w:r>
    </w:p>
    <w:p w14:paraId="3BEC4752" w14:textId="77777777" w:rsidR="00405BDE" w:rsidRPr="00405BDE" w:rsidRDefault="00405BDE"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pPr>
    </w:p>
    <w:tbl>
      <w:tblPr>
        <w:tblStyle w:val="TableGrid1"/>
        <w:tblW w:w="13495" w:type="dxa"/>
        <w:tblLook w:val="04A0" w:firstRow="1" w:lastRow="0" w:firstColumn="1" w:lastColumn="0" w:noHBand="0" w:noVBand="1"/>
      </w:tblPr>
      <w:tblGrid>
        <w:gridCol w:w="1463"/>
        <w:gridCol w:w="1795"/>
        <w:gridCol w:w="5197"/>
        <w:gridCol w:w="2453"/>
        <w:gridCol w:w="2587"/>
      </w:tblGrid>
      <w:tr w:rsidR="00405BDE" w:rsidRPr="00405BDE" w14:paraId="3BEC475A" w14:textId="77777777" w:rsidTr="00795F73">
        <w:trPr>
          <w:trHeight w:val="1385"/>
        </w:trPr>
        <w:tc>
          <w:tcPr>
            <w:tcW w:w="1463" w:type="dxa"/>
          </w:tcPr>
          <w:p w14:paraId="3BEC4753"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Commitment Tracking Number</w:t>
            </w:r>
          </w:p>
        </w:tc>
        <w:tc>
          <w:tcPr>
            <w:tcW w:w="1795" w:type="dxa"/>
          </w:tcPr>
          <w:p w14:paraId="3BEC4754" w14:textId="77777777" w:rsidR="00405BDE" w:rsidRPr="00405BDE" w:rsidRDefault="00405BDE" w:rsidP="00405BDE">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3BEC4755" w14:textId="77777777" w:rsidR="00405BDE" w:rsidRPr="00405BDE" w:rsidRDefault="00405BDE" w:rsidP="00405BDE">
            <w:pPr>
              <w:jc w:val="center"/>
              <w:rPr>
                <w:rFonts w:ascii="Arial" w:eastAsia="Calibri" w:hAnsi="Arial" w:cs="Arial"/>
                <w:szCs w:val="22"/>
              </w:rPr>
            </w:pPr>
            <w:r w:rsidRPr="00405BDE">
              <w:rPr>
                <w:rFonts w:ascii="Arial" w:eastAsia="Calibri" w:hAnsi="Arial" w:cs="Arial"/>
                <w:szCs w:val="22"/>
              </w:rPr>
              <w:t>Issue Date</w:t>
            </w:r>
          </w:p>
          <w:p w14:paraId="3BEC4756" w14:textId="77777777" w:rsidR="00405BDE" w:rsidRPr="00405BDE" w:rsidRDefault="00405BDE" w:rsidP="00405BDE">
            <w:pPr>
              <w:jc w:val="center"/>
              <w:rPr>
                <w:rFonts w:ascii="Arial" w:eastAsia="Calibri" w:hAnsi="Arial" w:cs="Arial"/>
                <w:szCs w:val="22"/>
              </w:rPr>
            </w:pPr>
            <w:r w:rsidRPr="00405BDE">
              <w:rPr>
                <w:rFonts w:ascii="Arial" w:eastAsia="Calibri" w:hAnsi="Arial" w:cs="Arial"/>
                <w:szCs w:val="22"/>
              </w:rPr>
              <w:t>Change Notice</w:t>
            </w:r>
          </w:p>
        </w:tc>
        <w:tc>
          <w:tcPr>
            <w:tcW w:w="5197" w:type="dxa"/>
          </w:tcPr>
          <w:p w14:paraId="3BEC4757" w14:textId="77777777" w:rsidR="00405BDE" w:rsidRPr="00405BDE" w:rsidRDefault="00405BDE" w:rsidP="00405BDE">
            <w:pPr>
              <w:jc w:val="center"/>
              <w:rPr>
                <w:rFonts w:ascii="Arial" w:eastAsia="Calibri" w:hAnsi="Arial" w:cs="Arial"/>
                <w:szCs w:val="22"/>
              </w:rPr>
            </w:pPr>
            <w:r w:rsidRPr="00405BDE">
              <w:rPr>
                <w:rFonts w:ascii="Arial" w:eastAsia="Calibri" w:hAnsi="Arial" w:cs="Arial"/>
                <w:szCs w:val="22"/>
              </w:rPr>
              <w:t>Description of Change</w:t>
            </w:r>
          </w:p>
        </w:tc>
        <w:tc>
          <w:tcPr>
            <w:tcW w:w="2453" w:type="dxa"/>
          </w:tcPr>
          <w:p w14:paraId="3BEC4758"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Description of Training Required and Completion Date</w:t>
            </w:r>
          </w:p>
        </w:tc>
        <w:tc>
          <w:tcPr>
            <w:tcW w:w="2587" w:type="dxa"/>
          </w:tcPr>
          <w:p w14:paraId="3BEC4759" w14:textId="19E38886" w:rsidR="00405BDE" w:rsidRPr="00405BDE" w:rsidRDefault="00405BDE" w:rsidP="00DE0F96">
            <w:pPr>
              <w:rPr>
                <w:rFonts w:ascii="Arial" w:eastAsia="Calibri" w:hAnsi="Arial" w:cs="Arial"/>
                <w:szCs w:val="22"/>
              </w:rPr>
            </w:pPr>
            <w:r w:rsidRPr="00405BDE">
              <w:rPr>
                <w:rFonts w:ascii="Arial" w:eastAsia="Calibri" w:hAnsi="Arial" w:cs="Arial"/>
                <w:szCs w:val="22"/>
              </w:rPr>
              <w:t>Comment Resolution</w:t>
            </w:r>
            <w:r w:rsidR="00DE0F96">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sidR="00DE0F96">
              <w:rPr>
                <w:rFonts w:ascii="Arial" w:eastAsia="Calibri" w:hAnsi="Arial" w:cs="Arial"/>
                <w:szCs w:val="22"/>
              </w:rPr>
              <w:t>s</w:t>
            </w:r>
            <w:r w:rsidR="00AD21B0">
              <w:rPr>
                <w:rFonts w:ascii="Arial" w:eastAsia="Calibri" w:hAnsi="Arial" w:cs="Arial"/>
                <w:szCs w:val="22"/>
              </w:rPr>
              <w:t xml:space="preserve"> (Pre-Decisional, Non-Public)</w:t>
            </w:r>
          </w:p>
        </w:tc>
      </w:tr>
      <w:tr w:rsidR="00405BDE" w:rsidRPr="00405BDE" w14:paraId="3BEC4761" w14:textId="77777777" w:rsidTr="00795F73">
        <w:tc>
          <w:tcPr>
            <w:tcW w:w="1463" w:type="dxa"/>
          </w:tcPr>
          <w:p w14:paraId="3BEC475B"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1795" w:type="dxa"/>
          </w:tcPr>
          <w:p w14:paraId="3BEC475C"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04/26/07</w:t>
            </w:r>
          </w:p>
          <w:p w14:paraId="3BEC475D"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CN-07-014</w:t>
            </w:r>
          </w:p>
        </w:tc>
        <w:tc>
          <w:tcPr>
            <w:tcW w:w="5197" w:type="dxa"/>
          </w:tcPr>
          <w:p w14:paraId="3BEC475E"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Revised to incorporate the new inspection procedures developed to address changes to 10 CFR Part 70 and to reflect enhancements made to the fuel facility inspection program.</w:t>
            </w:r>
          </w:p>
        </w:tc>
        <w:tc>
          <w:tcPr>
            <w:tcW w:w="2453" w:type="dxa"/>
          </w:tcPr>
          <w:p w14:paraId="3BEC475F"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2587" w:type="dxa"/>
          </w:tcPr>
          <w:p w14:paraId="3BEC4760"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ML070610109</w:t>
            </w:r>
          </w:p>
        </w:tc>
      </w:tr>
      <w:tr w:rsidR="00405BDE" w:rsidRPr="00405BDE" w14:paraId="3BEC4769" w14:textId="77777777" w:rsidTr="00795F73">
        <w:tc>
          <w:tcPr>
            <w:tcW w:w="1463" w:type="dxa"/>
          </w:tcPr>
          <w:p w14:paraId="3BEC4762"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1795" w:type="dxa"/>
          </w:tcPr>
          <w:p w14:paraId="3BEC4763"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08/15/07</w:t>
            </w:r>
          </w:p>
          <w:p w14:paraId="3BEC4764"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CN-07-025</w:t>
            </w:r>
          </w:p>
        </w:tc>
        <w:tc>
          <w:tcPr>
            <w:tcW w:w="5197" w:type="dxa"/>
          </w:tcPr>
          <w:p w14:paraId="3BEC4765" w14:textId="3E9A2448" w:rsidR="00405BDE" w:rsidRPr="00405BDE" w:rsidRDefault="00405BDE" w:rsidP="00405BDE">
            <w:pPr>
              <w:rPr>
                <w:rFonts w:ascii="Arial" w:eastAsia="Calibri" w:hAnsi="Arial" w:cs="Arial"/>
                <w:szCs w:val="22"/>
              </w:rPr>
            </w:pPr>
            <w:r w:rsidRPr="00405BDE">
              <w:rPr>
                <w:rFonts w:ascii="Arial" w:eastAsia="Calibri" w:hAnsi="Arial" w:cs="Arial"/>
                <w:szCs w:val="22"/>
              </w:rPr>
              <w:t xml:space="preserve">Remove </w:t>
            </w:r>
            <w:r w:rsidR="00EC2476">
              <w:rPr>
                <w:rFonts w:ascii="Arial" w:eastAsia="Calibri" w:hAnsi="Arial" w:cs="Arial"/>
                <w:szCs w:val="22"/>
              </w:rPr>
              <w:t>“</w:t>
            </w:r>
            <w:r w:rsidRPr="00405BDE">
              <w:rPr>
                <w:rFonts w:ascii="Arial" w:eastAsia="Calibri" w:hAnsi="Arial" w:cs="Arial"/>
                <w:szCs w:val="22"/>
              </w:rPr>
              <w:t>OFFICIAL USE ONLY - SENSITIVE INTERNAL INFORMATION</w:t>
            </w:r>
            <w:r w:rsidR="00EC2476">
              <w:rPr>
                <w:rFonts w:ascii="Arial" w:eastAsia="Calibri" w:hAnsi="Arial" w:cs="Arial"/>
                <w:szCs w:val="22"/>
              </w:rPr>
              <w:t>”</w:t>
            </w:r>
            <w:r w:rsidRPr="00405BDE">
              <w:rPr>
                <w:rFonts w:ascii="Arial" w:eastAsia="Calibri" w:hAnsi="Arial" w:cs="Arial"/>
                <w:szCs w:val="22"/>
              </w:rPr>
              <w:t xml:space="preserve"> designation from entire manual chapter to make publicly available.</w:t>
            </w:r>
          </w:p>
          <w:p w14:paraId="3BEC4766"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(1) Revised to correct estimated resources per year for Plant Operations [Cat. III and Uranium Conversion], MC&amp;A [Cat I], and Radiation Protection [Cat. I]; (2) Revised to delete Procedure 84900, ‘Low Level Waste.’  The procedure was combined into Procedure 88035, ‘Waste Management.’</w:t>
            </w:r>
          </w:p>
        </w:tc>
        <w:tc>
          <w:tcPr>
            <w:tcW w:w="2453" w:type="dxa"/>
          </w:tcPr>
          <w:p w14:paraId="3BEC4767"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2587" w:type="dxa"/>
          </w:tcPr>
          <w:p w14:paraId="3BEC4768"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ML072070181</w:t>
            </w:r>
          </w:p>
        </w:tc>
      </w:tr>
      <w:tr w:rsidR="00405BDE" w:rsidRPr="00405BDE" w14:paraId="3BEC4770" w14:textId="77777777" w:rsidTr="00795F73">
        <w:tc>
          <w:tcPr>
            <w:tcW w:w="1463" w:type="dxa"/>
          </w:tcPr>
          <w:p w14:paraId="3BEC476A"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1795" w:type="dxa"/>
          </w:tcPr>
          <w:p w14:paraId="4702C937" w14:textId="4D39D7A4" w:rsidR="009B1D93" w:rsidRDefault="009B1D93" w:rsidP="00405BDE">
            <w:pPr>
              <w:rPr>
                <w:rFonts w:ascii="Arial" w:eastAsia="Calibri" w:hAnsi="Arial" w:cs="Arial"/>
                <w:szCs w:val="22"/>
              </w:rPr>
            </w:pPr>
            <w:r w:rsidRPr="009B1D93">
              <w:rPr>
                <w:rFonts w:ascii="Arial" w:eastAsia="Calibri" w:hAnsi="Arial" w:cs="Arial"/>
                <w:szCs w:val="22"/>
              </w:rPr>
              <w:t>ML080660565</w:t>
            </w:r>
          </w:p>
          <w:p w14:paraId="3BEC476B"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03/21/08</w:t>
            </w:r>
          </w:p>
          <w:p w14:paraId="3BEC476C"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CN 08-011</w:t>
            </w:r>
          </w:p>
        </w:tc>
        <w:tc>
          <w:tcPr>
            <w:tcW w:w="5197" w:type="dxa"/>
          </w:tcPr>
          <w:p w14:paraId="3BEC476D"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Revised to incorporate Gas Centrifuge Facility inspections into the fuel facility inspection program A</w:t>
            </w:r>
          </w:p>
        </w:tc>
        <w:tc>
          <w:tcPr>
            <w:tcW w:w="2453" w:type="dxa"/>
          </w:tcPr>
          <w:p w14:paraId="3BEC476E"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2587" w:type="dxa"/>
          </w:tcPr>
          <w:p w14:paraId="3BEC476F"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r>
      <w:tr w:rsidR="00405BDE" w:rsidRPr="00405BDE" w14:paraId="3BEC4777" w14:textId="77777777" w:rsidTr="00795F73">
        <w:tc>
          <w:tcPr>
            <w:tcW w:w="1463" w:type="dxa"/>
          </w:tcPr>
          <w:p w14:paraId="3BEC4771"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1795" w:type="dxa"/>
          </w:tcPr>
          <w:p w14:paraId="50EE0B36" w14:textId="51D72201" w:rsidR="009B1D93" w:rsidRDefault="009B1D93" w:rsidP="00405BDE">
            <w:pPr>
              <w:rPr>
                <w:rFonts w:ascii="Arial" w:eastAsia="Calibri" w:hAnsi="Arial" w:cs="Arial"/>
                <w:szCs w:val="22"/>
              </w:rPr>
            </w:pPr>
            <w:r w:rsidRPr="009B1D93">
              <w:rPr>
                <w:rFonts w:ascii="Arial" w:eastAsia="Calibri" w:hAnsi="Arial" w:cs="Arial"/>
                <w:szCs w:val="22"/>
              </w:rPr>
              <w:t>ML093170399</w:t>
            </w:r>
          </w:p>
          <w:p w14:paraId="3BEC4772"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01/27/10</w:t>
            </w:r>
          </w:p>
          <w:p w14:paraId="3BEC4773"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CN 10-003</w:t>
            </w:r>
          </w:p>
        </w:tc>
        <w:tc>
          <w:tcPr>
            <w:tcW w:w="5197" w:type="dxa"/>
          </w:tcPr>
          <w:p w14:paraId="3BEC4774"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Revised to incorporate Gas Centrifuge Facility inspections into the fuel facility inspection program.</w:t>
            </w:r>
          </w:p>
        </w:tc>
        <w:tc>
          <w:tcPr>
            <w:tcW w:w="2453" w:type="dxa"/>
          </w:tcPr>
          <w:p w14:paraId="3BEC4775" w14:textId="77777777" w:rsidR="00405BDE" w:rsidRPr="00405BDE" w:rsidRDefault="00405BDE" w:rsidP="00405BDE">
            <w:pPr>
              <w:rPr>
                <w:rFonts w:ascii="Arial" w:eastAsia="Calibri" w:hAnsi="Arial" w:cs="Arial"/>
              </w:rPr>
            </w:pPr>
            <w:r w:rsidRPr="00405BDE">
              <w:rPr>
                <w:rFonts w:ascii="Arial" w:eastAsia="Calibri" w:hAnsi="Arial" w:cs="Arial"/>
                <w:szCs w:val="22"/>
              </w:rPr>
              <w:t>N/A</w:t>
            </w:r>
          </w:p>
        </w:tc>
        <w:tc>
          <w:tcPr>
            <w:tcW w:w="2587" w:type="dxa"/>
          </w:tcPr>
          <w:p w14:paraId="3BEC4776"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r>
      <w:tr w:rsidR="00405BDE" w:rsidRPr="00405BDE" w14:paraId="3BEC477F" w14:textId="77777777" w:rsidTr="00795F73">
        <w:tc>
          <w:tcPr>
            <w:tcW w:w="1463" w:type="dxa"/>
          </w:tcPr>
          <w:p w14:paraId="3BEC4778"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N/A</w:t>
            </w:r>
          </w:p>
        </w:tc>
        <w:tc>
          <w:tcPr>
            <w:tcW w:w="1795" w:type="dxa"/>
          </w:tcPr>
          <w:p w14:paraId="3BEC4779"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ML112720197</w:t>
            </w:r>
          </w:p>
          <w:p w14:paraId="3BEC477A"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11/07/11</w:t>
            </w:r>
          </w:p>
          <w:p w14:paraId="3BEC477B"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CN 11-028</w:t>
            </w:r>
          </w:p>
        </w:tc>
        <w:tc>
          <w:tcPr>
            <w:tcW w:w="5197" w:type="dxa"/>
          </w:tcPr>
          <w:p w14:paraId="3BEC477C"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Revised to incorporate revised hours of IP 88015 and 88017.</w:t>
            </w:r>
          </w:p>
        </w:tc>
        <w:tc>
          <w:tcPr>
            <w:tcW w:w="2453" w:type="dxa"/>
          </w:tcPr>
          <w:p w14:paraId="3BEC477D" w14:textId="77777777" w:rsidR="00405BDE" w:rsidRPr="00405BDE" w:rsidRDefault="00405BDE" w:rsidP="00405BDE">
            <w:pPr>
              <w:rPr>
                <w:rFonts w:ascii="Arial" w:eastAsia="Calibri" w:hAnsi="Arial" w:cs="Arial"/>
              </w:rPr>
            </w:pPr>
            <w:r w:rsidRPr="00405BDE">
              <w:rPr>
                <w:rFonts w:ascii="Arial" w:eastAsia="Calibri" w:hAnsi="Arial" w:cs="Arial"/>
                <w:szCs w:val="22"/>
              </w:rPr>
              <w:t>N/A</w:t>
            </w:r>
          </w:p>
        </w:tc>
        <w:tc>
          <w:tcPr>
            <w:tcW w:w="2587" w:type="dxa"/>
          </w:tcPr>
          <w:p w14:paraId="3BEC477E" w14:textId="77777777" w:rsidR="00405BDE" w:rsidRPr="00405BDE" w:rsidRDefault="00405BDE" w:rsidP="00405BDE">
            <w:pPr>
              <w:rPr>
                <w:rFonts w:ascii="Arial" w:eastAsia="Calibri" w:hAnsi="Arial" w:cs="Arial"/>
                <w:szCs w:val="22"/>
              </w:rPr>
            </w:pPr>
            <w:r w:rsidRPr="00405BDE">
              <w:rPr>
                <w:rFonts w:ascii="Arial" w:eastAsia="Calibri" w:hAnsi="Arial" w:cs="Arial"/>
                <w:szCs w:val="22"/>
              </w:rPr>
              <w:t>ML112720208</w:t>
            </w:r>
          </w:p>
        </w:tc>
      </w:tr>
    </w:tbl>
    <w:p w14:paraId="3BEC4780" w14:textId="77777777" w:rsidR="00405BDE" w:rsidRPr="00405BDE" w:rsidRDefault="00405BDE" w:rsidP="00405BDE">
      <w:pPr>
        <w:tabs>
          <w:tab w:val="center" w:pos="6930"/>
          <w:tab w:val="left" w:pos="7650"/>
          <w:tab w:val="left" w:pos="8370"/>
          <w:tab w:val="left" w:pos="9090"/>
          <w:tab w:val="left" w:pos="9810"/>
          <w:tab w:val="left" w:pos="10530"/>
          <w:tab w:val="left" w:pos="11250"/>
          <w:tab w:val="left" w:pos="11970"/>
          <w:tab w:val="left" w:pos="12690"/>
          <w:tab w:val="left" w:pos="13410"/>
          <w:tab w:val="left" w:pos="14130"/>
        </w:tabs>
        <w:ind w:left="-270"/>
        <w:jc w:val="center"/>
        <w:rPr>
          <w:rFonts w:cs="Arial"/>
          <w:szCs w:val="22"/>
        </w:rPr>
        <w:sectPr w:rsidR="00405BDE" w:rsidRPr="00405BDE" w:rsidSect="005F704E">
          <w:type w:val="continuous"/>
          <w:pgSz w:w="15840" w:h="12240" w:orient="landscape"/>
          <w:pgMar w:top="1440" w:right="1440" w:bottom="1440" w:left="1440" w:header="1440" w:footer="1098" w:gutter="0"/>
          <w:cols w:space="720"/>
          <w:noEndnote/>
          <w:docGrid w:linePitch="326"/>
        </w:sectPr>
      </w:pPr>
    </w:p>
    <w:p w14:paraId="142CF289" w14:textId="77777777" w:rsidR="008A4617" w:rsidRDefault="008A4617"/>
    <w:tbl>
      <w:tblPr>
        <w:tblStyle w:val="TableGrid1"/>
        <w:tblW w:w="13585" w:type="dxa"/>
        <w:tblLook w:val="04A0" w:firstRow="1" w:lastRow="0" w:firstColumn="1" w:lastColumn="0" w:noHBand="0" w:noVBand="1"/>
      </w:tblPr>
      <w:tblGrid>
        <w:gridCol w:w="1463"/>
        <w:gridCol w:w="1705"/>
        <w:gridCol w:w="5287"/>
        <w:gridCol w:w="2430"/>
        <w:gridCol w:w="2700"/>
      </w:tblGrid>
      <w:tr w:rsidR="00795F73" w:rsidRPr="00405BDE" w14:paraId="3E820B68" w14:textId="77777777" w:rsidTr="00795F73">
        <w:tc>
          <w:tcPr>
            <w:tcW w:w="1463" w:type="dxa"/>
          </w:tcPr>
          <w:p w14:paraId="2EDB3899" w14:textId="5921CE38" w:rsidR="00795F73" w:rsidRPr="00405BDE" w:rsidRDefault="00795F73" w:rsidP="00795F73">
            <w:pPr>
              <w:tabs>
                <w:tab w:val="left" w:pos="780"/>
              </w:tabs>
              <w:rPr>
                <w:rFonts w:eastAsia="Calibri" w:cs="Arial"/>
                <w:szCs w:val="22"/>
              </w:rPr>
            </w:pPr>
            <w:r w:rsidRPr="00405BDE">
              <w:rPr>
                <w:rFonts w:ascii="Arial" w:eastAsia="Calibri" w:hAnsi="Arial" w:cs="Arial"/>
                <w:szCs w:val="22"/>
              </w:rPr>
              <w:t>Commitment Tracking Number</w:t>
            </w:r>
          </w:p>
        </w:tc>
        <w:tc>
          <w:tcPr>
            <w:tcW w:w="1705" w:type="dxa"/>
          </w:tcPr>
          <w:p w14:paraId="00F1305C" w14:textId="77777777" w:rsidR="00795F73" w:rsidRPr="00405BDE" w:rsidRDefault="00795F73" w:rsidP="00795F73">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3FD8F01F" w14:textId="77777777" w:rsidR="00795F73" w:rsidRPr="00405BDE" w:rsidRDefault="00795F73" w:rsidP="00795F73">
            <w:pPr>
              <w:jc w:val="center"/>
              <w:rPr>
                <w:rFonts w:ascii="Arial" w:eastAsia="Calibri" w:hAnsi="Arial" w:cs="Arial"/>
                <w:szCs w:val="22"/>
              </w:rPr>
            </w:pPr>
            <w:r w:rsidRPr="00405BDE">
              <w:rPr>
                <w:rFonts w:ascii="Arial" w:eastAsia="Calibri" w:hAnsi="Arial" w:cs="Arial"/>
                <w:szCs w:val="22"/>
              </w:rPr>
              <w:t>Issue Date</w:t>
            </w:r>
          </w:p>
          <w:p w14:paraId="2B170C3E" w14:textId="00809FAC" w:rsidR="00795F73" w:rsidRPr="00405BDE" w:rsidRDefault="00795F73" w:rsidP="00795F73">
            <w:pPr>
              <w:rPr>
                <w:rFonts w:eastAsia="Calibri" w:cs="Arial"/>
                <w:szCs w:val="22"/>
              </w:rPr>
            </w:pPr>
            <w:r w:rsidRPr="00405BDE">
              <w:rPr>
                <w:rFonts w:ascii="Arial" w:eastAsia="Calibri" w:hAnsi="Arial" w:cs="Arial"/>
                <w:szCs w:val="22"/>
              </w:rPr>
              <w:t>Change Notice</w:t>
            </w:r>
          </w:p>
        </w:tc>
        <w:tc>
          <w:tcPr>
            <w:tcW w:w="5287" w:type="dxa"/>
          </w:tcPr>
          <w:p w14:paraId="2E3D6504" w14:textId="617A3038" w:rsidR="00795F73" w:rsidRPr="00405BDE" w:rsidRDefault="00795F73" w:rsidP="00795F73">
            <w:pPr>
              <w:widowControl/>
              <w:autoSpaceDE/>
              <w:autoSpaceDN/>
              <w:adjustRightInd/>
              <w:rPr>
                <w:rFonts w:eastAsia="Calibri" w:cs="Arial"/>
                <w:szCs w:val="22"/>
              </w:rPr>
            </w:pPr>
            <w:r w:rsidRPr="00405BDE">
              <w:rPr>
                <w:rFonts w:ascii="Arial" w:eastAsia="Calibri" w:hAnsi="Arial" w:cs="Arial"/>
                <w:szCs w:val="22"/>
              </w:rPr>
              <w:t>Description of Change</w:t>
            </w:r>
          </w:p>
        </w:tc>
        <w:tc>
          <w:tcPr>
            <w:tcW w:w="2430" w:type="dxa"/>
          </w:tcPr>
          <w:p w14:paraId="045910AA" w14:textId="2798D107" w:rsidR="00795F73" w:rsidRPr="00405BDE" w:rsidRDefault="00795F73" w:rsidP="00795F73">
            <w:pPr>
              <w:rPr>
                <w:rFonts w:eastAsia="Calibri" w:cs="Arial"/>
                <w:szCs w:val="22"/>
              </w:rPr>
            </w:pPr>
            <w:r w:rsidRPr="00405BDE">
              <w:rPr>
                <w:rFonts w:ascii="Arial" w:eastAsia="Calibri" w:hAnsi="Arial" w:cs="Arial"/>
                <w:szCs w:val="22"/>
              </w:rPr>
              <w:t>Description of Training Required and Completion Date</w:t>
            </w:r>
          </w:p>
        </w:tc>
        <w:tc>
          <w:tcPr>
            <w:tcW w:w="2700" w:type="dxa"/>
          </w:tcPr>
          <w:p w14:paraId="67E104CD" w14:textId="2C97C213" w:rsidR="00795F73" w:rsidRPr="00405BDE" w:rsidRDefault="00795F73" w:rsidP="00795F73">
            <w:pPr>
              <w:rPr>
                <w:rFonts w:eastAsia="Calibri" w:cs="Arial"/>
                <w:szCs w:val="22"/>
              </w:rPr>
            </w:pPr>
            <w:r w:rsidRPr="00405BDE">
              <w:rPr>
                <w:rFonts w:ascii="Arial" w:eastAsia="Calibri" w:hAnsi="Arial" w:cs="Arial"/>
                <w:szCs w:val="22"/>
              </w:rPr>
              <w:t>Comment Resolution</w:t>
            </w:r>
            <w:r>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Pr>
                <w:rFonts w:ascii="Arial" w:eastAsia="Calibri" w:hAnsi="Arial" w:cs="Arial"/>
                <w:szCs w:val="22"/>
              </w:rPr>
              <w:t>s (Pre-Decisional, Non-Public)</w:t>
            </w:r>
          </w:p>
        </w:tc>
      </w:tr>
      <w:tr w:rsidR="00795F73" w:rsidRPr="00405BDE" w14:paraId="6F226740" w14:textId="77777777" w:rsidTr="00795F73">
        <w:tc>
          <w:tcPr>
            <w:tcW w:w="1463" w:type="dxa"/>
          </w:tcPr>
          <w:p w14:paraId="25A9BB7B" w14:textId="6A90FCB3" w:rsidR="00795F73" w:rsidRPr="00405BDE" w:rsidRDefault="00795F73" w:rsidP="00795F73">
            <w:pPr>
              <w:tabs>
                <w:tab w:val="left" w:pos="780"/>
              </w:tabs>
              <w:rPr>
                <w:rFonts w:eastAsia="Calibri" w:cs="Arial"/>
                <w:szCs w:val="22"/>
              </w:rPr>
            </w:pPr>
            <w:r w:rsidRPr="00405BDE">
              <w:rPr>
                <w:rFonts w:ascii="Arial" w:eastAsia="Calibri" w:hAnsi="Arial" w:cs="Arial"/>
                <w:szCs w:val="22"/>
              </w:rPr>
              <w:t>N/A</w:t>
            </w:r>
            <w:r>
              <w:rPr>
                <w:rFonts w:ascii="Arial" w:eastAsia="Calibri" w:hAnsi="Arial" w:cs="Arial"/>
                <w:szCs w:val="22"/>
              </w:rPr>
              <w:tab/>
            </w:r>
          </w:p>
        </w:tc>
        <w:tc>
          <w:tcPr>
            <w:tcW w:w="1705" w:type="dxa"/>
          </w:tcPr>
          <w:p w14:paraId="230E4D6A" w14:textId="77777777" w:rsidR="00795F73" w:rsidRPr="00405BDE" w:rsidRDefault="00795F73" w:rsidP="00795F73">
            <w:pPr>
              <w:rPr>
                <w:rFonts w:ascii="Arial" w:eastAsia="Calibri" w:hAnsi="Arial" w:cs="Arial"/>
                <w:szCs w:val="22"/>
              </w:rPr>
            </w:pPr>
            <w:r w:rsidRPr="00405BDE">
              <w:rPr>
                <w:rFonts w:ascii="Arial" w:eastAsia="Calibri" w:hAnsi="Arial" w:cs="Arial"/>
                <w:szCs w:val="22"/>
              </w:rPr>
              <w:t>ML13311A662</w:t>
            </w:r>
          </w:p>
          <w:p w14:paraId="76BC9A12" w14:textId="77777777" w:rsidR="00795F73" w:rsidRPr="00405BDE" w:rsidRDefault="00795F73" w:rsidP="00795F73">
            <w:pPr>
              <w:rPr>
                <w:rFonts w:ascii="Arial" w:eastAsia="Calibri" w:hAnsi="Arial" w:cs="Arial"/>
              </w:rPr>
            </w:pPr>
            <w:r w:rsidRPr="00405BDE">
              <w:rPr>
                <w:rFonts w:ascii="Arial" w:eastAsia="Calibri" w:hAnsi="Arial" w:cs="Arial"/>
              </w:rPr>
              <w:t>02/07/14</w:t>
            </w:r>
          </w:p>
          <w:p w14:paraId="7B8A17E6" w14:textId="3C6F9814" w:rsidR="00795F73" w:rsidRPr="00405BDE" w:rsidRDefault="00795F73" w:rsidP="00795F73">
            <w:pPr>
              <w:rPr>
                <w:rFonts w:eastAsia="Calibri" w:cs="Arial"/>
                <w:szCs w:val="22"/>
              </w:rPr>
            </w:pPr>
            <w:r w:rsidRPr="00405BDE">
              <w:rPr>
                <w:rFonts w:ascii="Arial" w:eastAsia="Calibri" w:hAnsi="Arial" w:cs="Arial"/>
              </w:rPr>
              <w:t>CN 14-005</w:t>
            </w:r>
          </w:p>
        </w:tc>
        <w:tc>
          <w:tcPr>
            <w:tcW w:w="5287" w:type="dxa"/>
          </w:tcPr>
          <w:p w14:paraId="2BCD46EA" w14:textId="77777777" w:rsidR="00795F73" w:rsidRPr="00405BDE" w:rsidRDefault="00795F73" w:rsidP="00795F73">
            <w:pPr>
              <w:widowControl/>
              <w:autoSpaceDE/>
              <w:autoSpaceDN/>
              <w:adjustRightInd/>
              <w:rPr>
                <w:rFonts w:ascii="Arial" w:eastAsia="Calibri" w:hAnsi="Arial" w:cs="Arial"/>
                <w:szCs w:val="22"/>
              </w:rPr>
            </w:pPr>
            <w:r w:rsidRPr="00405BDE">
              <w:rPr>
                <w:rFonts w:ascii="Arial" w:eastAsia="Calibri" w:hAnsi="Arial" w:cs="Arial"/>
                <w:szCs w:val="22"/>
              </w:rPr>
              <w:t>Significant revision to:</w:t>
            </w:r>
          </w:p>
          <w:p w14:paraId="7D263BFF" w14:textId="77777777" w:rsidR="00795F73" w:rsidRPr="00405BDE"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Deleted Cat III Fuel Assembly Facility Type as FCSS &amp; DFFI no longer has this type of facility in its jurisdiction.</w:t>
            </w:r>
          </w:p>
          <w:p w14:paraId="3ED8A04B" w14:textId="77777777" w:rsidR="00795F73" w:rsidRPr="00405BDE"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Revised to include adjustment to Gaseous Diffusion Plant resident inspection hours as described in ML12284A329.</w:t>
            </w:r>
          </w:p>
          <w:p w14:paraId="178A446D" w14:textId="77777777" w:rsidR="00795F73" w:rsidRPr="00405BDE"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Revise to make total core hours for Gaseous Diffusion Plant consistent with the core hours described in ML12284A329.</w:t>
            </w:r>
          </w:p>
          <w:p w14:paraId="2E6FC1A5" w14:textId="77777777" w:rsidR="00795F73" w:rsidRPr="00405BDE"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Removed Operator Training hours and made it “as needed.”</w:t>
            </w:r>
          </w:p>
          <w:p w14:paraId="1064ABB0" w14:textId="77777777" w:rsidR="00795F73" w:rsidRPr="00405BDE"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Changed MC&amp;A hours to reflect the sum of estimated hours in the IPs.</w:t>
            </w:r>
          </w:p>
          <w:p w14:paraId="1AE995CF" w14:textId="77777777" w:rsidR="00795F73"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Removed Management Organization and Controls hours and frequency as inspections requirements were transferred to other IPs.  Made this IP “as needed.”</w:t>
            </w:r>
          </w:p>
          <w:p w14:paraId="7BC3D7EC" w14:textId="344A6187" w:rsidR="00795F73" w:rsidRPr="00795F73" w:rsidRDefault="00795F73" w:rsidP="00795F73">
            <w:pPr>
              <w:widowControl/>
              <w:numPr>
                <w:ilvl w:val="0"/>
                <w:numId w:val="2"/>
              </w:numPr>
              <w:autoSpaceDE/>
              <w:autoSpaceDN/>
              <w:adjustRightInd/>
              <w:ind w:left="342" w:hanging="270"/>
              <w:rPr>
                <w:rFonts w:ascii="Arial" w:eastAsia="Calibri" w:hAnsi="Arial" w:cs="Arial"/>
                <w:szCs w:val="22"/>
              </w:rPr>
            </w:pPr>
            <w:r w:rsidRPr="00405BDE">
              <w:rPr>
                <w:rFonts w:ascii="Arial" w:eastAsia="Calibri" w:hAnsi="Arial" w:cs="Arial"/>
                <w:szCs w:val="22"/>
              </w:rPr>
              <w:t>Updated IP 88054 and 88055 inspection hours.  All inspection hours will be charged to the triennial procedure every three years.  The triennial inspection hours have been increased to reflect that 88055 will not be charged during this 3rd year.</w:t>
            </w:r>
          </w:p>
        </w:tc>
        <w:tc>
          <w:tcPr>
            <w:tcW w:w="2430" w:type="dxa"/>
          </w:tcPr>
          <w:p w14:paraId="233F853A" w14:textId="4ACC8027" w:rsidR="00795F73" w:rsidRPr="00405BDE" w:rsidRDefault="00795F73" w:rsidP="00795F73">
            <w:pPr>
              <w:rPr>
                <w:rFonts w:eastAsia="Calibri" w:cs="Arial"/>
                <w:szCs w:val="22"/>
              </w:rPr>
            </w:pPr>
            <w:r w:rsidRPr="00405BDE">
              <w:rPr>
                <w:rFonts w:ascii="Arial" w:eastAsia="Calibri" w:hAnsi="Arial" w:cs="Arial"/>
                <w:szCs w:val="22"/>
              </w:rPr>
              <w:t>N/A</w:t>
            </w:r>
          </w:p>
        </w:tc>
        <w:tc>
          <w:tcPr>
            <w:tcW w:w="2700" w:type="dxa"/>
          </w:tcPr>
          <w:p w14:paraId="56E6CBB9" w14:textId="225D263F" w:rsidR="00795F73" w:rsidRPr="00405BDE" w:rsidRDefault="00795F73" w:rsidP="00795F73">
            <w:pPr>
              <w:rPr>
                <w:rFonts w:eastAsia="Calibri" w:cs="Arial"/>
                <w:szCs w:val="22"/>
              </w:rPr>
            </w:pPr>
            <w:r w:rsidRPr="00405BDE">
              <w:rPr>
                <w:rFonts w:ascii="Arial" w:eastAsia="Calibri" w:hAnsi="Arial" w:cs="Arial"/>
                <w:szCs w:val="22"/>
              </w:rPr>
              <w:t>ML13347A907</w:t>
            </w:r>
          </w:p>
        </w:tc>
      </w:tr>
    </w:tbl>
    <w:p w14:paraId="671A8903" w14:textId="77777777" w:rsidR="00795F73" w:rsidRDefault="00795F73">
      <w:pPr>
        <w:sectPr w:rsidR="00795F73" w:rsidSect="00DE0F96">
          <w:footerReference w:type="default" r:id="rId20"/>
          <w:pgSz w:w="15840" w:h="12240" w:orient="landscape"/>
          <w:pgMar w:top="1440" w:right="1440" w:bottom="1440" w:left="1440" w:header="720" w:footer="720" w:gutter="0"/>
          <w:cols w:space="720"/>
          <w:noEndnote/>
          <w:docGrid w:linePitch="326"/>
        </w:sectPr>
      </w:pPr>
    </w:p>
    <w:p w14:paraId="3866D8A5" w14:textId="5C91F96C" w:rsidR="00795F73" w:rsidRDefault="00795F73"/>
    <w:tbl>
      <w:tblPr>
        <w:tblStyle w:val="TableGrid1"/>
        <w:tblW w:w="13585" w:type="dxa"/>
        <w:tblLook w:val="04A0" w:firstRow="1" w:lastRow="0" w:firstColumn="1" w:lastColumn="0" w:noHBand="0" w:noVBand="1"/>
      </w:tblPr>
      <w:tblGrid>
        <w:gridCol w:w="1463"/>
        <w:gridCol w:w="1705"/>
        <w:gridCol w:w="5287"/>
        <w:gridCol w:w="2430"/>
        <w:gridCol w:w="2700"/>
      </w:tblGrid>
      <w:tr w:rsidR="00795F73" w:rsidRPr="00405BDE" w14:paraId="716D8DA0" w14:textId="77777777" w:rsidTr="00795F73">
        <w:tc>
          <w:tcPr>
            <w:tcW w:w="1463" w:type="dxa"/>
          </w:tcPr>
          <w:p w14:paraId="5BEEE3F0" w14:textId="0FB02F4A" w:rsidR="00795F73" w:rsidRPr="00405BDE" w:rsidRDefault="00795F73" w:rsidP="00795F73">
            <w:pPr>
              <w:rPr>
                <w:rFonts w:eastAsia="Calibri" w:cs="Arial"/>
                <w:szCs w:val="22"/>
              </w:rPr>
            </w:pPr>
            <w:r w:rsidRPr="00405BDE">
              <w:rPr>
                <w:rFonts w:ascii="Arial" w:eastAsia="Calibri" w:hAnsi="Arial" w:cs="Arial"/>
                <w:szCs w:val="22"/>
              </w:rPr>
              <w:t>Commitment Tracking Number</w:t>
            </w:r>
          </w:p>
        </w:tc>
        <w:tc>
          <w:tcPr>
            <w:tcW w:w="1705" w:type="dxa"/>
          </w:tcPr>
          <w:p w14:paraId="7512E838" w14:textId="77777777" w:rsidR="00795F73" w:rsidRPr="00405BDE" w:rsidRDefault="00795F73" w:rsidP="00795F73">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7163B157" w14:textId="77777777" w:rsidR="00795F73" w:rsidRPr="00405BDE" w:rsidRDefault="00795F73" w:rsidP="00795F73">
            <w:pPr>
              <w:jc w:val="center"/>
              <w:rPr>
                <w:rFonts w:ascii="Arial" w:eastAsia="Calibri" w:hAnsi="Arial" w:cs="Arial"/>
                <w:szCs w:val="22"/>
              </w:rPr>
            </w:pPr>
            <w:r w:rsidRPr="00405BDE">
              <w:rPr>
                <w:rFonts w:ascii="Arial" w:eastAsia="Calibri" w:hAnsi="Arial" w:cs="Arial"/>
                <w:szCs w:val="22"/>
              </w:rPr>
              <w:t>Issue Date</w:t>
            </w:r>
          </w:p>
          <w:p w14:paraId="76AB64B9" w14:textId="18974055" w:rsidR="00795F73" w:rsidRPr="00405BDE" w:rsidRDefault="00795F73" w:rsidP="00795F73">
            <w:pPr>
              <w:rPr>
                <w:rFonts w:eastAsia="Calibri" w:cs="Arial"/>
                <w:szCs w:val="22"/>
              </w:rPr>
            </w:pPr>
            <w:r w:rsidRPr="00405BDE">
              <w:rPr>
                <w:rFonts w:ascii="Arial" w:eastAsia="Calibri" w:hAnsi="Arial" w:cs="Arial"/>
                <w:szCs w:val="22"/>
              </w:rPr>
              <w:t>Change Notice</w:t>
            </w:r>
          </w:p>
        </w:tc>
        <w:tc>
          <w:tcPr>
            <w:tcW w:w="5287" w:type="dxa"/>
          </w:tcPr>
          <w:p w14:paraId="2843F4AF" w14:textId="7D8BBBBE" w:rsidR="00795F73" w:rsidRPr="00281473" w:rsidRDefault="00795F73" w:rsidP="00795F73">
            <w:pPr>
              <w:numPr>
                <w:ilvl w:val="0"/>
                <w:numId w:val="2"/>
              </w:numPr>
              <w:ind w:left="342" w:hanging="270"/>
              <w:rPr>
                <w:rFonts w:eastAsia="Calibri" w:cs="Arial"/>
                <w:szCs w:val="22"/>
              </w:rPr>
            </w:pPr>
            <w:r w:rsidRPr="00405BDE">
              <w:rPr>
                <w:rFonts w:ascii="Arial" w:eastAsia="Calibri" w:hAnsi="Arial" w:cs="Arial"/>
                <w:szCs w:val="22"/>
              </w:rPr>
              <w:t>Description of Change</w:t>
            </w:r>
          </w:p>
        </w:tc>
        <w:tc>
          <w:tcPr>
            <w:tcW w:w="2430" w:type="dxa"/>
          </w:tcPr>
          <w:p w14:paraId="520EB191" w14:textId="74AE5112" w:rsidR="00795F73" w:rsidRPr="00405BDE" w:rsidRDefault="00795F73" w:rsidP="00795F73">
            <w:pPr>
              <w:rPr>
                <w:rFonts w:eastAsia="Calibri" w:cs="Arial"/>
                <w:szCs w:val="22"/>
              </w:rPr>
            </w:pPr>
            <w:r w:rsidRPr="00405BDE">
              <w:rPr>
                <w:rFonts w:ascii="Arial" w:eastAsia="Calibri" w:hAnsi="Arial" w:cs="Arial"/>
                <w:szCs w:val="22"/>
              </w:rPr>
              <w:t>Description of Training Required and Completion Date</w:t>
            </w:r>
          </w:p>
        </w:tc>
        <w:tc>
          <w:tcPr>
            <w:tcW w:w="2700" w:type="dxa"/>
          </w:tcPr>
          <w:p w14:paraId="18BEF945" w14:textId="5E6912DA" w:rsidR="00795F73" w:rsidRPr="00405BDE" w:rsidRDefault="00795F73" w:rsidP="00795F73">
            <w:pPr>
              <w:rPr>
                <w:rFonts w:eastAsia="Calibri" w:cs="Arial"/>
                <w:szCs w:val="22"/>
              </w:rPr>
            </w:pPr>
            <w:r w:rsidRPr="00405BDE">
              <w:rPr>
                <w:rFonts w:ascii="Arial" w:eastAsia="Calibri" w:hAnsi="Arial" w:cs="Arial"/>
                <w:szCs w:val="22"/>
              </w:rPr>
              <w:t>Comment Resolution</w:t>
            </w:r>
            <w:r>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Pr>
                <w:rFonts w:ascii="Arial" w:eastAsia="Calibri" w:hAnsi="Arial" w:cs="Arial"/>
                <w:szCs w:val="22"/>
              </w:rPr>
              <w:t>s (Pre-Decisional, Non-Public)</w:t>
            </w:r>
          </w:p>
        </w:tc>
      </w:tr>
      <w:tr w:rsidR="00795F73" w:rsidRPr="00405BDE" w14:paraId="79D8087B" w14:textId="77777777" w:rsidTr="00795F73">
        <w:tc>
          <w:tcPr>
            <w:tcW w:w="1463" w:type="dxa"/>
          </w:tcPr>
          <w:p w14:paraId="4F2B7D43" w14:textId="0A57EB23" w:rsidR="00795F73" w:rsidRPr="00405BDE" w:rsidRDefault="00795F73" w:rsidP="00795F73">
            <w:pPr>
              <w:rPr>
                <w:rFonts w:ascii="Arial" w:eastAsia="Calibri" w:hAnsi="Arial" w:cs="Arial"/>
                <w:szCs w:val="22"/>
              </w:rPr>
            </w:pPr>
          </w:p>
        </w:tc>
        <w:tc>
          <w:tcPr>
            <w:tcW w:w="1705" w:type="dxa"/>
          </w:tcPr>
          <w:p w14:paraId="4BAA7C92" w14:textId="6111FE5C" w:rsidR="00795F73" w:rsidRPr="00405BDE" w:rsidRDefault="00795F73" w:rsidP="00795F73">
            <w:pPr>
              <w:rPr>
                <w:rFonts w:ascii="Arial" w:eastAsia="Calibri" w:hAnsi="Arial" w:cs="Arial"/>
                <w:szCs w:val="22"/>
              </w:rPr>
            </w:pPr>
          </w:p>
        </w:tc>
        <w:tc>
          <w:tcPr>
            <w:tcW w:w="5287" w:type="dxa"/>
          </w:tcPr>
          <w:p w14:paraId="05846995" w14:textId="43D3226B" w:rsidR="00795F73" w:rsidRDefault="00795F73" w:rsidP="00795F73">
            <w:pPr>
              <w:numPr>
                <w:ilvl w:val="0"/>
                <w:numId w:val="2"/>
              </w:numPr>
              <w:ind w:left="342" w:hanging="270"/>
              <w:rPr>
                <w:rFonts w:ascii="Arial" w:eastAsia="Calibri" w:hAnsi="Arial" w:cs="Arial"/>
                <w:szCs w:val="22"/>
              </w:rPr>
            </w:pPr>
            <w:r w:rsidRPr="00405BDE">
              <w:rPr>
                <w:rFonts w:ascii="Arial" w:eastAsia="Calibri" w:hAnsi="Arial" w:cs="Arial"/>
                <w:szCs w:val="22"/>
              </w:rPr>
              <w:t>Reduced the Radiation Protection (88030) inspection hours to be performed at the Category 1 fuel facilities.  This reduction allows for the same resource allocation as the Category 3 and Conversion facilities.  The evaluation for this change included the safety significance of the</w:t>
            </w:r>
            <w:r w:rsidRPr="00281473">
              <w:rPr>
                <w:rFonts w:ascii="Arial" w:eastAsia="Calibri" w:hAnsi="Arial" w:cs="Arial"/>
                <w:szCs w:val="22"/>
              </w:rPr>
              <w:t xml:space="preserve"> facilities and the radiation protection evaluations included in 88135.</w:t>
            </w:r>
          </w:p>
          <w:p w14:paraId="37D26323" w14:textId="77777777" w:rsidR="00795F73" w:rsidRDefault="00795F73" w:rsidP="00795F73">
            <w:pPr>
              <w:numPr>
                <w:ilvl w:val="0"/>
                <w:numId w:val="2"/>
              </w:numPr>
              <w:ind w:left="342" w:hanging="270"/>
              <w:rPr>
                <w:rFonts w:ascii="Arial" w:eastAsia="Calibri" w:hAnsi="Arial" w:cs="Arial"/>
                <w:szCs w:val="22"/>
              </w:rPr>
            </w:pPr>
            <w:r w:rsidRPr="00281473">
              <w:rPr>
                <w:rFonts w:ascii="Arial" w:eastAsia="Calibri" w:hAnsi="Arial" w:cs="Arial"/>
                <w:szCs w:val="22"/>
              </w:rPr>
              <w:t>Added new Corrective Action Programs for Fuel Cycle Facilities inspection procedure.</w:t>
            </w:r>
          </w:p>
          <w:p w14:paraId="13ED4FA6" w14:textId="77777777" w:rsidR="00795F73" w:rsidRPr="00281473" w:rsidRDefault="00795F73" w:rsidP="00795F73">
            <w:pPr>
              <w:numPr>
                <w:ilvl w:val="0"/>
                <w:numId w:val="2"/>
              </w:numPr>
              <w:ind w:left="342" w:hanging="270"/>
              <w:rPr>
                <w:rFonts w:ascii="Arial" w:eastAsia="Calibri" w:hAnsi="Arial" w:cs="Arial"/>
                <w:szCs w:val="22"/>
              </w:rPr>
            </w:pPr>
            <w:r w:rsidRPr="00281473">
              <w:rPr>
                <w:rFonts w:ascii="Arial" w:eastAsia="Calibri" w:hAnsi="Arial" w:cs="Arial"/>
                <w:szCs w:val="22"/>
              </w:rPr>
              <w:t>The Environmental Protection, 88045, inspection hours were increased to correspond to the new material included in the inspection procedure revision.</w:t>
            </w:r>
          </w:p>
          <w:p w14:paraId="72FEE645" w14:textId="6EAEC1DA" w:rsidR="00795F73" w:rsidRPr="00795F73" w:rsidRDefault="00795F73" w:rsidP="00795F73">
            <w:pPr>
              <w:numPr>
                <w:ilvl w:val="0"/>
                <w:numId w:val="2"/>
              </w:numPr>
              <w:ind w:left="342" w:hanging="270"/>
              <w:rPr>
                <w:rFonts w:ascii="Arial" w:eastAsia="Calibri" w:hAnsi="Arial" w:cs="Arial"/>
                <w:szCs w:val="22"/>
              </w:rPr>
            </w:pPr>
            <w:r w:rsidRPr="00281473">
              <w:rPr>
                <w:rFonts w:ascii="Arial" w:eastAsia="Calibri" w:hAnsi="Arial" w:cs="Arial"/>
                <w:szCs w:val="22"/>
              </w:rPr>
              <w:t>The Waste Management (88035) inspection hours were increased to correspond with the new material included in the inspection procedure revision.  The inspection frequency has been reduced to biannual, from annual inspections, due to the amount of waste management activities at the site.</w:t>
            </w:r>
          </w:p>
        </w:tc>
        <w:tc>
          <w:tcPr>
            <w:tcW w:w="2430" w:type="dxa"/>
          </w:tcPr>
          <w:p w14:paraId="37D4E592" w14:textId="17642A83" w:rsidR="00795F73" w:rsidRPr="00405BDE" w:rsidRDefault="00795F73" w:rsidP="00795F73">
            <w:pPr>
              <w:rPr>
                <w:rFonts w:ascii="Arial" w:eastAsia="Calibri" w:hAnsi="Arial" w:cs="Arial"/>
                <w:szCs w:val="22"/>
              </w:rPr>
            </w:pPr>
          </w:p>
        </w:tc>
        <w:tc>
          <w:tcPr>
            <w:tcW w:w="2700" w:type="dxa"/>
          </w:tcPr>
          <w:p w14:paraId="7D77D94B" w14:textId="46968474" w:rsidR="00795F73" w:rsidRPr="00405BDE" w:rsidRDefault="00795F73" w:rsidP="00795F73">
            <w:pPr>
              <w:rPr>
                <w:rFonts w:ascii="Arial" w:eastAsia="Calibri" w:hAnsi="Arial" w:cs="Arial"/>
                <w:szCs w:val="22"/>
              </w:rPr>
            </w:pPr>
          </w:p>
        </w:tc>
      </w:tr>
    </w:tbl>
    <w:p w14:paraId="4FDCAA67" w14:textId="77777777" w:rsidR="00795F73" w:rsidRDefault="00795F73">
      <w:pPr>
        <w:sectPr w:rsidR="00795F73" w:rsidSect="00DE0F96">
          <w:footerReference w:type="default" r:id="rId21"/>
          <w:pgSz w:w="15840" w:h="12240" w:orient="landscape"/>
          <w:pgMar w:top="1440" w:right="1440" w:bottom="1440" w:left="1440" w:header="720" w:footer="720" w:gutter="0"/>
          <w:cols w:space="720"/>
          <w:noEndnote/>
          <w:docGrid w:linePitch="326"/>
        </w:sectPr>
      </w:pPr>
    </w:p>
    <w:p w14:paraId="1AEEA3B4" w14:textId="500AF819" w:rsidR="00795F73" w:rsidRDefault="00795F73"/>
    <w:tbl>
      <w:tblPr>
        <w:tblStyle w:val="TableGrid1"/>
        <w:tblW w:w="13585" w:type="dxa"/>
        <w:tblLook w:val="04A0" w:firstRow="1" w:lastRow="0" w:firstColumn="1" w:lastColumn="0" w:noHBand="0" w:noVBand="1"/>
      </w:tblPr>
      <w:tblGrid>
        <w:gridCol w:w="1463"/>
        <w:gridCol w:w="1705"/>
        <w:gridCol w:w="5287"/>
        <w:gridCol w:w="2430"/>
        <w:gridCol w:w="2700"/>
      </w:tblGrid>
      <w:tr w:rsidR="00795F73" w:rsidRPr="006049C1" w14:paraId="47784C1A" w14:textId="77777777" w:rsidTr="00795F73">
        <w:trPr>
          <w:trHeight w:val="548"/>
        </w:trPr>
        <w:tc>
          <w:tcPr>
            <w:tcW w:w="1463" w:type="dxa"/>
          </w:tcPr>
          <w:p w14:paraId="0C66AD0E" w14:textId="442AF3B9" w:rsidR="00795F73" w:rsidRPr="006049C1" w:rsidRDefault="00795F73" w:rsidP="00795F73">
            <w:pPr>
              <w:rPr>
                <w:rFonts w:eastAsia="Calibri" w:cs="Arial"/>
                <w:szCs w:val="22"/>
              </w:rPr>
            </w:pPr>
            <w:r w:rsidRPr="00405BDE">
              <w:rPr>
                <w:rFonts w:ascii="Arial" w:eastAsia="Calibri" w:hAnsi="Arial" w:cs="Arial"/>
                <w:szCs w:val="22"/>
              </w:rPr>
              <w:t>Commitment Tracking Number</w:t>
            </w:r>
          </w:p>
        </w:tc>
        <w:tc>
          <w:tcPr>
            <w:tcW w:w="1705" w:type="dxa"/>
          </w:tcPr>
          <w:p w14:paraId="3ED4EC41" w14:textId="77777777" w:rsidR="00795F73" w:rsidRPr="00405BDE" w:rsidRDefault="00795F73" w:rsidP="00795F73">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0978509C" w14:textId="77777777" w:rsidR="00795F73" w:rsidRPr="00405BDE" w:rsidRDefault="00795F73" w:rsidP="00795F73">
            <w:pPr>
              <w:jc w:val="center"/>
              <w:rPr>
                <w:rFonts w:ascii="Arial" w:eastAsia="Calibri" w:hAnsi="Arial" w:cs="Arial"/>
                <w:szCs w:val="22"/>
              </w:rPr>
            </w:pPr>
            <w:r w:rsidRPr="00405BDE">
              <w:rPr>
                <w:rFonts w:ascii="Arial" w:eastAsia="Calibri" w:hAnsi="Arial" w:cs="Arial"/>
                <w:szCs w:val="22"/>
              </w:rPr>
              <w:t>Issue Date</w:t>
            </w:r>
          </w:p>
          <w:p w14:paraId="5A0997EC" w14:textId="67B91FBA" w:rsidR="00795F73" w:rsidRPr="006049C1" w:rsidRDefault="00795F73" w:rsidP="00795F73">
            <w:pPr>
              <w:rPr>
                <w:rFonts w:eastAsia="Calibri" w:cs="Arial"/>
                <w:szCs w:val="22"/>
              </w:rPr>
            </w:pPr>
            <w:r w:rsidRPr="00405BDE">
              <w:rPr>
                <w:rFonts w:ascii="Arial" w:eastAsia="Calibri" w:hAnsi="Arial" w:cs="Arial"/>
                <w:szCs w:val="22"/>
              </w:rPr>
              <w:t>Change Notice</w:t>
            </w:r>
          </w:p>
        </w:tc>
        <w:tc>
          <w:tcPr>
            <w:tcW w:w="5287" w:type="dxa"/>
          </w:tcPr>
          <w:p w14:paraId="3D162E86" w14:textId="4402FF1B" w:rsidR="00795F73" w:rsidRPr="00281473" w:rsidRDefault="00795F73" w:rsidP="00795F73">
            <w:pPr>
              <w:numPr>
                <w:ilvl w:val="0"/>
                <w:numId w:val="2"/>
              </w:numPr>
              <w:ind w:left="342" w:hanging="270"/>
              <w:rPr>
                <w:rFonts w:eastAsia="Calibri" w:cs="Arial"/>
                <w:szCs w:val="22"/>
              </w:rPr>
            </w:pPr>
            <w:r w:rsidRPr="00405BDE">
              <w:rPr>
                <w:rFonts w:ascii="Arial" w:eastAsia="Calibri" w:hAnsi="Arial" w:cs="Arial"/>
                <w:szCs w:val="22"/>
              </w:rPr>
              <w:t>Description of Change</w:t>
            </w:r>
          </w:p>
        </w:tc>
        <w:tc>
          <w:tcPr>
            <w:tcW w:w="2430" w:type="dxa"/>
          </w:tcPr>
          <w:p w14:paraId="170392D7" w14:textId="42019529" w:rsidR="00795F73" w:rsidRPr="006049C1" w:rsidRDefault="00795F73" w:rsidP="00795F73">
            <w:pPr>
              <w:rPr>
                <w:rFonts w:eastAsia="Calibri" w:cs="Arial"/>
                <w:szCs w:val="22"/>
              </w:rPr>
            </w:pPr>
            <w:r w:rsidRPr="00405BDE">
              <w:rPr>
                <w:rFonts w:ascii="Arial" w:eastAsia="Calibri" w:hAnsi="Arial" w:cs="Arial"/>
                <w:szCs w:val="22"/>
              </w:rPr>
              <w:t>Description of Training Required and Completion Date</w:t>
            </w:r>
          </w:p>
        </w:tc>
        <w:tc>
          <w:tcPr>
            <w:tcW w:w="2700" w:type="dxa"/>
          </w:tcPr>
          <w:p w14:paraId="7F24F281" w14:textId="51C42461" w:rsidR="00795F73" w:rsidRPr="006049C1" w:rsidRDefault="00795F73" w:rsidP="00795F73">
            <w:pPr>
              <w:rPr>
                <w:rFonts w:eastAsia="Calibri" w:cs="Arial"/>
                <w:szCs w:val="22"/>
              </w:rPr>
            </w:pPr>
            <w:r w:rsidRPr="00405BDE">
              <w:rPr>
                <w:rFonts w:ascii="Arial" w:eastAsia="Calibri" w:hAnsi="Arial" w:cs="Arial"/>
                <w:szCs w:val="22"/>
              </w:rPr>
              <w:t>Comment Resolution</w:t>
            </w:r>
            <w:r>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Pr>
                <w:rFonts w:ascii="Arial" w:eastAsia="Calibri" w:hAnsi="Arial" w:cs="Arial"/>
                <w:szCs w:val="22"/>
              </w:rPr>
              <w:t>s (Pre-Decisional, Non-Public)</w:t>
            </w:r>
          </w:p>
        </w:tc>
      </w:tr>
      <w:tr w:rsidR="00795F73" w:rsidRPr="006049C1" w14:paraId="0E07CCEE" w14:textId="77777777" w:rsidTr="00795F73">
        <w:trPr>
          <w:trHeight w:val="548"/>
        </w:trPr>
        <w:tc>
          <w:tcPr>
            <w:tcW w:w="1463" w:type="dxa"/>
          </w:tcPr>
          <w:p w14:paraId="7BECA128" w14:textId="77777777" w:rsidR="00795F73" w:rsidRPr="006049C1" w:rsidRDefault="00795F73" w:rsidP="00795F73">
            <w:pPr>
              <w:rPr>
                <w:rFonts w:eastAsia="Calibri" w:cs="Arial"/>
                <w:szCs w:val="22"/>
              </w:rPr>
            </w:pPr>
          </w:p>
        </w:tc>
        <w:tc>
          <w:tcPr>
            <w:tcW w:w="1705" w:type="dxa"/>
          </w:tcPr>
          <w:p w14:paraId="3FEF858D" w14:textId="77777777" w:rsidR="00795F73" w:rsidRPr="006049C1" w:rsidRDefault="00795F73" w:rsidP="00795F73">
            <w:pPr>
              <w:rPr>
                <w:rFonts w:eastAsia="Calibri" w:cs="Arial"/>
                <w:szCs w:val="22"/>
              </w:rPr>
            </w:pPr>
          </w:p>
        </w:tc>
        <w:tc>
          <w:tcPr>
            <w:tcW w:w="5287" w:type="dxa"/>
          </w:tcPr>
          <w:p w14:paraId="0A132706" w14:textId="77777777" w:rsidR="00795F73" w:rsidRDefault="00795F73" w:rsidP="00795F73">
            <w:pPr>
              <w:numPr>
                <w:ilvl w:val="0"/>
                <w:numId w:val="2"/>
              </w:numPr>
              <w:ind w:left="342" w:hanging="270"/>
              <w:rPr>
                <w:rFonts w:ascii="Arial" w:eastAsia="Calibri" w:hAnsi="Arial" w:cs="Arial"/>
                <w:szCs w:val="22"/>
              </w:rPr>
            </w:pPr>
            <w:r w:rsidRPr="00281473">
              <w:rPr>
                <w:rFonts w:ascii="Arial" w:eastAsia="Calibri" w:hAnsi="Arial" w:cs="Arial"/>
                <w:szCs w:val="22"/>
              </w:rPr>
              <w:t>The Transportation inspection procedure (IP 86740) was not revised.  The change in hours reflect the current recommendation in hours from the Resource Estimate section of the inspection procedure.  The frequency of the IP was changed to biennial, from annual, to keep the total number of inspection hours consistent with the current level of risk for this activity.  This change addresses an audit finding which stated that the App B hours should be consistent with the recommended hours of the inspection procedure.</w:t>
            </w:r>
          </w:p>
          <w:p w14:paraId="414FC09B" w14:textId="77777777" w:rsidR="00795F73" w:rsidRPr="00281473" w:rsidRDefault="00795F73" w:rsidP="00795F73">
            <w:pPr>
              <w:ind w:left="342"/>
              <w:rPr>
                <w:rFonts w:ascii="Arial" w:eastAsia="Calibri" w:hAnsi="Arial" w:cs="Arial"/>
                <w:szCs w:val="22"/>
              </w:rPr>
            </w:pPr>
          </w:p>
          <w:p w14:paraId="62E33C2D" w14:textId="1BCCCD5A" w:rsidR="00795F73" w:rsidRPr="006049C1" w:rsidRDefault="00795F73" w:rsidP="00795F73">
            <w:pPr>
              <w:rPr>
                <w:rFonts w:eastAsia="Calibri" w:cs="Arial"/>
                <w:szCs w:val="22"/>
              </w:rPr>
            </w:pPr>
            <w:r w:rsidRPr="00281473">
              <w:rPr>
                <w:rFonts w:ascii="Arial" w:eastAsia="Calibri" w:hAnsi="Arial" w:cs="Arial"/>
                <w:szCs w:val="22"/>
              </w:rPr>
              <w:t>The column headings were revised to simplify the chart and to decrease the number of footnotes applicable.</w:t>
            </w:r>
          </w:p>
        </w:tc>
        <w:tc>
          <w:tcPr>
            <w:tcW w:w="2430" w:type="dxa"/>
          </w:tcPr>
          <w:p w14:paraId="42886EE7" w14:textId="77777777" w:rsidR="00795F73" w:rsidRPr="006049C1" w:rsidRDefault="00795F73" w:rsidP="00795F73">
            <w:pPr>
              <w:rPr>
                <w:rFonts w:eastAsia="Calibri" w:cs="Arial"/>
                <w:szCs w:val="22"/>
              </w:rPr>
            </w:pPr>
          </w:p>
        </w:tc>
        <w:tc>
          <w:tcPr>
            <w:tcW w:w="2700" w:type="dxa"/>
          </w:tcPr>
          <w:p w14:paraId="0713649F" w14:textId="77777777" w:rsidR="00795F73" w:rsidRPr="006049C1" w:rsidRDefault="00795F73" w:rsidP="00795F73">
            <w:pPr>
              <w:rPr>
                <w:rFonts w:eastAsia="Calibri" w:cs="Arial"/>
                <w:szCs w:val="22"/>
              </w:rPr>
            </w:pPr>
          </w:p>
        </w:tc>
      </w:tr>
      <w:tr w:rsidR="00795F73" w:rsidRPr="006049C1" w14:paraId="563D011F" w14:textId="77777777" w:rsidTr="00795F73">
        <w:trPr>
          <w:trHeight w:val="548"/>
        </w:trPr>
        <w:tc>
          <w:tcPr>
            <w:tcW w:w="1463" w:type="dxa"/>
          </w:tcPr>
          <w:p w14:paraId="20642CB9"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N/A</w:t>
            </w:r>
          </w:p>
        </w:tc>
        <w:tc>
          <w:tcPr>
            <w:tcW w:w="1705" w:type="dxa"/>
          </w:tcPr>
          <w:p w14:paraId="3E146B9B"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ML14119A212</w:t>
            </w:r>
          </w:p>
          <w:p w14:paraId="3070EE34"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06/27/14</w:t>
            </w:r>
          </w:p>
          <w:p w14:paraId="776F1302"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CN 14-014</w:t>
            </w:r>
          </w:p>
        </w:tc>
        <w:tc>
          <w:tcPr>
            <w:tcW w:w="5287" w:type="dxa"/>
          </w:tcPr>
          <w:p w14:paraId="7B3936EC"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Table revised to add columns for Laser Enrichment Facility and rows for Classified Material and Information Security.</w:t>
            </w:r>
          </w:p>
        </w:tc>
        <w:tc>
          <w:tcPr>
            <w:tcW w:w="2430" w:type="dxa"/>
          </w:tcPr>
          <w:p w14:paraId="5CFCFE09"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N/A</w:t>
            </w:r>
          </w:p>
        </w:tc>
        <w:tc>
          <w:tcPr>
            <w:tcW w:w="2700" w:type="dxa"/>
          </w:tcPr>
          <w:p w14:paraId="70AA744F" w14:textId="77777777" w:rsidR="00795F73" w:rsidRPr="006049C1" w:rsidRDefault="00795F73" w:rsidP="00795F73">
            <w:pPr>
              <w:rPr>
                <w:rFonts w:ascii="Arial" w:eastAsia="Calibri" w:hAnsi="Arial" w:cs="Arial"/>
                <w:szCs w:val="22"/>
              </w:rPr>
            </w:pPr>
            <w:r w:rsidRPr="006049C1">
              <w:rPr>
                <w:rFonts w:ascii="Arial" w:eastAsia="Calibri" w:hAnsi="Arial" w:cs="Arial"/>
                <w:szCs w:val="22"/>
              </w:rPr>
              <w:t>ML14119A214</w:t>
            </w:r>
          </w:p>
        </w:tc>
      </w:tr>
    </w:tbl>
    <w:p w14:paraId="20868016" w14:textId="77777777" w:rsidR="008A4617" w:rsidRDefault="008A4617">
      <w:pPr>
        <w:sectPr w:rsidR="008A4617" w:rsidSect="00DE0F96">
          <w:footerReference w:type="default" r:id="rId22"/>
          <w:pgSz w:w="15840" w:h="12240" w:orient="landscape"/>
          <w:pgMar w:top="1440" w:right="1440" w:bottom="1440" w:left="1440" w:header="720" w:footer="720" w:gutter="0"/>
          <w:cols w:space="720"/>
          <w:noEndnote/>
          <w:docGrid w:linePitch="326"/>
        </w:sectPr>
      </w:pPr>
    </w:p>
    <w:p w14:paraId="472ADEBD" w14:textId="77777777" w:rsidR="00795F73" w:rsidRDefault="00795F73">
      <w:pPr>
        <w:sectPr w:rsidR="00795F73" w:rsidSect="005F704E">
          <w:footerReference w:type="default" r:id="rId23"/>
          <w:type w:val="continuous"/>
          <w:pgSz w:w="15840" w:h="12240" w:orient="landscape"/>
          <w:pgMar w:top="1440" w:right="720" w:bottom="1080" w:left="720" w:header="1440" w:footer="918" w:gutter="0"/>
          <w:cols w:space="720"/>
          <w:noEndnote/>
          <w:docGrid w:linePitch="326"/>
        </w:sectPr>
      </w:pPr>
    </w:p>
    <w:p w14:paraId="5BF06DCF" w14:textId="4AB2C48B" w:rsidR="008A4617" w:rsidRDefault="008A4617"/>
    <w:tbl>
      <w:tblPr>
        <w:tblStyle w:val="TableGrid1"/>
        <w:tblW w:w="13585" w:type="dxa"/>
        <w:tblLook w:val="04A0" w:firstRow="1" w:lastRow="0" w:firstColumn="1" w:lastColumn="0" w:noHBand="0" w:noVBand="1"/>
      </w:tblPr>
      <w:tblGrid>
        <w:gridCol w:w="1463"/>
        <w:gridCol w:w="1705"/>
        <w:gridCol w:w="5287"/>
        <w:gridCol w:w="2430"/>
        <w:gridCol w:w="2700"/>
      </w:tblGrid>
      <w:tr w:rsidR="00795F73" w:rsidRPr="00AD21B0" w14:paraId="10D2ADBF" w14:textId="77777777" w:rsidTr="00795F73">
        <w:trPr>
          <w:trHeight w:val="548"/>
        </w:trPr>
        <w:tc>
          <w:tcPr>
            <w:tcW w:w="1463" w:type="dxa"/>
          </w:tcPr>
          <w:p w14:paraId="271FB2C4" w14:textId="5C0E044A" w:rsidR="00795F73" w:rsidRPr="00AD21B0" w:rsidRDefault="00795F73" w:rsidP="00795F73">
            <w:pPr>
              <w:rPr>
                <w:rFonts w:eastAsia="Calibri" w:cs="Arial"/>
                <w:szCs w:val="22"/>
              </w:rPr>
            </w:pPr>
            <w:r w:rsidRPr="00405BDE">
              <w:rPr>
                <w:rFonts w:ascii="Arial" w:eastAsia="Calibri" w:hAnsi="Arial" w:cs="Arial"/>
                <w:szCs w:val="22"/>
              </w:rPr>
              <w:t>Commitment Tracking Number</w:t>
            </w:r>
          </w:p>
        </w:tc>
        <w:tc>
          <w:tcPr>
            <w:tcW w:w="1705" w:type="dxa"/>
          </w:tcPr>
          <w:p w14:paraId="20C77B21" w14:textId="77777777" w:rsidR="00795F73" w:rsidRPr="00405BDE" w:rsidRDefault="00795F73" w:rsidP="00795F73">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1FCB5836" w14:textId="77777777" w:rsidR="00795F73" w:rsidRPr="00405BDE" w:rsidRDefault="00795F73" w:rsidP="00795F73">
            <w:pPr>
              <w:jc w:val="center"/>
              <w:rPr>
                <w:rFonts w:ascii="Arial" w:eastAsia="Calibri" w:hAnsi="Arial" w:cs="Arial"/>
                <w:szCs w:val="22"/>
              </w:rPr>
            </w:pPr>
            <w:r w:rsidRPr="00405BDE">
              <w:rPr>
                <w:rFonts w:ascii="Arial" w:eastAsia="Calibri" w:hAnsi="Arial" w:cs="Arial"/>
                <w:szCs w:val="22"/>
              </w:rPr>
              <w:t>Issue Date</w:t>
            </w:r>
          </w:p>
          <w:p w14:paraId="0619DD94" w14:textId="5703E46F" w:rsidR="00795F73" w:rsidRPr="00AD21B0" w:rsidRDefault="00795F73" w:rsidP="00795F73">
            <w:pPr>
              <w:rPr>
                <w:rFonts w:eastAsia="Calibri" w:cs="Arial"/>
                <w:szCs w:val="22"/>
              </w:rPr>
            </w:pPr>
            <w:r w:rsidRPr="00405BDE">
              <w:rPr>
                <w:rFonts w:ascii="Arial" w:eastAsia="Calibri" w:hAnsi="Arial" w:cs="Arial"/>
                <w:szCs w:val="22"/>
              </w:rPr>
              <w:t>Change Notice</w:t>
            </w:r>
          </w:p>
        </w:tc>
        <w:tc>
          <w:tcPr>
            <w:tcW w:w="5287" w:type="dxa"/>
          </w:tcPr>
          <w:p w14:paraId="2956181C" w14:textId="4B5F67D7" w:rsidR="00795F73" w:rsidRPr="00AD21B0" w:rsidRDefault="00795F73" w:rsidP="00795F73">
            <w:pPr>
              <w:rPr>
                <w:rFonts w:eastAsia="Calibri" w:cs="Arial"/>
                <w:szCs w:val="22"/>
              </w:rPr>
            </w:pPr>
            <w:r w:rsidRPr="00405BDE">
              <w:rPr>
                <w:rFonts w:ascii="Arial" w:eastAsia="Calibri" w:hAnsi="Arial" w:cs="Arial"/>
                <w:szCs w:val="22"/>
              </w:rPr>
              <w:t>Description of Change</w:t>
            </w:r>
          </w:p>
        </w:tc>
        <w:tc>
          <w:tcPr>
            <w:tcW w:w="2430" w:type="dxa"/>
          </w:tcPr>
          <w:p w14:paraId="66E7BD7D" w14:textId="261F8411" w:rsidR="00795F73" w:rsidRPr="00AD21B0" w:rsidRDefault="00795F73" w:rsidP="00795F73">
            <w:pPr>
              <w:rPr>
                <w:rFonts w:eastAsia="Calibri" w:cs="Arial"/>
                <w:szCs w:val="22"/>
              </w:rPr>
            </w:pPr>
            <w:r w:rsidRPr="00405BDE">
              <w:rPr>
                <w:rFonts w:ascii="Arial" w:eastAsia="Calibri" w:hAnsi="Arial" w:cs="Arial"/>
                <w:szCs w:val="22"/>
              </w:rPr>
              <w:t>Description of Training Required and Completion Date</w:t>
            </w:r>
          </w:p>
        </w:tc>
        <w:tc>
          <w:tcPr>
            <w:tcW w:w="2700" w:type="dxa"/>
          </w:tcPr>
          <w:p w14:paraId="635D6403" w14:textId="221A354D" w:rsidR="00795F73" w:rsidRPr="00AD21B0" w:rsidRDefault="00795F73" w:rsidP="00795F73">
            <w:pPr>
              <w:rPr>
                <w:rFonts w:eastAsia="Calibri" w:cs="Arial"/>
                <w:szCs w:val="22"/>
              </w:rPr>
            </w:pPr>
            <w:r w:rsidRPr="00405BDE">
              <w:rPr>
                <w:rFonts w:ascii="Arial" w:eastAsia="Calibri" w:hAnsi="Arial" w:cs="Arial"/>
                <w:szCs w:val="22"/>
              </w:rPr>
              <w:t>Comment Resolution</w:t>
            </w:r>
            <w:r>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Pr>
                <w:rFonts w:ascii="Arial" w:eastAsia="Calibri" w:hAnsi="Arial" w:cs="Arial"/>
                <w:szCs w:val="22"/>
              </w:rPr>
              <w:t>s (Pre-Decisional, Non-Public)</w:t>
            </w:r>
          </w:p>
        </w:tc>
      </w:tr>
      <w:tr w:rsidR="00795F73" w:rsidRPr="00AD21B0" w14:paraId="5CFE1E43" w14:textId="77777777" w:rsidTr="00795F73">
        <w:trPr>
          <w:trHeight w:val="548"/>
        </w:trPr>
        <w:tc>
          <w:tcPr>
            <w:tcW w:w="1463" w:type="dxa"/>
          </w:tcPr>
          <w:p w14:paraId="7D60D701" w14:textId="77777777" w:rsidR="00795F73" w:rsidRPr="00AD21B0" w:rsidRDefault="00795F73" w:rsidP="00795F73">
            <w:pPr>
              <w:rPr>
                <w:rFonts w:ascii="Arial" w:eastAsia="Calibri" w:hAnsi="Arial" w:cs="Arial"/>
                <w:szCs w:val="22"/>
              </w:rPr>
            </w:pPr>
            <w:r w:rsidRPr="00AD21B0">
              <w:rPr>
                <w:rFonts w:ascii="Arial" w:eastAsia="Calibri" w:hAnsi="Arial" w:cs="Arial"/>
                <w:szCs w:val="22"/>
              </w:rPr>
              <w:t>N/A</w:t>
            </w:r>
          </w:p>
        </w:tc>
        <w:tc>
          <w:tcPr>
            <w:tcW w:w="1705" w:type="dxa"/>
          </w:tcPr>
          <w:p w14:paraId="07252BEA" w14:textId="77777777" w:rsidR="00795F73" w:rsidRDefault="00795F73" w:rsidP="00795F73">
            <w:pPr>
              <w:rPr>
                <w:rFonts w:ascii="Arial" w:eastAsia="Calibri" w:hAnsi="Arial" w:cs="Arial"/>
                <w:szCs w:val="22"/>
              </w:rPr>
            </w:pPr>
            <w:r w:rsidRPr="00AD21B0">
              <w:rPr>
                <w:rFonts w:ascii="Arial" w:eastAsia="Calibri" w:hAnsi="Arial" w:cs="Arial"/>
                <w:szCs w:val="22"/>
              </w:rPr>
              <w:t>ML15070A286</w:t>
            </w:r>
          </w:p>
          <w:p w14:paraId="38126EE0" w14:textId="77777777" w:rsidR="00795F73" w:rsidRDefault="00795F73" w:rsidP="00795F73">
            <w:pPr>
              <w:rPr>
                <w:rFonts w:ascii="Arial" w:eastAsia="Calibri" w:hAnsi="Arial" w:cs="Arial"/>
                <w:szCs w:val="22"/>
              </w:rPr>
            </w:pPr>
            <w:r>
              <w:rPr>
                <w:rFonts w:ascii="Arial" w:eastAsia="Calibri" w:hAnsi="Arial" w:cs="Arial"/>
                <w:szCs w:val="22"/>
              </w:rPr>
              <w:t>09/24/15</w:t>
            </w:r>
          </w:p>
          <w:p w14:paraId="36344A10" w14:textId="77777777" w:rsidR="00795F73" w:rsidRPr="00AD21B0" w:rsidRDefault="00795F73" w:rsidP="00795F73">
            <w:pPr>
              <w:rPr>
                <w:rFonts w:ascii="Arial" w:eastAsia="Calibri" w:hAnsi="Arial" w:cs="Arial"/>
                <w:szCs w:val="22"/>
              </w:rPr>
            </w:pPr>
            <w:r>
              <w:rPr>
                <w:rFonts w:ascii="Arial" w:eastAsia="Calibri" w:hAnsi="Arial" w:cs="Arial"/>
                <w:szCs w:val="22"/>
              </w:rPr>
              <w:t>CN 15-018</w:t>
            </w:r>
          </w:p>
        </w:tc>
        <w:tc>
          <w:tcPr>
            <w:tcW w:w="5287" w:type="dxa"/>
          </w:tcPr>
          <w:p w14:paraId="0F0A149E" w14:textId="77777777" w:rsidR="00795F73" w:rsidRPr="00AD21B0" w:rsidRDefault="00795F73" w:rsidP="00795F73">
            <w:pPr>
              <w:rPr>
                <w:rFonts w:ascii="Arial" w:eastAsia="Calibri" w:hAnsi="Arial" w:cs="Arial"/>
                <w:szCs w:val="22"/>
              </w:rPr>
            </w:pPr>
            <w:r w:rsidRPr="00AD21B0">
              <w:rPr>
                <w:rFonts w:ascii="Arial" w:eastAsia="Calibri" w:hAnsi="Arial" w:cs="Arial"/>
                <w:szCs w:val="22"/>
              </w:rPr>
              <w:t>Revision includes:</w:t>
            </w:r>
          </w:p>
          <w:p w14:paraId="10C5ABD9"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Removed reference to GDP from Table 1.</w:t>
            </w:r>
          </w:p>
          <w:p w14:paraId="0A5E4B06"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Inspection procedures 88015, 88016, and 88017 were merged into one procedure.  The chart was updated and hours adjusted accordingly.</w:t>
            </w:r>
          </w:p>
          <w:p w14:paraId="5E70D894"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Table 2, As Needed Inspection Procedures, was added to appendix.  NRR communicated that listing inspection procedures in the IMC was essential for administratively including IPs in RPS.</w:t>
            </w:r>
          </w:p>
          <w:p w14:paraId="2A3196D6"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As needed Inspection Procedures 88005, 88010, 88161, and 92702 were removed from Table 1 and included in Table 2.</w:t>
            </w:r>
          </w:p>
          <w:p w14:paraId="4B7446E4"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The table which included the resident inspection hours for GDP and Category 1 facilities was deleted and information consolidated in Table 1.</w:t>
            </w:r>
          </w:p>
          <w:p w14:paraId="46D066AE" w14:textId="77777777" w:rsidR="00795F73" w:rsidRPr="00AD21B0" w:rsidRDefault="00795F73" w:rsidP="00795F73">
            <w:pPr>
              <w:pStyle w:val="ListParagraph"/>
              <w:numPr>
                <w:ilvl w:val="0"/>
                <w:numId w:val="3"/>
              </w:numPr>
              <w:ind w:left="414"/>
              <w:rPr>
                <w:rFonts w:ascii="Arial" w:eastAsia="Calibri" w:hAnsi="Arial" w:cs="Arial"/>
                <w:szCs w:val="22"/>
              </w:rPr>
            </w:pPr>
            <w:r w:rsidRPr="00AD21B0">
              <w:rPr>
                <w:rFonts w:ascii="Arial" w:eastAsia="Calibri" w:hAnsi="Arial" w:cs="Arial"/>
                <w:szCs w:val="22"/>
              </w:rPr>
              <w:t>Resident inspection responsibilities for Gaseous Diffusion Plant were removed.  The inspection procedures removed from the IMC are 88100, 88102, 88103, and 88105.</w:t>
            </w:r>
          </w:p>
          <w:p w14:paraId="43FFF07C" w14:textId="77777777" w:rsidR="00795F73" w:rsidRPr="00AD21B0" w:rsidRDefault="00795F73" w:rsidP="00795F73">
            <w:pPr>
              <w:pStyle w:val="ListParagraph"/>
              <w:ind w:left="414"/>
              <w:rPr>
                <w:rFonts w:ascii="Arial" w:eastAsia="Calibri" w:hAnsi="Arial" w:cs="Arial"/>
                <w:szCs w:val="22"/>
              </w:rPr>
            </w:pPr>
            <w:r w:rsidRPr="00AD21B0">
              <w:rPr>
                <w:rFonts w:ascii="Arial" w:eastAsia="Calibri" w:hAnsi="Arial" w:cs="Arial"/>
                <w:szCs w:val="22"/>
              </w:rPr>
              <w:t>88135 inspection hours for NFS was reduced from 1504 to 752 hours/year.  This corresponds with the NRC staffing change at the facility; from two resident inspectors to one.</w:t>
            </w:r>
          </w:p>
        </w:tc>
        <w:tc>
          <w:tcPr>
            <w:tcW w:w="2430" w:type="dxa"/>
          </w:tcPr>
          <w:p w14:paraId="4CB9A5A1" w14:textId="77777777" w:rsidR="00795F73" w:rsidRPr="00AD21B0" w:rsidRDefault="00795F73" w:rsidP="00795F73">
            <w:pPr>
              <w:rPr>
                <w:rFonts w:ascii="Arial" w:eastAsia="Calibri" w:hAnsi="Arial" w:cs="Arial"/>
                <w:szCs w:val="22"/>
              </w:rPr>
            </w:pPr>
            <w:r w:rsidRPr="00AD21B0">
              <w:rPr>
                <w:rFonts w:ascii="Arial" w:eastAsia="Calibri" w:hAnsi="Arial" w:cs="Arial"/>
                <w:szCs w:val="22"/>
              </w:rPr>
              <w:t>None</w:t>
            </w:r>
          </w:p>
        </w:tc>
        <w:tc>
          <w:tcPr>
            <w:tcW w:w="2700" w:type="dxa"/>
          </w:tcPr>
          <w:p w14:paraId="0913F080" w14:textId="77777777" w:rsidR="00795F73" w:rsidRPr="00AD21B0" w:rsidRDefault="00795F73" w:rsidP="00795F73">
            <w:pPr>
              <w:rPr>
                <w:rFonts w:ascii="Arial" w:eastAsia="Calibri" w:hAnsi="Arial" w:cs="Arial"/>
                <w:szCs w:val="22"/>
              </w:rPr>
            </w:pPr>
            <w:r w:rsidRPr="00AD21B0">
              <w:rPr>
                <w:rFonts w:ascii="Arial" w:eastAsia="Calibri" w:hAnsi="Arial" w:cs="Arial"/>
                <w:szCs w:val="22"/>
              </w:rPr>
              <w:t>ML15070A287</w:t>
            </w:r>
          </w:p>
        </w:tc>
      </w:tr>
    </w:tbl>
    <w:p w14:paraId="7374FE69" w14:textId="77777777" w:rsidR="00ED6414" w:rsidRDefault="00ED6414">
      <w:pPr>
        <w:sectPr w:rsidR="00ED6414" w:rsidSect="00795F73">
          <w:footerReference w:type="default" r:id="rId24"/>
          <w:pgSz w:w="15840" w:h="12240" w:orient="landscape"/>
          <w:pgMar w:top="1440" w:right="1440" w:bottom="1440" w:left="1440" w:header="720" w:footer="720" w:gutter="0"/>
          <w:cols w:space="720"/>
          <w:noEndnote/>
          <w:docGrid w:linePitch="326"/>
        </w:sectPr>
      </w:pPr>
    </w:p>
    <w:p w14:paraId="18B06A9E" w14:textId="168124FF" w:rsidR="00ED6414" w:rsidRDefault="00ED6414"/>
    <w:tbl>
      <w:tblPr>
        <w:tblStyle w:val="TableGrid1"/>
        <w:tblW w:w="13585" w:type="dxa"/>
        <w:tblLook w:val="04A0" w:firstRow="1" w:lastRow="0" w:firstColumn="1" w:lastColumn="0" w:noHBand="0" w:noVBand="1"/>
      </w:tblPr>
      <w:tblGrid>
        <w:gridCol w:w="1463"/>
        <w:gridCol w:w="1705"/>
        <w:gridCol w:w="5287"/>
        <w:gridCol w:w="2430"/>
        <w:gridCol w:w="2700"/>
      </w:tblGrid>
      <w:tr w:rsidR="00ED6414" w:rsidRPr="00DE0F96" w14:paraId="07B5C2C4" w14:textId="77777777" w:rsidTr="00795F73">
        <w:trPr>
          <w:trHeight w:val="548"/>
        </w:trPr>
        <w:tc>
          <w:tcPr>
            <w:tcW w:w="1463" w:type="dxa"/>
          </w:tcPr>
          <w:p w14:paraId="1B5D1870" w14:textId="69CA17AA" w:rsidR="00ED6414" w:rsidRPr="00DE0F96" w:rsidRDefault="00ED6414" w:rsidP="00ED6414">
            <w:pPr>
              <w:rPr>
                <w:rFonts w:eastAsia="Calibri" w:cs="Arial"/>
                <w:szCs w:val="22"/>
              </w:rPr>
            </w:pPr>
            <w:r w:rsidRPr="00405BDE">
              <w:rPr>
                <w:rFonts w:ascii="Arial" w:eastAsia="Calibri" w:hAnsi="Arial" w:cs="Arial"/>
                <w:szCs w:val="22"/>
              </w:rPr>
              <w:t>Commitment Tracking Number</w:t>
            </w:r>
          </w:p>
        </w:tc>
        <w:tc>
          <w:tcPr>
            <w:tcW w:w="1705" w:type="dxa"/>
          </w:tcPr>
          <w:p w14:paraId="08FAD45D" w14:textId="77777777" w:rsidR="00ED6414" w:rsidRPr="00405BDE" w:rsidRDefault="00ED6414" w:rsidP="00ED6414">
            <w:pPr>
              <w:jc w:val="center"/>
              <w:rPr>
                <w:rFonts w:ascii="Arial" w:eastAsia="ヒラギノ角ゴ Pro W3" w:hAnsi="Arial" w:cs="Arial"/>
                <w:szCs w:val="22"/>
              </w:rPr>
            </w:pPr>
            <w:r w:rsidRPr="00405BDE">
              <w:rPr>
                <w:rFonts w:ascii="Arial" w:eastAsia="ヒラギノ角ゴ Pro W3" w:hAnsi="Arial" w:cs="Arial"/>
                <w:szCs w:val="22"/>
              </w:rPr>
              <w:t xml:space="preserve">Accession Number </w:t>
            </w:r>
          </w:p>
          <w:p w14:paraId="19B1B414" w14:textId="77777777" w:rsidR="00ED6414" w:rsidRPr="00405BDE" w:rsidRDefault="00ED6414" w:rsidP="00ED6414">
            <w:pPr>
              <w:jc w:val="center"/>
              <w:rPr>
                <w:rFonts w:ascii="Arial" w:eastAsia="Calibri" w:hAnsi="Arial" w:cs="Arial"/>
                <w:szCs w:val="22"/>
              </w:rPr>
            </w:pPr>
            <w:r w:rsidRPr="00405BDE">
              <w:rPr>
                <w:rFonts w:ascii="Arial" w:eastAsia="Calibri" w:hAnsi="Arial" w:cs="Arial"/>
                <w:szCs w:val="22"/>
              </w:rPr>
              <w:t>Issue Date</w:t>
            </w:r>
          </w:p>
          <w:p w14:paraId="5D7F324A" w14:textId="515610E5" w:rsidR="00ED6414" w:rsidRPr="00DE0F96" w:rsidRDefault="00ED6414" w:rsidP="00ED6414">
            <w:pPr>
              <w:rPr>
                <w:rFonts w:eastAsia="Calibri" w:cs="Arial"/>
                <w:szCs w:val="22"/>
              </w:rPr>
            </w:pPr>
            <w:r w:rsidRPr="00405BDE">
              <w:rPr>
                <w:rFonts w:ascii="Arial" w:eastAsia="Calibri" w:hAnsi="Arial" w:cs="Arial"/>
                <w:szCs w:val="22"/>
              </w:rPr>
              <w:t>Change Notice</w:t>
            </w:r>
          </w:p>
        </w:tc>
        <w:tc>
          <w:tcPr>
            <w:tcW w:w="5287" w:type="dxa"/>
          </w:tcPr>
          <w:p w14:paraId="73B92429" w14:textId="6DD312C8" w:rsidR="00ED6414" w:rsidRPr="00DE0F96" w:rsidRDefault="00ED6414" w:rsidP="00ED6414">
            <w:pPr>
              <w:rPr>
                <w:rFonts w:eastAsia="Calibri" w:cs="Arial"/>
                <w:szCs w:val="22"/>
              </w:rPr>
            </w:pPr>
            <w:r w:rsidRPr="00405BDE">
              <w:rPr>
                <w:rFonts w:ascii="Arial" w:eastAsia="Calibri" w:hAnsi="Arial" w:cs="Arial"/>
                <w:szCs w:val="22"/>
              </w:rPr>
              <w:t>Description of Change</w:t>
            </w:r>
          </w:p>
        </w:tc>
        <w:tc>
          <w:tcPr>
            <w:tcW w:w="2430" w:type="dxa"/>
          </w:tcPr>
          <w:p w14:paraId="20AD2C96" w14:textId="55846A95" w:rsidR="00ED6414" w:rsidRPr="00DE0F96" w:rsidRDefault="00ED6414" w:rsidP="00ED6414">
            <w:pPr>
              <w:rPr>
                <w:rFonts w:eastAsia="Calibri" w:cs="Arial"/>
                <w:szCs w:val="22"/>
              </w:rPr>
            </w:pPr>
            <w:r w:rsidRPr="00405BDE">
              <w:rPr>
                <w:rFonts w:ascii="Arial" w:eastAsia="Calibri" w:hAnsi="Arial" w:cs="Arial"/>
                <w:szCs w:val="22"/>
              </w:rPr>
              <w:t>Description of Training Required and Completion Date</w:t>
            </w:r>
          </w:p>
        </w:tc>
        <w:tc>
          <w:tcPr>
            <w:tcW w:w="2700" w:type="dxa"/>
          </w:tcPr>
          <w:p w14:paraId="2E943B5A" w14:textId="53F9AD92" w:rsidR="00ED6414" w:rsidRPr="00DE0F96" w:rsidRDefault="00ED6414" w:rsidP="00ED6414">
            <w:pPr>
              <w:rPr>
                <w:rFonts w:eastAsia="Calibri" w:cs="Arial"/>
                <w:szCs w:val="22"/>
              </w:rPr>
            </w:pPr>
            <w:r w:rsidRPr="00405BDE">
              <w:rPr>
                <w:rFonts w:ascii="Arial" w:eastAsia="Calibri" w:hAnsi="Arial" w:cs="Arial"/>
                <w:szCs w:val="22"/>
              </w:rPr>
              <w:t>Comment Resolution</w:t>
            </w:r>
            <w:r>
              <w:rPr>
                <w:rFonts w:ascii="Arial" w:eastAsia="Calibri" w:hAnsi="Arial" w:cs="Arial"/>
                <w:szCs w:val="22"/>
              </w:rPr>
              <w:t xml:space="preserve"> and Closed Feedback Form</w:t>
            </w:r>
            <w:r w:rsidRPr="00405BDE">
              <w:rPr>
                <w:rFonts w:ascii="Arial" w:eastAsia="Calibri" w:hAnsi="Arial" w:cs="Arial"/>
                <w:szCs w:val="22"/>
              </w:rPr>
              <w:t xml:space="preserve"> Accession Number</w:t>
            </w:r>
            <w:r>
              <w:rPr>
                <w:rFonts w:ascii="Arial" w:eastAsia="Calibri" w:hAnsi="Arial" w:cs="Arial"/>
                <w:szCs w:val="22"/>
              </w:rPr>
              <w:t>s (Pre-Decisional, Non-Public)</w:t>
            </w:r>
          </w:p>
        </w:tc>
      </w:tr>
      <w:tr w:rsidR="00ED6414" w:rsidRPr="00DE0F96" w14:paraId="449853DE" w14:textId="77777777" w:rsidTr="00795F73">
        <w:trPr>
          <w:trHeight w:val="548"/>
        </w:trPr>
        <w:tc>
          <w:tcPr>
            <w:tcW w:w="1463" w:type="dxa"/>
          </w:tcPr>
          <w:p w14:paraId="6009F08E" w14:textId="77777777" w:rsidR="00ED6414" w:rsidRPr="00DE0F96" w:rsidRDefault="00ED6414" w:rsidP="00ED6414">
            <w:pPr>
              <w:rPr>
                <w:rFonts w:ascii="Arial" w:eastAsia="Calibri" w:hAnsi="Arial" w:cs="Arial"/>
                <w:szCs w:val="22"/>
              </w:rPr>
            </w:pPr>
            <w:r w:rsidRPr="00DE0F96">
              <w:rPr>
                <w:rFonts w:ascii="Arial" w:eastAsia="Calibri" w:hAnsi="Arial" w:cs="Arial"/>
                <w:szCs w:val="22"/>
              </w:rPr>
              <w:t>N/A</w:t>
            </w:r>
          </w:p>
        </w:tc>
        <w:tc>
          <w:tcPr>
            <w:tcW w:w="1705" w:type="dxa"/>
          </w:tcPr>
          <w:p w14:paraId="785E7457" w14:textId="77777777" w:rsidR="00ED6414" w:rsidRPr="00DE0F96" w:rsidRDefault="00ED6414" w:rsidP="00ED6414">
            <w:pPr>
              <w:rPr>
                <w:rFonts w:ascii="Arial" w:eastAsia="Calibri" w:hAnsi="Arial" w:cs="Arial"/>
                <w:szCs w:val="22"/>
              </w:rPr>
            </w:pPr>
            <w:r w:rsidRPr="00DE0F96">
              <w:rPr>
                <w:rFonts w:ascii="Arial" w:eastAsia="Calibri" w:hAnsi="Arial" w:cs="Arial"/>
                <w:szCs w:val="22"/>
              </w:rPr>
              <w:t>ML17299B292</w:t>
            </w:r>
          </w:p>
          <w:p w14:paraId="5AA21801" w14:textId="57136076" w:rsidR="00ED6414" w:rsidRPr="00DE0F96" w:rsidRDefault="00ED6414" w:rsidP="00ED6414">
            <w:pPr>
              <w:rPr>
                <w:rFonts w:ascii="Arial" w:eastAsia="Calibri" w:hAnsi="Arial" w:cs="Arial"/>
                <w:szCs w:val="22"/>
              </w:rPr>
            </w:pPr>
            <w:r>
              <w:rPr>
                <w:rFonts w:ascii="Arial" w:eastAsia="Calibri" w:hAnsi="Arial" w:cs="Arial"/>
                <w:szCs w:val="22"/>
              </w:rPr>
              <w:t>12/20</w:t>
            </w:r>
            <w:r w:rsidRPr="00DE0F96">
              <w:rPr>
                <w:rFonts w:ascii="Arial" w:eastAsia="Calibri" w:hAnsi="Arial" w:cs="Arial"/>
                <w:szCs w:val="22"/>
              </w:rPr>
              <w:t>/17</w:t>
            </w:r>
          </w:p>
          <w:p w14:paraId="177FB582" w14:textId="5B928C2B" w:rsidR="00ED6414" w:rsidRPr="00DE0F96" w:rsidRDefault="00ED6414" w:rsidP="00ED6414">
            <w:pPr>
              <w:rPr>
                <w:rFonts w:ascii="Arial" w:eastAsia="Calibri" w:hAnsi="Arial" w:cs="Arial"/>
                <w:szCs w:val="22"/>
              </w:rPr>
            </w:pPr>
            <w:r w:rsidRPr="00DE0F96">
              <w:rPr>
                <w:rFonts w:ascii="Arial" w:eastAsia="Calibri" w:hAnsi="Arial" w:cs="Arial"/>
                <w:szCs w:val="22"/>
              </w:rPr>
              <w:t xml:space="preserve">CN </w:t>
            </w:r>
            <w:r>
              <w:rPr>
                <w:rFonts w:ascii="Arial" w:eastAsia="Calibri" w:hAnsi="Arial" w:cs="Arial"/>
                <w:szCs w:val="22"/>
              </w:rPr>
              <w:t>17</w:t>
            </w:r>
            <w:r w:rsidRPr="00DE0F96">
              <w:rPr>
                <w:rFonts w:ascii="Arial" w:eastAsia="Calibri" w:hAnsi="Arial" w:cs="Arial"/>
                <w:szCs w:val="22"/>
              </w:rPr>
              <w:t>-</w:t>
            </w:r>
            <w:r>
              <w:rPr>
                <w:rFonts w:ascii="Arial" w:eastAsia="Calibri" w:hAnsi="Arial" w:cs="Arial"/>
                <w:szCs w:val="22"/>
              </w:rPr>
              <w:t>030</w:t>
            </w:r>
          </w:p>
        </w:tc>
        <w:tc>
          <w:tcPr>
            <w:tcW w:w="5287" w:type="dxa"/>
          </w:tcPr>
          <w:p w14:paraId="1962F939" w14:textId="77777777" w:rsidR="00ED6414" w:rsidRPr="00DE0F96" w:rsidRDefault="00ED6414" w:rsidP="00ED6414">
            <w:pPr>
              <w:rPr>
                <w:rFonts w:ascii="Arial" w:eastAsia="Calibri" w:hAnsi="Arial" w:cs="Arial"/>
                <w:szCs w:val="22"/>
              </w:rPr>
            </w:pPr>
            <w:r w:rsidRPr="00DE0F96">
              <w:rPr>
                <w:rFonts w:ascii="Arial" w:eastAsia="Calibri" w:hAnsi="Arial" w:cs="Arial"/>
                <w:szCs w:val="22"/>
              </w:rPr>
              <w:t>Editorial changes to reflect the latest revision to IMC 2681 and its associated procedures.</w:t>
            </w:r>
          </w:p>
        </w:tc>
        <w:tc>
          <w:tcPr>
            <w:tcW w:w="2430" w:type="dxa"/>
          </w:tcPr>
          <w:p w14:paraId="04FFADA4" w14:textId="77777777" w:rsidR="00ED6414" w:rsidRPr="00DE0F96" w:rsidRDefault="00ED6414" w:rsidP="00ED6414">
            <w:pPr>
              <w:rPr>
                <w:rFonts w:ascii="Arial" w:eastAsia="Calibri" w:hAnsi="Arial" w:cs="Arial"/>
                <w:szCs w:val="22"/>
              </w:rPr>
            </w:pPr>
            <w:r w:rsidRPr="00DE0F96">
              <w:rPr>
                <w:rFonts w:ascii="Arial" w:eastAsia="Calibri" w:hAnsi="Arial" w:cs="Arial"/>
                <w:szCs w:val="22"/>
              </w:rPr>
              <w:t>N/A</w:t>
            </w:r>
          </w:p>
        </w:tc>
        <w:tc>
          <w:tcPr>
            <w:tcW w:w="2700" w:type="dxa"/>
          </w:tcPr>
          <w:p w14:paraId="5FB52D51" w14:textId="77777777" w:rsidR="00ED6414" w:rsidRPr="00DE0F96" w:rsidRDefault="00ED6414" w:rsidP="00ED6414">
            <w:pPr>
              <w:rPr>
                <w:rFonts w:ascii="Arial" w:eastAsia="Calibri" w:hAnsi="Arial" w:cs="Arial"/>
                <w:szCs w:val="22"/>
              </w:rPr>
            </w:pPr>
            <w:r w:rsidRPr="00DE0F96">
              <w:rPr>
                <w:rFonts w:ascii="Arial" w:eastAsia="Calibri" w:hAnsi="Arial" w:cs="Arial"/>
                <w:szCs w:val="22"/>
              </w:rPr>
              <w:t>N/A</w:t>
            </w:r>
          </w:p>
        </w:tc>
      </w:tr>
      <w:tr w:rsidR="00ED6414" w:rsidRPr="00802D36" w14:paraId="2A891390" w14:textId="77777777" w:rsidTr="00080587">
        <w:trPr>
          <w:trHeight w:val="548"/>
        </w:trPr>
        <w:tc>
          <w:tcPr>
            <w:tcW w:w="1463" w:type="dxa"/>
          </w:tcPr>
          <w:p w14:paraId="72A15CBF" w14:textId="77777777" w:rsidR="00ED6414" w:rsidRPr="00802D36" w:rsidRDefault="00ED6414" w:rsidP="00ED6414">
            <w:pPr>
              <w:rPr>
                <w:rFonts w:ascii="Arial" w:eastAsia="Calibri" w:hAnsi="Arial" w:cs="Arial"/>
                <w:szCs w:val="22"/>
              </w:rPr>
            </w:pPr>
            <w:r w:rsidRPr="00802D36">
              <w:rPr>
                <w:rFonts w:ascii="Arial" w:eastAsia="Calibri" w:hAnsi="Arial" w:cs="Arial"/>
                <w:szCs w:val="22"/>
              </w:rPr>
              <w:t>N/A</w:t>
            </w:r>
          </w:p>
        </w:tc>
        <w:tc>
          <w:tcPr>
            <w:tcW w:w="1705" w:type="dxa"/>
          </w:tcPr>
          <w:p w14:paraId="33700A51" w14:textId="77777777" w:rsidR="00ED6414" w:rsidRPr="00802D36" w:rsidRDefault="00ED6414" w:rsidP="00ED6414">
            <w:pPr>
              <w:rPr>
                <w:rFonts w:ascii="Arial" w:eastAsia="Calibri" w:hAnsi="Arial" w:cs="Arial"/>
                <w:szCs w:val="22"/>
              </w:rPr>
            </w:pPr>
            <w:r w:rsidRPr="00427984">
              <w:rPr>
                <w:rFonts w:ascii="Arial" w:eastAsia="Calibri" w:hAnsi="Arial" w:cs="Arial"/>
                <w:szCs w:val="22"/>
              </w:rPr>
              <w:t>ML18099A226</w:t>
            </w:r>
          </w:p>
          <w:p w14:paraId="6C4893E0" w14:textId="5184458D" w:rsidR="00ED6414" w:rsidRPr="00802D36" w:rsidRDefault="00ED6414" w:rsidP="00ED6414">
            <w:pPr>
              <w:rPr>
                <w:rFonts w:ascii="Arial" w:eastAsia="Calibri" w:hAnsi="Arial" w:cs="Arial"/>
                <w:szCs w:val="22"/>
              </w:rPr>
            </w:pPr>
            <w:r>
              <w:rPr>
                <w:rFonts w:ascii="Arial" w:eastAsia="Calibri" w:hAnsi="Arial" w:cs="Arial"/>
                <w:szCs w:val="22"/>
              </w:rPr>
              <w:t>06/12/18</w:t>
            </w:r>
          </w:p>
          <w:p w14:paraId="375DD909" w14:textId="61BD05B8" w:rsidR="00ED6414" w:rsidRPr="00802D36" w:rsidRDefault="00ED6414" w:rsidP="00ED6414">
            <w:pPr>
              <w:rPr>
                <w:rFonts w:ascii="Arial" w:eastAsia="Calibri" w:hAnsi="Arial" w:cs="Arial"/>
                <w:szCs w:val="22"/>
              </w:rPr>
            </w:pPr>
            <w:r w:rsidRPr="00802D36">
              <w:rPr>
                <w:rFonts w:ascii="Arial" w:eastAsia="Calibri" w:hAnsi="Arial" w:cs="Arial"/>
                <w:szCs w:val="22"/>
              </w:rPr>
              <w:t>CN 18-</w:t>
            </w:r>
            <w:r>
              <w:rPr>
                <w:rFonts w:ascii="Arial" w:eastAsia="Calibri" w:hAnsi="Arial" w:cs="Arial"/>
                <w:szCs w:val="22"/>
              </w:rPr>
              <w:t>015</w:t>
            </w:r>
          </w:p>
        </w:tc>
        <w:tc>
          <w:tcPr>
            <w:tcW w:w="5287" w:type="dxa"/>
          </w:tcPr>
          <w:p w14:paraId="265BEE09" w14:textId="77777777" w:rsidR="00ED6414" w:rsidRDefault="00ED6414" w:rsidP="00ED6414">
            <w:pPr>
              <w:rPr>
                <w:rFonts w:ascii="Arial" w:eastAsia="Calibri" w:hAnsi="Arial" w:cs="Arial"/>
                <w:szCs w:val="22"/>
              </w:rPr>
            </w:pPr>
            <w:r>
              <w:rPr>
                <w:rFonts w:ascii="Arial" w:eastAsia="Calibri" w:hAnsi="Arial" w:cs="Arial"/>
                <w:szCs w:val="22"/>
              </w:rPr>
              <w:t>-</w:t>
            </w:r>
            <w:r w:rsidRPr="00802D36">
              <w:rPr>
                <w:rFonts w:ascii="Arial" w:eastAsia="Calibri" w:hAnsi="Arial" w:cs="Arial"/>
                <w:szCs w:val="22"/>
              </w:rPr>
              <w:t>Revision includes changes to estimated resource hours for Category I Fuel Facilities in the areas of Plant Operations and Fire Protection to reflect a transfer of hours from IPs 88020 and 88055 to IP 88135 (Resident Inspector Program).</w:t>
            </w:r>
          </w:p>
          <w:p w14:paraId="2FC798DA" w14:textId="77777777" w:rsidR="00ED6414" w:rsidRPr="008C48D1" w:rsidRDefault="00ED6414" w:rsidP="00ED6414">
            <w:pPr>
              <w:rPr>
                <w:rFonts w:ascii="Arial" w:eastAsia="Calibri" w:hAnsi="Arial" w:cs="Arial"/>
                <w:szCs w:val="22"/>
              </w:rPr>
            </w:pPr>
            <w:r>
              <w:rPr>
                <w:rFonts w:ascii="Arial" w:eastAsia="Calibri" w:hAnsi="Arial" w:cs="Arial"/>
                <w:szCs w:val="22"/>
              </w:rPr>
              <w:t>-</w:t>
            </w:r>
            <w:r w:rsidRPr="008C48D1">
              <w:rPr>
                <w:rFonts w:ascii="Arial" w:eastAsia="Calibri" w:hAnsi="Arial" w:cs="Arial"/>
                <w:szCs w:val="22"/>
              </w:rPr>
              <w:t xml:space="preserve">Revised to include </w:t>
            </w:r>
            <w:r>
              <w:rPr>
                <w:rFonts w:ascii="Arial" w:eastAsia="Calibri" w:hAnsi="Arial" w:cs="Arial"/>
                <w:szCs w:val="22"/>
              </w:rPr>
              <w:t>changes to</w:t>
            </w:r>
            <w:r w:rsidRPr="008C48D1">
              <w:rPr>
                <w:rFonts w:ascii="Arial" w:eastAsia="Calibri" w:hAnsi="Arial" w:cs="Arial"/>
                <w:szCs w:val="22"/>
              </w:rPr>
              <w:t xml:space="preserve"> 88070 and 88072 regarding annual implementation versus triennial.</w:t>
            </w:r>
          </w:p>
          <w:p w14:paraId="173FA4E9" w14:textId="77777777" w:rsidR="00ED6414" w:rsidRPr="00802D36" w:rsidRDefault="00ED6414" w:rsidP="00ED6414">
            <w:pPr>
              <w:rPr>
                <w:rFonts w:ascii="Arial" w:eastAsia="Calibri" w:hAnsi="Arial" w:cs="Arial"/>
                <w:szCs w:val="22"/>
              </w:rPr>
            </w:pPr>
            <w:r>
              <w:rPr>
                <w:rFonts w:ascii="Arial" w:eastAsia="Calibri" w:hAnsi="Arial" w:cs="Arial"/>
                <w:szCs w:val="22"/>
              </w:rPr>
              <w:t>-</w:t>
            </w:r>
            <w:r w:rsidRPr="008C48D1">
              <w:rPr>
                <w:rFonts w:ascii="Arial" w:eastAsia="Calibri" w:hAnsi="Arial" w:cs="Arial"/>
                <w:szCs w:val="22"/>
              </w:rPr>
              <w:t>Added 3 inspection procedures to Table 2: 40100, 71153, and 84850</w:t>
            </w:r>
          </w:p>
        </w:tc>
        <w:tc>
          <w:tcPr>
            <w:tcW w:w="2430" w:type="dxa"/>
          </w:tcPr>
          <w:p w14:paraId="7FA63D95" w14:textId="77777777" w:rsidR="00ED6414" w:rsidRPr="00802D36" w:rsidRDefault="00ED6414" w:rsidP="00ED6414">
            <w:pPr>
              <w:rPr>
                <w:rFonts w:ascii="Arial" w:eastAsia="Calibri" w:hAnsi="Arial" w:cs="Arial"/>
                <w:szCs w:val="22"/>
              </w:rPr>
            </w:pPr>
            <w:r w:rsidRPr="00802D36">
              <w:rPr>
                <w:rFonts w:ascii="Arial" w:eastAsia="Calibri" w:hAnsi="Arial" w:cs="Arial"/>
                <w:szCs w:val="22"/>
              </w:rPr>
              <w:t>N/A</w:t>
            </w:r>
          </w:p>
        </w:tc>
        <w:tc>
          <w:tcPr>
            <w:tcW w:w="2700" w:type="dxa"/>
          </w:tcPr>
          <w:p w14:paraId="27956D26" w14:textId="77777777" w:rsidR="00ED6414" w:rsidRPr="00802D36" w:rsidRDefault="00ED6414" w:rsidP="00ED6414">
            <w:pPr>
              <w:rPr>
                <w:rFonts w:ascii="Arial" w:eastAsia="Calibri" w:hAnsi="Arial" w:cs="Arial"/>
                <w:szCs w:val="22"/>
              </w:rPr>
            </w:pPr>
            <w:r w:rsidRPr="00802D36">
              <w:rPr>
                <w:rFonts w:ascii="Arial" w:eastAsia="Calibri" w:hAnsi="Arial" w:cs="Arial"/>
                <w:szCs w:val="22"/>
              </w:rPr>
              <w:t>N/A</w:t>
            </w:r>
          </w:p>
        </w:tc>
      </w:tr>
    </w:tbl>
    <w:p w14:paraId="3BEC47B6" w14:textId="4024EFF0" w:rsidR="00F01D81" w:rsidRPr="006049C1" w:rsidRDefault="00F01D81" w:rsidP="00854DCD">
      <w:pPr>
        <w:rPr>
          <w:rFonts w:cs="Arial"/>
          <w:szCs w:val="22"/>
        </w:rPr>
      </w:pPr>
    </w:p>
    <w:sectPr w:rsidR="00F01D81" w:rsidRPr="006049C1" w:rsidSect="00795F73">
      <w:footerReference w:type="default" r:id="rId2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7480" w14:textId="77777777" w:rsidR="005945ED" w:rsidRDefault="005945ED" w:rsidP="00405BDE">
      <w:r>
        <w:separator/>
      </w:r>
    </w:p>
  </w:endnote>
  <w:endnote w:type="continuationSeparator" w:id="0">
    <w:p w14:paraId="428DE4C9" w14:textId="77777777" w:rsidR="005945ED" w:rsidRDefault="005945ED" w:rsidP="0040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BB" w14:textId="3B313500" w:rsidR="00993436" w:rsidRPr="002B75DE" w:rsidRDefault="00993436" w:rsidP="00AD21B0">
    <w:pPr>
      <w:tabs>
        <w:tab w:val="center" w:pos="4680"/>
        <w:tab w:val="right" w:pos="9360"/>
      </w:tabs>
      <w:rPr>
        <w:rFonts w:cs="Arial"/>
        <w:szCs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C5" w14:textId="217DCC70" w:rsidR="00993436" w:rsidRPr="002B75DE" w:rsidRDefault="00993436" w:rsidP="00795F73">
    <w:pPr>
      <w:tabs>
        <w:tab w:val="center" w:pos="6480"/>
        <w:tab w:val="right" w:pos="14400"/>
      </w:tabs>
      <w:ind w:left="720"/>
      <w:rPr>
        <w:rFonts w:cs="Arial"/>
        <w:szCs w:val="22"/>
      </w:rPr>
    </w:pPr>
    <w:r w:rsidRPr="002B75DE">
      <w:rPr>
        <w:rFonts w:cs="Arial"/>
        <w:szCs w:val="22"/>
      </w:rPr>
      <w:t xml:space="preserve">Issue Date:  </w:t>
    </w:r>
    <w:r>
      <w:rPr>
        <w:rFonts w:cs="Arial"/>
        <w:szCs w:val="22"/>
      </w:rPr>
      <w:t>12/20/17</w:t>
    </w:r>
    <w:r w:rsidRPr="002B75DE">
      <w:rPr>
        <w:rFonts w:cs="Arial"/>
        <w:szCs w:val="22"/>
      </w:rPr>
      <w:tab/>
    </w:r>
    <w:proofErr w:type="spellStart"/>
    <w:r>
      <w:rPr>
        <w:rFonts w:cs="Arial"/>
        <w:szCs w:val="22"/>
      </w:rPr>
      <w:t>Att</w:t>
    </w:r>
    <w:proofErr w:type="spellEnd"/>
    <w:r>
      <w:rPr>
        <w:rFonts w:cs="Arial"/>
        <w:szCs w:val="22"/>
      </w:rPr>
      <w:t xml:space="preserve"> 1-4</w:t>
    </w:r>
    <w:r w:rsidRPr="002B75DE">
      <w:rPr>
        <w:rFonts w:cs="Arial"/>
        <w:szCs w:val="22"/>
      </w:rPr>
      <w:tab/>
      <w:t>2600 App</w:t>
    </w:r>
    <w:r>
      <w:rPr>
        <w:rFonts w:cs="Arial"/>
        <w:szCs w:val="22"/>
      </w:rPr>
      <w:t>endix</w:t>
    </w:r>
    <w:r w:rsidRPr="002B75DE">
      <w:rPr>
        <w:rFonts w:cs="Arial"/>
        <w:szCs w:val="22"/>
      </w:rPr>
      <w:t xml:space="preserve">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FE95" w14:textId="6DAE5B79" w:rsidR="00993436" w:rsidRPr="002B75DE" w:rsidRDefault="00993436" w:rsidP="00163F8F">
    <w:pPr>
      <w:tabs>
        <w:tab w:val="center" w:pos="6480"/>
        <w:tab w:val="right" w:pos="1440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1-5</w:t>
    </w:r>
    <w:r w:rsidRPr="002B75DE">
      <w:rPr>
        <w:rFonts w:cs="Arial"/>
        <w:szCs w:val="22"/>
      </w:rPr>
      <w:tab/>
      <w:t>2600 App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7291" w14:textId="3C7920FA" w:rsidR="00ED6414" w:rsidRPr="002B75DE" w:rsidRDefault="00ED6414" w:rsidP="00163F8F">
    <w:pPr>
      <w:tabs>
        <w:tab w:val="center" w:pos="6480"/>
        <w:tab w:val="right" w:pos="14400"/>
      </w:tabs>
      <w:rPr>
        <w:rFonts w:cs="Arial"/>
        <w:szCs w:val="22"/>
      </w:rPr>
    </w:pPr>
    <w:r w:rsidRPr="002B75DE">
      <w:rPr>
        <w:rFonts w:cs="Arial"/>
        <w:szCs w:val="22"/>
      </w:rPr>
      <w:t xml:space="preserve">Issue Date:  </w:t>
    </w:r>
    <w:r>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1-6</w:t>
    </w:r>
    <w:r w:rsidRPr="002B75DE">
      <w:rPr>
        <w:rFonts w:cs="Arial"/>
        <w:szCs w:val="22"/>
      </w:rPr>
      <w:tab/>
      <w:t>2600 App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1B59" w14:textId="6D9A119E" w:rsidR="00993436" w:rsidRPr="002B75DE" w:rsidRDefault="00993436" w:rsidP="00CF76D2">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Pr>
        <w:rFonts w:cs="Arial"/>
        <w:szCs w:val="22"/>
      </w:rPr>
      <w:tab/>
      <w:t>1</w:t>
    </w:r>
    <w:r w:rsidRPr="002B75DE">
      <w:rPr>
        <w:rFonts w:cs="Arial"/>
        <w:szCs w:val="22"/>
      </w:rPr>
      <w:tab/>
      <w:t>2600 App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BD" w14:textId="791FB169" w:rsidR="00993436" w:rsidRPr="002B75DE" w:rsidRDefault="00993436" w:rsidP="00CF76D2">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Pr>
        <w:rFonts w:cs="Arial"/>
        <w:szCs w:val="22"/>
      </w:rPr>
      <w:tab/>
    </w:r>
    <w:r w:rsidRPr="00CF76D2">
      <w:rPr>
        <w:rFonts w:cs="Arial"/>
        <w:szCs w:val="22"/>
      </w:rPr>
      <w:fldChar w:fldCharType="begin"/>
    </w:r>
    <w:r w:rsidRPr="00CF76D2">
      <w:rPr>
        <w:rFonts w:cs="Arial"/>
        <w:szCs w:val="22"/>
      </w:rPr>
      <w:instrText xml:space="preserve"> PAGE   \* MERGEFORMAT </w:instrText>
    </w:r>
    <w:r w:rsidRPr="00CF76D2">
      <w:rPr>
        <w:rFonts w:cs="Arial"/>
        <w:szCs w:val="22"/>
      </w:rPr>
      <w:fldChar w:fldCharType="separate"/>
    </w:r>
    <w:r w:rsidR="00163F8F">
      <w:rPr>
        <w:rFonts w:cs="Arial"/>
        <w:noProof/>
        <w:szCs w:val="22"/>
      </w:rPr>
      <w:t>2</w:t>
    </w:r>
    <w:r w:rsidRPr="00CF76D2">
      <w:rPr>
        <w:rFonts w:cs="Arial"/>
        <w:noProof/>
        <w:szCs w:val="22"/>
      </w:rPr>
      <w:fldChar w:fldCharType="end"/>
    </w:r>
    <w:r w:rsidR="00241E7D">
      <w:rPr>
        <w:rFonts w:cs="Arial"/>
        <w:szCs w:val="22"/>
      </w:rPr>
      <w:tab/>
      <w:t>2600 App</w:t>
    </w:r>
    <w:r w:rsidRPr="002B75DE">
      <w:rPr>
        <w:rFonts w:cs="Arial"/>
        <w:szCs w:val="22"/>
      </w:rPr>
      <w:t xml:space="preserve">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BF" w14:textId="3790B940" w:rsidR="00993436" w:rsidRPr="002B75DE" w:rsidRDefault="00993436" w:rsidP="00CF76D2">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Pr>
        <w:rFonts w:cs="Arial"/>
        <w:szCs w:val="22"/>
      </w:rPr>
      <w:tab/>
    </w:r>
    <w:r w:rsidRPr="00CF76D2">
      <w:rPr>
        <w:rFonts w:cs="Arial"/>
        <w:szCs w:val="22"/>
      </w:rPr>
      <w:fldChar w:fldCharType="begin"/>
    </w:r>
    <w:r w:rsidRPr="00CF76D2">
      <w:rPr>
        <w:rFonts w:cs="Arial"/>
        <w:szCs w:val="22"/>
      </w:rPr>
      <w:instrText xml:space="preserve"> PAGE   \* MERGEFORMAT </w:instrText>
    </w:r>
    <w:r w:rsidRPr="00CF76D2">
      <w:rPr>
        <w:rFonts w:cs="Arial"/>
        <w:szCs w:val="22"/>
      </w:rPr>
      <w:fldChar w:fldCharType="separate"/>
    </w:r>
    <w:r w:rsidR="00163F8F">
      <w:rPr>
        <w:rFonts w:cs="Arial"/>
        <w:noProof/>
        <w:szCs w:val="22"/>
      </w:rPr>
      <w:t>3</w:t>
    </w:r>
    <w:r w:rsidRPr="00CF76D2">
      <w:rPr>
        <w:rFonts w:cs="Arial"/>
        <w:noProof/>
        <w:szCs w:val="22"/>
      </w:rPr>
      <w:fldChar w:fldCharType="end"/>
    </w:r>
    <w:r w:rsidRPr="002B75DE">
      <w:rPr>
        <w:rFonts w:cs="Arial"/>
        <w:szCs w:val="22"/>
      </w:rPr>
      <w:tab/>
      <w:t>2600 App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C1" w14:textId="1302BC99" w:rsidR="00993436" w:rsidRPr="002B75DE" w:rsidRDefault="00993436">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r>
      <w:rPr>
        <w:rFonts w:cs="Arial"/>
        <w:szCs w:val="22"/>
      </w:rPr>
      <w:t>4</w:t>
    </w:r>
    <w:r w:rsidRPr="002B75DE">
      <w:rPr>
        <w:rFonts w:cs="Arial"/>
        <w:szCs w:val="22"/>
      </w:rPr>
      <w:tab/>
      <w:t>2600 App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C2" w14:textId="587EC61C" w:rsidR="00993436" w:rsidRPr="002B75DE" w:rsidRDefault="00993436">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1-1</w:t>
    </w:r>
    <w:r w:rsidRPr="002B75DE">
      <w:rPr>
        <w:rFonts w:cs="Arial"/>
        <w:szCs w:val="22"/>
      </w:rPr>
      <w:tab/>
      <w:t>2600 App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C3" w14:textId="1B6CFB5B" w:rsidR="00993436" w:rsidRPr="002B75DE" w:rsidRDefault="00993436">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1-2</w:t>
    </w:r>
    <w:r w:rsidRPr="002B75DE">
      <w:rPr>
        <w:rFonts w:cs="Arial"/>
        <w:szCs w:val="22"/>
      </w:rPr>
      <w:tab/>
      <w:t>2600 App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41A5" w14:textId="25E2E36D" w:rsidR="00993436" w:rsidRPr="002B75DE" w:rsidRDefault="00993436">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1-3</w:t>
    </w:r>
    <w:r w:rsidRPr="002B75DE">
      <w:rPr>
        <w:rFonts w:cs="Arial"/>
        <w:szCs w:val="22"/>
      </w:rPr>
      <w:tab/>
      <w:t>2600 App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02CD" w14:textId="0E08BBBC" w:rsidR="00993436" w:rsidRPr="002B75DE" w:rsidRDefault="00993436">
    <w:pPr>
      <w:tabs>
        <w:tab w:val="center" w:pos="6480"/>
        <w:tab w:val="right" w:pos="12960"/>
      </w:tabs>
      <w:rPr>
        <w:rFonts w:cs="Arial"/>
        <w:szCs w:val="22"/>
      </w:rPr>
    </w:pPr>
    <w:r w:rsidRPr="002B75DE">
      <w:rPr>
        <w:rFonts w:cs="Arial"/>
        <w:szCs w:val="22"/>
      </w:rPr>
      <w:t xml:space="preserve">Issue Date:  </w:t>
    </w:r>
    <w:r w:rsidR="00241E7D">
      <w:rPr>
        <w:rFonts w:cs="Arial"/>
        <w:szCs w:val="22"/>
      </w:rPr>
      <w:t>06/12/18</w:t>
    </w:r>
    <w:r w:rsidRPr="002B75DE">
      <w:rPr>
        <w:rFonts w:cs="Arial"/>
        <w:szCs w:val="22"/>
      </w:rPr>
      <w:tab/>
    </w:r>
    <w:proofErr w:type="spellStart"/>
    <w:r>
      <w:rPr>
        <w:rFonts w:cs="Arial"/>
        <w:szCs w:val="22"/>
      </w:rPr>
      <w:t>Att</w:t>
    </w:r>
    <w:proofErr w:type="spellEnd"/>
    <w:r>
      <w:rPr>
        <w:rFonts w:cs="Arial"/>
        <w:szCs w:val="22"/>
      </w:rPr>
      <w:t xml:space="preserve"> 1-4</w:t>
    </w:r>
    <w:r w:rsidRPr="002B75DE">
      <w:rPr>
        <w:rFonts w:cs="Arial"/>
        <w:szCs w:val="22"/>
      </w:rPr>
      <w:tab/>
      <w:t>2600 App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185E" w14:textId="77777777" w:rsidR="005945ED" w:rsidRDefault="005945ED" w:rsidP="00405BDE">
      <w:r>
        <w:separator/>
      </w:r>
    </w:p>
  </w:footnote>
  <w:footnote w:type="continuationSeparator" w:id="0">
    <w:p w14:paraId="6F97B553" w14:textId="77777777" w:rsidR="005945ED" w:rsidRDefault="005945ED" w:rsidP="0040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BC" w14:textId="77777777" w:rsidR="00993436" w:rsidRPr="006049C1" w:rsidRDefault="00993436">
    <w:pPr>
      <w:pStyle w:val="Header"/>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BE" w14:textId="77777777" w:rsidR="00993436" w:rsidRPr="006049C1" w:rsidRDefault="00993436">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47C0" w14:textId="77777777" w:rsidR="00993436" w:rsidRPr="002B75DE" w:rsidRDefault="00993436">
    <w:pPr>
      <w:pStyle w:val="Header"/>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714"/>
    <w:multiLevelType w:val="hybridMultilevel"/>
    <w:tmpl w:val="2FB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D4707"/>
    <w:multiLevelType w:val="hybridMultilevel"/>
    <w:tmpl w:val="2944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E06C8"/>
    <w:multiLevelType w:val="hybridMultilevel"/>
    <w:tmpl w:val="AA8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Munson, Jeremy">
    <w15:presenceInfo w15:providerId="AD" w15:userId="S-1-5-21-1922771939-1581663855-1617787245-80511"/>
  </w15:person>
  <w15:person w15:author="Duvigneaud, Dylanne">
    <w15:presenceInfo w15:providerId="AD" w15:userId="S-1-5-21-1922771939-1581663855-1617787245-20064"/>
  </w15:person>
  <w15:person w15:author="Fisher, Jennifer">
    <w15:presenceInfo w15:providerId="AD" w15:userId="S-1-5-21-1922771939-1581663855-1617787245-34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81"/>
    <w:rsid w:val="00005CA5"/>
    <w:rsid w:val="0003065D"/>
    <w:rsid w:val="00035AEF"/>
    <w:rsid w:val="000371E7"/>
    <w:rsid w:val="00037E2C"/>
    <w:rsid w:val="000436AF"/>
    <w:rsid w:val="00046A29"/>
    <w:rsid w:val="0006419A"/>
    <w:rsid w:val="00065E54"/>
    <w:rsid w:val="000675D7"/>
    <w:rsid w:val="00067604"/>
    <w:rsid w:val="00080587"/>
    <w:rsid w:val="00082310"/>
    <w:rsid w:val="0008616B"/>
    <w:rsid w:val="00095954"/>
    <w:rsid w:val="000977F1"/>
    <w:rsid w:val="000A1F31"/>
    <w:rsid w:val="000B0237"/>
    <w:rsid w:val="000B28D0"/>
    <w:rsid w:val="000D29B4"/>
    <w:rsid w:val="000F12B8"/>
    <w:rsid w:val="000F32B2"/>
    <w:rsid w:val="0010680C"/>
    <w:rsid w:val="001069D8"/>
    <w:rsid w:val="00121C1E"/>
    <w:rsid w:val="001253CD"/>
    <w:rsid w:val="00125A0A"/>
    <w:rsid w:val="001325A9"/>
    <w:rsid w:val="0013422C"/>
    <w:rsid w:val="00140B00"/>
    <w:rsid w:val="0016020D"/>
    <w:rsid w:val="00163F8F"/>
    <w:rsid w:val="001653C8"/>
    <w:rsid w:val="00172693"/>
    <w:rsid w:val="001747A9"/>
    <w:rsid w:val="0017749B"/>
    <w:rsid w:val="0018110F"/>
    <w:rsid w:val="00183A97"/>
    <w:rsid w:val="0019179D"/>
    <w:rsid w:val="001A34FB"/>
    <w:rsid w:val="001B2E45"/>
    <w:rsid w:val="001B364C"/>
    <w:rsid w:val="001B46C7"/>
    <w:rsid w:val="001C7100"/>
    <w:rsid w:val="001D0384"/>
    <w:rsid w:val="001D73EF"/>
    <w:rsid w:val="001D7A9F"/>
    <w:rsid w:val="001E0CA0"/>
    <w:rsid w:val="001E2CB4"/>
    <w:rsid w:val="001F2B18"/>
    <w:rsid w:val="001F2DF0"/>
    <w:rsid w:val="002019DE"/>
    <w:rsid w:val="00202178"/>
    <w:rsid w:val="00202ED7"/>
    <w:rsid w:val="002129F7"/>
    <w:rsid w:val="00213685"/>
    <w:rsid w:val="00215E1E"/>
    <w:rsid w:val="00220AFC"/>
    <w:rsid w:val="002229EA"/>
    <w:rsid w:val="002248C7"/>
    <w:rsid w:val="00226169"/>
    <w:rsid w:val="00227F43"/>
    <w:rsid w:val="002328F6"/>
    <w:rsid w:val="0023459D"/>
    <w:rsid w:val="00241E7D"/>
    <w:rsid w:val="00242675"/>
    <w:rsid w:val="00264B66"/>
    <w:rsid w:val="00272C8C"/>
    <w:rsid w:val="00273B44"/>
    <w:rsid w:val="00277D52"/>
    <w:rsid w:val="00281276"/>
    <w:rsid w:val="00281473"/>
    <w:rsid w:val="002856A6"/>
    <w:rsid w:val="00285DAA"/>
    <w:rsid w:val="002A7720"/>
    <w:rsid w:val="002B75DE"/>
    <w:rsid w:val="002C146E"/>
    <w:rsid w:val="002D1CE4"/>
    <w:rsid w:val="002D1F5A"/>
    <w:rsid w:val="002D375C"/>
    <w:rsid w:val="002D40F4"/>
    <w:rsid w:val="002D64CB"/>
    <w:rsid w:val="002F1F87"/>
    <w:rsid w:val="002F737F"/>
    <w:rsid w:val="002F749B"/>
    <w:rsid w:val="002F782B"/>
    <w:rsid w:val="002F7F7B"/>
    <w:rsid w:val="00313955"/>
    <w:rsid w:val="00316D36"/>
    <w:rsid w:val="003232FF"/>
    <w:rsid w:val="003251CF"/>
    <w:rsid w:val="00351944"/>
    <w:rsid w:val="00356A3C"/>
    <w:rsid w:val="0036140F"/>
    <w:rsid w:val="00370547"/>
    <w:rsid w:val="00371CBB"/>
    <w:rsid w:val="0037309D"/>
    <w:rsid w:val="00374934"/>
    <w:rsid w:val="003764E0"/>
    <w:rsid w:val="00384C18"/>
    <w:rsid w:val="0039063C"/>
    <w:rsid w:val="0039145A"/>
    <w:rsid w:val="00395879"/>
    <w:rsid w:val="003A268E"/>
    <w:rsid w:val="003A698B"/>
    <w:rsid w:val="003B01AC"/>
    <w:rsid w:val="003B2C70"/>
    <w:rsid w:val="003B6AE0"/>
    <w:rsid w:val="003C5D5F"/>
    <w:rsid w:val="003D0441"/>
    <w:rsid w:val="003E17F4"/>
    <w:rsid w:val="003F66C6"/>
    <w:rsid w:val="00404025"/>
    <w:rsid w:val="00405BDE"/>
    <w:rsid w:val="004147C2"/>
    <w:rsid w:val="00415B75"/>
    <w:rsid w:val="0041600D"/>
    <w:rsid w:val="00424743"/>
    <w:rsid w:val="00427984"/>
    <w:rsid w:val="00427CA2"/>
    <w:rsid w:val="0043504C"/>
    <w:rsid w:val="00435817"/>
    <w:rsid w:val="004415B6"/>
    <w:rsid w:val="00443C66"/>
    <w:rsid w:val="00447ADA"/>
    <w:rsid w:val="00454E6E"/>
    <w:rsid w:val="004575F7"/>
    <w:rsid w:val="00474371"/>
    <w:rsid w:val="00477491"/>
    <w:rsid w:val="00480F6A"/>
    <w:rsid w:val="0048215E"/>
    <w:rsid w:val="004877CB"/>
    <w:rsid w:val="00492043"/>
    <w:rsid w:val="00495022"/>
    <w:rsid w:val="00496FE4"/>
    <w:rsid w:val="004A4D1D"/>
    <w:rsid w:val="004A7247"/>
    <w:rsid w:val="004B07ED"/>
    <w:rsid w:val="004B33CA"/>
    <w:rsid w:val="004B43BC"/>
    <w:rsid w:val="004B5C0E"/>
    <w:rsid w:val="004C3763"/>
    <w:rsid w:val="004D49F4"/>
    <w:rsid w:val="004E083C"/>
    <w:rsid w:val="004F71A4"/>
    <w:rsid w:val="004F7274"/>
    <w:rsid w:val="00503902"/>
    <w:rsid w:val="0050613D"/>
    <w:rsid w:val="005101AF"/>
    <w:rsid w:val="005129F0"/>
    <w:rsid w:val="00536582"/>
    <w:rsid w:val="0054787E"/>
    <w:rsid w:val="00561C7F"/>
    <w:rsid w:val="00562A1B"/>
    <w:rsid w:val="00565EB2"/>
    <w:rsid w:val="00570319"/>
    <w:rsid w:val="005747EB"/>
    <w:rsid w:val="00580C79"/>
    <w:rsid w:val="00585E2A"/>
    <w:rsid w:val="00587757"/>
    <w:rsid w:val="00593957"/>
    <w:rsid w:val="005945ED"/>
    <w:rsid w:val="00596E2B"/>
    <w:rsid w:val="005A1909"/>
    <w:rsid w:val="005A1D11"/>
    <w:rsid w:val="005B4385"/>
    <w:rsid w:val="005B526A"/>
    <w:rsid w:val="005B6229"/>
    <w:rsid w:val="005B7F18"/>
    <w:rsid w:val="005D101F"/>
    <w:rsid w:val="005D3CBF"/>
    <w:rsid w:val="005D783E"/>
    <w:rsid w:val="005E3B6D"/>
    <w:rsid w:val="005E4AFD"/>
    <w:rsid w:val="005E4EDB"/>
    <w:rsid w:val="005E50BD"/>
    <w:rsid w:val="005E7612"/>
    <w:rsid w:val="005E7BCC"/>
    <w:rsid w:val="005F5AE5"/>
    <w:rsid w:val="005F704E"/>
    <w:rsid w:val="005F7153"/>
    <w:rsid w:val="006049C1"/>
    <w:rsid w:val="006060EF"/>
    <w:rsid w:val="00607B3E"/>
    <w:rsid w:val="00614D40"/>
    <w:rsid w:val="00620702"/>
    <w:rsid w:val="00624A22"/>
    <w:rsid w:val="0062659F"/>
    <w:rsid w:val="00627B3D"/>
    <w:rsid w:val="00650F97"/>
    <w:rsid w:val="006541B8"/>
    <w:rsid w:val="006604FB"/>
    <w:rsid w:val="00666005"/>
    <w:rsid w:val="0066790B"/>
    <w:rsid w:val="006751D0"/>
    <w:rsid w:val="00675C18"/>
    <w:rsid w:val="00677D98"/>
    <w:rsid w:val="00681461"/>
    <w:rsid w:val="00681644"/>
    <w:rsid w:val="00683B06"/>
    <w:rsid w:val="00683CD7"/>
    <w:rsid w:val="00683ECD"/>
    <w:rsid w:val="006879F7"/>
    <w:rsid w:val="00693A63"/>
    <w:rsid w:val="006A3FA9"/>
    <w:rsid w:val="006B174E"/>
    <w:rsid w:val="006C3EF3"/>
    <w:rsid w:val="006D6E63"/>
    <w:rsid w:val="006E0C53"/>
    <w:rsid w:val="006F59AC"/>
    <w:rsid w:val="00701FE9"/>
    <w:rsid w:val="007054F6"/>
    <w:rsid w:val="007120A2"/>
    <w:rsid w:val="007246DE"/>
    <w:rsid w:val="00732D09"/>
    <w:rsid w:val="0073407A"/>
    <w:rsid w:val="00760D3B"/>
    <w:rsid w:val="007700CF"/>
    <w:rsid w:val="007773C2"/>
    <w:rsid w:val="00792351"/>
    <w:rsid w:val="00795F73"/>
    <w:rsid w:val="007E5BC6"/>
    <w:rsid w:val="007E639B"/>
    <w:rsid w:val="007E7A00"/>
    <w:rsid w:val="007F48F8"/>
    <w:rsid w:val="007F7660"/>
    <w:rsid w:val="00802258"/>
    <w:rsid w:val="00802D36"/>
    <w:rsid w:val="00803F5D"/>
    <w:rsid w:val="00807D3D"/>
    <w:rsid w:val="008157CC"/>
    <w:rsid w:val="00816AC9"/>
    <w:rsid w:val="00823D5A"/>
    <w:rsid w:val="00835FC3"/>
    <w:rsid w:val="00841A09"/>
    <w:rsid w:val="00852CC1"/>
    <w:rsid w:val="00854DCD"/>
    <w:rsid w:val="00860719"/>
    <w:rsid w:val="008619B7"/>
    <w:rsid w:val="0087426D"/>
    <w:rsid w:val="00874B38"/>
    <w:rsid w:val="00880256"/>
    <w:rsid w:val="008A4617"/>
    <w:rsid w:val="008B0937"/>
    <w:rsid w:val="008B2D27"/>
    <w:rsid w:val="008B46D2"/>
    <w:rsid w:val="008C48D1"/>
    <w:rsid w:val="008C6EA2"/>
    <w:rsid w:val="008D23F3"/>
    <w:rsid w:val="008E0EEF"/>
    <w:rsid w:val="008E4B82"/>
    <w:rsid w:val="008E5C7A"/>
    <w:rsid w:val="008E618D"/>
    <w:rsid w:val="008F5F3E"/>
    <w:rsid w:val="00900588"/>
    <w:rsid w:val="00915DF7"/>
    <w:rsid w:val="00916B75"/>
    <w:rsid w:val="00916CCD"/>
    <w:rsid w:val="00923A8B"/>
    <w:rsid w:val="00926267"/>
    <w:rsid w:val="009311E7"/>
    <w:rsid w:val="009327C5"/>
    <w:rsid w:val="00942EAD"/>
    <w:rsid w:val="00942FC7"/>
    <w:rsid w:val="009542CD"/>
    <w:rsid w:val="009647CD"/>
    <w:rsid w:val="00974FE0"/>
    <w:rsid w:val="009752CE"/>
    <w:rsid w:val="00977A57"/>
    <w:rsid w:val="00981D12"/>
    <w:rsid w:val="00987DAF"/>
    <w:rsid w:val="00993436"/>
    <w:rsid w:val="009A76D8"/>
    <w:rsid w:val="009B0FE2"/>
    <w:rsid w:val="009B1305"/>
    <w:rsid w:val="009B1D93"/>
    <w:rsid w:val="009B5F66"/>
    <w:rsid w:val="009C53D9"/>
    <w:rsid w:val="009E1F6B"/>
    <w:rsid w:val="009F1BC4"/>
    <w:rsid w:val="009F6CE1"/>
    <w:rsid w:val="009F742A"/>
    <w:rsid w:val="00A02DBD"/>
    <w:rsid w:val="00A055DC"/>
    <w:rsid w:val="00A105FC"/>
    <w:rsid w:val="00A11D9B"/>
    <w:rsid w:val="00A2548A"/>
    <w:rsid w:val="00A27D68"/>
    <w:rsid w:val="00A3481D"/>
    <w:rsid w:val="00A41964"/>
    <w:rsid w:val="00A47F0D"/>
    <w:rsid w:val="00A55074"/>
    <w:rsid w:val="00A66CCE"/>
    <w:rsid w:val="00A727B7"/>
    <w:rsid w:val="00A72F69"/>
    <w:rsid w:val="00A73A63"/>
    <w:rsid w:val="00A836C7"/>
    <w:rsid w:val="00A84028"/>
    <w:rsid w:val="00A84103"/>
    <w:rsid w:val="00A9515B"/>
    <w:rsid w:val="00A9565B"/>
    <w:rsid w:val="00AA399D"/>
    <w:rsid w:val="00AB3E7A"/>
    <w:rsid w:val="00AB725C"/>
    <w:rsid w:val="00AD21B0"/>
    <w:rsid w:val="00AF0A6C"/>
    <w:rsid w:val="00AF0F93"/>
    <w:rsid w:val="00AF2E68"/>
    <w:rsid w:val="00AF34DC"/>
    <w:rsid w:val="00AF6FD3"/>
    <w:rsid w:val="00B07E3F"/>
    <w:rsid w:val="00B165E1"/>
    <w:rsid w:val="00B17BBA"/>
    <w:rsid w:val="00B34214"/>
    <w:rsid w:val="00B3461E"/>
    <w:rsid w:val="00B376A7"/>
    <w:rsid w:val="00B405AD"/>
    <w:rsid w:val="00B420D7"/>
    <w:rsid w:val="00B458EF"/>
    <w:rsid w:val="00B477D7"/>
    <w:rsid w:val="00B553F4"/>
    <w:rsid w:val="00B56ADC"/>
    <w:rsid w:val="00B56E24"/>
    <w:rsid w:val="00B57BF2"/>
    <w:rsid w:val="00B614E7"/>
    <w:rsid w:val="00B619C7"/>
    <w:rsid w:val="00B72C3F"/>
    <w:rsid w:val="00B73BE2"/>
    <w:rsid w:val="00B9084D"/>
    <w:rsid w:val="00B933CB"/>
    <w:rsid w:val="00B968B2"/>
    <w:rsid w:val="00B968C5"/>
    <w:rsid w:val="00BA1F4C"/>
    <w:rsid w:val="00BA6CA4"/>
    <w:rsid w:val="00BB372E"/>
    <w:rsid w:val="00BB71E6"/>
    <w:rsid w:val="00BB7FA9"/>
    <w:rsid w:val="00BC25DC"/>
    <w:rsid w:val="00BC4E5A"/>
    <w:rsid w:val="00BE399D"/>
    <w:rsid w:val="00BE4517"/>
    <w:rsid w:val="00BE64FE"/>
    <w:rsid w:val="00BF1720"/>
    <w:rsid w:val="00BF18ED"/>
    <w:rsid w:val="00BF5A98"/>
    <w:rsid w:val="00C00A80"/>
    <w:rsid w:val="00C03047"/>
    <w:rsid w:val="00C05382"/>
    <w:rsid w:val="00C07132"/>
    <w:rsid w:val="00C163FD"/>
    <w:rsid w:val="00C16F15"/>
    <w:rsid w:val="00C23722"/>
    <w:rsid w:val="00C3472B"/>
    <w:rsid w:val="00C34866"/>
    <w:rsid w:val="00C5302F"/>
    <w:rsid w:val="00C64092"/>
    <w:rsid w:val="00C6463B"/>
    <w:rsid w:val="00C64880"/>
    <w:rsid w:val="00C709CE"/>
    <w:rsid w:val="00C73F4A"/>
    <w:rsid w:val="00C75053"/>
    <w:rsid w:val="00C904A4"/>
    <w:rsid w:val="00CA19B7"/>
    <w:rsid w:val="00CB4C14"/>
    <w:rsid w:val="00CC12DE"/>
    <w:rsid w:val="00CC1B57"/>
    <w:rsid w:val="00CC6365"/>
    <w:rsid w:val="00CD52B8"/>
    <w:rsid w:val="00CD7ADA"/>
    <w:rsid w:val="00CF0B33"/>
    <w:rsid w:val="00CF54D6"/>
    <w:rsid w:val="00CF7567"/>
    <w:rsid w:val="00CF76A0"/>
    <w:rsid w:val="00CF76D2"/>
    <w:rsid w:val="00D108A4"/>
    <w:rsid w:val="00D164D6"/>
    <w:rsid w:val="00D24A4D"/>
    <w:rsid w:val="00D30FDD"/>
    <w:rsid w:val="00D329D7"/>
    <w:rsid w:val="00D37C64"/>
    <w:rsid w:val="00D443D2"/>
    <w:rsid w:val="00D53783"/>
    <w:rsid w:val="00D54BE7"/>
    <w:rsid w:val="00D5561C"/>
    <w:rsid w:val="00D56045"/>
    <w:rsid w:val="00D801ED"/>
    <w:rsid w:val="00D86F4E"/>
    <w:rsid w:val="00D86FB1"/>
    <w:rsid w:val="00D9150D"/>
    <w:rsid w:val="00D92973"/>
    <w:rsid w:val="00D948DF"/>
    <w:rsid w:val="00D97949"/>
    <w:rsid w:val="00DA4313"/>
    <w:rsid w:val="00DC0CAF"/>
    <w:rsid w:val="00DD2895"/>
    <w:rsid w:val="00DE0F96"/>
    <w:rsid w:val="00DE3328"/>
    <w:rsid w:val="00E02BD1"/>
    <w:rsid w:val="00E02F7F"/>
    <w:rsid w:val="00E11422"/>
    <w:rsid w:val="00E126E5"/>
    <w:rsid w:val="00E132B3"/>
    <w:rsid w:val="00E34C94"/>
    <w:rsid w:val="00E35ED4"/>
    <w:rsid w:val="00E37249"/>
    <w:rsid w:val="00E37D5B"/>
    <w:rsid w:val="00E440DC"/>
    <w:rsid w:val="00E53E2A"/>
    <w:rsid w:val="00E60C08"/>
    <w:rsid w:val="00E613B9"/>
    <w:rsid w:val="00E651E4"/>
    <w:rsid w:val="00E71782"/>
    <w:rsid w:val="00E8277D"/>
    <w:rsid w:val="00E83325"/>
    <w:rsid w:val="00E866C0"/>
    <w:rsid w:val="00E873F8"/>
    <w:rsid w:val="00E909F8"/>
    <w:rsid w:val="00E9199A"/>
    <w:rsid w:val="00E91C91"/>
    <w:rsid w:val="00EA0F72"/>
    <w:rsid w:val="00EA1042"/>
    <w:rsid w:val="00EA7832"/>
    <w:rsid w:val="00EC2476"/>
    <w:rsid w:val="00EC4618"/>
    <w:rsid w:val="00ED14AC"/>
    <w:rsid w:val="00ED333D"/>
    <w:rsid w:val="00ED6414"/>
    <w:rsid w:val="00ED7E57"/>
    <w:rsid w:val="00EF4037"/>
    <w:rsid w:val="00EF44D5"/>
    <w:rsid w:val="00F01D81"/>
    <w:rsid w:val="00F0254D"/>
    <w:rsid w:val="00F04529"/>
    <w:rsid w:val="00F122C5"/>
    <w:rsid w:val="00F1433F"/>
    <w:rsid w:val="00F155C4"/>
    <w:rsid w:val="00F317C1"/>
    <w:rsid w:val="00F3273B"/>
    <w:rsid w:val="00F37C9D"/>
    <w:rsid w:val="00F54524"/>
    <w:rsid w:val="00F56E3D"/>
    <w:rsid w:val="00F61322"/>
    <w:rsid w:val="00F64E8A"/>
    <w:rsid w:val="00F76C59"/>
    <w:rsid w:val="00F84EE7"/>
    <w:rsid w:val="00F91F25"/>
    <w:rsid w:val="00F9540B"/>
    <w:rsid w:val="00F96626"/>
    <w:rsid w:val="00FA3F27"/>
    <w:rsid w:val="00FA66D9"/>
    <w:rsid w:val="00FB5884"/>
    <w:rsid w:val="00FB7E2E"/>
    <w:rsid w:val="00FD08DB"/>
    <w:rsid w:val="00FD1CCC"/>
    <w:rsid w:val="00FD578C"/>
    <w:rsid w:val="00FD712A"/>
    <w:rsid w:val="00FE00E3"/>
    <w:rsid w:val="00FE2AC3"/>
    <w:rsid w:val="00FF1372"/>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4507"/>
  <w15:docId w15:val="{4EFD0FBD-3FD5-42E3-B79D-562CDF6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A9"/>
    <w:pPr>
      <w:widowControl w:val="0"/>
      <w:autoSpaceDE w:val="0"/>
      <w:autoSpaceDN w:val="0"/>
      <w:adjustRightInd w:val="0"/>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5BDE"/>
    <w:pPr>
      <w:tabs>
        <w:tab w:val="center" w:pos="4320"/>
        <w:tab w:val="right" w:pos="8640"/>
      </w:tabs>
    </w:pPr>
  </w:style>
  <w:style w:type="character" w:customStyle="1" w:styleId="HeaderChar">
    <w:name w:val="Header Char"/>
    <w:basedOn w:val="DefaultParagraphFont"/>
    <w:link w:val="Header"/>
    <w:rsid w:val="00405BDE"/>
    <w:rPr>
      <w:rFonts w:ascii="Segoe Print" w:eastAsia="Times New Roman" w:hAnsi="Segoe Print" w:cs="Times New Roman"/>
      <w:sz w:val="24"/>
      <w:szCs w:val="24"/>
    </w:rPr>
  </w:style>
  <w:style w:type="table" w:customStyle="1" w:styleId="TableGrid1">
    <w:name w:val="Table Grid1"/>
    <w:basedOn w:val="TableNormal"/>
    <w:next w:val="TableGrid"/>
    <w:uiPriority w:val="59"/>
    <w:rsid w:val="00405BDE"/>
    <w:pPr>
      <w:spacing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5BDE"/>
    <w:pPr>
      <w:tabs>
        <w:tab w:val="center" w:pos="4680"/>
        <w:tab w:val="right" w:pos="9360"/>
      </w:tabs>
    </w:pPr>
  </w:style>
  <w:style w:type="character" w:customStyle="1" w:styleId="FooterChar">
    <w:name w:val="Footer Char"/>
    <w:basedOn w:val="DefaultParagraphFont"/>
    <w:link w:val="Footer"/>
    <w:uiPriority w:val="99"/>
    <w:rsid w:val="00405BDE"/>
    <w:rPr>
      <w:rFonts w:ascii="Segoe Print" w:eastAsia="Times New Roman" w:hAnsi="Segoe Print" w:cs="Times New Roman"/>
      <w:sz w:val="24"/>
      <w:szCs w:val="24"/>
    </w:rPr>
  </w:style>
  <w:style w:type="paragraph" w:styleId="BalloonText">
    <w:name w:val="Balloon Text"/>
    <w:basedOn w:val="Normal"/>
    <w:link w:val="BalloonTextChar"/>
    <w:uiPriority w:val="99"/>
    <w:semiHidden/>
    <w:unhideWhenUsed/>
    <w:rsid w:val="006060EF"/>
    <w:rPr>
      <w:rFonts w:ascii="Tahoma" w:hAnsi="Tahoma" w:cs="Tahoma"/>
      <w:sz w:val="16"/>
      <w:szCs w:val="16"/>
    </w:rPr>
  </w:style>
  <w:style w:type="character" w:customStyle="1" w:styleId="BalloonTextChar">
    <w:name w:val="Balloon Text Char"/>
    <w:basedOn w:val="DefaultParagraphFont"/>
    <w:link w:val="BalloonText"/>
    <w:uiPriority w:val="99"/>
    <w:semiHidden/>
    <w:rsid w:val="006060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2C3F"/>
    <w:rPr>
      <w:sz w:val="16"/>
      <w:szCs w:val="16"/>
    </w:rPr>
  </w:style>
  <w:style w:type="paragraph" w:styleId="CommentText">
    <w:name w:val="annotation text"/>
    <w:basedOn w:val="Normal"/>
    <w:link w:val="CommentTextChar"/>
    <w:uiPriority w:val="99"/>
    <w:semiHidden/>
    <w:unhideWhenUsed/>
    <w:rsid w:val="00B72C3F"/>
    <w:rPr>
      <w:sz w:val="20"/>
      <w:szCs w:val="20"/>
    </w:rPr>
  </w:style>
  <w:style w:type="character" w:customStyle="1" w:styleId="CommentTextChar">
    <w:name w:val="Comment Text Char"/>
    <w:basedOn w:val="DefaultParagraphFont"/>
    <w:link w:val="CommentText"/>
    <w:uiPriority w:val="99"/>
    <w:semiHidden/>
    <w:rsid w:val="00B72C3F"/>
    <w:rPr>
      <w:rFonts w:ascii="Segoe Print" w:eastAsia="Times New Roman" w:hAnsi="Segoe Print" w:cs="Times New Roman"/>
      <w:sz w:val="20"/>
      <w:szCs w:val="20"/>
    </w:rPr>
  </w:style>
  <w:style w:type="paragraph" w:styleId="CommentSubject">
    <w:name w:val="annotation subject"/>
    <w:basedOn w:val="CommentText"/>
    <w:next w:val="CommentText"/>
    <w:link w:val="CommentSubjectChar"/>
    <w:uiPriority w:val="99"/>
    <w:semiHidden/>
    <w:unhideWhenUsed/>
    <w:rsid w:val="00B72C3F"/>
    <w:rPr>
      <w:b/>
      <w:bCs/>
    </w:rPr>
  </w:style>
  <w:style w:type="character" w:customStyle="1" w:styleId="CommentSubjectChar">
    <w:name w:val="Comment Subject Char"/>
    <w:basedOn w:val="CommentTextChar"/>
    <w:link w:val="CommentSubject"/>
    <w:uiPriority w:val="99"/>
    <w:semiHidden/>
    <w:rsid w:val="00B72C3F"/>
    <w:rPr>
      <w:rFonts w:ascii="Segoe Print" w:eastAsia="Times New Roman" w:hAnsi="Segoe Print" w:cs="Times New Roman"/>
      <w:b/>
      <w:bCs/>
      <w:sz w:val="20"/>
      <w:szCs w:val="20"/>
    </w:rPr>
  </w:style>
  <w:style w:type="paragraph" w:styleId="ListParagraph">
    <w:name w:val="List Paragraph"/>
    <w:basedOn w:val="Normal"/>
    <w:uiPriority w:val="34"/>
    <w:qFormat/>
    <w:rsid w:val="00CF0B33"/>
    <w:pPr>
      <w:ind w:left="720"/>
      <w:contextualSpacing/>
    </w:pPr>
  </w:style>
  <w:style w:type="character" w:styleId="Hyperlink">
    <w:name w:val="Hyperlink"/>
    <w:basedOn w:val="DefaultParagraphFont"/>
    <w:uiPriority w:val="99"/>
    <w:semiHidden/>
    <w:unhideWhenUsed/>
    <w:rsid w:val="006A3FA9"/>
    <w:rPr>
      <w:color w:val="0000FF"/>
      <w:u w:val="single"/>
    </w:rPr>
  </w:style>
  <w:style w:type="paragraph" w:styleId="Revision">
    <w:name w:val="Revision"/>
    <w:hidden/>
    <w:uiPriority w:val="99"/>
    <w:semiHidden/>
    <w:rsid w:val="002F1F87"/>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332218091">
          <w:marLeft w:val="0"/>
          <w:marRight w:val="0"/>
          <w:marTop w:val="0"/>
          <w:marBottom w:val="0"/>
          <w:divBdr>
            <w:top w:val="none" w:sz="0" w:space="0" w:color="auto"/>
            <w:left w:val="none" w:sz="0" w:space="0" w:color="auto"/>
            <w:bottom w:val="none" w:sz="0" w:space="0" w:color="auto"/>
            <w:right w:val="none" w:sz="0" w:space="0" w:color="auto"/>
          </w:divBdr>
          <w:divsChild>
            <w:div w:id="1309096566">
              <w:marLeft w:val="0"/>
              <w:marRight w:val="0"/>
              <w:marTop w:val="0"/>
              <w:marBottom w:val="0"/>
              <w:divBdr>
                <w:top w:val="none" w:sz="0" w:space="0" w:color="auto"/>
                <w:left w:val="none" w:sz="0" w:space="0" w:color="auto"/>
                <w:bottom w:val="none" w:sz="0" w:space="0" w:color="auto"/>
                <w:right w:val="none" w:sz="0" w:space="0" w:color="auto"/>
              </w:divBdr>
              <w:divsChild>
                <w:div w:id="99766770">
                  <w:marLeft w:val="0"/>
                  <w:marRight w:val="0"/>
                  <w:marTop w:val="0"/>
                  <w:marBottom w:val="0"/>
                  <w:divBdr>
                    <w:top w:val="none" w:sz="0" w:space="0" w:color="auto"/>
                    <w:left w:val="none" w:sz="0" w:space="0" w:color="auto"/>
                    <w:bottom w:val="none" w:sz="0" w:space="0" w:color="auto"/>
                    <w:right w:val="none" w:sz="0" w:space="0" w:color="auto"/>
                  </w:divBdr>
                  <w:divsChild>
                    <w:div w:id="1261141368">
                      <w:marLeft w:val="0"/>
                      <w:marRight w:val="0"/>
                      <w:marTop w:val="0"/>
                      <w:marBottom w:val="0"/>
                      <w:divBdr>
                        <w:top w:val="none" w:sz="0" w:space="0" w:color="auto"/>
                        <w:left w:val="none" w:sz="0" w:space="0" w:color="auto"/>
                        <w:bottom w:val="none" w:sz="0" w:space="0" w:color="auto"/>
                        <w:right w:val="none" w:sz="0" w:space="0" w:color="auto"/>
                      </w:divBdr>
                      <w:divsChild>
                        <w:div w:id="1110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10671">
      <w:bodyDiv w:val="1"/>
      <w:marLeft w:val="0"/>
      <w:marRight w:val="0"/>
      <w:marTop w:val="0"/>
      <w:marBottom w:val="0"/>
      <w:divBdr>
        <w:top w:val="none" w:sz="0" w:space="0" w:color="auto"/>
        <w:left w:val="none" w:sz="0" w:space="0" w:color="auto"/>
        <w:bottom w:val="none" w:sz="0" w:space="0" w:color="auto"/>
        <w:right w:val="none" w:sz="0" w:space="0" w:color="auto"/>
      </w:divBdr>
      <w:divsChild>
        <w:div w:id="1535844599">
          <w:marLeft w:val="0"/>
          <w:marRight w:val="0"/>
          <w:marTop w:val="0"/>
          <w:marBottom w:val="0"/>
          <w:divBdr>
            <w:top w:val="none" w:sz="0" w:space="0" w:color="auto"/>
            <w:left w:val="none" w:sz="0" w:space="0" w:color="auto"/>
            <w:bottom w:val="none" w:sz="0" w:space="0" w:color="auto"/>
            <w:right w:val="none" w:sz="0" w:space="0" w:color="auto"/>
          </w:divBdr>
          <w:divsChild>
            <w:div w:id="1540974138">
              <w:marLeft w:val="0"/>
              <w:marRight w:val="0"/>
              <w:marTop w:val="0"/>
              <w:marBottom w:val="0"/>
              <w:divBdr>
                <w:top w:val="none" w:sz="0" w:space="0" w:color="auto"/>
                <w:left w:val="none" w:sz="0" w:space="0" w:color="auto"/>
                <w:bottom w:val="none" w:sz="0" w:space="0" w:color="auto"/>
                <w:right w:val="none" w:sz="0" w:space="0" w:color="auto"/>
              </w:divBdr>
              <w:divsChild>
                <w:div w:id="574507512">
                  <w:marLeft w:val="0"/>
                  <w:marRight w:val="0"/>
                  <w:marTop w:val="0"/>
                  <w:marBottom w:val="0"/>
                  <w:divBdr>
                    <w:top w:val="none" w:sz="0" w:space="0" w:color="auto"/>
                    <w:left w:val="none" w:sz="0" w:space="0" w:color="auto"/>
                    <w:bottom w:val="none" w:sz="0" w:space="0" w:color="auto"/>
                    <w:right w:val="none" w:sz="0" w:space="0" w:color="auto"/>
                  </w:divBdr>
                  <w:divsChild>
                    <w:div w:id="122888158">
                      <w:marLeft w:val="0"/>
                      <w:marRight w:val="0"/>
                      <w:marTop w:val="0"/>
                      <w:marBottom w:val="0"/>
                      <w:divBdr>
                        <w:top w:val="none" w:sz="0" w:space="0" w:color="auto"/>
                        <w:left w:val="none" w:sz="0" w:space="0" w:color="auto"/>
                        <w:bottom w:val="none" w:sz="0" w:space="0" w:color="auto"/>
                        <w:right w:val="none" w:sz="0" w:space="0" w:color="auto"/>
                      </w:divBdr>
                      <w:divsChild>
                        <w:div w:id="1036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2855">
      <w:bodyDiv w:val="1"/>
      <w:marLeft w:val="0"/>
      <w:marRight w:val="0"/>
      <w:marTop w:val="0"/>
      <w:marBottom w:val="0"/>
      <w:divBdr>
        <w:top w:val="none" w:sz="0" w:space="0" w:color="auto"/>
        <w:left w:val="none" w:sz="0" w:space="0" w:color="auto"/>
        <w:bottom w:val="none" w:sz="0" w:space="0" w:color="auto"/>
        <w:right w:val="none" w:sz="0" w:space="0" w:color="auto"/>
      </w:divBdr>
      <w:divsChild>
        <w:div w:id="1981837418">
          <w:marLeft w:val="0"/>
          <w:marRight w:val="0"/>
          <w:marTop w:val="0"/>
          <w:marBottom w:val="0"/>
          <w:divBdr>
            <w:top w:val="none" w:sz="0" w:space="0" w:color="auto"/>
            <w:left w:val="none" w:sz="0" w:space="0" w:color="auto"/>
            <w:bottom w:val="none" w:sz="0" w:space="0" w:color="auto"/>
            <w:right w:val="none" w:sz="0" w:space="0" w:color="auto"/>
          </w:divBdr>
          <w:divsChild>
            <w:div w:id="79330686">
              <w:marLeft w:val="0"/>
              <w:marRight w:val="0"/>
              <w:marTop w:val="0"/>
              <w:marBottom w:val="0"/>
              <w:divBdr>
                <w:top w:val="none" w:sz="0" w:space="0" w:color="auto"/>
                <w:left w:val="none" w:sz="0" w:space="0" w:color="auto"/>
                <w:bottom w:val="none" w:sz="0" w:space="0" w:color="auto"/>
                <w:right w:val="none" w:sz="0" w:space="0" w:color="auto"/>
              </w:divBdr>
              <w:divsChild>
                <w:div w:id="919102251">
                  <w:marLeft w:val="0"/>
                  <w:marRight w:val="0"/>
                  <w:marTop w:val="0"/>
                  <w:marBottom w:val="0"/>
                  <w:divBdr>
                    <w:top w:val="none" w:sz="0" w:space="0" w:color="auto"/>
                    <w:left w:val="none" w:sz="0" w:space="0" w:color="auto"/>
                    <w:bottom w:val="none" w:sz="0" w:space="0" w:color="auto"/>
                    <w:right w:val="none" w:sz="0" w:space="0" w:color="auto"/>
                  </w:divBdr>
                  <w:divsChild>
                    <w:div w:id="1798179588">
                      <w:marLeft w:val="0"/>
                      <w:marRight w:val="0"/>
                      <w:marTop w:val="0"/>
                      <w:marBottom w:val="0"/>
                      <w:divBdr>
                        <w:top w:val="none" w:sz="0" w:space="0" w:color="auto"/>
                        <w:left w:val="none" w:sz="0" w:space="0" w:color="auto"/>
                        <w:bottom w:val="none" w:sz="0" w:space="0" w:color="auto"/>
                        <w:right w:val="none" w:sz="0" w:space="0" w:color="auto"/>
                      </w:divBdr>
                      <w:divsChild>
                        <w:div w:id="18540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0957-BD47-436E-A518-40A5E9FD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AA6D95-2FEE-456F-90D7-5C7E0D9F5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82E76-7EAF-433A-BFB9-3FA122A1F2BD}">
  <ds:schemaRefs>
    <ds:schemaRef ds:uri="http://schemas.microsoft.com/sharepoint/v3/contenttype/forms"/>
  </ds:schemaRefs>
</ds:datastoreItem>
</file>

<file path=customXml/itemProps4.xml><?xml version="1.0" encoding="utf-8"?>
<ds:datastoreItem xmlns:ds="http://schemas.openxmlformats.org/officeDocument/2006/customXml" ds:itemID="{867A041F-4359-4DE7-B6CD-D4B0916E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Nuclear Regulatory Commission</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Cozens, Kurt</dc:creator>
  <cp:lastModifiedBy>Curran, Bridget</cp:lastModifiedBy>
  <cp:revision>2</cp:revision>
  <cp:lastPrinted>2018-06-12T14:44:00Z</cp:lastPrinted>
  <dcterms:created xsi:type="dcterms:W3CDTF">2018-06-12T14:45:00Z</dcterms:created>
  <dcterms:modified xsi:type="dcterms:W3CDTF">2018-06-12T14:45:00Z</dcterms:modified>
</cp:coreProperties>
</file>