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3B787" w14:textId="77777777" w:rsidR="000211F6" w:rsidRPr="000211F6" w:rsidRDefault="000211F6" w:rsidP="000211F6">
      <w:pPr>
        <w:pStyle w:val="InspectionManual"/>
        <w:tabs>
          <w:tab w:val="center" w:pos="4680"/>
          <w:tab w:val="right" w:pos="9360"/>
        </w:tabs>
        <w:ind w:firstLine="0"/>
        <w:jc w:val="left"/>
        <w:rPr>
          <w:rFonts w:cs="Arial"/>
          <w:b w:val="0"/>
          <w:sz w:val="20"/>
          <w:szCs w:val="20"/>
        </w:rPr>
      </w:pPr>
      <w:bookmarkStart w:id="0" w:name="_GoBack"/>
      <w:bookmarkEnd w:id="0"/>
      <w:r>
        <w:rPr>
          <w:rFonts w:cs="Arial"/>
          <w:szCs w:val="38"/>
        </w:rPr>
        <w:tab/>
      </w:r>
      <w:r w:rsidRPr="00275F76">
        <w:rPr>
          <w:rFonts w:cs="Arial"/>
          <w:szCs w:val="38"/>
        </w:rPr>
        <w:t>NRC INSPECTION MANUAL</w:t>
      </w:r>
      <w:r>
        <w:rPr>
          <w:rFonts w:cs="Arial"/>
          <w:szCs w:val="38"/>
        </w:rPr>
        <w:tab/>
      </w:r>
      <w:r w:rsidRPr="00503681">
        <w:rPr>
          <w:rFonts w:cs="Arial"/>
          <w:b w:val="0"/>
          <w:sz w:val="20"/>
          <w:szCs w:val="20"/>
        </w:rPr>
        <w:t>DCIP</w:t>
      </w:r>
    </w:p>
    <w:p w14:paraId="10647968" w14:textId="77777777" w:rsidR="000211F6" w:rsidRPr="00E274CC" w:rsidRDefault="00F13ABF" w:rsidP="000211F6">
      <w:pPr>
        <w:pStyle w:val="InspectionManual"/>
        <w:tabs>
          <w:tab w:val="left" w:pos="2160"/>
          <w:tab w:val="left" w:pos="8928"/>
        </w:tabs>
        <w:ind w:firstLine="0"/>
        <w:jc w:val="left"/>
        <w:rPr>
          <w:rFonts w:cs="Arial"/>
          <w:b w:val="0"/>
          <w:sz w:val="22"/>
          <w:szCs w:val="22"/>
        </w:rPr>
      </w:pPr>
      <w:r>
        <w:rPr>
          <w:noProof/>
        </w:rPr>
        <mc:AlternateContent>
          <mc:Choice Requires="wps">
            <w:drawing>
              <wp:anchor distT="4294967295" distB="4294967295" distL="114300" distR="114300" simplePos="0" relativeHeight="251657216" behindDoc="0" locked="0" layoutInCell="1" allowOverlap="1" wp14:anchorId="520C6F25" wp14:editId="4210AFD0">
                <wp:simplePos x="0" y="0"/>
                <wp:positionH relativeFrom="column">
                  <wp:posOffset>0</wp:posOffset>
                </wp:positionH>
                <wp:positionV relativeFrom="paragraph">
                  <wp:posOffset>130809</wp:posOffset>
                </wp:positionV>
                <wp:extent cx="5943600" cy="0"/>
                <wp:effectExtent l="0" t="0" r="1905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9891"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EHba3xIC&#10;AAApBAAADgAAAAAAAAAAAAAAAAAuAgAAZHJzL2Uyb0RvYy54bWxQSwECLQAUAAYACAAAACEAUpQE&#10;j9oAAAAGAQAADwAAAAAAAAAAAAAAAABsBAAAZHJzL2Rvd25yZXYueG1sUEsFBgAAAAAEAAQA8wAA&#10;AHMFAAAAAA==&#10;"/>
            </w:pict>
          </mc:Fallback>
        </mc:AlternateContent>
      </w:r>
    </w:p>
    <w:p w14:paraId="79924991" w14:textId="2345F75B" w:rsidR="000211F6" w:rsidRPr="008D6CAE" w:rsidRDefault="00E95AE5" w:rsidP="000211F6">
      <w:pPr>
        <w:pStyle w:val="InspectionManual"/>
        <w:tabs>
          <w:tab w:val="left" w:pos="2160"/>
          <w:tab w:val="left" w:pos="8928"/>
        </w:tabs>
        <w:ind w:firstLine="0"/>
        <w:rPr>
          <w:rFonts w:cs="Arial"/>
          <w:b w:val="0"/>
          <w:sz w:val="22"/>
          <w:szCs w:val="22"/>
        </w:rPr>
      </w:pPr>
      <w:r>
        <w:rPr>
          <w:rFonts w:cs="Arial"/>
          <w:b w:val="0"/>
          <w:sz w:val="22"/>
          <w:szCs w:val="22"/>
        </w:rPr>
        <w:t xml:space="preserve">INSPECTION </w:t>
      </w:r>
      <w:r w:rsidR="000211F6" w:rsidRPr="008D6CAE">
        <w:rPr>
          <w:rFonts w:cs="Arial"/>
          <w:b w:val="0"/>
          <w:sz w:val="22"/>
          <w:szCs w:val="22"/>
        </w:rPr>
        <w:t xml:space="preserve">MANUAL CHAPTER </w:t>
      </w:r>
      <w:r w:rsidR="000211F6">
        <w:rPr>
          <w:rFonts w:cs="Arial"/>
          <w:b w:val="0"/>
          <w:sz w:val="22"/>
          <w:szCs w:val="22"/>
        </w:rPr>
        <w:t>2550</w:t>
      </w:r>
    </w:p>
    <w:p w14:paraId="7C1D481E" w14:textId="77777777" w:rsidR="000211F6" w:rsidRPr="000944A3" w:rsidRDefault="00F13ABF" w:rsidP="000211F6">
      <w:pPr>
        <w:pStyle w:val="InspectionManual"/>
        <w:tabs>
          <w:tab w:val="left" w:pos="2160"/>
          <w:tab w:val="left" w:pos="8928"/>
        </w:tabs>
        <w:ind w:firstLine="0"/>
        <w:jc w:val="left"/>
        <w:rPr>
          <w:rFonts w:cs="Arial"/>
          <w:b w:val="0"/>
          <w:sz w:val="22"/>
          <w:szCs w:val="22"/>
        </w:rPr>
      </w:pPr>
      <w:r>
        <w:rPr>
          <w:noProof/>
        </w:rPr>
        <mc:AlternateContent>
          <mc:Choice Requires="wps">
            <w:drawing>
              <wp:anchor distT="4294967295" distB="4294967295" distL="114300" distR="114300" simplePos="0" relativeHeight="251658240" behindDoc="0" locked="0" layoutInCell="1" allowOverlap="1" wp14:anchorId="1535A272" wp14:editId="45A5A7C3">
                <wp:simplePos x="0" y="0"/>
                <wp:positionH relativeFrom="column">
                  <wp:posOffset>12700</wp:posOffset>
                </wp:positionH>
                <wp:positionV relativeFrom="paragraph">
                  <wp:posOffset>13334</wp:posOffset>
                </wp:positionV>
                <wp:extent cx="59436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4BC0"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"/>
            </w:pict>
          </mc:Fallback>
        </mc:AlternateContent>
      </w:r>
    </w:p>
    <w:p w14:paraId="0A649E43" w14:textId="77777777" w:rsidR="000211F6" w:rsidRPr="00503681" w:rsidRDefault="000211F6" w:rsidP="000211F6">
      <w:pPr>
        <w:pStyle w:val="InspectionManual"/>
        <w:tabs>
          <w:tab w:val="left" w:pos="2160"/>
          <w:tab w:val="left" w:pos="8928"/>
        </w:tabs>
        <w:ind w:firstLine="0"/>
        <w:rPr>
          <w:rFonts w:cs="Arial"/>
          <w:b w:val="0"/>
          <w:sz w:val="22"/>
          <w:szCs w:val="22"/>
        </w:rPr>
      </w:pPr>
    </w:p>
    <w:p w14:paraId="51183174" w14:textId="77777777" w:rsidR="00353A5A" w:rsidRDefault="0055096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center"/>
        <w:rPr>
          <w:rFonts w:ascii="Arial" w:hAnsi="Arial" w:cs="Arial"/>
          <w:sz w:val="22"/>
          <w:szCs w:val="22"/>
        </w:rPr>
      </w:pPr>
      <w:r>
        <w:rPr>
          <w:rFonts w:ascii="Arial" w:hAnsi="Arial" w:cs="Arial"/>
          <w:sz w:val="22"/>
          <w:szCs w:val="22"/>
        </w:rPr>
        <w:t>NON-POWER PRODUCTION AND UTILIZATION FACILITIES (NPUFs)</w:t>
      </w:r>
      <w:r w:rsidRPr="00596485">
        <w:rPr>
          <w:rFonts w:ascii="Arial" w:hAnsi="Arial" w:cs="Arial"/>
          <w:sz w:val="22"/>
          <w:szCs w:val="22"/>
        </w:rPr>
        <w:t xml:space="preserve"> </w:t>
      </w:r>
      <w:r w:rsidR="00FE0743" w:rsidRPr="00596485">
        <w:rPr>
          <w:rFonts w:ascii="Arial" w:hAnsi="Arial" w:cs="Arial"/>
          <w:sz w:val="22"/>
          <w:szCs w:val="22"/>
        </w:rPr>
        <w:t xml:space="preserve">LICENSED </w:t>
      </w:r>
    </w:p>
    <w:p w14:paraId="282E0310" w14:textId="77777777" w:rsidR="00432869" w:rsidRDefault="00FE0743">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center"/>
        <w:rPr>
          <w:rFonts w:ascii="Arial" w:hAnsi="Arial" w:cs="Arial"/>
          <w:sz w:val="22"/>
          <w:szCs w:val="22"/>
        </w:rPr>
      </w:pPr>
      <w:r w:rsidRPr="00596485">
        <w:rPr>
          <w:rFonts w:ascii="Arial" w:hAnsi="Arial" w:cs="Arial"/>
          <w:sz w:val="22"/>
          <w:szCs w:val="22"/>
        </w:rPr>
        <w:t>UNDER 10</w:t>
      </w:r>
      <w:r w:rsidR="00971D4C">
        <w:rPr>
          <w:rFonts w:ascii="Arial" w:hAnsi="Arial" w:cs="Arial"/>
          <w:sz w:val="22"/>
          <w:szCs w:val="22"/>
        </w:rPr>
        <w:t xml:space="preserve"> </w:t>
      </w:r>
      <w:r w:rsidRPr="00596485">
        <w:rPr>
          <w:rFonts w:ascii="Arial" w:hAnsi="Arial" w:cs="Arial"/>
          <w:sz w:val="22"/>
          <w:szCs w:val="22"/>
        </w:rPr>
        <w:t>CFR</w:t>
      </w:r>
      <w:r w:rsidR="00BC5250">
        <w:rPr>
          <w:rFonts w:ascii="Arial" w:hAnsi="Arial" w:cs="Arial"/>
          <w:sz w:val="22"/>
          <w:szCs w:val="22"/>
        </w:rPr>
        <w:t xml:space="preserve"> PART </w:t>
      </w:r>
      <w:r w:rsidRPr="00596485">
        <w:rPr>
          <w:rFonts w:ascii="Arial" w:hAnsi="Arial" w:cs="Arial"/>
          <w:sz w:val="22"/>
          <w:szCs w:val="22"/>
        </w:rPr>
        <w:t>50:</w:t>
      </w:r>
      <w:r w:rsidR="00B604FA" w:rsidRPr="00596485">
        <w:rPr>
          <w:rFonts w:ascii="Arial" w:hAnsi="Arial" w:cs="Arial"/>
          <w:sz w:val="22"/>
          <w:szCs w:val="22"/>
        </w:rPr>
        <w:t xml:space="preserve"> </w:t>
      </w:r>
      <w:r w:rsidR="00FF1ED9" w:rsidRPr="00596485">
        <w:rPr>
          <w:rFonts w:ascii="Arial" w:hAnsi="Arial" w:cs="Arial"/>
          <w:sz w:val="22"/>
          <w:szCs w:val="22"/>
        </w:rPr>
        <w:t>CONSTRUCTION INSPECTION</w:t>
      </w:r>
      <w:r w:rsidR="00B604FA" w:rsidRPr="00596485">
        <w:rPr>
          <w:rFonts w:ascii="Arial" w:hAnsi="Arial" w:cs="Arial"/>
          <w:sz w:val="22"/>
          <w:szCs w:val="22"/>
        </w:rPr>
        <w:t xml:space="preserve"> PROGRAM</w:t>
      </w:r>
      <w:r w:rsidR="00FF1ED9" w:rsidRPr="00596485">
        <w:rPr>
          <w:rFonts w:ascii="Arial" w:hAnsi="Arial" w:cs="Arial"/>
          <w:sz w:val="22"/>
          <w:szCs w:val="22"/>
        </w:rPr>
        <w:t xml:space="preserve"> (CIP)</w:t>
      </w:r>
    </w:p>
    <w:p w14:paraId="08384113" w14:textId="77777777" w:rsidR="00432869" w:rsidRPr="00432869" w:rsidRDefault="00432869" w:rsidP="00432869">
      <w:pPr>
        <w:rPr>
          <w:rFonts w:ascii="Arial" w:hAnsi="Arial" w:cs="Arial"/>
          <w:sz w:val="22"/>
          <w:szCs w:val="22"/>
        </w:rPr>
      </w:pPr>
    </w:p>
    <w:p w14:paraId="71253B95" w14:textId="77777777" w:rsidR="00432869" w:rsidRPr="00432869" w:rsidRDefault="00432869" w:rsidP="00432869">
      <w:pPr>
        <w:rPr>
          <w:rFonts w:ascii="Arial" w:hAnsi="Arial" w:cs="Arial"/>
          <w:sz w:val="22"/>
          <w:szCs w:val="22"/>
        </w:rPr>
      </w:pPr>
    </w:p>
    <w:p w14:paraId="3C6BC07C" w14:textId="77777777" w:rsidR="00432869" w:rsidRPr="00432869" w:rsidRDefault="00432869" w:rsidP="00432869">
      <w:pPr>
        <w:rPr>
          <w:rFonts w:ascii="Arial" w:hAnsi="Arial" w:cs="Arial"/>
          <w:sz w:val="22"/>
          <w:szCs w:val="22"/>
        </w:rPr>
      </w:pPr>
    </w:p>
    <w:p w14:paraId="0CC42A8B" w14:textId="77777777" w:rsidR="00432869" w:rsidRPr="00432869" w:rsidRDefault="00432869" w:rsidP="00432869">
      <w:pPr>
        <w:rPr>
          <w:rFonts w:ascii="Arial" w:hAnsi="Arial" w:cs="Arial"/>
          <w:sz w:val="22"/>
          <w:szCs w:val="22"/>
        </w:rPr>
      </w:pPr>
    </w:p>
    <w:p w14:paraId="5CA0D3A3" w14:textId="77777777" w:rsidR="00432869" w:rsidRPr="00432869" w:rsidRDefault="00432869" w:rsidP="00432869">
      <w:pPr>
        <w:rPr>
          <w:rFonts w:ascii="Arial" w:hAnsi="Arial" w:cs="Arial"/>
          <w:sz w:val="22"/>
          <w:szCs w:val="22"/>
        </w:rPr>
      </w:pPr>
    </w:p>
    <w:p w14:paraId="20E3F673" w14:textId="77777777" w:rsidR="00432869" w:rsidRPr="00432869" w:rsidRDefault="00432869" w:rsidP="00432869">
      <w:pPr>
        <w:rPr>
          <w:rFonts w:ascii="Arial" w:hAnsi="Arial" w:cs="Arial"/>
          <w:sz w:val="22"/>
          <w:szCs w:val="22"/>
        </w:rPr>
      </w:pPr>
    </w:p>
    <w:p w14:paraId="64725245" w14:textId="77777777" w:rsidR="00432869" w:rsidRDefault="00432869" w:rsidP="00432869">
      <w:pPr>
        <w:rPr>
          <w:rFonts w:ascii="Arial" w:hAnsi="Arial" w:cs="Arial"/>
          <w:sz w:val="22"/>
          <w:szCs w:val="22"/>
        </w:rPr>
      </w:pPr>
    </w:p>
    <w:p w14:paraId="10CB1FA0" w14:textId="77777777" w:rsidR="00432869" w:rsidRDefault="00432869" w:rsidP="00432869">
      <w:pPr>
        <w:ind w:firstLine="605"/>
        <w:rPr>
          <w:rFonts w:ascii="Arial" w:hAnsi="Arial" w:cs="Arial"/>
          <w:sz w:val="22"/>
          <w:szCs w:val="22"/>
        </w:rPr>
      </w:pPr>
    </w:p>
    <w:p w14:paraId="5B88E895" w14:textId="77777777" w:rsidR="00432869" w:rsidRDefault="00432869" w:rsidP="00432869">
      <w:pPr>
        <w:rPr>
          <w:rFonts w:ascii="Arial" w:hAnsi="Arial" w:cs="Arial"/>
          <w:sz w:val="22"/>
          <w:szCs w:val="22"/>
        </w:rPr>
      </w:pPr>
    </w:p>
    <w:p w14:paraId="2E4F8375" w14:textId="77777777" w:rsidR="00432869" w:rsidRPr="00432869" w:rsidRDefault="00432869" w:rsidP="00432869">
      <w:pPr>
        <w:rPr>
          <w:rFonts w:ascii="Arial" w:hAnsi="Arial" w:cs="Arial"/>
          <w:sz w:val="22"/>
          <w:szCs w:val="22"/>
        </w:rPr>
        <w:sectPr w:rsidR="00432869" w:rsidRPr="00432869" w:rsidSect="00E95AE5">
          <w:type w:val="continuous"/>
          <w:pgSz w:w="12240" w:h="15840"/>
          <w:pgMar w:top="1440" w:right="1440" w:bottom="1440" w:left="1440" w:header="720" w:footer="720" w:gutter="0"/>
          <w:pgNumType w:fmt="lowerRoman" w:start="1"/>
          <w:cols w:space="720"/>
          <w:noEndnote/>
          <w:docGrid w:linePitch="326"/>
        </w:sectPr>
      </w:pPr>
    </w:p>
    <w:p w14:paraId="3B72E57D" w14:textId="77777777" w:rsidR="00A147CE" w:rsidRPr="00361D9F" w:rsidRDefault="004C1361" w:rsidP="00B50578">
      <w:pPr>
        <w:pStyle w:val="TOC1"/>
        <w:rPr>
          <w:rFonts w:ascii="Arial" w:hAnsi="Arial" w:cs="Arial"/>
          <w:noProof/>
          <w:sz w:val="22"/>
          <w:szCs w:val="22"/>
        </w:rPr>
      </w:pPr>
      <w:r w:rsidRPr="00361D9F">
        <w:rPr>
          <w:rFonts w:ascii="Arial" w:hAnsi="Arial" w:cs="Arial"/>
          <w:sz w:val="22"/>
          <w:szCs w:val="22"/>
        </w:rPr>
        <w:lastRenderedPageBreak/>
        <w:fldChar w:fldCharType="begin"/>
      </w:r>
      <w:r w:rsidRPr="00361D9F">
        <w:rPr>
          <w:rFonts w:ascii="Arial" w:hAnsi="Arial" w:cs="Arial"/>
          <w:sz w:val="22"/>
          <w:szCs w:val="22"/>
        </w:rPr>
        <w:instrText xml:space="preserve"> TOC \f </w:instrText>
      </w:r>
      <w:r w:rsidRPr="00361D9F">
        <w:rPr>
          <w:rFonts w:ascii="Arial" w:hAnsi="Arial" w:cs="Arial"/>
          <w:sz w:val="22"/>
          <w:szCs w:val="22"/>
        </w:rPr>
        <w:fldChar w:fldCharType="separate"/>
      </w:r>
      <w:r w:rsidR="00A147CE" w:rsidRPr="00361D9F">
        <w:rPr>
          <w:rFonts w:ascii="Arial" w:hAnsi="Arial" w:cs="Arial"/>
          <w:noProof/>
          <w:sz w:val="22"/>
          <w:szCs w:val="22"/>
        </w:rPr>
        <w:t>2550</w:t>
      </w:r>
      <w:r w:rsidR="00A147CE" w:rsidRPr="00361D9F">
        <w:rPr>
          <w:rFonts w:ascii="Arial" w:hAnsi="Arial" w:cs="Arial"/>
          <w:noProof/>
          <w:sz w:val="22"/>
          <w:szCs w:val="22"/>
        </w:rPr>
        <w:noBreakHyphen/>
        <w:t>01</w:t>
      </w:r>
      <w:r w:rsidR="00A147CE" w:rsidRPr="00361D9F">
        <w:rPr>
          <w:rFonts w:ascii="Arial" w:hAnsi="Arial" w:cs="Arial"/>
          <w:noProof/>
          <w:sz w:val="22"/>
          <w:szCs w:val="22"/>
        </w:rPr>
        <w:tab/>
        <w:t>PURPOSE</w:t>
      </w:r>
      <w:r w:rsidR="00A147CE" w:rsidRPr="00361D9F">
        <w:rPr>
          <w:rFonts w:ascii="Arial" w:hAnsi="Arial" w:cs="Arial"/>
          <w:noProof/>
          <w:sz w:val="22"/>
          <w:szCs w:val="22"/>
        </w:rPr>
        <w:tab/>
      </w:r>
      <w:r w:rsidR="00A147CE" w:rsidRPr="00361D9F">
        <w:rPr>
          <w:rFonts w:ascii="Arial" w:hAnsi="Arial" w:cs="Arial"/>
          <w:noProof/>
          <w:sz w:val="22"/>
          <w:szCs w:val="22"/>
        </w:rPr>
        <w:fldChar w:fldCharType="begin"/>
      </w:r>
      <w:r w:rsidR="00A147CE" w:rsidRPr="00361D9F">
        <w:rPr>
          <w:rFonts w:ascii="Arial" w:hAnsi="Arial" w:cs="Arial"/>
          <w:noProof/>
          <w:sz w:val="22"/>
          <w:szCs w:val="22"/>
        </w:rPr>
        <w:instrText xml:space="preserve"> PAGEREF _Toc481154082 \h </w:instrText>
      </w:r>
      <w:r w:rsidR="00A147CE" w:rsidRPr="00361D9F">
        <w:rPr>
          <w:rFonts w:ascii="Arial" w:hAnsi="Arial" w:cs="Arial"/>
          <w:noProof/>
          <w:sz w:val="22"/>
          <w:szCs w:val="22"/>
        </w:rPr>
      </w:r>
      <w:r w:rsidR="00A147CE" w:rsidRPr="00361D9F">
        <w:rPr>
          <w:rFonts w:ascii="Arial" w:hAnsi="Arial" w:cs="Arial"/>
          <w:noProof/>
          <w:sz w:val="22"/>
          <w:szCs w:val="22"/>
        </w:rPr>
        <w:fldChar w:fldCharType="separate"/>
      </w:r>
      <w:r w:rsidR="008F6CC6">
        <w:rPr>
          <w:rFonts w:ascii="Arial" w:hAnsi="Arial" w:cs="Arial"/>
          <w:noProof/>
          <w:sz w:val="22"/>
          <w:szCs w:val="22"/>
        </w:rPr>
        <w:t>1</w:t>
      </w:r>
      <w:r w:rsidR="00A147CE" w:rsidRPr="00361D9F">
        <w:rPr>
          <w:rFonts w:ascii="Arial" w:hAnsi="Arial" w:cs="Arial"/>
          <w:noProof/>
          <w:sz w:val="22"/>
          <w:szCs w:val="22"/>
        </w:rPr>
        <w:fldChar w:fldCharType="end"/>
      </w:r>
    </w:p>
    <w:p w14:paraId="41DAB8EA" w14:textId="77777777" w:rsidR="00A147CE" w:rsidRPr="00361D9F" w:rsidRDefault="00A147CE" w:rsidP="00B50578">
      <w:pPr>
        <w:pStyle w:val="TOC1"/>
        <w:rPr>
          <w:rFonts w:ascii="Arial" w:hAnsi="Arial" w:cs="Arial"/>
          <w:noProof/>
          <w:sz w:val="22"/>
          <w:szCs w:val="22"/>
        </w:rPr>
      </w:pPr>
      <w:r w:rsidRPr="00361D9F">
        <w:rPr>
          <w:rFonts w:ascii="Arial" w:hAnsi="Arial" w:cs="Arial"/>
          <w:noProof/>
          <w:sz w:val="22"/>
          <w:szCs w:val="22"/>
        </w:rPr>
        <w:t>2550</w:t>
      </w:r>
      <w:r w:rsidRPr="00361D9F">
        <w:rPr>
          <w:rFonts w:ascii="Arial" w:hAnsi="Arial" w:cs="Arial"/>
          <w:noProof/>
          <w:sz w:val="22"/>
          <w:szCs w:val="22"/>
        </w:rPr>
        <w:noBreakHyphen/>
        <w:t>02</w:t>
      </w:r>
      <w:r w:rsidRPr="00361D9F">
        <w:rPr>
          <w:rFonts w:ascii="Arial" w:hAnsi="Arial" w:cs="Arial"/>
          <w:noProof/>
          <w:sz w:val="22"/>
          <w:szCs w:val="22"/>
        </w:rPr>
        <w:tab/>
        <w:t>OBJECTIVES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_Toc481154083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1</w:t>
      </w:r>
      <w:r w:rsidRPr="00361D9F">
        <w:rPr>
          <w:rFonts w:ascii="Arial" w:hAnsi="Arial" w:cs="Arial"/>
          <w:noProof/>
          <w:sz w:val="22"/>
          <w:szCs w:val="22"/>
        </w:rPr>
        <w:fldChar w:fldCharType="end"/>
      </w:r>
    </w:p>
    <w:p w14:paraId="7EF4ADF0" w14:textId="77777777" w:rsidR="00A147CE" w:rsidRPr="00361D9F" w:rsidRDefault="00A147CE" w:rsidP="00B50578">
      <w:pPr>
        <w:pStyle w:val="TOC1"/>
        <w:rPr>
          <w:rFonts w:ascii="Arial" w:hAnsi="Arial" w:cs="Arial"/>
          <w:noProof/>
          <w:sz w:val="22"/>
          <w:szCs w:val="22"/>
        </w:rPr>
      </w:pPr>
      <w:r w:rsidRPr="00361D9F">
        <w:rPr>
          <w:rFonts w:ascii="Arial" w:hAnsi="Arial" w:cs="Arial"/>
          <w:noProof/>
          <w:sz w:val="22"/>
          <w:szCs w:val="22"/>
        </w:rPr>
        <w:t xml:space="preserve">2550-03 </w:t>
      </w:r>
      <w:r w:rsidRPr="00361D9F">
        <w:rPr>
          <w:rFonts w:ascii="Arial" w:hAnsi="Arial" w:cs="Arial"/>
          <w:noProof/>
          <w:sz w:val="22"/>
          <w:szCs w:val="22"/>
        </w:rPr>
        <w:tab/>
        <w:t>APPLICABILITY</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_Toc481154084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1</w:t>
      </w:r>
      <w:r w:rsidRPr="00361D9F">
        <w:rPr>
          <w:rFonts w:ascii="Arial" w:hAnsi="Arial" w:cs="Arial"/>
          <w:noProof/>
          <w:sz w:val="22"/>
          <w:szCs w:val="22"/>
        </w:rPr>
        <w:fldChar w:fldCharType="end"/>
      </w:r>
    </w:p>
    <w:p w14:paraId="0BC1D497" w14:textId="77777777" w:rsidR="00A147CE" w:rsidRPr="00361D9F" w:rsidRDefault="00A147CE" w:rsidP="00B50578">
      <w:pPr>
        <w:pStyle w:val="TOC1"/>
        <w:rPr>
          <w:rFonts w:ascii="Arial" w:hAnsi="Arial" w:cs="Arial"/>
          <w:noProof/>
          <w:sz w:val="22"/>
          <w:szCs w:val="22"/>
        </w:rPr>
      </w:pPr>
      <w:r w:rsidRPr="00361D9F">
        <w:rPr>
          <w:rFonts w:ascii="Arial" w:hAnsi="Arial" w:cs="Arial"/>
          <w:noProof/>
          <w:sz w:val="22"/>
          <w:szCs w:val="22"/>
        </w:rPr>
        <w:t>2550-04</w:t>
      </w:r>
      <w:r w:rsidRPr="00361D9F">
        <w:rPr>
          <w:rFonts w:ascii="Arial" w:hAnsi="Arial" w:cs="Arial"/>
          <w:noProof/>
          <w:sz w:val="22"/>
          <w:szCs w:val="22"/>
        </w:rPr>
        <w:tab/>
        <w:t>DEFINITIONS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_Toc481154085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2</w:t>
      </w:r>
      <w:r w:rsidRPr="00361D9F">
        <w:rPr>
          <w:rFonts w:ascii="Arial" w:hAnsi="Arial" w:cs="Arial"/>
          <w:noProof/>
          <w:sz w:val="22"/>
          <w:szCs w:val="22"/>
        </w:rPr>
        <w:fldChar w:fldCharType="end"/>
      </w:r>
    </w:p>
    <w:p w14:paraId="260556D6" w14:textId="77777777" w:rsidR="00A147CE" w:rsidRPr="00361D9F" w:rsidRDefault="00A147CE" w:rsidP="00B50578">
      <w:pPr>
        <w:pStyle w:val="TOC1"/>
        <w:rPr>
          <w:rFonts w:ascii="Arial" w:hAnsi="Arial" w:cs="Arial"/>
          <w:noProof/>
          <w:sz w:val="22"/>
          <w:szCs w:val="22"/>
        </w:rPr>
      </w:pPr>
      <w:r w:rsidRPr="00361D9F">
        <w:rPr>
          <w:rFonts w:ascii="Arial" w:hAnsi="Arial" w:cs="Arial"/>
          <w:noProof/>
          <w:sz w:val="22"/>
          <w:szCs w:val="22"/>
        </w:rPr>
        <w:t>2550-05</w:t>
      </w:r>
      <w:r w:rsidRPr="00361D9F">
        <w:rPr>
          <w:rFonts w:ascii="Arial" w:hAnsi="Arial" w:cs="Arial"/>
          <w:noProof/>
          <w:sz w:val="22"/>
          <w:szCs w:val="22"/>
        </w:rPr>
        <w:tab/>
        <w:t>RESPONSIBILITIES AND AUTHORITIES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_Toc481154086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2</w:t>
      </w:r>
      <w:r w:rsidRPr="00361D9F">
        <w:rPr>
          <w:rFonts w:ascii="Arial" w:hAnsi="Arial" w:cs="Arial"/>
          <w:noProof/>
          <w:sz w:val="22"/>
          <w:szCs w:val="22"/>
        </w:rPr>
        <w:fldChar w:fldCharType="end"/>
      </w:r>
    </w:p>
    <w:p w14:paraId="35E10923"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05.01</w:t>
      </w:r>
      <w:r w:rsidRPr="00361D9F">
        <w:rPr>
          <w:rFonts w:ascii="Arial" w:hAnsi="Arial" w:cs="Arial"/>
          <w:noProof/>
          <w:sz w:val="22"/>
          <w:szCs w:val="22"/>
        </w:rPr>
        <w:tab/>
      </w:r>
      <w:r w:rsidRPr="00361D9F">
        <w:rPr>
          <w:rFonts w:ascii="Arial" w:hAnsi="Arial" w:cs="Arial"/>
          <w:noProof/>
          <w:sz w:val="22"/>
          <w:szCs w:val="22"/>
          <w:u w:val="single"/>
        </w:rPr>
        <w:t>Office of New Reactors (NRO)</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_Toc481154087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2</w:t>
      </w:r>
      <w:r w:rsidRPr="00361D9F">
        <w:rPr>
          <w:rFonts w:ascii="Arial" w:hAnsi="Arial" w:cs="Arial"/>
          <w:noProof/>
          <w:sz w:val="22"/>
          <w:szCs w:val="22"/>
        </w:rPr>
        <w:fldChar w:fldCharType="end"/>
      </w:r>
    </w:p>
    <w:p w14:paraId="152862CD"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05.02</w:t>
      </w:r>
      <w:r w:rsidRPr="00361D9F">
        <w:rPr>
          <w:rFonts w:ascii="Arial" w:hAnsi="Arial" w:cs="Arial"/>
          <w:noProof/>
          <w:sz w:val="22"/>
          <w:szCs w:val="22"/>
        </w:rPr>
        <w:tab/>
      </w:r>
      <w:r w:rsidRPr="00361D9F">
        <w:rPr>
          <w:rFonts w:ascii="Arial" w:hAnsi="Arial" w:cs="Arial"/>
          <w:noProof/>
          <w:sz w:val="22"/>
          <w:szCs w:val="22"/>
          <w:u w:val="single"/>
        </w:rPr>
        <w:t>Region II</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_Toc481154088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2</w:t>
      </w:r>
      <w:r w:rsidRPr="00361D9F">
        <w:rPr>
          <w:rFonts w:ascii="Arial" w:hAnsi="Arial" w:cs="Arial"/>
          <w:noProof/>
          <w:sz w:val="22"/>
          <w:szCs w:val="22"/>
        </w:rPr>
        <w:fldChar w:fldCharType="end"/>
      </w:r>
    </w:p>
    <w:p w14:paraId="49631934"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05.03</w:t>
      </w:r>
      <w:r w:rsidRPr="00361D9F">
        <w:rPr>
          <w:rFonts w:ascii="Arial" w:hAnsi="Arial" w:cs="Arial"/>
          <w:noProof/>
          <w:sz w:val="22"/>
          <w:szCs w:val="22"/>
        </w:rPr>
        <w:tab/>
      </w:r>
      <w:r w:rsidRPr="00361D9F">
        <w:rPr>
          <w:rFonts w:ascii="Arial" w:hAnsi="Arial" w:cs="Arial"/>
          <w:noProof/>
          <w:sz w:val="22"/>
          <w:szCs w:val="22"/>
          <w:u w:val="single"/>
        </w:rPr>
        <w:t>Office of Nuclear Security and Incident Response (NSIR)</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_Toc481154089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3</w:t>
      </w:r>
      <w:r w:rsidRPr="00361D9F">
        <w:rPr>
          <w:rFonts w:ascii="Arial" w:hAnsi="Arial" w:cs="Arial"/>
          <w:noProof/>
          <w:sz w:val="22"/>
          <w:szCs w:val="22"/>
        </w:rPr>
        <w:fldChar w:fldCharType="end"/>
      </w:r>
    </w:p>
    <w:p w14:paraId="79CACBB6"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05.04</w:t>
      </w:r>
      <w:r w:rsidRPr="00361D9F">
        <w:rPr>
          <w:rFonts w:ascii="Arial" w:hAnsi="Arial" w:cs="Arial"/>
          <w:noProof/>
          <w:sz w:val="22"/>
          <w:szCs w:val="22"/>
        </w:rPr>
        <w:tab/>
      </w:r>
      <w:r w:rsidRPr="00361D9F">
        <w:rPr>
          <w:rFonts w:ascii="Arial" w:hAnsi="Arial" w:cs="Arial"/>
          <w:noProof/>
          <w:sz w:val="22"/>
          <w:szCs w:val="22"/>
          <w:u w:val="single"/>
        </w:rPr>
        <w:t>Office of Nuclear Reactor Regulation (NRR)</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_Toc481154090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3</w:t>
      </w:r>
      <w:r w:rsidRPr="00361D9F">
        <w:rPr>
          <w:rFonts w:ascii="Arial" w:hAnsi="Arial" w:cs="Arial"/>
          <w:noProof/>
          <w:sz w:val="22"/>
          <w:szCs w:val="22"/>
        </w:rPr>
        <w:fldChar w:fldCharType="end"/>
      </w:r>
    </w:p>
    <w:p w14:paraId="73F5ED90"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05.05</w:t>
      </w:r>
      <w:r w:rsidRPr="00361D9F">
        <w:rPr>
          <w:rFonts w:ascii="Arial" w:hAnsi="Arial" w:cs="Arial"/>
          <w:noProof/>
          <w:sz w:val="22"/>
          <w:szCs w:val="22"/>
        </w:rPr>
        <w:tab/>
      </w:r>
      <w:r w:rsidRPr="00361D9F">
        <w:rPr>
          <w:rFonts w:ascii="Arial" w:hAnsi="Arial" w:cs="Arial"/>
          <w:noProof/>
          <w:sz w:val="22"/>
          <w:szCs w:val="22"/>
          <w:u w:val="single"/>
        </w:rPr>
        <w:t>Office of Nuclear Material Safety and Safeguards</w:t>
      </w:r>
      <w:r w:rsidR="005E5E9D">
        <w:rPr>
          <w:rFonts w:ascii="Arial" w:hAnsi="Arial" w:cs="Arial"/>
          <w:noProof/>
          <w:sz w:val="22"/>
          <w:szCs w:val="22"/>
          <w:u w:val="single"/>
        </w:rPr>
        <w:t>(NMSS)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_Toc481154091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3</w:t>
      </w:r>
      <w:r w:rsidRPr="00361D9F">
        <w:rPr>
          <w:rFonts w:ascii="Arial" w:hAnsi="Arial" w:cs="Arial"/>
          <w:noProof/>
          <w:sz w:val="22"/>
          <w:szCs w:val="22"/>
        </w:rPr>
        <w:fldChar w:fldCharType="end"/>
      </w:r>
    </w:p>
    <w:p w14:paraId="3CA7B59C"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05.06</w:t>
      </w:r>
      <w:r w:rsidRPr="00361D9F">
        <w:rPr>
          <w:rFonts w:ascii="Arial" w:hAnsi="Arial" w:cs="Arial"/>
          <w:noProof/>
          <w:sz w:val="22"/>
          <w:szCs w:val="22"/>
        </w:rPr>
        <w:tab/>
      </w:r>
      <w:r w:rsidRPr="00361D9F">
        <w:rPr>
          <w:rFonts w:ascii="Arial" w:hAnsi="Arial" w:cs="Arial"/>
          <w:noProof/>
          <w:sz w:val="22"/>
          <w:szCs w:val="22"/>
          <w:u w:val="single"/>
        </w:rPr>
        <w:t>Director, Office of Enforcement (OE).</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_Toc481154092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4</w:t>
      </w:r>
      <w:r w:rsidRPr="00361D9F">
        <w:rPr>
          <w:rFonts w:ascii="Arial" w:hAnsi="Arial" w:cs="Arial"/>
          <w:noProof/>
          <w:sz w:val="22"/>
          <w:szCs w:val="22"/>
        </w:rPr>
        <w:fldChar w:fldCharType="end"/>
      </w:r>
    </w:p>
    <w:p w14:paraId="08EEE4BD" w14:textId="77777777" w:rsidR="00A147CE" w:rsidRPr="00361D9F" w:rsidRDefault="00A147CE" w:rsidP="00B50578">
      <w:pPr>
        <w:pStyle w:val="TOC1"/>
        <w:rPr>
          <w:rFonts w:ascii="Arial" w:hAnsi="Arial" w:cs="Arial"/>
          <w:noProof/>
          <w:sz w:val="22"/>
          <w:szCs w:val="22"/>
        </w:rPr>
      </w:pPr>
      <w:r w:rsidRPr="00361D9F">
        <w:rPr>
          <w:rFonts w:ascii="Arial" w:hAnsi="Arial" w:cs="Arial"/>
          <w:noProof/>
          <w:sz w:val="22"/>
          <w:szCs w:val="22"/>
        </w:rPr>
        <w:t>2550-06</w:t>
      </w:r>
      <w:r w:rsidRPr="00361D9F">
        <w:rPr>
          <w:rFonts w:ascii="Arial" w:hAnsi="Arial" w:cs="Arial"/>
          <w:noProof/>
          <w:sz w:val="22"/>
          <w:szCs w:val="22"/>
        </w:rPr>
        <w:tab/>
        <w:t>BASIC REQUIREMENTS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_Toc481154093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4</w:t>
      </w:r>
      <w:r w:rsidRPr="00361D9F">
        <w:rPr>
          <w:rFonts w:ascii="Arial" w:hAnsi="Arial" w:cs="Arial"/>
          <w:noProof/>
          <w:sz w:val="22"/>
          <w:szCs w:val="22"/>
        </w:rPr>
        <w:fldChar w:fldCharType="end"/>
      </w:r>
    </w:p>
    <w:p w14:paraId="4FC9C993"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06.01</w:t>
      </w:r>
      <w:r w:rsidRPr="00361D9F">
        <w:rPr>
          <w:rFonts w:ascii="Arial" w:hAnsi="Arial" w:cs="Arial"/>
          <w:noProof/>
          <w:sz w:val="22"/>
          <w:szCs w:val="22"/>
        </w:rPr>
        <w:tab/>
      </w:r>
      <w:r w:rsidRPr="00361D9F">
        <w:rPr>
          <w:rFonts w:ascii="Arial" w:hAnsi="Arial" w:cs="Arial"/>
          <w:noProof/>
          <w:sz w:val="22"/>
          <w:szCs w:val="22"/>
          <w:u w:val="single"/>
        </w:rPr>
        <w:t>General</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_Toc481154094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4</w:t>
      </w:r>
      <w:r w:rsidRPr="00361D9F">
        <w:rPr>
          <w:rFonts w:ascii="Arial" w:hAnsi="Arial" w:cs="Arial"/>
          <w:noProof/>
          <w:sz w:val="22"/>
          <w:szCs w:val="22"/>
        </w:rPr>
        <w:fldChar w:fldCharType="end"/>
      </w:r>
    </w:p>
    <w:p w14:paraId="0B46FEF9"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06.02</w:t>
      </w:r>
      <w:r w:rsidRPr="00361D9F">
        <w:rPr>
          <w:rFonts w:ascii="Arial" w:hAnsi="Arial" w:cs="Arial"/>
          <w:noProof/>
          <w:sz w:val="22"/>
          <w:szCs w:val="22"/>
        </w:rPr>
        <w:tab/>
      </w:r>
      <w:r w:rsidRPr="00361D9F">
        <w:rPr>
          <w:rFonts w:ascii="Arial" w:hAnsi="Arial" w:cs="Arial"/>
          <w:noProof/>
          <w:sz w:val="22"/>
          <w:szCs w:val="22"/>
          <w:u w:val="single"/>
        </w:rPr>
        <w:t>NPUF Facility Specific Assessment and Review Group</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_Toc481154095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4</w:t>
      </w:r>
      <w:r w:rsidRPr="00361D9F">
        <w:rPr>
          <w:rFonts w:ascii="Arial" w:hAnsi="Arial" w:cs="Arial"/>
          <w:noProof/>
          <w:sz w:val="22"/>
          <w:szCs w:val="22"/>
        </w:rPr>
        <w:fldChar w:fldCharType="end"/>
      </w:r>
    </w:p>
    <w:p w14:paraId="3DB03F85" w14:textId="79431DB7" w:rsidR="00A147CE" w:rsidRPr="00361D9F" w:rsidRDefault="00A147CE">
      <w:pPr>
        <w:pStyle w:val="TOC2"/>
        <w:rPr>
          <w:rFonts w:ascii="Arial" w:hAnsi="Arial" w:cs="Arial"/>
          <w:noProof/>
          <w:sz w:val="22"/>
          <w:szCs w:val="22"/>
        </w:rPr>
      </w:pPr>
      <w:r w:rsidRPr="00361D9F">
        <w:rPr>
          <w:rFonts w:ascii="Arial" w:hAnsi="Arial" w:cs="Arial"/>
          <w:noProof/>
          <w:sz w:val="22"/>
          <w:szCs w:val="22"/>
        </w:rPr>
        <w:t>06.03</w:t>
      </w:r>
      <w:r w:rsidRPr="00361D9F">
        <w:rPr>
          <w:rFonts w:ascii="Arial" w:hAnsi="Arial" w:cs="Arial"/>
          <w:noProof/>
          <w:sz w:val="22"/>
          <w:szCs w:val="22"/>
        </w:rPr>
        <w:tab/>
      </w:r>
      <w:r w:rsidRPr="00361D9F">
        <w:rPr>
          <w:rFonts w:ascii="Arial" w:hAnsi="Arial" w:cs="Arial"/>
          <w:noProof/>
          <w:sz w:val="22"/>
          <w:szCs w:val="22"/>
          <w:u w:val="single"/>
        </w:rPr>
        <w:t>Inspection Planning and Scheduling Considerations</w:t>
      </w:r>
      <w:r w:rsidRPr="00361D9F">
        <w:rPr>
          <w:rFonts w:ascii="Arial" w:hAnsi="Arial" w:cs="Arial"/>
          <w:noProof/>
          <w:sz w:val="22"/>
          <w:szCs w:val="22"/>
        </w:rPr>
        <w:tab/>
      </w:r>
      <w:r w:rsidR="003A22D4">
        <w:rPr>
          <w:rFonts w:ascii="Arial" w:hAnsi="Arial" w:cs="Arial"/>
          <w:noProof/>
          <w:sz w:val="22"/>
          <w:szCs w:val="22"/>
        </w:rPr>
        <w:t>5</w:t>
      </w:r>
    </w:p>
    <w:p w14:paraId="2D819979"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06.04</w:t>
      </w:r>
      <w:r w:rsidRPr="00361D9F">
        <w:rPr>
          <w:rFonts w:ascii="Arial" w:hAnsi="Arial" w:cs="Arial"/>
          <w:noProof/>
          <w:sz w:val="22"/>
          <w:szCs w:val="22"/>
        </w:rPr>
        <w:tab/>
      </w:r>
      <w:r w:rsidRPr="00361D9F">
        <w:rPr>
          <w:rFonts w:ascii="Arial" w:hAnsi="Arial" w:cs="Arial"/>
          <w:noProof/>
          <w:sz w:val="22"/>
          <w:szCs w:val="22"/>
          <w:u w:val="single"/>
        </w:rPr>
        <w:t>Inspection and Technical Personnel Considerations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_Toc481154097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5</w:t>
      </w:r>
      <w:r w:rsidRPr="00361D9F">
        <w:rPr>
          <w:rFonts w:ascii="Arial" w:hAnsi="Arial" w:cs="Arial"/>
          <w:noProof/>
          <w:sz w:val="22"/>
          <w:szCs w:val="22"/>
        </w:rPr>
        <w:fldChar w:fldCharType="end"/>
      </w:r>
    </w:p>
    <w:p w14:paraId="5FE98DB9" w14:textId="77777777" w:rsidR="00A147CE" w:rsidRPr="00361D9F" w:rsidRDefault="00A147CE" w:rsidP="00B50578">
      <w:pPr>
        <w:pStyle w:val="TOC1"/>
        <w:rPr>
          <w:rFonts w:ascii="Arial" w:hAnsi="Arial" w:cs="Arial"/>
          <w:noProof/>
          <w:sz w:val="22"/>
          <w:szCs w:val="22"/>
        </w:rPr>
      </w:pPr>
      <w:r w:rsidRPr="00361D9F">
        <w:rPr>
          <w:rFonts w:ascii="Arial" w:hAnsi="Arial" w:cs="Arial"/>
          <w:noProof/>
          <w:sz w:val="22"/>
          <w:szCs w:val="22"/>
        </w:rPr>
        <w:t>2550-07</w:t>
      </w:r>
      <w:r w:rsidRPr="00361D9F">
        <w:rPr>
          <w:rFonts w:ascii="Arial" w:hAnsi="Arial" w:cs="Arial"/>
          <w:noProof/>
          <w:sz w:val="22"/>
          <w:szCs w:val="22"/>
        </w:rPr>
        <w:tab/>
        <w:t>GUIDANCE</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_Toc481154098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5</w:t>
      </w:r>
      <w:r w:rsidRPr="00361D9F">
        <w:rPr>
          <w:rFonts w:ascii="Arial" w:hAnsi="Arial" w:cs="Arial"/>
          <w:noProof/>
          <w:sz w:val="22"/>
          <w:szCs w:val="22"/>
        </w:rPr>
        <w:fldChar w:fldCharType="end"/>
      </w:r>
    </w:p>
    <w:p w14:paraId="1DEED916"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07.01</w:t>
      </w:r>
      <w:r w:rsidRPr="00361D9F">
        <w:rPr>
          <w:rFonts w:ascii="Arial" w:hAnsi="Arial" w:cs="Arial"/>
          <w:noProof/>
          <w:sz w:val="22"/>
          <w:szCs w:val="22"/>
        </w:rPr>
        <w:tab/>
      </w:r>
      <w:r w:rsidRPr="00361D9F">
        <w:rPr>
          <w:rFonts w:ascii="Arial" w:hAnsi="Arial" w:cs="Arial"/>
          <w:noProof/>
          <w:sz w:val="22"/>
          <w:szCs w:val="22"/>
          <w:u w:val="single"/>
        </w:rPr>
        <w:t>General</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_Toc481154099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5</w:t>
      </w:r>
      <w:r w:rsidRPr="00361D9F">
        <w:rPr>
          <w:rFonts w:ascii="Arial" w:hAnsi="Arial" w:cs="Arial"/>
          <w:noProof/>
          <w:sz w:val="22"/>
          <w:szCs w:val="22"/>
        </w:rPr>
        <w:fldChar w:fldCharType="end"/>
      </w:r>
    </w:p>
    <w:p w14:paraId="6F0AE387" w14:textId="5A4476FF" w:rsidR="00A147CE" w:rsidRPr="00361D9F" w:rsidRDefault="00A147CE">
      <w:pPr>
        <w:pStyle w:val="TOC2"/>
        <w:rPr>
          <w:rFonts w:ascii="Arial" w:hAnsi="Arial" w:cs="Arial"/>
          <w:noProof/>
          <w:sz w:val="22"/>
          <w:szCs w:val="22"/>
        </w:rPr>
      </w:pPr>
      <w:r w:rsidRPr="00361D9F">
        <w:rPr>
          <w:rFonts w:ascii="Arial" w:hAnsi="Arial" w:cs="Arial"/>
          <w:noProof/>
          <w:sz w:val="22"/>
          <w:szCs w:val="22"/>
        </w:rPr>
        <w:t>07.02</w:t>
      </w:r>
      <w:r w:rsidRPr="00361D9F">
        <w:rPr>
          <w:rFonts w:ascii="Arial" w:hAnsi="Arial" w:cs="Arial"/>
          <w:noProof/>
          <w:sz w:val="22"/>
          <w:szCs w:val="22"/>
        </w:rPr>
        <w:tab/>
      </w:r>
      <w:r w:rsidRPr="00361D9F">
        <w:rPr>
          <w:rFonts w:ascii="Arial" w:hAnsi="Arial" w:cs="Arial"/>
          <w:noProof/>
          <w:sz w:val="22"/>
          <w:szCs w:val="22"/>
          <w:u w:val="single"/>
        </w:rPr>
        <w:t>Inspection Areas</w:t>
      </w:r>
      <w:r w:rsidRPr="00361D9F">
        <w:rPr>
          <w:rFonts w:ascii="Arial" w:hAnsi="Arial" w:cs="Arial"/>
          <w:noProof/>
          <w:sz w:val="22"/>
          <w:szCs w:val="22"/>
        </w:rPr>
        <w:tab/>
      </w:r>
      <w:r w:rsidR="003A22D4">
        <w:rPr>
          <w:rFonts w:ascii="Arial" w:hAnsi="Arial" w:cs="Arial"/>
          <w:noProof/>
          <w:sz w:val="22"/>
          <w:szCs w:val="22"/>
        </w:rPr>
        <w:t>6</w:t>
      </w:r>
    </w:p>
    <w:p w14:paraId="0FC79746"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07.03</w:t>
      </w:r>
      <w:r w:rsidRPr="00361D9F">
        <w:rPr>
          <w:rFonts w:ascii="Arial" w:hAnsi="Arial" w:cs="Arial"/>
          <w:noProof/>
          <w:sz w:val="22"/>
          <w:szCs w:val="22"/>
        </w:rPr>
        <w:tab/>
      </w:r>
      <w:r w:rsidRPr="00361D9F">
        <w:rPr>
          <w:rFonts w:ascii="Arial" w:hAnsi="Arial" w:cs="Arial"/>
          <w:noProof/>
          <w:sz w:val="22"/>
          <w:szCs w:val="22"/>
          <w:u w:val="single"/>
        </w:rPr>
        <w:t>Inspection Procedures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_Toc481154101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6</w:t>
      </w:r>
      <w:r w:rsidRPr="00361D9F">
        <w:rPr>
          <w:rFonts w:ascii="Arial" w:hAnsi="Arial" w:cs="Arial"/>
          <w:noProof/>
          <w:sz w:val="22"/>
          <w:szCs w:val="22"/>
        </w:rPr>
        <w:fldChar w:fldCharType="end"/>
      </w:r>
    </w:p>
    <w:p w14:paraId="77031B30"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07.04</w:t>
      </w:r>
      <w:r w:rsidRPr="00361D9F">
        <w:rPr>
          <w:rFonts w:ascii="Arial" w:hAnsi="Arial" w:cs="Arial"/>
          <w:noProof/>
          <w:sz w:val="22"/>
          <w:szCs w:val="22"/>
        </w:rPr>
        <w:tab/>
      </w:r>
      <w:r w:rsidRPr="00361D9F">
        <w:rPr>
          <w:rFonts w:ascii="Arial" w:hAnsi="Arial" w:cs="Arial"/>
          <w:noProof/>
          <w:sz w:val="22"/>
          <w:szCs w:val="22"/>
          <w:u w:val="single"/>
        </w:rPr>
        <w:t>Implementation</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_Toc481154102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6</w:t>
      </w:r>
      <w:r w:rsidRPr="00361D9F">
        <w:rPr>
          <w:rFonts w:ascii="Arial" w:hAnsi="Arial" w:cs="Arial"/>
          <w:noProof/>
          <w:sz w:val="22"/>
          <w:szCs w:val="22"/>
        </w:rPr>
        <w:fldChar w:fldCharType="end"/>
      </w:r>
    </w:p>
    <w:p w14:paraId="4D36FA92" w14:textId="0979C700" w:rsidR="00A147CE" w:rsidRPr="00361D9F" w:rsidRDefault="00A147CE">
      <w:pPr>
        <w:pStyle w:val="TOC2"/>
        <w:rPr>
          <w:rFonts w:ascii="Arial" w:hAnsi="Arial" w:cs="Arial"/>
          <w:noProof/>
          <w:sz w:val="22"/>
          <w:szCs w:val="22"/>
        </w:rPr>
      </w:pPr>
      <w:r w:rsidRPr="00361D9F">
        <w:rPr>
          <w:rFonts w:ascii="Arial" w:hAnsi="Arial" w:cs="Arial"/>
          <w:noProof/>
          <w:sz w:val="22"/>
          <w:szCs w:val="22"/>
        </w:rPr>
        <w:t>07.05</w:t>
      </w:r>
      <w:r w:rsidRPr="00361D9F">
        <w:rPr>
          <w:rFonts w:ascii="Arial" w:hAnsi="Arial" w:cs="Arial"/>
          <w:noProof/>
          <w:sz w:val="22"/>
          <w:szCs w:val="22"/>
        </w:rPr>
        <w:tab/>
      </w:r>
      <w:r w:rsidRPr="00361D9F">
        <w:rPr>
          <w:rFonts w:ascii="Arial" w:hAnsi="Arial" w:cs="Arial"/>
          <w:noProof/>
          <w:sz w:val="22"/>
          <w:szCs w:val="22"/>
          <w:u w:val="single"/>
        </w:rPr>
        <w:t>Inspection and Technical Personnel Considerations</w:t>
      </w:r>
      <w:r w:rsidRPr="00361D9F">
        <w:rPr>
          <w:rFonts w:ascii="Arial" w:hAnsi="Arial" w:cs="Arial"/>
          <w:noProof/>
          <w:sz w:val="22"/>
          <w:szCs w:val="22"/>
        </w:rPr>
        <w:tab/>
      </w:r>
      <w:r w:rsidR="003A22D4">
        <w:rPr>
          <w:rFonts w:ascii="Arial" w:hAnsi="Arial" w:cs="Arial"/>
          <w:noProof/>
          <w:sz w:val="22"/>
          <w:szCs w:val="22"/>
        </w:rPr>
        <w:t>7</w:t>
      </w:r>
    </w:p>
    <w:p w14:paraId="51378FE0"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07.06</w:t>
      </w:r>
      <w:r w:rsidRPr="00361D9F">
        <w:rPr>
          <w:rFonts w:ascii="Arial" w:hAnsi="Arial" w:cs="Arial"/>
          <w:noProof/>
          <w:sz w:val="22"/>
          <w:szCs w:val="22"/>
        </w:rPr>
        <w:tab/>
      </w:r>
      <w:r w:rsidRPr="00361D9F">
        <w:rPr>
          <w:rFonts w:ascii="Arial" w:hAnsi="Arial" w:cs="Arial"/>
          <w:noProof/>
          <w:sz w:val="22"/>
          <w:szCs w:val="22"/>
          <w:u w:val="single"/>
        </w:rPr>
        <w:t>Inspection Requirements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_Toc481154104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7</w:t>
      </w:r>
      <w:r w:rsidRPr="00361D9F">
        <w:rPr>
          <w:rFonts w:ascii="Arial" w:hAnsi="Arial" w:cs="Arial"/>
          <w:noProof/>
          <w:sz w:val="22"/>
          <w:szCs w:val="22"/>
        </w:rPr>
        <w:fldChar w:fldCharType="end"/>
      </w:r>
    </w:p>
    <w:p w14:paraId="5B97603C"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07.07</w:t>
      </w:r>
      <w:r w:rsidRPr="00361D9F">
        <w:rPr>
          <w:rFonts w:ascii="Arial" w:hAnsi="Arial" w:cs="Arial"/>
          <w:noProof/>
          <w:sz w:val="22"/>
          <w:szCs w:val="22"/>
        </w:rPr>
        <w:tab/>
      </w:r>
      <w:r w:rsidRPr="00361D9F">
        <w:rPr>
          <w:rFonts w:ascii="Arial" w:hAnsi="Arial" w:cs="Arial"/>
          <w:noProof/>
          <w:sz w:val="22"/>
          <w:szCs w:val="22"/>
          <w:u w:val="single"/>
        </w:rPr>
        <w:t>Focus of Inspections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_Toc481154105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7</w:t>
      </w:r>
      <w:r w:rsidRPr="00361D9F">
        <w:rPr>
          <w:rFonts w:ascii="Arial" w:hAnsi="Arial" w:cs="Arial"/>
          <w:noProof/>
          <w:sz w:val="22"/>
          <w:szCs w:val="22"/>
        </w:rPr>
        <w:fldChar w:fldCharType="end"/>
      </w:r>
    </w:p>
    <w:p w14:paraId="5953D229" w14:textId="22778443" w:rsidR="00A147CE" w:rsidRPr="00361D9F" w:rsidRDefault="00A147CE">
      <w:pPr>
        <w:pStyle w:val="TOC2"/>
        <w:rPr>
          <w:rFonts w:ascii="Arial" w:hAnsi="Arial" w:cs="Arial"/>
          <w:noProof/>
          <w:sz w:val="22"/>
          <w:szCs w:val="22"/>
        </w:rPr>
      </w:pPr>
      <w:r w:rsidRPr="00361D9F">
        <w:rPr>
          <w:rFonts w:ascii="Arial" w:hAnsi="Arial" w:cs="Arial"/>
          <w:noProof/>
          <w:sz w:val="22"/>
          <w:szCs w:val="22"/>
        </w:rPr>
        <w:t>07.08</w:t>
      </w:r>
      <w:r w:rsidRPr="00361D9F">
        <w:rPr>
          <w:rFonts w:ascii="Arial" w:hAnsi="Arial" w:cs="Arial"/>
          <w:noProof/>
          <w:sz w:val="22"/>
          <w:szCs w:val="22"/>
        </w:rPr>
        <w:tab/>
      </w:r>
      <w:r w:rsidRPr="00361D9F">
        <w:rPr>
          <w:rFonts w:ascii="Arial" w:hAnsi="Arial" w:cs="Arial"/>
          <w:noProof/>
          <w:sz w:val="22"/>
          <w:szCs w:val="22"/>
          <w:u w:val="single"/>
        </w:rPr>
        <w:t>Management Entrance and Exit Meetings</w:t>
      </w:r>
      <w:r w:rsidRPr="00361D9F">
        <w:rPr>
          <w:rFonts w:ascii="Arial" w:hAnsi="Arial" w:cs="Arial"/>
          <w:noProof/>
          <w:sz w:val="22"/>
          <w:szCs w:val="22"/>
        </w:rPr>
        <w:tab/>
      </w:r>
      <w:r w:rsidR="003A22D4">
        <w:rPr>
          <w:rFonts w:ascii="Arial" w:hAnsi="Arial" w:cs="Arial"/>
          <w:noProof/>
          <w:sz w:val="22"/>
          <w:szCs w:val="22"/>
        </w:rPr>
        <w:t>8</w:t>
      </w:r>
    </w:p>
    <w:p w14:paraId="7FB24C1A"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 xml:space="preserve">07.09 </w:t>
      </w:r>
      <w:r w:rsidRPr="00361D9F">
        <w:rPr>
          <w:rFonts w:ascii="Arial" w:hAnsi="Arial" w:cs="Arial"/>
          <w:noProof/>
          <w:sz w:val="22"/>
          <w:szCs w:val="22"/>
        </w:rPr>
        <w:tab/>
      </w:r>
      <w:r w:rsidRPr="00361D9F">
        <w:rPr>
          <w:rFonts w:ascii="Arial" w:hAnsi="Arial" w:cs="Arial"/>
          <w:noProof/>
          <w:sz w:val="22"/>
          <w:szCs w:val="22"/>
          <w:u w:val="single"/>
        </w:rPr>
        <w:t>Inspection Reports</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_Toc481154107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8</w:t>
      </w:r>
      <w:r w:rsidRPr="00361D9F">
        <w:rPr>
          <w:rFonts w:ascii="Arial" w:hAnsi="Arial" w:cs="Arial"/>
          <w:noProof/>
          <w:sz w:val="22"/>
          <w:szCs w:val="22"/>
        </w:rPr>
        <w:fldChar w:fldCharType="end"/>
      </w:r>
    </w:p>
    <w:p w14:paraId="761E8025"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07.10</w:t>
      </w:r>
      <w:r w:rsidRPr="00361D9F">
        <w:rPr>
          <w:rFonts w:ascii="Arial" w:hAnsi="Arial" w:cs="Arial"/>
          <w:noProof/>
          <w:sz w:val="22"/>
          <w:szCs w:val="22"/>
        </w:rPr>
        <w:tab/>
      </w:r>
      <w:r w:rsidRPr="00361D9F">
        <w:rPr>
          <w:rFonts w:ascii="Arial" w:hAnsi="Arial" w:cs="Arial"/>
          <w:noProof/>
          <w:sz w:val="22"/>
          <w:szCs w:val="22"/>
          <w:u w:val="single"/>
        </w:rPr>
        <w:t>Communication with State and Local Government</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_Toc481154108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8</w:t>
      </w:r>
      <w:r w:rsidRPr="00361D9F">
        <w:rPr>
          <w:rFonts w:ascii="Arial" w:hAnsi="Arial" w:cs="Arial"/>
          <w:noProof/>
          <w:sz w:val="22"/>
          <w:szCs w:val="22"/>
        </w:rPr>
        <w:fldChar w:fldCharType="end"/>
      </w:r>
    </w:p>
    <w:p w14:paraId="0B2711A4"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07.11</w:t>
      </w:r>
      <w:r w:rsidRPr="00361D9F">
        <w:rPr>
          <w:rFonts w:ascii="Arial" w:hAnsi="Arial" w:cs="Arial"/>
          <w:noProof/>
          <w:sz w:val="22"/>
          <w:szCs w:val="22"/>
        </w:rPr>
        <w:tab/>
      </w:r>
      <w:r w:rsidRPr="00361D9F">
        <w:rPr>
          <w:rFonts w:ascii="Arial" w:hAnsi="Arial" w:cs="Arial"/>
          <w:noProof/>
          <w:sz w:val="22"/>
          <w:szCs w:val="22"/>
          <w:u w:val="single"/>
        </w:rPr>
        <w:t>Inspection Findings and Enforcement</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_Toc481154109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8</w:t>
      </w:r>
      <w:r w:rsidRPr="00361D9F">
        <w:rPr>
          <w:rFonts w:ascii="Arial" w:hAnsi="Arial" w:cs="Arial"/>
          <w:noProof/>
          <w:sz w:val="22"/>
          <w:szCs w:val="22"/>
        </w:rPr>
        <w:fldChar w:fldCharType="end"/>
      </w:r>
    </w:p>
    <w:p w14:paraId="74DC8057" w14:textId="1DD82D4B" w:rsidR="00A147CE" w:rsidRPr="00361D9F" w:rsidRDefault="00A147CE">
      <w:pPr>
        <w:pStyle w:val="TOC2"/>
        <w:rPr>
          <w:rFonts w:ascii="Arial" w:hAnsi="Arial" w:cs="Arial"/>
          <w:noProof/>
          <w:sz w:val="22"/>
          <w:szCs w:val="22"/>
        </w:rPr>
      </w:pPr>
      <w:r w:rsidRPr="00361D9F">
        <w:rPr>
          <w:rFonts w:ascii="Arial" w:hAnsi="Arial" w:cs="Arial"/>
          <w:noProof/>
          <w:sz w:val="22"/>
          <w:szCs w:val="22"/>
        </w:rPr>
        <w:t>07.12</w:t>
      </w:r>
      <w:r w:rsidRPr="00361D9F">
        <w:rPr>
          <w:rFonts w:ascii="Arial" w:hAnsi="Arial" w:cs="Arial"/>
          <w:noProof/>
          <w:sz w:val="22"/>
          <w:szCs w:val="22"/>
        </w:rPr>
        <w:tab/>
      </w:r>
      <w:r w:rsidRPr="00361D9F">
        <w:rPr>
          <w:rFonts w:ascii="Arial" w:hAnsi="Arial" w:cs="Arial"/>
          <w:noProof/>
          <w:sz w:val="22"/>
          <w:szCs w:val="22"/>
          <w:u w:val="single"/>
        </w:rPr>
        <w:t>Assessment</w:t>
      </w:r>
      <w:r w:rsidRPr="00361D9F">
        <w:rPr>
          <w:rFonts w:ascii="Arial" w:hAnsi="Arial" w:cs="Arial"/>
          <w:noProof/>
          <w:sz w:val="22"/>
          <w:szCs w:val="22"/>
        </w:rPr>
        <w:tab/>
      </w:r>
      <w:r w:rsidR="003A22D4">
        <w:rPr>
          <w:rFonts w:ascii="Arial" w:hAnsi="Arial" w:cs="Arial"/>
          <w:noProof/>
          <w:sz w:val="22"/>
          <w:szCs w:val="22"/>
        </w:rPr>
        <w:t>9</w:t>
      </w:r>
    </w:p>
    <w:p w14:paraId="4A34798C" w14:textId="77777777" w:rsidR="00A147CE" w:rsidRPr="00361D9F" w:rsidRDefault="00A147CE">
      <w:pPr>
        <w:pStyle w:val="TOC2"/>
        <w:rPr>
          <w:rFonts w:ascii="Arial" w:hAnsi="Arial" w:cs="Arial"/>
          <w:noProof/>
          <w:sz w:val="22"/>
          <w:szCs w:val="22"/>
        </w:rPr>
      </w:pPr>
      <w:r w:rsidRPr="00361D9F">
        <w:rPr>
          <w:rFonts w:ascii="Arial" w:hAnsi="Arial" w:cs="Arial"/>
          <w:noProof/>
          <w:sz w:val="22"/>
          <w:szCs w:val="22"/>
        </w:rPr>
        <w:t xml:space="preserve">07.13 </w:t>
      </w:r>
      <w:r w:rsidRPr="00361D9F">
        <w:rPr>
          <w:rFonts w:ascii="Arial" w:hAnsi="Arial" w:cs="Arial"/>
          <w:noProof/>
          <w:sz w:val="22"/>
          <w:szCs w:val="22"/>
        </w:rPr>
        <w:tab/>
      </w:r>
      <w:r w:rsidRPr="00361D9F">
        <w:rPr>
          <w:rFonts w:ascii="Arial" w:hAnsi="Arial" w:cs="Arial"/>
          <w:noProof/>
          <w:sz w:val="22"/>
          <w:szCs w:val="22"/>
          <w:u w:val="single"/>
        </w:rPr>
        <w:t>Operational Readiness Inspection</w:t>
      </w:r>
      <w:r w:rsidRPr="00361D9F">
        <w:rPr>
          <w:rFonts w:ascii="Arial" w:hAnsi="Arial" w:cs="Arial"/>
          <w:noProof/>
          <w:sz w:val="22"/>
          <w:szCs w:val="22"/>
        </w:rPr>
        <w:tab/>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_Toc481154111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9</w:t>
      </w:r>
      <w:r w:rsidRPr="00361D9F">
        <w:rPr>
          <w:rFonts w:ascii="Arial" w:hAnsi="Arial" w:cs="Arial"/>
          <w:noProof/>
          <w:sz w:val="22"/>
          <w:szCs w:val="22"/>
        </w:rPr>
        <w:fldChar w:fldCharType="end"/>
      </w:r>
    </w:p>
    <w:p w14:paraId="5A27D815" w14:textId="15FF3D11" w:rsidR="00A147CE" w:rsidRPr="00361D9F" w:rsidRDefault="00A147CE">
      <w:pPr>
        <w:pStyle w:val="TOC2"/>
        <w:rPr>
          <w:rFonts w:ascii="Arial" w:hAnsi="Arial" w:cs="Arial"/>
          <w:noProof/>
          <w:sz w:val="22"/>
          <w:szCs w:val="22"/>
        </w:rPr>
      </w:pPr>
      <w:r w:rsidRPr="00361D9F">
        <w:rPr>
          <w:rFonts w:ascii="Arial" w:hAnsi="Arial" w:cs="Arial"/>
          <w:noProof/>
          <w:sz w:val="22"/>
          <w:szCs w:val="22"/>
        </w:rPr>
        <w:t xml:space="preserve">07.14 </w:t>
      </w:r>
      <w:r w:rsidRPr="00361D9F">
        <w:rPr>
          <w:rFonts w:ascii="Arial" w:hAnsi="Arial" w:cs="Arial"/>
          <w:noProof/>
          <w:sz w:val="22"/>
          <w:szCs w:val="22"/>
        </w:rPr>
        <w:tab/>
      </w:r>
      <w:r w:rsidRPr="00361D9F">
        <w:rPr>
          <w:rFonts w:ascii="Arial" w:hAnsi="Arial" w:cs="Arial"/>
          <w:noProof/>
          <w:sz w:val="22"/>
          <w:szCs w:val="22"/>
          <w:u w:val="single"/>
        </w:rPr>
        <w:t>Transition to Operations</w:t>
      </w:r>
      <w:r w:rsidRPr="00361D9F">
        <w:rPr>
          <w:rFonts w:ascii="Arial" w:hAnsi="Arial" w:cs="Arial"/>
          <w:noProof/>
          <w:sz w:val="22"/>
          <w:szCs w:val="22"/>
        </w:rPr>
        <w:tab/>
      </w:r>
      <w:r w:rsidR="003A22D4">
        <w:rPr>
          <w:rFonts w:ascii="Arial" w:hAnsi="Arial" w:cs="Arial"/>
          <w:noProof/>
          <w:sz w:val="22"/>
          <w:szCs w:val="22"/>
        </w:rPr>
        <w:t>10</w:t>
      </w:r>
    </w:p>
    <w:p w14:paraId="459990DE" w14:textId="77777777" w:rsidR="00A147CE" w:rsidRPr="00361D9F" w:rsidRDefault="00A147CE" w:rsidP="00B50578">
      <w:pPr>
        <w:pStyle w:val="TOC1"/>
        <w:rPr>
          <w:rFonts w:ascii="Arial" w:hAnsi="Arial" w:cs="Arial"/>
          <w:noProof/>
          <w:sz w:val="22"/>
          <w:szCs w:val="22"/>
        </w:rPr>
      </w:pPr>
      <w:r w:rsidRPr="00361D9F">
        <w:rPr>
          <w:rFonts w:ascii="Arial" w:hAnsi="Arial" w:cs="Arial"/>
          <w:noProof/>
          <w:sz w:val="22"/>
          <w:szCs w:val="22"/>
        </w:rPr>
        <w:t>Appendix A</w:t>
      </w:r>
      <w:r w:rsidRPr="00361D9F">
        <w:rPr>
          <w:rFonts w:ascii="Arial" w:hAnsi="Arial" w:cs="Arial"/>
          <w:noProof/>
          <w:sz w:val="22"/>
          <w:szCs w:val="22"/>
        </w:rPr>
        <w:tab/>
        <w:t>Inspection Procedures</w:t>
      </w:r>
      <w:r w:rsidRPr="00361D9F">
        <w:rPr>
          <w:rFonts w:ascii="Arial" w:hAnsi="Arial" w:cs="Arial"/>
          <w:noProof/>
          <w:sz w:val="22"/>
          <w:szCs w:val="22"/>
        </w:rPr>
        <w:tab/>
      </w:r>
      <w:r w:rsidR="00B50578" w:rsidRPr="00361D9F">
        <w:rPr>
          <w:rFonts w:ascii="Arial" w:hAnsi="Arial" w:cs="Arial"/>
          <w:noProof/>
          <w:sz w:val="22"/>
          <w:szCs w:val="22"/>
        </w:rPr>
        <w:t>AppA-</w:t>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_Toc481154113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1</w:t>
      </w:r>
      <w:r w:rsidRPr="00361D9F">
        <w:rPr>
          <w:rFonts w:ascii="Arial" w:hAnsi="Arial" w:cs="Arial"/>
          <w:noProof/>
          <w:sz w:val="22"/>
          <w:szCs w:val="22"/>
        </w:rPr>
        <w:fldChar w:fldCharType="end"/>
      </w:r>
    </w:p>
    <w:p w14:paraId="2F577C6D" w14:textId="77777777" w:rsidR="00A147CE" w:rsidRPr="00361D9F" w:rsidRDefault="00A147CE" w:rsidP="00B50578">
      <w:pPr>
        <w:pStyle w:val="TOC1"/>
        <w:rPr>
          <w:rFonts w:ascii="Arial" w:hAnsi="Arial" w:cs="Arial"/>
          <w:noProof/>
          <w:sz w:val="22"/>
          <w:szCs w:val="22"/>
        </w:rPr>
      </w:pPr>
      <w:r w:rsidRPr="00361D9F">
        <w:rPr>
          <w:rFonts w:ascii="Arial" w:hAnsi="Arial" w:cs="Arial"/>
          <w:noProof/>
          <w:sz w:val="22"/>
          <w:szCs w:val="22"/>
        </w:rPr>
        <w:t>Appendix B</w:t>
      </w:r>
      <w:r w:rsidRPr="00361D9F">
        <w:rPr>
          <w:rFonts w:ascii="Arial" w:hAnsi="Arial" w:cs="Arial"/>
          <w:noProof/>
          <w:sz w:val="22"/>
          <w:szCs w:val="22"/>
        </w:rPr>
        <w:tab/>
        <w:t>NPUF Construction Inspection Reports</w:t>
      </w:r>
      <w:r w:rsidRPr="00361D9F">
        <w:rPr>
          <w:rFonts w:ascii="Arial" w:hAnsi="Arial" w:cs="Arial"/>
          <w:noProof/>
          <w:sz w:val="22"/>
          <w:szCs w:val="22"/>
        </w:rPr>
        <w:tab/>
      </w:r>
      <w:r w:rsidR="00B50578" w:rsidRPr="00361D9F">
        <w:rPr>
          <w:rFonts w:ascii="Arial" w:hAnsi="Arial" w:cs="Arial"/>
          <w:noProof/>
          <w:sz w:val="22"/>
          <w:szCs w:val="22"/>
        </w:rPr>
        <w:t>AppB-</w:t>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_Toc481154114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1</w:t>
      </w:r>
      <w:r w:rsidRPr="00361D9F">
        <w:rPr>
          <w:rFonts w:ascii="Arial" w:hAnsi="Arial" w:cs="Arial"/>
          <w:noProof/>
          <w:sz w:val="22"/>
          <w:szCs w:val="22"/>
        </w:rPr>
        <w:fldChar w:fldCharType="end"/>
      </w:r>
    </w:p>
    <w:p w14:paraId="4A4D2B07" w14:textId="77777777" w:rsidR="00A147CE" w:rsidRPr="00361D9F" w:rsidRDefault="00A147CE" w:rsidP="00B50578">
      <w:pPr>
        <w:pStyle w:val="TOC1"/>
        <w:rPr>
          <w:rFonts w:ascii="Arial" w:hAnsi="Arial" w:cs="Arial"/>
          <w:noProof/>
          <w:sz w:val="22"/>
          <w:szCs w:val="22"/>
        </w:rPr>
      </w:pPr>
      <w:r w:rsidRPr="00361D9F">
        <w:rPr>
          <w:rFonts w:ascii="Arial" w:hAnsi="Arial" w:cs="Arial"/>
          <w:bCs/>
          <w:iCs/>
          <w:noProof/>
          <w:sz w:val="22"/>
          <w:szCs w:val="22"/>
        </w:rPr>
        <w:t>Appendix C</w:t>
      </w:r>
      <w:r w:rsidRPr="00361D9F">
        <w:rPr>
          <w:rFonts w:ascii="Arial" w:hAnsi="Arial" w:cs="Arial"/>
          <w:noProof/>
          <w:sz w:val="22"/>
          <w:szCs w:val="22"/>
        </w:rPr>
        <w:tab/>
      </w:r>
      <w:r w:rsidRPr="00361D9F">
        <w:rPr>
          <w:rFonts w:ascii="Arial" w:hAnsi="Arial" w:cs="Arial"/>
          <w:bCs/>
          <w:iCs/>
          <w:noProof/>
          <w:sz w:val="22"/>
          <w:szCs w:val="22"/>
        </w:rPr>
        <w:t>NPUF Assessment Process</w:t>
      </w:r>
      <w:r w:rsidRPr="00361D9F">
        <w:rPr>
          <w:rFonts w:ascii="Arial" w:hAnsi="Arial" w:cs="Arial"/>
          <w:noProof/>
          <w:sz w:val="22"/>
          <w:szCs w:val="22"/>
        </w:rPr>
        <w:tab/>
      </w:r>
      <w:r w:rsidR="00B50578" w:rsidRPr="00361D9F">
        <w:rPr>
          <w:rFonts w:ascii="Arial" w:hAnsi="Arial" w:cs="Arial"/>
          <w:noProof/>
          <w:sz w:val="22"/>
          <w:szCs w:val="22"/>
        </w:rPr>
        <w:t>AppC-</w:t>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_Toc481154115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1</w:t>
      </w:r>
      <w:r w:rsidRPr="00361D9F">
        <w:rPr>
          <w:rFonts w:ascii="Arial" w:hAnsi="Arial" w:cs="Arial"/>
          <w:noProof/>
          <w:sz w:val="22"/>
          <w:szCs w:val="22"/>
        </w:rPr>
        <w:fldChar w:fldCharType="end"/>
      </w:r>
    </w:p>
    <w:p w14:paraId="0D7885AF" w14:textId="7BD668F3" w:rsidR="00A147CE" w:rsidRPr="00361D9F" w:rsidRDefault="00A147CE" w:rsidP="005A1973">
      <w:pPr>
        <w:pStyle w:val="TOC1"/>
        <w:rPr>
          <w:rFonts w:ascii="Arial" w:hAnsi="Arial" w:cs="Arial"/>
          <w:noProof/>
          <w:sz w:val="22"/>
          <w:szCs w:val="22"/>
        </w:rPr>
      </w:pPr>
      <w:r w:rsidRPr="00361D9F">
        <w:rPr>
          <w:rFonts w:ascii="Arial" w:hAnsi="Arial" w:cs="Arial"/>
          <w:noProof/>
          <w:sz w:val="22"/>
          <w:szCs w:val="22"/>
        </w:rPr>
        <w:t xml:space="preserve">Exhibit </w:t>
      </w:r>
      <w:r w:rsidR="00B50578" w:rsidRPr="00361D9F">
        <w:rPr>
          <w:rFonts w:ascii="Arial" w:hAnsi="Arial" w:cs="Arial"/>
          <w:noProof/>
          <w:sz w:val="22"/>
          <w:szCs w:val="22"/>
        </w:rPr>
        <w:t>1</w:t>
      </w:r>
      <w:r w:rsidRPr="00361D9F">
        <w:rPr>
          <w:rFonts w:ascii="Arial" w:hAnsi="Arial" w:cs="Arial"/>
          <w:noProof/>
          <w:sz w:val="22"/>
          <w:szCs w:val="22"/>
        </w:rPr>
        <w:tab/>
        <w:t>NPUF Construction Action Matrix</w:t>
      </w:r>
      <w:r w:rsidRPr="00361D9F">
        <w:rPr>
          <w:rFonts w:ascii="Arial" w:hAnsi="Arial" w:cs="Arial"/>
          <w:noProof/>
          <w:sz w:val="22"/>
          <w:szCs w:val="22"/>
        </w:rPr>
        <w:tab/>
      </w:r>
      <w:r w:rsidR="00B50578" w:rsidRPr="00361D9F">
        <w:rPr>
          <w:rFonts w:ascii="Arial" w:hAnsi="Arial" w:cs="Arial"/>
          <w:noProof/>
          <w:sz w:val="22"/>
          <w:szCs w:val="22"/>
        </w:rPr>
        <w:t>E</w:t>
      </w:r>
      <w:r w:rsidR="003A22D4">
        <w:rPr>
          <w:rFonts w:ascii="Arial" w:hAnsi="Arial" w:cs="Arial"/>
          <w:noProof/>
          <w:sz w:val="22"/>
          <w:szCs w:val="22"/>
        </w:rPr>
        <w:t>xh</w:t>
      </w:r>
      <w:r w:rsidR="00B50578" w:rsidRPr="00361D9F">
        <w:rPr>
          <w:rFonts w:ascii="Arial" w:hAnsi="Arial" w:cs="Arial"/>
          <w:noProof/>
          <w:sz w:val="22"/>
          <w:szCs w:val="22"/>
        </w:rPr>
        <w:t>1-</w:t>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_Toc481154116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1</w:t>
      </w:r>
      <w:r w:rsidRPr="00361D9F">
        <w:rPr>
          <w:rFonts w:ascii="Arial" w:hAnsi="Arial" w:cs="Arial"/>
          <w:noProof/>
          <w:sz w:val="22"/>
          <w:szCs w:val="22"/>
        </w:rPr>
        <w:fldChar w:fldCharType="end"/>
      </w:r>
    </w:p>
    <w:p w14:paraId="63AD51C1" w14:textId="77777777" w:rsidR="00A147CE" w:rsidRPr="00361D9F" w:rsidRDefault="00A147CE" w:rsidP="00B50578">
      <w:pPr>
        <w:pStyle w:val="TOC1"/>
        <w:rPr>
          <w:rFonts w:ascii="Arial" w:hAnsi="Arial" w:cs="Arial"/>
          <w:noProof/>
          <w:sz w:val="22"/>
          <w:szCs w:val="22"/>
        </w:rPr>
      </w:pPr>
      <w:r w:rsidRPr="00361D9F">
        <w:rPr>
          <w:rFonts w:ascii="Arial" w:hAnsi="Arial" w:cs="Arial"/>
          <w:noProof/>
          <w:sz w:val="22"/>
          <w:szCs w:val="22"/>
        </w:rPr>
        <w:t>Attachment 1</w:t>
      </w:r>
      <w:r w:rsidRPr="00361D9F">
        <w:rPr>
          <w:rFonts w:ascii="Arial" w:hAnsi="Arial" w:cs="Arial"/>
          <w:noProof/>
          <w:sz w:val="22"/>
          <w:szCs w:val="22"/>
        </w:rPr>
        <w:tab/>
        <w:t>Revision History</w:t>
      </w:r>
      <w:r w:rsidRPr="00361D9F">
        <w:rPr>
          <w:rFonts w:ascii="Arial" w:hAnsi="Arial" w:cs="Arial"/>
          <w:noProof/>
          <w:sz w:val="22"/>
          <w:szCs w:val="22"/>
        </w:rPr>
        <w:tab/>
      </w:r>
      <w:r w:rsidR="00B50578" w:rsidRPr="00361D9F">
        <w:rPr>
          <w:rFonts w:ascii="Arial" w:hAnsi="Arial" w:cs="Arial"/>
          <w:noProof/>
          <w:sz w:val="22"/>
          <w:szCs w:val="22"/>
        </w:rPr>
        <w:t>Att1-</w:t>
      </w:r>
      <w:r w:rsidRPr="00361D9F">
        <w:rPr>
          <w:rFonts w:ascii="Arial" w:hAnsi="Arial" w:cs="Arial"/>
          <w:noProof/>
          <w:sz w:val="22"/>
          <w:szCs w:val="22"/>
        </w:rPr>
        <w:fldChar w:fldCharType="begin"/>
      </w:r>
      <w:r w:rsidRPr="00361D9F">
        <w:rPr>
          <w:rFonts w:ascii="Arial" w:hAnsi="Arial" w:cs="Arial"/>
          <w:noProof/>
          <w:sz w:val="22"/>
          <w:szCs w:val="22"/>
        </w:rPr>
        <w:instrText xml:space="preserve"> PAGEREF _Toc481154117 \h </w:instrText>
      </w:r>
      <w:r w:rsidRPr="00361D9F">
        <w:rPr>
          <w:rFonts w:ascii="Arial" w:hAnsi="Arial" w:cs="Arial"/>
          <w:noProof/>
          <w:sz w:val="22"/>
          <w:szCs w:val="22"/>
        </w:rPr>
      </w:r>
      <w:r w:rsidRPr="00361D9F">
        <w:rPr>
          <w:rFonts w:ascii="Arial" w:hAnsi="Arial" w:cs="Arial"/>
          <w:noProof/>
          <w:sz w:val="22"/>
          <w:szCs w:val="22"/>
        </w:rPr>
        <w:fldChar w:fldCharType="separate"/>
      </w:r>
      <w:r w:rsidR="008F6CC6">
        <w:rPr>
          <w:rFonts w:ascii="Arial" w:hAnsi="Arial" w:cs="Arial"/>
          <w:noProof/>
          <w:sz w:val="22"/>
          <w:szCs w:val="22"/>
        </w:rPr>
        <w:t>1</w:t>
      </w:r>
      <w:r w:rsidRPr="00361D9F">
        <w:rPr>
          <w:rFonts w:ascii="Arial" w:hAnsi="Arial" w:cs="Arial"/>
          <w:noProof/>
          <w:sz w:val="22"/>
          <w:szCs w:val="22"/>
        </w:rPr>
        <w:fldChar w:fldCharType="end"/>
      </w:r>
    </w:p>
    <w:p w14:paraId="0B264863" w14:textId="77777777" w:rsidR="004C1361" w:rsidRDefault="004C136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center"/>
        <w:rPr>
          <w:rFonts w:ascii="Arial" w:hAnsi="Arial" w:cs="Arial"/>
          <w:sz w:val="22"/>
          <w:szCs w:val="22"/>
        </w:rPr>
        <w:sectPr w:rsidR="004C1361" w:rsidSect="00E95AE5">
          <w:headerReference w:type="default" r:id="rId11"/>
          <w:footerReference w:type="default" r:id="rId12"/>
          <w:pgSz w:w="12240" w:h="15840"/>
          <w:pgMar w:top="1440" w:right="1440" w:bottom="1440" w:left="1440" w:header="720" w:footer="720" w:gutter="0"/>
          <w:pgNumType w:fmt="lowerRoman" w:start="1"/>
          <w:cols w:space="720"/>
          <w:noEndnote/>
          <w:docGrid w:linePitch="326"/>
        </w:sectPr>
      </w:pPr>
      <w:r w:rsidRPr="00361D9F">
        <w:rPr>
          <w:rFonts w:ascii="Arial" w:hAnsi="Arial" w:cs="Arial"/>
          <w:sz w:val="22"/>
          <w:szCs w:val="22"/>
        </w:rPr>
        <w:fldChar w:fldCharType="end"/>
      </w:r>
    </w:p>
    <w:p w14:paraId="56B3A753" w14:textId="77777777" w:rsidR="00B604FA" w:rsidRPr="00954708" w:rsidRDefault="007A43DD"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954708">
        <w:rPr>
          <w:sz w:val="22"/>
          <w:szCs w:val="22"/>
        </w:rPr>
        <w:lastRenderedPageBreak/>
        <w:t>2550</w:t>
      </w:r>
      <w:r w:rsidR="00B604FA" w:rsidRPr="00954708">
        <w:rPr>
          <w:sz w:val="22"/>
          <w:szCs w:val="22"/>
        </w:rPr>
        <w:noBreakHyphen/>
        <w:t>01</w:t>
      </w:r>
      <w:r w:rsidR="00B604FA" w:rsidRPr="00954708">
        <w:rPr>
          <w:sz w:val="22"/>
          <w:szCs w:val="22"/>
        </w:rPr>
        <w:tab/>
        <w:t>PURPOSE</w:t>
      </w:r>
      <w:r w:rsidR="00D14FB4" w:rsidRPr="00954708">
        <w:rPr>
          <w:sz w:val="22"/>
          <w:szCs w:val="22"/>
        </w:rPr>
        <w:fldChar w:fldCharType="begin"/>
      </w:r>
      <w:r w:rsidR="00D14FB4" w:rsidRPr="00954708">
        <w:rPr>
          <w:sz w:val="22"/>
          <w:szCs w:val="22"/>
        </w:rPr>
        <w:instrText xml:space="preserve"> TC "</w:instrText>
      </w:r>
      <w:bookmarkStart w:id="1" w:name="_Toc427227314"/>
      <w:bookmarkStart w:id="2" w:name="_Toc481154082"/>
      <w:r w:rsidR="00D14FB4" w:rsidRPr="00954708">
        <w:rPr>
          <w:sz w:val="22"/>
          <w:szCs w:val="22"/>
        </w:rPr>
        <w:instrText>2550</w:instrText>
      </w:r>
      <w:r w:rsidR="00D14FB4" w:rsidRPr="00954708">
        <w:rPr>
          <w:sz w:val="22"/>
          <w:szCs w:val="22"/>
        </w:rPr>
        <w:noBreakHyphen/>
        <w:instrText>01</w:instrText>
      </w:r>
      <w:r w:rsidR="00D14FB4" w:rsidRPr="00954708">
        <w:rPr>
          <w:sz w:val="22"/>
          <w:szCs w:val="22"/>
        </w:rPr>
        <w:tab/>
        <w:instrText>PURPOSE</w:instrText>
      </w:r>
      <w:bookmarkEnd w:id="1"/>
      <w:bookmarkEnd w:id="2"/>
      <w:r w:rsidR="00D14FB4" w:rsidRPr="00954708">
        <w:rPr>
          <w:sz w:val="22"/>
          <w:szCs w:val="22"/>
        </w:rPr>
        <w:instrText xml:space="preserve">" \f C \l "1" </w:instrText>
      </w:r>
      <w:r w:rsidR="00D14FB4" w:rsidRPr="00954708">
        <w:rPr>
          <w:sz w:val="22"/>
          <w:szCs w:val="22"/>
        </w:rPr>
        <w:fldChar w:fldCharType="end"/>
      </w:r>
    </w:p>
    <w:p w14:paraId="4526FF2E" w14:textId="77777777" w:rsidR="00B604FA" w:rsidRPr="00954708" w:rsidRDefault="00B604FA"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0418745C" w14:textId="77777777" w:rsidR="00E42276" w:rsidRDefault="00E42276"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954708">
        <w:rPr>
          <w:sz w:val="22"/>
          <w:szCs w:val="22"/>
        </w:rPr>
        <w:t xml:space="preserve">The purpose of this Inspection Manual Chapter (IMC) is to define the Construction Inspection Program (CIP) for non-power production and utilization facilities (NPUFs) </w:t>
      </w:r>
      <w:r w:rsidR="00971D4C" w:rsidRPr="00954708">
        <w:rPr>
          <w:sz w:val="22"/>
          <w:szCs w:val="22"/>
        </w:rPr>
        <w:t>designed</w:t>
      </w:r>
      <w:r w:rsidRPr="00954708">
        <w:rPr>
          <w:sz w:val="22"/>
          <w:szCs w:val="22"/>
        </w:rPr>
        <w:t xml:space="preserve"> to produc</w:t>
      </w:r>
      <w:r w:rsidR="00971D4C" w:rsidRPr="00954708">
        <w:rPr>
          <w:sz w:val="22"/>
          <w:szCs w:val="22"/>
        </w:rPr>
        <w:t>e</w:t>
      </w:r>
      <w:r w:rsidRPr="00954708">
        <w:rPr>
          <w:sz w:val="22"/>
          <w:szCs w:val="22"/>
        </w:rPr>
        <w:t xml:space="preserve"> medical radioisotopes, such as molybdenum-99 under 10 CFR Part 50.  Broader applicability of this IMC to other non-power utilization facilities, such as research and test reactors, should be considered on a case-by-case basis.  This CIP will provide reasonable assurance that the design and construction of NPUFs have been completed in accordance with applicable regulations, license requirements, and commitments.</w:t>
      </w:r>
    </w:p>
    <w:p w14:paraId="3934AF6F" w14:textId="77777777" w:rsidR="00801E22" w:rsidRDefault="00801E22"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353B1023" w14:textId="57288968" w:rsidR="003B6307" w:rsidRPr="00954708" w:rsidRDefault="003B6307"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ins w:id="3" w:author="O'Bryan, Phil" w:date="2017-09-01T09:36:00Z">
        <w:r>
          <w:rPr>
            <w:sz w:val="22"/>
            <w:szCs w:val="22"/>
          </w:rPr>
          <w:t xml:space="preserve">Note: </w:t>
        </w:r>
      </w:ins>
      <w:r w:rsidR="002D43BD">
        <w:rPr>
          <w:sz w:val="22"/>
          <w:szCs w:val="22"/>
        </w:rPr>
        <w:t xml:space="preserve"> </w:t>
      </w:r>
      <w:ins w:id="4" w:author="O'Bryan, Phil" w:date="2017-09-01T09:36:00Z">
        <w:r>
          <w:rPr>
            <w:sz w:val="22"/>
            <w:szCs w:val="22"/>
          </w:rPr>
          <w:t xml:space="preserve">Throughout this </w:t>
        </w:r>
      </w:ins>
      <w:ins w:id="5" w:author="O'Bryan, Phil" w:date="2017-09-01T09:37:00Z">
        <w:r>
          <w:rPr>
            <w:sz w:val="22"/>
            <w:szCs w:val="22"/>
          </w:rPr>
          <w:t>IMC</w:t>
        </w:r>
      </w:ins>
      <w:ins w:id="6" w:author="O'Bryan, Phil" w:date="2017-09-01T09:36:00Z">
        <w:r>
          <w:rPr>
            <w:sz w:val="22"/>
            <w:szCs w:val="22"/>
          </w:rPr>
          <w:t>, the terms “applicant</w:t>
        </w:r>
      </w:ins>
      <w:ins w:id="7" w:author="O'Bryan, Phil" w:date="2017-09-01T09:37:00Z">
        <w:r>
          <w:rPr>
            <w:sz w:val="22"/>
            <w:szCs w:val="22"/>
          </w:rPr>
          <w:t>,</w:t>
        </w:r>
      </w:ins>
      <w:ins w:id="8" w:author="O'Bryan, Phil" w:date="2017-09-01T09:36:00Z">
        <w:r>
          <w:rPr>
            <w:sz w:val="22"/>
            <w:szCs w:val="22"/>
          </w:rPr>
          <w:t>”</w:t>
        </w:r>
      </w:ins>
      <w:ins w:id="9" w:author="O'Bryan, Phil" w:date="2017-09-01T09:37:00Z">
        <w:r>
          <w:rPr>
            <w:sz w:val="22"/>
            <w:szCs w:val="22"/>
          </w:rPr>
          <w:t xml:space="preserve"> </w:t>
        </w:r>
      </w:ins>
      <w:ins w:id="10" w:author="O'Bryan, Phil" w:date="2017-09-01T09:36:00Z">
        <w:r>
          <w:rPr>
            <w:sz w:val="22"/>
            <w:szCs w:val="22"/>
          </w:rPr>
          <w:t xml:space="preserve"> “permit holder</w:t>
        </w:r>
      </w:ins>
      <w:ins w:id="11" w:author="O'Bryan, Phil" w:date="2017-09-01T09:37:00Z">
        <w:r>
          <w:rPr>
            <w:sz w:val="22"/>
            <w:szCs w:val="22"/>
          </w:rPr>
          <w:t>,</w:t>
        </w:r>
      </w:ins>
      <w:ins w:id="12" w:author="O'Bryan, Phil" w:date="2017-09-01T09:36:00Z">
        <w:r>
          <w:rPr>
            <w:sz w:val="22"/>
            <w:szCs w:val="22"/>
          </w:rPr>
          <w:t xml:space="preserve">” </w:t>
        </w:r>
      </w:ins>
      <w:ins w:id="13" w:author="O'Bryan, Phil" w:date="2017-09-01T09:37:00Z">
        <w:r>
          <w:rPr>
            <w:sz w:val="22"/>
            <w:szCs w:val="22"/>
          </w:rPr>
          <w:t xml:space="preserve">and “licensee” </w:t>
        </w:r>
      </w:ins>
      <w:ins w:id="14" w:author="O'Bryan, Phil" w:date="2017-09-01T09:36:00Z">
        <w:r>
          <w:rPr>
            <w:sz w:val="22"/>
            <w:szCs w:val="22"/>
          </w:rPr>
          <w:t>are used to refer to an operating license applicant and construction permit holder.  For the purpose of this I</w:t>
        </w:r>
      </w:ins>
      <w:ins w:id="15" w:author="O'Bryan, Phil" w:date="2017-09-01T09:38:00Z">
        <w:r>
          <w:rPr>
            <w:sz w:val="22"/>
            <w:szCs w:val="22"/>
          </w:rPr>
          <w:t>MC</w:t>
        </w:r>
      </w:ins>
      <w:ins w:id="16" w:author="O'Bryan, Phil" w:date="2017-09-01T09:36:00Z">
        <w:r>
          <w:rPr>
            <w:sz w:val="22"/>
            <w:szCs w:val="22"/>
          </w:rPr>
          <w:t>, these terms are interchangeable.</w:t>
        </w:r>
      </w:ins>
    </w:p>
    <w:p w14:paraId="35E6EE40" w14:textId="77777777" w:rsidR="00B604FA"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023C14FA" w14:textId="77777777" w:rsidR="003A22D4" w:rsidRPr="00954708" w:rsidRDefault="003A22D4"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774ED76D" w14:textId="77777777" w:rsidR="00B604FA" w:rsidRPr="00954708" w:rsidRDefault="007A43DD"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954708">
        <w:rPr>
          <w:sz w:val="22"/>
          <w:szCs w:val="22"/>
        </w:rPr>
        <w:t>2550</w:t>
      </w:r>
      <w:r w:rsidR="00B604FA" w:rsidRPr="00954708">
        <w:rPr>
          <w:sz w:val="22"/>
          <w:szCs w:val="22"/>
        </w:rPr>
        <w:noBreakHyphen/>
        <w:t>02</w:t>
      </w:r>
      <w:r w:rsidR="00B604FA" w:rsidRPr="00954708">
        <w:rPr>
          <w:sz w:val="22"/>
          <w:szCs w:val="22"/>
        </w:rPr>
        <w:tab/>
        <w:t>OBJECTIVES</w:t>
      </w:r>
      <w:r w:rsidR="00ED46F1" w:rsidRPr="00954708">
        <w:rPr>
          <w:sz w:val="22"/>
          <w:szCs w:val="22"/>
        </w:rPr>
        <w:fldChar w:fldCharType="begin"/>
      </w:r>
      <w:r w:rsidR="00ED46F1" w:rsidRPr="00954708">
        <w:rPr>
          <w:sz w:val="22"/>
          <w:szCs w:val="22"/>
        </w:rPr>
        <w:instrText xml:space="preserve"> TC "</w:instrText>
      </w:r>
      <w:bookmarkStart w:id="17" w:name="_Toc481154083"/>
      <w:r w:rsidR="00ED46F1" w:rsidRPr="00954708">
        <w:rPr>
          <w:sz w:val="22"/>
          <w:szCs w:val="22"/>
        </w:rPr>
        <w:instrText>2550</w:instrText>
      </w:r>
      <w:r w:rsidR="00ED46F1" w:rsidRPr="00954708">
        <w:rPr>
          <w:sz w:val="22"/>
          <w:szCs w:val="22"/>
        </w:rPr>
        <w:noBreakHyphen/>
        <w:instrText>02</w:instrText>
      </w:r>
      <w:r w:rsidR="00ED46F1" w:rsidRPr="00954708">
        <w:rPr>
          <w:sz w:val="22"/>
          <w:szCs w:val="22"/>
        </w:rPr>
        <w:tab/>
        <w:instrText>OBJECTIVES</w:instrText>
      </w:r>
      <w:bookmarkEnd w:id="17"/>
      <w:r w:rsidR="00ED46F1" w:rsidRPr="00954708">
        <w:rPr>
          <w:sz w:val="22"/>
          <w:szCs w:val="22"/>
        </w:rPr>
        <w:instrText xml:space="preserve">" \f C \l "1" </w:instrText>
      </w:r>
      <w:r w:rsidR="00ED46F1" w:rsidRPr="00954708">
        <w:rPr>
          <w:sz w:val="22"/>
          <w:szCs w:val="22"/>
        </w:rPr>
        <w:fldChar w:fldCharType="end"/>
      </w:r>
    </w:p>
    <w:p w14:paraId="26AB6A0F"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191085DD"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 xml:space="preserve">The primary objective of this manual chapter is to establish a CIP for inspecting </w:t>
      </w:r>
      <w:r w:rsidR="00FF1ED9" w:rsidRPr="00954708">
        <w:rPr>
          <w:rFonts w:ascii="Arial" w:hAnsi="Arial" w:cs="Arial"/>
          <w:sz w:val="22"/>
          <w:szCs w:val="22"/>
        </w:rPr>
        <w:t xml:space="preserve">construction at an </w:t>
      </w:r>
      <w:r w:rsidR="0055096C" w:rsidRPr="00954708">
        <w:rPr>
          <w:rFonts w:ascii="Arial" w:hAnsi="Arial" w:cs="Arial"/>
          <w:sz w:val="22"/>
          <w:szCs w:val="22"/>
        </w:rPr>
        <w:t>NPUF</w:t>
      </w:r>
      <w:r w:rsidR="00FF1ED9" w:rsidRPr="00954708">
        <w:rPr>
          <w:rFonts w:ascii="Arial" w:hAnsi="Arial" w:cs="Arial"/>
          <w:sz w:val="22"/>
          <w:szCs w:val="22"/>
        </w:rPr>
        <w:t>.</w:t>
      </w:r>
    </w:p>
    <w:p w14:paraId="29EC1C8B"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20FCF3E"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rPr>
          <w:rFonts w:ascii="Arial" w:hAnsi="Arial" w:cs="Arial"/>
          <w:sz w:val="22"/>
          <w:szCs w:val="22"/>
        </w:rPr>
      </w:pPr>
      <w:r w:rsidRPr="00954708">
        <w:rPr>
          <w:rFonts w:ascii="Arial" w:hAnsi="Arial" w:cs="Arial"/>
          <w:sz w:val="22"/>
          <w:szCs w:val="22"/>
        </w:rPr>
        <w:t>02.01</w:t>
      </w:r>
      <w:r w:rsidRPr="00954708">
        <w:rPr>
          <w:rFonts w:ascii="Arial" w:hAnsi="Arial" w:cs="Arial"/>
          <w:sz w:val="22"/>
          <w:szCs w:val="22"/>
        </w:rPr>
        <w:tab/>
        <w:t>Provide reasonable assurance that regulatory requirements and licensee commitments for quality assurance</w:t>
      </w:r>
      <w:r w:rsidR="00017B5C" w:rsidRPr="00954708">
        <w:rPr>
          <w:rFonts w:ascii="Arial" w:hAnsi="Arial" w:cs="Arial"/>
          <w:sz w:val="22"/>
          <w:szCs w:val="22"/>
        </w:rPr>
        <w:t xml:space="preserve"> (QA)</w:t>
      </w:r>
      <w:r w:rsidRPr="00954708">
        <w:rPr>
          <w:rFonts w:ascii="Arial" w:hAnsi="Arial" w:cs="Arial"/>
          <w:sz w:val="22"/>
          <w:szCs w:val="22"/>
        </w:rPr>
        <w:t xml:space="preserve"> are adequately included in the design, procurement, and construction of the </w:t>
      </w:r>
      <w:r w:rsidR="0055096C" w:rsidRPr="00954708">
        <w:rPr>
          <w:rFonts w:ascii="Arial" w:hAnsi="Arial" w:cs="Arial"/>
          <w:sz w:val="22"/>
          <w:szCs w:val="22"/>
        </w:rPr>
        <w:t>NPUF</w:t>
      </w:r>
      <w:r w:rsidRPr="00954708">
        <w:rPr>
          <w:rFonts w:ascii="Arial" w:hAnsi="Arial" w:cs="Arial"/>
          <w:sz w:val="22"/>
          <w:szCs w:val="22"/>
        </w:rPr>
        <w:t xml:space="preserve">. </w:t>
      </w:r>
    </w:p>
    <w:p w14:paraId="138E7A0F"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5BED4094"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rPr>
          <w:rFonts w:ascii="Arial" w:hAnsi="Arial" w:cs="Arial"/>
          <w:sz w:val="22"/>
          <w:szCs w:val="22"/>
        </w:rPr>
      </w:pPr>
      <w:r w:rsidRPr="00954708">
        <w:rPr>
          <w:rFonts w:ascii="Arial" w:hAnsi="Arial" w:cs="Arial"/>
          <w:sz w:val="22"/>
          <w:szCs w:val="22"/>
        </w:rPr>
        <w:t>02.02</w:t>
      </w:r>
      <w:r w:rsidRPr="00954708">
        <w:rPr>
          <w:rFonts w:ascii="Arial" w:hAnsi="Arial" w:cs="Arial"/>
          <w:sz w:val="22"/>
          <w:szCs w:val="22"/>
        </w:rPr>
        <w:tab/>
        <w:t xml:space="preserve">Provide reasonable assurance that </w:t>
      </w:r>
      <w:r w:rsidR="0055096C" w:rsidRPr="00954708">
        <w:rPr>
          <w:rFonts w:ascii="Arial" w:hAnsi="Arial" w:cs="Arial"/>
          <w:sz w:val="22"/>
          <w:szCs w:val="22"/>
        </w:rPr>
        <w:t>NPUF</w:t>
      </w:r>
      <w:r w:rsidR="007E0B39" w:rsidRPr="00954708">
        <w:rPr>
          <w:rFonts w:ascii="Arial" w:hAnsi="Arial" w:cs="Arial"/>
          <w:sz w:val="22"/>
          <w:szCs w:val="22"/>
        </w:rPr>
        <w:t>s</w:t>
      </w:r>
      <w:r w:rsidR="00FF1ED9" w:rsidRPr="00954708">
        <w:rPr>
          <w:rFonts w:ascii="Arial" w:hAnsi="Arial" w:cs="Arial"/>
          <w:sz w:val="22"/>
          <w:szCs w:val="22"/>
        </w:rPr>
        <w:t xml:space="preserve"> are</w:t>
      </w:r>
      <w:r w:rsidRPr="00954708">
        <w:rPr>
          <w:rFonts w:ascii="Arial" w:hAnsi="Arial" w:cs="Arial"/>
          <w:sz w:val="22"/>
          <w:szCs w:val="22"/>
        </w:rPr>
        <w:t xml:space="preserve"> constructed in accordance with the </w:t>
      </w:r>
      <w:r w:rsidR="007E0B39" w:rsidRPr="00954708">
        <w:rPr>
          <w:rFonts w:ascii="Arial" w:hAnsi="Arial" w:cs="Arial"/>
          <w:sz w:val="22"/>
          <w:szCs w:val="22"/>
        </w:rPr>
        <w:t xml:space="preserve">applicable </w:t>
      </w:r>
      <w:r w:rsidR="008F20C2" w:rsidRPr="00954708">
        <w:rPr>
          <w:rFonts w:ascii="Arial" w:hAnsi="Arial" w:cs="Arial"/>
          <w:sz w:val="22"/>
          <w:szCs w:val="22"/>
        </w:rPr>
        <w:t xml:space="preserve">regulations, </w:t>
      </w:r>
      <w:r w:rsidRPr="00954708">
        <w:rPr>
          <w:rFonts w:ascii="Arial" w:hAnsi="Arial" w:cs="Arial"/>
          <w:sz w:val="22"/>
          <w:szCs w:val="22"/>
        </w:rPr>
        <w:t>quality assurance program</w:t>
      </w:r>
      <w:r w:rsidR="008F20C2" w:rsidRPr="00954708">
        <w:rPr>
          <w:rFonts w:ascii="Arial" w:hAnsi="Arial" w:cs="Arial"/>
          <w:sz w:val="22"/>
          <w:szCs w:val="22"/>
        </w:rPr>
        <w:t>,</w:t>
      </w:r>
      <w:r w:rsidR="007E0B39" w:rsidRPr="00954708">
        <w:rPr>
          <w:rFonts w:ascii="Arial" w:hAnsi="Arial" w:cs="Arial"/>
          <w:sz w:val="22"/>
          <w:szCs w:val="22"/>
        </w:rPr>
        <w:t xml:space="preserve"> and the </w:t>
      </w:r>
      <w:r w:rsidR="0055096C" w:rsidRPr="00954708">
        <w:rPr>
          <w:rFonts w:ascii="Arial" w:hAnsi="Arial" w:cs="Arial"/>
          <w:sz w:val="22"/>
          <w:szCs w:val="22"/>
        </w:rPr>
        <w:t>NPUF</w:t>
      </w:r>
      <w:r w:rsidR="008F20C2" w:rsidRPr="00954708">
        <w:rPr>
          <w:rFonts w:ascii="Arial" w:hAnsi="Arial" w:cs="Arial"/>
          <w:sz w:val="22"/>
          <w:szCs w:val="22"/>
        </w:rPr>
        <w:t>’s</w:t>
      </w:r>
      <w:r w:rsidR="007E0B39" w:rsidRPr="00954708">
        <w:rPr>
          <w:rFonts w:ascii="Arial" w:hAnsi="Arial" w:cs="Arial"/>
          <w:sz w:val="22"/>
          <w:szCs w:val="22"/>
        </w:rPr>
        <w:t xml:space="preserve"> licensing </w:t>
      </w:r>
      <w:r w:rsidR="008F20C2" w:rsidRPr="00954708">
        <w:rPr>
          <w:rFonts w:ascii="Arial" w:hAnsi="Arial" w:cs="Arial"/>
          <w:sz w:val="22"/>
          <w:szCs w:val="22"/>
        </w:rPr>
        <w:t>documents (</w:t>
      </w:r>
      <w:r w:rsidR="00830E3F" w:rsidRPr="00954708">
        <w:rPr>
          <w:rFonts w:ascii="Arial" w:hAnsi="Arial" w:cs="Arial"/>
          <w:sz w:val="22"/>
          <w:szCs w:val="22"/>
        </w:rPr>
        <w:t xml:space="preserve">Safety </w:t>
      </w:r>
      <w:r w:rsidR="007E0B39" w:rsidRPr="00954708">
        <w:rPr>
          <w:rFonts w:ascii="Arial" w:hAnsi="Arial" w:cs="Arial"/>
          <w:sz w:val="22"/>
          <w:szCs w:val="22"/>
        </w:rPr>
        <w:t>A</w:t>
      </w:r>
      <w:r w:rsidR="00830E3F" w:rsidRPr="00954708">
        <w:rPr>
          <w:rFonts w:ascii="Arial" w:hAnsi="Arial" w:cs="Arial"/>
          <w:sz w:val="22"/>
          <w:szCs w:val="22"/>
        </w:rPr>
        <w:t xml:space="preserve">nalysis </w:t>
      </w:r>
      <w:r w:rsidR="007E0B39" w:rsidRPr="00954708">
        <w:rPr>
          <w:rFonts w:ascii="Arial" w:hAnsi="Arial" w:cs="Arial"/>
          <w:sz w:val="22"/>
          <w:szCs w:val="22"/>
        </w:rPr>
        <w:t>R</w:t>
      </w:r>
      <w:r w:rsidR="00830E3F" w:rsidRPr="00954708">
        <w:rPr>
          <w:rFonts w:ascii="Arial" w:hAnsi="Arial" w:cs="Arial"/>
          <w:sz w:val="22"/>
          <w:szCs w:val="22"/>
        </w:rPr>
        <w:t>eport (SAR)</w:t>
      </w:r>
      <w:r w:rsidR="007E0B39" w:rsidRPr="00954708">
        <w:rPr>
          <w:rFonts w:ascii="Arial" w:hAnsi="Arial" w:cs="Arial"/>
          <w:sz w:val="22"/>
          <w:szCs w:val="22"/>
        </w:rPr>
        <w:t>, Construction Permit</w:t>
      </w:r>
      <w:r w:rsidR="00830E3F" w:rsidRPr="00954708">
        <w:rPr>
          <w:rFonts w:ascii="Arial" w:hAnsi="Arial" w:cs="Arial"/>
          <w:sz w:val="22"/>
          <w:szCs w:val="22"/>
        </w:rPr>
        <w:t xml:space="preserve"> (CP)</w:t>
      </w:r>
      <w:r w:rsidR="007E0B39" w:rsidRPr="00954708">
        <w:rPr>
          <w:rFonts w:ascii="Arial" w:hAnsi="Arial" w:cs="Arial"/>
          <w:sz w:val="22"/>
          <w:szCs w:val="22"/>
        </w:rPr>
        <w:t>, etc.).</w:t>
      </w:r>
    </w:p>
    <w:p w14:paraId="37D35145"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40E1A64C"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rPr>
          <w:rFonts w:ascii="Arial" w:hAnsi="Arial" w:cs="Arial"/>
          <w:sz w:val="22"/>
          <w:szCs w:val="22"/>
        </w:rPr>
      </w:pPr>
      <w:r w:rsidRPr="00954708">
        <w:rPr>
          <w:rFonts w:ascii="Arial" w:hAnsi="Arial" w:cs="Arial"/>
          <w:sz w:val="22"/>
          <w:szCs w:val="22"/>
        </w:rPr>
        <w:t>02.0</w:t>
      </w:r>
      <w:r w:rsidR="007D3CBE" w:rsidRPr="00954708">
        <w:rPr>
          <w:rFonts w:ascii="Arial" w:hAnsi="Arial" w:cs="Arial"/>
          <w:sz w:val="22"/>
          <w:szCs w:val="22"/>
        </w:rPr>
        <w:t>3</w:t>
      </w:r>
      <w:r w:rsidRPr="00954708">
        <w:rPr>
          <w:rFonts w:ascii="Arial" w:hAnsi="Arial" w:cs="Arial"/>
          <w:sz w:val="22"/>
          <w:szCs w:val="22"/>
        </w:rPr>
        <w:tab/>
        <w:t xml:space="preserve">Verify the effective implementation of the </w:t>
      </w:r>
      <w:ins w:id="18" w:author="Victoria, Sunhee" w:date="2018-03-01T11:36:00Z">
        <w:r w:rsidR="00FC6016">
          <w:rPr>
            <w:rFonts w:ascii="Arial" w:hAnsi="Arial" w:cs="Arial"/>
            <w:sz w:val="22"/>
            <w:szCs w:val="22"/>
          </w:rPr>
          <w:t>QA</w:t>
        </w:r>
      </w:ins>
      <w:r w:rsidRPr="00954708">
        <w:rPr>
          <w:rFonts w:ascii="Arial" w:hAnsi="Arial" w:cs="Arial"/>
          <w:sz w:val="22"/>
          <w:szCs w:val="22"/>
        </w:rPr>
        <w:t xml:space="preserve"> program as </w:t>
      </w:r>
      <w:r w:rsidR="00853720" w:rsidRPr="00954708">
        <w:rPr>
          <w:rFonts w:ascii="Arial" w:hAnsi="Arial" w:cs="Arial"/>
          <w:sz w:val="22"/>
          <w:szCs w:val="22"/>
        </w:rPr>
        <w:t>specified in</w:t>
      </w:r>
      <w:r w:rsidRPr="00954708">
        <w:rPr>
          <w:rFonts w:ascii="Arial" w:hAnsi="Arial" w:cs="Arial"/>
          <w:sz w:val="22"/>
          <w:szCs w:val="22"/>
        </w:rPr>
        <w:t xml:space="preserve"> the </w:t>
      </w:r>
      <w:r w:rsidR="007E0B39" w:rsidRPr="00954708">
        <w:rPr>
          <w:rFonts w:ascii="Arial" w:hAnsi="Arial" w:cs="Arial"/>
          <w:sz w:val="22"/>
          <w:szCs w:val="22"/>
        </w:rPr>
        <w:t>Licensee’s</w:t>
      </w:r>
      <w:r w:rsidRPr="00954708">
        <w:rPr>
          <w:rFonts w:ascii="Arial" w:hAnsi="Arial" w:cs="Arial"/>
          <w:sz w:val="22"/>
          <w:szCs w:val="22"/>
        </w:rPr>
        <w:t xml:space="preserve"> </w:t>
      </w:r>
      <w:r w:rsidR="00B40CDA" w:rsidRPr="00954708">
        <w:rPr>
          <w:rFonts w:ascii="Arial" w:hAnsi="Arial" w:cs="Arial"/>
          <w:sz w:val="22"/>
          <w:szCs w:val="22"/>
        </w:rPr>
        <w:t>QA</w:t>
      </w:r>
      <w:r w:rsidRPr="00954708">
        <w:rPr>
          <w:rFonts w:ascii="Arial" w:hAnsi="Arial" w:cs="Arial"/>
          <w:sz w:val="22"/>
          <w:szCs w:val="22"/>
        </w:rPr>
        <w:t xml:space="preserve"> </w:t>
      </w:r>
      <w:r w:rsidR="00B40CDA" w:rsidRPr="00954708">
        <w:rPr>
          <w:rFonts w:ascii="Arial" w:hAnsi="Arial" w:cs="Arial"/>
          <w:sz w:val="22"/>
          <w:szCs w:val="22"/>
        </w:rPr>
        <w:t>p</w:t>
      </w:r>
      <w:r w:rsidRPr="00954708">
        <w:rPr>
          <w:rFonts w:ascii="Arial" w:hAnsi="Arial" w:cs="Arial"/>
          <w:sz w:val="22"/>
          <w:szCs w:val="22"/>
        </w:rPr>
        <w:t>rogram.  Verify that this includes timely implementation of organizational staffing, procedures, instructions, QA activities, and administrative controls necessary to achieve quality objectives</w:t>
      </w:r>
      <w:r w:rsidR="00847861">
        <w:rPr>
          <w:rFonts w:ascii="Arial" w:hAnsi="Arial" w:cs="Arial"/>
          <w:sz w:val="22"/>
          <w:szCs w:val="22"/>
        </w:rPr>
        <w:t>.</w:t>
      </w:r>
      <w:r w:rsidRPr="00954708">
        <w:rPr>
          <w:rFonts w:ascii="Arial" w:hAnsi="Arial" w:cs="Arial"/>
          <w:sz w:val="22"/>
          <w:szCs w:val="22"/>
        </w:rPr>
        <w:t xml:space="preserve"> </w:t>
      </w:r>
    </w:p>
    <w:p w14:paraId="2BB59078"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F7423C8"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rPr>
          <w:rFonts w:ascii="Arial" w:hAnsi="Arial" w:cs="Arial"/>
          <w:sz w:val="22"/>
          <w:szCs w:val="22"/>
        </w:rPr>
      </w:pPr>
      <w:bookmarkStart w:id="19" w:name="_Toc419288615"/>
      <w:r w:rsidRPr="00954708">
        <w:rPr>
          <w:rFonts w:ascii="Arial" w:hAnsi="Arial" w:cs="Arial"/>
          <w:sz w:val="22"/>
          <w:szCs w:val="22"/>
        </w:rPr>
        <w:t>02.0</w:t>
      </w:r>
      <w:r w:rsidR="007D3CBE" w:rsidRPr="00954708">
        <w:rPr>
          <w:rFonts w:ascii="Arial" w:hAnsi="Arial" w:cs="Arial"/>
          <w:sz w:val="22"/>
          <w:szCs w:val="22"/>
        </w:rPr>
        <w:t>4</w:t>
      </w:r>
      <w:r w:rsidRPr="00954708">
        <w:rPr>
          <w:rFonts w:ascii="Arial" w:hAnsi="Arial" w:cs="Arial"/>
          <w:sz w:val="22"/>
          <w:szCs w:val="22"/>
        </w:rPr>
        <w:tab/>
      </w:r>
      <w:r w:rsidR="00BC2677" w:rsidRPr="00954708">
        <w:rPr>
          <w:rFonts w:ascii="Arial" w:hAnsi="Arial" w:cs="Arial"/>
          <w:sz w:val="22"/>
          <w:szCs w:val="22"/>
        </w:rPr>
        <w:t xml:space="preserve">Verify that the licensee is </w:t>
      </w:r>
      <w:r w:rsidR="003D77DA" w:rsidRPr="00954708">
        <w:rPr>
          <w:rFonts w:ascii="Arial" w:hAnsi="Arial" w:cs="Arial"/>
          <w:sz w:val="22"/>
          <w:szCs w:val="22"/>
        </w:rPr>
        <w:t>identifying</w:t>
      </w:r>
      <w:r w:rsidR="00A15B10" w:rsidRPr="00954708">
        <w:rPr>
          <w:rFonts w:ascii="Arial" w:hAnsi="Arial" w:cs="Arial"/>
          <w:sz w:val="22"/>
          <w:szCs w:val="22"/>
        </w:rPr>
        <w:t xml:space="preserve"> conditions that may adversely affect public health and safety, the environment, and worker protection</w:t>
      </w:r>
      <w:r w:rsidR="00BC2677" w:rsidRPr="00954708">
        <w:rPr>
          <w:rFonts w:ascii="Arial" w:hAnsi="Arial" w:cs="Arial"/>
          <w:sz w:val="22"/>
          <w:szCs w:val="22"/>
        </w:rPr>
        <w:t xml:space="preserve"> so that appropriate corrective actions can be taken</w:t>
      </w:r>
      <w:r w:rsidR="00A15B10" w:rsidRPr="00954708">
        <w:rPr>
          <w:rFonts w:ascii="Arial" w:hAnsi="Arial" w:cs="Arial"/>
          <w:sz w:val="22"/>
          <w:szCs w:val="22"/>
        </w:rPr>
        <w:t>.</w:t>
      </w:r>
      <w:bookmarkEnd w:id="19"/>
      <w:r w:rsidR="00A15B10" w:rsidRPr="00954708">
        <w:rPr>
          <w:rFonts w:ascii="Arial" w:hAnsi="Arial" w:cs="Arial"/>
          <w:sz w:val="22"/>
          <w:szCs w:val="22"/>
        </w:rPr>
        <w:t xml:space="preserve"> </w:t>
      </w:r>
    </w:p>
    <w:p w14:paraId="558DA7D7"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366CCA6F" w14:textId="77777777" w:rsidR="00B604FA" w:rsidRPr="00954708" w:rsidRDefault="00B604FA" w:rsidP="00954708">
      <w:pPr>
        <w:pStyle w:val="Subsection"/>
        <w:jc w:val="left"/>
        <w:rPr>
          <w:rFonts w:cs="Arial"/>
          <w:sz w:val="22"/>
          <w:szCs w:val="22"/>
        </w:rPr>
      </w:pPr>
      <w:bookmarkStart w:id="20" w:name="_Toc419288616"/>
      <w:r w:rsidRPr="00954708">
        <w:rPr>
          <w:rFonts w:cs="Arial"/>
          <w:sz w:val="22"/>
          <w:szCs w:val="22"/>
        </w:rPr>
        <w:t>02.0</w:t>
      </w:r>
      <w:r w:rsidR="007D3CBE" w:rsidRPr="00954708">
        <w:rPr>
          <w:rFonts w:cs="Arial"/>
          <w:sz w:val="22"/>
          <w:szCs w:val="22"/>
        </w:rPr>
        <w:t>5</w:t>
      </w:r>
      <w:r w:rsidRPr="00954708">
        <w:rPr>
          <w:rFonts w:cs="Arial"/>
          <w:sz w:val="22"/>
          <w:szCs w:val="22"/>
        </w:rPr>
        <w:tab/>
        <w:t xml:space="preserve">Conduct </w:t>
      </w:r>
      <w:r w:rsidR="00BC2677" w:rsidRPr="00954708">
        <w:rPr>
          <w:rFonts w:cs="Arial"/>
          <w:sz w:val="22"/>
          <w:szCs w:val="22"/>
        </w:rPr>
        <w:t xml:space="preserve">performance based </w:t>
      </w:r>
      <w:r w:rsidRPr="00954708">
        <w:rPr>
          <w:rFonts w:cs="Arial"/>
          <w:sz w:val="22"/>
          <w:szCs w:val="22"/>
        </w:rPr>
        <w:t xml:space="preserve">inspections </w:t>
      </w:r>
      <w:r w:rsidR="007E0B39" w:rsidRPr="00954708">
        <w:rPr>
          <w:rFonts w:cs="Arial"/>
          <w:sz w:val="22"/>
          <w:szCs w:val="22"/>
        </w:rPr>
        <w:t xml:space="preserve">of </w:t>
      </w:r>
      <w:r w:rsidRPr="00954708">
        <w:rPr>
          <w:rFonts w:cs="Arial"/>
          <w:sz w:val="22"/>
          <w:szCs w:val="22"/>
        </w:rPr>
        <w:t xml:space="preserve">key </w:t>
      </w:r>
      <w:r w:rsidR="005E5E9D">
        <w:rPr>
          <w:rFonts w:cs="Arial"/>
          <w:sz w:val="22"/>
          <w:szCs w:val="22"/>
        </w:rPr>
        <w:t>S</w:t>
      </w:r>
      <w:r w:rsidR="00830E3F" w:rsidRPr="00954708">
        <w:rPr>
          <w:rFonts w:cs="Arial"/>
          <w:sz w:val="22"/>
          <w:szCs w:val="22"/>
        </w:rPr>
        <w:t>tructures</w:t>
      </w:r>
      <w:r w:rsidR="00E61215">
        <w:rPr>
          <w:rFonts w:cs="Arial"/>
          <w:sz w:val="22"/>
          <w:szCs w:val="22"/>
        </w:rPr>
        <w:t>,</w:t>
      </w:r>
      <w:r w:rsidR="00830E3F" w:rsidRPr="00954708">
        <w:rPr>
          <w:rFonts w:cs="Arial"/>
          <w:sz w:val="22"/>
          <w:szCs w:val="22"/>
        </w:rPr>
        <w:t xml:space="preserve"> </w:t>
      </w:r>
      <w:r w:rsidR="005E5E9D">
        <w:rPr>
          <w:rFonts w:cs="Arial"/>
          <w:sz w:val="22"/>
          <w:szCs w:val="22"/>
        </w:rPr>
        <w:t>S</w:t>
      </w:r>
      <w:r w:rsidR="00830E3F" w:rsidRPr="00954708">
        <w:rPr>
          <w:rFonts w:cs="Arial"/>
          <w:sz w:val="22"/>
          <w:szCs w:val="22"/>
        </w:rPr>
        <w:t>ystems</w:t>
      </w:r>
      <w:r w:rsidR="00897997">
        <w:rPr>
          <w:rFonts w:cs="Arial"/>
          <w:sz w:val="22"/>
          <w:szCs w:val="22"/>
        </w:rPr>
        <w:t>,</w:t>
      </w:r>
      <w:r w:rsidR="00830E3F" w:rsidRPr="00954708">
        <w:rPr>
          <w:rFonts w:cs="Arial"/>
          <w:sz w:val="22"/>
          <w:szCs w:val="22"/>
        </w:rPr>
        <w:t xml:space="preserve"> and </w:t>
      </w:r>
      <w:r w:rsidR="005E5E9D">
        <w:rPr>
          <w:rFonts w:cs="Arial"/>
          <w:sz w:val="22"/>
          <w:szCs w:val="22"/>
        </w:rPr>
        <w:t>C</w:t>
      </w:r>
      <w:r w:rsidR="00B40CDA" w:rsidRPr="00954708">
        <w:rPr>
          <w:rFonts w:cs="Arial"/>
          <w:sz w:val="22"/>
          <w:szCs w:val="22"/>
        </w:rPr>
        <w:t>omponents</w:t>
      </w:r>
      <w:r w:rsidR="00830E3F" w:rsidRPr="00954708">
        <w:rPr>
          <w:rFonts w:cs="Arial"/>
          <w:sz w:val="22"/>
          <w:szCs w:val="22"/>
        </w:rPr>
        <w:t xml:space="preserve"> (SSCs), </w:t>
      </w:r>
      <w:r w:rsidR="00ED1247" w:rsidRPr="00954708">
        <w:rPr>
          <w:rFonts w:cs="Arial"/>
          <w:sz w:val="22"/>
          <w:szCs w:val="22"/>
        </w:rPr>
        <w:t xml:space="preserve">construction and </w:t>
      </w:r>
      <w:r w:rsidR="008F20C2" w:rsidRPr="00954708">
        <w:rPr>
          <w:rFonts w:cs="Arial"/>
          <w:sz w:val="22"/>
          <w:szCs w:val="22"/>
        </w:rPr>
        <w:t>pre-operational testing</w:t>
      </w:r>
      <w:r w:rsidR="00830E3F" w:rsidRPr="00954708">
        <w:rPr>
          <w:rFonts w:cs="Arial"/>
          <w:sz w:val="22"/>
          <w:szCs w:val="22"/>
        </w:rPr>
        <w:t>,</w:t>
      </w:r>
      <w:r w:rsidR="007E0B39" w:rsidRPr="00954708">
        <w:rPr>
          <w:rFonts w:cs="Arial"/>
          <w:sz w:val="22"/>
          <w:szCs w:val="22"/>
        </w:rPr>
        <w:t xml:space="preserve"> and operational </w:t>
      </w:r>
      <w:r w:rsidR="0031488D" w:rsidRPr="00954708">
        <w:rPr>
          <w:rFonts w:cs="Arial"/>
          <w:sz w:val="22"/>
          <w:szCs w:val="22"/>
        </w:rPr>
        <w:t xml:space="preserve">readiness activities </w:t>
      </w:r>
      <w:r w:rsidRPr="00954708">
        <w:rPr>
          <w:rFonts w:cs="Arial"/>
          <w:sz w:val="22"/>
          <w:szCs w:val="22"/>
        </w:rPr>
        <w:t>to support the decision to allow operations</w:t>
      </w:r>
      <w:r w:rsidR="008F20C2" w:rsidRPr="00954708">
        <w:rPr>
          <w:rFonts w:cs="Arial"/>
          <w:sz w:val="22"/>
          <w:szCs w:val="22"/>
        </w:rPr>
        <w:t xml:space="preserve"> at the </w:t>
      </w:r>
      <w:r w:rsidR="0055096C" w:rsidRPr="00954708">
        <w:rPr>
          <w:rFonts w:cs="Arial"/>
          <w:sz w:val="22"/>
          <w:szCs w:val="22"/>
        </w:rPr>
        <w:t>NPUF</w:t>
      </w:r>
      <w:r w:rsidRPr="00954708">
        <w:rPr>
          <w:rFonts w:cs="Arial"/>
          <w:sz w:val="22"/>
          <w:szCs w:val="22"/>
        </w:rPr>
        <w:t>.</w:t>
      </w:r>
      <w:bookmarkEnd w:id="20"/>
      <w:r w:rsidRPr="00954708">
        <w:rPr>
          <w:rFonts w:cs="Arial"/>
          <w:sz w:val="22"/>
          <w:szCs w:val="22"/>
        </w:rPr>
        <w:t xml:space="preserve">  </w:t>
      </w:r>
    </w:p>
    <w:p w14:paraId="069ECA50" w14:textId="77777777" w:rsidR="00B604FA" w:rsidRPr="00954708" w:rsidRDefault="00B604FA"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14C40534" w14:textId="77777777" w:rsidR="005C51EA" w:rsidRPr="00954708" w:rsidRDefault="005C51EA"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3F0860D3" w14:textId="77777777" w:rsidR="00E87443" w:rsidRPr="00954708" w:rsidRDefault="00E87443"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954708">
        <w:rPr>
          <w:sz w:val="22"/>
          <w:szCs w:val="22"/>
        </w:rPr>
        <w:t xml:space="preserve">2550-03 </w:t>
      </w:r>
      <w:r w:rsidR="003D77DA" w:rsidRPr="00954708">
        <w:rPr>
          <w:sz w:val="22"/>
          <w:szCs w:val="22"/>
        </w:rPr>
        <w:tab/>
      </w:r>
      <w:r w:rsidRPr="00954708">
        <w:rPr>
          <w:sz w:val="22"/>
          <w:szCs w:val="22"/>
        </w:rPr>
        <w:t>APPLICABILITY</w:t>
      </w:r>
      <w:r w:rsidR="00ED46F1" w:rsidRPr="00954708">
        <w:rPr>
          <w:sz w:val="22"/>
          <w:szCs w:val="22"/>
        </w:rPr>
        <w:fldChar w:fldCharType="begin"/>
      </w:r>
      <w:r w:rsidR="00ED46F1" w:rsidRPr="00954708">
        <w:rPr>
          <w:sz w:val="22"/>
          <w:szCs w:val="22"/>
        </w:rPr>
        <w:instrText xml:space="preserve"> TC "</w:instrText>
      </w:r>
      <w:bookmarkStart w:id="21" w:name="_Toc481154084"/>
      <w:r w:rsidR="00ED46F1" w:rsidRPr="00954708">
        <w:rPr>
          <w:sz w:val="22"/>
          <w:szCs w:val="22"/>
        </w:rPr>
        <w:instrText xml:space="preserve">2550-03 </w:instrText>
      </w:r>
      <w:r w:rsidR="00ED46F1" w:rsidRPr="00954708">
        <w:rPr>
          <w:sz w:val="22"/>
          <w:szCs w:val="22"/>
        </w:rPr>
        <w:tab/>
        <w:instrText>APPLICABILITY</w:instrText>
      </w:r>
      <w:bookmarkEnd w:id="21"/>
      <w:r w:rsidR="00ED46F1" w:rsidRPr="00954708">
        <w:rPr>
          <w:sz w:val="22"/>
          <w:szCs w:val="22"/>
        </w:rPr>
        <w:instrText xml:space="preserve">" \f C \l "1" </w:instrText>
      </w:r>
      <w:r w:rsidR="00ED46F1" w:rsidRPr="00954708">
        <w:rPr>
          <w:sz w:val="22"/>
          <w:szCs w:val="22"/>
        </w:rPr>
        <w:fldChar w:fldCharType="end"/>
      </w:r>
    </w:p>
    <w:p w14:paraId="3F775CB0" w14:textId="77777777" w:rsidR="00E87443" w:rsidRPr="00954708" w:rsidRDefault="00E87443"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12BA434" w14:textId="77777777" w:rsidR="00BD0A0A" w:rsidRPr="00954708" w:rsidRDefault="00E87443" w:rsidP="00824179">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bookmarkStart w:id="22" w:name="_Toc419288617"/>
      <w:r w:rsidRPr="00954708">
        <w:rPr>
          <w:sz w:val="22"/>
          <w:szCs w:val="22"/>
        </w:rPr>
        <w:t>03.01</w:t>
      </w:r>
      <w:r w:rsidR="0031488D" w:rsidRPr="00954708">
        <w:rPr>
          <w:sz w:val="22"/>
          <w:szCs w:val="22"/>
        </w:rPr>
        <w:tab/>
      </w:r>
      <w:r w:rsidRPr="00954708">
        <w:rPr>
          <w:sz w:val="22"/>
          <w:szCs w:val="22"/>
        </w:rPr>
        <w:t>This IMC provide</w:t>
      </w:r>
      <w:r w:rsidR="00824179">
        <w:rPr>
          <w:sz w:val="22"/>
          <w:szCs w:val="22"/>
        </w:rPr>
        <w:t>s</w:t>
      </w:r>
      <w:r w:rsidRPr="00954708">
        <w:rPr>
          <w:sz w:val="22"/>
          <w:szCs w:val="22"/>
        </w:rPr>
        <w:t xml:space="preserve"> inspection program guidance for the </w:t>
      </w:r>
      <w:r w:rsidR="0055096C" w:rsidRPr="00954708">
        <w:rPr>
          <w:sz w:val="22"/>
          <w:szCs w:val="22"/>
        </w:rPr>
        <w:t>NPUF</w:t>
      </w:r>
      <w:r w:rsidRPr="00954708">
        <w:rPr>
          <w:sz w:val="22"/>
          <w:szCs w:val="22"/>
        </w:rPr>
        <w:t xml:space="preserve"> CIP. </w:t>
      </w:r>
      <w:r w:rsidR="000C0940" w:rsidRPr="00954708">
        <w:rPr>
          <w:sz w:val="22"/>
          <w:szCs w:val="22"/>
        </w:rPr>
        <w:t xml:space="preserve"> </w:t>
      </w:r>
      <w:r w:rsidRPr="00954708">
        <w:rPr>
          <w:sz w:val="22"/>
          <w:szCs w:val="22"/>
        </w:rPr>
        <w:t xml:space="preserve">The </w:t>
      </w:r>
      <w:r w:rsidR="0055096C" w:rsidRPr="00954708">
        <w:rPr>
          <w:sz w:val="22"/>
          <w:szCs w:val="22"/>
        </w:rPr>
        <w:t>NPUF</w:t>
      </w:r>
      <w:r w:rsidRPr="00954708">
        <w:rPr>
          <w:sz w:val="22"/>
          <w:szCs w:val="22"/>
        </w:rPr>
        <w:t xml:space="preserve"> CIP applies to all construction activities including design, procurement</w:t>
      </w:r>
      <w:r w:rsidR="00824179">
        <w:rPr>
          <w:sz w:val="22"/>
          <w:szCs w:val="22"/>
        </w:rPr>
        <w:t>, fabrication</w:t>
      </w:r>
      <w:r w:rsidRPr="00954708">
        <w:rPr>
          <w:sz w:val="22"/>
          <w:szCs w:val="22"/>
        </w:rPr>
        <w:t>, construction, pre-operational testing</w:t>
      </w:r>
      <w:r w:rsidR="00FE20AE">
        <w:rPr>
          <w:sz w:val="22"/>
          <w:szCs w:val="22"/>
        </w:rPr>
        <w:t>,</w:t>
      </w:r>
      <w:r w:rsidRPr="00954708">
        <w:rPr>
          <w:sz w:val="22"/>
          <w:szCs w:val="22"/>
        </w:rPr>
        <w:t xml:space="preserve"> and</w:t>
      </w:r>
      <w:r w:rsidR="00981668" w:rsidRPr="00954708">
        <w:rPr>
          <w:sz w:val="22"/>
          <w:szCs w:val="22"/>
        </w:rPr>
        <w:t xml:space="preserve"> operational </w:t>
      </w:r>
      <w:r w:rsidRPr="00954708">
        <w:rPr>
          <w:sz w:val="22"/>
          <w:szCs w:val="22"/>
        </w:rPr>
        <w:t xml:space="preserve">readiness activities. </w:t>
      </w:r>
      <w:r w:rsidR="000C0940" w:rsidRPr="00954708">
        <w:rPr>
          <w:sz w:val="22"/>
          <w:szCs w:val="22"/>
        </w:rPr>
        <w:t xml:space="preserve"> </w:t>
      </w:r>
      <w:r w:rsidRPr="00954708">
        <w:rPr>
          <w:sz w:val="22"/>
          <w:szCs w:val="22"/>
        </w:rPr>
        <w:t xml:space="preserve">Implementation of this IMC will begin at the NRC issuance of the </w:t>
      </w:r>
      <w:r w:rsidR="00897997">
        <w:rPr>
          <w:sz w:val="22"/>
          <w:szCs w:val="22"/>
        </w:rPr>
        <w:t>CP</w:t>
      </w:r>
      <w:r w:rsidRPr="00954708">
        <w:rPr>
          <w:sz w:val="22"/>
          <w:szCs w:val="22"/>
        </w:rPr>
        <w:t xml:space="preserve"> and will continue</w:t>
      </w:r>
      <w:r w:rsidR="0095667F" w:rsidRPr="00954708">
        <w:rPr>
          <w:sz w:val="22"/>
          <w:szCs w:val="22"/>
        </w:rPr>
        <w:t xml:space="preserve"> through completion of construction.</w:t>
      </w:r>
      <w:bookmarkEnd w:id="22"/>
      <w:r w:rsidRPr="00954708">
        <w:rPr>
          <w:sz w:val="22"/>
          <w:szCs w:val="22"/>
        </w:rPr>
        <w:t xml:space="preserve"> </w:t>
      </w:r>
      <w:bookmarkStart w:id="23" w:name="_Toc419288618"/>
    </w:p>
    <w:p w14:paraId="624737AE" w14:textId="77777777" w:rsidR="00BD0A0A" w:rsidRPr="00954708" w:rsidRDefault="00BD0A0A"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612FF16A" w14:textId="77777777" w:rsidR="00E87443" w:rsidRPr="00954708" w:rsidRDefault="00E87443"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954708">
        <w:rPr>
          <w:sz w:val="22"/>
          <w:szCs w:val="22"/>
        </w:rPr>
        <w:t xml:space="preserve">03.02 </w:t>
      </w:r>
      <w:r w:rsidR="00971D4C" w:rsidRPr="00954708">
        <w:rPr>
          <w:sz w:val="22"/>
          <w:szCs w:val="22"/>
        </w:rPr>
        <w:tab/>
      </w:r>
      <w:r w:rsidRPr="00954708">
        <w:rPr>
          <w:sz w:val="22"/>
          <w:szCs w:val="22"/>
        </w:rPr>
        <w:t>As necessary, archived IMCs, inspection procedures (IP)</w:t>
      </w:r>
      <w:r w:rsidR="00B40CDA" w:rsidRPr="00954708">
        <w:rPr>
          <w:sz w:val="22"/>
          <w:szCs w:val="22"/>
        </w:rPr>
        <w:t>,</w:t>
      </w:r>
      <w:r w:rsidRPr="00954708">
        <w:rPr>
          <w:sz w:val="22"/>
          <w:szCs w:val="22"/>
        </w:rPr>
        <w:t xml:space="preserve"> and temporary instructions (TI) may be re-issued and used to perform the required inspections or reviews of outstanding design, licensing, and regulatory issues for the </w:t>
      </w:r>
      <w:r w:rsidR="0055096C" w:rsidRPr="00954708">
        <w:rPr>
          <w:sz w:val="22"/>
          <w:szCs w:val="22"/>
        </w:rPr>
        <w:t>NPUF</w:t>
      </w:r>
      <w:r w:rsidRPr="00954708">
        <w:rPr>
          <w:sz w:val="22"/>
          <w:szCs w:val="22"/>
        </w:rPr>
        <w:t xml:space="preserve"> CIP.</w:t>
      </w:r>
      <w:bookmarkEnd w:id="23"/>
      <w:r w:rsidRPr="00954708">
        <w:rPr>
          <w:sz w:val="22"/>
          <w:szCs w:val="22"/>
        </w:rPr>
        <w:t xml:space="preserve"> </w:t>
      </w:r>
    </w:p>
    <w:p w14:paraId="074D5C3C" w14:textId="77777777" w:rsidR="00E87443" w:rsidRPr="00954708" w:rsidRDefault="00E87443"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3DD80C6A" w14:textId="77777777" w:rsidR="00A24AA8" w:rsidRPr="00954708" w:rsidRDefault="00E87443" w:rsidP="00954708">
      <w:pPr>
        <w:pStyle w:val="Subsection"/>
        <w:rPr>
          <w:rFonts w:cs="Arial"/>
          <w:sz w:val="22"/>
          <w:szCs w:val="22"/>
        </w:rPr>
      </w:pPr>
      <w:bookmarkStart w:id="24" w:name="_Toc419288619"/>
      <w:r w:rsidRPr="00954708">
        <w:rPr>
          <w:rFonts w:cs="Arial"/>
          <w:sz w:val="22"/>
          <w:szCs w:val="22"/>
        </w:rPr>
        <w:t xml:space="preserve">03.03 </w:t>
      </w:r>
      <w:r w:rsidR="00971D4C" w:rsidRPr="00954708">
        <w:rPr>
          <w:rFonts w:cs="Arial"/>
          <w:sz w:val="22"/>
          <w:szCs w:val="22"/>
        </w:rPr>
        <w:tab/>
      </w:r>
      <w:r w:rsidR="0055096C" w:rsidRPr="00954708">
        <w:rPr>
          <w:rFonts w:cs="Arial"/>
          <w:sz w:val="22"/>
          <w:szCs w:val="22"/>
        </w:rPr>
        <w:t>NPUF</w:t>
      </w:r>
      <w:r w:rsidRPr="00954708">
        <w:rPr>
          <w:rFonts w:cs="Arial"/>
          <w:sz w:val="22"/>
          <w:szCs w:val="22"/>
        </w:rPr>
        <w:t xml:space="preserve">s will remain within the scope of the Commission's current Enforcement Policy for facilities in the construction phase. </w:t>
      </w:r>
      <w:r w:rsidR="000C0940" w:rsidRPr="00954708">
        <w:rPr>
          <w:rFonts w:cs="Arial"/>
          <w:sz w:val="22"/>
          <w:szCs w:val="22"/>
        </w:rPr>
        <w:t xml:space="preserve"> </w:t>
      </w:r>
      <w:bookmarkEnd w:id="24"/>
    </w:p>
    <w:p w14:paraId="24611534" w14:textId="77777777" w:rsidR="00A24AA8" w:rsidRPr="00954708" w:rsidRDefault="00A24AA8" w:rsidP="00954708">
      <w:pPr>
        <w:pStyle w:val="Subsection"/>
        <w:rPr>
          <w:rFonts w:cs="Arial"/>
          <w:sz w:val="22"/>
          <w:szCs w:val="22"/>
        </w:rPr>
      </w:pPr>
    </w:p>
    <w:p w14:paraId="3B772570" w14:textId="77777777" w:rsidR="00A24AA8" w:rsidRPr="00954708" w:rsidRDefault="00A24AA8"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64E40058" w14:textId="77777777" w:rsidR="00B604FA" w:rsidRPr="00954708" w:rsidRDefault="007A43DD"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954708">
        <w:rPr>
          <w:sz w:val="22"/>
          <w:szCs w:val="22"/>
        </w:rPr>
        <w:t>2550</w:t>
      </w:r>
      <w:r w:rsidR="00B604FA" w:rsidRPr="00954708">
        <w:rPr>
          <w:sz w:val="22"/>
          <w:szCs w:val="22"/>
        </w:rPr>
        <w:t>-0</w:t>
      </w:r>
      <w:r w:rsidR="003852F8" w:rsidRPr="00954708">
        <w:rPr>
          <w:sz w:val="22"/>
          <w:szCs w:val="22"/>
        </w:rPr>
        <w:t>4</w:t>
      </w:r>
      <w:r w:rsidR="00B604FA" w:rsidRPr="00954708">
        <w:rPr>
          <w:sz w:val="22"/>
          <w:szCs w:val="22"/>
        </w:rPr>
        <w:tab/>
        <w:t>DEFINITIONS</w:t>
      </w:r>
      <w:r w:rsidR="00ED46F1" w:rsidRPr="00954708">
        <w:rPr>
          <w:sz w:val="22"/>
          <w:szCs w:val="22"/>
        </w:rPr>
        <w:fldChar w:fldCharType="begin"/>
      </w:r>
      <w:r w:rsidR="00ED46F1" w:rsidRPr="00954708">
        <w:rPr>
          <w:sz w:val="22"/>
          <w:szCs w:val="22"/>
        </w:rPr>
        <w:instrText xml:space="preserve"> TC "</w:instrText>
      </w:r>
      <w:bookmarkStart w:id="25" w:name="_Toc481154085"/>
      <w:r w:rsidR="00ED46F1" w:rsidRPr="00954708">
        <w:rPr>
          <w:sz w:val="22"/>
          <w:szCs w:val="22"/>
        </w:rPr>
        <w:instrText>2550-</w:instrText>
      </w:r>
      <w:r w:rsidR="00F72F26" w:rsidRPr="00954708">
        <w:rPr>
          <w:sz w:val="22"/>
          <w:szCs w:val="22"/>
        </w:rPr>
        <w:instrText>04</w:instrText>
      </w:r>
      <w:r w:rsidR="00ED46F1" w:rsidRPr="00954708">
        <w:rPr>
          <w:sz w:val="22"/>
          <w:szCs w:val="22"/>
        </w:rPr>
        <w:tab/>
        <w:instrText>DEFINITIONS</w:instrText>
      </w:r>
      <w:bookmarkEnd w:id="25"/>
      <w:r w:rsidR="00ED46F1" w:rsidRPr="00954708">
        <w:rPr>
          <w:sz w:val="22"/>
          <w:szCs w:val="22"/>
        </w:rPr>
        <w:instrText xml:space="preserve">" \f C \l "1" </w:instrText>
      </w:r>
      <w:r w:rsidR="00ED46F1" w:rsidRPr="00954708">
        <w:rPr>
          <w:sz w:val="22"/>
          <w:szCs w:val="22"/>
        </w:rPr>
        <w:fldChar w:fldCharType="end"/>
      </w:r>
    </w:p>
    <w:p w14:paraId="19EE14D3"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5DA1A8DC" w14:textId="77777777" w:rsidR="003A236A" w:rsidRPr="00954708" w:rsidRDefault="007E1FF8" w:rsidP="00954708">
      <w:pPr>
        <w:widowControl/>
        <w:tabs>
          <w:tab w:val="left" w:pos="244"/>
          <w:tab w:val="left" w:pos="848"/>
          <w:tab w:val="left" w:pos="1440"/>
          <w:tab w:val="left" w:pos="2074"/>
          <w:tab w:val="left" w:pos="2660"/>
          <w:tab w:val="left" w:pos="3240"/>
          <w:tab w:val="left" w:pos="3874"/>
          <w:tab w:val="left" w:pos="4472"/>
          <w:tab w:val="left" w:pos="5076"/>
          <w:tab w:val="left" w:pos="5674"/>
          <w:tab w:val="left" w:pos="6307"/>
          <w:tab w:val="left" w:pos="6888"/>
          <w:tab w:val="left" w:pos="7474"/>
          <w:tab w:val="left" w:pos="8107"/>
          <w:tab w:val="left" w:pos="8700"/>
          <w:tab w:val="left" w:pos="9304"/>
        </w:tabs>
        <w:jc w:val="both"/>
        <w:rPr>
          <w:rFonts w:ascii="Arial" w:hAnsi="Arial" w:cs="Arial"/>
          <w:sz w:val="22"/>
          <w:szCs w:val="22"/>
        </w:rPr>
      </w:pPr>
      <w:r w:rsidRPr="00954708">
        <w:rPr>
          <w:rFonts w:ascii="Arial" w:hAnsi="Arial" w:cs="Arial"/>
          <w:sz w:val="22"/>
          <w:szCs w:val="22"/>
        </w:rPr>
        <w:t>Additional</w:t>
      </w:r>
      <w:r w:rsidR="003C59DB" w:rsidRPr="00954708">
        <w:rPr>
          <w:rFonts w:ascii="Arial" w:hAnsi="Arial" w:cs="Arial"/>
          <w:sz w:val="22"/>
          <w:szCs w:val="22"/>
        </w:rPr>
        <w:t xml:space="preserve"> d</w:t>
      </w:r>
      <w:r w:rsidR="003A236A" w:rsidRPr="00954708">
        <w:rPr>
          <w:rFonts w:ascii="Arial" w:hAnsi="Arial" w:cs="Arial"/>
          <w:sz w:val="22"/>
          <w:szCs w:val="22"/>
        </w:rPr>
        <w:t xml:space="preserve">efinitions can be found in Manual Chapter 2506, “Construction Reactor Oversight Process General Guidance and Basis Document.” </w:t>
      </w:r>
    </w:p>
    <w:p w14:paraId="1DD7E155" w14:textId="77777777" w:rsidR="00323E75" w:rsidRPr="00954708" w:rsidRDefault="00323E75" w:rsidP="00954708">
      <w:pPr>
        <w:widowControl/>
        <w:tabs>
          <w:tab w:val="left" w:pos="244"/>
          <w:tab w:val="left" w:pos="848"/>
          <w:tab w:val="left" w:pos="1440"/>
          <w:tab w:val="left" w:pos="2074"/>
          <w:tab w:val="left" w:pos="2660"/>
          <w:tab w:val="left" w:pos="3240"/>
          <w:tab w:val="left" w:pos="3874"/>
          <w:tab w:val="left" w:pos="4472"/>
          <w:tab w:val="left" w:pos="5076"/>
          <w:tab w:val="left" w:pos="5674"/>
          <w:tab w:val="left" w:pos="6307"/>
          <w:tab w:val="left" w:pos="6888"/>
          <w:tab w:val="left" w:pos="7474"/>
          <w:tab w:val="left" w:pos="8107"/>
          <w:tab w:val="left" w:pos="8700"/>
          <w:tab w:val="left" w:pos="9304"/>
        </w:tabs>
        <w:jc w:val="both"/>
        <w:rPr>
          <w:rFonts w:ascii="Arial" w:hAnsi="Arial" w:cs="Arial"/>
          <w:sz w:val="22"/>
          <w:szCs w:val="22"/>
        </w:rPr>
      </w:pPr>
    </w:p>
    <w:p w14:paraId="7DEC3272" w14:textId="77777777" w:rsidR="003A236A" w:rsidRPr="00954708" w:rsidRDefault="00323E75"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04.01</w:t>
      </w:r>
      <w:r w:rsidRPr="00954708">
        <w:rPr>
          <w:rFonts w:ascii="Arial" w:hAnsi="Arial" w:cs="Arial"/>
          <w:sz w:val="22"/>
          <w:szCs w:val="22"/>
        </w:rPr>
        <w:tab/>
        <w:t>Items Relied on for Safety (IROFS).</w:t>
      </w:r>
      <w:r w:rsidR="00A24AA8" w:rsidRPr="00954708">
        <w:rPr>
          <w:rFonts w:ascii="Arial" w:hAnsi="Arial" w:cs="Arial"/>
          <w:sz w:val="22"/>
          <w:szCs w:val="22"/>
        </w:rPr>
        <w:t xml:space="preserve">  </w:t>
      </w:r>
      <w:r w:rsidR="00242BA4" w:rsidRPr="00954708">
        <w:rPr>
          <w:rFonts w:ascii="Arial" w:hAnsi="Arial" w:cs="Arial"/>
          <w:sz w:val="22"/>
          <w:szCs w:val="22"/>
        </w:rPr>
        <w:t>IROFS</w:t>
      </w:r>
      <w:r w:rsidR="000C5D36" w:rsidRPr="00954708">
        <w:rPr>
          <w:rFonts w:ascii="Arial" w:hAnsi="Arial" w:cs="Arial"/>
          <w:sz w:val="22"/>
          <w:szCs w:val="22"/>
        </w:rPr>
        <w:t xml:space="preserve"> are </w:t>
      </w:r>
      <w:r w:rsidR="00242BA4" w:rsidRPr="00954708">
        <w:rPr>
          <w:rFonts w:ascii="Arial" w:hAnsi="Arial" w:cs="Arial"/>
          <w:sz w:val="22"/>
          <w:szCs w:val="22"/>
        </w:rPr>
        <w:t>s</w:t>
      </w:r>
      <w:r w:rsidRPr="00954708">
        <w:rPr>
          <w:rFonts w:ascii="Arial" w:hAnsi="Arial" w:cs="Arial"/>
          <w:sz w:val="22"/>
          <w:szCs w:val="22"/>
        </w:rPr>
        <w:t>tructures, systems, equipment, components, and activities of personnel that are relied on to prevent potential accidents at a facility that could exceed the performance requirements in 10 CFR 70.61 or to mitigate</w:t>
      </w:r>
      <w:r w:rsidR="00A24AA8" w:rsidRPr="00954708">
        <w:rPr>
          <w:rFonts w:ascii="Arial" w:hAnsi="Arial" w:cs="Arial"/>
          <w:sz w:val="22"/>
          <w:szCs w:val="22"/>
        </w:rPr>
        <w:t xml:space="preserve"> their potential consequences.</w:t>
      </w:r>
    </w:p>
    <w:p w14:paraId="695844EF" w14:textId="77777777" w:rsidR="00A24AA8" w:rsidRPr="00954708" w:rsidRDefault="00A24AA8"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7A597909" w14:textId="77777777" w:rsidR="003C59DB" w:rsidRPr="00954708" w:rsidRDefault="003C59DB" w:rsidP="00954708">
      <w:pPr>
        <w:pStyle w:val="Subsection"/>
        <w:jc w:val="left"/>
        <w:rPr>
          <w:rFonts w:cs="Arial"/>
          <w:sz w:val="22"/>
          <w:szCs w:val="22"/>
        </w:rPr>
      </w:pPr>
      <w:bookmarkStart w:id="26" w:name="_Toc419288620"/>
      <w:r w:rsidRPr="00954708">
        <w:rPr>
          <w:rFonts w:cs="Arial"/>
          <w:sz w:val="22"/>
          <w:szCs w:val="22"/>
        </w:rPr>
        <w:t>0</w:t>
      </w:r>
      <w:r w:rsidR="003852F8" w:rsidRPr="00954708">
        <w:rPr>
          <w:rFonts w:cs="Arial"/>
          <w:sz w:val="22"/>
          <w:szCs w:val="22"/>
        </w:rPr>
        <w:t>4</w:t>
      </w:r>
      <w:r w:rsidRPr="00954708">
        <w:rPr>
          <w:rFonts w:cs="Arial"/>
          <w:sz w:val="22"/>
          <w:szCs w:val="22"/>
        </w:rPr>
        <w:t>.0</w:t>
      </w:r>
      <w:r w:rsidR="00323E75" w:rsidRPr="00954708">
        <w:rPr>
          <w:rFonts w:cs="Arial"/>
          <w:sz w:val="22"/>
          <w:szCs w:val="22"/>
        </w:rPr>
        <w:t>2</w:t>
      </w:r>
      <w:r w:rsidRPr="00954708">
        <w:rPr>
          <w:rFonts w:cs="Arial"/>
          <w:sz w:val="22"/>
          <w:szCs w:val="22"/>
        </w:rPr>
        <w:tab/>
      </w:r>
      <w:r w:rsidR="00ED1247" w:rsidRPr="00954708">
        <w:rPr>
          <w:rFonts w:cs="Arial"/>
          <w:sz w:val="22"/>
          <w:szCs w:val="22"/>
        </w:rPr>
        <w:t xml:space="preserve">Safety-related. </w:t>
      </w:r>
      <w:r w:rsidR="005C6214" w:rsidRPr="00954708">
        <w:rPr>
          <w:rFonts w:cs="Arial"/>
          <w:sz w:val="22"/>
          <w:szCs w:val="22"/>
        </w:rPr>
        <w:t xml:space="preserve">Those physical structures, systems, components </w:t>
      </w:r>
      <w:r w:rsidR="00E40266" w:rsidRPr="00954708">
        <w:rPr>
          <w:rFonts w:cs="Arial"/>
          <w:sz w:val="22"/>
          <w:szCs w:val="22"/>
        </w:rPr>
        <w:t>and</w:t>
      </w:r>
      <w:r w:rsidR="008A3D1F" w:rsidRPr="00954708">
        <w:rPr>
          <w:rFonts w:cs="Arial"/>
          <w:sz w:val="22"/>
          <w:szCs w:val="22"/>
        </w:rPr>
        <w:t xml:space="preserve"> activities that are relied on to prevent potential accidents at a facility that could exceed the </w:t>
      </w:r>
      <w:r w:rsidR="007457D5" w:rsidRPr="00954708">
        <w:rPr>
          <w:rFonts w:cs="Arial"/>
          <w:sz w:val="22"/>
          <w:szCs w:val="22"/>
        </w:rPr>
        <w:t xml:space="preserve">applicable </w:t>
      </w:r>
      <w:r w:rsidR="008A3D1F" w:rsidRPr="00954708">
        <w:rPr>
          <w:rFonts w:cs="Arial"/>
          <w:sz w:val="22"/>
          <w:szCs w:val="22"/>
        </w:rPr>
        <w:t>performance requirements</w:t>
      </w:r>
      <w:r w:rsidR="00E40266" w:rsidRPr="00954708">
        <w:rPr>
          <w:rFonts w:cs="Arial"/>
          <w:sz w:val="22"/>
          <w:szCs w:val="22"/>
        </w:rPr>
        <w:t>,</w:t>
      </w:r>
      <w:r w:rsidR="008A3D1F" w:rsidRPr="00954708">
        <w:rPr>
          <w:rFonts w:cs="Arial"/>
          <w:sz w:val="22"/>
          <w:szCs w:val="22"/>
        </w:rPr>
        <w:t xml:space="preserve"> </w:t>
      </w:r>
      <w:r w:rsidR="00E40266" w:rsidRPr="00954708">
        <w:rPr>
          <w:rFonts w:cs="Arial"/>
          <w:sz w:val="22"/>
          <w:szCs w:val="22"/>
        </w:rPr>
        <w:t>or</w:t>
      </w:r>
      <w:r w:rsidR="008A3D1F" w:rsidRPr="00954708">
        <w:rPr>
          <w:rFonts w:cs="Arial"/>
          <w:sz w:val="22"/>
          <w:szCs w:val="22"/>
        </w:rPr>
        <w:t xml:space="preserve"> to mitigate their potential consequences.</w:t>
      </w:r>
      <w:r w:rsidR="00A24AA8" w:rsidRPr="00954708">
        <w:rPr>
          <w:rFonts w:cs="Arial"/>
          <w:sz w:val="22"/>
          <w:szCs w:val="22"/>
        </w:rPr>
        <w:t xml:space="preserve"> </w:t>
      </w:r>
      <w:r w:rsidR="008A3D1F" w:rsidRPr="00954708">
        <w:rPr>
          <w:rFonts w:cs="Arial"/>
          <w:sz w:val="22"/>
          <w:szCs w:val="22"/>
        </w:rPr>
        <w:t xml:space="preserve"> This does not limit the licensee from identifying additional SSCs, equipment, or activities of personnel (i.e., beyond those in the minimum set necessary for compliance with the performance requirements) as IROFS.</w:t>
      </w:r>
      <w:bookmarkEnd w:id="26"/>
    </w:p>
    <w:p w14:paraId="558543E8" w14:textId="77777777" w:rsidR="008A3D1F" w:rsidRPr="00954708" w:rsidRDefault="008A3D1F" w:rsidP="009547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748AFC03" w14:textId="77777777" w:rsidR="00F7638B" w:rsidRPr="00954708" w:rsidRDefault="00F7638B" w:rsidP="009547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12F2EC0A" w14:textId="77777777" w:rsidR="00B604FA" w:rsidRPr="00954708" w:rsidRDefault="007A43DD"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954708">
        <w:rPr>
          <w:sz w:val="22"/>
          <w:szCs w:val="22"/>
        </w:rPr>
        <w:t>2550</w:t>
      </w:r>
      <w:r w:rsidR="00B604FA" w:rsidRPr="00954708">
        <w:rPr>
          <w:sz w:val="22"/>
          <w:szCs w:val="22"/>
        </w:rPr>
        <w:t>-0</w:t>
      </w:r>
      <w:r w:rsidR="003852F8" w:rsidRPr="00954708">
        <w:rPr>
          <w:sz w:val="22"/>
          <w:szCs w:val="22"/>
        </w:rPr>
        <w:t>5</w:t>
      </w:r>
      <w:r w:rsidR="00B604FA" w:rsidRPr="00954708">
        <w:rPr>
          <w:sz w:val="22"/>
          <w:szCs w:val="22"/>
        </w:rPr>
        <w:tab/>
        <w:t>RESPONSIBILITIES AND AUTHORITIES</w:t>
      </w:r>
      <w:r w:rsidR="00ED46F1" w:rsidRPr="00954708">
        <w:rPr>
          <w:sz w:val="22"/>
          <w:szCs w:val="22"/>
        </w:rPr>
        <w:fldChar w:fldCharType="begin"/>
      </w:r>
      <w:r w:rsidR="00ED46F1" w:rsidRPr="00954708">
        <w:rPr>
          <w:sz w:val="22"/>
          <w:szCs w:val="22"/>
        </w:rPr>
        <w:instrText xml:space="preserve"> TC "</w:instrText>
      </w:r>
      <w:bookmarkStart w:id="27" w:name="_Toc481154086"/>
      <w:r w:rsidR="00ED46F1" w:rsidRPr="00954708">
        <w:rPr>
          <w:sz w:val="22"/>
          <w:szCs w:val="22"/>
        </w:rPr>
        <w:instrText>2550-0</w:instrText>
      </w:r>
      <w:r w:rsidR="00F72F26" w:rsidRPr="00954708">
        <w:rPr>
          <w:sz w:val="22"/>
          <w:szCs w:val="22"/>
        </w:rPr>
        <w:instrText>5</w:instrText>
      </w:r>
      <w:r w:rsidR="00ED46F1" w:rsidRPr="00954708">
        <w:rPr>
          <w:sz w:val="22"/>
          <w:szCs w:val="22"/>
        </w:rPr>
        <w:tab/>
        <w:instrText>RESPONSIBILITIES AND AUTHORITIES</w:instrText>
      </w:r>
      <w:bookmarkEnd w:id="27"/>
      <w:r w:rsidR="00ED46F1" w:rsidRPr="00954708">
        <w:rPr>
          <w:sz w:val="22"/>
          <w:szCs w:val="22"/>
        </w:rPr>
        <w:instrText xml:space="preserve">" \f C \l "1" </w:instrText>
      </w:r>
      <w:r w:rsidR="00ED46F1" w:rsidRPr="00954708">
        <w:rPr>
          <w:sz w:val="22"/>
          <w:szCs w:val="22"/>
        </w:rPr>
        <w:fldChar w:fldCharType="end"/>
      </w:r>
    </w:p>
    <w:p w14:paraId="0C55F34F" w14:textId="77777777" w:rsidR="000C5D36" w:rsidRPr="00954708" w:rsidRDefault="000C5D36"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5863CF9A" w14:textId="77777777" w:rsidR="00B604FA" w:rsidRPr="00954708" w:rsidRDefault="00B604FA" w:rsidP="00954708">
      <w:pPr>
        <w:pStyle w:val="Subsection"/>
        <w:jc w:val="left"/>
        <w:rPr>
          <w:rFonts w:cs="Arial"/>
          <w:sz w:val="22"/>
          <w:szCs w:val="22"/>
        </w:rPr>
      </w:pPr>
      <w:bookmarkStart w:id="28" w:name="_Toc419288621"/>
      <w:r w:rsidRPr="00954708">
        <w:rPr>
          <w:rFonts w:cs="Arial"/>
          <w:sz w:val="22"/>
          <w:szCs w:val="22"/>
        </w:rPr>
        <w:t>0</w:t>
      </w:r>
      <w:r w:rsidR="003852F8" w:rsidRPr="00954708">
        <w:rPr>
          <w:rFonts w:cs="Arial"/>
          <w:sz w:val="22"/>
          <w:szCs w:val="22"/>
        </w:rPr>
        <w:t>5</w:t>
      </w:r>
      <w:r w:rsidRPr="00954708">
        <w:rPr>
          <w:rFonts w:cs="Arial"/>
          <w:sz w:val="22"/>
          <w:szCs w:val="22"/>
        </w:rPr>
        <w:t>.01</w:t>
      </w:r>
      <w:r w:rsidRPr="00954708">
        <w:rPr>
          <w:rFonts w:cs="Arial"/>
          <w:sz w:val="22"/>
          <w:szCs w:val="22"/>
        </w:rPr>
        <w:tab/>
      </w:r>
      <w:r w:rsidRPr="00954708">
        <w:rPr>
          <w:rFonts w:cs="Arial"/>
          <w:sz w:val="22"/>
          <w:szCs w:val="22"/>
          <w:u w:val="single"/>
        </w:rPr>
        <w:t xml:space="preserve">Office of </w:t>
      </w:r>
      <w:r w:rsidR="008E40DE" w:rsidRPr="00954708">
        <w:rPr>
          <w:rFonts w:cs="Arial"/>
          <w:sz w:val="22"/>
          <w:szCs w:val="22"/>
          <w:u w:val="single"/>
        </w:rPr>
        <w:t>New Reactors</w:t>
      </w:r>
      <w:r w:rsidR="00AF3E5A" w:rsidRPr="00954708">
        <w:rPr>
          <w:rFonts w:cs="Arial"/>
          <w:sz w:val="22"/>
          <w:szCs w:val="22"/>
          <w:u w:val="single"/>
        </w:rPr>
        <w:t xml:space="preserve"> (NRO)</w:t>
      </w:r>
      <w:bookmarkEnd w:id="28"/>
      <w:r w:rsidR="00E40266" w:rsidRPr="00954708">
        <w:rPr>
          <w:rFonts w:cs="Arial"/>
          <w:sz w:val="22"/>
          <w:szCs w:val="22"/>
          <w:u w:val="single"/>
        </w:rPr>
        <w:fldChar w:fldCharType="begin"/>
      </w:r>
      <w:r w:rsidR="00E40266" w:rsidRPr="00954708">
        <w:rPr>
          <w:rFonts w:cs="Arial"/>
          <w:sz w:val="22"/>
          <w:szCs w:val="22"/>
        </w:rPr>
        <w:instrText xml:space="preserve"> TC "</w:instrText>
      </w:r>
      <w:bookmarkStart w:id="29" w:name="_Toc481154087"/>
      <w:r w:rsidR="00E40266" w:rsidRPr="00954708">
        <w:rPr>
          <w:rFonts w:cs="Arial"/>
          <w:sz w:val="22"/>
          <w:szCs w:val="22"/>
        </w:rPr>
        <w:instrText>0</w:instrText>
      </w:r>
      <w:r w:rsidR="00F72F26" w:rsidRPr="00954708">
        <w:rPr>
          <w:rFonts w:cs="Arial"/>
          <w:sz w:val="22"/>
          <w:szCs w:val="22"/>
        </w:rPr>
        <w:instrText>5</w:instrText>
      </w:r>
      <w:r w:rsidR="00E40266" w:rsidRPr="00954708">
        <w:rPr>
          <w:rFonts w:cs="Arial"/>
          <w:sz w:val="22"/>
          <w:szCs w:val="22"/>
        </w:rPr>
        <w:instrText>.01</w:instrText>
      </w:r>
      <w:r w:rsidR="00E40266" w:rsidRPr="00954708">
        <w:rPr>
          <w:rFonts w:cs="Arial"/>
          <w:sz w:val="22"/>
          <w:szCs w:val="22"/>
        </w:rPr>
        <w:tab/>
      </w:r>
      <w:r w:rsidR="00E40266" w:rsidRPr="00954708">
        <w:rPr>
          <w:rFonts w:cs="Arial"/>
          <w:sz w:val="22"/>
          <w:szCs w:val="22"/>
          <w:u w:val="single"/>
        </w:rPr>
        <w:instrText>Office of New Reactors (NRO)</w:instrText>
      </w:r>
      <w:bookmarkEnd w:id="29"/>
      <w:r w:rsidR="00E40266" w:rsidRPr="00954708">
        <w:rPr>
          <w:rFonts w:cs="Arial"/>
          <w:sz w:val="22"/>
          <w:szCs w:val="22"/>
        </w:rPr>
        <w:instrText xml:space="preserve">" \f C \l "2" </w:instrText>
      </w:r>
      <w:r w:rsidR="00E40266" w:rsidRPr="00954708">
        <w:rPr>
          <w:rFonts w:cs="Arial"/>
          <w:sz w:val="22"/>
          <w:szCs w:val="22"/>
          <w:u w:val="single"/>
        </w:rPr>
        <w:fldChar w:fldCharType="end"/>
      </w:r>
    </w:p>
    <w:p w14:paraId="08201FBD" w14:textId="77777777" w:rsidR="00B604FA" w:rsidRPr="00954708" w:rsidRDefault="00B604FA" w:rsidP="00954708">
      <w:pPr>
        <w:keepNext/>
        <w:keepLines/>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536E5280" w14:textId="77777777" w:rsidR="008F20C2" w:rsidRPr="00954708" w:rsidRDefault="00B604FA" w:rsidP="009A7106">
      <w:pPr>
        <w:pStyle w:val="Lettered"/>
        <w:numPr>
          <w:ilvl w:val="0"/>
          <w:numId w:val="5"/>
        </w:numPr>
        <w:ind w:left="807" w:hanging="533"/>
        <w:jc w:val="left"/>
        <w:rPr>
          <w:sz w:val="22"/>
          <w:szCs w:val="22"/>
        </w:rPr>
      </w:pPr>
      <w:r w:rsidRPr="00954708">
        <w:rPr>
          <w:sz w:val="22"/>
          <w:szCs w:val="22"/>
        </w:rPr>
        <w:t xml:space="preserve">Responsible for </w:t>
      </w:r>
      <w:r w:rsidR="00981668" w:rsidRPr="00954708">
        <w:rPr>
          <w:sz w:val="22"/>
          <w:szCs w:val="22"/>
        </w:rPr>
        <w:t>the development and maintenance of the</w:t>
      </w:r>
      <w:r w:rsidRPr="00954708">
        <w:rPr>
          <w:sz w:val="22"/>
          <w:szCs w:val="22"/>
        </w:rPr>
        <w:t xml:space="preserve"> </w:t>
      </w:r>
      <w:r w:rsidR="00842F59" w:rsidRPr="00954708">
        <w:rPr>
          <w:sz w:val="22"/>
          <w:szCs w:val="22"/>
        </w:rPr>
        <w:t xml:space="preserve">construction </w:t>
      </w:r>
      <w:r w:rsidR="008A3D1F" w:rsidRPr="00954708">
        <w:rPr>
          <w:sz w:val="22"/>
          <w:szCs w:val="22"/>
        </w:rPr>
        <w:t xml:space="preserve">inspection program for </w:t>
      </w:r>
      <w:r w:rsidR="0055096C" w:rsidRPr="00954708">
        <w:rPr>
          <w:sz w:val="22"/>
          <w:szCs w:val="22"/>
        </w:rPr>
        <w:t>NPUF</w:t>
      </w:r>
      <w:r w:rsidR="00842F59" w:rsidRPr="00954708">
        <w:rPr>
          <w:sz w:val="22"/>
          <w:szCs w:val="22"/>
        </w:rPr>
        <w:t>s.</w:t>
      </w:r>
    </w:p>
    <w:p w14:paraId="4A5FE538" w14:textId="77777777" w:rsidR="008F20C2" w:rsidRPr="00954708" w:rsidRDefault="008F20C2" w:rsidP="00954708">
      <w:pPr>
        <w:keepLines/>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849"/>
        <w:jc w:val="both"/>
        <w:rPr>
          <w:rFonts w:ascii="Arial" w:hAnsi="Arial" w:cs="Arial"/>
          <w:sz w:val="22"/>
          <w:szCs w:val="22"/>
        </w:rPr>
      </w:pPr>
    </w:p>
    <w:p w14:paraId="5BE984B0" w14:textId="77777777" w:rsidR="008F20C2" w:rsidRPr="00954708" w:rsidRDefault="00B604FA" w:rsidP="009A7106">
      <w:pPr>
        <w:pStyle w:val="Lettered"/>
        <w:numPr>
          <w:ilvl w:val="0"/>
          <w:numId w:val="5"/>
        </w:numPr>
        <w:ind w:left="807" w:hanging="533"/>
        <w:jc w:val="left"/>
        <w:rPr>
          <w:sz w:val="22"/>
          <w:szCs w:val="22"/>
        </w:rPr>
      </w:pPr>
      <w:r w:rsidRPr="00954708">
        <w:rPr>
          <w:sz w:val="22"/>
          <w:szCs w:val="22"/>
        </w:rPr>
        <w:t xml:space="preserve">Responsible for </w:t>
      </w:r>
      <w:r w:rsidR="008F20C2" w:rsidRPr="00954708">
        <w:rPr>
          <w:sz w:val="22"/>
          <w:szCs w:val="22"/>
        </w:rPr>
        <w:t xml:space="preserve">approval of </w:t>
      </w:r>
      <w:r w:rsidR="00830E3F" w:rsidRPr="00954708">
        <w:rPr>
          <w:sz w:val="22"/>
          <w:szCs w:val="22"/>
        </w:rPr>
        <w:t>t</w:t>
      </w:r>
      <w:r w:rsidR="008F20C2" w:rsidRPr="00954708">
        <w:rPr>
          <w:sz w:val="22"/>
          <w:szCs w:val="22"/>
        </w:rPr>
        <w:t xml:space="preserve">his IMC. </w:t>
      </w:r>
    </w:p>
    <w:p w14:paraId="28942AA2" w14:textId="77777777" w:rsidR="00247391" w:rsidRPr="00954708" w:rsidRDefault="00247391" w:rsidP="00954708">
      <w:pPr>
        <w:pStyle w:val="Subsection"/>
        <w:jc w:val="left"/>
        <w:rPr>
          <w:rFonts w:cs="Arial"/>
          <w:sz w:val="22"/>
          <w:szCs w:val="22"/>
        </w:rPr>
      </w:pPr>
      <w:bookmarkStart w:id="30" w:name="_Toc419288622"/>
    </w:p>
    <w:p w14:paraId="57344265" w14:textId="77777777" w:rsidR="00B604FA" w:rsidRPr="00954708" w:rsidRDefault="00B604FA" w:rsidP="001B1F1D">
      <w:pPr>
        <w:pStyle w:val="Subsection"/>
        <w:ind w:left="810" w:hanging="810"/>
        <w:jc w:val="left"/>
        <w:rPr>
          <w:rFonts w:cs="Arial"/>
          <w:sz w:val="22"/>
          <w:szCs w:val="22"/>
        </w:rPr>
      </w:pPr>
      <w:r w:rsidRPr="00954708">
        <w:rPr>
          <w:rFonts w:cs="Arial"/>
          <w:sz w:val="22"/>
          <w:szCs w:val="22"/>
        </w:rPr>
        <w:t>0</w:t>
      </w:r>
      <w:r w:rsidR="003852F8" w:rsidRPr="00954708">
        <w:rPr>
          <w:rFonts w:cs="Arial"/>
          <w:sz w:val="22"/>
          <w:szCs w:val="22"/>
        </w:rPr>
        <w:t>5</w:t>
      </w:r>
      <w:r w:rsidRPr="00954708">
        <w:rPr>
          <w:rFonts w:cs="Arial"/>
          <w:sz w:val="22"/>
          <w:szCs w:val="22"/>
        </w:rPr>
        <w:t>.02</w:t>
      </w:r>
      <w:r w:rsidRPr="00954708">
        <w:rPr>
          <w:rFonts w:cs="Arial"/>
          <w:sz w:val="22"/>
          <w:szCs w:val="22"/>
        </w:rPr>
        <w:tab/>
      </w:r>
      <w:r w:rsidRPr="00954708">
        <w:rPr>
          <w:rFonts w:cs="Arial"/>
          <w:sz w:val="22"/>
          <w:szCs w:val="22"/>
          <w:u w:val="single"/>
        </w:rPr>
        <w:t>Region II</w:t>
      </w:r>
      <w:bookmarkEnd w:id="30"/>
      <w:r w:rsidR="00E40266" w:rsidRPr="00954708">
        <w:rPr>
          <w:rFonts w:cs="Arial"/>
          <w:sz w:val="22"/>
          <w:szCs w:val="22"/>
          <w:u w:val="single"/>
        </w:rPr>
        <w:fldChar w:fldCharType="begin"/>
      </w:r>
      <w:r w:rsidR="00E40266" w:rsidRPr="00954708">
        <w:rPr>
          <w:rFonts w:cs="Arial"/>
          <w:sz w:val="22"/>
          <w:szCs w:val="22"/>
        </w:rPr>
        <w:instrText xml:space="preserve"> TC "</w:instrText>
      </w:r>
      <w:bookmarkStart w:id="31" w:name="_Toc481154088"/>
      <w:r w:rsidR="00E40266" w:rsidRPr="00954708">
        <w:rPr>
          <w:rFonts w:cs="Arial"/>
          <w:sz w:val="22"/>
          <w:szCs w:val="22"/>
        </w:rPr>
        <w:instrText>0</w:instrText>
      </w:r>
      <w:r w:rsidR="00F72F26" w:rsidRPr="00954708">
        <w:rPr>
          <w:rFonts w:cs="Arial"/>
          <w:sz w:val="22"/>
          <w:szCs w:val="22"/>
        </w:rPr>
        <w:instrText>5</w:instrText>
      </w:r>
      <w:r w:rsidR="00E40266" w:rsidRPr="00954708">
        <w:rPr>
          <w:rFonts w:cs="Arial"/>
          <w:sz w:val="22"/>
          <w:szCs w:val="22"/>
        </w:rPr>
        <w:instrText>.02</w:instrText>
      </w:r>
      <w:r w:rsidR="00E40266" w:rsidRPr="00954708">
        <w:rPr>
          <w:rFonts w:cs="Arial"/>
          <w:sz w:val="22"/>
          <w:szCs w:val="22"/>
        </w:rPr>
        <w:tab/>
      </w:r>
      <w:r w:rsidR="00E40266" w:rsidRPr="00954708">
        <w:rPr>
          <w:rFonts w:cs="Arial"/>
          <w:sz w:val="22"/>
          <w:szCs w:val="22"/>
          <w:u w:val="single"/>
        </w:rPr>
        <w:instrText>Region II</w:instrText>
      </w:r>
      <w:bookmarkEnd w:id="31"/>
      <w:r w:rsidR="00E40266" w:rsidRPr="00954708">
        <w:rPr>
          <w:rFonts w:cs="Arial"/>
          <w:sz w:val="22"/>
          <w:szCs w:val="22"/>
        </w:rPr>
        <w:instrText xml:space="preserve">" \f C \l "2" </w:instrText>
      </w:r>
      <w:r w:rsidR="00E40266" w:rsidRPr="00954708">
        <w:rPr>
          <w:rFonts w:cs="Arial"/>
          <w:sz w:val="22"/>
          <w:szCs w:val="22"/>
          <w:u w:val="single"/>
        </w:rPr>
        <w:fldChar w:fldCharType="end"/>
      </w:r>
      <w:r w:rsidRPr="00954708">
        <w:rPr>
          <w:rFonts w:cs="Arial"/>
          <w:sz w:val="22"/>
          <w:szCs w:val="22"/>
        </w:rPr>
        <w:t xml:space="preserve"> </w:t>
      </w:r>
    </w:p>
    <w:p w14:paraId="0AE409B7" w14:textId="77777777" w:rsidR="005F7D9A" w:rsidRPr="00954708" w:rsidRDefault="005F7D9A" w:rsidP="001B1F1D">
      <w:pPr>
        <w:widowControl/>
        <w:tabs>
          <w:tab w:val="left" w:pos="244"/>
          <w:tab w:val="left" w:pos="806"/>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810" w:hanging="810"/>
        <w:jc w:val="both"/>
        <w:rPr>
          <w:rFonts w:ascii="Arial" w:hAnsi="Arial" w:cs="Arial"/>
          <w:sz w:val="22"/>
          <w:szCs w:val="22"/>
        </w:rPr>
      </w:pPr>
    </w:p>
    <w:p w14:paraId="69556FF8" w14:textId="77777777" w:rsidR="00B604FA" w:rsidRPr="00954708" w:rsidRDefault="000C5D36" w:rsidP="001B1F1D">
      <w:pPr>
        <w:pStyle w:val="Lettered"/>
        <w:numPr>
          <w:ilvl w:val="0"/>
          <w:numId w:val="1"/>
        </w:numPr>
        <w:ind w:left="810" w:hanging="540"/>
        <w:jc w:val="left"/>
        <w:rPr>
          <w:sz w:val="22"/>
          <w:szCs w:val="22"/>
        </w:rPr>
      </w:pPr>
      <w:r w:rsidRPr="00954708">
        <w:rPr>
          <w:sz w:val="22"/>
          <w:szCs w:val="22"/>
        </w:rPr>
        <w:t xml:space="preserve">Responsible for ensuring </w:t>
      </w:r>
      <w:r w:rsidR="00B604FA" w:rsidRPr="00954708">
        <w:rPr>
          <w:sz w:val="22"/>
          <w:szCs w:val="22"/>
        </w:rPr>
        <w:t>that adequate resources</w:t>
      </w:r>
      <w:r w:rsidR="002D7465" w:rsidRPr="00954708">
        <w:rPr>
          <w:sz w:val="22"/>
          <w:szCs w:val="22"/>
        </w:rPr>
        <w:t>, as</w:t>
      </w:r>
      <w:r w:rsidR="00B604FA" w:rsidRPr="00954708">
        <w:rPr>
          <w:sz w:val="22"/>
          <w:szCs w:val="22"/>
        </w:rPr>
        <w:t xml:space="preserve"> necessary to carry out the inspection process described in this IMC</w:t>
      </w:r>
      <w:r w:rsidR="002D7465" w:rsidRPr="00954708">
        <w:rPr>
          <w:sz w:val="22"/>
          <w:szCs w:val="22"/>
        </w:rPr>
        <w:t>,</w:t>
      </w:r>
      <w:r w:rsidR="00B604FA" w:rsidRPr="00954708">
        <w:rPr>
          <w:sz w:val="22"/>
          <w:szCs w:val="22"/>
        </w:rPr>
        <w:t xml:space="preserve"> are provided to the staff.</w:t>
      </w:r>
    </w:p>
    <w:p w14:paraId="0DB569AB" w14:textId="77777777" w:rsidR="00B604FA" w:rsidRPr="00954708" w:rsidRDefault="00B604FA" w:rsidP="001B1F1D">
      <w:pPr>
        <w:widowControl/>
        <w:tabs>
          <w:tab w:val="left" w:pos="244"/>
          <w:tab w:val="left" w:pos="806"/>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810" w:hanging="810"/>
        <w:jc w:val="both"/>
        <w:rPr>
          <w:rFonts w:ascii="Arial" w:hAnsi="Arial" w:cs="Arial"/>
          <w:sz w:val="22"/>
          <w:szCs w:val="22"/>
        </w:rPr>
      </w:pPr>
    </w:p>
    <w:p w14:paraId="03A3802B" w14:textId="77777777" w:rsidR="00B4182A" w:rsidRDefault="00B604FA" w:rsidP="001B1F1D">
      <w:pPr>
        <w:pStyle w:val="Lettered"/>
        <w:numPr>
          <w:ilvl w:val="0"/>
          <w:numId w:val="1"/>
        </w:numPr>
        <w:ind w:left="810" w:hanging="540"/>
        <w:jc w:val="left"/>
        <w:rPr>
          <w:sz w:val="22"/>
          <w:szCs w:val="22"/>
        </w:rPr>
      </w:pPr>
      <w:r w:rsidRPr="00B4182A">
        <w:rPr>
          <w:sz w:val="22"/>
          <w:szCs w:val="22"/>
        </w:rPr>
        <w:t xml:space="preserve">Responsible for the planning, performance, </w:t>
      </w:r>
      <w:ins w:id="32" w:author="O'Bryan, Phil" w:date="2017-04-06T09:40:00Z">
        <w:r w:rsidR="0048146F" w:rsidRPr="00B4182A">
          <w:rPr>
            <w:sz w:val="22"/>
            <w:szCs w:val="22"/>
          </w:rPr>
          <w:t xml:space="preserve">and </w:t>
        </w:r>
      </w:ins>
      <w:r w:rsidRPr="00B4182A">
        <w:rPr>
          <w:sz w:val="22"/>
          <w:szCs w:val="22"/>
        </w:rPr>
        <w:t xml:space="preserve">documentation </w:t>
      </w:r>
      <w:ins w:id="33" w:author="O'Bryan, Phil" w:date="2017-04-06T09:40:00Z">
        <w:r w:rsidR="0048146F" w:rsidRPr="00B4182A">
          <w:rPr>
            <w:sz w:val="22"/>
            <w:szCs w:val="22"/>
          </w:rPr>
          <w:t xml:space="preserve">of </w:t>
        </w:r>
      </w:ins>
      <w:ins w:id="34" w:author="O'Bryan, Phil" w:date="2017-04-06T09:39:00Z">
        <w:r w:rsidR="0048146F" w:rsidRPr="00B4182A">
          <w:rPr>
            <w:sz w:val="22"/>
            <w:szCs w:val="22"/>
          </w:rPr>
          <w:t xml:space="preserve">inspection and </w:t>
        </w:r>
      </w:ins>
      <w:r w:rsidRPr="00B4182A">
        <w:rPr>
          <w:sz w:val="22"/>
          <w:szCs w:val="22"/>
        </w:rPr>
        <w:t xml:space="preserve">enforcement </w:t>
      </w:r>
      <w:r w:rsidR="005F7D9A" w:rsidRPr="00B4182A">
        <w:rPr>
          <w:sz w:val="22"/>
          <w:szCs w:val="22"/>
        </w:rPr>
        <w:t xml:space="preserve">activities </w:t>
      </w:r>
      <w:r w:rsidRPr="00B4182A">
        <w:rPr>
          <w:sz w:val="22"/>
          <w:szCs w:val="22"/>
        </w:rPr>
        <w:t xml:space="preserve">associated with the </w:t>
      </w:r>
      <w:r w:rsidR="005F7D9A" w:rsidRPr="00B4182A">
        <w:rPr>
          <w:sz w:val="22"/>
          <w:szCs w:val="22"/>
        </w:rPr>
        <w:t xml:space="preserve">portions of the </w:t>
      </w:r>
      <w:r w:rsidR="0055096C" w:rsidRPr="00B4182A">
        <w:rPr>
          <w:sz w:val="22"/>
          <w:szCs w:val="22"/>
        </w:rPr>
        <w:t>NPUF</w:t>
      </w:r>
      <w:r w:rsidR="00842F59" w:rsidRPr="00B4182A">
        <w:rPr>
          <w:sz w:val="22"/>
          <w:szCs w:val="22"/>
        </w:rPr>
        <w:t xml:space="preserve"> </w:t>
      </w:r>
      <w:r w:rsidR="003A236A" w:rsidRPr="00B4182A">
        <w:rPr>
          <w:sz w:val="22"/>
          <w:szCs w:val="22"/>
        </w:rPr>
        <w:t>CIP that</w:t>
      </w:r>
      <w:r w:rsidR="005F7D9A" w:rsidRPr="00B4182A">
        <w:rPr>
          <w:sz w:val="22"/>
          <w:szCs w:val="22"/>
        </w:rPr>
        <w:t xml:space="preserve"> are </w:t>
      </w:r>
      <w:r w:rsidRPr="00B4182A">
        <w:rPr>
          <w:sz w:val="22"/>
          <w:szCs w:val="22"/>
        </w:rPr>
        <w:t>performed by Region II.</w:t>
      </w:r>
    </w:p>
    <w:p w14:paraId="3278AA31" w14:textId="77777777" w:rsidR="00B4182A" w:rsidRDefault="00B4182A" w:rsidP="001B1F1D">
      <w:pPr>
        <w:pStyle w:val="Lettered"/>
        <w:tabs>
          <w:tab w:val="clear" w:pos="274"/>
          <w:tab w:val="clear" w:pos="6926"/>
        </w:tabs>
        <w:ind w:left="810" w:hanging="810"/>
        <w:jc w:val="left"/>
        <w:rPr>
          <w:sz w:val="22"/>
          <w:szCs w:val="22"/>
        </w:rPr>
      </w:pPr>
    </w:p>
    <w:p w14:paraId="5A25F8F5" w14:textId="77777777" w:rsidR="001D537F" w:rsidRPr="00B4182A" w:rsidRDefault="00E25C8E" w:rsidP="001B1F1D">
      <w:pPr>
        <w:pStyle w:val="Lettered"/>
        <w:numPr>
          <w:ilvl w:val="0"/>
          <w:numId w:val="1"/>
        </w:numPr>
        <w:tabs>
          <w:tab w:val="clear" w:pos="274"/>
          <w:tab w:val="clear" w:pos="6926"/>
        </w:tabs>
        <w:ind w:left="810" w:hanging="540"/>
        <w:jc w:val="left"/>
        <w:rPr>
          <w:sz w:val="22"/>
          <w:szCs w:val="22"/>
        </w:rPr>
      </w:pPr>
      <w:r w:rsidRPr="00B4182A">
        <w:rPr>
          <w:sz w:val="22"/>
          <w:szCs w:val="22"/>
        </w:rPr>
        <w:t xml:space="preserve">Responsible for notifying </w:t>
      </w:r>
      <w:r w:rsidR="005E5E9D">
        <w:rPr>
          <w:sz w:val="22"/>
          <w:szCs w:val="22"/>
        </w:rPr>
        <w:t>Office of Nuclear Reactor Regulation (</w:t>
      </w:r>
      <w:r w:rsidR="005F7D9A" w:rsidRPr="00B4182A">
        <w:rPr>
          <w:sz w:val="22"/>
          <w:szCs w:val="22"/>
        </w:rPr>
        <w:t>NRR</w:t>
      </w:r>
      <w:r w:rsidR="005E5E9D">
        <w:rPr>
          <w:sz w:val="22"/>
          <w:szCs w:val="22"/>
        </w:rPr>
        <w:t>)</w:t>
      </w:r>
      <w:r w:rsidR="005F7D9A" w:rsidRPr="00B4182A">
        <w:rPr>
          <w:sz w:val="22"/>
          <w:szCs w:val="22"/>
        </w:rPr>
        <w:t xml:space="preserve"> when all construction inspection activities are complete.</w:t>
      </w:r>
      <w:r w:rsidR="00B604FA" w:rsidRPr="00B4182A">
        <w:rPr>
          <w:sz w:val="22"/>
          <w:szCs w:val="22"/>
        </w:rPr>
        <w:t xml:space="preserve"> </w:t>
      </w:r>
    </w:p>
    <w:p w14:paraId="7DCCC310" w14:textId="77777777" w:rsidR="003C46A1" w:rsidRPr="003C46A1" w:rsidRDefault="003C46A1" w:rsidP="001B1F1D">
      <w:pPr>
        <w:pStyle w:val="Lettered"/>
        <w:ind w:left="810" w:hanging="810"/>
        <w:jc w:val="left"/>
        <w:rPr>
          <w:sz w:val="22"/>
          <w:szCs w:val="22"/>
        </w:rPr>
      </w:pPr>
    </w:p>
    <w:p w14:paraId="33644AE1" w14:textId="77777777" w:rsidR="000C0940" w:rsidRPr="00954708" w:rsidRDefault="000C5D36" w:rsidP="001B1F1D">
      <w:pPr>
        <w:pStyle w:val="Lettered"/>
        <w:numPr>
          <w:ilvl w:val="0"/>
          <w:numId w:val="1"/>
        </w:numPr>
        <w:ind w:left="810" w:hanging="540"/>
        <w:jc w:val="left"/>
        <w:rPr>
          <w:sz w:val="22"/>
          <w:szCs w:val="22"/>
        </w:rPr>
      </w:pPr>
      <w:r w:rsidRPr="00954708">
        <w:rPr>
          <w:sz w:val="22"/>
          <w:szCs w:val="22"/>
        </w:rPr>
        <w:t>Responsible for assigning</w:t>
      </w:r>
      <w:r w:rsidR="001D537F" w:rsidRPr="00954708">
        <w:rPr>
          <w:sz w:val="22"/>
          <w:szCs w:val="22"/>
        </w:rPr>
        <w:t xml:space="preserve"> a Regional Project Inspector for each </w:t>
      </w:r>
      <w:r w:rsidR="0055096C" w:rsidRPr="00954708">
        <w:rPr>
          <w:sz w:val="22"/>
          <w:szCs w:val="22"/>
        </w:rPr>
        <w:t>NPUF</w:t>
      </w:r>
      <w:r w:rsidR="001D537F" w:rsidRPr="00954708">
        <w:rPr>
          <w:sz w:val="22"/>
          <w:szCs w:val="22"/>
        </w:rPr>
        <w:t xml:space="preserve"> under construction</w:t>
      </w:r>
      <w:r w:rsidR="000C0940" w:rsidRPr="00954708">
        <w:rPr>
          <w:sz w:val="22"/>
          <w:szCs w:val="22"/>
        </w:rPr>
        <w:t>.</w:t>
      </w:r>
    </w:p>
    <w:p w14:paraId="29995C34" w14:textId="77777777" w:rsidR="000C0940" w:rsidRPr="00954708" w:rsidRDefault="000C0940" w:rsidP="001B1F1D">
      <w:pPr>
        <w:pStyle w:val="ListParagraph"/>
        <w:tabs>
          <w:tab w:val="left" w:pos="806"/>
        </w:tabs>
        <w:ind w:left="810" w:hanging="810"/>
        <w:rPr>
          <w:rFonts w:ascii="Arial" w:hAnsi="Arial" w:cs="Arial"/>
          <w:sz w:val="22"/>
          <w:szCs w:val="22"/>
        </w:rPr>
      </w:pPr>
    </w:p>
    <w:p w14:paraId="7B72EEC9" w14:textId="77777777" w:rsidR="001D537F" w:rsidRPr="00954708" w:rsidRDefault="005D4687" w:rsidP="001B1F1D">
      <w:pPr>
        <w:pStyle w:val="Lettered"/>
        <w:numPr>
          <w:ilvl w:val="0"/>
          <w:numId w:val="1"/>
        </w:numPr>
        <w:ind w:left="810" w:hanging="540"/>
        <w:jc w:val="left"/>
        <w:rPr>
          <w:sz w:val="22"/>
          <w:szCs w:val="22"/>
        </w:rPr>
      </w:pPr>
      <w:r w:rsidRPr="00954708">
        <w:rPr>
          <w:sz w:val="22"/>
          <w:szCs w:val="22"/>
        </w:rPr>
        <w:t xml:space="preserve">Responsible for coordinating </w:t>
      </w:r>
      <w:r w:rsidR="001D537F" w:rsidRPr="00954708">
        <w:rPr>
          <w:sz w:val="22"/>
          <w:szCs w:val="22"/>
        </w:rPr>
        <w:t xml:space="preserve">with NRR and </w:t>
      </w:r>
      <w:r w:rsidR="00F81D8A">
        <w:rPr>
          <w:sz w:val="22"/>
          <w:szCs w:val="22"/>
        </w:rPr>
        <w:t>Office of Nuclear Material Safety and Safeguards (</w:t>
      </w:r>
      <w:r w:rsidR="001D537F" w:rsidRPr="00954708">
        <w:rPr>
          <w:sz w:val="22"/>
          <w:szCs w:val="22"/>
        </w:rPr>
        <w:t>NMSS</w:t>
      </w:r>
      <w:r w:rsidR="00F81D8A">
        <w:rPr>
          <w:sz w:val="22"/>
          <w:szCs w:val="22"/>
        </w:rPr>
        <w:t>)</w:t>
      </w:r>
      <w:r w:rsidR="001D537F" w:rsidRPr="00954708">
        <w:rPr>
          <w:sz w:val="22"/>
          <w:szCs w:val="22"/>
        </w:rPr>
        <w:t xml:space="preserve"> to develop site specific construction inspection plans</w:t>
      </w:r>
      <w:r w:rsidR="003D4642" w:rsidRPr="00954708">
        <w:rPr>
          <w:sz w:val="22"/>
          <w:szCs w:val="22"/>
        </w:rPr>
        <w:t xml:space="preserve"> as a part of the Facility Specific Assessment and Review Group</w:t>
      </w:r>
      <w:r w:rsidR="0093082E" w:rsidRPr="00954708">
        <w:rPr>
          <w:sz w:val="22"/>
          <w:szCs w:val="22"/>
        </w:rPr>
        <w:t xml:space="preserve"> (FSARG)</w:t>
      </w:r>
      <w:r w:rsidR="000C0940" w:rsidRPr="00954708">
        <w:rPr>
          <w:sz w:val="22"/>
          <w:szCs w:val="22"/>
        </w:rPr>
        <w:t>.</w:t>
      </w:r>
    </w:p>
    <w:p w14:paraId="033F8232" w14:textId="77777777" w:rsidR="00530FD0" w:rsidRPr="00954708" w:rsidRDefault="00530FD0" w:rsidP="001B1F1D">
      <w:pPr>
        <w:pStyle w:val="Lettered"/>
        <w:ind w:left="810" w:hanging="810"/>
        <w:jc w:val="left"/>
        <w:rPr>
          <w:sz w:val="22"/>
          <w:szCs w:val="22"/>
        </w:rPr>
      </w:pPr>
    </w:p>
    <w:p w14:paraId="36725E4E" w14:textId="77777777" w:rsidR="00E42276" w:rsidRPr="00954708" w:rsidRDefault="00E42276" w:rsidP="001B1F1D">
      <w:pPr>
        <w:pStyle w:val="Lettered"/>
        <w:numPr>
          <w:ilvl w:val="0"/>
          <w:numId w:val="1"/>
        </w:numPr>
        <w:ind w:left="810" w:hanging="540"/>
        <w:jc w:val="left"/>
        <w:rPr>
          <w:sz w:val="22"/>
          <w:szCs w:val="22"/>
        </w:rPr>
      </w:pPr>
      <w:r w:rsidRPr="00954708">
        <w:rPr>
          <w:sz w:val="22"/>
          <w:szCs w:val="22"/>
        </w:rPr>
        <w:t>Responsible for making a recommendation to NRR as to whether the Licensee is ready to transition to operations.</w:t>
      </w:r>
    </w:p>
    <w:p w14:paraId="5C989B45"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848"/>
        <w:jc w:val="both"/>
        <w:rPr>
          <w:rFonts w:ascii="Arial" w:hAnsi="Arial" w:cs="Arial"/>
          <w:sz w:val="22"/>
          <w:szCs w:val="22"/>
        </w:rPr>
      </w:pPr>
    </w:p>
    <w:p w14:paraId="65899B1A"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849" w:hanging="849"/>
        <w:jc w:val="both"/>
        <w:rPr>
          <w:rFonts w:ascii="Arial" w:hAnsi="Arial" w:cs="Arial"/>
          <w:sz w:val="22"/>
          <w:szCs w:val="22"/>
        </w:rPr>
      </w:pPr>
      <w:r w:rsidRPr="00954708">
        <w:rPr>
          <w:rFonts w:ascii="Arial" w:hAnsi="Arial" w:cs="Arial"/>
          <w:sz w:val="22"/>
          <w:szCs w:val="22"/>
        </w:rPr>
        <w:t>0</w:t>
      </w:r>
      <w:r w:rsidR="003852F8" w:rsidRPr="00954708">
        <w:rPr>
          <w:rFonts w:ascii="Arial" w:hAnsi="Arial" w:cs="Arial"/>
          <w:sz w:val="22"/>
          <w:szCs w:val="22"/>
        </w:rPr>
        <w:t>5</w:t>
      </w:r>
      <w:r w:rsidRPr="00954708">
        <w:rPr>
          <w:rFonts w:ascii="Arial" w:hAnsi="Arial" w:cs="Arial"/>
          <w:sz w:val="22"/>
          <w:szCs w:val="22"/>
        </w:rPr>
        <w:t>.03</w:t>
      </w:r>
      <w:r w:rsidRPr="00954708">
        <w:rPr>
          <w:rFonts w:ascii="Arial" w:hAnsi="Arial" w:cs="Arial"/>
          <w:sz w:val="22"/>
          <w:szCs w:val="22"/>
        </w:rPr>
        <w:tab/>
      </w:r>
      <w:r w:rsidRPr="00954708">
        <w:rPr>
          <w:rFonts w:ascii="Arial" w:hAnsi="Arial" w:cs="Arial"/>
          <w:sz w:val="22"/>
          <w:szCs w:val="22"/>
          <w:u w:val="single"/>
        </w:rPr>
        <w:t>Office of Nuclear Security and Incident Response (NSIR)</w:t>
      </w:r>
      <w:r w:rsidR="00E40266" w:rsidRPr="00954708">
        <w:rPr>
          <w:rFonts w:ascii="Arial" w:hAnsi="Arial" w:cs="Arial"/>
          <w:sz w:val="22"/>
          <w:szCs w:val="22"/>
          <w:u w:val="single"/>
        </w:rPr>
        <w:fldChar w:fldCharType="begin"/>
      </w:r>
      <w:r w:rsidR="00E40266" w:rsidRPr="00954708">
        <w:rPr>
          <w:rFonts w:ascii="Arial" w:hAnsi="Arial" w:cs="Arial"/>
          <w:sz w:val="22"/>
          <w:szCs w:val="22"/>
        </w:rPr>
        <w:instrText xml:space="preserve"> TC "</w:instrText>
      </w:r>
      <w:bookmarkStart w:id="35" w:name="_Toc481154089"/>
      <w:r w:rsidR="00E40266" w:rsidRPr="00954708">
        <w:rPr>
          <w:rFonts w:ascii="Arial" w:hAnsi="Arial" w:cs="Arial"/>
          <w:sz w:val="22"/>
          <w:szCs w:val="22"/>
        </w:rPr>
        <w:instrText>0</w:instrText>
      </w:r>
      <w:r w:rsidR="00F72F26" w:rsidRPr="00954708">
        <w:rPr>
          <w:rFonts w:ascii="Arial" w:hAnsi="Arial" w:cs="Arial"/>
          <w:sz w:val="22"/>
          <w:szCs w:val="22"/>
        </w:rPr>
        <w:instrText>5</w:instrText>
      </w:r>
      <w:r w:rsidR="00E40266" w:rsidRPr="00954708">
        <w:rPr>
          <w:rFonts w:ascii="Arial" w:hAnsi="Arial" w:cs="Arial"/>
          <w:sz w:val="22"/>
          <w:szCs w:val="22"/>
        </w:rPr>
        <w:instrText>.03</w:instrText>
      </w:r>
      <w:r w:rsidR="00E40266" w:rsidRPr="00954708">
        <w:rPr>
          <w:rFonts w:ascii="Arial" w:hAnsi="Arial" w:cs="Arial"/>
          <w:sz w:val="22"/>
          <w:szCs w:val="22"/>
        </w:rPr>
        <w:tab/>
      </w:r>
      <w:r w:rsidR="00E40266" w:rsidRPr="00954708">
        <w:rPr>
          <w:rFonts w:ascii="Arial" w:hAnsi="Arial" w:cs="Arial"/>
          <w:sz w:val="22"/>
          <w:szCs w:val="22"/>
          <w:u w:val="single"/>
        </w:rPr>
        <w:instrText>Office of Nuclear Security and Incident Response (NSIR)</w:instrText>
      </w:r>
      <w:bookmarkEnd w:id="35"/>
      <w:r w:rsidR="00E40266" w:rsidRPr="00954708">
        <w:rPr>
          <w:rFonts w:ascii="Arial" w:hAnsi="Arial" w:cs="Arial"/>
          <w:sz w:val="22"/>
          <w:szCs w:val="22"/>
        </w:rPr>
        <w:instrText xml:space="preserve">" \f C \l "2" </w:instrText>
      </w:r>
      <w:r w:rsidR="00E40266" w:rsidRPr="00954708">
        <w:rPr>
          <w:rFonts w:ascii="Arial" w:hAnsi="Arial" w:cs="Arial"/>
          <w:sz w:val="22"/>
          <w:szCs w:val="22"/>
          <w:u w:val="single"/>
        </w:rPr>
        <w:fldChar w:fldCharType="end"/>
      </w:r>
    </w:p>
    <w:p w14:paraId="6B102A01"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6286857" w14:textId="77777777" w:rsidR="00B604FA" w:rsidRPr="00954708" w:rsidRDefault="00B604FA" w:rsidP="00954708">
      <w:pPr>
        <w:pStyle w:val="Lettered"/>
        <w:ind w:left="807" w:hanging="533"/>
        <w:jc w:val="left"/>
        <w:rPr>
          <w:sz w:val="22"/>
          <w:szCs w:val="22"/>
        </w:rPr>
      </w:pPr>
      <w:r w:rsidRPr="00954708">
        <w:rPr>
          <w:sz w:val="22"/>
          <w:szCs w:val="22"/>
        </w:rPr>
        <w:t>a.</w:t>
      </w:r>
      <w:r w:rsidRPr="00954708">
        <w:rPr>
          <w:sz w:val="22"/>
          <w:szCs w:val="22"/>
        </w:rPr>
        <w:tab/>
        <w:t xml:space="preserve">Responsible for policy, guidance, and approval </w:t>
      </w:r>
      <w:r w:rsidR="008531FC" w:rsidRPr="00954708">
        <w:rPr>
          <w:sz w:val="22"/>
          <w:szCs w:val="22"/>
        </w:rPr>
        <w:t xml:space="preserve">of </w:t>
      </w:r>
      <w:r w:rsidR="003314CA" w:rsidRPr="00954708">
        <w:rPr>
          <w:sz w:val="22"/>
          <w:szCs w:val="22"/>
        </w:rPr>
        <w:t xml:space="preserve">emergency preparedness and security inspection programs (e.g., </w:t>
      </w:r>
      <w:r w:rsidRPr="00954708">
        <w:rPr>
          <w:sz w:val="22"/>
          <w:szCs w:val="22"/>
        </w:rPr>
        <w:t xml:space="preserve">physical security, </w:t>
      </w:r>
      <w:r w:rsidR="005D0E71" w:rsidRPr="00954708">
        <w:rPr>
          <w:sz w:val="22"/>
          <w:szCs w:val="22"/>
        </w:rPr>
        <w:t>information</w:t>
      </w:r>
      <w:r w:rsidRPr="00954708">
        <w:rPr>
          <w:sz w:val="22"/>
          <w:szCs w:val="22"/>
        </w:rPr>
        <w:t xml:space="preserve"> security, </w:t>
      </w:r>
      <w:r w:rsidR="005D0E71" w:rsidRPr="00954708">
        <w:rPr>
          <w:sz w:val="22"/>
          <w:szCs w:val="22"/>
        </w:rPr>
        <w:t xml:space="preserve">and </w:t>
      </w:r>
      <w:r w:rsidRPr="00954708">
        <w:rPr>
          <w:sz w:val="22"/>
          <w:szCs w:val="22"/>
        </w:rPr>
        <w:t>transportation security.</w:t>
      </w:r>
    </w:p>
    <w:p w14:paraId="3737B4BD"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F1D760C" w14:textId="77777777" w:rsidR="00B604FA" w:rsidRPr="00954708" w:rsidRDefault="00B604FA" w:rsidP="00954708">
      <w:pPr>
        <w:pStyle w:val="Lettered"/>
        <w:ind w:left="807" w:hanging="533"/>
        <w:jc w:val="left"/>
        <w:rPr>
          <w:sz w:val="22"/>
          <w:szCs w:val="22"/>
        </w:rPr>
      </w:pPr>
      <w:r w:rsidRPr="00954708">
        <w:rPr>
          <w:sz w:val="22"/>
          <w:szCs w:val="22"/>
        </w:rPr>
        <w:t>b.</w:t>
      </w:r>
      <w:r w:rsidRPr="00954708">
        <w:rPr>
          <w:sz w:val="22"/>
          <w:szCs w:val="22"/>
        </w:rPr>
        <w:tab/>
        <w:t xml:space="preserve">Responsible for the planning, performance, documentation, and enforcement associated with the Headquarters </w:t>
      </w:r>
      <w:r w:rsidR="003314CA" w:rsidRPr="00954708">
        <w:rPr>
          <w:sz w:val="22"/>
          <w:szCs w:val="22"/>
        </w:rPr>
        <w:t>emergency preparedness</w:t>
      </w:r>
      <w:ins w:id="36" w:author="O'Bryan, Phil" w:date="2017-04-06T09:41:00Z">
        <w:r w:rsidR="0048146F">
          <w:rPr>
            <w:sz w:val="22"/>
            <w:szCs w:val="22"/>
          </w:rPr>
          <w:t xml:space="preserve"> inspection program</w:t>
        </w:r>
      </w:ins>
      <w:r w:rsidRPr="00954708">
        <w:rPr>
          <w:sz w:val="22"/>
          <w:szCs w:val="22"/>
        </w:rPr>
        <w:t xml:space="preserve">.  </w:t>
      </w:r>
    </w:p>
    <w:p w14:paraId="58469DD3" w14:textId="77777777" w:rsidR="00713BA9" w:rsidRPr="00954708" w:rsidRDefault="00713BA9"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28217E0C" w14:textId="77777777" w:rsidR="003314CA" w:rsidRPr="00954708" w:rsidRDefault="00E40266"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r w:rsidRPr="00954708">
        <w:rPr>
          <w:rFonts w:ascii="Arial" w:hAnsi="Arial" w:cs="Arial"/>
          <w:sz w:val="22"/>
          <w:szCs w:val="22"/>
        </w:rPr>
        <w:t>0</w:t>
      </w:r>
      <w:r w:rsidR="003852F8" w:rsidRPr="00954708">
        <w:rPr>
          <w:rFonts w:ascii="Arial" w:hAnsi="Arial" w:cs="Arial"/>
          <w:sz w:val="22"/>
          <w:szCs w:val="22"/>
        </w:rPr>
        <w:t>5</w:t>
      </w:r>
      <w:r w:rsidRPr="00954708">
        <w:rPr>
          <w:rFonts w:ascii="Arial" w:hAnsi="Arial" w:cs="Arial"/>
          <w:sz w:val="22"/>
          <w:szCs w:val="22"/>
        </w:rPr>
        <w:t>.04</w:t>
      </w:r>
      <w:r w:rsidRPr="00954708">
        <w:rPr>
          <w:rFonts w:ascii="Arial" w:hAnsi="Arial" w:cs="Arial"/>
          <w:sz w:val="22"/>
          <w:szCs w:val="22"/>
        </w:rPr>
        <w:tab/>
      </w:r>
      <w:r w:rsidR="00713BA9" w:rsidRPr="00954708">
        <w:rPr>
          <w:rFonts w:ascii="Arial" w:hAnsi="Arial" w:cs="Arial"/>
          <w:sz w:val="22"/>
          <w:szCs w:val="22"/>
          <w:u w:val="single"/>
        </w:rPr>
        <w:t>Office of Nuclear Reactor Regulation</w:t>
      </w:r>
      <w:r w:rsidR="00AF3E5A" w:rsidRPr="00954708">
        <w:rPr>
          <w:rFonts w:ascii="Arial" w:hAnsi="Arial" w:cs="Arial"/>
          <w:sz w:val="22"/>
          <w:szCs w:val="22"/>
          <w:u w:val="single"/>
        </w:rPr>
        <w:t xml:space="preserve"> (NRR)</w:t>
      </w:r>
      <w:r w:rsidRPr="00954708">
        <w:rPr>
          <w:rFonts w:ascii="Arial" w:hAnsi="Arial" w:cs="Arial"/>
          <w:sz w:val="22"/>
          <w:szCs w:val="22"/>
          <w:u w:val="single"/>
        </w:rPr>
        <w:fldChar w:fldCharType="begin"/>
      </w:r>
      <w:r w:rsidRPr="00954708">
        <w:rPr>
          <w:rFonts w:ascii="Arial" w:hAnsi="Arial" w:cs="Arial"/>
          <w:sz w:val="22"/>
          <w:szCs w:val="22"/>
        </w:rPr>
        <w:instrText xml:space="preserve"> TC "</w:instrText>
      </w:r>
      <w:bookmarkStart w:id="37" w:name="_Toc481154090"/>
      <w:r w:rsidRPr="00954708">
        <w:rPr>
          <w:rFonts w:ascii="Arial" w:hAnsi="Arial" w:cs="Arial"/>
          <w:sz w:val="22"/>
          <w:szCs w:val="22"/>
        </w:rPr>
        <w:instrText>0</w:instrText>
      </w:r>
      <w:r w:rsidR="00F72F26" w:rsidRPr="00954708">
        <w:rPr>
          <w:rFonts w:ascii="Arial" w:hAnsi="Arial" w:cs="Arial"/>
          <w:sz w:val="22"/>
          <w:szCs w:val="22"/>
        </w:rPr>
        <w:instrText>5</w:instrText>
      </w:r>
      <w:r w:rsidRPr="00954708">
        <w:rPr>
          <w:rFonts w:ascii="Arial" w:hAnsi="Arial" w:cs="Arial"/>
          <w:sz w:val="22"/>
          <w:szCs w:val="22"/>
        </w:rPr>
        <w:instrText>.04</w:instrText>
      </w:r>
      <w:r w:rsidRPr="00954708">
        <w:rPr>
          <w:rFonts w:ascii="Arial" w:hAnsi="Arial" w:cs="Arial"/>
          <w:sz w:val="22"/>
          <w:szCs w:val="22"/>
        </w:rPr>
        <w:tab/>
      </w:r>
      <w:r w:rsidRPr="00954708">
        <w:rPr>
          <w:rFonts w:ascii="Arial" w:hAnsi="Arial" w:cs="Arial"/>
          <w:sz w:val="22"/>
          <w:szCs w:val="22"/>
          <w:u w:val="single"/>
        </w:rPr>
        <w:instrText>Office of Nuclear Reactor Regulation (NRR)</w:instrText>
      </w:r>
      <w:bookmarkEnd w:id="37"/>
      <w:r w:rsidRPr="00954708">
        <w:rPr>
          <w:rFonts w:ascii="Arial" w:hAnsi="Arial" w:cs="Arial"/>
          <w:sz w:val="22"/>
          <w:szCs w:val="22"/>
        </w:rPr>
        <w:instrText xml:space="preserve">" \f C \l "2" </w:instrText>
      </w:r>
      <w:r w:rsidRPr="00954708">
        <w:rPr>
          <w:rFonts w:ascii="Arial" w:hAnsi="Arial" w:cs="Arial"/>
          <w:sz w:val="22"/>
          <w:szCs w:val="22"/>
          <w:u w:val="single"/>
        </w:rPr>
        <w:fldChar w:fldCharType="end"/>
      </w:r>
    </w:p>
    <w:p w14:paraId="27ED5665" w14:textId="77777777" w:rsidR="003314CA" w:rsidRPr="00954708" w:rsidRDefault="003314C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849" w:hanging="605"/>
        <w:jc w:val="both"/>
        <w:rPr>
          <w:rFonts w:ascii="Arial" w:hAnsi="Arial" w:cs="Arial"/>
          <w:sz w:val="22"/>
          <w:szCs w:val="22"/>
        </w:rPr>
      </w:pPr>
    </w:p>
    <w:p w14:paraId="571837D5" w14:textId="77777777" w:rsidR="003314CA" w:rsidRPr="00954708" w:rsidRDefault="008F20C2" w:rsidP="009A7106">
      <w:pPr>
        <w:pStyle w:val="Lettered"/>
        <w:numPr>
          <w:ilvl w:val="3"/>
          <w:numId w:val="26"/>
        </w:numPr>
        <w:ind w:left="807" w:hanging="533"/>
        <w:jc w:val="left"/>
        <w:rPr>
          <w:sz w:val="22"/>
          <w:szCs w:val="22"/>
        </w:rPr>
      </w:pPr>
      <w:r w:rsidRPr="00954708">
        <w:rPr>
          <w:sz w:val="22"/>
          <w:szCs w:val="22"/>
        </w:rPr>
        <w:t xml:space="preserve">Responsible for </w:t>
      </w:r>
      <w:r w:rsidR="0055096C" w:rsidRPr="00954708">
        <w:rPr>
          <w:sz w:val="22"/>
          <w:szCs w:val="22"/>
        </w:rPr>
        <w:t>NPUF</w:t>
      </w:r>
      <w:r w:rsidR="00F061C9" w:rsidRPr="00954708">
        <w:rPr>
          <w:sz w:val="22"/>
          <w:szCs w:val="22"/>
        </w:rPr>
        <w:t xml:space="preserve"> </w:t>
      </w:r>
      <w:r w:rsidRPr="00954708">
        <w:rPr>
          <w:sz w:val="22"/>
          <w:szCs w:val="22"/>
        </w:rPr>
        <w:t xml:space="preserve">application reviews, amendment reviews, and </w:t>
      </w:r>
      <w:r w:rsidR="008531FC" w:rsidRPr="00954708">
        <w:rPr>
          <w:sz w:val="22"/>
          <w:szCs w:val="22"/>
        </w:rPr>
        <w:t xml:space="preserve">the overall </w:t>
      </w:r>
      <w:r w:rsidRPr="00954708">
        <w:rPr>
          <w:sz w:val="22"/>
          <w:szCs w:val="22"/>
        </w:rPr>
        <w:t>licensing</w:t>
      </w:r>
      <w:r w:rsidR="008531FC" w:rsidRPr="00954708">
        <w:rPr>
          <w:sz w:val="22"/>
          <w:szCs w:val="22"/>
        </w:rPr>
        <w:t xml:space="preserve"> process</w:t>
      </w:r>
      <w:r w:rsidRPr="00954708">
        <w:rPr>
          <w:sz w:val="22"/>
          <w:szCs w:val="22"/>
        </w:rPr>
        <w:t xml:space="preserve">. </w:t>
      </w:r>
    </w:p>
    <w:p w14:paraId="5722C9BC" w14:textId="77777777" w:rsidR="00F061C9" w:rsidRPr="00954708" w:rsidRDefault="00F061C9" w:rsidP="00954708">
      <w:pPr>
        <w:widowControl/>
        <w:tabs>
          <w:tab w:val="left" w:pos="27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270"/>
        <w:jc w:val="both"/>
        <w:rPr>
          <w:rFonts w:ascii="Arial" w:hAnsi="Arial" w:cs="Arial"/>
          <w:sz w:val="22"/>
          <w:szCs w:val="22"/>
        </w:rPr>
      </w:pPr>
    </w:p>
    <w:p w14:paraId="6CA20597" w14:textId="77777777" w:rsidR="00F061C9" w:rsidRPr="00954708" w:rsidRDefault="00F061C9" w:rsidP="009A7106">
      <w:pPr>
        <w:pStyle w:val="Lettered"/>
        <w:numPr>
          <w:ilvl w:val="3"/>
          <w:numId w:val="26"/>
        </w:numPr>
        <w:ind w:left="807" w:hanging="533"/>
        <w:jc w:val="left"/>
        <w:rPr>
          <w:sz w:val="22"/>
          <w:szCs w:val="22"/>
        </w:rPr>
      </w:pPr>
      <w:r w:rsidRPr="00954708">
        <w:rPr>
          <w:sz w:val="22"/>
          <w:szCs w:val="22"/>
        </w:rPr>
        <w:t xml:space="preserve">Responsible for coordinating </w:t>
      </w:r>
      <w:r w:rsidR="0055096C" w:rsidRPr="00954708">
        <w:rPr>
          <w:sz w:val="22"/>
          <w:szCs w:val="22"/>
        </w:rPr>
        <w:t>NPUF</w:t>
      </w:r>
      <w:r w:rsidR="00493158" w:rsidRPr="00954708">
        <w:rPr>
          <w:sz w:val="22"/>
          <w:szCs w:val="22"/>
        </w:rPr>
        <w:t xml:space="preserve"> </w:t>
      </w:r>
      <w:r w:rsidRPr="00954708">
        <w:rPr>
          <w:sz w:val="22"/>
          <w:szCs w:val="22"/>
        </w:rPr>
        <w:t xml:space="preserve">CIP </w:t>
      </w:r>
      <w:r w:rsidR="0005308F" w:rsidRPr="00954708">
        <w:rPr>
          <w:sz w:val="22"/>
          <w:szCs w:val="22"/>
        </w:rPr>
        <w:t>interfac</w:t>
      </w:r>
      <w:r w:rsidRPr="00954708">
        <w:rPr>
          <w:sz w:val="22"/>
          <w:szCs w:val="22"/>
        </w:rPr>
        <w:t>es</w:t>
      </w:r>
      <w:r w:rsidR="0005308F" w:rsidRPr="00954708">
        <w:rPr>
          <w:sz w:val="22"/>
          <w:szCs w:val="22"/>
        </w:rPr>
        <w:t xml:space="preserve"> with </w:t>
      </w:r>
      <w:r w:rsidR="008531FC" w:rsidRPr="00954708">
        <w:rPr>
          <w:sz w:val="22"/>
          <w:szCs w:val="22"/>
        </w:rPr>
        <w:t>s</w:t>
      </w:r>
      <w:r w:rsidR="0005308F" w:rsidRPr="00954708">
        <w:rPr>
          <w:sz w:val="22"/>
          <w:szCs w:val="22"/>
        </w:rPr>
        <w:t xml:space="preserve">tate and </w:t>
      </w:r>
      <w:r w:rsidR="008531FC" w:rsidRPr="00954708">
        <w:rPr>
          <w:sz w:val="22"/>
          <w:szCs w:val="22"/>
        </w:rPr>
        <w:t>l</w:t>
      </w:r>
      <w:r w:rsidR="0005308F" w:rsidRPr="00954708">
        <w:rPr>
          <w:sz w:val="22"/>
          <w:szCs w:val="22"/>
        </w:rPr>
        <w:t xml:space="preserve">ocal </w:t>
      </w:r>
      <w:r w:rsidR="008531FC" w:rsidRPr="00954708">
        <w:rPr>
          <w:sz w:val="22"/>
          <w:szCs w:val="22"/>
        </w:rPr>
        <w:t>g</w:t>
      </w:r>
      <w:r w:rsidR="0005308F" w:rsidRPr="00954708">
        <w:rPr>
          <w:sz w:val="22"/>
          <w:szCs w:val="22"/>
        </w:rPr>
        <w:t>overnment</w:t>
      </w:r>
      <w:r w:rsidRPr="00954708">
        <w:rPr>
          <w:sz w:val="22"/>
          <w:szCs w:val="22"/>
        </w:rPr>
        <w:t>.</w:t>
      </w:r>
    </w:p>
    <w:p w14:paraId="1EBD58F6" w14:textId="77777777" w:rsidR="00F061C9" w:rsidRPr="00954708" w:rsidRDefault="00F061C9" w:rsidP="00954708">
      <w:pPr>
        <w:widowControl/>
        <w:tabs>
          <w:tab w:val="left" w:pos="27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270"/>
        <w:jc w:val="both"/>
        <w:rPr>
          <w:rFonts w:ascii="Arial" w:hAnsi="Arial" w:cs="Arial"/>
          <w:sz w:val="22"/>
          <w:szCs w:val="22"/>
        </w:rPr>
      </w:pPr>
    </w:p>
    <w:p w14:paraId="610A8672" w14:textId="77777777" w:rsidR="001D537F" w:rsidRPr="00954708" w:rsidRDefault="00F061C9" w:rsidP="009A7106">
      <w:pPr>
        <w:pStyle w:val="Lettered"/>
        <w:numPr>
          <w:ilvl w:val="3"/>
          <w:numId w:val="26"/>
        </w:numPr>
        <w:ind w:left="807" w:hanging="533"/>
        <w:jc w:val="left"/>
        <w:rPr>
          <w:sz w:val="22"/>
          <w:szCs w:val="22"/>
        </w:rPr>
      </w:pPr>
      <w:r w:rsidRPr="00954708">
        <w:rPr>
          <w:sz w:val="22"/>
          <w:szCs w:val="22"/>
        </w:rPr>
        <w:t xml:space="preserve">Responsible for </w:t>
      </w:r>
      <w:r w:rsidR="0005308F" w:rsidRPr="00954708">
        <w:rPr>
          <w:sz w:val="22"/>
          <w:szCs w:val="22"/>
        </w:rPr>
        <w:t>providing technical support</w:t>
      </w:r>
      <w:r w:rsidRPr="00954708">
        <w:rPr>
          <w:sz w:val="22"/>
          <w:szCs w:val="22"/>
        </w:rPr>
        <w:t xml:space="preserve"> for </w:t>
      </w:r>
      <w:r w:rsidR="0055096C" w:rsidRPr="00954708">
        <w:rPr>
          <w:sz w:val="22"/>
          <w:szCs w:val="22"/>
        </w:rPr>
        <w:t>NPUF</w:t>
      </w:r>
      <w:r w:rsidRPr="00954708">
        <w:rPr>
          <w:sz w:val="22"/>
          <w:szCs w:val="22"/>
        </w:rPr>
        <w:t xml:space="preserve"> construction inspections (e.g., providing personnel with specific expertise </w:t>
      </w:r>
      <w:r w:rsidR="00493158" w:rsidRPr="00954708">
        <w:rPr>
          <w:sz w:val="22"/>
          <w:szCs w:val="22"/>
        </w:rPr>
        <w:t>to support</w:t>
      </w:r>
      <w:r w:rsidRPr="00954708">
        <w:rPr>
          <w:sz w:val="22"/>
          <w:szCs w:val="22"/>
        </w:rPr>
        <w:t xml:space="preserve"> inspections</w:t>
      </w:r>
      <w:r w:rsidR="001D537F" w:rsidRPr="00954708">
        <w:rPr>
          <w:sz w:val="22"/>
          <w:szCs w:val="22"/>
        </w:rPr>
        <w:t xml:space="preserve"> of </w:t>
      </w:r>
      <w:r w:rsidR="0055096C" w:rsidRPr="00954708">
        <w:rPr>
          <w:sz w:val="22"/>
          <w:szCs w:val="22"/>
        </w:rPr>
        <w:t>NPUF</w:t>
      </w:r>
      <w:r w:rsidR="001D537F" w:rsidRPr="00954708">
        <w:rPr>
          <w:sz w:val="22"/>
          <w:szCs w:val="22"/>
        </w:rPr>
        <w:t>s</w:t>
      </w:r>
      <w:r w:rsidRPr="00954708">
        <w:rPr>
          <w:sz w:val="22"/>
          <w:szCs w:val="22"/>
        </w:rPr>
        <w:t xml:space="preserve">, providing responses to technical questions posed by </w:t>
      </w:r>
      <w:r w:rsidR="0055096C" w:rsidRPr="00954708">
        <w:rPr>
          <w:sz w:val="22"/>
          <w:szCs w:val="22"/>
        </w:rPr>
        <w:t>NPUF</w:t>
      </w:r>
      <w:r w:rsidRPr="00954708">
        <w:rPr>
          <w:sz w:val="22"/>
          <w:szCs w:val="22"/>
        </w:rPr>
        <w:t xml:space="preserve"> </w:t>
      </w:r>
      <w:r w:rsidR="00493158" w:rsidRPr="00954708">
        <w:rPr>
          <w:sz w:val="22"/>
          <w:szCs w:val="22"/>
        </w:rPr>
        <w:t xml:space="preserve">construction </w:t>
      </w:r>
      <w:r w:rsidRPr="00954708">
        <w:rPr>
          <w:sz w:val="22"/>
          <w:szCs w:val="22"/>
        </w:rPr>
        <w:t>inspectors</w:t>
      </w:r>
      <w:r w:rsidR="00493158" w:rsidRPr="00954708">
        <w:rPr>
          <w:sz w:val="22"/>
          <w:szCs w:val="22"/>
        </w:rPr>
        <w:t>, providing insight into the safety significance of SSCs for inspection planning purposes</w:t>
      </w:r>
      <w:r w:rsidRPr="00954708">
        <w:rPr>
          <w:sz w:val="22"/>
          <w:szCs w:val="22"/>
        </w:rPr>
        <w:t>).</w:t>
      </w:r>
      <w:r w:rsidR="00713BA9" w:rsidRPr="00954708">
        <w:rPr>
          <w:sz w:val="22"/>
          <w:szCs w:val="22"/>
        </w:rPr>
        <w:t xml:space="preserve"> </w:t>
      </w:r>
    </w:p>
    <w:p w14:paraId="6BD49C47" w14:textId="77777777" w:rsidR="00ED1247" w:rsidRPr="00954708" w:rsidRDefault="00ED1247" w:rsidP="00954708">
      <w:pPr>
        <w:pStyle w:val="Lettered"/>
        <w:ind w:left="807" w:firstLine="0"/>
        <w:jc w:val="left"/>
        <w:rPr>
          <w:sz w:val="22"/>
          <w:szCs w:val="22"/>
        </w:rPr>
      </w:pPr>
    </w:p>
    <w:p w14:paraId="567C39F7" w14:textId="77777777" w:rsidR="001D537F" w:rsidRPr="00954708" w:rsidRDefault="003A0E33" w:rsidP="009A7106">
      <w:pPr>
        <w:pStyle w:val="Lettered"/>
        <w:numPr>
          <w:ilvl w:val="3"/>
          <w:numId w:val="26"/>
        </w:numPr>
        <w:ind w:left="807" w:hanging="533"/>
        <w:jc w:val="left"/>
        <w:rPr>
          <w:sz w:val="22"/>
          <w:szCs w:val="22"/>
        </w:rPr>
      </w:pPr>
      <w:r w:rsidRPr="00954708">
        <w:rPr>
          <w:sz w:val="22"/>
          <w:szCs w:val="22"/>
        </w:rPr>
        <w:t xml:space="preserve">Responsible for </w:t>
      </w:r>
      <w:ins w:id="38" w:author="O'Bryan, Phil" w:date="2017-04-06T09:43:00Z">
        <w:r w:rsidR="0048146F">
          <w:rPr>
            <w:sz w:val="22"/>
            <w:szCs w:val="22"/>
          </w:rPr>
          <w:t>providing technical assistance, if required, to</w:t>
        </w:r>
      </w:ins>
      <w:r w:rsidR="001D537F" w:rsidRPr="00954708">
        <w:rPr>
          <w:sz w:val="22"/>
          <w:szCs w:val="22"/>
        </w:rPr>
        <w:t xml:space="preserve"> Region </w:t>
      </w:r>
      <w:r w:rsidR="00242BA4" w:rsidRPr="00954708">
        <w:rPr>
          <w:sz w:val="22"/>
          <w:szCs w:val="22"/>
        </w:rPr>
        <w:t>II</w:t>
      </w:r>
      <w:r w:rsidR="001D537F" w:rsidRPr="00954708">
        <w:rPr>
          <w:sz w:val="22"/>
          <w:szCs w:val="22"/>
        </w:rPr>
        <w:t xml:space="preserve"> to develop site specific construction inspection plans</w:t>
      </w:r>
      <w:r w:rsidR="008531FC" w:rsidRPr="00954708">
        <w:rPr>
          <w:sz w:val="22"/>
          <w:szCs w:val="22"/>
        </w:rPr>
        <w:t>.</w:t>
      </w:r>
    </w:p>
    <w:p w14:paraId="76C8A167" w14:textId="77777777" w:rsidR="00713BA9" w:rsidRPr="00954708" w:rsidRDefault="00713BA9" w:rsidP="00954708">
      <w:pPr>
        <w:widowControl/>
        <w:tabs>
          <w:tab w:val="left" w:pos="27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270"/>
        <w:jc w:val="both"/>
        <w:rPr>
          <w:rFonts w:ascii="Arial" w:hAnsi="Arial" w:cs="Arial"/>
          <w:sz w:val="22"/>
          <w:szCs w:val="22"/>
        </w:rPr>
      </w:pPr>
    </w:p>
    <w:p w14:paraId="09E4E31C" w14:textId="77777777" w:rsidR="00B63E34" w:rsidRPr="00954708" w:rsidRDefault="00B63E34" w:rsidP="009A7106">
      <w:pPr>
        <w:pStyle w:val="Lettered"/>
        <w:numPr>
          <w:ilvl w:val="3"/>
          <w:numId w:val="26"/>
        </w:numPr>
        <w:ind w:left="807" w:hanging="533"/>
        <w:jc w:val="left"/>
        <w:rPr>
          <w:sz w:val="22"/>
          <w:szCs w:val="22"/>
        </w:rPr>
      </w:pPr>
      <w:r w:rsidRPr="00954708">
        <w:rPr>
          <w:sz w:val="22"/>
          <w:szCs w:val="22"/>
        </w:rPr>
        <w:t>Responsible for the planning, performance, documentation, and enforcement associated with security inspection programs (e.g., physical security, information security, and transportation security), in coordination with NSIR.</w:t>
      </w:r>
    </w:p>
    <w:p w14:paraId="2CE951DC" w14:textId="77777777" w:rsidR="00B63E34" w:rsidRPr="00954708" w:rsidRDefault="00B63E34" w:rsidP="00954708">
      <w:pPr>
        <w:pStyle w:val="Lettered"/>
        <w:ind w:firstLine="0"/>
        <w:jc w:val="left"/>
        <w:rPr>
          <w:sz w:val="22"/>
          <w:szCs w:val="22"/>
        </w:rPr>
      </w:pPr>
    </w:p>
    <w:p w14:paraId="0DF6309A" w14:textId="77777777" w:rsidR="00530FD0" w:rsidRPr="00954708" w:rsidRDefault="00B63E34" w:rsidP="009A7106">
      <w:pPr>
        <w:pStyle w:val="Lettered"/>
        <w:numPr>
          <w:ilvl w:val="3"/>
          <w:numId w:val="26"/>
        </w:numPr>
        <w:ind w:left="807" w:hanging="533"/>
        <w:jc w:val="left"/>
        <w:rPr>
          <w:sz w:val="22"/>
          <w:szCs w:val="22"/>
        </w:rPr>
      </w:pPr>
      <w:r w:rsidRPr="00954708">
        <w:rPr>
          <w:sz w:val="22"/>
          <w:szCs w:val="22"/>
        </w:rPr>
        <w:t>Responsible for oversight of the development of the operational programs as needed to support issuance of the operating license.</w:t>
      </w:r>
    </w:p>
    <w:p w14:paraId="38B348F4" w14:textId="77777777" w:rsidR="00530FD0" w:rsidRPr="00954708" w:rsidRDefault="00530FD0" w:rsidP="00954708">
      <w:pPr>
        <w:pStyle w:val="ListParagraph"/>
        <w:rPr>
          <w:rFonts w:ascii="Arial" w:hAnsi="Arial" w:cs="Arial"/>
          <w:sz w:val="22"/>
          <w:szCs w:val="22"/>
        </w:rPr>
      </w:pPr>
    </w:p>
    <w:p w14:paraId="51029DA5" w14:textId="77777777" w:rsidR="00B63E34" w:rsidRPr="00954708" w:rsidRDefault="00B63E34" w:rsidP="009A7106">
      <w:pPr>
        <w:pStyle w:val="Lettered"/>
        <w:numPr>
          <w:ilvl w:val="3"/>
          <w:numId w:val="26"/>
        </w:numPr>
        <w:ind w:left="807" w:hanging="533"/>
        <w:jc w:val="left"/>
        <w:rPr>
          <w:sz w:val="22"/>
          <w:szCs w:val="22"/>
        </w:rPr>
      </w:pPr>
      <w:r w:rsidRPr="00954708">
        <w:rPr>
          <w:sz w:val="22"/>
          <w:szCs w:val="22"/>
        </w:rPr>
        <w:t>Responsible for making the determination to authorize the commencement of operations, in coordination with NMSS and Region II.</w:t>
      </w:r>
    </w:p>
    <w:p w14:paraId="6C669715" w14:textId="77777777" w:rsidR="00B63E34" w:rsidRPr="00954708" w:rsidRDefault="00B63E34" w:rsidP="00954708">
      <w:pPr>
        <w:pStyle w:val="Lettered"/>
        <w:ind w:left="807" w:firstLine="0"/>
        <w:jc w:val="left"/>
        <w:rPr>
          <w:sz w:val="22"/>
          <w:szCs w:val="22"/>
        </w:rPr>
      </w:pPr>
    </w:p>
    <w:p w14:paraId="36BF0028" w14:textId="77777777" w:rsidR="00B4182A" w:rsidRPr="00B4182A" w:rsidRDefault="003A0E33" w:rsidP="00B4182A">
      <w:pPr>
        <w:pStyle w:val="Lettered"/>
        <w:numPr>
          <w:ilvl w:val="3"/>
          <w:numId w:val="26"/>
        </w:numPr>
        <w:ind w:left="807" w:hanging="533"/>
        <w:jc w:val="left"/>
        <w:rPr>
          <w:sz w:val="22"/>
          <w:szCs w:val="22"/>
          <w:u w:val="single"/>
        </w:rPr>
      </w:pPr>
      <w:r w:rsidRPr="00954708">
        <w:rPr>
          <w:sz w:val="22"/>
          <w:szCs w:val="22"/>
        </w:rPr>
        <w:t xml:space="preserve">Responsible for </w:t>
      </w:r>
      <w:r w:rsidR="008531FC" w:rsidRPr="00954708">
        <w:rPr>
          <w:sz w:val="22"/>
          <w:szCs w:val="22"/>
        </w:rPr>
        <w:t>concurring on</w:t>
      </w:r>
      <w:r w:rsidR="00713BA9" w:rsidRPr="00954708">
        <w:rPr>
          <w:sz w:val="22"/>
          <w:szCs w:val="22"/>
        </w:rPr>
        <w:t xml:space="preserve"> the approval of this IMC.</w:t>
      </w:r>
    </w:p>
    <w:p w14:paraId="5875DE5D" w14:textId="77777777" w:rsidR="00B4182A" w:rsidRDefault="00B4182A" w:rsidP="00B4182A">
      <w:pPr>
        <w:pStyle w:val="ListParagraph"/>
        <w:rPr>
          <w:sz w:val="22"/>
          <w:szCs w:val="22"/>
        </w:rPr>
      </w:pPr>
    </w:p>
    <w:p w14:paraId="3CE07BD7" w14:textId="77777777" w:rsidR="001D537F" w:rsidRPr="00954708" w:rsidRDefault="005564AB" w:rsidP="00B4182A">
      <w:pPr>
        <w:pStyle w:val="Lettered"/>
        <w:jc w:val="left"/>
        <w:rPr>
          <w:sz w:val="22"/>
          <w:szCs w:val="22"/>
          <w:u w:val="single"/>
        </w:rPr>
      </w:pPr>
      <w:r w:rsidRPr="00954708">
        <w:rPr>
          <w:sz w:val="22"/>
          <w:szCs w:val="22"/>
        </w:rPr>
        <w:t>0</w:t>
      </w:r>
      <w:r w:rsidR="003852F8" w:rsidRPr="00954708">
        <w:rPr>
          <w:sz w:val="22"/>
          <w:szCs w:val="22"/>
        </w:rPr>
        <w:t>5</w:t>
      </w:r>
      <w:r w:rsidRPr="00954708">
        <w:rPr>
          <w:sz w:val="22"/>
          <w:szCs w:val="22"/>
        </w:rPr>
        <w:t>.0</w:t>
      </w:r>
      <w:r w:rsidR="00E40266" w:rsidRPr="00954708">
        <w:rPr>
          <w:sz w:val="22"/>
          <w:szCs w:val="22"/>
        </w:rPr>
        <w:t>5</w:t>
      </w:r>
      <w:r w:rsidRPr="00954708">
        <w:rPr>
          <w:sz w:val="22"/>
          <w:szCs w:val="22"/>
        </w:rPr>
        <w:tab/>
      </w:r>
      <w:r w:rsidR="001D537F" w:rsidRPr="00954708">
        <w:rPr>
          <w:sz w:val="22"/>
          <w:szCs w:val="22"/>
          <w:u w:val="single"/>
        </w:rPr>
        <w:t>Office of Nuclear Material Safety and Safeguards</w:t>
      </w:r>
      <w:r w:rsidR="0011271F" w:rsidRPr="00954708">
        <w:rPr>
          <w:sz w:val="22"/>
          <w:szCs w:val="22"/>
          <w:u w:val="single"/>
        </w:rPr>
        <w:t xml:space="preserve"> (NMSS)</w:t>
      </w:r>
      <w:r w:rsidR="00E40266" w:rsidRPr="00954708">
        <w:rPr>
          <w:sz w:val="22"/>
          <w:szCs w:val="22"/>
          <w:u w:val="single"/>
        </w:rPr>
        <w:fldChar w:fldCharType="begin"/>
      </w:r>
      <w:r w:rsidR="00E40266" w:rsidRPr="00954708">
        <w:rPr>
          <w:sz w:val="22"/>
          <w:szCs w:val="22"/>
        </w:rPr>
        <w:instrText xml:space="preserve"> TC "</w:instrText>
      </w:r>
      <w:bookmarkStart w:id="39" w:name="_Toc435098722"/>
      <w:bookmarkStart w:id="40" w:name="_Toc481154091"/>
      <w:r w:rsidR="00E40266" w:rsidRPr="00954708">
        <w:rPr>
          <w:sz w:val="22"/>
          <w:szCs w:val="22"/>
        </w:rPr>
        <w:instrText>0</w:instrText>
      </w:r>
      <w:r w:rsidR="00F72F26" w:rsidRPr="00954708">
        <w:rPr>
          <w:sz w:val="22"/>
          <w:szCs w:val="22"/>
        </w:rPr>
        <w:instrText>5</w:instrText>
      </w:r>
      <w:r w:rsidR="00E40266" w:rsidRPr="00954708">
        <w:rPr>
          <w:sz w:val="22"/>
          <w:szCs w:val="22"/>
        </w:rPr>
        <w:instrText>.05</w:instrText>
      </w:r>
      <w:r w:rsidR="00E40266" w:rsidRPr="00954708">
        <w:rPr>
          <w:sz w:val="22"/>
          <w:szCs w:val="22"/>
        </w:rPr>
        <w:tab/>
      </w:r>
      <w:r w:rsidR="00E40266" w:rsidRPr="00954708">
        <w:rPr>
          <w:sz w:val="22"/>
          <w:szCs w:val="22"/>
          <w:u w:val="single"/>
        </w:rPr>
        <w:instrText>Office of Nuclear Material Safety and Safeguards</w:instrText>
      </w:r>
      <w:bookmarkEnd w:id="39"/>
      <w:bookmarkEnd w:id="40"/>
      <w:r w:rsidR="00E40266" w:rsidRPr="00954708">
        <w:rPr>
          <w:sz w:val="22"/>
          <w:szCs w:val="22"/>
        </w:rPr>
        <w:instrText xml:space="preserve">" \f C \l "2" </w:instrText>
      </w:r>
      <w:r w:rsidR="00E40266" w:rsidRPr="00954708">
        <w:rPr>
          <w:sz w:val="22"/>
          <w:szCs w:val="22"/>
          <w:u w:val="single"/>
        </w:rPr>
        <w:fldChar w:fldCharType="end"/>
      </w:r>
    </w:p>
    <w:p w14:paraId="0AFBA9B8" w14:textId="77777777" w:rsidR="001D537F" w:rsidRPr="00954708" w:rsidRDefault="001D537F" w:rsidP="00954708">
      <w:pPr>
        <w:widowControl/>
        <w:tabs>
          <w:tab w:val="left" w:pos="27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73AABDAD" w14:textId="77777777" w:rsidR="00A54291" w:rsidRDefault="00A54291" w:rsidP="00A54291">
      <w:pPr>
        <w:pStyle w:val="Lettered"/>
        <w:numPr>
          <w:ilvl w:val="4"/>
          <w:numId w:val="26"/>
        </w:numPr>
        <w:tabs>
          <w:tab w:val="clear" w:pos="274"/>
        </w:tabs>
        <w:ind w:left="810" w:hanging="540"/>
        <w:jc w:val="left"/>
        <w:rPr>
          <w:ins w:id="41" w:author="O'Bryan, Phil" w:date="2017-09-01T09:30:00Z"/>
          <w:sz w:val="22"/>
          <w:szCs w:val="22"/>
        </w:rPr>
      </w:pPr>
      <w:ins w:id="42" w:author="O'Bryan, Phil" w:date="2017-09-01T09:30:00Z">
        <w:r w:rsidRPr="00954708">
          <w:rPr>
            <w:sz w:val="22"/>
            <w:szCs w:val="22"/>
          </w:rPr>
          <w:t>Responsible for providing technical support for NPUF construction inspections (e.g., providing personnel with specific expertise to support inspections of NPUFs, providing responses to technical questions posed by NPUF construction inspectors, providing insight into the safety significance of SSCs for inspection planning purposes).</w:t>
        </w:r>
      </w:ins>
    </w:p>
    <w:p w14:paraId="783B7AC6" w14:textId="77777777" w:rsidR="00A54291" w:rsidRDefault="00A54291" w:rsidP="00A54291">
      <w:pPr>
        <w:pStyle w:val="Lettered"/>
        <w:tabs>
          <w:tab w:val="clear" w:pos="274"/>
        </w:tabs>
        <w:ind w:left="810" w:firstLine="0"/>
        <w:jc w:val="left"/>
        <w:rPr>
          <w:ins w:id="43" w:author="O'Bryan, Phil" w:date="2017-09-01T09:30:00Z"/>
          <w:sz w:val="22"/>
          <w:szCs w:val="22"/>
        </w:rPr>
      </w:pPr>
    </w:p>
    <w:p w14:paraId="1CE1F18C" w14:textId="77777777" w:rsidR="00A54291" w:rsidRDefault="00A54291" w:rsidP="00A54291">
      <w:pPr>
        <w:pStyle w:val="Lettered"/>
        <w:numPr>
          <w:ilvl w:val="0"/>
          <w:numId w:val="26"/>
        </w:numPr>
        <w:ind w:left="807" w:hanging="533"/>
        <w:jc w:val="left"/>
        <w:rPr>
          <w:ins w:id="44" w:author="O'Bryan, Phil" w:date="2017-09-01T09:30:00Z"/>
          <w:sz w:val="22"/>
          <w:szCs w:val="22"/>
        </w:rPr>
      </w:pPr>
      <w:ins w:id="45" w:author="O'Bryan, Phil" w:date="2017-09-01T09:30:00Z">
        <w:r w:rsidRPr="00954708">
          <w:rPr>
            <w:sz w:val="22"/>
            <w:szCs w:val="22"/>
          </w:rPr>
          <w:lastRenderedPageBreak/>
          <w:t xml:space="preserve">Responsible for </w:t>
        </w:r>
        <w:r>
          <w:rPr>
            <w:sz w:val="22"/>
            <w:szCs w:val="22"/>
          </w:rPr>
          <w:t>providing technical assistance, if required, to</w:t>
        </w:r>
        <w:r w:rsidRPr="00954708">
          <w:rPr>
            <w:sz w:val="22"/>
            <w:szCs w:val="22"/>
          </w:rPr>
          <w:t xml:space="preserve"> Region II to develop site specific construction inspection plans.</w:t>
        </w:r>
      </w:ins>
    </w:p>
    <w:p w14:paraId="22FC45D4" w14:textId="77777777" w:rsidR="00A54291" w:rsidRDefault="00A54291" w:rsidP="00A54291">
      <w:pPr>
        <w:pStyle w:val="Lettered"/>
        <w:jc w:val="left"/>
        <w:rPr>
          <w:ins w:id="46" w:author="O'Bryan, Phil" w:date="2017-09-01T09:30:00Z"/>
          <w:sz w:val="22"/>
          <w:szCs w:val="22"/>
        </w:rPr>
      </w:pPr>
    </w:p>
    <w:p w14:paraId="430F91CF" w14:textId="77777777" w:rsidR="00A54291" w:rsidRPr="00954708" w:rsidRDefault="00A54291" w:rsidP="00A54291">
      <w:pPr>
        <w:pStyle w:val="Lettered"/>
        <w:numPr>
          <w:ilvl w:val="0"/>
          <w:numId w:val="26"/>
        </w:numPr>
        <w:ind w:left="807" w:hanging="533"/>
        <w:jc w:val="left"/>
        <w:rPr>
          <w:ins w:id="47" w:author="O'Bryan, Phil" w:date="2017-09-01T09:30:00Z"/>
          <w:sz w:val="22"/>
          <w:szCs w:val="22"/>
        </w:rPr>
      </w:pPr>
      <w:ins w:id="48" w:author="O'Bryan, Phil" w:date="2017-09-01T09:30:00Z">
        <w:r>
          <w:rPr>
            <w:sz w:val="22"/>
            <w:szCs w:val="22"/>
          </w:rPr>
          <w:t>Responsible for providing support to NRR for the determination to authorize the commencement of operations.</w:t>
        </w:r>
      </w:ins>
    </w:p>
    <w:p w14:paraId="47598A17" w14:textId="77777777" w:rsidR="007E4AE7" w:rsidRPr="00954708" w:rsidRDefault="007E4AE7" w:rsidP="007E4AE7">
      <w:pPr>
        <w:pStyle w:val="Lettered"/>
        <w:tabs>
          <w:tab w:val="clear" w:pos="274"/>
        </w:tabs>
        <w:ind w:left="274" w:firstLine="0"/>
        <w:jc w:val="left"/>
        <w:rPr>
          <w:sz w:val="22"/>
          <w:szCs w:val="22"/>
        </w:rPr>
      </w:pPr>
    </w:p>
    <w:p w14:paraId="511370AB" w14:textId="77777777" w:rsidR="007457D5" w:rsidRPr="00954708" w:rsidRDefault="00E40266"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Style w:val="Header02Char"/>
          <w:sz w:val="22"/>
          <w:szCs w:val="22"/>
          <w:u w:val="none"/>
        </w:rPr>
      </w:pPr>
      <w:bookmarkStart w:id="49" w:name="_Toc419288623"/>
      <w:r w:rsidRPr="00954708">
        <w:rPr>
          <w:rStyle w:val="Header02Char"/>
          <w:sz w:val="22"/>
          <w:szCs w:val="22"/>
          <w:u w:val="none"/>
        </w:rPr>
        <w:t>0</w:t>
      </w:r>
      <w:r w:rsidR="003852F8" w:rsidRPr="00954708">
        <w:rPr>
          <w:rStyle w:val="Header02Char"/>
          <w:sz w:val="22"/>
          <w:szCs w:val="22"/>
          <w:u w:val="none"/>
        </w:rPr>
        <w:t>5</w:t>
      </w:r>
      <w:r w:rsidRPr="00954708">
        <w:rPr>
          <w:rStyle w:val="Header02Char"/>
          <w:sz w:val="22"/>
          <w:szCs w:val="22"/>
          <w:u w:val="none"/>
        </w:rPr>
        <w:t>.06</w:t>
      </w:r>
      <w:bookmarkEnd w:id="49"/>
      <w:r w:rsidR="005564AB" w:rsidRPr="00954708">
        <w:rPr>
          <w:rStyle w:val="Header02Char"/>
          <w:sz w:val="22"/>
          <w:szCs w:val="22"/>
          <w:u w:val="none"/>
        </w:rPr>
        <w:tab/>
      </w:r>
      <w:r w:rsidR="007457D5" w:rsidRPr="00954708">
        <w:rPr>
          <w:rFonts w:ascii="Arial" w:hAnsi="Arial" w:cs="Arial"/>
          <w:sz w:val="22"/>
          <w:szCs w:val="22"/>
          <w:u w:val="single"/>
        </w:rPr>
        <w:t>Director</w:t>
      </w:r>
      <w:r w:rsidR="007457D5" w:rsidRPr="00954708">
        <w:rPr>
          <w:rStyle w:val="Header02Char"/>
          <w:sz w:val="22"/>
          <w:szCs w:val="22"/>
        </w:rPr>
        <w:t>, Office of Enforcement (OE).</w:t>
      </w:r>
      <w:r w:rsidR="008F37B0" w:rsidRPr="00954708">
        <w:rPr>
          <w:rStyle w:val="Header02Char"/>
          <w:sz w:val="22"/>
          <w:szCs w:val="22"/>
        </w:rPr>
        <w:fldChar w:fldCharType="begin"/>
      </w:r>
      <w:r w:rsidR="008F37B0" w:rsidRPr="00954708">
        <w:rPr>
          <w:rFonts w:ascii="Arial" w:hAnsi="Arial" w:cs="Arial"/>
          <w:sz w:val="22"/>
          <w:szCs w:val="22"/>
        </w:rPr>
        <w:instrText xml:space="preserve"> TC "</w:instrText>
      </w:r>
      <w:bookmarkStart w:id="50" w:name="_Toc481154092"/>
      <w:r w:rsidR="008F37B0" w:rsidRPr="00954708">
        <w:rPr>
          <w:rStyle w:val="Header02Char"/>
          <w:sz w:val="22"/>
          <w:szCs w:val="22"/>
          <w:u w:val="none"/>
        </w:rPr>
        <w:instrText>0</w:instrText>
      </w:r>
      <w:r w:rsidR="00F72F26" w:rsidRPr="00954708">
        <w:rPr>
          <w:rStyle w:val="Header02Char"/>
          <w:sz w:val="22"/>
          <w:szCs w:val="22"/>
          <w:u w:val="none"/>
        </w:rPr>
        <w:instrText>5</w:instrText>
      </w:r>
      <w:r w:rsidR="008F37B0" w:rsidRPr="00954708">
        <w:rPr>
          <w:rStyle w:val="Header02Char"/>
          <w:sz w:val="22"/>
          <w:szCs w:val="22"/>
          <w:u w:val="none"/>
        </w:rPr>
        <w:instrText>.06</w:instrText>
      </w:r>
      <w:r w:rsidR="008F37B0" w:rsidRPr="00954708">
        <w:rPr>
          <w:rStyle w:val="Header02Char"/>
          <w:sz w:val="22"/>
          <w:szCs w:val="22"/>
          <w:u w:val="none"/>
        </w:rPr>
        <w:tab/>
      </w:r>
      <w:r w:rsidR="008F37B0" w:rsidRPr="00954708">
        <w:rPr>
          <w:rFonts w:ascii="Arial" w:hAnsi="Arial" w:cs="Arial"/>
          <w:sz w:val="22"/>
          <w:szCs w:val="22"/>
          <w:u w:val="single"/>
        </w:rPr>
        <w:instrText>Director</w:instrText>
      </w:r>
      <w:r w:rsidR="008F37B0" w:rsidRPr="00954708">
        <w:rPr>
          <w:rStyle w:val="Header02Char"/>
          <w:sz w:val="22"/>
          <w:szCs w:val="22"/>
        </w:rPr>
        <w:instrText>, Office of Enforcement (OE).</w:instrText>
      </w:r>
      <w:bookmarkEnd w:id="50"/>
      <w:r w:rsidR="008F37B0" w:rsidRPr="00954708">
        <w:rPr>
          <w:rFonts w:ascii="Arial" w:hAnsi="Arial" w:cs="Arial"/>
          <w:sz w:val="22"/>
          <w:szCs w:val="22"/>
        </w:rPr>
        <w:instrText xml:space="preserve">" \f C \l "2" </w:instrText>
      </w:r>
      <w:r w:rsidR="008F37B0" w:rsidRPr="00954708">
        <w:rPr>
          <w:rStyle w:val="Header02Char"/>
          <w:sz w:val="22"/>
          <w:szCs w:val="22"/>
        </w:rPr>
        <w:fldChar w:fldCharType="end"/>
      </w:r>
      <w:r w:rsidR="007457D5" w:rsidRPr="00954708">
        <w:rPr>
          <w:rStyle w:val="Header02Char"/>
          <w:sz w:val="22"/>
          <w:szCs w:val="22"/>
          <w:u w:val="none"/>
        </w:rPr>
        <w:t xml:space="preserve"> </w:t>
      </w:r>
    </w:p>
    <w:p w14:paraId="71D62191" w14:textId="77777777" w:rsidR="00461ADD" w:rsidRPr="00954708" w:rsidRDefault="00461ADD"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Style w:val="Header02Char"/>
          <w:sz w:val="22"/>
          <w:szCs w:val="22"/>
          <w:u w:val="none"/>
        </w:rPr>
      </w:pPr>
    </w:p>
    <w:p w14:paraId="3ED2A286" w14:textId="77777777" w:rsidR="007457D5" w:rsidRPr="00954708" w:rsidRDefault="007457D5" w:rsidP="00954708">
      <w:pPr>
        <w:pStyle w:val="Lettered"/>
        <w:ind w:left="807" w:hanging="533"/>
        <w:jc w:val="left"/>
        <w:rPr>
          <w:sz w:val="22"/>
          <w:szCs w:val="22"/>
        </w:rPr>
      </w:pPr>
      <w:r w:rsidRPr="00954708">
        <w:rPr>
          <w:sz w:val="22"/>
          <w:szCs w:val="22"/>
        </w:rPr>
        <w:t>a.</w:t>
      </w:r>
      <w:r w:rsidR="00E97AFD" w:rsidRPr="00954708">
        <w:rPr>
          <w:sz w:val="22"/>
          <w:szCs w:val="22"/>
        </w:rPr>
        <w:tab/>
      </w:r>
      <w:r w:rsidR="00870D58" w:rsidRPr="00954708">
        <w:rPr>
          <w:sz w:val="22"/>
          <w:szCs w:val="22"/>
        </w:rPr>
        <w:t xml:space="preserve">Responsible for </w:t>
      </w:r>
      <w:r w:rsidR="000A5AD6" w:rsidRPr="00954708">
        <w:rPr>
          <w:sz w:val="22"/>
          <w:szCs w:val="22"/>
        </w:rPr>
        <w:t>ensuring consistent</w:t>
      </w:r>
      <w:r w:rsidRPr="00954708">
        <w:rPr>
          <w:sz w:val="22"/>
          <w:szCs w:val="22"/>
        </w:rPr>
        <w:t xml:space="preserve"> application of the enforcement process to violations of NRC regulations with the appropriate focus on the severity level of the finding. </w:t>
      </w:r>
    </w:p>
    <w:p w14:paraId="31B1C96B" w14:textId="77777777" w:rsidR="007457D5" w:rsidRPr="00954708" w:rsidRDefault="007457D5"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0C88E671" w14:textId="77777777" w:rsidR="007457D5" w:rsidRPr="00954708" w:rsidRDefault="00870D58" w:rsidP="00954708">
      <w:pPr>
        <w:pStyle w:val="Lettered"/>
        <w:ind w:left="807" w:hanging="533"/>
        <w:jc w:val="left"/>
        <w:rPr>
          <w:sz w:val="22"/>
          <w:szCs w:val="22"/>
        </w:rPr>
      </w:pPr>
      <w:r w:rsidRPr="00954708">
        <w:rPr>
          <w:sz w:val="22"/>
          <w:szCs w:val="22"/>
        </w:rPr>
        <w:t>b.</w:t>
      </w:r>
      <w:r w:rsidRPr="00954708">
        <w:rPr>
          <w:sz w:val="22"/>
          <w:szCs w:val="22"/>
        </w:rPr>
        <w:tab/>
        <w:t xml:space="preserve">Responsible for providing </w:t>
      </w:r>
      <w:r w:rsidR="007457D5" w:rsidRPr="00954708">
        <w:rPr>
          <w:sz w:val="22"/>
          <w:szCs w:val="22"/>
        </w:rPr>
        <w:t>representatives</w:t>
      </w:r>
      <w:r w:rsidRPr="00954708">
        <w:rPr>
          <w:sz w:val="22"/>
          <w:szCs w:val="22"/>
        </w:rPr>
        <w:t>,</w:t>
      </w:r>
      <w:r w:rsidR="007457D5" w:rsidRPr="00954708">
        <w:rPr>
          <w:sz w:val="22"/>
          <w:szCs w:val="22"/>
        </w:rPr>
        <w:t xml:space="preserve"> as necessary</w:t>
      </w:r>
      <w:r w:rsidRPr="00954708">
        <w:rPr>
          <w:sz w:val="22"/>
          <w:szCs w:val="22"/>
        </w:rPr>
        <w:t>,</w:t>
      </w:r>
      <w:r w:rsidR="007457D5" w:rsidRPr="00954708">
        <w:rPr>
          <w:sz w:val="22"/>
          <w:szCs w:val="22"/>
        </w:rPr>
        <w:t xml:space="preserve"> to support the </w:t>
      </w:r>
      <w:r w:rsidRPr="00954708">
        <w:rPr>
          <w:sz w:val="22"/>
          <w:szCs w:val="22"/>
        </w:rPr>
        <w:t>e</w:t>
      </w:r>
      <w:r w:rsidR="007457D5" w:rsidRPr="00954708">
        <w:rPr>
          <w:sz w:val="22"/>
          <w:szCs w:val="22"/>
        </w:rPr>
        <w:t xml:space="preserve">scalated </w:t>
      </w:r>
      <w:r w:rsidRPr="00954708">
        <w:rPr>
          <w:sz w:val="22"/>
          <w:szCs w:val="22"/>
        </w:rPr>
        <w:t>e</w:t>
      </w:r>
      <w:r w:rsidR="007457D5" w:rsidRPr="00954708">
        <w:rPr>
          <w:sz w:val="22"/>
          <w:szCs w:val="22"/>
        </w:rPr>
        <w:t>nforcement process in order to ensure consistent application of the enforcement process.</w:t>
      </w:r>
    </w:p>
    <w:p w14:paraId="7AFD24FC" w14:textId="77777777" w:rsidR="00B604FA" w:rsidRPr="00954708" w:rsidRDefault="00B604FA" w:rsidP="00954708">
      <w:pPr>
        <w:pStyle w:val="Lettered"/>
        <w:ind w:left="807" w:hanging="533"/>
        <w:jc w:val="left"/>
        <w:rPr>
          <w:sz w:val="22"/>
          <w:szCs w:val="22"/>
        </w:rPr>
      </w:pPr>
    </w:p>
    <w:p w14:paraId="5C80D0A1" w14:textId="77777777" w:rsidR="00971D4C" w:rsidRPr="00954708" w:rsidRDefault="00971D4C" w:rsidP="00954708">
      <w:pPr>
        <w:pStyle w:val="Lettered"/>
        <w:ind w:left="807" w:hanging="533"/>
        <w:jc w:val="left"/>
        <w:rPr>
          <w:sz w:val="22"/>
          <w:szCs w:val="22"/>
        </w:rPr>
      </w:pPr>
    </w:p>
    <w:p w14:paraId="54D09EB5" w14:textId="77777777" w:rsidR="00B604FA" w:rsidRPr="00954708" w:rsidRDefault="007A43DD"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954708">
        <w:rPr>
          <w:sz w:val="22"/>
          <w:szCs w:val="22"/>
        </w:rPr>
        <w:t>2550</w:t>
      </w:r>
      <w:r w:rsidR="00B604FA" w:rsidRPr="00954708">
        <w:rPr>
          <w:sz w:val="22"/>
          <w:szCs w:val="22"/>
        </w:rPr>
        <w:t>-0</w:t>
      </w:r>
      <w:r w:rsidR="003852F8" w:rsidRPr="00954708">
        <w:rPr>
          <w:sz w:val="22"/>
          <w:szCs w:val="22"/>
        </w:rPr>
        <w:t>6</w:t>
      </w:r>
      <w:r w:rsidR="00B604FA" w:rsidRPr="00954708">
        <w:rPr>
          <w:sz w:val="22"/>
          <w:szCs w:val="22"/>
        </w:rPr>
        <w:tab/>
        <w:t>BASIC REQUIREMENTS</w:t>
      </w:r>
      <w:r w:rsidR="00746A20" w:rsidRPr="00954708">
        <w:rPr>
          <w:sz w:val="22"/>
          <w:szCs w:val="22"/>
          <w:u w:val="single"/>
        </w:rPr>
        <w:fldChar w:fldCharType="begin"/>
      </w:r>
      <w:r w:rsidR="00746A20" w:rsidRPr="00954708">
        <w:rPr>
          <w:sz w:val="22"/>
          <w:szCs w:val="22"/>
        </w:rPr>
        <w:instrText xml:space="preserve"> TC "</w:instrText>
      </w:r>
      <w:bookmarkStart w:id="51" w:name="_Toc481154093"/>
      <w:r w:rsidR="00746A20">
        <w:rPr>
          <w:sz w:val="22"/>
          <w:szCs w:val="22"/>
        </w:rPr>
        <w:instrText>2550-06</w:instrText>
      </w:r>
      <w:r w:rsidR="00746A20" w:rsidRPr="00954708">
        <w:rPr>
          <w:sz w:val="22"/>
          <w:szCs w:val="22"/>
        </w:rPr>
        <w:tab/>
      </w:r>
      <w:r w:rsidR="00746A20">
        <w:rPr>
          <w:sz w:val="22"/>
          <w:szCs w:val="22"/>
        </w:rPr>
        <w:instrText>BASIC REQUIREMENTS</w:instrText>
      </w:r>
      <w:bookmarkEnd w:id="51"/>
      <w:r w:rsidR="00746A20">
        <w:rPr>
          <w:sz w:val="22"/>
          <w:szCs w:val="22"/>
        </w:rPr>
        <w:instrText>" \f C \l "1</w:instrText>
      </w:r>
      <w:r w:rsidR="00746A20" w:rsidRPr="00954708">
        <w:rPr>
          <w:sz w:val="22"/>
          <w:szCs w:val="22"/>
        </w:rPr>
        <w:instrText xml:space="preserve">" </w:instrText>
      </w:r>
      <w:r w:rsidR="00746A20" w:rsidRPr="00954708">
        <w:rPr>
          <w:sz w:val="22"/>
          <w:szCs w:val="22"/>
          <w:u w:val="single"/>
        </w:rPr>
        <w:fldChar w:fldCharType="end"/>
      </w:r>
    </w:p>
    <w:p w14:paraId="62656702"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72DAF16"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52" w:name="_Toc419288624"/>
      <w:r w:rsidRPr="00954708">
        <w:rPr>
          <w:rFonts w:ascii="Arial" w:hAnsi="Arial" w:cs="Arial"/>
          <w:sz w:val="22"/>
          <w:szCs w:val="22"/>
        </w:rPr>
        <w:t>0</w:t>
      </w:r>
      <w:r w:rsidR="003852F8" w:rsidRPr="00954708">
        <w:rPr>
          <w:rFonts w:ascii="Arial" w:hAnsi="Arial" w:cs="Arial"/>
          <w:sz w:val="22"/>
          <w:szCs w:val="22"/>
        </w:rPr>
        <w:t>6</w:t>
      </w:r>
      <w:r w:rsidRPr="00954708">
        <w:rPr>
          <w:rFonts w:ascii="Arial" w:hAnsi="Arial" w:cs="Arial"/>
          <w:sz w:val="22"/>
          <w:szCs w:val="22"/>
        </w:rPr>
        <w:t>.01</w:t>
      </w:r>
      <w:r w:rsidRPr="00954708">
        <w:rPr>
          <w:rFonts w:ascii="Arial" w:hAnsi="Arial" w:cs="Arial"/>
          <w:sz w:val="22"/>
          <w:szCs w:val="22"/>
        </w:rPr>
        <w:tab/>
      </w:r>
      <w:r w:rsidRPr="00954708">
        <w:rPr>
          <w:rFonts w:ascii="Arial" w:hAnsi="Arial" w:cs="Arial"/>
          <w:sz w:val="22"/>
          <w:szCs w:val="22"/>
          <w:u w:val="single"/>
        </w:rPr>
        <w:t>General</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53" w:name="_Toc481154094"/>
      <w:r w:rsidR="00F72F26" w:rsidRPr="00954708">
        <w:rPr>
          <w:rFonts w:ascii="Arial" w:hAnsi="Arial" w:cs="Arial"/>
          <w:sz w:val="22"/>
          <w:szCs w:val="22"/>
        </w:rPr>
        <w:instrText>06</w:instrText>
      </w:r>
      <w:r w:rsidR="008F37B0" w:rsidRPr="00954708">
        <w:rPr>
          <w:rFonts w:ascii="Arial" w:hAnsi="Arial" w:cs="Arial"/>
          <w:sz w:val="22"/>
          <w:szCs w:val="22"/>
        </w:rPr>
        <w:instrText>.01</w:instrText>
      </w:r>
      <w:r w:rsidR="008F37B0" w:rsidRPr="00954708">
        <w:rPr>
          <w:rFonts w:ascii="Arial" w:hAnsi="Arial" w:cs="Arial"/>
          <w:sz w:val="22"/>
          <w:szCs w:val="22"/>
        </w:rPr>
        <w:tab/>
      </w:r>
      <w:r w:rsidR="008F37B0" w:rsidRPr="00954708">
        <w:rPr>
          <w:rFonts w:ascii="Arial" w:hAnsi="Arial" w:cs="Arial"/>
          <w:sz w:val="22"/>
          <w:szCs w:val="22"/>
          <w:u w:val="single"/>
        </w:rPr>
        <w:instrText>General</w:instrText>
      </w:r>
      <w:bookmarkEnd w:id="53"/>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xml:space="preserve">.  The </w:t>
      </w:r>
      <w:r w:rsidR="0055096C" w:rsidRPr="00954708">
        <w:rPr>
          <w:rFonts w:ascii="Arial" w:hAnsi="Arial" w:cs="Arial"/>
          <w:sz w:val="22"/>
          <w:szCs w:val="22"/>
        </w:rPr>
        <w:t>NPUF</w:t>
      </w:r>
      <w:r w:rsidRPr="00954708">
        <w:rPr>
          <w:rFonts w:ascii="Arial" w:hAnsi="Arial" w:cs="Arial"/>
          <w:sz w:val="22"/>
          <w:szCs w:val="22"/>
        </w:rPr>
        <w:t xml:space="preserve"> </w:t>
      </w:r>
      <w:r w:rsidR="00493158" w:rsidRPr="00954708">
        <w:rPr>
          <w:rFonts w:ascii="Arial" w:hAnsi="Arial" w:cs="Arial"/>
          <w:sz w:val="22"/>
          <w:szCs w:val="22"/>
        </w:rPr>
        <w:t>CIP</w:t>
      </w:r>
      <w:r w:rsidRPr="00954708">
        <w:rPr>
          <w:rFonts w:ascii="Arial" w:hAnsi="Arial" w:cs="Arial"/>
          <w:sz w:val="22"/>
          <w:szCs w:val="22"/>
        </w:rPr>
        <w:t xml:space="preserve"> provides the inspection requirements for selectively assessing the adequacy of </w:t>
      </w:r>
      <w:r w:rsidR="0055096C" w:rsidRPr="00954708">
        <w:rPr>
          <w:rFonts w:ascii="Arial" w:hAnsi="Arial" w:cs="Arial"/>
          <w:sz w:val="22"/>
          <w:szCs w:val="22"/>
        </w:rPr>
        <w:t>NPUF</w:t>
      </w:r>
      <w:r w:rsidR="00493158" w:rsidRPr="00954708">
        <w:rPr>
          <w:rFonts w:ascii="Arial" w:hAnsi="Arial" w:cs="Arial"/>
          <w:sz w:val="22"/>
          <w:szCs w:val="22"/>
        </w:rPr>
        <w:t xml:space="preserve"> c</w:t>
      </w:r>
      <w:r w:rsidR="00837AA8" w:rsidRPr="00954708">
        <w:rPr>
          <w:rFonts w:ascii="Arial" w:hAnsi="Arial" w:cs="Arial"/>
          <w:sz w:val="22"/>
          <w:szCs w:val="22"/>
        </w:rPr>
        <w:t xml:space="preserve">onstruction </w:t>
      </w:r>
      <w:r w:rsidR="00842F59" w:rsidRPr="00954708">
        <w:rPr>
          <w:rFonts w:ascii="Arial" w:hAnsi="Arial" w:cs="Arial"/>
          <w:sz w:val="22"/>
          <w:szCs w:val="22"/>
        </w:rPr>
        <w:t>activities</w:t>
      </w:r>
      <w:r w:rsidRPr="00954708">
        <w:rPr>
          <w:rFonts w:ascii="Arial" w:hAnsi="Arial" w:cs="Arial"/>
          <w:sz w:val="22"/>
          <w:szCs w:val="22"/>
        </w:rPr>
        <w:t>.  This includes the implementation of the licensee</w:t>
      </w:r>
      <w:r w:rsidR="0005308F" w:rsidRPr="00954708">
        <w:rPr>
          <w:rFonts w:ascii="Arial" w:hAnsi="Arial" w:cs="Arial"/>
          <w:sz w:val="22"/>
          <w:szCs w:val="22"/>
        </w:rPr>
        <w:t>’</w:t>
      </w:r>
      <w:r w:rsidRPr="00954708">
        <w:rPr>
          <w:rFonts w:ascii="Arial" w:hAnsi="Arial" w:cs="Arial"/>
          <w:sz w:val="22"/>
          <w:szCs w:val="22"/>
        </w:rPr>
        <w:t>s QA program</w:t>
      </w:r>
      <w:r w:rsidR="00493158" w:rsidRPr="00954708">
        <w:rPr>
          <w:rFonts w:ascii="Arial" w:hAnsi="Arial" w:cs="Arial"/>
          <w:sz w:val="22"/>
          <w:szCs w:val="22"/>
        </w:rPr>
        <w:t>, performance of pre-operational tests,</w:t>
      </w:r>
      <w:r w:rsidRPr="00954708">
        <w:rPr>
          <w:rFonts w:ascii="Arial" w:hAnsi="Arial" w:cs="Arial"/>
          <w:sz w:val="22"/>
          <w:szCs w:val="22"/>
        </w:rPr>
        <w:t xml:space="preserve"> </w:t>
      </w:r>
      <w:r w:rsidR="00837AA8" w:rsidRPr="00954708">
        <w:rPr>
          <w:rFonts w:ascii="Arial" w:hAnsi="Arial" w:cs="Arial"/>
          <w:sz w:val="22"/>
          <w:szCs w:val="22"/>
        </w:rPr>
        <w:t xml:space="preserve">and development of operational programs that will be needed for </w:t>
      </w:r>
      <w:r w:rsidR="00837AA8" w:rsidRPr="00954708">
        <w:rPr>
          <w:rStyle w:val="Header02Char"/>
          <w:sz w:val="22"/>
          <w:szCs w:val="22"/>
          <w:u w:val="none"/>
        </w:rPr>
        <w:t>operation</w:t>
      </w:r>
      <w:r w:rsidR="00837AA8" w:rsidRPr="00954708">
        <w:rPr>
          <w:rFonts w:ascii="Arial" w:hAnsi="Arial" w:cs="Arial"/>
          <w:sz w:val="22"/>
          <w:szCs w:val="22"/>
        </w:rPr>
        <w:t xml:space="preserve"> of the </w:t>
      </w:r>
      <w:r w:rsidR="0055096C" w:rsidRPr="00954708">
        <w:rPr>
          <w:rFonts w:ascii="Arial" w:hAnsi="Arial" w:cs="Arial"/>
          <w:sz w:val="22"/>
          <w:szCs w:val="22"/>
        </w:rPr>
        <w:t>NPUF</w:t>
      </w:r>
      <w:r w:rsidR="00837AA8" w:rsidRPr="00954708">
        <w:rPr>
          <w:rFonts w:ascii="Arial" w:hAnsi="Arial" w:cs="Arial"/>
          <w:sz w:val="22"/>
          <w:szCs w:val="22"/>
        </w:rPr>
        <w:t>.</w:t>
      </w:r>
      <w:r w:rsidRPr="00954708">
        <w:rPr>
          <w:rFonts w:ascii="Arial" w:hAnsi="Arial" w:cs="Arial"/>
          <w:sz w:val="22"/>
          <w:szCs w:val="22"/>
        </w:rPr>
        <w:t xml:space="preserve">  </w:t>
      </w:r>
      <w:ins w:id="54" w:author="Victoria, Sunhee" w:date="2018-03-01T11:41:00Z">
        <w:r w:rsidR="00FC6016">
          <w:rPr>
            <w:rFonts w:ascii="Arial" w:hAnsi="Arial" w:cs="Arial"/>
            <w:sz w:val="22"/>
            <w:szCs w:val="22"/>
          </w:rPr>
          <w:t>E</w:t>
        </w:r>
      </w:ins>
      <w:r w:rsidRPr="00954708">
        <w:rPr>
          <w:rFonts w:ascii="Arial" w:hAnsi="Arial" w:cs="Arial"/>
          <w:sz w:val="22"/>
          <w:szCs w:val="22"/>
        </w:rPr>
        <w:t>mphasis is to be p</w:t>
      </w:r>
      <w:r w:rsidR="00837AA8" w:rsidRPr="00954708">
        <w:rPr>
          <w:rFonts w:ascii="Arial" w:hAnsi="Arial" w:cs="Arial"/>
          <w:sz w:val="22"/>
          <w:szCs w:val="22"/>
        </w:rPr>
        <w:t>laced on the inspection of SSCs</w:t>
      </w:r>
      <w:r w:rsidRPr="00954708">
        <w:rPr>
          <w:rFonts w:ascii="Arial" w:hAnsi="Arial" w:cs="Arial"/>
          <w:sz w:val="22"/>
          <w:szCs w:val="22"/>
        </w:rPr>
        <w:t xml:space="preserve"> that are important </w:t>
      </w:r>
      <w:r w:rsidR="00837AA8" w:rsidRPr="00954708">
        <w:rPr>
          <w:rFonts w:ascii="Arial" w:hAnsi="Arial" w:cs="Arial"/>
          <w:sz w:val="22"/>
          <w:szCs w:val="22"/>
        </w:rPr>
        <w:t>to safety.</w:t>
      </w:r>
      <w:bookmarkEnd w:id="52"/>
    </w:p>
    <w:p w14:paraId="5EA2C664"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25A1DDA5"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 xml:space="preserve">Emphasis is also to be placed on the licensee oversight </w:t>
      </w:r>
      <w:r w:rsidR="00837AA8" w:rsidRPr="00954708">
        <w:rPr>
          <w:rFonts w:ascii="Arial" w:hAnsi="Arial" w:cs="Arial"/>
          <w:sz w:val="22"/>
          <w:szCs w:val="22"/>
        </w:rPr>
        <w:t>of</w:t>
      </w:r>
      <w:r w:rsidRPr="00954708">
        <w:rPr>
          <w:rFonts w:ascii="Arial" w:hAnsi="Arial" w:cs="Arial"/>
          <w:sz w:val="22"/>
          <w:szCs w:val="22"/>
        </w:rPr>
        <w:t xml:space="preserve"> principal contractors who are </w:t>
      </w:r>
      <w:ins w:id="55" w:author="Victoria, Sunhee" w:date="2018-03-01T11:39:00Z">
        <w:r w:rsidR="00FC6016">
          <w:rPr>
            <w:rFonts w:ascii="Arial" w:hAnsi="Arial" w:cs="Arial"/>
            <w:sz w:val="22"/>
            <w:szCs w:val="22"/>
          </w:rPr>
          <w:t>performing IROF</w:t>
        </w:r>
      </w:ins>
      <w:ins w:id="56" w:author="Victoria, Sunhee" w:date="2018-03-01T11:40:00Z">
        <w:r w:rsidR="00FC6016">
          <w:rPr>
            <w:rFonts w:ascii="Arial" w:hAnsi="Arial" w:cs="Arial"/>
            <w:sz w:val="22"/>
            <w:szCs w:val="22"/>
          </w:rPr>
          <w:t>S</w:t>
        </w:r>
      </w:ins>
      <w:ins w:id="57" w:author="Victoria, Sunhee" w:date="2018-03-01T11:39:00Z">
        <w:r w:rsidR="00FC6016">
          <w:rPr>
            <w:rFonts w:ascii="Arial" w:hAnsi="Arial" w:cs="Arial"/>
            <w:sz w:val="22"/>
            <w:szCs w:val="22"/>
          </w:rPr>
          <w:t xml:space="preserve"> or safety related activities</w:t>
        </w:r>
      </w:ins>
      <w:r w:rsidR="00837AA8" w:rsidRPr="00954708">
        <w:rPr>
          <w:rFonts w:ascii="Arial" w:hAnsi="Arial" w:cs="Arial"/>
          <w:sz w:val="22"/>
          <w:szCs w:val="22"/>
        </w:rPr>
        <w:t>.  Inspections will evaluate whether contractors</w:t>
      </w:r>
      <w:r w:rsidRPr="00954708">
        <w:rPr>
          <w:rFonts w:ascii="Arial" w:hAnsi="Arial" w:cs="Arial"/>
          <w:sz w:val="22"/>
          <w:szCs w:val="22"/>
        </w:rPr>
        <w:t xml:space="preserve"> are implementing an acceptable QA program in accordance with the licensee</w:t>
      </w:r>
      <w:r w:rsidR="0005308F" w:rsidRPr="00954708">
        <w:rPr>
          <w:rFonts w:ascii="Arial" w:hAnsi="Arial" w:cs="Arial"/>
          <w:sz w:val="22"/>
          <w:szCs w:val="22"/>
        </w:rPr>
        <w:t>’</w:t>
      </w:r>
      <w:r w:rsidRPr="00954708">
        <w:rPr>
          <w:rFonts w:ascii="Arial" w:hAnsi="Arial" w:cs="Arial"/>
          <w:sz w:val="22"/>
          <w:szCs w:val="22"/>
        </w:rPr>
        <w:t>s QA program.  The inspection program should include direct inspections as necessary to determine whether the elements of the license</w:t>
      </w:r>
      <w:r w:rsidR="0005308F" w:rsidRPr="00954708">
        <w:rPr>
          <w:rFonts w:ascii="Arial" w:hAnsi="Arial" w:cs="Arial"/>
          <w:sz w:val="22"/>
          <w:szCs w:val="22"/>
        </w:rPr>
        <w:t>’</w:t>
      </w:r>
      <w:r w:rsidRPr="00954708">
        <w:rPr>
          <w:rFonts w:ascii="Arial" w:hAnsi="Arial" w:cs="Arial"/>
          <w:sz w:val="22"/>
          <w:szCs w:val="22"/>
        </w:rPr>
        <w:t xml:space="preserve">s QA program are being effectively implemented throughout all stages of construction, including equipment fabrication, assembly and installation, and structural construction activities. </w:t>
      </w:r>
    </w:p>
    <w:p w14:paraId="4DC0CB52" w14:textId="77777777" w:rsidR="00941C10" w:rsidRPr="00954708" w:rsidRDefault="00941C10"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7844F475" w14:textId="1A0B5DB9" w:rsidR="00FD4A1F" w:rsidRPr="00954708" w:rsidRDefault="00941C10"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58" w:name="_Toc419288625"/>
      <w:r w:rsidRPr="00954708">
        <w:rPr>
          <w:rFonts w:ascii="Arial" w:hAnsi="Arial" w:cs="Arial"/>
          <w:sz w:val="22"/>
          <w:szCs w:val="22"/>
        </w:rPr>
        <w:t>0</w:t>
      </w:r>
      <w:r w:rsidR="003852F8" w:rsidRPr="00954708">
        <w:rPr>
          <w:rFonts w:ascii="Arial" w:hAnsi="Arial" w:cs="Arial"/>
          <w:sz w:val="22"/>
          <w:szCs w:val="22"/>
        </w:rPr>
        <w:t>6</w:t>
      </w:r>
      <w:r w:rsidRPr="00954708">
        <w:rPr>
          <w:rFonts w:ascii="Arial" w:hAnsi="Arial" w:cs="Arial"/>
          <w:sz w:val="22"/>
          <w:szCs w:val="22"/>
        </w:rPr>
        <w:t>.02</w:t>
      </w:r>
      <w:r w:rsidRPr="00954708">
        <w:rPr>
          <w:rFonts w:ascii="Arial" w:hAnsi="Arial" w:cs="Arial"/>
          <w:sz w:val="22"/>
          <w:szCs w:val="22"/>
        </w:rPr>
        <w:tab/>
      </w:r>
      <w:r w:rsidR="0055096C" w:rsidRPr="00954708">
        <w:rPr>
          <w:rFonts w:ascii="Arial" w:hAnsi="Arial" w:cs="Arial"/>
          <w:sz w:val="22"/>
          <w:szCs w:val="22"/>
          <w:u w:val="single"/>
        </w:rPr>
        <w:t>NPUF</w:t>
      </w:r>
      <w:r w:rsidR="00FD4A1F" w:rsidRPr="00954708">
        <w:rPr>
          <w:rFonts w:ascii="Arial" w:hAnsi="Arial" w:cs="Arial"/>
          <w:sz w:val="22"/>
          <w:szCs w:val="22"/>
          <w:u w:val="single"/>
        </w:rPr>
        <w:t xml:space="preserve"> </w:t>
      </w:r>
      <w:r w:rsidRPr="00954708">
        <w:rPr>
          <w:rFonts w:ascii="Arial" w:hAnsi="Arial" w:cs="Arial"/>
          <w:sz w:val="22"/>
          <w:szCs w:val="22"/>
          <w:u w:val="single"/>
        </w:rPr>
        <w:t xml:space="preserve">Facility Specific </w:t>
      </w:r>
      <w:r w:rsidR="00FD4A1F" w:rsidRPr="00954708">
        <w:rPr>
          <w:rFonts w:ascii="Arial" w:hAnsi="Arial" w:cs="Arial"/>
          <w:sz w:val="22"/>
          <w:szCs w:val="22"/>
          <w:u w:val="single"/>
        </w:rPr>
        <w:t>Assessment and Review Group</w:t>
      </w:r>
      <w:bookmarkEnd w:id="58"/>
      <w:r w:rsidR="0093082E" w:rsidRPr="00954708">
        <w:rPr>
          <w:rFonts w:ascii="Arial" w:hAnsi="Arial" w:cs="Arial"/>
          <w:sz w:val="22"/>
          <w:szCs w:val="22"/>
          <w:u w:val="single"/>
        </w:rPr>
        <w:t xml:space="preserve"> (FSARG)</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59" w:name="_Toc481154095"/>
      <w:r w:rsidR="00F72F26" w:rsidRPr="00954708">
        <w:rPr>
          <w:rFonts w:ascii="Arial" w:hAnsi="Arial" w:cs="Arial"/>
          <w:sz w:val="22"/>
          <w:szCs w:val="22"/>
        </w:rPr>
        <w:instrText>06</w:instrText>
      </w:r>
      <w:r w:rsidR="008F37B0" w:rsidRPr="00954708">
        <w:rPr>
          <w:rFonts w:ascii="Arial" w:hAnsi="Arial" w:cs="Arial"/>
          <w:sz w:val="22"/>
          <w:szCs w:val="22"/>
        </w:rPr>
        <w:instrText>.02</w:instrText>
      </w:r>
      <w:r w:rsidR="008F37B0" w:rsidRPr="00954708">
        <w:rPr>
          <w:rFonts w:ascii="Arial" w:hAnsi="Arial" w:cs="Arial"/>
          <w:sz w:val="22"/>
          <w:szCs w:val="22"/>
        </w:rPr>
        <w:tab/>
      </w:r>
      <w:r w:rsidR="0055096C" w:rsidRPr="00954708">
        <w:rPr>
          <w:rFonts w:ascii="Arial" w:hAnsi="Arial" w:cs="Arial"/>
          <w:sz w:val="22"/>
          <w:szCs w:val="22"/>
          <w:u w:val="single"/>
        </w:rPr>
        <w:instrText>NPUF</w:instrText>
      </w:r>
      <w:r w:rsidR="008F37B0" w:rsidRPr="00954708">
        <w:rPr>
          <w:rFonts w:ascii="Arial" w:hAnsi="Arial" w:cs="Arial"/>
          <w:sz w:val="22"/>
          <w:szCs w:val="22"/>
          <w:u w:val="single"/>
        </w:rPr>
        <w:instrText xml:space="preserve"> Facility Specific Assessment and Review Group</w:instrText>
      </w:r>
      <w:bookmarkEnd w:id="59"/>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000C0940" w:rsidRPr="00954708">
        <w:rPr>
          <w:rFonts w:ascii="Arial" w:hAnsi="Arial" w:cs="Arial"/>
          <w:sz w:val="22"/>
          <w:szCs w:val="22"/>
        </w:rPr>
        <w:t xml:space="preserve">.  </w:t>
      </w:r>
      <w:r w:rsidR="007E54E7" w:rsidRPr="00954708">
        <w:rPr>
          <w:rFonts w:ascii="Arial" w:hAnsi="Arial" w:cs="Arial"/>
          <w:sz w:val="22"/>
          <w:szCs w:val="22"/>
        </w:rPr>
        <w:t>The F</w:t>
      </w:r>
      <w:r w:rsidR="00B860A0" w:rsidRPr="00954708">
        <w:rPr>
          <w:rFonts w:ascii="Arial" w:hAnsi="Arial" w:cs="Arial"/>
          <w:sz w:val="22"/>
          <w:szCs w:val="22"/>
        </w:rPr>
        <w:t>SARG is a</w:t>
      </w:r>
      <w:r w:rsidR="00FD4A1F" w:rsidRPr="00954708">
        <w:rPr>
          <w:rFonts w:ascii="Arial" w:hAnsi="Arial" w:cs="Arial"/>
          <w:sz w:val="22"/>
          <w:szCs w:val="22"/>
        </w:rPr>
        <w:t xml:space="preserve">n </w:t>
      </w:r>
      <w:ins w:id="60" w:author="O'Bryan, Phil" w:date="2017-04-06T09:50:00Z">
        <w:r w:rsidR="00FD6E7C">
          <w:rPr>
            <w:rFonts w:ascii="Arial" w:hAnsi="Arial" w:cs="Arial"/>
            <w:sz w:val="22"/>
            <w:szCs w:val="22"/>
          </w:rPr>
          <w:t>advisory</w:t>
        </w:r>
        <w:r w:rsidR="00FD6E7C" w:rsidRPr="00954708">
          <w:rPr>
            <w:rFonts w:ascii="Arial" w:hAnsi="Arial" w:cs="Arial"/>
            <w:sz w:val="22"/>
            <w:szCs w:val="22"/>
          </w:rPr>
          <w:t xml:space="preserve"> </w:t>
        </w:r>
      </w:ins>
      <w:r w:rsidR="00FD4A1F" w:rsidRPr="00954708">
        <w:rPr>
          <w:rFonts w:ascii="Arial" w:hAnsi="Arial" w:cs="Arial"/>
          <w:sz w:val="22"/>
          <w:szCs w:val="22"/>
        </w:rPr>
        <w:t>group com</w:t>
      </w:r>
      <w:r w:rsidR="006D6935" w:rsidRPr="00954708">
        <w:rPr>
          <w:rFonts w:ascii="Arial" w:hAnsi="Arial" w:cs="Arial"/>
          <w:sz w:val="22"/>
          <w:szCs w:val="22"/>
        </w:rPr>
        <w:t xml:space="preserve">prised of representatives from </w:t>
      </w:r>
      <w:r w:rsidR="00FD4A1F" w:rsidRPr="00954708">
        <w:rPr>
          <w:rFonts w:ascii="Arial" w:hAnsi="Arial" w:cs="Arial"/>
          <w:sz w:val="22"/>
          <w:szCs w:val="22"/>
        </w:rPr>
        <w:t>NRR, NMSS</w:t>
      </w:r>
      <w:r w:rsidR="00981668" w:rsidRPr="00954708">
        <w:rPr>
          <w:rFonts w:ascii="Arial" w:hAnsi="Arial" w:cs="Arial"/>
          <w:sz w:val="22"/>
          <w:szCs w:val="22"/>
        </w:rPr>
        <w:t>, and</w:t>
      </w:r>
      <w:r w:rsidR="00FD4A1F" w:rsidRPr="00954708">
        <w:rPr>
          <w:rFonts w:ascii="Arial" w:hAnsi="Arial" w:cs="Arial"/>
          <w:sz w:val="22"/>
          <w:szCs w:val="22"/>
        </w:rPr>
        <w:t xml:space="preserve"> Region II</w:t>
      </w:r>
      <w:r w:rsidR="00242BA4" w:rsidRPr="00954708">
        <w:rPr>
          <w:rFonts w:ascii="Arial" w:hAnsi="Arial" w:cs="Arial"/>
          <w:sz w:val="22"/>
          <w:szCs w:val="22"/>
        </w:rPr>
        <w:t>.</w:t>
      </w:r>
      <w:r w:rsidR="002E3D1B" w:rsidRPr="00954708">
        <w:rPr>
          <w:rFonts w:ascii="Arial" w:hAnsi="Arial" w:cs="Arial"/>
          <w:sz w:val="22"/>
          <w:szCs w:val="22"/>
        </w:rPr>
        <w:t xml:space="preserve"> </w:t>
      </w:r>
      <w:r w:rsidR="00242BA4" w:rsidRPr="00954708">
        <w:rPr>
          <w:rFonts w:ascii="Arial" w:hAnsi="Arial" w:cs="Arial"/>
          <w:sz w:val="22"/>
          <w:szCs w:val="22"/>
        </w:rPr>
        <w:t xml:space="preserve"> The FSARG</w:t>
      </w:r>
      <w:r w:rsidR="00B860A0" w:rsidRPr="00954708">
        <w:rPr>
          <w:rFonts w:ascii="Arial" w:hAnsi="Arial" w:cs="Arial"/>
          <w:sz w:val="22"/>
          <w:szCs w:val="22"/>
        </w:rPr>
        <w:t xml:space="preserve"> </w:t>
      </w:r>
      <w:r w:rsidR="00FD4A1F" w:rsidRPr="00954708">
        <w:rPr>
          <w:rFonts w:ascii="Arial" w:hAnsi="Arial" w:cs="Arial"/>
          <w:sz w:val="22"/>
          <w:szCs w:val="22"/>
        </w:rPr>
        <w:t xml:space="preserve">will have the responsibility </w:t>
      </w:r>
      <w:r w:rsidR="00242BA4" w:rsidRPr="00954708">
        <w:rPr>
          <w:rFonts w:ascii="Arial" w:hAnsi="Arial" w:cs="Arial"/>
          <w:sz w:val="22"/>
          <w:szCs w:val="22"/>
        </w:rPr>
        <w:t>of</w:t>
      </w:r>
      <w:r w:rsidR="00FD4A1F" w:rsidRPr="00954708">
        <w:rPr>
          <w:rFonts w:ascii="Arial" w:hAnsi="Arial" w:cs="Arial"/>
          <w:sz w:val="22"/>
          <w:szCs w:val="22"/>
        </w:rPr>
        <w:t xml:space="preserve"> oversee</w:t>
      </w:r>
      <w:r w:rsidR="00242BA4" w:rsidRPr="00954708">
        <w:rPr>
          <w:rFonts w:ascii="Arial" w:hAnsi="Arial" w:cs="Arial"/>
          <w:sz w:val="22"/>
          <w:szCs w:val="22"/>
        </w:rPr>
        <w:t>ing</w:t>
      </w:r>
      <w:r w:rsidR="00FD4A1F" w:rsidRPr="00954708">
        <w:rPr>
          <w:rFonts w:ascii="Arial" w:hAnsi="Arial" w:cs="Arial"/>
          <w:sz w:val="22"/>
          <w:szCs w:val="22"/>
        </w:rPr>
        <w:t xml:space="preserve"> the development and implementation of the program to verify that the construction of the </w:t>
      </w:r>
      <w:r w:rsidR="0055096C" w:rsidRPr="00954708">
        <w:rPr>
          <w:rFonts w:ascii="Arial" w:hAnsi="Arial" w:cs="Arial"/>
          <w:sz w:val="22"/>
          <w:szCs w:val="22"/>
        </w:rPr>
        <w:t>NPUF</w:t>
      </w:r>
      <w:r w:rsidR="00FD4A1F" w:rsidRPr="00954708">
        <w:rPr>
          <w:rFonts w:ascii="Arial" w:hAnsi="Arial" w:cs="Arial"/>
          <w:sz w:val="22"/>
          <w:szCs w:val="22"/>
        </w:rPr>
        <w:t xml:space="preserve"> was completed in accordance with applicable regulatory requirements. </w:t>
      </w:r>
      <w:r w:rsidR="006D6935" w:rsidRPr="00954708">
        <w:rPr>
          <w:rFonts w:ascii="Arial" w:hAnsi="Arial" w:cs="Arial"/>
          <w:sz w:val="22"/>
          <w:szCs w:val="22"/>
        </w:rPr>
        <w:t xml:space="preserve"> </w:t>
      </w:r>
      <w:r w:rsidR="00FD4A1F" w:rsidRPr="00954708">
        <w:rPr>
          <w:rFonts w:ascii="Arial" w:hAnsi="Arial" w:cs="Arial"/>
          <w:sz w:val="22"/>
          <w:szCs w:val="22"/>
        </w:rPr>
        <w:t xml:space="preserve">The effort is focused on ensuring that the inspection programs will collect the information necessary for the Commission to make a determination that the applicable requirements for issuing an operating license have been met. </w:t>
      </w:r>
      <w:ins w:id="61" w:author="Victoria, Sunhee" w:date="2018-04-16T11:42:00Z">
        <w:r w:rsidR="009B49C8">
          <w:rPr>
            <w:rFonts w:ascii="Arial" w:hAnsi="Arial" w:cs="Arial"/>
            <w:sz w:val="22"/>
            <w:szCs w:val="22"/>
          </w:rPr>
          <w:t xml:space="preserve"> </w:t>
        </w:r>
      </w:ins>
      <w:r w:rsidR="00FD4A1F" w:rsidRPr="00954708">
        <w:rPr>
          <w:rFonts w:ascii="Arial" w:hAnsi="Arial" w:cs="Arial"/>
          <w:sz w:val="22"/>
          <w:szCs w:val="22"/>
        </w:rPr>
        <w:t xml:space="preserve">The </w:t>
      </w:r>
      <w:r w:rsidR="007E54E7" w:rsidRPr="00954708">
        <w:rPr>
          <w:rFonts w:ascii="Arial" w:hAnsi="Arial" w:cs="Arial"/>
          <w:sz w:val="22"/>
          <w:szCs w:val="22"/>
        </w:rPr>
        <w:t xml:space="preserve">FSARG </w:t>
      </w:r>
      <w:r w:rsidR="00242BA4" w:rsidRPr="00954708">
        <w:rPr>
          <w:rFonts w:ascii="Arial" w:hAnsi="Arial" w:cs="Arial"/>
          <w:sz w:val="22"/>
          <w:szCs w:val="22"/>
        </w:rPr>
        <w:t xml:space="preserve">also </w:t>
      </w:r>
      <w:r w:rsidR="00FD4A1F" w:rsidRPr="00954708">
        <w:rPr>
          <w:rFonts w:ascii="Arial" w:hAnsi="Arial" w:cs="Arial"/>
          <w:sz w:val="22"/>
          <w:szCs w:val="22"/>
        </w:rPr>
        <w:t xml:space="preserve">has the responsibility </w:t>
      </w:r>
      <w:r w:rsidR="007E54E7" w:rsidRPr="00954708">
        <w:rPr>
          <w:rFonts w:ascii="Arial" w:hAnsi="Arial" w:cs="Arial"/>
          <w:sz w:val="22"/>
          <w:szCs w:val="22"/>
        </w:rPr>
        <w:t>for overseeing</w:t>
      </w:r>
      <w:r w:rsidR="00FD4A1F" w:rsidRPr="00954708">
        <w:rPr>
          <w:rFonts w:ascii="Arial" w:hAnsi="Arial" w:cs="Arial"/>
          <w:sz w:val="22"/>
          <w:szCs w:val="22"/>
        </w:rPr>
        <w:t xml:space="preserve"> project completion and </w:t>
      </w:r>
      <w:r w:rsidR="007E54E7" w:rsidRPr="00954708">
        <w:rPr>
          <w:rFonts w:ascii="Arial" w:hAnsi="Arial" w:cs="Arial"/>
          <w:sz w:val="22"/>
          <w:szCs w:val="22"/>
        </w:rPr>
        <w:t xml:space="preserve">will </w:t>
      </w:r>
      <w:r w:rsidR="00FD4A1F" w:rsidRPr="00954708">
        <w:rPr>
          <w:rFonts w:ascii="Arial" w:hAnsi="Arial" w:cs="Arial"/>
          <w:sz w:val="22"/>
          <w:szCs w:val="22"/>
        </w:rPr>
        <w:t>serve as the focal point for coordination between</w:t>
      </w:r>
      <w:r w:rsidR="006D6935" w:rsidRPr="00954708">
        <w:rPr>
          <w:rFonts w:ascii="Arial" w:hAnsi="Arial" w:cs="Arial"/>
          <w:sz w:val="22"/>
          <w:szCs w:val="22"/>
        </w:rPr>
        <w:t xml:space="preserve"> </w:t>
      </w:r>
      <w:r w:rsidR="00FD4A1F" w:rsidRPr="00954708">
        <w:rPr>
          <w:rFonts w:ascii="Arial" w:hAnsi="Arial" w:cs="Arial"/>
          <w:sz w:val="22"/>
          <w:szCs w:val="22"/>
        </w:rPr>
        <w:t xml:space="preserve">Region </w:t>
      </w:r>
      <w:r w:rsidR="007E54E7" w:rsidRPr="00954708">
        <w:rPr>
          <w:rFonts w:ascii="Arial" w:hAnsi="Arial" w:cs="Arial"/>
          <w:sz w:val="22"/>
          <w:szCs w:val="22"/>
        </w:rPr>
        <w:t xml:space="preserve">II </w:t>
      </w:r>
      <w:r w:rsidR="00FD4A1F" w:rsidRPr="00954708">
        <w:rPr>
          <w:rFonts w:ascii="Arial" w:hAnsi="Arial" w:cs="Arial"/>
          <w:sz w:val="22"/>
          <w:szCs w:val="22"/>
        </w:rPr>
        <w:t>and Headquarters.</w:t>
      </w:r>
      <w:r w:rsidR="006D6935" w:rsidRPr="00954708">
        <w:rPr>
          <w:rFonts w:ascii="Arial" w:hAnsi="Arial" w:cs="Arial"/>
          <w:sz w:val="22"/>
          <w:szCs w:val="22"/>
        </w:rPr>
        <w:t xml:space="preserve">  The</w:t>
      </w:r>
      <w:r w:rsidR="00226F9D" w:rsidRPr="00954708">
        <w:rPr>
          <w:rFonts w:ascii="Arial" w:hAnsi="Arial" w:cs="Arial"/>
          <w:sz w:val="22"/>
          <w:szCs w:val="22"/>
        </w:rPr>
        <w:t xml:space="preserve"> NRR representative will be responsible for coordinating group </w:t>
      </w:r>
      <w:r w:rsidR="007E54E7" w:rsidRPr="00954708">
        <w:rPr>
          <w:rFonts w:ascii="Arial" w:hAnsi="Arial" w:cs="Arial"/>
          <w:sz w:val="22"/>
          <w:szCs w:val="22"/>
        </w:rPr>
        <w:t>activities</w:t>
      </w:r>
      <w:r w:rsidR="00226F9D" w:rsidRPr="00954708">
        <w:rPr>
          <w:rFonts w:ascii="Arial" w:hAnsi="Arial" w:cs="Arial"/>
          <w:sz w:val="22"/>
          <w:szCs w:val="22"/>
        </w:rPr>
        <w:t>.</w:t>
      </w:r>
    </w:p>
    <w:p w14:paraId="08632D62" w14:textId="77777777" w:rsidR="00242BA4" w:rsidRPr="00954708" w:rsidRDefault="00242BA4"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p>
    <w:p w14:paraId="5FD0CC43" w14:textId="10FB233E" w:rsidR="00B4182A" w:rsidRDefault="00B63E34" w:rsidP="00B4182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ins w:id="62" w:author="Victoria, Sunhee" w:date="2018-04-16T11:42:00Z"/>
          <w:rFonts w:ascii="Arial" w:hAnsi="Arial" w:cs="Arial"/>
          <w:sz w:val="22"/>
          <w:szCs w:val="22"/>
        </w:rPr>
      </w:pPr>
      <w:r w:rsidRPr="00954708">
        <w:rPr>
          <w:rFonts w:ascii="Arial" w:hAnsi="Arial" w:cs="Arial"/>
          <w:sz w:val="22"/>
          <w:szCs w:val="22"/>
        </w:rPr>
        <w:t xml:space="preserve">The FSARG will also </w:t>
      </w:r>
      <w:ins w:id="63" w:author="O'Bryan, Phil" w:date="2017-04-06T09:52:00Z">
        <w:r w:rsidR="00FD6E7C">
          <w:rPr>
            <w:rFonts w:ascii="Arial" w:hAnsi="Arial" w:cs="Arial"/>
            <w:sz w:val="22"/>
            <w:szCs w:val="22"/>
          </w:rPr>
          <w:t>assist</w:t>
        </w:r>
      </w:ins>
      <w:r w:rsidR="00456959">
        <w:rPr>
          <w:rFonts w:ascii="Arial" w:hAnsi="Arial" w:cs="Arial"/>
          <w:sz w:val="22"/>
          <w:szCs w:val="22"/>
        </w:rPr>
        <w:t xml:space="preserve"> </w:t>
      </w:r>
      <w:ins w:id="64" w:author="O'Bryan, Phil" w:date="2017-04-06T09:52:00Z">
        <w:r w:rsidR="00FD6E7C">
          <w:rPr>
            <w:rFonts w:ascii="Arial" w:hAnsi="Arial" w:cs="Arial"/>
            <w:sz w:val="22"/>
            <w:szCs w:val="22"/>
          </w:rPr>
          <w:t xml:space="preserve">Region II in </w:t>
        </w:r>
      </w:ins>
      <w:r w:rsidRPr="00954708">
        <w:rPr>
          <w:rFonts w:ascii="Arial" w:hAnsi="Arial" w:cs="Arial"/>
          <w:sz w:val="22"/>
          <w:szCs w:val="22"/>
        </w:rPr>
        <w:t>develop</w:t>
      </w:r>
      <w:ins w:id="65" w:author="O'Bryan, Phil" w:date="2017-04-06T09:52:00Z">
        <w:r w:rsidR="00FD6E7C">
          <w:rPr>
            <w:rFonts w:ascii="Arial" w:hAnsi="Arial" w:cs="Arial"/>
            <w:sz w:val="22"/>
            <w:szCs w:val="22"/>
          </w:rPr>
          <w:t>ing</w:t>
        </w:r>
      </w:ins>
      <w:r w:rsidRPr="00954708">
        <w:rPr>
          <w:rFonts w:ascii="Arial" w:hAnsi="Arial" w:cs="Arial"/>
          <w:sz w:val="22"/>
          <w:szCs w:val="22"/>
        </w:rPr>
        <w:t xml:space="preserve"> the performance based master construction inspection plan.</w:t>
      </w:r>
      <w:ins w:id="66" w:author="Victoria, Sunhee" w:date="2018-04-16T11:42:00Z">
        <w:r w:rsidR="009B49C8">
          <w:rPr>
            <w:rFonts w:ascii="Arial" w:hAnsi="Arial" w:cs="Arial"/>
            <w:sz w:val="22"/>
            <w:szCs w:val="22"/>
          </w:rPr>
          <w:t xml:space="preserve"> </w:t>
        </w:r>
      </w:ins>
      <w:r w:rsidRPr="00954708">
        <w:rPr>
          <w:rFonts w:ascii="Arial" w:hAnsi="Arial" w:cs="Arial"/>
          <w:sz w:val="22"/>
          <w:szCs w:val="22"/>
        </w:rPr>
        <w:t xml:space="preserve"> The plan will be based on </w:t>
      </w:r>
      <w:r w:rsidR="00981668" w:rsidRPr="00954708">
        <w:rPr>
          <w:rFonts w:ascii="Arial" w:hAnsi="Arial" w:cs="Arial"/>
          <w:sz w:val="22"/>
          <w:szCs w:val="22"/>
        </w:rPr>
        <w:t>safety significance</w:t>
      </w:r>
      <w:r w:rsidRPr="00954708">
        <w:rPr>
          <w:rFonts w:ascii="Arial" w:hAnsi="Arial" w:cs="Arial"/>
          <w:sz w:val="22"/>
          <w:szCs w:val="22"/>
        </w:rPr>
        <w:t xml:space="preserve"> and will consider safety-related items</w:t>
      </w:r>
      <w:r w:rsidR="008C346F" w:rsidRPr="00954708">
        <w:rPr>
          <w:rFonts w:ascii="Arial" w:hAnsi="Arial" w:cs="Arial"/>
          <w:sz w:val="22"/>
          <w:szCs w:val="22"/>
        </w:rPr>
        <w:t>, SAR commitments, and license conditions</w:t>
      </w:r>
      <w:r w:rsidRPr="00954708">
        <w:rPr>
          <w:rFonts w:ascii="Arial" w:hAnsi="Arial" w:cs="Arial"/>
          <w:sz w:val="22"/>
          <w:szCs w:val="22"/>
        </w:rPr>
        <w:t>.</w:t>
      </w:r>
      <w:bookmarkStart w:id="67" w:name="_Toc419288626"/>
    </w:p>
    <w:p w14:paraId="0D83C5DD" w14:textId="77777777" w:rsidR="009B49C8" w:rsidRDefault="009B49C8" w:rsidP="00B4182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68390100" w14:textId="77777777" w:rsidR="00B4182A" w:rsidRDefault="00B4182A" w:rsidP="00B4182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6DE854F5" w14:textId="77777777" w:rsidR="000C0940" w:rsidRDefault="00B604FA" w:rsidP="00B4182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lastRenderedPageBreak/>
        <w:t>0</w:t>
      </w:r>
      <w:r w:rsidR="003852F8" w:rsidRPr="00954708">
        <w:rPr>
          <w:rFonts w:ascii="Arial" w:hAnsi="Arial" w:cs="Arial"/>
          <w:sz w:val="22"/>
          <w:szCs w:val="22"/>
        </w:rPr>
        <w:t>6</w:t>
      </w:r>
      <w:r w:rsidRPr="00954708">
        <w:rPr>
          <w:rFonts w:ascii="Arial" w:hAnsi="Arial" w:cs="Arial"/>
          <w:sz w:val="22"/>
          <w:szCs w:val="22"/>
        </w:rPr>
        <w:t>.0</w:t>
      </w:r>
      <w:r w:rsidR="007D3CBE" w:rsidRPr="00954708">
        <w:rPr>
          <w:rFonts w:ascii="Arial" w:hAnsi="Arial" w:cs="Arial"/>
          <w:sz w:val="22"/>
          <w:szCs w:val="22"/>
        </w:rPr>
        <w:t>3</w:t>
      </w:r>
      <w:r w:rsidRPr="00954708">
        <w:rPr>
          <w:rFonts w:ascii="Arial" w:hAnsi="Arial" w:cs="Arial"/>
          <w:sz w:val="22"/>
          <w:szCs w:val="22"/>
        </w:rPr>
        <w:tab/>
      </w:r>
      <w:r w:rsidRPr="00954708">
        <w:rPr>
          <w:rFonts w:ascii="Arial" w:hAnsi="Arial" w:cs="Arial"/>
          <w:sz w:val="22"/>
          <w:szCs w:val="22"/>
          <w:u w:val="single"/>
        </w:rPr>
        <w:t>Inspection Planning and Scheduling Considerations</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68" w:name="_Toc435098726"/>
      <w:bookmarkStart w:id="69" w:name="_Toc481154096"/>
      <w:r w:rsidR="00F72F26" w:rsidRPr="00954708">
        <w:rPr>
          <w:rFonts w:ascii="Arial" w:hAnsi="Arial" w:cs="Arial"/>
          <w:sz w:val="22"/>
          <w:szCs w:val="22"/>
        </w:rPr>
        <w:instrText>06</w:instrText>
      </w:r>
      <w:r w:rsidR="008F37B0" w:rsidRPr="00954708">
        <w:rPr>
          <w:rFonts w:ascii="Arial" w:hAnsi="Arial" w:cs="Arial"/>
          <w:sz w:val="22"/>
          <w:szCs w:val="22"/>
        </w:rPr>
        <w:instrText>.03</w:instrText>
      </w:r>
      <w:r w:rsidR="008F37B0" w:rsidRPr="00954708">
        <w:rPr>
          <w:rFonts w:ascii="Arial" w:hAnsi="Arial" w:cs="Arial"/>
          <w:sz w:val="22"/>
          <w:szCs w:val="22"/>
        </w:rPr>
        <w:tab/>
      </w:r>
      <w:r w:rsidR="008F37B0" w:rsidRPr="00954708">
        <w:rPr>
          <w:rFonts w:ascii="Arial" w:hAnsi="Arial" w:cs="Arial"/>
          <w:sz w:val="22"/>
          <w:szCs w:val="22"/>
          <w:u w:val="single"/>
        </w:rPr>
        <w:instrText>Inspection Planning and Scheduling Considerations</w:instrText>
      </w:r>
      <w:bookmarkEnd w:id="68"/>
      <w:bookmarkEnd w:id="69"/>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000C0940" w:rsidRPr="00954708">
        <w:rPr>
          <w:rFonts w:ascii="Arial" w:hAnsi="Arial" w:cs="Arial"/>
          <w:sz w:val="22"/>
          <w:szCs w:val="22"/>
        </w:rPr>
        <w:t xml:space="preserve">.  </w:t>
      </w:r>
      <w:r w:rsidRPr="00954708">
        <w:rPr>
          <w:rFonts w:ascii="Arial" w:hAnsi="Arial" w:cs="Arial"/>
          <w:sz w:val="22"/>
          <w:szCs w:val="22"/>
        </w:rPr>
        <w:t xml:space="preserve">The </w:t>
      </w:r>
      <w:r w:rsidR="0055096C" w:rsidRPr="00954708">
        <w:rPr>
          <w:rFonts w:ascii="Arial" w:hAnsi="Arial" w:cs="Arial"/>
          <w:sz w:val="22"/>
          <w:szCs w:val="22"/>
        </w:rPr>
        <w:t>NPUF</w:t>
      </w:r>
      <w:r w:rsidRPr="00954708">
        <w:rPr>
          <w:rFonts w:ascii="Arial" w:hAnsi="Arial" w:cs="Arial"/>
          <w:sz w:val="22"/>
          <w:szCs w:val="22"/>
        </w:rPr>
        <w:t xml:space="preserve"> construction inspection schedule should be based on the licensee</w:t>
      </w:r>
      <w:r w:rsidR="0005308F" w:rsidRPr="00954708">
        <w:rPr>
          <w:rFonts w:ascii="Arial" w:hAnsi="Arial" w:cs="Arial"/>
          <w:sz w:val="22"/>
          <w:szCs w:val="22"/>
        </w:rPr>
        <w:t>’</w:t>
      </w:r>
      <w:r w:rsidRPr="00954708">
        <w:rPr>
          <w:rFonts w:ascii="Arial" w:hAnsi="Arial" w:cs="Arial"/>
          <w:sz w:val="22"/>
          <w:szCs w:val="22"/>
        </w:rPr>
        <w:t xml:space="preserve">s construction schedule and should be modified and updated periodically during the entire </w:t>
      </w:r>
      <w:r w:rsidRPr="00954708">
        <w:rPr>
          <w:rStyle w:val="Header02Char"/>
          <w:sz w:val="22"/>
          <w:szCs w:val="22"/>
          <w:u w:val="none"/>
        </w:rPr>
        <w:t>construction</w:t>
      </w:r>
      <w:r w:rsidRPr="00954708">
        <w:rPr>
          <w:rFonts w:ascii="Arial" w:hAnsi="Arial" w:cs="Arial"/>
          <w:sz w:val="22"/>
          <w:szCs w:val="22"/>
        </w:rPr>
        <w:t xml:space="preserve"> period.</w:t>
      </w:r>
      <w:bookmarkEnd w:id="67"/>
      <w:r w:rsidRPr="00954708">
        <w:rPr>
          <w:rFonts w:ascii="Arial" w:hAnsi="Arial" w:cs="Arial"/>
          <w:sz w:val="22"/>
          <w:szCs w:val="22"/>
        </w:rPr>
        <w:t xml:space="preserve">  </w:t>
      </w:r>
    </w:p>
    <w:p w14:paraId="051033CB" w14:textId="77777777" w:rsidR="00E80338" w:rsidRPr="00954708" w:rsidRDefault="00E80338"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p>
    <w:p w14:paraId="599F9EBA" w14:textId="77777777" w:rsidR="00B63E34" w:rsidRPr="00954708" w:rsidRDefault="00B63E34"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r w:rsidRPr="00954708">
        <w:rPr>
          <w:rFonts w:ascii="Arial" w:hAnsi="Arial" w:cs="Arial"/>
          <w:sz w:val="22"/>
          <w:szCs w:val="22"/>
        </w:rPr>
        <w:t>Inspections should normally be announced, coordinated, and scheduled with the licensee such that the efficiency and effectiveness of the inspection effort are enhanced and unnecessary burden to the licensee is minimized.  To the extent practicable, the construction and pre-operational inspections should be coordinated with the licensee to ensure that key construction activities are in accordance with the site construction project schedule.  However, as appropriate, inspections of various construction activities may be scheduled as unannounced inspections.</w:t>
      </w:r>
    </w:p>
    <w:p w14:paraId="5B99374F"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1FEBC790"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 xml:space="preserve">Emphasis should be placed on early identification of problems.  Inspections will be conducted periodically throughout construction.  Inspections will be scheduled early in the process during implementation of individual construction activities to develop confidence that the specific construction activities have been adequately accomplished at all stages of construction.  Comprehensive construction program reviews aimed at determining underlying causes and extent of problem areas should be conducted if NRC management concludes </w:t>
      </w:r>
      <w:r w:rsidR="00837AA8" w:rsidRPr="00954708">
        <w:rPr>
          <w:rFonts w:ascii="Arial" w:hAnsi="Arial" w:cs="Arial"/>
          <w:sz w:val="22"/>
          <w:szCs w:val="22"/>
        </w:rPr>
        <w:t xml:space="preserve">that </w:t>
      </w:r>
      <w:r w:rsidRPr="00954708">
        <w:rPr>
          <w:rFonts w:ascii="Arial" w:hAnsi="Arial" w:cs="Arial"/>
          <w:sz w:val="22"/>
          <w:szCs w:val="22"/>
        </w:rPr>
        <w:t xml:space="preserve">significant deficiencies are occurring.  Inspection depth and frequencies may be expanded to assure problem areas have been corrected.  Corrective action programs are essential to effective resolution of individual deficiencies and programmatic issues.  Inspection effort should be planned to specifically evaluate </w:t>
      </w:r>
      <w:r w:rsidR="00A934F7" w:rsidRPr="00954708">
        <w:rPr>
          <w:rFonts w:ascii="Arial" w:hAnsi="Arial" w:cs="Arial"/>
          <w:sz w:val="22"/>
          <w:szCs w:val="22"/>
        </w:rPr>
        <w:t xml:space="preserve">corrective action </w:t>
      </w:r>
      <w:r w:rsidRPr="00954708">
        <w:rPr>
          <w:rFonts w:ascii="Arial" w:hAnsi="Arial" w:cs="Arial"/>
          <w:sz w:val="22"/>
          <w:szCs w:val="22"/>
        </w:rPr>
        <w:t>program effectiveness.</w:t>
      </w:r>
      <w:ins w:id="70" w:author="O'Bryan, Phil" w:date="2016-12-29T10:00:00Z">
        <w:r w:rsidR="005A7F37">
          <w:rPr>
            <w:rFonts w:ascii="Arial" w:hAnsi="Arial" w:cs="Arial"/>
            <w:sz w:val="22"/>
            <w:szCs w:val="22"/>
          </w:rPr>
          <w:t xml:space="preserve">  Refer to </w:t>
        </w:r>
      </w:ins>
      <w:ins w:id="71" w:author="O'Bryan, Phil" w:date="2017-05-24T09:48:00Z">
        <w:r w:rsidR="00BD07B2">
          <w:rPr>
            <w:rFonts w:ascii="Arial" w:hAnsi="Arial" w:cs="Arial"/>
            <w:sz w:val="22"/>
            <w:szCs w:val="22"/>
          </w:rPr>
          <w:t>A</w:t>
        </w:r>
      </w:ins>
      <w:ins w:id="72" w:author="O'Bryan, Phil" w:date="2016-12-29T10:00:00Z">
        <w:r w:rsidR="005A7F37">
          <w:rPr>
            <w:rFonts w:ascii="Arial" w:hAnsi="Arial" w:cs="Arial"/>
            <w:sz w:val="22"/>
            <w:szCs w:val="22"/>
          </w:rPr>
          <w:t>ppendix C of this IMC for further guidance on evaluating the effectiveness of corrective action programs.</w:t>
        </w:r>
      </w:ins>
    </w:p>
    <w:p w14:paraId="3353AE70"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2C57D156"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NRC Region II will develop, maintain</w:t>
      </w:r>
      <w:r w:rsidR="003B6307">
        <w:rPr>
          <w:rFonts w:ascii="Arial" w:hAnsi="Arial" w:cs="Arial"/>
          <w:sz w:val="22"/>
          <w:szCs w:val="22"/>
        </w:rPr>
        <w:t>,</w:t>
      </w:r>
      <w:r w:rsidRPr="00954708">
        <w:rPr>
          <w:rFonts w:ascii="Arial" w:hAnsi="Arial" w:cs="Arial"/>
          <w:sz w:val="22"/>
          <w:szCs w:val="22"/>
        </w:rPr>
        <w:t xml:space="preserve"> and implement </w:t>
      </w:r>
      <w:r w:rsidR="00837AA8" w:rsidRPr="00954708">
        <w:rPr>
          <w:rFonts w:ascii="Arial" w:hAnsi="Arial" w:cs="Arial"/>
          <w:sz w:val="22"/>
          <w:szCs w:val="22"/>
        </w:rPr>
        <w:t xml:space="preserve">an </w:t>
      </w:r>
      <w:r w:rsidR="00F008C4" w:rsidRPr="00954708">
        <w:rPr>
          <w:rFonts w:ascii="Arial" w:hAnsi="Arial" w:cs="Arial"/>
          <w:sz w:val="22"/>
          <w:szCs w:val="22"/>
        </w:rPr>
        <w:t>i</w:t>
      </w:r>
      <w:r w:rsidR="00837AA8" w:rsidRPr="00954708">
        <w:rPr>
          <w:rFonts w:ascii="Arial" w:hAnsi="Arial" w:cs="Arial"/>
          <w:sz w:val="22"/>
          <w:szCs w:val="22"/>
        </w:rPr>
        <w:t>nspection</w:t>
      </w:r>
      <w:r w:rsidRPr="00954708">
        <w:rPr>
          <w:rFonts w:ascii="Arial" w:hAnsi="Arial" w:cs="Arial"/>
          <w:sz w:val="22"/>
          <w:szCs w:val="22"/>
        </w:rPr>
        <w:t xml:space="preserve"> </w:t>
      </w:r>
      <w:r w:rsidR="00F008C4" w:rsidRPr="00954708">
        <w:rPr>
          <w:rFonts w:ascii="Arial" w:hAnsi="Arial" w:cs="Arial"/>
          <w:sz w:val="22"/>
          <w:szCs w:val="22"/>
        </w:rPr>
        <w:t>s</w:t>
      </w:r>
      <w:r w:rsidR="00FD7DC6" w:rsidRPr="00954708">
        <w:rPr>
          <w:rFonts w:ascii="Arial" w:hAnsi="Arial" w:cs="Arial"/>
          <w:sz w:val="22"/>
          <w:szCs w:val="22"/>
        </w:rPr>
        <w:t xml:space="preserve">chedule for </w:t>
      </w:r>
      <w:r w:rsidR="0055096C" w:rsidRPr="00954708">
        <w:rPr>
          <w:rFonts w:ascii="Arial" w:hAnsi="Arial" w:cs="Arial"/>
          <w:sz w:val="22"/>
          <w:szCs w:val="22"/>
        </w:rPr>
        <w:t>NPUF</w:t>
      </w:r>
      <w:r w:rsidR="00FD7DC6" w:rsidRPr="00954708">
        <w:rPr>
          <w:rFonts w:ascii="Arial" w:hAnsi="Arial" w:cs="Arial"/>
          <w:sz w:val="22"/>
          <w:szCs w:val="22"/>
        </w:rPr>
        <w:t xml:space="preserve"> projects.</w:t>
      </w:r>
      <w:r w:rsidR="00837AA8" w:rsidRPr="00954708">
        <w:rPr>
          <w:rFonts w:ascii="Arial" w:hAnsi="Arial" w:cs="Arial"/>
          <w:sz w:val="22"/>
          <w:szCs w:val="22"/>
        </w:rPr>
        <w:t xml:space="preserve"> The </w:t>
      </w:r>
      <w:r w:rsidR="00FD7DC6" w:rsidRPr="00954708">
        <w:rPr>
          <w:rFonts w:ascii="Arial" w:hAnsi="Arial" w:cs="Arial"/>
          <w:sz w:val="22"/>
          <w:szCs w:val="22"/>
        </w:rPr>
        <w:t>schedule</w:t>
      </w:r>
      <w:r w:rsidRPr="00954708">
        <w:rPr>
          <w:rFonts w:ascii="Arial" w:hAnsi="Arial" w:cs="Arial"/>
          <w:sz w:val="22"/>
          <w:szCs w:val="22"/>
        </w:rPr>
        <w:t xml:space="preserve"> will include the scope and the inspection procedures that will be used for the inspections.  The list of procedures</w:t>
      </w:r>
      <w:r w:rsidR="00F008C4" w:rsidRPr="00954708">
        <w:rPr>
          <w:rFonts w:ascii="Arial" w:hAnsi="Arial" w:cs="Arial"/>
          <w:sz w:val="22"/>
          <w:szCs w:val="22"/>
        </w:rPr>
        <w:t xml:space="preserve"> used</w:t>
      </w:r>
      <w:r w:rsidRPr="00954708">
        <w:rPr>
          <w:rFonts w:ascii="Arial" w:hAnsi="Arial" w:cs="Arial"/>
          <w:sz w:val="22"/>
          <w:szCs w:val="22"/>
        </w:rPr>
        <w:t xml:space="preserve"> for conducting inspections is provided i</w:t>
      </w:r>
      <w:r w:rsidR="00837AA8" w:rsidRPr="00954708">
        <w:rPr>
          <w:rFonts w:ascii="Arial" w:hAnsi="Arial" w:cs="Arial"/>
          <w:sz w:val="22"/>
          <w:szCs w:val="22"/>
        </w:rPr>
        <w:t xml:space="preserve">n Appendix A of this IMC.  The </w:t>
      </w:r>
      <w:r w:rsidR="00FD7DC6" w:rsidRPr="00954708">
        <w:rPr>
          <w:rFonts w:ascii="Arial" w:hAnsi="Arial" w:cs="Arial"/>
          <w:sz w:val="22"/>
          <w:szCs w:val="22"/>
        </w:rPr>
        <w:t>schedule</w:t>
      </w:r>
      <w:r w:rsidRPr="00954708">
        <w:rPr>
          <w:rFonts w:ascii="Arial" w:hAnsi="Arial" w:cs="Arial"/>
          <w:sz w:val="22"/>
          <w:szCs w:val="22"/>
        </w:rPr>
        <w:t xml:space="preserve"> will provide flexibility to address emerging issues that require additional inspection efforts, receipt of allegations, or changes in schedul</w:t>
      </w:r>
      <w:r w:rsidR="00FD7DC6" w:rsidRPr="00954708">
        <w:rPr>
          <w:rFonts w:ascii="Arial" w:hAnsi="Arial" w:cs="Arial"/>
          <w:sz w:val="22"/>
          <w:szCs w:val="22"/>
        </w:rPr>
        <w:t>ed</w:t>
      </w:r>
      <w:r w:rsidRPr="00954708">
        <w:rPr>
          <w:rFonts w:ascii="Arial" w:hAnsi="Arial" w:cs="Arial"/>
          <w:sz w:val="22"/>
          <w:szCs w:val="22"/>
        </w:rPr>
        <w:t xml:space="preserve"> activities by the licensee. </w:t>
      </w:r>
    </w:p>
    <w:p w14:paraId="40069121"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56FA845D"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Style w:val="Header02Char"/>
          <w:sz w:val="22"/>
          <w:szCs w:val="22"/>
          <w:u w:val="none"/>
        </w:rPr>
      </w:pPr>
      <w:bookmarkStart w:id="73" w:name="_Toc419288627"/>
      <w:r w:rsidRPr="00954708">
        <w:rPr>
          <w:rStyle w:val="Header02Char"/>
          <w:sz w:val="22"/>
          <w:szCs w:val="22"/>
          <w:u w:val="none"/>
        </w:rPr>
        <w:t>0</w:t>
      </w:r>
      <w:r w:rsidR="003852F8" w:rsidRPr="00954708">
        <w:rPr>
          <w:rStyle w:val="Header02Char"/>
          <w:sz w:val="22"/>
          <w:szCs w:val="22"/>
          <w:u w:val="none"/>
        </w:rPr>
        <w:t>6</w:t>
      </w:r>
      <w:r w:rsidRPr="00954708">
        <w:rPr>
          <w:rStyle w:val="Header02Char"/>
          <w:sz w:val="22"/>
          <w:szCs w:val="22"/>
          <w:u w:val="none"/>
        </w:rPr>
        <w:t>.0</w:t>
      </w:r>
      <w:r w:rsidR="007D3CBE" w:rsidRPr="00954708">
        <w:rPr>
          <w:rStyle w:val="Header02Char"/>
          <w:sz w:val="22"/>
          <w:szCs w:val="22"/>
          <w:u w:val="none"/>
        </w:rPr>
        <w:t>4</w:t>
      </w:r>
      <w:r w:rsidRPr="00954708">
        <w:rPr>
          <w:rStyle w:val="Header02Char"/>
          <w:sz w:val="22"/>
          <w:szCs w:val="22"/>
          <w:u w:val="none"/>
        </w:rPr>
        <w:tab/>
      </w:r>
      <w:r w:rsidRPr="00954708">
        <w:rPr>
          <w:rStyle w:val="Header02Char"/>
          <w:sz w:val="22"/>
          <w:szCs w:val="22"/>
        </w:rPr>
        <w:t>Inspection and Techn</w:t>
      </w:r>
      <w:r w:rsidR="002B7F03" w:rsidRPr="00954708">
        <w:rPr>
          <w:rStyle w:val="Header02Char"/>
          <w:sz w:val="22"/>
          <w:szCs w:val="22"/>
        </w:rPr>
        <w:t>ical Personnel Considerations</w:t>
      </w:r>
      <w:r w:rsidR="008F37B0" w:rsidRPr="00954708">
        <w:rPr>
          <w:rStyle w:val="Header02Char"/>
          <w:sz w:val="22"/>
          <w:szCs w:val="22"/>
        </w:rPr>
        <w:fldChar w:fldCharType="begin"/>
      </w:r>
      <w:r w:rsidR="008F37B0" w:rsidRPr="00954708">
        <w:rPr>
          <w:rFonts w:ascii="Arial" w:hAnsi="Arial" w:cs="Arial"/>
          <w:sz w:val="22"/>
          <w:szCs w:val="22"/>
        </w:rPr>
        <w:instrText xml:space="preserve"> TC "</w:instrText>
      </w:r>
      <w:bookmarkStart w:id="74" w:name="_Toc481154097"/>
      <w:r w:rsidR="008F37B0" w:rsidRPr="00954708">
        <w:rPr>
          <w:rStyle w:val="Header02Char"/>
          <w:sz w:val="22"/>
          <w:szCs w:val="22"/>
          <w:u w:val="none"/>
        </w:rPr>
        <w:instrText>0</w:instrText>
      </w:r>
      <w:r w:rsidR="00F72F26" w:rsidRPr="00954708">
        <w:rPr>
          <w:rStyle w:val="Header02Char"/>
          <w:sz w:val="22"/>
          <w:szCs w:val="22"/>
          <w:u w:val="none"/>
        </w:rPr>
        <w:instrText>6</w:instrText>
      </w:r>
      <w:r w:rsidR="008F37B0" w:rsidRPr="00954708">
        <w:rPr>
          <w:rStyle w:val="Header02Char"/>
          <w:sz w:val="22"/>
          <w:szCs w:val="22"/>
          <w:u w:val="none"/>
        </w:rPr>
        <w:instrText>.04</w:instrText>
      </w:r>
      <w:r w:rsidR="008F37B0" w:rsidRPr="00954708">
        <w:rPr>
          <w:rStyle w:val="Header02Char"/>
          <w:sz w:val="22"/>
          <w:szCs w:val="22"/>
          <w:u w:val="none"/>
        </w:rPr>
        <w:tab/>
      </w:r>
      <w:r w:rsidR="008F37B0" w:rsidRPr="00954708">
        <w:rPr>
          <w:rStyle w:val="Header02Char"/>
          <w:sz w:val="22"/>
          <w:szCs w:val="22"/>
        </w:rPr>
        <w:instrText>Inspection and Technical Personnel Considerations</w:instrText>
      </w:r>
      <w:bookmarkEnd w:id="74"/>
      <w:r w:rsidR="008F37B0" w:rsidRPr="00954708">
        <w:rPr>
          <w:rFonts w:ascii="Arial" w:hAnsi="Arial" w:cs="Arial"/>
          <w:sz w:val="22"/>
          <w:szCs w:val="22"/>
        </w:rPr>
        <w:instrText xml:space="preserve">" \f C \l "2" </w:instrText>
      </w:r>
      <w:r w:rsidR="008F37B0" w:rsidRPr="00954708">
        <w:rPr>
          <w:rStyle w:val="Header02Char"/>
          <w:sz w:val="22"/>
          <w:szCs w:val="22"/>
        </w:rPr>
        <w:fldChar w:fldCharType="end"/>
      </w:r>
      <w:r w:rsidR="002B7F03" w:rsidRPr="00954708">
        <w:rPr>
          <w:rStyle w:val="Header02Char"/>
          <w:sz w:val="22"/>
          <w:szCs w:val="22"/>
          <w:u w:val="none"/>
        </w:rPr>
        <w:t>.</w:t>
      </w:r>
      <w:r w:rsidR="00920481" w:rsidRPr="00954708">
        <w:rPr>
          <w:rStyle w:val="Header02Char"/>
          <w:sz w:val="22"/>
          <w:szCs w:val="22"/>
          <w:u w:val="none"/>
        </w:rPr>
        <w:t xml:space="preserve">  </w:t>
      </w:r>
      <w:r w:rsidR="002B7F03" w:rsidRPr="00954708">
        <w:rPr>
          <w:rStyle w:val="Header02Char"/>
          <w:sz w:val="22"/>
          <w:szCs w:val="22"/>
          <w:u w:val="none"/>
        </w:rPr>
        <w:t>I</w:t>
      </w:r>
      <w:r w:rsidRPr="00954708">
        <w:rPr>
          <w:rStyle w:val="Header02Char"/>
          <w:sz w:val="22"/>
          <w:szCs w:val="22"/>
          <w:u w:val="none"/>
        </w:rPr>
        <w:t xml:space="preserve">nspectors will be assigned responsibility for the conduct of applicable inspection requirements consistent with their experience. </w:t>
      </w:r>
      <w:r w:rsidR="00981988">
        <w:rPr>
          <w:rStyle w:val="Header02Char"/>
          <w:sz w:val="22"/>
          <w:szCs w:val="22"/>
          <w:u w:val="none"/>
        </w:rPr>
        <w:t xml:space="preserve"> </w:t>
      </w:r>
      <w:r w:rsidRPr="00954708">
        <w:rPr>
          <w:rStyle w:val="Header02Char"/>
          <w:sz w:val="22"/>
          <w:szCs w:val="22"/>
          <w:u w:val="none"/>
        </w:rPr>
        <w:t xml:space="preserve">In conducting this inspection program, it is necessary that inspectors be trained and/or experienced in the areas of QA, engineering, procurement, and construction activities applicable to the activities they are to inspect.  Specialists may accompany or assist inspectors to provide expertise in specific areas to enhance or expand the inspection effort.  To this aim, the inspectors </w:t>
      </w:r>
      <w:ins w:id="75" w:author="O'Bryan, Phil" w:date="2017-09-01T09:40:00Z">
        <w:r w:rsidR="003B6307">
          <w:rPr>
            <w:rStyle w:val="Header02Char"/>
            <w:sz w:val="22"/>
            <w:szCs w:val="22"/>
            <w:u w:val="none"/>
          </w:rPr>
          <w:t xml:space="preserve">and specialists </w:t>
        </w:r>
      </w:ins>
      <w:r w:rsidRPr="00954708">
        <w:rPr>
          <w:rStyle w:val="Header02Char"/>
          <w:sz w:val="22"/>
          <w:szCs w:val="22"/>
          <w:u w:val="none"/>
        </w:rPr>
        <w:t xml:space="preserve">may be </w:t>
      </w:r>
      <w:r w:rsidR="00941C10" w:rsidRPr="00954708">
        <w:rPr>
          <w:rStyle w:val="Header02Char"/>
          <w:sz w:val="22"/>
          <w:szCs w:val="22"/>
          <w:u w:val="none"/>
        </w:rPr>
        <w:t>from the region or headquarters.</w:t>
      </w:r>
      <w:bookmarkEnd w:id="73"/>
    </w:p>
    <w:p w14:paraId="2C39A27E"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44977A4F" w14:textId="77777777" w:rsidR="003A22D4" w:rsidRDefault="003A22D4"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3A1B76F8" w14:textId="77777777" w:rsidR="00B604FA" w:rsidRPr="00954708" w:rsidRDefault="007A43DD" w:rsidP="00954708">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954708">
        <w:rPr>
          <w:sz w:val="22"/>
          <w:szCs w:val="22"/>
        </w:rPr>
        <w:t>2550</w:t>
      </w:r>
      <w:r w:rsidR="00B604FA" w:rsidRPr="00954708">
        <w:rPr>
          <w:sz w:val="22"/>
          <w:szCs w:val="22"/>
        </w:rPr>
        <w:t>-0</w:t>
      </w:r>
      <w:r w:rsidR="003852F8" w:rsidRPr="00954708">
        <w:rPr>
          <w:sz w:val="22"/>
          <w:szCs w:val="22"/>
        </w:rPr>
        <w:t>7</w:t>
      </w:r>
      <w:r w:rsidR="00B604FA" w:rsidRPr="00954708">
        <w:rPr>
          <w:sz w:val="22"/>
          <w:szCs w:val="22"/>
        </w:rPr>
        <w:tab/>
        <w:t>GUIDANCE</w:t>
      </w:r>
      <w:r w:rsidR="00ED46F1" w:rsidRPr="00954708">
        <w:rPr>
          <w:sz w:val="22"/>
          <w:szCs w:val="22"/>
        </w:rPr>
        <w:fldChar w:fldCharType="begin"/>
      </w:r>
      <w:r w:rsidR="00ED46F1" w:rsidRPr="00954708">
        <w:rPr>
          <w:sz w:val="22"/>
          <w:szCs w:val="22"/>
        </w:rPr>
        <w:instrText xml:space="preserve"> TC "</w:instrText>
      </w:r>
      <w:bookmarkStart w:id="76" w:name="_Toc481154098"/>
      <w:r w:rsidR="00ED46F1" w:rsidRPr="00954708">
        <w:rPr>
          <w:sz w:val="22"/>
          <w:szCs w:val="22"/>
        </w:rPr>
        <w:instrText>2550-</w:instrText>
      </w:r>
      <w:r w:rsidR="00F72F26" w:rsidRPr="00954708">
        <w:rPr>
          <w:sz w:val="22"/>
          <w:szCs w:val="22"/>
        </w:rPr>
        <w:instrText>07</w:instrText>
      </w:r>
      <w:r w:rsidR="00ED46F1" w:rsidRPr="00954708">
        <w:rPr>
          <w:sz w:val="22"/>
          <w:szCs w:val="22"/>
        </w:rPr>
        <w:tab/>
        <w:instrText>GUIDANCE</w:instrText>
      </w:r>
      <w:bookmarkEnd w:id="76"/>
      <w:r w:rsidR="00ED46F1" w:rsidRPr="00954708">
        <w:rPr>
          <w:sz w:val="22"/>
          <w:szCs w:val="22"/>
        </w:rPr>
        <w:instrText xml:space="preserve">" \f C \l "1" </w:instrText>
      </w:r>
      <w:r w:rsidR="00ED46F1" w:rsidRPr="00954708">
        <w:rPr>
          <w:sz w:val="22"/>
          <w:szCs w:val="22"/>
        </w:rPr>
        <w:fldChar w:fldCharType="end"/>
      </w:r>
    </w:p>
    <w:p w14:paraId="4AAFCE9A" w14:textId="77777777" w:rsidR="00B604FA" w:rsidRPr="00954708" w:rsidRDefault="00B604FA" w:rsidP="00954708">
      <w:pPr>
        <w:keepNext/>
        <w:keepLines/>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5595C0DC" w14:textId="77777777" w:rsidR="00B604FA" w:rsidRDefault="00B604FA" w:rsidP="00B4182A">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77" w:name="_Toc419288628"/>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.01</w:t>
      </w:r>
      <w:r w:rsidRPr="00954708">
        <w:rPr>
          <w:rFonts w:ascii="Arial" w:hAnsi="Arial" w:cs="Arial"/>
          <w:sz w:val="22"/>
          <w:szCs w:val="22"/>
        </w:rPr>
        <w:tab/>
      </w:r>
      <w:r w:rsidRPr="00954708">
        <w:rPr>
          <w:rFonts w:ascii="Arial" w:hAnsi="Arial" w:cs="Arial"/>
          <w:sz w:val="22"/>
          <w:szCs w:val="22"/>
          <w:u w:val="single"/>
        </w:rPr>
        <w:t>General</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78" w:name="_Toc481154099"/>
      <w:r w:rsidR="00F72F26" w:rsidRPr="00954708">
        <w:rPr>
          <w:rFonts w:ascii="Arial" w:hAnsi="Arial" w:cs="Arial"/>
          <w:sz w:val="22"/>
          <w:szCs w:val="22"/>
        </w:rPr>
        <w:instrText>07</w:instrText>
      </w:r>
      <w:r w:rsidR="008F37B0" w:rsidRPr="00954708">
        <w:rPr>
          <w:rFonts w:ascii="Arial" w:hAnsi="Arial" w:cs="Arial"/>
          <w:sz w:val="22"/>
          <w:szCs w:val="22"/>
        </w:rPr>
        <w:instrText>.01</w:instrText>
      </w:r>
      <w:r w:rsidR="008F37B0" w:rsidRPr="00954708">
        <w:rPr>
          <w:rFonts w:ascii="Arial" w:hAnsi="Arial" w:cs="Arial"/>
          <w:sz w:val="22"/>
          <w:szCs w:val="22"/>
        </w:rPr>
        <w:tab/>
      </w:r>
      <w:r w:rsidR="008F37B0" w:rsidRPr="00954708">
        <w:rPr>
          <w:rFonts w:ascii="Arial" w:hAnsi="Arial" w:cs="Arial"/>
          <w:sz w:val="22"/>
          <w:szCs w:val="22"/>
          <w:u w:val="single"/>
        </w:rPr>
        <w:instrText>General</w:instrText>
      </w:r>
      <w:bookmarkEnd w:id="78"/>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The licensee is ultimately responsible for the safety of the facility.  The NRC ensures</w:t>
      </w:r>
      <w:r w:rsidR="007923C4" w:rsidRPr="00954708">
        <w:rPr>
          <w:rFonts w:ascii="Arial" w:hAnsi="Arial" w:cs="Arial"/>
          <w:sz w:val="22"/>
          <w:szCs w:val="22"/>
        </w:rPr>
        <w:t>,</w:t>
      </w:r>
      <w:r w:rsidRPr="00954708">
        <w:rPr>
          <w:rFonts w:ascii="Arial" w:hAnsi="Arial" w:cs="Arial"/>
          <w:sz w:val="22"/>
          <w:szCs w:val="22"/>
        </w:rPr>
        <w:t xml:space="preserve"> through a sampling type of inspection program</w:t>
      </w:r>
      <w:r w:rsidR="007923C4" w:rsidRPr="00954708">
        <w:rPr>
          <w:rFonts w:ascii="Arial" w:hAnsi="Arial" w:cs="Arial"/>
          <w:sz w:val="22"/>
          <w:szCs w:val="22"/>
        </w:rPr>
        <w:t>,</w:t>
      </w:r>
      <w:r w:rsidRPr="00954708">
        <w:rPr>
          <w:rFonts w:ascii="Arial" w:hAnsi="Arial" w:cs="Arial"/>
          <w:sz w:val="22"/>
          <w:szCs w:val="22"/>
        </w:rPr>
        <w:t xml:space="preserve"> that the responsibility is carried out in an effective manner during facility construction.  The </w:t>
      </w:r>
      <w:r w:rsidR="00A048B3" w:rsidRPr="00954708">
        <w:rPr>
          <w:rFonts w:ascii="Arial" w:hAnsi="Arial" w:cs="Arial"/>
          <w:sz w:val="22"/>
          <w:szCs w:val="22"/>
        </w:rPr>
        <w:t>CIP</w:t>
      </w:r>
      <w:r w:rsidRPr="00954708">
        <w:rPr>
          <w:rFonts w:ascii="Arial" w:hAnsi="Arial" w:cs="Arial"/>
          <w:sz w:val="22"/>
          <w:szCs w:val="22"/>
        </w:rPr>
        <w:t xml:space="preserve"> presented in this manual chapter is considered the minimum </w:t>
      </w:r>
      <w:r w:rsidRPr="00954708">
        <w:rPr>
          <w:rStyle w:val="Header02Char"/>
          <w:sz w:val="22"/>
          <w:szCs w:val="22"/>
          <w:u w:val="none"/>
        </w:rPr>
        <w:t>necessary</w:t>
      </w:r>
      <w:r w:rsidRPr="00954708">
        <w:rPr>
          <w:rFonts w:ascii="Arial" w:hAnsi="Arial" w:cs="Arial"/>
          <w:sz w:val="22"/>
          <w:szCs w:val="22"/>
        </w:rPr>
        <w:t xml:space="preserve"> to achieve an acceptable level of confidence as to the adequacy of construction at the facility.</w:t>
      </w:r>
      <w:bookmarkEnd w:id="77"/>
    </w:p>
    <w:p w14:paraId="6D14ACBC" w14:textId="77777777" w:rsidR="00B4182A" w:rsidRPr="00954708" w:rsidRDefault="00B4182A" w:rsidP="00B4182A">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p>
    <w:p w14:paraId="4D3388F4" w14:textId="77777777" w:rsidR="00B604FA"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This IMC emphasizes a systematic evaluation of the adequacy and effectiveness of the licensee</w:t>
      </w:r>
      <w:r w:rsidR="0005308F" w:rsidRPr="00954708">
        <w:rPr>
          <w:rFonts w:ascii="Arial" w:hAnsi="Arial" w:cs="Arial"/>
          <w:sz w:val="22"/>
          <w:szCs w:val="22"/>
        </w:rPr>
        <w:t>’</w:t>
      </w:r>
      <w:r w:rsidRPr="00954708">
        <w:rPr>
          <w:rFonts w:ascii="Arial" w:hAnsi="Arial" w:cs="Arial"/>
          <w:sz w:val="22"/>
          <w:szCs w:val="22"/>
        </w:rPr>
        <w:t xml:space="preserve">s QA and construction programs and their implementation.  NRC will perform </w:t>
      </w:r>
      <w:r w:rsidRPr="00954708">
        <w:rPr>
          <w:rFonts w:ascii="Arial" w:hAnsi="Arial" w:cs="Arial"/>
          <w:sz w:val="22"/>
          <w:szCs w:val="22"/>
        </w:rPr>
        <w:lastRenderedPageBreak/>
        <w:t>inspections of selected activities at the licensee</w:t>
      </w:r>
      <w:r w:rsidR="003B21BC" w:rsidRPr="00954708">
        <w:rPr>
          <w:rFonts w:ascii="Arial" w:hAnsi="Arial" w:cs="Arial"/>
          <w:sz w:val="22"/>
          <w:szCs w:val="22"/>
        </w:rPr>
        <w:t xml:space="preserve"> site.</w:t>
      </w:r>
      <w:r w:rsidRPr="00954708">
        <w:rPr>
          <w:rFonts w:ascii="Arial" w:hAnsi="Arial" w:cs="Arial"/>
          <w:sz w:val="22"/>
          <w:szCs w:val="22"/>
        </w:rPr>
        <w:t xml:space="preserve">  Inspections will also be performed, as necessary, at the facilities of the licensee</w:t>
      </w:r>
      <w:r w:rsidR="0005308F" w:rsidRPr="00954708">
        <w:rPr>
          <w:rFonts w:ascii="Arial" w:hAnsi="Arial" w:cs="Arial"/>
          <w:sz w:val="22"/>
          <w:szCs w:val="22"/>
        </w:rPr>
        <w:t>’</w:t>
      </w:r>
      <w:r w:rsidRPr="00954708">
        <w:rPr>
          <w:rFonts w:ascii="Arial" w:hAnsi="Arial" w:cs="Arial"/>
          <w:sz w:val="22"/>
          <w:szCs w:val="22"/>
        </w:rPr>
        <w:t xml:space="preserve">s consultants, contractors, and suppliers.  This IMC establishes priorities for inspection by planned sampling of </w:t>
      </w:r>
      <w:r w:rsidR="003B21BC" w:rsidRPr="00954708">
        <w:rPr>
          <w:rFonts w:ascii="Arial" w:hAnsi="Arial" w:cs="Arial"/>
          <w:sz w:val="22"/>
          <w:szCs w:val="22"/>
        </w:rPr>
        <w:t xml:space="preserve">SSCs and </w:t>
      </w:r>
      <w:r w:rsidRPr="00954708">
        <w:rPr>
          <w:rFonts w:ascii="Arial" w:hAnsi="Arial" w:cs="Arial"/>
          <w:sz w:val="22"/>
          <w:szCs w:val="22"/>
        </w:rPr>
        <w:t xml:space="preserve">activities </w:t>
      </w:r>
      <w:r w:rsidR="003B21BC" w:rsidRPr="00954708">
        <w:rPr>
          <w:rFonts w:ascii="Arial" w:hAnsi="Arial" w:cs="Arial"/>
          <w:sz w:val="22"/>
          <w:szCs w:val="22"/>
        </w:rPr>
        <w:t>important</w:t>
      </w:r>
      <w:r w:rsidRPr="00954708">
        <w:rPr>
          <w:rFonts w:ascii="Arial" w:hAnsi="Arial" w:cs="Arial"/>
          <w:sz w:val="22"/>
          <w:szCs w:val="22"/>
        </w:rPr>
        <w:t xml:space="preserve"> to safety and should consider the performance of the licensee in the areas inspected. </w:t>
      </w:r>
      <w:r w:rsidR="0044199F" w:rsidRPr="00954708">
        <w:rPr>
          <w:rFonts w:ascii="Arial" w:hAnsi="Arial" w:cs="Arial"/>
          <w:sz w:val="22"/>
          <w:szCs w:val="22"/>
        </w:rPr>
        <w:t xml:space="preserve"> </w:t>
      </w:r>
    </w:p>
    <w:p w14:paraId="4D19DEC4" w14:textId="77777777" w:rsidR="00E74923" w:rsidRPr="00954708" w:rsidRDefault="00E74923"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7483F525"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79" w:name="_Toc419288629"/>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.02</w:t>
      </w:r>
      <w:r w:rsidRPr="00954708">
        <w:rPr>
          <w:rFonts w:ascii="Arial" w:hAnsi="Arial" w:cs="Arial"/>
          <w:sz w:val="22"/>
          <w:szCs w:val="22"/>
        </w:rPr>
        <w:tab/>
      </w:r>
      <w:r w:rsidR="00FD7DC6" w:rsidRPr="00954708">
        <w:rPr>
          <w:rFonts w:ascii="Arial" w:hAnsi="Arial" w:cs="Arial"/>
          <w:sz w:val="22"/>
          <w:szCs w:val="22"/>
          <w:u w:val="single"/>
        </w:rPr>
        <w:t>Inspection</w:t>
      </w:r>
      <w:r w:rsidRPr="00954708">
        <w:rPr>
          <w:rFonts w:ascii="Arial" w:hAnsi="Arial" w:cs="Arial"/>
          <w:sz w:val="22"/>
          <w:szCs w:val="22"/>
          <w:u w:val="single"/>
        </w:rPr>
        <w:t xml:space="preserve"> Areas</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80" w:name="_Toc435098730"/>
      <w:bookmarkStart w:id="81" w:name="_Toc481154100"/>
      <w:r w:rsidR="00F72F26" w:rsidRPr="00954708">
        <w:rPr>
          <w:rFonts w:ascii="Arial" w:hAnsi="Arial" w:cs="Arial"/>
          <w:sz w:val="22"/>
          <w:szCs w:val="22"/>
        </w:rPr>
        <w:instrText>07</w:instrText>
      </w:r>
      <w:r w:rsidR="008F37B0" w:rsidRPr="00954708">
        <w:rPr>
          <w:rFonts w:ascii="Arial" w:hAnsi="Arial" w:cs="Arial"/>
          <w:sz w:val="22"/>
          <w:szCs w:val="22"/>
        </w:rPr>
        <w:instrText>.02</w:instrText>
      </w:r>
      <w:r w:rsidR="008F37B0" w:rsidRPr="00954708">
        <w:rPr>
          <w:rFonts w:ascii="Arial" w:hAnsi="Arial" w:cs="Arial"/>
          <w:sz w:val="22"/>
          <w:szCs w:val="22"/>
        </w:rPr>
        <w:tab/>
      </w:r>
      <w:r w:rsidR="008F37B0" w:rsidRPr="00954708">
        <w:rPr>
          <w:rFonts w:ascii="Arial" w:hAnsi="Arial" w:cs="Arial"/>
          <w:sz w:val="22"/>
          <w:szCs w:val="22"/>
          <w:u w:val="single"/>
        </w:rPr>
        <w:instrText>Inspection Areas</w:instrText>
      </w:r>
      <w:bookmarkEnd w:id="80"/>
      <w:bookmarkEnd w:id="81"/>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The specific areas to be inspected will in</w:t>
      </w:r>
      <w:r w:rsidR="003B21BC" w:rsidRPr="00954708">
        <w:rPr>
          <w:rFonts w:ascii="Arial" w:hAnsi="Arial" w:cs="Arial"/>
          <w:sz w:val="22"/>
          <w:szCs w:val="22"/>
        </w:rPr>
        <w:t xml:space="preserve">clude a sampling of </w:t>
      </w:r>
      <w:r w:rsidRPr="00954708">
        <w:rPr>
          <w:rFonts w:ascii="Arial" w:hAnsi="Arial" w:cs="Arial"/>
          <w:sz w:val="22"/>
          <w:szCs w:val="22"/>
        </w:rPr>
        <w:t>S</w:t>
      </w:r>
      <w:r w:rsidR="00FD7DC6" w:rsidRPr="00954708">
        <w:rPr>
          <w:rFonts w:ascii="Arial" w:hAnsi="Arial" w:cs="Arial"/>
          <w:sz w:val="22"/>
          <w:szCs w:val="22"/>
        </w:rPr>
        <w:t>SCs</w:t>
      </w:r>
      <w:r w:rsidRPr="00954708">
        <w:rPr>
          <w:rFonts w:ascii="Arial" w:hAnsi="Arial" w:cs="Arial"/>
          <w:sz w:val="22"/>
          <w:szCs w:val="22"/>
        </w:rPr>
        <w:t xml:space="preserve"> and regulatory and safety commitments as identified in </w:t>
      </w:r>
      <w:r w:rsidR="00AF3E5A" w:rsidRPr="00954708">
        <w:rPr>
          <w:rFonts w:ascii="Arial" w:hAnsi="Arial" w:cs="Arial"/>
          <w:sz w:val="22"/>
          <w:szCs w:val="22"/>
        </w:rPr>
        <w:t>licensing documents</w:t>
      </w:r>
      <w:r w:rsidRPr="00954708">
        <w:rPr>
          <w:rFonts w:ascii="Arial" w:hAnsi="Arial" w:cs="Arial"/>
          <w:sz w:val="22"/>
          <w:szCs w:val="22"/>
        </w:rPr>
        <w:t xml:space="preserve">.  </w:t>
      </w:r>
      <w:r w:rsidR="00FD7DC6" w:rsidRPr="00954708">
        <w:rPr>
          <w:rFonts w:ascii="Arial" w:hAnsi="Arial" w:cs="Arial"/>
          <w:sz w:val="22"/>
          <w:szCs w:val="22"/>
        </w:rPr>
        <w:t>SSCs</w:t>
      </w:r>
      <w:r w:rsidRPr="00954708">
        <w:rPr>
          <w:rFonts w:ascii="Arial" w:hAnsi="Arial" w:cs="Arial"/>
          <w:sz w:val="22"/>
          <w:szCs w:val="22"/>
        </w:rPr>
        <w:t xml:space="preserve"> for inspection will be chosen based on safety significance and </w:t>
      </w:r>
      <w:r w:rsidR="00A048B3" w:rsidRPr="00954708">
        <w:rPr>
          <w:rFonts w:ascii="Arial" w:hAnsi="Arial" w:cs="Arial"/>
          <w:sz w:val="22"/>
          <w:szCs w:val="22"/>
        </w:rPr>
        <w:t xml:space="preserve">they will be </w:t>
      </w:r>
      <w:r w:rsidRPr="00954708">
        <w:rPr>
          <w:rFonts w:ascii="Arial" w:hAnsi="Arial" w:cs="Arial"/>
          <w:sz w:val="22"/>
          <w:szCs w:val="22"/>
        </w:rPr>
        <w:t xml:space="preserve">evaluated with respect to multiple safety and engineering disciplines (civil, mechanical, </w:t>
      </w:r>
      <w:r w:rsidR="00AF3E5A" w:rsidRPr="00954708">
        <w:rPr>
          <w:rFonts w:ascii="Arial" w:hAnsi="Arial" w:cs="Arial"/>
          <w:sz w:val="22"/>
          <w:szCs w:val="22"/>
        </w:rPr>
        <w:t>and electrical</w:t>
      </w:r>
      <w:r w:rsidR="00FD7DC6" w:rsidRPr="00954708">
        <w:rPr>
          <w:rFonts w:ascii="Arial" w:hAnsi="Arial" w:cs="Arial"/>
          <w:sz w:val="22"/>
          <w:szCs w:val="22"/>
        </w:rPr>
        <w:t>).</w:t>
      </w:r>
      <w:r w:rsidR="00CE1C23" w:rsidRPr="00954708">
        <w:rPr>
          <w:rFonts w:ascii="Arial" w:hAnsi="Arial" w:cs="Arial"/>
          <w:sz w:val="22"/>
          <w:szCs w:val="22"/>
        </w:rPr>
        <w:t xml:space="preserve"> </w:t>
      </w:r>
      <w:r w:rsidR="00920481" w:rsidRPr="00954708">
        <w:rPr>
          <w:rFonts w:ascii="Arial" w:hAnsi="Arial" w:cs="Arial"/>
          <w:sz w:val="22"/>
          <w:szCs w:val="22"/>
        </w:rPr>
        <w:t xml:space="preserve"> </w:t>
      </w:r>
      <w:r w:rsidR="005564AB" w:rsidRPr="00954708">
        <w:rPr>
          <w:rFonts w:ascii="Arial" w:hAnsi="Arial" w:cs="Arial"/>
          <w:sz w:val="22"/>
          <w:szCs w:val="22"/>
        </w:rPr>
        <w:t>Construction and p</w:t>
      </w:r>
      <w:r w:rsidR="00CE1C23" w:rsidRPr="00954708">
        <w:rPr>
          <w:rFonts w:ascii="Arial" w:hAnsi="Arial" w:cs="Arial"/>
          <w:sz w:val="22"/>
          <w:szCs w:val="22"/>
        </w:rPr>
        <w:t xml:space="preserve">re-operational testing inspections will be performed as a part of QA implementation inspections </w:t>
      </w:r>
      <w:r w:rsidR="005564AB" w:rsidRPr="00954708">
        <w:rPr>
          <w:rFonts w:ascii="Arial" w:hAnsi="Arial" w:cs="Arial"/>
          <w:sz w:val="22"/>
          <w:szCs w:val="22"/>
        </w:rPr>
        <w:t xml:space="preserve">covering </w:t>
      </w:r>
      <w:r w:rsidR="00A048B3" w:rsidRPr="00954708">
        <w:rPr>
          <w:rFonts w:ascii="Arial" w:hAnsi="Arial" w:cs="Arial"/>
          <w:sz w:val="22"/>
          <w:szCs w:val="22"/>
        </w:rPr>
        <w:t>t</w:t>
      </w:r>
      <w:r w:rsidR="005564AB" w:rsidRPr="00954708">
        <w:rPr>
          <w:rFonts w:ascii="Arial" w:hAnsi="Arial" w:cs="Arial"/>
          <w:sz w:val="22"/>
          <w:szCs w:val="22"/>
        </w:rPr>
        <w:t>est</w:t>
      </w:r>
      <w:r w:rsidR="00CE1C23" w:rsidRPr="00954708">
        <w:rPr>
          <w:rFonts w:ascii="Arial" w:hAnsi="Arial" w:cs="Arial"/>
          <w:sz w:val="22"/>
          <w:szCs w:val="22"/>
        </w:rPr>
        <w:t xml:space="preserve"> </w:t>
      </w:r>
      <w:r w:rsidR="00A048B3" w:rsidRPr="00954708">
        <w:rPr>
          <w:rFonts w:ascii="Arial" w:hAnsi="Arial" w:cs="Arial"/>
          <w:sz w:val="22"/>
          <w:szCs w:val="22"/>
        </w:rPr>
        <w:t>c</w:t>
      </w:r>
      <w:r w:rsidR="00CE1C23" w:rsidRPr="00954708">
        <w:rPr>
          <w:rFonts w:ascii="Arial" w:hAnsi="Arial" w:cs="Arial"/>
          <w:sz w:val="22"/>
          <w:szCs w:val="22"/>
        </w:rPr>
        <w:t xml:space="preserve">ontrol.  If necessary, operational program inspection will be performed in accordance with Inspection Procedure </w:t>
      </w:r>
      <w:r w:rsidR="00EB183E" w:rsidRPr="00954708">
        <w:rPr>
          <w:rFonts w:ascii="Arial" w:hAnsi="Arial" w:cs="Arial"/>
          <w:sz w:val="22"/>
          <w:szCs w:val="22"/>
        </w:rPr>
        <w:t xml:space="preserve">69022, </w:t>
      </w:r>
      <w:r w:rsidR="00A048B3" w:rsidRPr="00954708">
        <w:rPr>
          <w:rFonts w:ascii="Arial" w:hAnsi="Arial" w:cs="Arial"/>
          <w:sz w:val="22"/>
          <w:szCs w:val="22"/>
        </w:rPr>
        <w:t>“</w:t>
      </w:r>
      <w:r w:rsidR="00CE1C23" w:rsidRPr="00954708">
        <w:rPr>
          <w:rFonts w:ascii="Arial" w:hAnsi="Arial" w:cs="Arial"/>
          <w:sz w:val="22"/>
          <w:szCs w:val="22"/>
        </w:rPr>
        <w:t xml:space="preserve">Inspection of Operational Readiness </w:t>
      </w:r>
      <w:r w:rsidR="000658BB" w:rsidRPr="00954708">
        <w:rPr>
          <w:rFonts w:ascii="Arial" w:hAnsi="Arial" w:cs="Arial"/>
          <w:sz w:val="22"/>
          <w:szCs w:val="22"/>
        </w:rPr>
        <w:t>during</w:t>
      </w:r>
      <w:r w:rsidR="00CE1C23" w:rsidRPr="00954708">
        <w:rPr>
          <w:rFonts w:ascii="Arial" w:hAnsi="Arial" w:cs="Arial"/>
          <w:sz w:val="22"/>
          <w:szCs w:val="22"/>
        </w:rPr>
        <w:t xml:space="preserve"> Construction of </w:t>
      </w:r>
      <w:r w:rsidR="00A03F6D" w:rsidRPr="00954708">
        <w:rPr>
          <w:rFonts w:ascii="Arial" w:hAnsi="Arial" w:cs="Arial"/>
          <w:sz w:val="22"/>
          <w:szCs w:val="22"/>
        </w:rPr>
        <w:t>Non-Power Production and Utilization Facilities</w:t>
      </w:r>
      <w:r w:rsidR="00CE1C23" w:rsidRPr="00954708">
        <w:rPr>
          <w:rFonts w:ascii="Arial" w:hAnsi="Arial" w:cs="Arial"/>
          <w:sz w:val="22"/>
          <w:szCs w:val="22"/>
        </w:rPr>
        <w:t>.</w:t>
      </w:r>
      <w:r w:rsidR="00A048B3" w:rsidRPr="00954708">
        <w:rPr>
          <w:rFonts w:ascii="Arial" w:hAnsi="Arial" w:cs="Arial"/>
          <w:sz w:val="22"/>
          <w:szCs w:val="22"/>
        </w:rPr>
        <w:t>”</w:t>
      </w:r>
      <w:r w:rsidR="00CE1C23" w:rsidRPr="00954708">
        <w:rPr>
          <w:rFonts w:ascii="Arial" w:hAnsi="Arial" w:cs="Arial"/>
          <w:sz w:val="22"/>
          <w:szCs w:val="22"/>
        </w:rPr>
        <w:t xml:space="preserve"> </w:t>
      </w:r>
      <w:r w:rsidR="00920481" w:rsidRPr="00954708">
        <w:rPr>
          <w:rFonts w:ascii="Arial" w:hAnsi="Arial" w:cs="Arial"/>
          <w:sz w:val="22"/>
          <w:szCs w:val="22"/>
        </w:rPr>
        <w:t xml:space="preserve"> </w:t>
      </w:r>
      <w:bookmarkEnd w:id="79"/>
    </w:p>
    <w:p w14:paraId="05607485"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062D154"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The NRC will periodically inspect the licensee</w:t>
      </w:r>
      <w:r w:rsidR="0005308F" w:rsidRPr="00954708">
        <w:rPr>
          <w:rFonts w:ascii="Arial" w:hAnsi="Arial" w:cs="Arial"/>
          <w:sz w:val="22"/>
          <w:szCs w:val="22"/>
        </w:rPr>
        <w:t>’</w:t>
      </w:r>
      <w:r w:rsidRPr="00954708">
        <w:rPr>
          <w:rFonts w:ascii="Arial" w:hAnsi="Arial" w:cs="Arial"/>
          <w:sz w:val="22"/>
          <w:szCs w:val="22"/>
        </w:rPr>
        <w:t xml:space="preserve">s programs for adequate assurance that </w:t>
      </w:r>
      <w:r w:rsidR="007923C4" w:rsidRPr="00954708">
        <w:rPr>
          <w:rFonts w:ascii="Arial" w:hAnsi="Arial" w:cs="Arial"/>
          <w:sz w:val="22"/>
          <w:szCs w:val="22"/>
        </w:rPr>
        <w:t xml:space="preserve">SSCs </w:t>
      </w:r>
      <w:r w:rsidRPr="00954708">
        <w:rPr>
          <w:rFonts w:ascii="Arial" w:hAnsi="Arial" w:cs="Arial"/>
          <w:sz w:val="22"/>
          <w:szCs w:val="22"/>
        </w:rPr>
        <w:t xml:space="preserve">are designed, procured, fabricated, and installed in accordance with </w:t>
      </w:r>
      <w:r w:rsidR="007923C4" w:rsidRPr="00954708">
        <w:rPr>
          <w:rFonts w:ascii="Arial" w:hAnsi="Arial" w:cs="Arial"/>
          <w:sz w:val="22"/>
          <w:szCs w:val="22"/>
        </w:rPr>
        <w:t>applicable requirements.</w:t>
      </w:r>
      <w:r w:rsidRPr="00954708">
        <w:rPr>
          <w:rFonts w:ascii="Arial" w:hAnsi="Arial" w:cs="Arial"/>
          <w:sz w:val="22"/>
          <w:szCs w:val="22"/>
        </w:rPr>
        <w:t xml:space="preserve">  The inspections will also verify that as-built construction meets the approved design.  In addition, the licensee</w:t>
      </w:r>
      <w:r w:rsidR="0005308F" w:rsidRPr="00954708">
        <w:rPr>
          <w:rFonts w:ascii="Arial" w:hAnsi="Arial" w:cs="Arial"/>
          <w:sz w:val="22"/>
          <w:szCs w:val="22"/>
        </w:rPr>
        <w:t>’</w:t>
      </w:r>
      <w:r w:rsidRPr="00954708">
        <w:rPr>
          <w:rFonts w:ascii="Arial" w:hAnsi="Arial" w:cs="Arial"/>
          <w:sz w:val="22"/>
          <w:szCs w:val="22"/>
        </w:rPr>
        <w:t xml:space="preserve">s design change and design control process will be reviewed to verify that the design process effectively implements NRC requirements and other licensing design commitments made by the licensee.  These reviews may be accomplished by </w:t>
      </w:r>
      <w:ins w:id="82" w:author="O'Bryan, Phil" w:date="2017-04-27T10:16:00Z">
        <w:r w:rsidR="00997F0E" w:rsidRPr="00954708">
          <w:rPr>
            <w:rFonts w:ascii="Arial" w:hAnsi="Arial" w:cs="Arial"/>
            <w:sz w:val="22"/>
            <w:szCs w:val="22"/>
          </w:rPr>
          <w:t>multi-disciplinary</w:t>
        </w:r>
      </w:ins>
      <w:r w:rsidRPr="00954708">
        <w:rPr>
          <w:rFonts w:ascii="Arial" w:hAnsi="Arial" w:cs="Arial"/>
          <w:sz w:val="22"/>
          <w:szCs w:val="22"/>
        </w:rPr>
        <w:t xml:space="preserve"> technical review and/or inspection teams to verify the quality of design products and, inferentially, the entire facility design.  </w:t>
      </w:r>
    </w:p>
    <w:p w14:paraId="4A057A80"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4F396B6C"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83" w:name="_Toc419288630"/>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.03</w:t>
      </w:r>
      <w:r w:rsidRPr="00954708">
        <w:rPr>
          <w:rFonts w:ascii="Arial" w:hAnsi="Arial" w:cs="Arial"/>
          <w:sz w:val="22"/>
          <w:szCs w:val="22"/>
        </w:rPr>
        <w:tab/>
      </w:r>
      <w:r w:rsidRPr="00954708">
        <w:rPr>
          <w:rFonts w:ascii="Arial" w:hAnsi="Arial" w:cs="Arial"/>
          <w:sz w:val="22"/>
          <w:szCs w:val="22"/>
          <w:u w:val="single"/>
        </w:rPr>
        <w:t>Inspection Procedures</w:t>
      </w:r>
      <w:r w:rsidR="00A048B3" w:rsidRPr="00954708">
        <w:rPr>
          <w:rFonts w:ascii="Arial" w:hAnsi="Arial" w:cs="Arial"/>
          <w:sz w:val="22"/>
          <w:szCs w:val="22"/>
          <w:u w:val="single"/>
        </w:rPr>
        <w:t xml:space="preserve"> (IPs)</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84" w:name="_Toc481154101"/>
      <w:r w:rsidR="00F72F26" w:rsidRPr="00954708">
        <w:rPr>
          <w:rFonts w:ascii="Arial" w:hAnsi="Arial" w:cs="Arial"/>
          <w:sz w:val="22"/>
          <w:szCs w:val="22"/>
        </w:rPr>
        <w:instrText>07</w:instrText>
      </w:r>
      <w:r w:rsidR="008F37B0" w:rsidRPr="00954708">
        <w:rPr>
          <w:rFonts w:ascii="Arial" w:hAnsi="Arial" w:cs="Arial"/>
          <w:sz w:val="22"/>
          <w:szCs w:val="22"/>
        </w:rPr>
        <w:instrText>.03</w:instrText>
      </w:r>
      <w:r w:rsidR="008F37B0" w:rsidRPr="00954708">
        <w:rPr>
          <w:rFonts w:ascii="Arial" w:hAnsi="Arial" w:cs="Arial"/>
          <w:sz w:val="22"/>
          <w:szCs w:val="22"/>
        </w:rPr>
        <w:tab/>
      </w:r>
      <w:r w:rsidR="008F37B0" w:rsidRPr="00954708">
        <w:rPr>
          <w:rFonts w:ascii="Arial" w:hAnsi="Arial" w:cs="Arial"/>
          <w:sz w:val="22"/>
          <w:szCs w:val="22"/>
          <w:u w:val="single"/>
        </w:rPr>
        <w:instrText>Inspection Procedures</w:instrText>
      </w:r>
      <w:bookmarkEnd w:id="84"/>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00920481" w:rsidRPr="00954708">
        <w:rPr>
          <w:rFonts w:ascii="Arial" w:hAnsi="Arial" w:cs="Arial"/>
          <w:sz w:val="22"/>
          <w:szCs w:val="22"/>
        </w:rPr>
        <w:t xml:space="preserve">.  </w:t>
      </w:r>
      <w:r w:rsidR="003B21BC" w:rsidRPr="00954708">
        <w:rPr>
          <w:rFonts w:ascii="Arial" w:hAnsi="Arial" w:cs="Arial"/>
          <w:sz w:val="22"/>
          <w:szCs w:val="22"/>
        </w:rPr>
        <w:t>I</w:t>
      </w:r>
      <w:r w:rsidRPr="00954708">
        <w:rPr>
          <w:rFonts w:ascii="Arial" w:hAnsi="Arial" w:cs="Arial"/>
          <w:sz w:val="22"/>
          <w:szCs w:val="22"/>
        </w:rPr>
        <w:t>Ps are listed in Appendix A.  Some IPs may cover more than one program area and additional IPs may be used as necessary.</w:t>
      </w:r>
      <w:bookmarkEnd w:id="83"/>
    </w:p>
    <w:p w14:paraId="68DAEFCA"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322E0541"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85" w:name="_Toc419288631"/>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.04</w:t>
      </w:r>
      <w:r w:rsidRPr="00954708">
        <w:rPr>
          <w:rFonts w:ascii="Arial" w:hAnsi="Arial" w:cs="Arial"/>
          <w:sz w:val="22"/>
          <w:szCs w:val="22"/>
        </w:rPr>
        <w:tab/>
      </w:r>
      <w:r w:rsidRPr="00954708">
        <w:rPr>
          <w:rFonts w:ascii="Arial" w:hAnsi="Arial" w:cs="Arial"/>
          <w:sz w:val="22"/>
          <w:szCs w:val="22"/>
          <w:u w:val="single"/>
        </w:rPr>
        <w:t>Implementation</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86" w:name="_Toc481154102"/>
      <w:r w:rsidR="00F72F26" w:rsidRPr="00954708">
        <w:rPr>
          <w:rFonts w:ascii="Arial" w:hAnsi="Arial" w:cs="Arial"/>
          <w:sz w:val="22"/>
          <w:szCs w:val="22"/>
        </w:rPr>
        <w:instrText>07</w:instrText>
      </w:r>
      <w:r w:rsidR="008F37B0" w:rsidRPr="00954708">
        <w:rPr>
          <w:rFonts w:ascii="Arial" w:hAnsi="Arial" w:cs="Arial"/>
          <w:sz w:val="22"/>
          <w:szCs w:val="22"/>
        </w:rPr>
        <w:instrText>.04</w:instrText>
      </w:r>
      <w:r w:rsidR="008F37B0" w:rsidRPr="00954708">
        <w:rPr>
          <w:rFonts w:ascii="Arial" w:hAnsi="Arial" w:cs="Arial"/>
          <w:sz w:val="22"/>
          <w:szCs w:val="22"/>
        </w:rPr>
        <w:tab/>
      </w:r>
      <w:r w:rsidR="008F37B0" w:rsidRPr="00954708">
        <w:rPr>
          <w:rFonts w:ascii="Arial" w:hAnsi="Arial" w:cs="Arial"/>
          <w:sz w:val="22"/>
          <w:szCs w:val="22"/>
          <w:u w:val="single"/>
        </w:rPr>
        <w:instrText>Implementation</w:instrText>
      </w:r>
      <w:bookmarkEnd w:id="86"/>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xml:space="preserve">.  Region II is responsible for implementing the inspection program described in this IMC.  The scheduling and conduct of inspections will be coordinated with </w:t>
      </w:r>
      <w:r w:rsidR="00AF3E5A" w:rsidRPr="00954708">
        <w:rPr>
          <w:rFonts w:ascii="Arial" w:hAnsi="Arial" w:cs="Arial"/>
          <w:sz w:val="22"/>
          <w:szCs w:val="22"/>
        </w:rPr>
        <w:t>NRR,</w:t>
      </w:r>
      <w:r w:rsidRPr="00954708">
        <w:rPr>
          <w:rFonts w:ascii="Arial" w:hAnsi="Arial" w:cs="Arial"/>
          <w:sz w:val="22"/>
          <w:szCs w:val="22"/>
        </w:rPr>
        <w:t xml:space="preserve"> </w:t>
      </w:r>
      <w:r w:rsidR="00AA1EF1" w:rsidRPr="00954708">
        <w:rPr>
          <w:rFonts w:ascii="Arial" w:hAnsi="Arial" w:cs="Arial"/>
          <w:sz w:val="22"/>
          <w:szCs w:val="22"/>
        </w:rPr>
        <w:t xml:space="preserve">NMSS, </w:t>
      </w:r>
      <w:r w:rsidRPr="00954708">
        <w:rPr>
          <w:rFonts w:ascii="Arial" w:hAnsi="Arial" w:cs="Arial"/>
          <w:sz w:val="22"/>
          <w:szCs w:val="22"/>
        </w:rPr>
        <w:t>and NSIR, as appropriate, to ensure the effective and efficient completion of the inspection program.</w:t>
      </w:r>
      <w:bookmarkEnd w:id="85"/>
      <w:r w:rsidRPr="00954708">
        <w:rPr>
          <w:rFonts w:ascii="Arial" w:hAnsi="Arial" w:cs="Arial"/>
          <w:sz w:val="22"/>
          <w:szCs w:val="22"/>
        </w:rPr>
        <w:t xml:space="preserve">  </w:t>
      </w:r>
    </w:p>
    <w:p w14:paraId="2A8C6588"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71FE0DB"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 xml:space="preserve">This IMC is intended to provide the framework for managing the inspection effort.  Where needed, sample sizes, frequencies of periodic inspections, and the time frame when certain inspection activities are to be performed, are provided in the appropriate </w:t>
      </w:r>
      <w:r w:rsidR="00C30C5A" w:rsidRPr="00954708">
        <w:rPr>
          <w:rFonts w:ascii="Arial" w:hAnsi="Arial" w:cs="Arial"/>
          <w:sz w:val="22"/>
          <w:szCs w:val="22"/>
        </w:rPr>
        <w:t>IP</w:t>
      </w:r>
      <w:r w:rsidRPr="00954708">
        <w:rPr>
          <w:rFonts w:ascii="Arial" w:hAnsi="Arial" w:cs="Arial"/>
          <w:sz w:val="22"/>
          <w:szCs w:val="22"/>
        </w:rPr>
        <w:t>.</w:t>
      </w:r>
    </w:p>
    <w:p w14:paraId="4D021237"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381ADF5" w14:textId="77777777" w:rsidR="00B604FA" w:rsidRDefault="00B604FA" w:rsidP="00B4182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The inspection staff is expected to plan and conduct inspections based on safety considerations, current</w:t>
      </w:r>
      <w:ins w:id="87" w:author="O'Bryan, Phil" w:date="2017-06-29T11:24:00Z">
        <w:r w:rsidR="00863BDB">
          <w:rPr>
            <w:rFonts w:ascii="Arial" w:hAnsi="Arial" w:cs="Arial"/>
            <w:sz w:val="22"/>
            <w:szCs w:val="22"/>
          </w:rPr>
          <w:t xml:space="preserve"> construction</w:t>
        </w:r>
      </w:ins>
      <w:r w:rsidRPr="00954708">
        <w:rPr>
          <w:rFonts w:ascii="Arial" w:hAnsi="Arial" w:cs="Arial"/>
          <w:sz w:val="22"/>
          <w:szCs w:val="22"/>
        </w:rPr>
        <w:t xml:space="preserve"> activities, and </w:t>
      </w:r>
      <w:ins w:id="88" w:author="O'Bryan, Phil" w:date="2017-06-29T11:24:00Z">
        <w:r w:rsidR="00863BDB">
          <w:rPr>
            <w:rFonts w:ascii="Arial" w:hAnsi="Arial" w:cs="Arial"/>
            <w:sz w:val="22"/>
            <w:szCs w:val="22"/>
          </w:rPr>
          <w:t xml:space="preserve">overall </w:t>
        </w:r>
      </w:ins>
      <w:r w:rsidRPr="00954708">
        <w:rPr>
          <w:rFonts w:ascii="Arial" w:hAnsi="Arial" w:cs="Arial"/>
          <w:sz w:val="22"/>
          <w:szCs w:val="22"/>
        </w:rPr>
        <w:t xml:space="preserve">performance.  Region II staff should develop a schedule of inspections to be conducted based on the anticipated site activities that are to be performed.  Region II staff should review and revise the schedule as needed to account for changes in site activities.  </w:t>
      </w:r>
      <w:r w:rsidR="003B21BC" w:rsidRPr="00954708">
        <w:rPr>
          <w:rFonts w:ascii="Arial" w:hAnsi="Arial" w:cs="Arial"/>
          <w:sz w:val="22"/>
          <w:szCs w:val="22"/>
        </w:rPr>
        <w:t>A</w:t>
      </w:r>
      <w:r w:rsidRPr="00954708">
        <w:rPr>
          <w:rFonts w:ascii="Arial" w:hAnsi="Arial" w:cs="Arial"/>
          <w:sz w:val="22"/>
          <w:szCs w:val="22"/>
        </w:rPr>
        <w:t xml:space="preserve">ny changes in the schedule directly impacting inspections coordinated with </w:t>
      </w:r>
      <w:r w:rsidR="00AF3E5A" w:rsidRPr="00954708">
        <w:rPr>
          <w:rFonts w:ascii="Arial" w:hAnsi="Arial" w:cs="Arial"/>
          <w:sz w:val="22"/>
          <w:szCs w:val="22"/>
        </w:rPr>
        <w:t xml:space="preserve">NRR, </w:t>
      </w:r>
      <w:r w:rsidR="00AA1EF1" w:rsidRPr="00954708">
        <w:rPr>
          <w:rFonts w:ascii="Arial" w:hAnsi="Arial" w:cs="Arial"/>
          <w:sz w:val="22"/>
          <w:szCs w:val="22"/>
        </w:rPr>
        <w:t xml:space="preserve">NMSS, </w:t>
      </w:r>
      <w:r w:rsidRPr="00954708">
        <w:rPr>
          <w:rFonts w:ascii="Arial" w:hAnsi="Arial" w:cs="Arial"/>
          <w:sz w:val="22"/>
          <w:szCs w:val="22"/>
        </w:rPr>
        <w:t>or NSIR personnel should be communicated to the affected individuals in as timely a manner as possible</w:t>
      </w:r>
      <w:del w:id="89" w:author="Victoria, Sunhee" w:date="2018-03-26T11:19:00Z">
        <w:r w:rsidRPr="00954708" w:rsidDel="001B1F1D">
          <w:rPr>
            <w:rFonts w:ascii="Arial" w:hAnsi="Arial" w:cs="Arial"/>
            <w:sz w:val="22"/>
            <w:szCs w:val="22"/>
          </w:rPr>
          <w:delText xml:space="preserve">. </w:delText>
        </w:r>
      </w:del>
      <w:ins w:id="90" w:author="Victoria, Sunhee" w:date="2018-03-26T11:19:00Z">
        <w:r w:rsidR="001B1F1D" w:rsidRPr="00954708">
          <w:rPr>
            <w:rFonts w:ascii="Arial" w:hAnsi="Arial" w:cs="Arial"/>
            <w:sz w:val="22"/>
            <w:szCs w:val="22"/>
          </w:rPr>
          <w:t xml:space="preserve"> </w:t>
        </w:r>
      </w:ins>
      <w:r w:rsidRPr="00954708">
        <w:rPr>
          <w:rFonts w:ascii="Arial" w:hAnsi="Arial" w:cs="Arial"/>
          <w:sz w:val="22"/>
          <w:szCs w:val="22"/>
        </w:rPr>
        <w:t>The activities for conducting inspections should include the following:</w:t>
      </w:r>
    </w:p>
    <w:p w14:paraId="00FB7204" w14:textId="77777777" w:rsidR="00B4182A" w:rsidRPr="00954708" w:rsidRDefault="00B4182A" w:rsidP="00B4182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4951A70B" w14:textId="77777777" w:rsidR="00B604FA" w:rsidRPr="00954708" w:rsidRDefault="00B604FA" w:rsidP="009A7106">
      <w:pPr>
        <w:pStyle w:val="Lettered"/>
        <w:numPr>
          <w:ilvl w:val="0"/>
          <w:numId w:val="2"/>
        </w:numPr>
        <w:ind w:left="807" w:hanging="533"/>
        <w:jc w:val="left"/>
        <w:rPr>
          <w:sz w:val="22"/>
          <w:szCs w:val="22"/>
        </w:rPr>
      </w:pPr>
      <w:r w:rsidRPr="00954708">
        <w:rPr>
          <w:sz w:val="22"/>
          <w:szCs w:val="22"/>
        </w:rPr>
        <w:t>Developing and documenting detailed inspection plans.</w:t>
      </w:r>
    </w:p>
    <w:p w14:paraId="5C82358D"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0A4D3E63" w14:textId="77777777" w:rsidR="00824709" w:rsidRPr="00954708" w:rsidRDefault="00B604FA" w:rsidP="009A7106">
      <w:pPr>
        <w:pStyle w:val="Lettered"/>
        <w:numPr>
          <w:ilvl w:val="0"/>
          <w:numId w:val="2"/>
        </w:numPr>
        <w:ind w:left="807" w:hanging="533"/>
        <w:jc w:val="left"/>
        <w:rPr>
          <w:sz w:val="22"/>
          <w:szCs w:val="22"/>
        </w:rPr>
      </w:pPr>
      <w:r w:rsidRPr="00954708">
        <w:rPr>
          <w:sz w:val="22"/>
          <w:szCs w:val="22"/>
        </w:rPr>
        <w:t>Scheduling and coordinating inspection activiti</w:t>
      </w:r>
      <w:r w:rsidR="003B21BC" w:rsidRPr="00954708">
        <w:rPr>
          <w:sz w:val="22"/>
          <w:szCs w:val="22"/>
        </w:rPr>
        <w:t>es in accordance with this IMC.</w:t>
      </w:r>
    </w:p>
    <w:p w14:paraId="505F1F79" w14:textId="77777777" w:rsidR="00824709" w:rsidRDefault="00824709" w:rsidP="00954708">
      <w:pPr>
        <w:pStyle w:val="Lettered"/>
        <w:ind w:left="807" w:firstLine="0"/>
        <w:jc w:val="left"/>
        <w:rPr>
          <w:sz w:val="22"/>
          <w:szCs w:val="22"/>
        </w:rPr>
      </w:pPr>
    </w:p>
    <w:p w14:paraId="36FC9800" w14:textId="77777777" w:rsidR="009B49C8" w:rsidRPr="00954708" w:rsidRDefault="009B49C8" w:rsidP="00954708">
      <w:pPr>
        <w:pStyle w:val="Lettered"/>
        <w:ind w:left="807" w:firstLine="0"/>
        <w:jc w:val="left"/>
        <w:rPr>
          <w:sz w:val="22"/>
          <w:szCs w:val="22"/>
        </w:rPr>
      </w:pPr>
    </w:p>
    <w:p w14:paraId="6C47580B" w14:textId="77777777" w:rsidR="00B604FA" w:rsidRPr="00954708" w:rsidRDefault="003B21BC" w:rsidP="009A7106">
      <w:pPr>
        <w:pStyle w:val="Lettered"/>
        <w:numPr>
          <w:ilvl w:val="0"/>
          <w:numId w:val="2"/>
        </w:numPr>
        <w:ind w:left="807" w:hanging="533"/>
        <w:jc w:val="left"/>
        <w:rPr>
          <w:sz w:val="22"/>
          <w:szCs w:val="22"/>
        </w:rPr>
      </w:pPr>
      <w:r w:rsidRPr="00954708">
        <w:rPr>
          <w:sz w:val="22"/>
          <w:szCs w:val="22"/>
        </w:rPr>
        <w:lastRenderedPageBreak/>
        <w:t>Co</w:t>
      </w:r>
      <w:r w:rsidR="00B604FA" w:rsidRPr="00954708">
        <w:rPr>
          <w:sz w:val="22"/>
          <w:szCs w:val="22"/>
        </w:rPr>
        <w:t xml:space="preserve">mmunicating inspection results, findings, and open items to appropriate NRC </w:t>
      </w:r>
      <w:r w:rsidR="00AF3E5A" w:rsidRPr="00954708">
        <w:rPr>
          <w:sz w:val="22"/>
          <w:szCs w:val="22"/>
        </w:rPr>
        <w:t>and licensee</w:t>
      </w:r>
      <w:r w:rsidR="00B604FA" w:rsidRPr="00954708">
        <w:rPr>
          <w:sz w:val="22"/>
          <w:szCs w:val="22"/>
        </w:rPr>
        <w:t xml:space="preserve"> management.</w:t>
      </w:r>
    </w:p>
    <w:p w14:paraId="08099E34"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7406DC45" w14:textId="77777777" w:rsidR="00B604FA" w:rsidRPr="00954708" w:rsidRDefault="00B604FA" w:rsidP="009A7106">
      <w:pPr>
        <w:pStyle w:val="Lettered"/>
        <w:numPr>
          <w:ilvl w:val="0"/>
          <w:numId w:val="2"/>
        </w:numPr>
        <w:ind w:left="807" w:hanging="533"/>
        <w:jc w:val="left"/>
        <w:rPr>
          <w:sz w:val="22"/>
          <w:szCs w:val="22"/>
        </w:rPr>
      </w:pPr>
      <w:r w:rsidRPr="00954708">
        <w:rPr>
          <w:sz w:val="22"/>
          <w:szCs w:val="22"/>
        </w:rPr>
        <w:t>Documenting completed inspections, findings, and open items.</w:t>
      </w:r>
    </w:p>
    <w:p w14:paraId="463D49CA" w14:textId="77777777" w:rsidR="00BD0A0A" w:rsidRPr="00954708" w:rsidRDefault="00BD0A0A" w:rsidP="00954708">
      <w:pPr>
        <w:pStyle w:val="Lettered"/>
        <w:ind w:left="807" w:firstLine="0"/>
        <w:jc w:val="left"/>
        <w:rPr>
          <w:sz w:val="22"/>
          <w:szCs w:val="22"/>
        </w:rPr>
      </w:pPr>
    </w:p>
    <w:p w14:paraId="384494A3"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91" w:name="_Toc419288632"/>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.05</w:t>
      </w:r>
      <w:r w:rsidRPr="00954708">
        <w:rPr>
          <w:rFonts w:ascii="Arial" w:hAnsi="Arial" w:cs="Arial"/>
          <w:sz w:val="22"/>
          <w:szCs w:val="22"/>
        </w:rPr>
        <w:tab/>
      </w:r>
      <w:r w:rsidRPr="00954708">
        <w:rPr>
          <w:rFonts w:ascii="Arial" w:hAnsi="Arial" w:cs="Arial"/>
          <w:sz w:val="22"/>
          <w:szCs w:val="22"/>
          <w:u w:val="single"/>
        </w:rPr>
        <w:t>Inspection and Technical Personnel Considerations</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92" w:name="_Toc435098733"/>
      <w:bookmarkStart w:id="93" w:name="_Toc481154103"/>
      <w:r w:rsidR="008F37B0" w:rsidRPr="00954708">
        <w:rPr>
          <w:rFonts w:ascii="Arial" w:hAnsi="Arial" w:cs="Arial"/>
          <w:sz w:val="22"/>
          <w:szCs w:val="22"/>
        </w:rPr>
        <w:instrText>0</w:instrText>
      </w:r>
      <w:r w:rsidR="00F72F26" w:rsidRPr="00954708">
        <w:rPr>
          <w:rFonts w:ascii="Arial" w:hAnsi="Arial" w:cs="Arial"/>
          <w:sz w:val="22"/>
          <w:szCs w:val="22"/>
        </w:rPr>
        <w:instrText>7</w:instrText>
      </w:r>
      <w:r w:rsidR="008F37B0" w:rsidRPr="00954708">
        <w:rPr>
          <w:rFonts w:ascii="Arial" w:hAnsi="Arial" w:cs="Arial"/>
          <w:sz w:val="22"/>
          <w:szCs w:val="22"/>
        </w:rPr>
        <w:instrText>.05</w:instrText>
      </w:r>
      <w:r w:rsidR="008F37B0" w:rsidRPr="00954708">
        <w:rPr>
          <w:rFonts w:ascii="Arial" w:hAnsi="Arial" w:cs="Arial"/>
          <w:sz w:val="22"/>
          <w:szCs w:val="22"/>
        </w:rPr>
        <w:tab/>
      </w:r>
      <w:r w:rsidR="008F37B0" w:rsidRPr="00954708">
        <w:rPr>
          <w:rFonts w:ascii="Arial" w:hAnsi="Arial" w:cs="Arial"/>
          <w:sz w:val="22"/>
          <w:szCs w:val="22"/>
          <w:u w:val="single"/>
        </w:rPr>
        <w:instrText>Inspection and Technical Personnel Considerations</w:instrText>
      </w:r>
      <w:bookmarkEnd w:id="92"/>
      <w:bookmarkEnd w:id="93"/>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00920481" w:rsidRPr="00954708">
        <w:rPr>
          <w:rFonts w:ascii="Arial" w:hAnsi="Arial" w:cs="Arial"/>
          <w:sz w:val="22"/>
          <w:szCs w:val="22"/>
        </w:rPr>
        <w:t xml:space="preserve">.  </w:t>
      </w:r>
      <w:r w:rsidRPr="00954708">
        <w:rPr>
          <w:rFonts w:ascii="Arial" w:hAnsi="Arial" w:cs="Arial"/>
          <w:sz w:val="22"/>
          <w:szCs w:val="22"/>
        </w:rPr>
        <w:t xml:space="preserve">Inspectors and technical representatives will be assigned responsibility for performing inspections consistent with their qualifications.  In addition, inspectors </w:t>
      </w:r>
      <w:r w:rsidRPr="00954708">
        <w:rPr>
          <w:rStyle w:val="Header02Char"/>
          <w:sz w:val="22"/>
          <w:szCs w:val="22"/>
          <w:u w:val="none"/>
        </w:rPr>
        <w:t>performing</w:t>
      </w:r>
      <w:r w:rsidRPr="00954708">
        <w:rPr>
          <w:rFonts w:ascii="Arial" w:hAnsi="Arial" w:cs="Arial"/>
          <w:sz w:val="22"/>
          <w:szCs w:val="22"/>
        </w:rPr>
        <w:t xml:space="preserve"> inspection activities will either be provided familiarization training on this IMC and related procedures and/or become familiar with the requirements of this IMC and applicable </w:t>
      </w:r>
      <w:r w:rsidR="00E95AA4" w:rsidRPr="00954708">
        <w:rPr>
          <w:rFonts w:ascii="Arial" w:hAnsi="Arial" w:cs="Arial"/>
          <w:sz w:val="22"/>
          <w:szCs w:val="22"/>
        </w:rPr>
        <w:t xml:space="preserve">regulatory </w:t>
      </w:r>
      <w:r w:rsidRPr="00954708">
        <w:rPr>
          <w:rFonts w:ascii="Arial" w:hAnsi="Arial" w:cs="Arial"/>
          <w:sz w:val="22"/>
          <w:szCs w:val="22"/>
        </w:rPr>
        <w:t>requirements</w:t>
      </w:r>
      <w:r w:rsidR="00E95AA4" w:rsidRPr="00954708">
        <w:rPr>
          <w:rFonts w:ascii="Arial" w:hAnsi="Arial" w:cs="Arial"/>
          <w:sz w:val="22"/>
          <w:szCs w:val="22"/>
        </w:rPr>
        <w:t>.</w:t>
      </w:r>
      <w:bookmarkEnd w:id="91"/>
      <w:r w:rsidRPr="00954708">
        <w:rPr>
          <w:rFonts w:ascii="Arial" w:hAnsi="Arial" w:cs="Arial"/>
          <w:sz w:val="22"/>
          <w:szCs w:val="22"/>
        </w:rPr>
        <w:t xml:space="preserve">  </w:t>
      </w:r>
    </w:p>
    <w:p w14:paraId="3A070B48" w14:textId="77777777" w:rsidR="00BD0A0A" w:rsidRPr="00954708" w:rsidRDefault="00BD0A0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94" w:name="_Toc419288633"/>
    </w:p>
    <w:p w14:paraId="3B48895F"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.06</w:t>
      </w:r>
      <w:r w:rsidRPr="00954708">
        <w:rPr>
          <w:rFonts w:ascii="Arial" w:hAnsi="Arial" w:cs="Arial"/>
          <w:sz w:val="22"/>
          <w:szCs w:val="22"/>
        </w:rPr>
        <w:tab/>
      </w:r>
      <w:r w:rsidRPr="00954708">
        <w:rPr>
          <w:rFonts w:ascii="Arial" w:hAnsi="Arial" w:cs="Arial"/>
          <w:sz w:val="22"/>
          <w:szCs w:val="22"/>
          <w:u w:val="single"/>
        </w:rPr>
        <w:t>Inspection Requirements</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95" w:name="_Toc481154104"/>
      <w:r w:rsidR="00F72F26" w:rsidRPr="00954708">
        <w:rPr>
          <w:rFonts w:ascii="Arial" w:hAnsi="Arial" w:cs="Arial"/>
          <w:sz w:val="22"/>
          <w:szCs w:val="22"/>
        </w:rPr>
        <w:instrText>07</w:instrText>
      </w:r>
      <w:r w:rsidR="008F37B0" w:rsidRPr="00954708">
        <w:rPr>
          <w:rFonts w:ascii="Arial" w:hAnsi="Arial" w:cs="Arial"/>
          <w:sz w:val="22"/>
          <w:szCs w:val="22"/>
        </w:rPr>
        <w:instrText>.06</w:instrText>
      </w:r>
      <w:r w:rsidR="008F37B0" w:rsidRPr="00954708">
        <w:rPr>
          <w:rFonts w:ascii="Arial" w:hAnsi="Arial" w:cs="Arial"/>
          <w:sz w:val="22"/>
          <w:szCs w:val="22"/>
        </w:rPr>
        <w:tab/>
      </w:r>
      <w:r w:rsidR="008F37B0" w:rsidRPr="00954708">
        <w:rPr>
          <w:rFonts w:ascii="Arial" w:hAnsi="Arial" w:cs="Arial"/>
          <w:sz w:val="22"/>
          <w:szCs w:val="22"/>
          <w:u w:val="single"/>
        </w:rPr>
        <w:instrText>Inspection Requirements</w:instrText>
      </w:r>
      <w:bookmarkEnd w:id="95"/>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xml:space="preserve">.  Inspections will be based on 10 CFR Part </w:t>
      </w:r>
      <w:r w:rsidR="002D3C00" w:rsidRPr="00954708">
        <w:rPr>
          <w:rFonts w:ascii="Arial" w:hAnsi="Arial" w:cs="Arial"/>
          <w:sz w:val="22"/>
          <w:szCs w:val="22"/>
        </w:rPr>
        <w:t>50</w:t>
      </w:r>
      <w:r w:rsidRPr="00954708">
        <w:rPr>
          <w:rFonts w:ascii="Arial" w:hAnsi="Arial" w:cs="Arial"/>
          <w:sz w:val="22"/>
          <w:szCs w:val="22"/>
        </w:rPr>
        <w:t xml:space="preserve"> and other applicable regulations, commitments, and </w:t>
      </w:r>
      <w:r w:rsidRPr="00954708">
        <w:rPr>
          <w:rStyle w:val="Header02Char"/>
          <w:sz w:val="22"/>
          <w:szCs w:val="22"/>
          <w:u w:val="none"/>
        </w:rPr>
        <w:t>license</w:t>
      </w:r>
      <w:r w:rsidRPr="00954708">
        <w:rPr>
          <w:rFonts w:ascii="Arial" w:hAnsi="Arial" w:cs="Arial"/>
          <w:sz w:val="22"/>
          <w:szCs w:val="22"/>
        </w:rPr>
        <w:t xml:space="preserve"> conditions, including the documents </w:t>
      </w:r>
      <w:r w:rsidR="007923C4" w:rsidRPr="00954708">
        <w:rPr>
          <w:rFonts w:ascii="Arial" w:hAnsi="Arial" w:cs="Arial"/>
          <w:sz w:val="22"/>
          <w:szCs w:val="22"/>
        </w:rPr>
        <w:t>included as part of the licensing basis</w:t>
      </w:r>
      <w:del w:id="96" w:author="Victoria, Sunhee" w:date="2018-03-26T11:20:00Z">
        <w:r w:rsidR="007923C4" w:rsidRPr="00954708" w:rsidDel="001B1F1D">
          <w:rPr>
            <w:rFonts w:ascii="Arial" w:hAnsi="Arial" w:cs="Arial"/>
            <w:sz w:val="22"/>
            <w:szCs w:val="22"/>
          </w:rPr>
          <w:delText xml:space="preserve">. </w:delText>
        </w:r>
      </w:del>
      <w:ins w:id="97" w:author="Victoria, Sunhee" w:date="2018-03-26T11:20:00Z">
        <w:r w:rsidR="001B1F1D" w:rsidRPr="00954708">
          <w:rPr>
            <w:rFonts w:ascii="Arial" w:hAnsi="Arial" w:cs="Arial"/>
            <w:sz w:val="22"/>
            <w:szCs w:val="22"/>
          </w:rPr>
          <w:t xml:space="preserve">.  </w:t>
        </w:r>
      </w:ins>
      <w:r w:rsidRPr="00954708">
        <w:rPr>
          <w:rFonts w:ascii="Arial" w:hAnsi="Arial" w:cs="Arial"/>
          <w:sz w:val="22"/>
          <w:szCs w:val="22"/>
        </w:rPr>
        <w:t xml:space="preserve">Inspections will confirm that applicable regulations, requirements, and commitments have been met.  Selection of inspection attributes will be based on safety considerations, status of work activities, and </w:t>
      </w:r>
      <w:r w:rsidR="007923C4" w:rsidRPr="00954708">
        <w:rPr>
          <w:rFonts w:ascii="Arial" w:hAnsi="Arial" w:cs="Arial"/>
          <w:sz w:val="22"/>
          <w:szCs w:val="22"/>
        </w:rPr>
        <w:t xml:space="preserve">past </w:t>
      </w:r>
      <w:r w:rsidRPr="00954708">
        <w:rPr>
          <w:rFonts w:ascii="Arial" w:hAnsi="Arial" w:cs="Arial"/>
          <w:sz w:val="22"/>
          <w:szCs w:val="22"/>
        </w:rPr>
        <w:t>performance.</w:t>
      </w:r>
      <w:bookmarkEnd w:id="94"/>
    </w:p>
    <w:p w14:paraId="68CACE89"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4762537B"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98" w:name="_Toc419288634"/>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.07</w:t>
      </w:r>
      <w:r w:rsidRPr="00954708">
        <w:rPr>
          <w:rFonts w:ascii="Arial" w:hAnsi="Arial" w:cs="Arial"/>
          <w:sz w:val="22"/>
          <w:szCs w:val="22"/>
        </w:rPr>
        <w:tab/>
      </w:r>
      <w:r w:rsidRPr="00954708">
        <w:rPr>
          <w:rFonts w:ascii="Arial" w:hAnsi="Arial" w:cs="Arial"/>
          <w:sz w:val="22"/>
          <w:szCs w:val="22"/>
          <w:u w:val="single"/>
        </w:rPr>
        <w:t>Focus of Inspections</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99" w:name="_Toc481154105"/>
      <w:r w:rsidR="00F72F26" w:rsidRPr="00954708">
        <w:rPr>
          <w:rFonts w:ascii="Arial" w:hAnsi="Arial" w:cs="Arial"/>
          <w:sz w:val="22"/>
          <w:szCs w:val="22"/>
        </w:rPr>
        <w:instrText>07</w:instrText>
      </w:r>
      <w:r w:rsidR="008F37B0" w:rsidRPr="00954708">
        <w:rPr>
          <w:rFonts w:ascii="Arial" w:hAnsi="Arial" w:cs="Arial"/>
          <w:sz w:val="22"/>
          <w:szCs w:val="22"/>
        </w:rPr>
        <w:instrText>.07</w:instrText>
      </w:r>
      <w:r w:rsidR="008F37B0" w:rsidRPr="00954708">
        <w:rPr>
          <w:rFonts w:ascii="Arial" w:hAnsi="Arial" w:cs="Arial"/>
          <w:sz w:val="22"/>
          <w:szCs w:val="22"/>
        </w:rPr>
        <w:tab/>
      </w:r>
      <w:r w:rsidR="008F37B0" w:rsidRPr="00954708">
        <w:rPr>
          <w:rFonts w:ascii="Arial" w:hAnsi="Arial" w:cs="Arial"/>
          <w:sz w:val="22"/>
          <w:szCs w:val="22"/>
          <w:u w:val="single"/>
        </w:rPr>
        <w:instrText>Focus of Inspections</w:instrText>
      </w:r>
      <w:bookmarkEnd w:id="99"/>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In order to effectively and efficiently allocate inspection resources, the NRC will perform sampling-type inspections to verify that the licensee is in compliance with NRC regulations</w:t>
      </w:r>
      <w:ins w:id="100" w:author="O'Bryan, Phil" w:date="2017-04-06T10:00:00Z">
        <w:r w:rsidR="001F2476">
          <w:rPr>
            <w:rFonts w:ascii="Arial" w:hAnsi="Arial" w:cs="Arial"/>
            <w:sz w:val="22"/>
            <w:szCs w:val="22"/>
          </w:rPr>
          <w:t xml:space="preserve">.  </w:t>
        </w:r>
      </w:ins>
      <w:ins w:id="101" w:author="O'Bryan, Phil" w:date="2017-04-06T09:59:00Z">
        <w:r w:rsidR="00381995">
          <w:rPr>
            <w:rFonts w:ascii="Arial" w:hAnsi="Arial" w:cs="Arial"/>
            <w:sz w:val="22"/>
            <w:szCs w:val="22"/>
          </w:rPr>
          <w:t xml:space="preserve">Region II, with assistance from </w:t>
        </w:r>
      </w:ins>
      <w:r w:rsidR="00AA1EF1" w:rsidRPr="00954708">
        <w:rPr>
          <w:rFonts w:ascii="Arial" w:hAnsi="Arial" w:cs="Arial"/>
          <w:sz w:val="22"/>
          <w:szCs w:val="22"/>
        </w:rPr>
        <w:t xml:space="preserve">the </w:t>
      </w:r>
      <w:r w:rsidR="0055096C" w:rsidRPr="00954708">
        <w:rPr>
          <w:rFonts w:ascii="Arial" w:hAnsi="Arial" w:cs="Arial"/>
          <w:sz w:val="22"/>
          <w:szCs w:val="22"/>
        </w:rPr>
        <w:t>NPUF</w:t>
      </w:r>
      <w:r w:rsidR="00AA1EF1" w:rsidRPr="00954708">
        <w:rPr>
          <w:rFonts w:ascii="Arial" w:hAnsi="Arial" w:cs="Arial"/>
          <w:sz w:val="22"/>
          <w:szCs w:val="22"/>
        </w:rPr>
        <w:t xml:space="preserve"> </w:t>
      </w:r>
      <w:r w:rsidR="0093082E" w:rsidRPr="00954708">
        <w:rPr>
          <w:rFonts w:ascii="Arial" w:hAnsi="Arial" w:cs="Arial"/>
          <w:sz w:val="22"/>
          <w:szCs w:val="22"/>
        </w:rPr>
        <w:t>FSARG</w:t>
      </w:r>
      <w:r w:rsidR="00456959">
        <w:rPr>
          <w:rFonts w:ascii="Arial" w:hAnsi="Arial" w:cs="Arial"/>
          <w:sz w:val="22"/>
          <w:szCs w:val="22"/>
        </w:rPr>
        <w:t>,</w:t>
      </w:r>
      <w:r w:rsidR="00AA1EF1" w:rsidRPr="00954708">
        <w:rPr>
          <w:rFonts w:ascii="Arial" w:hAnsi="Arial" w:cs="Arial"/>
          <w:sz w:val="22"/>
          <w:szCs w:val="22"/>
        </w:rPr>
        <w:t xml:space="preserve"> will develop facility specific construction inspection plans.</w:t>
      </w:r>
      <w:bookmarkEnd w:id="98"/>
    </w:p>
    <w:p w14:paraId="22297D3D"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2CB641B0" w14:textId="77777777" w:rsidR="00B604FA" w:rsidRPr="00954708" w:rsidRDefault="001F2476"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ins w:id="102" w:author="O'Bryan, Phil" w:date="2017-04-06T10:00:00Z">
        <w:r>
          <w:rPr>
            <w:rFonts w:ascii="Arial" w:hAnsi="Arial" w:cs="Arial"/>
            <w:sz w:val="22"/>
            <w:szCs w:val="22"/>
          </w:rPr>
          <w:t>Region II</w:t>
        </w:r>
      </w:ins>
      <w:r w:rsidR="008057E5" w:rsidRPr="00954708">
        <w:rPr>
          <w:rFonts w:ascii="Arial" w:hAnsi="Arial" w:cs="Arial"/>
          <w:sz w:val="22"/>
          <w:szCs w:val="22"/>
        </w:rPr>
        <w:t xml:space="preserve"> </w:t>
      </w:r>
      <w:r w:rsidR="00AA1EF1" w:rsidRPr="00954708">
        <w:rPr>
          <w:rFonts w:ascii="Arial" w:hAnsi="Arial" w:cs="Arial"/>
          <w:sz w:val="22"/>
          <w:szCs w:val="22"/>
        </w:rPr>
        <w:t>will</w:t>
      </w:r>
      <w:r w:rsidR="00B604FA" w:rsidRPr="00954708">
        <w:rPr>
          <w:rFonts w:ascii="Arial" w:hAnsi="Arial" w:cs="Arial"/>
          <w:sz w:val="22"/>
          <w:szCs w:val="22"/>
        </w:rPr>
        <w:t xml:space="preserve"> </w:t>
      </w:r>
      <w:r w:rsidR="005564AB" w:rsidRPr="00954708">
        <w:rPr>
          <w:rFonts w:ascii="Arial" w:hAnsi="Arial" w:cs="Arial"/>
          <w:sz w:val="22"/>
          <w:szCs w:val="22"/>
        </w:rPr>
        <w:t xml:space="preserve">use </w:t>
      </w:r>
      <w:r w:rsidR="00B604FA" w:rsidRPr="00954708">
        <w:rPr>
          <w:rFonts w:ascii="Arial" w:hAnsi="Arial" w:cs="Arial"/>
          <w:sz w:val="22"/>
          <w:szCs w:val="22"/>
        </w:rPr>
        <w:t xml:space="preserve">applicable </w:t>
      </w:r>
      <w:r w:rsidR="00E95AA4" w:rsidRPr="00954708">
        <w:rPr>
          <w:rFonts w:ascii="Arial" w:hAnsi="Arial" w:cs="Arial"/>
          <w:sz w:val="22"/>
          <w:szCs w:val="22"/>
        </w:rPr>
        <w:t>information from licensing basis documents to identify those SSCs</w:t>
      </w:r>
      <w:r w:rsidR="00B604FA" w:rsidRPr="00954708">
        <w:rPr>
          <w:rFonts w:ascii="Arial" w:hAnsi="Arial" w:cs="Arial"/>
          <w:sz w:val="22"/>
          <w:szCs w:val="22"/>
        </w:rPr>
        <w:t xml:space="preserve"> whose failure would most greatly impact </w:t>
      </w:r>
      <w:r w:rsidR="00E95AA4" w:rsidRPr="00954708">
        <w:rPr>
          <w:rFonts w:ascii="Arial" w:hAnsi="Arial" w:cs="Arial"/>
          <w:sz w:val="22"/>
          <w:szCs w:val="22"/>
        </w:rPr>
        <w:t>safety</w:t>
      </w:r>
      <w:r w:rsidR="00C30C5A" w:rsidRPr="00954708">
        <w:rPr>
          <w:rFonts w:ascii="Arial" w:hAnsi="Arial" w:cs="Arial"/>
          <w:sz w:val="22"/>
          <w:szCs w:val="22"/>
        </w:rPr>
        <w:t xml:space="preserve"> </w:t>
      </w:r>
      <w:r w:rsidR="00F117B4" w:rsidRPr="00954708">
        <w:rPr>
          <w:rFonts w:ascii="Arial" w:hAnsi="Arial" w:cs="Arial"/>
          <w:sz w:val="22"/>
          <w:szCs w:val="22"/>
        </w:rPr>
        <w:t>(</w:t>
      </w:r>
      <w:r w:rsidR="00AA1EF1" w:rsidRPr="00954708">
        <w:rPr>
          <w:rFonts w:ascii="Arial" w:hAnsi="Arial" w:cs="Arial"/>
          <w:sz w:val="22"/>
          <w:szCs w:val="22"/>
        </w:rPr>
        <w:t xml:space="preserve">in </w:t>
      </w:r>
      <w:r w:rsidR="005564AB" w:rsidRPr="00954708">
        <w:rPr>
          <w:rFonts w:ascii="Arial" w:hAnsi="Arial" w:cs="Arial"/>
          <w:sz w:val="22"/>
          <w:szCs w:val="22"/>
        </w:rPr>
        <w:t>consultation</w:t>
      </w:r>
      <w:r w:rsidR="00AA1EF1" w:rsidRPr="00954708">
        <w:rPr>
          <w:rFonts w:ascii="Arial" w:hAnsi="Arial" w:cs="Arial"/>
          <w:sz w:val="22"/>
          <w:szCs w:val="22"/>
        </w:rPr>
        <w:t xml:space="preserve"> with </w:t>
      </w:r>
      <w:r w:rsidR="00C30C5A" w:rsidRPr="00954708">
        <w:rPr>
          <w:rFonts w:ascii="Arial" w:hAnsi="Arial" w:cs="Arial"/>
          <w:sz w:val="22"/>
          <w:szCs w:val="22"/>
        </w:rPr>
        <w:t>NRR</w:t>
      </w:r>
      <w:r w:rsidR="00AA1EF1" w:rsidRPr="00954708">
        <w:rPr>
          <w:rFonts w:ascii="Arial" w:hAnsi="Arial" w:cs="Arial"/>
          <w:sz w:val="22"/>
          <w:szCs w:val="22"/>
        </w:rPr>
        <w:t xml:space="preserve"> and NMSS</w:t>
      </w:r>
      <w:r w:rsidR="00C30C5A" w:rsidRPr="00954708">
        <w:rPr>
          <w:rFonts w:ascii="Arial" w:hAnsi="Arial" w:cs="Arial"/>
          <w:sz w:val="22"/>
          <w:szCs w:val="22"/>
        </w:rPr>
        <w:t xml:space="preserve"> technical and licensing personnel to assist in identifying SSCs with greatest impact on safety)</w:t>
      </w:r>
      <w:r w:rsidR="00B604FA" w:rsidRPr="00954708">
        <w:rPr>
          <w:rFonts w:ascii="Arial" w:hAnsi="Arial" w:cs="Arial"/>
          <w:sz w:val="22"/>
          <w:szCs w:val="22"/>
        </w:rPr>
        <w:t xml:space="preserve">.  This approach </w:t>
      </w:r>
      <w:r w:rsidR="008057E5" w:rsidRPr="00954708">
        <w:rPr>
          <w:rFonts w:ascii="Arial" w:hAnsi="Arial" w:cs="Arial"/>
          <w:sz w:val="22"/>
          <w:szCs w:val="22"/>
        </w:rPr>
        <w:t xml:space="preserve">will </w:t>
      </w:r>
      <w:r w:rsidR="00B604FA" w:rsidRPr="00954708">
        <w:rPr>
          <w:rFonts w:ascii="Arial" w:hAnsi="Arial" w:cs="Arial"/>
          <w:sz w:val="22"/>
          <w:szCs w:val="22"/>
        </w:rPr>
        <w:t xml:space="preserve">allow the more </w:t>
      </w:r>
      <w:r w:rsidR="00E95AA4" w:rsidRPr="00954708">
        <w:rPr>
          <w:rFonts w:ascii="Arial" w:hAnsi="Arial" w:cs="Arial"/>
          <w:sz w:val="22"/>
          <w:szCs w:val="22"/>
        </w:rPr>
        <w:t>safety</w:t>
      </w:r>
      <w:r w:rsidR="000744C6">
        <w:rPr>
          <w:rFonts w:ascii="Arial" w:hAnsi="Arial" w:cs="Arial"/>
          <w:sz w:val="22"/>
          <w:szCs w:val="22"/>
        </w:rPr>
        <w:t>-</w:t>
      </w:r>
      <w:r w:rsidR="00B604FA" w:rsidRPr="00954708">
        <w:rPr>
          <w:rFonts w:ascii="Arial" w:hAnsi="Arial" w:cs="Arial"/>
          <w:sz w:val="22"/>
          <w:szCs w:val="22"/>
        </w:rPr>
        <w:t xml:space="preserve">significant </w:t>
      </w:r>
      <w:r w:rsidR="00E95AA4" w:rsidRPr="00954708">
        <w:rPr>
          <w:rFonts w:ascii="Arial" w:hAnsi="Arial" w:cs="Arial"/>
          <w:sz w:val="22"/>
          <w:szCs w:val="22"/>
        </w:rPr>
        <w:t>SSCs</w:t>
      </w:r>
      <w:r w:rsidR="00B604FA" w:rsidRPr="00954708">
        <w:rPr>
          <w:rFonts w:ascii="Arial" w:hAnsi="Arial" w:cs="Arial"/>
          <w:sz w:val="22"/>
          <w:szCs w:val="22"/>
        </w:rPr>
        <w:t xml:space="preserve"> to be identified so that the construction and pre-operational inspection samples </w:t>
      </w:r>
      <w:r w:rsidR="008057E5" w:rsidRPr="00954708">
        <w:rPr>
          <w:rFonts w:ascii="Arial" w:hAnsi="Arial" w:cs="Arial"/>
          <w:sz w:val="22"/>
          <w:szCs w:val="22"/>
        </w:rPr>
        <w:t xml:space="preserve">can </w:t>
      </w:r>
      <w:r w:rsidR="00B604FA" w:rsidRPr="00954708">
        <w:rPr>
          <w:rFonts w:ascii="Arial" w:hAnsi="Arial" w:cs="Arial"/>
          <w:sz w:val="22"/>
          <w:szCs w:val="22"/>
        </w:rPr>
        <w:t xml:space="preserve">be focused on those </w:t>
      </w:r>
      <w:r w:rsidR="00E95AA4" w:rsidRPr="00954708">
        <w:rPr>
          <w:rFonts w:ascii="Arial" w:hAnsi="Arial" w:cs="Arial"/>
          <w:sz w:val="22"/>
          <w:szCs w:val="22"/>
        </w:rPr>
        <w:t>SSCs</w:t>
      </w:r>
      <w:r w:rsidR="00B604FA" w:rsidRPr="00954708">
        <w:rPr>
          <w:rFonts w:ascii="Arial" w:hAnsi="Arial" w:cs="Arial"/>
          <w:sz w:val="22"/>
          <w:szCs w:val="22"/>
        </w:rPr>
        <w:t xml:space="preserve">.  The amount of inspection and activities selected for inspection should be consistent with the importance to safety of the </w:t>
      </w:r>
      <w:r w:rsidR="00E95AA4" w:rsidRPr="00954708">
        <w:rPr>
          <w:rFonts w:ascii="Arial" w:hAnsi="Arial" w:cs="Arial"/>
          <w:sz w:val="22"/>
          <w:szCs w:val="22"/>
        </w:rPr>
        <w:t>SSCs</w:t>
      </w:r>
      <w:r w:rsidR="00B604FA" w:rsidRPr="00954708">
        <w:rPr>
          <w:rFonts w:ascii="Arial" w:hAnsi="Arial" w:cs="Arial"/>
          <w:sz w:val="22"/>
          <w:szCs w:val="22"/>
        </w:rPr>
        <w:t xml:space="preserve">, and the performance of the licensee in those areas.  </w:t>
      </w:r>
    </w:p>
    <w:p w14:paraId="6702BD13"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6F1C6E52"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 xml:space="preserve">Inspection activities should emphasize the early identification of problem areas.  It is important that inspectors evaluate whether noted problems represent isolated cases or are symptomatic of more systemic problems.  To provide the perspective </w:t>
      </w:r>
      <w:r w:rsidR="000C3A87" w:rsidRPr="00954708">
        <w:rPr>
          <w:rFonts w:ascii="Arial" w:hAnsi="Arial" w:cs="Arial"/>
          <w:sz w:val="22"/>
          <w:szCs w:val="22"/>
        </w:rPr>
        <w:t xml:space="preserve">for </w:t>
      </w:r>
      <w:r w:rsidRPr="00954708">
        <w:rPr>
          <w:rFonts w:ascii="Arial" w:hAnsi="Arial" w:cs="Arial"/>
          <w:sz w:val="22"/>
          <w:szCs w:val="22"/>
        </w:rPr>
        <w:t>perform</w:t>
      </w:r>
      <w:r w:rsidR="000C3A87" w:rsidRPr="00954708">
        <w:rPr>
          <w:rFonts w:ascii="Arial" w:hAnsi="Arial" w:cs="Arial"/>
          <w:sz w:val="22"/>
          <w:szCs w:val="22"/>
        </w:rPr>
        <w:t>ing</w:t>
      </w:r>
      <w:r w:rsidRPr="00954708">
        <w:rPr>
          <w:rFonts w:ascii="Arial" w:hAnsi="Arial" w:cs="Arial"/>
          <w:sz w:val="22"/>
          <w:szCs w:val="22"/>
        </w:rPr>
        <w:t xml:space="preserve"> this evaluation, </w:t>
      </w:r>
      <w:r w:rsidR="00982ECC" w:rsidRPr="00954708">
        <w:rPr>
          <w:rFonts w:ascii="Arial" w:hAnsi="Arial" w:cs="Arial"/>
          <w:sz w:val="22"/>
          <w:szCs w:val="22"/>
        </w:rPr>
        <w:t xml:space="preserve">the CIP program </w:t>
      </w:r>
      <w:r w:rsidRPr="00954708">
        <w:rPr>
          <w:rFonts w:ascii="Arial" w:hAnsi="Arial" w:cs="Arial"/>
          <w:sz w:val="22"/>
          <w:szCs w:val="22"/>
        </w:rPr>
        <w:t>should</w:t>
      </w:r>
      <w:r w:rsidR="00982ECC" w:rsidRPr="00954708">
        <w:rPr>
          <w:rFonts w:ascii="Arial" w:hAnsi="Arial" w:cs="Arial"/>
          <w:sz w:val="22"/>
          <w:szCs w:val="22"/>
        </w:rPr>
        <w:t xml:space="preserve"> take into account</w:t>
      </w:r>
      <w:r w:rsidRPr="00954708">
        <w:rPr>
          <w:rFonts w:ascii="Arial" w:hAnsi="Arial" w:cs="Arial"/>
          <w:sz w:val="22"/>
          <w:szCs w:val="22"/>
        </w:rPr>
        <w:t>:</w:t>
      </w:r>
    </w:p>
    <w:p w14:paraId="30C139A0" w14:textId="77777777" w:rsidR="00B604FA" w:rsidRPr="00B4182A" w:rsidRDefault="00B604FA" w:rsidP="00B4182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14:paraId="7FCC7016" w14:textId="77777777" w:rsidR="00B604FA" w:rsidRPr="00B4182A" w:rsidRDefault="00982ECC" w:rsidP="00B4182A">
      <w:pPr>
        <w:pStyle w:val="Lettered"/>
        <w:numPr>
          <w:ilvl w:val="1"/>
          <w:numId w:val="3"/>
        </w:numPr>
        <w:ind w:left="807" w:hanging="533"/>
        <w:jc w:val="left"/>
        <w:rPr>
          <w:sz w:val="22"/>
          <w:szCs w:val="22"/>
        </w:rPr>
      </w:pPr>
      <w:r w:rsidRPr="00B4182A">
        <w:rPr>
          <w:sz w:val="22"/>
          <w:szCs w:val="22"/>
        </w:rPr>
        <w:t>T</w:t>
      </w:r>
      <w:r w:rsidR="00B604FA" w:rsidRPr="00B4182A">
        <w:rPr>
          <w:sz w:val="22"/>
          <w:szCs w:val="22"/>
        </w:rPr>
        <w:t>he extent and the effectiveness of licensee oversight of quality related activities.</w:t>
      </w:r>
    </w:p>
    <w:p w14:paraId="60F4E856" w14:textId="77777777" w:rsidR="00530FD0" w:rsidRPr="00B4182A" w:rsidRDefault="00530FD0" w:rsidP="00B4182A">
      <w:pPr>
        <w:pStyle w:val="Lettered"/>
        <w:ind w:left="807" w:firstLine="0"/>
        <w:jc w:val="left"/>
        <w:rPr>
          <w:sz w:val="22"/>
          <w:szCs w:val="22"/>
        </w:rPr>
      </w:pPr>
    </w:p>
    <w:p w14:paraId="2E821E42" w14:textId="77777777" w:rsidR="00B604FA" w:rsidRPr="00B4182A" w:rsidRDefault="00932A1D" w:rsidP="00B4182A">
      <w:pPr>
        <w:pStyle w:val="Lettered"/>
        <w:numPr>
          <w:ilvl w:val="1"/>
          <w:numId w:val="3"/>
        </w:numPr>
        <w:ind w:left="807" w:hanging="533"/>
        <w:jc w:val="left"/>
        <w:rPr>
          <w:sz w:val="22"/>
          <w:szCs w:val="22"/>
        </w:rPr>
      </w:pPr>
      <w:r w:rsidRPr="00B4182A">
        <w:rPr>
          <w:sz w:val="22"/>
          <w:szCs w:val="22"/>
        </w:rPr>
        <w:t xml:space="preserve">Resolution </w:t>
      </w:r>
      <w:r w:rsidR="00B604FA" w:rsidRPr="00B4182A">
        <w:rPr>
          <w:sz w:val="22"/>
          <w:szCs w:val="22"/>
        </w:rPr>
        <w:t>of previously identified problem areas</w:t>
      </w:r>
      <w:r w:rsidR="00554202" w:rsidRPr="00B4182A">
        <w:rPr>
          <w:sz w:val="22"/>
          <w:szCs w:val="22"/>
        </w:rPr>
        <w:t xml:space="preserve"> and/or recurring problems. </w:t>
      </w:r>
    </w:p>
    <w:p w14:paraId="50CF9CD9" w14:textId="77777777" w:rsidR="00B604FA" w:rsidRPr="00B4182A" w:rsidRDefault="00B604FA" w:rsidP="00B4182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47C106A0" w14:textId="77777777" w:rsidR="00B4182A" w:rsidRPr="00B4182A" w:rsidRDefault="008057E5" w:rsidP="00B4182A">
      <w:pPr>
        <w:pStyle w:val="Lettered"/>
        <w:numPr>
          <w:ilvl w:val="1"/>
          <w:numId w:val="3"/>
        </w:numPr>
        <w:ind w:left="807" w:hanging="533"/>
        <w:jc w:val="left"/>
        <w:rPr>
          <w:sz w:val="22"/>
          <w:szCs w:val="22"/>
        </w:rPr>
      </w:pPr>
      <w:r w:rsidRPr="00B4182A">
        <w:rPr>
          <w:sz w:val="22"/>
          <w:szCs w:val="22"/>
        </w:rPr>
        <w:t>P</w:t>
      </w:r>
      <w:r w:rsidR="00B604FA" w:rsidRPr="00B4182A">
        <w:rPr>
          <w:sz w:val="22"/>
          <w:szCs w:val="22"/>
        </w:rPr>
        <w:t xml:space="preserve">roblems that indicate programmatic weaknesses. </w:t>
      </w:r>
    </w:p>
    <w:p w14:paraId="53280124" w14:textId="77777777" w:rsidR="00B4182A" w:rsidRPr="00B4182A" w:rsidRDefault="00B4182A" w:rsidP="00B4182A">
      <w:pPr>
        <w:pStyle w:val="ListParagraph"/>
        <w:rPr>
          <w:rFonts w:ascii="Arial" w:hAnsi="Arial" w:cs="Arial"/>
          <w:sz w:val="22"/>
          <w:szCs w:val="22"/>
        </w:rPr>
      </w:pPr>
    </w:p>
    <w:p w14:paraId="40C093D3" w14:textId="77777777" w:rsidR="00B604FA" w:rsidRPr="00B4182A" w:rsidRDefault="00982ECC" w:rsidP="00B4182A">
      <w:pPr>
        <w:pStyle w:val="Lettered"/>
        <w:numPr>
          <w:ilvl w:val="1"/>
          <w:numId w:val="3"/>
        </w:numPr>
        <w:ind w:left="807" w:hanging="533"/>
        <w:jc w:val="left"/>
        <w:rPr>
          <w:sz w:val="22"/>
          <w:szCs w:val="22"/>
        </w:rPr>
      </w:pPr>
      <w:r w:rsidRPr="00B4182A">
        <w:rPr>
          <w:sz w:val="22"/>
          <w:szCs w:val="22"/>
        </w:rPr>
        <w:t>T</w:t>
      </w:r>
      <w:r w:rsidR="00B604FA" w:rsidRPr="00B4182A">
        <w:rPr>
          <w:sz w:val="22"/>
          <w:szCs w:val="22"/>
        </w:rPr>
        <w:t>he adequacy of the licensee</w:t>
      </w:r>
      <w:r w:rsidR="0005308F" w:rsidRPr="00B4182A">
        <w:rPr>
          <w:sz w:val="22"/>
          <w:szCs w:val="22"/>
        </w:rPr>
        <w:t>’</w:t>
      </w:r>
      <w:r w:rsidR="00B604FA" w:rsidRPr="00B4182A">
        <w:rPr>
          <w:sz w:val="22"/>
          <w:szCs w:val="22"/>
        </w:rPr>
        <w:t>s corrective action program to identify, track, trend, resolve, and prevent problem recurrence.</w:t>
      </w:r>
    </w:p>
    <w:p w14:paraId="36F3E603" w14:textId="77777777" w:rsidR="00B604FA" w:rsidRPr="00B4182A" w:rsidRDefault="00B604FA" w:rsidP="00B4182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45CBCB32" w14:textId="77777777" w:rsidR="00B604FA" w:rsidRPr="00B4182A" w:rsidRDefault="00982ECC" w:rsidP="00B4182A">
      <w:pPr>
        <w:pStyle w:val="Lettered"/>
        <w:numPr>
          <w:ilvl w:val="1"/>
          <w:numId w:val="3"/>
        </w:numPr>
        <w:tabs>
          <w:tab w:val="clear" w:pos="1440"/>
          <w:tab w:val="clear" w:pos="2074"/>
          <w:tab w:val="clear" w:pos="3240"/>
          <w:tab w:val="clear" w:pos="3874"/>
          <w:tab w:val="clear" w:pos="5674"/>
          <w:tab w:val="clear" w:pos="6307"/>
          <w:tab w:val="clear" w:pos="7474"/>
          <w:tab w:val="clear" w:pos="8107"/>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807" w:hanging="533"/>
        <w:jc w:val="left"/>
        <w:rPr>
          <w:sz w:val="22"/>
          <w:szCs w:val="22"/>
        </w:rPr>
      </w:pPr>
      <w:r w:rsidRPr="00B4182A">
        <w:rPr>
          <w:sz w:val="22"/>
          <w:szCs w:val="22"/>
        </w:rPr>
        <w:t>D</w:t>
      </w:r>
      <w:r w:rsidR="00B604FA" w:rsidRPr="00B4182A">
        <w:rPr>
          <w:sz w:val="22"/>
          <w:szCs w:val="22"/>
        </w:rPr>
        <w:t xml:space="preserve">eficiencies, </w:t>
      </w:r>
      <w:r w:rsidR="00F117B4" w:rsidRPr="00B4182A">
        <w:rPr>
          <w:sz w:val="22"/>
          <w:szCs w:val="22"/>
        </w:rPr>
        <w:t>assessment</w:t>
      </w:r>
      <w:r w:rsidR="00EB183E" w:rsidRPr="00B4182A">
        <w:rPr>
          <w:sz w:val="22"/>
          <w:szCs w:val="22"/>
        </w:rPr>
        <w:t xml:space="preserve"> </w:t>
      </w:r>
      <w:r w:rsidR="00B604FA" w:rsidRPr="00B4182A">
        <w:rPr>
          <w:sz w:val="22"/>
          <w:szCs w:val="22"/>
        </w:rPr>
        <w:t xml:space="preserve">findings, and problems identified by the licensee or by its consultants, contractors, or suppliers </w:t>
      </w:r>
      <w:r w:rsidR="004B262B" w:rsidRPr="00B4182A">
        <w:rPr>
          <w:sz w:val="22"/>
          <w:szCs w:val="22"/>
        </w:rPr>
        <w:t>identifying</w:t>
      </w:r>
      <w:r w:rsidR="00B604FA" w:rsidRPr="00B4182A">
        <w:rPr>
          <w:sz w:val="22"/>
          <w:szCs w:val="22"/>
        </w:rPr>
        <w:t xml:space="preserve"> trends and/or problem areas</w:t>
      </w:r>
      <w:r w:rsidR="004B262B" w:rsidRPr="00B4182A">
        <w:rPr>
          <w:sz w:val="22"/>
          <w:szCs w:val="22"/>
        </w:rPr>
        <w:t>.</w:t>
      </w:r>
    </w:p>
    <w:p w14:paraId="363F094B" w14:textId="77777777" w:rsidR="00F117B4" w:rsidRPr="00B4182A" w:rsidRDefault="00F117B4" w:rsidP="00B4182A">
      <w:pPr>
        <w:pStyle w:val="Lettered"/>
        <w:tabs>
          <w:tab w:val="clear" w:pos="1440"/>
          <w:tab w:val="clear" w:pos="2074"/>
          <w:tab w:val="clear" w:pos="3240"/>
          <w:tab w:val="clear" w:pos="3874"/>
          <w:tab w:val="clear" w:pos="5674"/>
          <w:tab w:val="clear" w:pos="6307"/>
          <w:tab w:val="clear" w:pos="7474"/>
          <w:tab w:val="clear" w:pos="8107"/>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807" w:firstLine="0"/>
        <w:jc w:val="left"/>
        <w:rPr>
          <w:sz w:val="22"/>
          <w:szCs w:val="22"/>
        </w:rPr>
      </w:pPr>
    </w:p>
    <w:p w14:paraId="2B544AB4" w14:textId="77777777" w:rsidR="00F117B4" w:rsidRPr="00B4182A" w:rsidRDefault="008057E5" w:rsidP="00B4182A">
      <w:pPr>
        <w:pStyle w:val="Lettered"/>
        <w:numPr>
          <w:ilvl w:val="1"/>
          <w:numId w:val="3"/>
        </w:numPr>
        <w:tabs>
          <w:tab w:val="clear" w:pos="1440"/>
          <w:tab w:val="clear" w:pos="2074"/>
          <w:tab w:val="clear" w:pos="3240"/>
          <w:tab w:val="clear" w:pos="3874"/>
          <w:tab w:val="clear" w:pos="5674"/>
          <w:tab w:val="clear" w:pos="6307"/>
          <w:tab w:val="clear" w:pos="7474"/>
          <w:tab w:val="clear" w:pos="8107"/>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807" w:hanging="533"/>
        <w:jc w:val="left"/>
        <w:rPr>
          <w:sz w:val="22"/>
          <w:szCs w:val="22"/>
        </w:rPr>
      </w:pPr>
      <w:r w:rsidRPr="00B4182A">
        <w:rPr>
          <w:sz w:val="22"/>
          <w:szCs w:val="22"/>
        </w:rPr>
        <w:t>W</w:t>
      </w:r>
      <w:r w:rsidR="00B604FA" w:rsidRPr="00B4182A">
        <w:rPr>
          <w:sz w:val="22"/>
          <w:szCs w:val="22"/>
        </w:rPr>
        <w:t>hether additional NRC inspection effort</w:t>
      </w:r>
      <w:r w:rsidR="004B262B" w:rsidRPr="00B4182A">
        <w:rPr>
          <w:sz w:val="22"/>
          <w:szCs w:val="22"/>
        </w:rPr>
        <w:t>s are</w:t>
      </w:r>
      <w:r w:rsidR="00B604FA" w:rsidRPr="00B4182A">
        <w:rPr>
          <w:sz w:val="22"/>
          <w:szCs w:val="22"/>
        </w:rPr>
        <w:t xml:space="preserve"> merited in areas of concern.</w:t>
      </w:r>
      <w:r w:rsidR="00F117B4" w:rsidRPr="00B4182A">
        <w:rPr>
          <w:sz w:val="22"/>
          <w:szCs w:val="22"/>
        </w:rPr>
        <w:t xml:space="preserve"> </w:t>
      </w:r>
    </w:p>
    <w:p w14:paraId="5BC2A7AB" w14:textId="77777777" w:rsidR="00F117B4" w:rsidRPr="00B4182A" w:rsidRDefault="00F117B4" w:rsidP="00954708">
      <w:pPr>
        <w:pStyle w:val="Lettered"/>
        <w:tabs>
          <w:tab w:val="clear" w:pos="1440"/>
          <w:tab w:val="clear" w:pos="2074"/>
          <w:tab w:val="clear" w:pos="3240"/>
          <w:tab w:val="clear" w:pos="3874"/>
          <w:tab w:val="clear" w:pos="5674"/>
          <w:tab w:val="clear" w:pos="6307"/>
          <w:tab w:val="clear" w:pos="7474"/>
          <w:tab w:val="clear" w:pos="8107"/>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274" w:firstLine="0"/>
        <w:jc w:val="left"/>
        <w:rPr>
          <w:sz w:val="22"/>
          <w:szCs w:val="22"/>
        </w:rPr>
      </w:pPr>
    </w:p>
    <w:p w14:paraId="55A72183" w14:textId="77777777" w:rsidR="00982ECC" w:rsidRPr="00954708" w:rsidRDefault="00982ECC" w:rsidP="00E80338">
      <w:pPr>
        <w:pStyle w:val="Level2"/>
        <w:widowControl/>
        <w:numPr>
          <w:ilvl w:val="0"/>
          <w:numId w:val="0"/>
        </w:numPr>
        <w:tabs>
          <w:tab w:val="left" w:pos="244"/>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bookmarkStart w:id="103" w:name="_Toc419288635"/>
      <w:r w:rsidRPr="00954708">
        <w:rPr>
          <w:rFonts w:ascii="Arial" w:hAnsi="Arial" w:cs="Arial"/>
          <w:sz w:val="22"/>
          <w:szCs w:val="22"/>
        </w:rPr>
        <w:lastRenderedPageBreak/>
        <w:t xml:space="preserve">The </w:t>
      </w:r>
      <w:r w:rsidR="00F117B4" w:rsidRPr="00954708">
        <w:rPr>
          <w:rFonts w:ascii="Arial" w:hAnsi="Arial" w:cs="Arial"/>
          <w:sz w:val="22"/>
          <w:szCs w:val="22"/>
        </w:rPr>
        <w:t>facility</w:t>
      </w:r>
      <w:r w:rsidRPr="00954708">
        <w:rPr>
          <w:rFonts w:ascii="Arial" w:hAnsi="Arial" w:cs="Arial"/>
          <w:sz w:val="22"/>
          <w:szCs w:val="22"/>
        </w:rPr>
        <w:t xml:space="preserve"> specific </w:t>
      </w:r>
      <w:r w:rsidR="004B262B" w:rsidRPr="00954708">
        <w:rPr>
          <w:rFonts w:ascii="Arial" w:hAnsi="Arial" w:cs="Arial"/>
          <w:sz w:val="22"/>
          <w:szCs w:val="22"/>
        </w:rPr>
        <w:t>inspection plan</w:t>
      </w:r>
      <w:r w:rsidRPr="00954708">
        <w:rPr>
          <w:rFonts w:ascii="Arial" w:hAnsi="Arial" w:cs="Arial"/>
          <w:sz w:val="22"/>
          <w:szCs w:val="22"/>
        </w:rPr>
        <w:t xml:space="preserve"> is considered a living document and can be modified based on inspection findings and licensee performance.  If the inspection staff believes that additional inspections, beyond the planned CIP</w:t>
      </w:r>
      <w:r w:rsidR="004B262B" w:rsidRPr="00954708">
        <w:rPr>
          <w:rFonts w:ascii="Arial" w:hAnsi="Arial" w:cs="Arial"/>
          <w:sz w:val="22"/>
          <w:szCs w:val="22"/>
        </w:rPr>
        <w:t>,</w:t>
      </w:r>
      <w:r w:rsidR="00F117B4" w:rsidRPr="00954708">
        <w:rPr>
          <w:rFonts w:ascii="Arial" w:hAnsi="Arial" w:cs="Arial"/>
          <w:sz w:val="22"/>
          <w:szCs w:val="22"/>
        </w:rPr>
        <w:t xml:space="preserve"> are</w:t>
      </w:r>
      <w:r w:rsidRPr="00954708">
        <w:rPr>
          <w:rFonts w:ascii="Arial" w:hAnsi="Arial" w:cs="Arial"/>
          <w:sz w:val="22"/>
          <w:szCs w:val="22"/>
        </w:rPr>
        <w:t xml:space="preserve"> needed, then requests and justifications for the additional inspections should be coordinated through the Regional Project Inspector (RPI).  The RPI will coordinate with the </w:t>
      </w:r>
      <w:r w:rsidR="0055096C" w:rsidRPr="00954708">
        <w:rPr>
          <w:rFonts w:ascii="Arial" w:hAnsi="Arial" w:cs="Arial"/>
          <w:sz w:val="22"/>
          <w:szCs w:val="22"/>
        </w:rPr>
        <w:t>NPUF</w:t>
      </w:r>
      <w:r w:rsidRPr="00954708">
        <w:rPr>
          <w:rFonts w:ascii="Arial" w:hAnsi="Arial" w:cs="Arial"/>
          <w:sz w:val="22"/>
          <w:szCs w:val="22"/>
        </w:rPr>
        <w:t xml:space="preserve"> </w:t>
      </w:r>
      <w:r w:rsidR="00597EE9" w:rsidRPr="00954708">
        <w:rPr>
          <w:rFonts w:ascii="Arial" w:hAnsi="Arial" w:cs="Arial"/>
          <w:sz w:val="22"/>
          <w:szCs w:val="22"/>
        </w:rPr>
        <w:t xml:space="preserve">FSARG </w:t>
      </w:r>
      <w:r w:rsidRPr="00954708">
        <w:rPr>
          <w:rFonts w:ascii="Arial" w:hAnsi="Arial" w:cs="Arial"/>
          <w:sz w:val="22"/>
          <w:szCs w:val="22"/>
        </w:rPr>
        <w:t xml:space="preserve">and appropriate management in order to determine whether a change to the </w:t>
      </w:r>
      <w:r w:rsidR="004B262B" w:rsidRPr="00954708">
        <w:rPr>
          <w:rFonts w:ascii="Arial" w:hAnsi="Arial" w:cs="Arial"/>
          <w:sz w:val="22"/>
          <w:szCs w:val="22"/>
        </w:rPr>
        <w:t xml:space="preserve">plan </w:t>
      </w:r>
      <w:r w:rsidRPr="00954708">
        <w:rPr>
          <w:rFonts w:ascii="Arial" w:hAnsi="Arial" w:cs="Arial"/>
          <w:sz w:val="22"/>
          <w:szCs w:val="22"/>
        </w:rPr>
        <w:t>i</w:t>
      </w:r>
      <w:r w:rsidR="00F117B4" w:rsidRPr="00954708">
        <w:rPr>
          <w:rFonts w:ascii="Arial" w:hAnsi="Arial" w:cs="Arial"/>
          <w:sz w:val="22"/>
          <w:szCs w:val="22"/>
        </w:rPr>
        <w:t>s</w:t>
      </w:r>
      <w:r w:rsidRPr="00954708">
        <w:rPr>
          <w:rFonts w:ascii="Arial" w:hAnsi="Arial" w:cs="Arial"/>
          <w:sz w:val="22"/>
          <w:szCs w:val="22"/>
        </w:rPr>
        <w:t xml:space="preserve"> warranted.</w:t>
      </w:r>
      <w:bookmarkEnd w:id="103"/>
    </w:p>
    <w:p w14:paraId="07BD88FE" w14:textId="77777777" w:rsidR="00AA1EF1" w:rsidRPr="00954708" w:rsidRDefault="00AA1EF1" w:rsidP="00954708">
      <w:pPr>
        <w:pStyle w:val="Level2"/>
        <w:widowControl/>
        <w:numPr>
          <w:ilvl w:val="0"/>
          <w:numId w:val="0"/>
        </w:numPr>
        <w:tabs>
          <w:tab w:val="left" w:pos="244"/>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0D3D290E" w14:textId="77777777" w:rsidR="00683680" w:rsidRPr="00954708" w:rsidRDefault="00982ECC" w:rsidP="00954708">
      <w:pPr>
        <w:pStyle w:val="Level2"/>
        <w:widowControl/>
        <w:numPr>
          <w:ilvl w:val="0"/>
          <w:numId w:val="0"/>
        </w:numPr>
        <w:tabs>
          <w:tab w:val="left" w:pos="244"/>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bookmarkStart w:id="104" w:name="_Toc419288636"/>
      <w:r w:rsidRPr="00954708">
        <w:rPr>
          <w:rFonts w:ascii="Arial" w:hAnsi="Arial" w:cs="Arial"/>
          <w:sz w:val="22"/>
          <w:szCs w:val="22"/>
        </w:rPr>
        <w:t xml:space="preserve">Additionally, </w:t>
      </w:r>
      <w:r w:rsidR="0020046A">
        <w:rPr>
          <w:rFonts w:ascii="Arial" w:hAnsi="Arial" w:cs="Arial"/>
          <w:sz w:val="22"/>
          <w:szCs w:val="22"/>
        </w:rPr>
        <w:t>i</w:t>
      </w:r>
      <w:r w:rsidR="00AA1EF1" w:rsidRPr="00954708">
        <w:rPr>
          <w:rFonts w:ascii="Arial" w:hAnsi="Arial" w:cs="Arial"/>
          <w:sz w:val="22"/>
          <w:szCs w:val="22"/>
        </w:rPr>
        <w:t>nspectors should coordina</w:t>
      </w:r>
      <w:r w:rsidR="002E45A8" w:rsidRPr="00954708">
        <w:rPr>
          <w:rFonts w:ascii="Arial" w:hAnsi="Arial" w:cs="Arial"/>
          <w:sz w:val="22"/>
          <w:szCs w:val="22"/>
        </w:rPr>
        <w:t>te the development of specific i</w:t>
      </w:r>
      <w:r w:rsidR="00AA1EF1" w:rsidRPr="00954708">
        <w:rPr>
          <w:rFonts w:ascii="Arial" w:hAnsi="Arial" w:cs="Arial"/>
          <w:sz w:val="22"/>
          <w:szCs w:val="22"/>
        </w:rPr>
        <w:t xml:space="preserve">nspection plans with the </w:t>
      </w:r>
      <w:r w:rsidR="004B262B" w:rsidRPr="00954708">
        <w:rPr>
          <w:rFonts w:ascii="Arial" w:hAnsi="Arial" w:cs="Arial"/>
          <w:sz w:val="22"/>
          <w:szCs w:val="22"/>
        </w:rPr>
        <w:t>RPI</w:t>
      </w:r>
      <w:r w:rsidR="00AA1EF1" w:rsidRPr="00954708">
        <w:rPr>
          <w:rFonts w:ascii="Arial" w:hAnsi="Arial" w:cs="Arial"/>
          <w:sz w:val="22"/>
          <w:szCs w:val="22"/>
        </w:rPr>
        <w:t xml:space="preserve"> for the facility</w:t>
      </w:r>
      <w:bookmarkStart w:id="105" w:name="_Toc419288637"/>
      <w:bookmarkEnd w:id="104"/>
      <w:r w:rsidR="00683680" w:rsidRPr="00954708">
        <w:rPr>
          <w:rFonts w:ascii="Arial" w:hAnsi="Arial" w:cs="Arial"/>
          <w:sz w:val="22"/>
          <w:szCs w:val="22"/>
        </w:rPr>
        <w:t>.</w:t>
      </w:r>
    </w:p>
    <w:p w14:paraId="7E5CBB13" w14:textId="77777777" w:rsidR="00683680" w:rsidRPr="00954708" w:rsidRDefault="00683680" w:rsidP="00954708">
      <w:pPr>
        <w:pStyle w:val="Level2"/>
        <w:widowControl/>
        <w:numPr>
          <w:ilvl w:val="0"/>
          <w:numId w:val="0"/>
        </w:numPr>
        <w:tabs>
          <w:tab w:val="left" w:pos="244"/>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4681C28F" w14:textId="77777777" w:rsidR="00B604FA" w:rsidRPr="00954708" w:rsidRDefault="00B604FA" w:rsidP="00954708">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.08</w:t>
      </w:r>
      <w:r w:rsidR="00247391" w:rsidRPr="00954708">
        <w:rPr>
          <w:rFonts w:ascii="Arial" w:hAnsi="Arial" w:cs="Arial"/>
          <w:sz w:val="22"/>
          <w:szCs w:val="22"/>
        </w:rPr>
        <w:tab/>
      </w:r>
      <w:r w:rsidRPr="00954708">
        <w:rPr>
          <w:rFonts w:ascii="Arial" w:hAnsi="Arial" w:cs="Arial"/>
          <w:sz w:val="22"/>
          <w:szCs w:val="22"/>
          <w:u w:val="single"/>
        </w:rPr>
        <w:t>Management Entrance and Exit Meetings</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106" w:name="_Toc481154106"/>
      <w:r w:rsidR="00F72F26" w:rsidRPr="00954708">
        <w:rPr>
          <w:rFonts w:ascii="Arial" w:hAnsi="Arial" w:cs="Arial"/>
          <w:sz w:val="22"/>
          <w:szCs w:val="22"/>
        </w:rPr>
        <w:instrText>07</w:instrText>
      </w:r>
      <w:r w:rsidR="008F37B0" w:rsidRPr="00954708">
        <w:rPr>
          <w:rFonts w:ascii="Arial" w:hAnsi="Arial" w:cs="Arial"/>
          <w:sz w:val="22"/>
          <w:szCs w:val="22"/>
        </w:rPr>
        <w:instrText>.08</w:instrText>
      </w:r>
      <w:r w:rsidR="008F37B0" w:rsidRPr="00954708">
        <w:rPr>
          <w:rFonts w:ascii="Arial" w:hAnsi="Arial" w:cs="Arial"/>
          <w:sz w:val="22"/>
          <w:szCs w:val="22"/>
        </w:rPr>
        <w:tab/>
      </w:r>
      <w:r w:rsidR="008F37B0" w:rsidRPr="00954708">
        <w:rPr>
          <w:rFonts w:ascii="Arial" w:hAnsi="Arial" w:cs="Arial"/>
          <w:sz w:val="22"/>
          <w:szCs w:val="22"/>
          <w:u w:val="single"/>
        </w:rPr>
        <w:instrText>Management Entrance and Exit Meetings</w:instrText>
      </w:r>
      <w:bookmarkEnd w:id="106"/>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xml:space="preserve">.  Inspectors are required to meet with licensee management as part of every inspection.  Inspectors should </w:t>
      </w:r>
      <w:r w:rsidR="00C07424" w:rsidRPr="00954708">
        <w:rPr>
          <w:rFonts w:ascii="Arial" w:hAnsi="Arial" w:cs="Arial"/>
          <w:sz w:val="22"/>
          <w:szCs w:val="22"/>
        </w:rPr>
        <w:t xml:space="preserve">conduct </w:t>
      </w:r>
      <w:r w:rsidRPr="00954708">
        <w:rPr>
          <w:rFonts w:ascii="Arial" w:hAnsi="Arial" w:cs="Arial"/>
          <w:sz w:val="22"/>
          <w:szCs w:val="22"/>
        </w:rPr>
        <w:t xml:space="preserve">an entrance meeting with the senior licensee representative who has responsibility for the areas to be inspected.  Each inspection must </w:t>
      </w:r>
      <w:r w:rsidRPr="00954708">
        <w:rPr>
          <w:rStyle w:val="Header02Char"/>
          <w:sz w:val="22"/>
          <w:szCs w:val="22"/>
          <w:u w:val="none"/>
        </w:rPr>
        <w:t>include</w:t>
      </w:r>
      <w:r w:rsidRPr="00954708">
        <w:rPr>
          <w:rFonts w:ascii="Arial" w:hAnsi="Arial" w:cs="Arial"/>
          <w:sz w:val="22"/>
          <w:szCs w:val="22"/>
        </w:rPr>
        <w:t xml:space="preserve"> the discussion of inspection results with licensee management at a scheduled exit meeting.  Management entrance and exit meetings with licensee personnel should be scheduled to minimize the impact on other licensee activities </w:t>
      </w:r>
      <w:r w:rsidR="001A5059" w:rsidRPr="00954708">
        <w:rPr>
          <w:rFonts w:ascii="Arial" w:hAnsi="Arial" w:cs="Arial"/>
          <w:sz w:val="22"/>
          <w:szCs w:val="22"/>
        </w:rPr>
        <w:t xml:space="preserve">that are </w:t>
      </w:r>
      <w:r w:rsidRPr="00954708">
        <w:rPr>
          <w:rFonts w:ascii="Arial" w:hAnsi="Arial" w:cs="Arial"/>
          <w:sz w:val="22"/>
          <w:szCs w:val="22"/>
        </w:rPr>
        <w:t>necessary to assure the safe and proper construction of the facility.</w:t>
      </w:r>
      <w:bookmarkEnd w:id="105"/>
    </w:p>
    <w:p w14:paraId="7B11CF1F" w14:textId="77777777" w:rsidR="00877C3D" w:rsidRPr="00954708" w:rsidRDefault="00877C3D"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107" w:name="_Toc419288638"/>
    </w:p>
    <w:p w14:paraId="7543DD08" w14:textId="77777777" w:rsidR="00B604FA"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 xml:space="preserve">.09 </w:t>
      </w:r>
      <w:r w:rsidR="00971D4C" w:rsidRPr="00954708">
        <w:rPr>
          <w:rFonts w:ascii="Arial" w:hAnsi="Arial" w:cs="Arial"/>
          <w:sz w:val="22"/>
          <w:szCs w:val="22"/>
        </w:rPr>
        <w:tab/>
      </w:r>
      <w:r w:rsidRPr="00954708">
        <w:rPr>
          <w:rFonts w:ascii="Arial" w:hAnsi="Arial" w:cs="Arial"/>
          <w:sz w:val="22"/>
          <w:szCs w:val="22"/>
          <w:u w:val="single"/>
        </w:rPr>
        <w:t>Inspection Report</w:t>
      </w:r>
      <w:r w:rsidR="005E5E9D">
        <w:rPr>
          <w:rFonts w:ascii="Arial" w:hAnsi="Arial" w:cs="Arial"/>
          <w:sz w:val="22"/>
          <w:szCs w:val="22"/>
          <w:u w:val="single"/>
        </w:rPr>
        <w:t>s (IR)</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108" w:name="_Toc481154107"/>
      <w:r w:rsidR="00F72F26" w:rsidRPr="00954708">
        <w:rPr>
          <w:rFonts w:ascii="Arial" w:hAnsi="Arial" w:cs="Arial"/>
          <w:sz w:val="22"/>
          <w:szCs w:val="22"/>
        </w:rPr>
        <w:instrText>07</w:instrText>
      </w:r>
      <w:r w:rsidR="008F37B0" w:rsidRPr="00954708">
        <w:rPr>
          <w:rFonts w:ascii="Arial" w:hAnsi="Arial" w:cs="Arial"/>
          <w:sz w:val="22"/>
          <w:szCs w:val="22"/>
        </w:rPr>
        <w:instrText xml:space="preserve">.09 </w:instrText>
      </w:r>
      <w:r w:rsidR="008F37B0" w:rsidRPr="00954708">
        <w:rPr>
          <w:rFonts w:ascii="Arial" w:hAnsi="Arial" w:cs="Arial"/>
          <w:sz w:val="22"/>
          <w:szCs w:val="22"/>
          <w:u w:val="single"/>
        </w:rPr>
        <w:instrText>Inspection Reports</w:instrText>
      </w:r>
      <w:bookmarkEnd w:id="108"/>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xml:space="preserve">.  Inspection findings shall be documented in inspection reports in accordance with </w:t>
      </w:r>
      <w:r w:rsidR="002D3C00" w:rsidRPr="00954708">
        <w:rPr>
          <w:rFonts w:ascii="Arial" w:hAnsi="Arial" w:cs="Arial"/>
          <w:sz w:val="22"/>
          <w:szCs w:val="22"/>
        </w:rPr>
        <w:t xml:space="preserve">Appendix </w:t>
      </w:r>
      <w:r w:rsidR="00385F99" w:rsidRPr="00954708">
        <w:rPr>
          <w:rFonts w:ascii="Arial" w:hAnsi="Arial" w:cs="Arial"/>
          <w:sz w:val="22"/>
          <w:szCs w:val="22"/>
        </w:rPr>
        <w:t>B</w:t>
      </w:r>
      <w:r w:rsidR="00E25C8E" w:rsidRPr="00954708">
        <w:rPr>
          <w:rFonts w:ascii="Arial" w:hAnsi="Arial" w:cs="Arial"/>
          <w:sz w:val="22"/>
          <w:szCs w:val="22"/>
        </w:rPr>
        <w:t>,</w:t>
      </w:r>
      <w:r w:rsidR="002D3C00" w:rsidRPr="00954708">
        <w:rPr>
          <w:rFonts w:ascii="Arial" w:hAnsi="Arial" w:cs="Arial"/>
          <w:sz w:val="22"/>
          <w:szCs w:val="22"/>
        </w:rPr>
        <w:t xml:space="preserve"> “</w:t>
      </w:r>
      <w:r w:rsidR="0055096C" w:rsidRPr="00954708">
        <w:rPr>
          <w:rFonts w:ascii="Arial" w:hAnsi="Arial" w:cs="Arial"/>
          <w:sz w:val="22"/>
          <w:szCs w:val="22"/>
        </w:rPr>
        <w:t>NPUF</w:t>
      </w:r>
      <w:r w:rsidR="00385F99" w:rsidRPr="00954708">
        <w:rPr>
          <w:rFonts w:ascii="Arial" w:hAnsi="Arial" w:cs="Arial"/>
          <w:sz w:val="22"/>
          <w:szCs w:val="22"/>
        </w:rPr>
        <w:t xml:space="preserve"> Construction </w:t>
      </w:r>
      <w:r w:rsidRPr="00954708">
        <w:rPr>
          <w:rFonts w:ascii="Arial" w:hAnsi="Arial" w:cs="Arial"/>
          <w:sz w:val="22"/>
          <w:szCs w:val="22"/>
        </w:rPr>
        <w:t>Inspection Reports.</w:t>
      </w:r>
      <w:r w:rsidR="002D3C00" w:rsidRPr="00954708">
        <w:rPr>
          <w:rFonts w:ascii="Arial" w:hAnsi="Arial" w:cs="Arial"/>
          <w:sz w:val="22"/>
          <w:szCs w:val="22"/>
        </w:rPr>
        <w:t>”</w:t>
      </w:r>
      <w:r w:rsidRPr="00954708">
        <w:rPr>
          <w:rFonts w:ascii="Arial" w:hAnsi="Arial" w:cs="Arial"/>
          <w:sz w:val="22"/>
          <w:szCs w:val="22"/>
        </w:rPr>
        <w:t xml:space="preserve">  When possible</w:t>
      </w:r>
      <w:r w:rsidR="002D3C00" w:rsidRPr="00954708">
        <w:rPr>
          <w:rFonts w:ascii="Arial" w:hAnsi="Arial" w:cs="Arial"/>
          <w:sz w:val="22"/>
          <w:szCs w:val="22"/>
        </w:rPr>
        <w:t>, inspection</w:t>
      </w:r>
      <w:r w:rsidRPr="00954708">
        <w:rPr>
          <w:rFonts w:ascii="Arial" w:hAnsi="Arial" w:cs="Arial"/>
          <w:sz w:val="22"/>
          <w:szCs w:val="22"/>
        </w:rPr>
        <w:t xml:space="preserve"> findings should be integrated into a single inspection report to encompass findings </w:t>
      </w:r>
      <w:r w:rsidR="002D3C00" w:rsidRPr="00954708">
        <w:rPr>
          <w:rFonts w:ascii="Arial" w:hAnsi="Arial" w:cs="Arial"/>
          <w:sz w:val="22"/>
          <w:szCs w:val="22"/>
        </w:rPr>
        <w:t>from in</w:t>
      </w:r>
      <w:r w:rsidRPr="00954708">
        <w:rPr>
          <w:rFonts w:ascii="Arial" w:hAnsi="Arial" w:cs="Arial"/>
          <w:sz w:val="22"/>
          <w:szCs w:val="22"/>
        </w:rPr>
        <w:t xml:space="preserve">-office </w:t>
      </w:r>
      <w:r w:rsidR="00F117B4" w:rsidRPr="00954708">
        <w:rPr>
          <w:rFonts w:ascii="Arial" w:hAnsi="Arial" w:cs="Arial"/>
          <w:sz w:val="22"/>
          <w:szCs w:val="22"/>
        </w:rPr>
        <w:t>inspections,</w:t>
      </w:r>
      <w:r w:rsidRPr="00954708">
        <w:rPr>
          <w:rFonts w:ascii="Arial" w:hAnsi="Arial" w:cs="Arial"/>
          <w:sz w:val="22"/>
          <w:szCs w:val="22"/>
        </w:rPr>
        <w:t xml:space="preserve"> and/or one or more visits by regional or headquarters inspectors.  Special inspections may be documented in a separate inspection report.  Inspection issues that cannot be resolved at the time of the inspection will be documented as open items, inspection follow-up items, or unresolved items, in accordance with </w:t>
      </w:r>
      <w:r w:rsidR="002D3C00" w:rsidRPr="00954708">
        <w:rPr>
          <w:rFonts w:ascii="Arial" w:hAnsi="Arial" w:cs="Arial"/>
          <w:sz w:val="22"/>
          <w:szCs w:val="22"/>
        </w:rPr>
        <w:t xml:space="preserve">Appendix </w:t>
      </w:r>
      <w:r w:rsidR="00385F99" w:rsidRPr="00954708">
        <w:rPr>
          <w:rFonts w:ascii="Arial" w:hAnsi="Arial" w:cs="Arial"/>
          <w:sz w:val="22"/>
          <w:szCs w:val="22"/>
        </w:rPr>
        <w:t>B</w:t>
      </w:r>
      <w:r w:rsidR="002D3C00" w:rsidRPr="00954708">
        <w:rPr>
          <w:rFonts w:ascii="Arial" w:hAnsi="Arial" w:cs="Arial"/>
          <w:sz w:val="22"/>
          <w:szCs w:val="22"/>
        </w:rPr>
        <w:t xml:space="preserve">. </w:t>
      </w:r>
      <w:r w:rsidRPr="00954708">
        <w:rPr>
          <w:rFonts w:ascii="Arial" w:hAnsi="Arial" w:cs="Arial"/>
          <w:sz w:val="22"/>
          <w:szCs w:val="22"/>
        </w:rPr>
        <w:t xml:space="preserve"> Region II will track open items and subsequent inspections will include resolution of these issues.</w:t>
      </w:r>
      <w:bookmarkEnd w:id="107"/>
      <w:r w:rsidRPr="00954708">
        <w:rPr>
          <w:rFonts w:ascii="Arial" w:hAnsi="Arial" w:cs="Arial"/>
          <w:sz w:val="22"/>
          <w:szCs w:val="22"/>
        </w:rPr>
        <w:t xml:space="preserve">  </w:t>
      </w:r>
    </w:p>
    <w:p w14:paraId="47837703" w14:textId="77777777" w:rsidR="00051286" w:rsidRPr="00954708" w:rsidRDefault="00051286"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197998B7" w14:textId="77777777" w:rsidR="00B63E34" w:rsidRPr="00954708"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109" w:name="_Toc419288639"/>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.1</w:t>
      </w:r>
      <w:r w:rsidR="007D3CBE" w:rsidRPr="00954708">
        <w:rPr>
          <w:rFonts w:ascii="Arial" w:hAnsi="Arial" w:cs="Arial"/>
          <w:sz w:val="22"/>
          <w:szCs w:val="22"/>
        </w:rPr>
        <w:t>0</w:t>
      </w:r>
      <w:r w:rsidRPr="00954708">
        <w:rPr>
          <w:rFonts w:ascii="Arial" w:hAnsi="Arial" w:cs="Arial"/>
          <w:sz w:val="22"/>
          <w:szCs w:val="22"/>
        </w:rPr>
        <w:tab/>
      </w:r>
      <w:r w:rsidRPr="00954708">
        <w:rPr>
          <w:rFonts w:ascii="Arial" w:hAnsi="Arial" w:cs="Arial"/>
          <w:sz w:val="22"/>
          <w:szCs w:val="22"/>
          <w:u w:val="single"/>
        </w:rPr>
        <w:t xml:space="preserve">Communication </w:t>
      </w:r>
      <w:r w:rsidR="0006381D" w:rsidRPr="00954708">
        <w:rPr>
          <w:rFonts w:ascii="Arial" w:hAnsi="Arial" w:cs="Arial"/>
          <w:sz w:val="22"/>
          <w:szCs w:val="22"/>
          <w:u w:val="single"/>
        </w:rPr>
        <w:t>with</w:t>
      </w:r>
      <w:r w:rsidR="007825AE" w:rsidRPr="00954708">
        <w:rPr>
          <w:rFonts w:ascii="Arial" w:hAnsi="Arial" w:cs="Arial"/>
          <w:sz w:val="22"/>
          <w:szCs w:val="22"/>
          <w:u w:val="single"/>
        </w:rPr>
        <w:t xml:space="preserve"> State and</w:t>
      </w:r>
      <w:r w:rsidRPr="00954708">
        <w:rPr>
          <w:rFonts w:ascii="Arial" w:hAnsi="Arial" w:cs="Arial"/>
          <w:sz w:val="22"/>
          <w:szCs w:val="22"/>
          <w:u w:val="single"/>
        </w:rPr>
        <w:t xml:space="preserve"> Local </w:t>
      </w:r>
      <w:r w:rsidR="007825AE" w:rsidRPr="00954708">
        <w:rPr>
          <w:rFonts w:ascii="Arial" w:hAnsi="Arial" w:cs="Arial"/>
          <w:sz w:val="22"/>
          <w:szCs w:val="22"/>
          <w:u w:val="single"/>
        </w:rPr>
        <w:t>Government</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110" w:name="_Toc481154108"/>
      <w:r w:rsidR="00F72F26" w:rsidRPr="00954708">
        <w:rPr>
          <w:rFonts w:ascii="Arial" w:hAnsi="Arial" w:cs="Arial"/>
          <w:sz w:val="22"/>
          <w:szCs w:val="22"/>
        </w:rPr>
        <w:instrText>07</w:instrText>
      </w:r>
      <w:r w:rsidR="008F37B0" w:rsidRPr="00954708">
        <w:rPr>
          <w:rFonts w:ascii="Arial" w:hAnsi="Arial" w:cs="Arial"/>
          <w:sz w:val="22"/>
          <w:szCs w:val="22"/>
        </w:rPr>
        <w:instrText>.10</w:instrText>
      </w:r>
      <w:r w:rsidR="008F37B0" w:rsidRPr="00954708">
        <w:rPr>
          <w:rFonts w:ascii="Arial" w:hAnsi="Arial" w:cs="Arial"/>
          <w:sz w:val="22"/>
          <w:szCs w:val="22"/>
        </w:rPr>
        <w:tab/>
      </w:r>
      <w:r w:rsidR="008F37B0" w:rsidRPr="00954708">
        <w:rPr>
          <w:rFonts w:ascii="Arial" w:hAnsi="Arial" w:cs="Arial"/>
          <w:sz w:val="22"/>
          <w:szCs w:val="22"/>
          <w:u w:val="single"/>
        </w:rPr>
        <w:instrText>Communication with State and Local Government</w:instrText>
      </w:r>
      <w:bookmarkEnd w:id="110"/>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xml:space="preserve">.  </w:t>
      </w:r>
      <w:bookmarkEnd w:id="109"/>
      <w:r w:rsidR="00B63E34" w:rsidRPr="00954708">
        <w:rPr>
          <w:rFonts w:ascii="Arial" w:hAnsi="Arial" w:cs="Arial"/>
          <w:sz w:val="22"/>
          <w:szCs w:val="22"/>
        </w:rPr>
        <w:t xml:space="preserve">NRR personnel are responsible for coordinating the interface with state and local government and other Federal agencies. </w:t>
      </w:r>
      <w:ins w:id="111" w:author="Victoria, Sunhee" w:date="2018-03-26T11:21:00Z">
        <w:r w:rsidR="001B1F1D">
          <w:rPr>
            <w:rFonts w:ascii="Arial" w:hAnsi="Arial" w:cs="Arial"/>
            <w:sz w:val="22"/>
            <w:szCs w:val="22"/>
          </w:rPr>
          <w:t xml:space="preserve"> </w:t>
        </w:r>
      </w:ins>
      <w:r w:rsidR="00981668" w:rsidRPr="00954708">
        <w:rPr>
          <w:rFonts w:ascii="Arial" w:hAnsi="Arial" w:cs="Arial"/>
          <w:sz w:val="22"/>
          <w:szCs w:val="22"/>
        </w:rPr>
        <w:t xml:space="preserve">NRR will coordinate with the regional State Liaison </w:t>
      </w:r>
      <w:r w:rsidR="00934A8E" w:rsidRPr="00954708">
        <w:rPr>
          <w:rFonts w:ascii="Arial" w:hAnsi="Arial" w:cs="Arial"/>
          <w:sz w:val="22"/>
          <w:szCs w:val="22"/>
        </w:rPr>
        <w:t>Officer</w:t>
      </w:r>
      <w:r w:rsidR="00981668" w:rsidRPr="00954708">
        <w:rPr>
          <w:rFonts w:ascii="Arial" w:hAnsi="Arial" w:cs="Arial"/>
          <w:sz w:val="22"/>
          <w:szCs w:val="22"/>
        </w:rPr>
        <w:t xml:space="preserve"> f</w:t>
      </w:r>
      <w:r w:rsidR="00934A8E" w:rsidRPr="00954708">
        <w:rPr>
          <w:rFonts w:ascii="Arial" w:hAnsi="Arial" w:cs="Arial"/>
          <w:sz w:val="22"/>
          <w:szCs w:val="22"/>
        </w:rPr>
        <w:t>or communications with state government.</w:t>
      </w:r>
      <w:ins w:id="112" w:author="Victoria, Sunhee" w:date="2018-03-26T11:21:00Z">
        <w:r w:rsidR="001B1F1D">
          <w:rPr>
            <w:rFonts w:ascii="Arial" w:hAnsi="Arial" w:cs="Arial"/>
            <w:sz w:val="22"/>
            <w:szCs w:val="22"/>
          </w:rPr>
          <w:t xml:space="preserve"> </w:t>
        </w:r>
      </w:ins>
      <w:r w:rsidR="00B63E34" w:rsidRPr="00954708">
        <w:rPr>
          <w:rFonts w:ascii="Arial" w:hAnsi="Arial" w:cs="Arial"/>
          <w:sz w:val="22"/>
          <w:szCs w:val="22"/>
        </w:rPr>
        <w:t xml:space="preserve"> </w:t>
      </w:r>
      <w:r w:rsidR="00B63E34" w:rsidRPr="00954708">
        <w:rPr>
          <w:rStyle w:val="Header02Char"/>
          <w:sz w:val="22"/>
          <w:szCs w:val="22"/>
          <w:u w:val="none"/>
        </w:rPr>
        <w:t>Inspectors</w:t>
      </w:r>
      <w:r w:rsidR="00B63E34" w:rsidRPr="00954708">
        <w:rPr>
          <w:rFonts w:ascii="Arial" w:hAnsi="Arial" w:cs="Arial"/>
          <w:sz w:val="22"/>
          <w:szCs w:val="22"/>
        </w:rPr>
        <w:t xml:space="preserve"> should be aware of NRR</w:t>
      </w:r>
      <w:r w:rsidR="003B6307">
        <w:rPr>
          <w:rFonts w:ascii="Arial" w:hAnsi="Arial" w:cs="Arial"/>
          <w:sz w:val="22"/>
          <w:szCs w:val="22"/>
        </w:rPr>
        <w:t>’</w:t>
      </w:r>
      <w:r w:rsidR="00B63E34" w:rsidRPr="00954708">
        <w:rPr>
          <w:rFonts w:ascii="Arial" w:hAnsi="Arial" w:cs="Arial"/>
          <w:sz w:val="22"/>
          <w:szCs w:val="22"/>
        </w:rPr>
        <w:t xml:space="preserve">s role and Region II should establish internal protocols to ensure that NRR is notified of, and consulted on, issues that might involve communications with state and local governments and other Federal agencies. </w:t>
      </w:r>
    </w:p>
    <w:p w14:paraId="68E46A29" w14:textId="77777777" w:rsidR="00051286" w:rsidRPr="00954708" w:rsidRDefault="00051286"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p>
    <w:p w14:paraId="1DC9A441" w14:textId="77777777" w:rsidR="007825AE" w:rsidRDefault="00B604FA"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113" w:name="_Toc419288640"/>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.1</w:t>
      </w:r>
      <w:r w:rsidR="007D3CBE" w:rsidRPr="00954708">
        <w:rPr>
          <w:rFonts w:ascii="Arial" w:hAnsi="Arial" w:cs="Arial"/>
          <w:sz w:val="22"/>
          <w:szCs w:val="22"/>
        </w:rPr>
        <w:t>1</w:t>
      </w:r>
      <w:r w:rsidRPr="00954708">
        <w:rPr>
          <w:rFonts w:ascii="Arial" w:hAnsi="Arial" w:cs="Arial"/>
          <w:sz w:val="22"/>
          <w:szCs w:val="22"/>
        </w:rPr>
        <w:tab/>
      </w:r>
      <w:r w:rsidRPr="00954708">
        <w:rPr>
          <w:rFonts w:ascii="Arial" w:hAnsi="Arial" w:cs="Arial"/>
          <w:sz w:val="22"/>
          <w:szCs w:val="22"/>
          <w:u w:val="single"/>
        </w:rPr>
        <w:t>Inspection Findings and Enforcement</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114" w:name="_Toc481154109"/>
      <w:r w:rsidR="00F72F26" w:rsidRPr="00954708">
        <w:rPr>
          <w:rFonts w:ascii="Arial" w:hAnsi="Arial" w:cs="Arial"/>
          <w:sz w:val="22"/>
          <w:szCs w:val="22"/>
        </w:rPr>
        <w:instrText>07</w:instrText>
      </w:r>
      <w:r w:rsidR="008F37B0" w:rsidRPr="00954708">
        <w:rPr>
          <w:rFonts w:ascii="Arial" w:hAnsi="Arial" w:cs="Arial"/>
          <w:sz w:val="22"/>
          <w:szCs w:val="22"/>
        </w:rPr>
        <w:instrText>.11</w:instrText>
      </w:r>
      <w:r w:rsidR="008F37B0" w:rsidRPr="00954708">
        <w:rPr>
          <w:rFonts w:ascii="Arial" w:hAnsi="Arial" w:cs="Arial"/>
          <w:sz w:val="22"/>
          <w:szCs w:val="22"/>
        </w:rPr>
        <w:tab/>
      </w:r>
      <w:r w:rsidR="008F37B0" w:rsidRPr="00954708">
        <w:rPr>
          <w:rFonts w:ascii="Arial" w:hAnsi="Arial" w:cs="Arial"/>
          <w:sz w:val="22"/>
          <w:szCs w:val="22"/>
          <w:u w:val="single"/>
        </w:rPr>
        <w:instrText>Inspection Findings and Enforcement</w:instrText>
      </w:r>
      <w:bookmarkEnd w:id="114"/>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All inspection findings identified during the construction and pre-</w:t>
      </w:r>
      <w:r w:rsidR="005B4D4F" w:rsidRPr="00954708">
        <w:rPr>
          <w:rFonts w:ascii="Arial" w:hAnsi="Arial" w:cs="Arial"/>
          <w:sz w:val="22"/>
          <w:szCs w:val="22"/>
        </w:rPr>
        <w:t>operational periods will be documented in accordance with the guidance in Appendix B “NPUF</w:t>
      </w:r>
      <w:r w:rsidR="00B93248">
        <w:rPr>
          <w:rFonts w:ascii="Arial" w:hAnsi="Arial" w:cs="Arial"/>
          <w:sz w:val="22"/>
          <w:szCs w:val="22"/>
        </w:rPr>
        <w:t xml:space="preserve">  </w:t>
      </w:r>
      <w:r w:rsidR="00B93248" w:rsidRPr="00954708">
        <w:rPr>
          <w:rFonts w:ascii="Arial" w:hAnsi="Arial" w:cs="Arial"/>
          <w:sz w:val="22"/>
          <w:szCs w:val="22"/>
        </w:rPr>
        <w:t>Construction Inspection Reports” after they have been placed in context</w:t>
      </w:r>
      <w:r w:rsidR="00B93248">
        <w:rPr>
          <w:rFonts w:ascii="Arial" w:hAnsi="Arial" w:cs="Arial"/>
          <w:sz w:val="22"/>
          <w:szCs w:val="22"/>
        </w:rPr>
        <w:t xml:space="preserve"> and </w:t>
      </w:r>
      <w:r w:rsidR="00464776">
        <w:rPr>
          <w:rFonts w:ascii="Arial" w:hAnsi="Arial" w:cs="Arial"/>
          <w:sz w:val="22"/>
          <w:szCs w:val="22"/>
        </w:rPr>
        <w:t xml:space="preserve">assessed for safety significance.  </w:t>
      </w:r>
      <w:r w:rsidRPr="00954708">
        <w:rPr>
          <w:rFonts w:ascii="Arial" w:hAnsi="Arial" w:cs="Arial"/>
          <w:sz w:val="22"/>
          <w:szCs w:val="22"/>
        </w:rPr>
        <w:t xml:space="preserve">Potential violations from inspection activities will be processed in accordance with the NRC Enforcement Policy (available on the NRC public web site at </w:t>
      </w:r>
      <w:r w:rsidRPr="00954708">
        <w:rPr>
          <w:rStyle w:val="Hypertext"/>
          <w:rFonts w:ascii="Arial" w:hAnsi="Arial" w:cs="Arial"/>
          <w:sz w:val="22"/>
          <w:szCs w:val="22"/>
        </w:rPr>
        <w:t>http://</w:t>
      </w:r>
      <w:r w:rsidR="000A5AD6" w:rsidRPr="00954708">
        <w:rPr>
          <w:rStyle w:val="Hypertext"/>
          <w:rFonts w:ascii="Arial" w:hAnsi="Arial" w:cs="Arial"/>
          <w:sz w:val="22"/>
          <w:szCs w:val="22"/>
        </w:rPr>
        <w:t>www.nrc.gov</w:t>
      </w:r>
      <w:r w:rsidR="000A5AD6" w:rsidRPr="00954708">
        <w:rPr>
          <w:rFonts w:ascii="Arial" w:hAnsi="Arial" w:cs="Arial"/>
          <w:sz w:val="22"/>
          <w:szCs w:val="22"/>
        </w:rPr>
        <w:t>)</w:t>
      </w:r>
      <w:r w:rsidRPr="00954708">
        <w:rPr>
          <w:rFonts w:ascii="Arial" w:hAnsi="Arial" w:cs="Arial"/>
          <w:sz w:val="22"/>
          <w:szCs w:val="22"/>
        </w:rPr>
        <w:t xml:space="preserve">.  </w:t>
      </w:r>
      <w:r w:rsidR="0065622D" w:rsidRPr="00954708">
        <w:rPr>
          <w:rFonts w:ascii="Arial" w:hAnsi="Arial" w:cs="Arial"/>
          <w:sz w:val="22"/>
          <w:szCs w:val="22"/>
        </w:rPr>
        <w:t>I</w:t>
      </w:r>
      <w:r w:rsidRPr="00954708">
        <w:rPr>
          <w:rFonts w:ascii="Arial" w:hAnsi="Arial" w:cs="Arial"/>
          <w:sz w:val="22"/>
          <w:szCs w:val="22"/>
        </w:rPr>
        <w:t>nspection findings (or open items) will be categorized as violations, non-cited violations, apparent violations, deviations, non-conformances, unresolved items,</w:t>
      </w:r>
      <w:r w:rsidR="00DC6442" w:rsidRPr="00954708">
        <w:rPr>
          <w:rFonts w:ascii="Arial" w:hAnsi="Arial" w:cs="Arial"/>
          <w:sz w:val="22"/>
          <w:szCs w:val="22"/>
        </w:rPr>
        <w:t xml:space="preserve"> or inspector follow-up items. </w:t>
      </w:r>
      <w:r w:rsidRPr="00954708">
        <w:rPr>
          <w:rFonts w:ascii="Arial" w:hAnsi="Arial" w:cs="Arial"/>
          <w:sz w:val="22"/>
          <w:szCs w:val="22"/>
        </w:rPr>
        <w:t xml:space="preserve"> This includes the use of notices of violations for violations of severity level IV and above and civil penalties, as appropriate.</w:t>
      </w:r>
      <w:bookmarkEnd w:id="113"/>
    </w:p>
    <w:p w14:paraId="5BAF00AB" w14:textId="77777777" w:rsidR="00E74923" w:rsidRPr="00954708" w:rsidRDefault="00E74923"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p>
    <w:p w14:paraId="63B97CA8" w14:textId="77777777" w:rsidR="00007113"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 xml:space="preserve">It is important to note that if the NRC determines that the construction is not in accordance with the licensee's commitments, then </w:t>
      </w:r>
      <w:r w:rsidR="007825AE" w:rsidRPr="00954708">
        <w:rPr>
          <w:rFonts w:ascii="Arial" w:hAnsi="Arial" w:cs="Arial"/>
          <w:sz w:val="22"/>
          <w:szCs w:val="22"/>
        </w:rPr>
        <w:t>issuance of an Operating License</w:t>
      </w:r>
      <w:r w:rsidRPr="00954708">
        <w:rPr>
          <w:rFonts w:ascii="Arial" w:hAnsi="Arial" w:cs="Arial"/>
          <w:sz w:val="22"/>
          <w:szCs w:val="22"/>
        </w:rPr>
        <w:t xml:space="preserve"> </w:t>
      </w:r>
      <w:r w:rsidR="0006381D" w:rsidRPr="00954708">
        <w:rPr>
          <w:rFonts w:ascii="Arial" w:hAnsi="Arial" w:cs="Arial"/>
          <w:sz w:val="22"/>
          <w:szCs w:val="22"/>
        </w:rPr>
        <w:t xml:space="preserve">(OL) may be denied. </w:t>
      </w:r>
      <w:ins w:id="115" w:author="Victoria, Sunhee" w:date="2018-03-26T11:21:00Z">
        <w:r w:rsidR="001B1F1D">
          <w:rPr>
            <w:rFonts w:ascii="Arial" w:hAnsi="Arial" w:cs="Arial"/>
            <w:sz w:val="22"/>
            <w:szCs w:val="22"/>
          </w:rPr>
          <w:t xml:space="preserve"> </w:t>
        </w:r>
      </w:ins>
      <w:r w:rsidRPr="00954708">
        <w:rPr>
          <w:rFonts w:ascii="Arial" w:hAnsi="Arial" w:cs="Arial"/>
          <w:sz w:val="22"/>
          <w:szCs w:val="22"/>
        </w:rPr>
        <w:t xml:space="preserve">The failure of the licensee to meet commitments specified in the license application (including the </w:t>
      </w:r>
      <w:r w:rsidR="0076669E" w:rsidRPr="00954708">
        <w:rPr>
          <w:rFonts w:ascii="Arial" w:hAnsi="Arial" w:cs="Arial"/>
          <w:sz w:val="22"/>
          <w:szCs w:val="22"/>
        </w:rPr>
        <w:lastRenderedPageBreak/>
        <w:t>Safety</w:t>
      </w:r>
      <w:r w:rsidR="002D4CB2" w:rsidRPr="00954708">
        <w:rPr>
          <w:rFonts w:ascii="Arial" w:hAnsi="Arial" w:cs="Arial"/>
          <w:sz w:val="22"/>
          <w:szCs w:val="22"/>
        </w:rPr>
        <w:t xml:space="preserve"> </w:t>
      </w:r>
      <w:r w:rsidR="0076669E" w:rsidRPr="00954708">
        <w:rPr>
          <w:rFonts w:ascii="Arial" w:hAnsi="Arial" w:cs="Arial"/>
          <w:sz w:val="22"/>
          <w:szCs w:val="22"/>
        </w:rPr>
        <w:t>Analysis</w:t>
      </w:r>
      <w:r w:rsidR="002D4CB2" w:rsidRPr="00954708">
        <w:rPr>
          <w:rFonts w:ascii="Arial" w:hAnsi="Arial" w:cs="Arial"/>
          <w:sz w:val="22"/>
          <w:szCs w:val="22"/>
        </w:rPr>
        <w:t xml:space="preserve"> Report </w:t>
      </w:r>
      <w:r w:rsidR="0076669E" w:rsidRPr="00954708">
        <w:rPr>
          <w:rFonts w:ascii="Arial" w:hAnsi="Arial" w:cs="Arial"/>
          <w:sz w:val="22"/>
          <w:szCs w:val="22"/>
        </w:rPr>
        <w:t>(SAR</w:t>
      </w:r>
      <w:r w:rsidR="00685AD4" w:rsidRPr="00954708">
        <w:rPr>
          <w:rFonts w:ascii="Arial" w:hAnsi="Arial" w:cs="Arial"/>
          <w:sz w:val="22"/>
          <w:szCs w:val="22"/>
        </w:rPr>
        <w:t>) and</w:t>
      </w:r>
      <w:r w:rsidRPr="00954708">
        <w:rPr>
          <w:rFonts w:ascii="Arial" w:hAnsi="Arial" w:cs="Arial"/>
          <w:sz w:val="22"/>
          <w:szCs w:val="22"/>
        </w:rPr>
        <w:t xml:space="preserve"> Q</w:t>
      </w:r>
      <w:r w:rsidR="002D4CB2" w:rsidRPr="00954708">
        <w:rPr>
          <w:rFonts w:ascii="Arial" w:hAnsi="Arial" w:cs="Arial"/>
          <w:sz w:val="22"/>
          <w:szCs w:val="22"/>
        </w:rPr>
        <w:t>uality Assurance Pr</w:t>
      </w:r>
      <w:r w:rsidR="0076669E" w:rsidRPr="00954708">
        <w:rPr>
          <w:rFonts w:ascii="Arial" w:hAnsi="Arial" w:cs="Arial"/>
          <w:sz w:val="22"/>
          <w:szCs w:val="22"/>
        </w:rPr>
        <w:t>o</w:t>
      </w:r>
      <w:r w:rsidR="002D4CB2" w:rsidRPr="00954708">
        <w:rPr>
          <w:rFonts w:ascii="Arial" w:hAnsi="Arial" w:cs="Arial"/>
          <w:sz w:val="22"/>
          <w:szCs w:val="22"/>
        </w:rPr>
        <w:t>gram Description</w:t>
      </w:r>
      <w:r w:rsidRPr="00954708">
        <w:rPr>
          <w:rFonts w:ascii="Arial" w:hAnsi="Arial" w:cs="Arial"/>
          <w:sz w:val="22"/>
          <w:szCs w:val="22"/>
        </w:rPr>
        <w:t xml:space="preserve">) or other </w:t>
      </w:r>
      <w:r w:rsidR="008B2799" w:rsidRPr="00954708">
        <w:rPr>
          <w:rFonts w:ascii="Arial" w:hAnsi="Arial" w:cs="Arial"/>
          <w:sz w:val="22"/>
          <w:szCs w:val="22"/>
        </w:rPr>
        <w:t>licensing</w:t>
      </w:r>
      <w:r w:rsidR="00C07424" w:rsidRPr="00954708">
        <w:rPr>
          <w:rFonts w:ascii="Arial" w:hAnsi="Arial" w:cs="Arial"/>
          <w:sz w:val="22"/>
          <w:szCs w:val="22"/>
        </w:rPr>
        <w:t xml:space="preserve"> </w:t>
      </w:r>
      <w:r w:rsidR="007825AE" w:rsidRPr="00954708">
        <w:rPr>
          <w:rFonts w:ascii="Arial" w:hAnsi="Arial" w:cs="Arial"/>
          <w:sz w:val="22"/>
          <w:szCs w:val="22"/>
        </w:rPr>
        <w:t>basis</w:t>
      </w:r>
      <w:r w:rsidRPr="00954708">
        <w:rPr>
          <w:rFonts w:ascii="Arial" w:hAnsi="Arial" w:cs="Arial"/>
          <w:sz w:val="22"/>
          <w:szCs w:val="22"/>
        </w:rPr>
        <w:t xml:space="preserve"> documents shall be documented in the inspection report(s) as noted above.  It is imperative that open items are appropriately documented in the inspection reports so that subsequent inspections can verify whether or not the licensee </w:t>
      </w:r>
      <w:r w:rsidR="00C07424" w:rsidRPr="00954708">
        <w:rPr>
          <w:rFonts w:ascii="Arial" w:hAnsi="Arial" w:cs="Arial"/>
          <w:sz w:val="22"/>
          <w:szCs w:val="22"/>
        </w:rPr>
        <w:t xml:space="preserve">implemented </w:t>
      </w:r>
      <w:r w:rsidRPr="00954708">
        <w:rPr>
          <w:rFonts w:ascii="Arial" w:hAnsi="Arial" w:cs="Arial"/>
          <w:sz w:val="22"/>
          <w:szCs w:val="22"/>
        </w:rPr>
        <w:t xml:space="preserve">the appropriate corrective actions.  The failure of the licensee to take the appropriate corrective actions to address the open items by the end of the construction phase could result in a denial </w:t>
      </w:r>
      <w:r w:rsidR="002D3C00" w:rsidRPr="00954708">
        <w:rPr>
          <w:rFonts w:ascii="Arial" w:hAnsi="Arial" w:cs="Arial"/>
          <w:sz w:val="22"/>
          <w:szCs w:val="22"/>
        </w:rPr>
        <w:t xml:space="preserve">of an </w:t>
      </w:r>
      <w:r w:rsidR="0065622D" w:rsidRPr="00954708">
        <w:rPr>
          <w:rFonts w:ascii="Arial" w:hAnsi="Arial" w:cs="Arial"/>
          <w:sz w:val="22"/>
          <w:szCs w:val="22"/>
        </w:rPr>
        <w:t>OL</w:t>
      </w:r>
      <w:r w:rsidRPr="00954708">
        <w:rPr>
          <w:rFonts w:ascii="Arial" w:hAnsi="Arial" w:cs="Arial"/>
          <w:sz w:val="22"/>
          <w:szCs w:val="22"/>
        </w:rPr>
        <w:t>.</w:t>
      </w:r>
      <w:bookmarkStart w:id="116" w:name="_Toc419288641"/>
    </w:p>
    <w:p w14:paraId="5DF01F62" w14:textId="77777777" w:rsidR="00007113" w:rsidRPr="00954708" w:rsidRDefault="00007113"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5FF0D116" w14:textId="77777777" w:rsidR="007825AE"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.1</w:t>
      </w:r>
      <w:r w:rsidR="007D3CBE" w:rsidRPr="00954708">
        <w:rPr>
          <w:rFonts w:ascii="Arial" w:hAnsi="Arial" w:cs="Arial"/>
          <w:sz w:val="22"/>
          <w:szCs w:val="22"/>
        </w:rPr>
        <w:t>2</w:t>
      </w:r>
      <w:r w:rsidRPr="00954708">
        <w:rPr>
          <w:rFonts w:ascii="Arial" w:hAnsi="Arial" w:cs="Arial"/>
          <w:sz w:val="22"/>
          <w:szCs w:val="22"/>
        </w:rPr>
        <w:tab/>
      </w:r>
      <w:r w:rsidRPr="00954708">
        <w:rPr>
          <w:rFonts w:ascii="Arial" w:hAnsi="Arial" w:cs="Arial"/>
          <w:sz w:val="22"/>
          <w:szCs w:val="22"/>
          <w:u w:val="single"/>
        </w:rPr>
        <w:t>Assessment</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117" w:name="_Toc435098740"/>
      <w:bookmarkStart w:id="118" w:name="_Toc481154110"/>
      <w:r w:rsidR="008F37B0" w:rsidRPr="00954708">
        <w:rPr>
          <w:rFonts w:ascii="Arial" w:hAnsi="Arial" w:cs="Arial"/>
          <w:sz w:val="22"/>
          <w:szCs w:val="22"/>
        </w:rPr>
        <w:instrText>0</w:instrText>
      </w:r>
      <w:r w:rsidR="00F72F26" w:rsidRPr="00954708">
        <w:rPr>
          <w:rFonts w:ascii="Arial" w:hAnsi="Arial" w:cs="Arial"/>
          <w:sz w:val="22"/>
          <w:szCs w:val="22"/>
        </w:rPr>
        <w:instrText>7</w:instrText>
      </w:r>
      <w:r w:rsidR="008F37B0" w:rsidRPr="00954708">
        <w:rPr>
          <w:rFonts w:ascii="Arial" w:hAnsi="Arial" w:cs="Arial"/>
          <w:sz w:val="22"/>
          <w:szCs w:val="22"/>
        </w:rPr>
        <w:instrText>.12</w:instrText>
      </w:r>
      <w:r w:rsidR="008F37B0" w:rsidRPr="00954708">
        <w:rPr>
          <w:rFonts w:ascii="Arial" w:hAnsi="Arial" w:cs="Arial"/>
          <w:sz w:val="22"/>
          <w:szCs w:val="22"/>
        </w:rPr>
        <w:tab/>
      </w:r>
      <w:r w:rsidR="008F37B0" w:rsidRPr="00954708">
        <w:rPr>
          <w:rFonts w:ascii="Arial" w:hAnsi="Arial" w:cs="Arial"/>
          <w:sz w:val="22"/>
          <w:szCs w:val="22"/>
          <w:u w:val="single"/>
        </w:rPr>
        <w:instrText>Assessment</w:instrText>
      </w:r>
      <w:bookmarkEnd w:id="117"/>
      <w:bookmarkEnd w:id="118"/>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008D06D1" w:rsidRPr="00954708">
        <w:rPr>
          <w:rFonts w:ascii="Arial" w:hAnsi="Arial" w:cs="Arial"/>
          <w:sz w:val="22"/>
          <w:szCs w:val="22"/>
          <w:u w:val="single"/>
        </w:rPr>
        <w:t>.</w:t>
      </w:r>
      <w:r w:rsidR="008D06D1" w:rsidRPr="00954708">
        <w:rPr>
          <w:rFonts w:ascii="Arial" w:hAnsi="Arial" w:cs="Arial"/>
          <w:sz w:val="22"/>
          <w:szCs w:val="22"/>
        </w:rPr>
        <w:t xml:space="preserve">  </w:t>
      </w:r>
      <w:r w:rsidR="007825AE" w:rsidRPr="00954708">
        <w:rPr>
          <w:rFonts w:ascii="Arial" w:hAnsi="Arial" w:cs="Arial"/>
          <w:sz w:val="22"/>
          <w:szCs w:val="22"/>
        </w:rPr>
        <w:t xml:space="preserve"> </w:t>
      </w:r>
      <w:r w:rsidRPr="00954708">
        <w:rPr>
          <w:rFonts w:ascii="Arial" w:hAnsi="Arial" w:cs="Arial"/>
          <w:sz w:val="22"/>
          <w:szCs w:val="22"/>
        </w:rPr>
        <w:t xml:space="preserve">Different types of construction activities may require </w:t>
      </w:r>
      <w:r w:rsidR="0029589E" w:rsidRPr="00954708">
        <w:rPr>
          <w:rFonts w:ascii="Arial" w:hAnsi="Arial" w:cs="Arial"/>
          <w:sz w:val="22"/>
          <w:szCs w:val="22"/>
        </w:rPr>
        <w:t>differing</w:t>
      </w:r>
      <w:r w:rsidRPr="00954708">
        <w:rPr>
          <w:rFonts w:ascii="Arial" w:hAnsi="Arial" w:cs="Arial"/>
          <w:sz w:val="22"/>
          <w:szCs w:val="22"/>
        </w:rPr>
        <w:t xml:space="preserve"> levels of inspection effort to provide the same degree of assurance of quality work.  Increases or decreases in inspection oversight will be based on an assessment of </w:t>
      </w:r>
      <w:r w:rsidR="007825AE" w:rsidRPr="00954708">
        <w:rPr>
          <w:rFonts w:ascii="Arial" w:hAnsi="Arial" w:cs="Arial"/>
          <w:sz w:val="22"/>
          <w:szCs w:val="22"/>
        </w:rPr>
        <w:t>licensee performance</w:t>
      </w:r>
      <w:r w:rsidRPr="00954708">
        <w:rPr>
          <w:rFonts w:ascii="Arial" w:hAnsi="Arial" w:cs="Arial"/>
          <w:sz w:val="22"/>
          <w:szCs w:val="22"/>
        </w:rPr>
        <w:t xml:space="preserve">.  </w:t>
      </w:r>
      <w:r w:rsidR="00FE11FF" w:rsidRPr="00954708">
        <w:rPr>
          <w:rFonts w:ascii="Arial" w:hAnsi="Arial" w:cs="Arial"/>
          <w:sz w:val="22"/>
          <w:szCs w:val="22"/>
        </w:rPr>
        <w:t xml:space="preserve">Performance is assessed on a continuous basis as inspection results are evaluated for significance (trends, programmatic weaknesses, etc.) and inspection scope, depth, and frequency are adjusted as necessary. </w:t>
      </w:r>
      <w:ins w:id="119" w:author="Victoria, Sunhee" w:date="2018-03-26T11:21:00Z">
        <w:r w:rsidR="001B1F1D">
          <w:rPr>
            <w:rFonts w:ascii="Arial" w:hAnsi="Arial" w:cs="Arial"/>
            <w:sz w:val="22"/>
            <w:szCs w:val="22"/>
          </w:rPr>
          <w:t xml:space="preserve"> </w:t>
        </w:r>
      </w:ins>
      <w:r w:rsidR="00FE11FF" w:rsidRPr="00954708">
        <w:rPr>
          <w:rFonts w:ascii="Arial" w:hAnsi="Arial" w:cs="Arial"/>
          <w:sz w:val="22"/>
          <w:szCs w:val="22"/>
        </w:rPr>
        <w:t xml:space="preserve">In </w:t>
      </w:r>
      <w:r w:rsidR="00FE11FF" w:rsidRPr="00954708">
        <w:rPr>
          <w:rStyle w:val="Header02Char"/>
          <w:sz w:val="22"/>
          <w:szCs w:val="22"/>
          <w:u w:val="none"/>
        </w:rPr>
        <w:t>addition</w:t>
      </w:r>
      <w:r w:rsidR="00FE11FF" w:rsidRPr="00954708">
        <w:rPr>
          <w:rFonts w:ascii="Arial" w:hAnsi="Arial" w:cs="Arial"/>
          <w:sz w:val="22"/>
          <w:szCs w:val="22"/>
        </w:rPr>
        <w:t>, p</w:t>
      </w:r>
      <w:r w:rsidRPr="00954708">
        <w:rPr>
          <w:rFonts w:ascii="Arial" w:hAnsi="Arial" w:cs="Arial"/>
          <w:sz w:val="22"/>
          <w:szCs w:val="22"/>
        </w:rPr>
        <w:t>eriodic reviews of the licensee</w:t>
      </w:r>
      <w:r w:rsidR="0005308F" w:rsidRPr="00954708">
        <w:rPr>
          <w:rFonts w:ascii="Arial" w:hAnsi="Arial" w:cs="Arial"/>
          <w:sz w:val="22"/>
          <w:szCs w:val="22"/>
        </w:rPr>
        <w:t>’</w:t>
      </w:r>
      <w:r w:rsidRPr="00954708">
        <w:rPr>
          <w:rFonts w:ascii="Arial" w:hAnsi="Arial" w:cs="Arial"/>
          <w:sz w:val="22"/>
          <w:szCs w:val="22"/>
        </w:rPr>
        <w:t>s performance of construction and pre-operational activities may be warranted to provide NRC management with an overview of the licensee</w:t>
      </w:r>
      <w:r w:rsidR="0005308F" w:rsidRPr="00954708">
        <w:rPr>
          <w:rFonts w:ascii="Arial" w:hAnsi="Arial" w:cs="Arial"/>
          <w:sz w:val="22"/>
          <w:szCs w:val="22"/>
        </w:rPr>
        <w:t>’</w:t>
      </w:r>
      <w:r w:rsidRPr="00954708">
        <w:rPr>
          <w:rFonts w:ascii="Arial" w:hAnsi="Arial" w:cs="Arial"/>
          <w:sz w:val="22"/>
          <w:szCs w:val="22"/>
        </w:rPr>
        <w:t xml:space="preserve">s performance, and provide feedback </w:t>
      </w:r>
      <w:r w:rsidR="007825AE" w:rsidRPr="00954708">
        <w:rPr>
          <w:rFonts w:ascii="Arial" w:hAnsi="Arial" w:cs="Arial"/>
          <w:sz w:val="22"/>
          <w:szCs w:val="22"/>
        </w:rPr>
        <w:t>for</w:t>
      </w:r>
      <w:r w:rsidRPr="00954708">
        <w:rPr>
          <w:rFonts w:ascii="Arial" w:hAnsi="Arial" w:cs="Arial"/>
          <w:sz w:val="22"/>
          <w:szCs w:val="22"/>
        </w:rPr>
        <w:t xml:space="preserve"> NRC management</w:t>
      </w:r>
      <w:r w:rsidR="0005308F" w:rsidRPr="00954708">
        <w:rPr>
          <w:rFonts w:ascii="Arial" w:hAnsi="Arial" w:cs="Arial"/>
          <w:sz w:val="22"/>
          <w:szCs w:val="22"/>
        </w:rPr>
        <w:t>’</w:t>
      </w:r>
      <w:r w:rsidRPr="00954708">
        <w:rPr>
          <w:rFonts w:ascii="Arial" w:hAnsi="Arial" w:cs="Arial"/>
          <w:sz w:val="22"/>
          <w:szCs w:val="22"/>
        </w:rPr>
        <w:t>s conclusions regarding the quality of the licensee</w:t>
      </w:r>
      <w:r w:rsidR="0005308F" w:rsidRPr="00954708">
        <w:rPr>
          <w:rFonts w:ascii="Arial" w:hAnsi="Arial" w:cs="Arial"/>
          <w:sz w:val="22"/>
          <w:szCs w:val="22"/>
        </w:rPr>
        <w:t>’</w:t>
      </w:r>
      <w:r w:rsidRPr="00954708">
        <w:rPr>
          <w:rFonts w:ascii="Arial" w:hAnsi="Arial" w:cs="Arial"/>
          <w:sz w:val="22"/>
          <w:szCs w:val="22"/>
        </w:rPr>
        <w:t>s programs for protecting the public health and safety.  An objective of the program is to provide a body of information that will be used as guidance to NRC management on changes that may be required in</w:t>
      </w:r>
      <w:r w:rsidR="007825AE" w:rsidRPr="00954708">
        <w:rPr>
          <w:rFonts w:ascii="Arial" w:hAnsi="Arial" w:cs="Arial"/>
          <w:sz w:val="22"/>
          <w:szCs w:val="22"/>
        </w:rPr>
        <w:t xml:space="preserve"> implementation of</w:t>
      </w:r>
      <w:r w:rsidRPr="00954708">
        <w:rPr>
          <w:rFonts w:ascii="Arial" w:hAnsi="Arial" w:cs="Arial"/>
          <w:sz w:val="22"/>
          <w:szCs w:val="22"/>
        </w:rPr>
        <w:t xml:space="preserve"> the </w:t>
      </w:r>
      <w:r w:rsidR="0055096C" w:rsidRPr="00954708">
        <w:rPr>
          <w:rFonts w:ascii="Arial" w:hAnsi="Arial" w:cs="Arial"/>
          <w:sz w:val="22"/>
          <w:szCs w:val="22"/>
        </w:rPr>
        <w:t>NPUF</w:t>
      </w:r>
      <w:r w:rsidRPr="00954708">
        <w:rPr>
          <w:rFonts w:ascii="Arial" w:hAnsi="Arial" w:cs="Arial"/>
          <w:sz w:val="22"/>
          <w:szCs w:val="22"/>
        </w:rPr>
        <w:t xml:space="preserve"> construction inspection program.</w:t>
      </w:r>
      <w:bookmarkEnd w:id="116"/>
      <w:r w:rsidRPr="00954708">
        <w:rPr>
          <w:rFonts w:ascii="Arial" w:hAnsi="Arial" w:cs="Arial"/>
          <w:sz w:val="22"/>
          <w:szCs w:val="22"/>
        </w:rPr>
        <w:t xml:space="preserve"> </w:t>
      </w:r>
    </w:p>
    <w:p w14:paraId="349214B5" w14:textId="77777777" w:rsidR="007F0178" w:rsidRPr="00954708" w:rsidRDefault="007F0178"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633123D1" w14:textId="77777777" w:rsidR="00B604FA" w:rsidRPr="00954708" w:rsidRDefault="0029589E"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 xml:space="preserve">Appendix </w:t>
      </w:r>
      <w:r w:rsidR="0065622D" w:rsidRPr="00954708">
        <w:rPr>
          <w:rFonts w:ascii="Arial" w:hAnsi="Arial" w:cs="Arial"/>
          <w:sz w:val="22"/>
          <w:szCs w:val="22"/>
        </w:rPr>
        <w:t>C</w:t>
      </w:r>
      <w:r w:rsidR="003B6307">
        <w:rPr>
          <w:rFonts w:ascii="Arial" w:hAnsi="Arial" w:cs="Arial"/>
          <w:sz w:val="22"/>
          <w:szCs w:val="22"/>
        </w:rPr>
        <w:t>,</w:t>
      </w:r>
      <w:r w:rsidRPr="00954708">
        <w:rPr>
          <w:rFonts w:ascii="Arial" w:hAnsi="Arial" w:cs="Arial"/>
          <w:sz w:val="22"/>
          <w:szCs w:val="22"/>
        </w:rPr>
        <w:t xml:space="preserve"> “</w:t>
      </w:r>
      <w:r w:rsidR="0065622D" w:rsidRPr="00954708">
        <w:rPr>
          <w:rFonts w:ascii="Arial" w:hAnsi="Arial" w:cs="Arial"/>
          <w:sz w:val="22"/>
          <w:szCs w:val="22"/>
        </w:rPr>
        <w:t xml:space="preserve">Periodic </w:t>
      </w:r>
      <w:r w:rsidRPr="00954708">
        <w:rPr>
          <w:rFonts w:ascii="Arial" w:hAnsi="Arial" w:cs="Arial"/>
          <w:sz w:val="22"/>
          <w:szCs w:val="22"/>
        </w:rPr>
        <w:t>Assessment</w:t>
      </w:r>
      <w:r w:rsidR="0065622D" w:rsidRPr="00954708">
        <w:rPr>
          <w:rFonts w:ascii="Arial" w:hAnsi="Arial" w:cs="Arial"/>
          <w:sz w:val="22"/>
          <w:szCs w:val="22"/>
        </w:rPr>
        <w:t xml:space="preserve"> of </w:t>
      </w:r>
      <w:r w:rsidR="0055096C" w:rsidRPr="00954708">
        <w:rPr>
          <w:rFonts w:ascii="Arial" w:hAnsi="Arial" w:cs="Arial"/>
          <w:sz w:val="22"/>
          <w:szCs w:val="22"/>
        </w:rPr>
        <w:t>NPUF</w:t>
      </w:r>
      <w:r w:rsidR="0065622D" w:rsidRPr="00954708">
        <w:rPr>
          <w:rFonts w:ascii="Arial" w:hAnsi="Arial" w:cs="Arial"/>
          <w:sz w:val="22"/>
          <w:szCs w:val="22"/>
        </w:rPr>
        <w:t xml:space="preserve"> Licensee Performance</w:t>
      </w:r>
      <w:r w:rsidR="003B6307">
        <w:rPr>
          <w:rFonts w:ascii="Arial" w:hAnsi="Arial" w:cs="Arial"/>
          <w:sz w:val="22"/>
          <w:szCs w:val="22"/>
        </w:rPr>
        <w:t>,</w:t>
      </w:r>
      <w:r w:rsidRPr="00954708">
        <w:rPr>
          <w:rFonts w:ascii="Arial" w:hAnsi="Arial" w:cs="Arial"/>
          <w:sz w:val="22"/>
          <w:szCs w:val="22"/>
        </w:rPr>
        <w:t xml:space="preserve">” </w:t>
      </w:r>
      <w:r w:rsidR="00B604FA" w:rsidRPr="00954708">
        <w:rPr>
          <w:rFonts w:ascii="Arial" w:hAnsi="Arial" w:cs="Arial"/>
          <w:sz w:val="22"/>
          <w:szCs w:val="22"/>
        </w:rPr>
        <w:t xml:space="preserve">describes the program for conducting and documenting </w:t>
      </w:r>
      <w:r w:rsidR="0006381D" w:rsidRPr="00954708">
        <w:rPr>
          <w:rFonts w:ascii="Arial" w:hAnsi="Arial" w:cs="Arial"/>
          <w:sz w:val="22"/>
          <w:szCs w:val="22"/>
        </w:rPr>
        <w:t xml:space="preserve">periodic </w:t>
      </w:r>
      <w:r w:rsidR="00FE11FF" w:rsidRPr="00954708">
        <w:rPr>
          <w:rFonts w:ascii="Arial" w:hAnsi="Arial" w:cs="Arial"/>
          <w:sz w:val="22"/>
          <w:szCs w:val="22"/>
        </w:rPr>
        <w:t>reviews</w:t>
      </w:r>
      <w:r w:rsidR="00B604FA" w:rsidRPr="00954708">
        <w:rPr>
          <w:rFonts w:ascii="Arial" w:hAnsi="Arial" w:cs="Arial"/>
          <w:sz w:val="22"/>
          <w:szCs w:val="22"/>
        </w:rPr>
        <w:t xml:space="preserve"> of licensee performance for </w:t>
      </w:r>
      <w:r w:rsidR="0055096C" w:rsidRPr="00954708">
        <w:rPr>
          <w:rFonts w:ascii="Arial" w:hAnsi="Arial" w:cs="Arial"/>
          <w:sz w:val="22"/>
          <w:szCs w:val="22"/>
        </w:rPr>
        <w:t>NPUF</w:t>
      </w:r>
      <w:r w:rsidRPr="00954708">
        <w:rPr>
          <w:rFonts w:ascii="Arial" w:hAnsi="Arial" w:cs="Arial"/>
          <w:sz w:val="22"/>
          <w:szCs w:val="22"/>
        </w:rPr>
        <w:t>s</w:t>
      </w:r>
      <w:r w:rsidR="00B604FA" w:rsidRPr="00954708">
        <w:rPr>
          <w:rFonts w:ascii="Arial" w:hAnsi="Arial" w:cs="Arial"/>
          <w:sz w:val="22"/>
          <w:szCs w:val="22"/>
        </w:rPr>
        <w:t>.  Region II is responsible for adjusting the scope and frequency of the review during the construction and pre-operational</w:t>
      </w:r>
      <w:r w:rsidRPr="00954708">
        <w:rPr>
          <w:rFonts w:ascii="Arial" w:hAnsi="Arial" w:cs="Arial"/>
          <w:sz w:val="22"/>
          <w:szCs w:val="22"/>
        </w:rPr>
        <w:t xml:space="preserve"> phases, as needed, based on</w:t>
      </w:r>
      <w:r w:rsidR="00B604FA" w:rsidRPr="00954708">
        <w:rPr>
          <w:rFonts w:ascii="Arial" w:hAnsi="Arial" w:cs="Arial"/>
          <w:sz w:val="22"/>
          <w:szCs w:val="22"/>
        </w:rPr>
        <w:t xml:space="preserve"> construction schedules and inspection findings.  </w:t>
      </w:r>
    </w:p>
    <w:p w14:paraId="6F37EE60"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4FC0D6D4" w14:textId="77777777" w:rsidR="00EA7BA5" w:rsidRDefault="00B604FA" w:rsidP="005113E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120" w:name="_Toc419288642"/>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.1</w:t>
      </w:r>
      <w:r w:rsidR="007D3CBE" w:rsidRPr="00954708">
        <w:rPr>
          <w:rFonts w:ascii="Arial" w:hAnsi="Arial" w:cs="Arial"/>
          <w:sz w:val="22"/>
          <w:szCs w:val="22"/>
        </w:rPr>
        <w:t>3</w:t>
      </w:r>
      <w:r w:rsidRPr="00954708">
        <w:rPr>
          <w:rFonts w:ascii="Arial" w:hAnsi="Arial" w:cs="Arial"/>
          <w:sz w:val="22"/>
          <w:szCs w:val="22"/>
        </w:rPr>
        <w:t xml:space="preserve"> </w:t>
      </w:r>
      <w:r w:rsidR="00971D4C" w:rsidRPr="00954708">
        <w:rPr>
          <w:rFonts w:ascii="Arial" w:hAnsi="Arial" w:cs="Arial"/>
          <w:sz w:val="22"/>
          <w:szCs w:val="22"/>
        </w:rPr>
        <w:tab/>
      </w:r>
      <w:r w:rsidRPr="00954708">
        <w:rPr>
          <w:rFonts w:ascii="Arial" w:hAnsi="Arial" w:cs="Arial"/>
          <w:sz w:val="22"/>
          <w:szCs w:val="22"/>
          <w:u w:val="single"/>
        </w:rPr>
        <w:t xml:space="preserve">Operational Readiness </w:t>
      </w:r>
      <w:r w:rsidR="0006381D" w:rsidRPr="00954708">
        <w:rPr>
          <w:rFonts w:ascii="Arial" w:hAnsi="Arial" w:cs="Arial"/>
          <w:sz w:val="22"/>
          <w:szCs w:val="22"/>
          <w:u w:val="single"/>
        </w:rPr>
        <w:t>Inspection</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121" w:name="_Toc481154111"/>
      <w:r w:rsidR="008F37B0" w:rsidRPr="00954708">
        <w:rPr>
          <w:rFonts w:ascii="Arial" w:hAnsi="Arial" w:cs="Arial"/>
          <w:sz w:val="22"/>
          <w:szCs w:val="22"/>
        </w:rPr>
        <w:instrText>0</w:instrText>
      </w:r>
      <w:r w:rsidR="00F72F26" w:rsidRPr="00954708">
        <w:rPr>
          <w:rFonts w:ascii="Arial" w:hAnsi="Arial" w:cs="Arial"/>
          <w:sz w:val="22"/>
          <w:szCs w:val="22"/>
        </w:rPr>
        <w:instrText>7</w:instrText>
      </w:r>
      <w:r w:rsidR="008F37B0" w:rsidRPr="00954708">
        <w:rPr>
          <w:rFonts w:ascii="Arial" w:hAnsi="Arial" w:cs="Arial"/>
          <w:sz w:val="22"/>
          <w:szCs w:val="22"/>
        </w:rPr>
        <w:instrText xml:space="preserve">.13 </w:instrText>
      </w:r>
      <w:r w:rsidR="008F37B0" w:rsidRPr="00954708">
        <w:rPr>
          <w:rFonts w:ascii="Arial" w:hAnsi="Arial" w:cs="Arial"/>
          <w:sz w:val="22"/>
          <w:szCs w:val="22"/>
          <w:u w:val="single"/>
        </w:rPr>
        <w:instrText>Operational Readiness Inspection</w:instrText>
      </w:r>
      <w:bookmarkEnd w:id="121"/>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xml:space="preserve">.  </w:t>
      </w:r>
      <w:r w:rsidR="0029589E" w:rsidRPr="00954708">
        <w:rPr>
          <w:rFonts w:ascii="Arial" w:hAnsi="Arial" w:cs="Arial"/>
          <w:sz w:val="22"/>
          <w:szCs w:val="22"/>
        </w:rPr>
        <w:t xml:space="preserve">An </w:t>
      </w:r>
      <w:r w:rsidR="00C07424" w:rsidRPr="00954708">
        <w:rPr>
          <w:rFonts w:ascii="Arial" w:hAnsi="Arial" w:cs="Arial"/>
          <w:sz w:val="22"/>
          <w:szCs w:val="22"/>
        </w:rPr>
        <w:t>o</w:t>
      </w:r>
      <w:r w:rsidR="0029589E" w:rsidRPr="00954708">
        <w:rPr>
          <w:rFonts w:ascii="Arial" w:hAnsi="Arial" w:cs="Arial"/>
          <w:sz w:val="22"/>
          <w:szCs w:val="22"/>
        </w:rPr>
        <w:t xml:space="preserve">perating </w:t>
      </w:r>
      <w:r w:rsidR="00C07424" w:rsidRPr="00954708">
        <w:rPr>
          <w:rFonts w:ascii="Arial" w:hAnsi="Arial" w:cs="Arial"/>
          <w:sz w:val="22"/>
          <w:szCs w:val="22"/>
        </w:rPr>
        <w:t>l</w:t>
      </w:r>
      <w:r w:rsidR="0029589E" w:rsidRPr="00954708">
        <w:rPr>
          <w:rFonts w:ascii="Arial" w:hAnsi="Arial" w:cs="Arial"/>
          <w:sz w:val="22"/>
          <w:szCs w:val="22"/>
        </w:rPr>
        <w:t>icense will not be issued</w:t>
      </w:r>
      <w:r w:rsidRPr="00954708">
        <w:rPr>
          <w:rFonts w:ascii="Arial" w:hAnsi="Arial" w:cs="Arial"/>
          <w:sz w:val="22"/>
          <w:szCs w:val="22"/>
        </w:rPr>
        <w:t xml:space="preserve"> until the Commission verifies through inspection that</w:t>
      </w:r>
      <w:r w:rsidR="00971D4C" w:rsidRPr="00954708">
        <w:rPr>
          <w:rFonts w:ascii="Arial" w:hAnsi="Arial" w:cs="Arial"/>
          <w:sz w:val="22"/>
          <w:szCs w:val="22"/>
        </w:rPr>
        <w:t xml:space="preserve"> construction of</w:t>
      </w:r>
      <w:r w:rsidRPr="00954708">
        <w:rPr>
          <w:rFonts w:ascii="Arial" w:hAnsi="Arial" w:cs="Arial"/>
          <w:sz w:val="22"/>
          <w:szCs w:val="22"/>
        </w:rPr>
        <w:t xml:space="preserve"> the facility has been </w:t>
      </w:r>
      <w:r w:rsidR="00971D4C" w:rsidRPr="00954708">
        <w:rPr>
          <w:rFonts w:ascii="Arial" w:hAnsi="Arial" w:cs="Arial"/>
          <w:sz w:val="22"/>
          <w:szCs w:val="22"/>
        </w:rPr>
        <w:t>substantially completed</w:t>
      </w:r>
      <w:r w:rsidRPr="00954708">
        <w:rPr>
          <w:rFonts w:ascii="Arial" w:hAnsi="Arial" w:cs="Arial"/>
          <w:sz w:val="22"/>
          <w:szCs w:val="22"/>
        </w:rPr>
        <w:t xml:space="preserve"> in </w:t>
      </w:r>
      <w:r w:rsidR="00971D4C" w:rsidRPr="00954708">
        <w:rPr>
          <w:rFonts w:ascii="Arial" w:hAnsi="Arial" w:cs="Arial"/>
          <w:sz w:val="22"/>
          <w:szCs w:val="22"/>
        </w:rPr>
        <w:t>conformity</w:t>
      </w:r>
      <w:r w:rsidRPr="00954708">
        <w:rPr>
          <w:rFonts w:ascii="Arial" w:hAnsi="Arial" w:cs="Arial"/>
          <w:sz w:val="22"/>
          <w:szCs w:val="22"/>
        </w:rPr>
        <w:t xml:space="preserve"> with the requirements of the </w:t>
      </w:r>
      <w:r w:rsidR="00971D4C" w:rsidRPr="00954708">
        <w:rPr>
          <w:rFonts w:ascii="Arial" w:hAnsi="Arial" w:cs="Arial"/>
          <w:sz w:val="22"/>
          <w:szCs w:val="22"/>
        </w:rPr>
        <w:t>CP</w:t>
      </w:r>
      <w:r w:rsidRPr="00954708">
        <w:rPr>
          <w:rFonts w:ascii="Arial" w:hAnsi="Arial" w:cs="Arial"/>
          <w:sz w:val="22"/>
          <w:szCs w:val="22"/>
        </w:rPr>
        <w:t xml:space="preserve">.  </w:t>
      </w:r>
      <w:r w:rsidR="00083279" w:rsidRPr="00954708">
        <w:rPr>
          <w:rFonts w:ascii="Arial" w:hAnsi="Arial" w:cs="Arial"/>
          <w:sz w:val="22"/>
          <w:szCs w:val="22"/>
        </w:rPr>
        <w:t xml:space="preserve">An </w:t>
      </w:r>
      <w:r w:rsidR="00C07424" w:rsidRPr="00954708">
        <w:rPr>
          <w:rFonts w:ascii="Arial" w:hAnsi="Arial" w:cs="Arial"/>
          <w:sz w:val="22"/>
          <w:szCs w:val="22"/>
        </w:rPr>
        <w:t xml:space="preserve">operational </w:t>
      </w:r>
      <w:r w:rsidR="00FE11FF" w:rsidRPr="00954708">
        <w:rPr>
          <w:rFonts w:ascii="Arial" w:hAnsi="Arial" w:cs="Arial"/>
          <w:sz w:val="22"/>
          <w:szCs w:val="22"/>
        </w:rPr>
        <w:t>readiness</w:t>
      </w:r>
      <w:r w:rsidRPr="00954708">
        <w:rPr>
          <w:rFonts w:ascii="Arial" w:hAnsi="Arial" w:cs="Arial"/>
          <w:sz w:val="22"/>
          <w:szCs w:val="22"/>
        </w:rPr>
        <w:t xml:space="preserve"> inspection</w:t>
      </w:r>
      <w:r w:rsidR="00083279" w:rsidRPr="00954708">
        <w:rPr>
          <w:rFonts w:ascii="Arial" w:hAnsi="Arial" w:cs="Arial"/>
          <w:sz w:val="22"/>
          <w:szCs w:val="22"/>
        </w:rPr>
        <w:t xml:space="preserve"> is</w:t>
      </w:r>
      <w:r w:rsidRPr="00954708">
        <w:rPr>
          <w:rFonts w:ascii="Arial" w:hAnsi="Arial" w:cs="Arial"/>
          <w:sz w:val="22"/>
          <w:szCs w:val="22"/>
        </w:rPr>
        <w:t xml:space="preserve"> a tool to provide input for NRC decisions regarding the operational readiness of </w:t>
      </w:r>
      <w:r w:rsidR="00FE11FF" w:rsidRPr="00954708">
        <w:rPr>
          <w:rFonts w:ascii="Arial" w:hAnsi="Arial" w:cs="Arial"/>
          <w:sz w:val="22"/>
          <w:szCs w:val="22"/>
        </w:rPr>
        <w:t xml:space="preserve">licensee </w:t>
      </w:r>
      <w:r w:rsidR="0029589E" w:rsidRPr="00954708">
        <w:rPr>
          <w:rFonts w:ascii="Arial" w:hAnsi="Arial" w:cs="Arial"/>
          <w:sz w:val="22"/>
          <w:szCs w:val="22"/>
        </w:rPr>
        <w:t>programs</w:t>
      </w:r>
      <w:r w:rsidRPr="00954708">
        <w:rPr>
          <w:rFonts w:ascii="Arial" w:hAnsi="Arial" w:cs="Arial"/>
          <w:sz w:val="22"/>
          <w:szCs w:val="22"/>
        </w:rPr>
        <w:t xml:space="preserve"> or processes</w:t>
      </w:r>
      <w:r w:rsidR="00EA7BA5" w:rsidRPr="00954708">
        <w:rPr>
          <w:rFonts w:ascii="Arial" w:hAnsi="Arial" w:cs="Arial"/>
          <w:sz w:val="22"/>
          <w:szCs w:val="22"/>
        </w:rPr>
        <w:t xml:space="preserve"> that might not have been implemented during construction, but that will be needed for safe operation of the </w:t>
      </w:r>
      <w:r w:rsidR="0055096C" w:rsidRPr="00954708">
        <w:rPr>
          <w:rFonts w:ascii="Arial" w:hAnsi="Arial" w:cs="Arial"/>
          <w:sz w:val="22"/>
          <w:szCs w:val="22"/>
        </w:rPr>
        <w:t>NPUF</w:t>
      </w:r>
      <w:r w:rsidRPr="00954708">
        <w:rPr>
          <w:rFonts w:ascii="Arial" w:hAnsi="Arial" w:cs="Arial"/>
          <w:sz w:val="22"/>
          <w:szCs w:val="22"/>
        </w:rPr>
        <w:t xml:space="preserve">.  In </w:t>
      </w:r>
      <w:r w:rsidR="00FE11FF" w:rsidRPr="00954708">
        <w:rPr>
          <w:rFonts w:ascii="Arial" w:hAnsi="Arial" w:cs="Arial"/>
          <w:sz w:val="22"/>
          <w:szCs w:val="22"/>
        </w:rPr>
        <w:t>making a decision on whether to</w:t>
      </w:r>
      <w:r w:rsidRPr="00954708">
        <w:rPr>
          <w:rFonts w:ascii="Arial" w:hAnsi="Arial" w:cs="Arial"/>
          <w:sz w:val="22"/>
          <w:szCs w:val="22"/>
        </w:rPr>
        <w:t xml:space="preserve"> allow operations, NRC senior management </w:t>
      </w:r>
      <w:r w:rsidR="00FE11FF" w:rsidRPr="00954708">
        <w:rPr>
          <w:rFonts w:ascii="Arial" w:hAnsi="Arial" w:cs="Arial"/>
          <w:sz w:val="22"/>
          <w:szCs w:val="22"/>
        </w:rPr>
        <w:t>considers</w:t>
      </w:r>
      <w:r w:rsidRPr="00954708">
        <w:rPr>
          <w:rFonts w:ascii="Arial" w:hAnsi="Arial" w:cs="Arial"/>
          <w:sz w:val="22"/>
          <w:szCs w:val="22"/>
        </w:rPr>
        <w:t xml:space="preserve"> the state of readiness of facility operation based on the results of the </w:t>
      </w:r>
      <w:r w:rsidR="00C07424" w:rsidRPr="00954708">
        <w:rPr>
          <w:rFonts w:ascii="Arial" w:hAnsi="Arial" w:cs="Arial"/>
          <w:sz w:val="22"/>
          <w:szCs w:val="22"/>
        </w:rPr>
        <w:t xml:space="preserve">operational readiness </w:t>
      </w:r>
      <w:r w:rsidRPr="00954708">
        <w:rPr>
          <w:rFonts w:ascii="Arial" w:hAnsi="Arial" w:cs="Arial"/>
          <w:sz w:val="22"/>
          <w:szCs w:val="22"/>
        </w:rPr>
        <w:t xml:space="preserve">inspection.  </w:t>
      </w:r>
      <w:r w:rsidR="002A39A5" w:rsidRPr="00954708">
        <w:rPr>
          <w:rFonts w:ascii="Arial" w:hAnsi="Arial" w:cs="Arial"/>
          <w:sz w:val="22"/>
          <w:szCs w:val="22"/>
        </w:rPr>
        <w:t xml:space="preserve">Specific programs and processes to be inspected will vary depending on the commitments in the specific </w:t>
      </w:r>
      <w:r w:rsidR="0055096C" w:rsidRPr="00954708">
        <w:rPr>
          <w:rFonts w:ascii="Arial" w:hAnsi="Arial" w:cs="Arial"/>
          <w:sz w:val="22"/>
          <w:szCs w:val="22"/>
        </w:rPr>
        <w:t>NPUF</w:t>
      </w:r>
      <w:r w:rsidR="002A39A5" w:rsidRPr="00954708">
        <w:rPr>
          <w:rFonts w:ascii="Arial" w:hAnsi="Arial" w:cs="Arial"/>
          <w:sz w:val="22"/>
          <w:szCs w:val="22"/>
        </w:rPr>
        <w:t xml:space="preserve"> licensing documents.  Existing IPs for operating facilities may be used to inform </w:t>
      </w:r>
      <w:r w:rsidR="00C07424" w:rsidRPr="00954708">
        <w:rPr>
          <w:rFonts w:ascii="Arial" w:hAnsi="Arial" w:cs="Arial"/>
          <w:sz w:val="22"/>
          <w:szCs w:val="22"/>
        </w:rPr>
        <w:t>o</w:t>
      </w:r>
      <w:r w:rsidR="002A39A5" w:rsidRPr="00954708">
        <w:rPr>
          <w:rFonts w:ascii="Arial" w:hAnsi="Arial" w:cs="Arial"/>
          <w:sz w:val="22"/>
          <w:szCs w:val="22"/>
        </w:rPr>
        <w:t>perational readiness inspections.</w:t>
      </w:r>
      <w:bookmarkEnd w:id="120"/>
    </w:p>
    <w:p w14:paraId="33FE69E5" w14:textId="77777777" w:rsidR="00801E22" w:rsidRPr="00954708" w:rsidRDefault="00801E22" w:rsidP="005113E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p>
    <w:p w14:paraId="423138BA" w14:textId="77777777" w:rsidR="00B4182A" w:rsidRDefault="00E07E87"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Pr>
          <w:rFonts w:ascii="Arial" w:hAnsi="Arial" w:cs="Arial"/>
          <w:sz w:val="22"/>
          <w:szCs w:val="22"/>
        </w:rPr>
        <w:t>P</w:t>
      </w:r>
      <w:r w:rsidR="00B604FA" w:rsidRPr="00954708">
        <w:rPr>
          <w:rFonts w:ascii="Arial" w:hAnsi="Arial" w:cs="Arial"/>
          <w:sz w:val="22"/>
          <w:szCs w:val="22"/>
        </w:rPr>
        <w:t xml:space="preserve">reviously identified inspection findings </w:t>
      </w:r>
      <w:ins w:id="122" w:author="O'Bryan, Phil" w:date="2017-06-29T11:29:00Z">
        <w:r>
          <w:rPr>
            <w:rFonts w:ascii="Arial" w:hAnsi="Arial" w:cs="Arial"/>
            <w:sz w:val="22"/>
            <w:szCs w:val="22"/>
          </w:rPr>
          <w:t xml:space="preserve">and applicable licensee corrective actions </w:t>
        </w:r>
      </w:ins>
      <w:r w:rsidR="00B604FA" w:rsidRPr="00954708">
        <w:rPr>
          <w:rFonts w:ascii="Arial" w:hAnsi="Arial" w:cs="Arial"/>
          <w:sz w:val="22"/>
          <w:szCs w:val="22"/>
        </w:rPr>
        <w:t>are also considered dur</w:t>
      </w:r>
      <w:r w:rsidR="002A39A5" w:rsidRPr="00954708">
        <w:rPr>
          <w:rFonts w:ascii="Arial" w:hAnsi="Arial" w:cs="Arial"/>
          <w:sz w:val="22"/>
          <w:szCs w:val="22"/>
        </w:rPr>
        <w:t xml:space="preserve">ing the decision-making process, so operational readiness inspections should include an evaluation of outstanding </w:t>
      </w:r>
      <w:r w:rsidR="00E25C8E" w:rsidRPr="00954708">
        <w:rPr>
          <w:rFonts w:ascii="Arial" w:hAnsi="Arial" w:cs="Arial"/>
          <w:sz w:val="22"/>
          <w:szCs w:val="22"/>
        </w:rPr>
        <w:t>inspection items and significant licensee identified items requiring corrective action.</w:t>
      </w:r>
    </w:p>
    <w:p w14:paraId="755A1CCC" w14:textId="77777777" w:rsidR="00B4182A" w:rsidRDefault="00B4182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1D0FA729" w14:textId="77777777" w:rsidR="001778B3" w:rsidRPr="00954708" w:rsidRDefault="001778B3"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954708">
        <w:rPr>
          <w:rFonts w:ascii="Arial" w:hAnsi="Arial" w:cs="Arial"/>
          <w:sz w:val="22"/>
          <w:szCs w:val="22"/>
        </w:rPr>
        <w:t xml:space="preserve">Operational readiness inspections should also include a status of planned SSC, QA, and </w:t>
      </w:r>
      <w:r w:rsidR="00324E4B" w:rsidRPr="00954708">
        <w:rPr>
          <w:rFonts w:ascii="Arial" w:hAnsi="Arial" w:cs="Arial"/>
          <w:sz w:val="22"/>
          <w:szCs w:val="22"/>
        </w:rPr>
        <w:t>p</w:t>
      </w:r>
      <w:r w:rsidRPr="00954708">
        <w:rPr>
          <w:rFonts w:ascii="Arial" w:hAnsi="Arial" w:cs="Arial"/>
          <w:sz w:val="22"/>
          <w:szCs w:val="22"/>
        </w:rPr>
        <w:t xml:space="preserve">re-operational inspections.  The </w:t>
      </w:r>
      <w:r w:rsidR="00C07424" w:rsidRPr="00954708">
        <w:rPr>
          <w:rFonts w:ascii="Arial" w:hAnsi="Arial" w:cs="Arial"/>
          <w:sz w:val="22"/>
          <w:szCs w:val="22"/>
        </w:rPr>
        <w:t xml:space="preserve">operational readiness </w:t>
      </w:r>
      <w:r w:rsidRPr="00954708">
        <w:rPr>
          <w:rFonts w:ascii="Arial" w:hAnsi="Arial" w:cs="Arial"/>
          <w:sz w:val="22"/>
          <w:szCs w:val="22"/>
        </w:rPr>
        <w:t xml:space="preserve">inspection should identify whether all planned inspections have been completed or whether additional inspections need to be performed in order to complete the </w:t>
      </w:r>
      <w:r w:rsidR="0055096C" w:rsidRPr="00954708">
        <w:rPr>
          <w:rFonts w:ascii="Arial" w:hAnsi="Arial" w:cs="Arial"/>
          <w:sz w:val="22"/>
          <w:szCs w:val="22"/>
        </w:rPr>
        <w:t>NPUF</w:t>
      </w:r>
      <w:r w:rsidRPr="00954708">
        <w:rPr>
          <w:rFonts w:ascii="Arial" w:hAnsi="Arial" w:cs="Arial"/>
          <w:sz w:val="22"/>
          <w:szCs w:val="22"/>
        </w:rPr>
        <w:t xml:space="preserve"> CIP.  If all planned inspections have been completed, the </w:t>
      </w:r>
      <w:r w:rsidR="00834E5B" w:rsidRPr="00954708">
        <w:rPr>
          <w:rFonts w:ascii="Arial" w:hAnsi="Arial" w:cs="Arial"/>
          <w:sz w:val="22"/>
          <w:szCs w:val="22"/>
        </w:rPr>
        <w:t xml:space="preserve">operational readiness </w:t>
      </w:r>
      <w:r w:rsidRPr="00954708">
        <w:rPr>
          <w:rFonts w:ascii="Arial" w:hAnsi="Arial" w:cs="Arial"/>
          <w:sz w:val="22"/>
          <w:szCs w:val="22"/>
        </w:rPr>
        <w:t xml:space="preserve">inspection report will serve as notification from Region II to NRO and NRR that the CIP has been completed.  If additional planned inspections need to be performed, the </w:t>
      </w:r>
      <w:r w:rsidR="009E108C" w:rsidRPr="00954708">
        <w:rPr>
          <w:rFonts w:ascii="Arial" w:hAnsi="Arial" w:cs="Arial"/>
          <w:sz w:val="22"/>
          <w:szCs w:val="22"/>
        </w:rPr>
        <w:t xml:space="preserve">IR </w:t>
      </w:r>
      <w:r w:rsidRPr="00954708">
        <w:rPr>
          <w:rFonts w:ascii="Arial" w:hAnsi="Arial" w:cs="Arial"/>
          <w:sz w:val="22"/>
          <w:szCs w:val="22"/>
        </w:rPr>
        <w:t xml:space="preserve">will note this situation, and a separate notification of CIP completion will be documented by Region II once all planned inspections have been completed. </w:t>
      </w:r>
      <w:ins w:id="123" w:author="Victoria, Sunhee" w:date="2018-03-26T11:21:00Z">
        <w:r w:rsidR="001B1F1D">
          <w:rPr>
            <w:rFonts w:ascii="Arial" w:hAnsi="Arial" w:cs="Arial"/>
            <w:sz w:val="22"/>
            <w:szCs w:val="22"/>
          </w:rPr>
          <w:t xml:space="preserve"> </w:t>
        </w:r>
      </w:ins>
      <w:r w:rsidRPr="00954708">
        <w:rPr>
          <w:rFonts w:ascii="Arial" w:hAnsi="Arial" w:cs="Arial"/>
          <w:sz w:val="22"/>
          <w:szCs w:val="22"/>
        </w:rPr>
        <w:t xml:space="preserve">Completion of the CIP does not mean that Region II will stop inspecting </w:t>
      </w:r>
      <w:r w:rsidR="0055096C" w:rsidRPr="00954708">
        <w:rPr>
          <w:rFonts w:ascii="Arial" w:hAnsi="Arial" w:cs="Arial"/>
          <w:sz w:val="22"/>
          <w:szCs w:val="22"/>
        </w:rPr>
        <w:t>NPUF</w:t>
      </w:r>
      <w:r w:rsidRPr="00954708">
        <w:rPr>
          <w:rFonts w:ascii="Arial" w:hAnsi="Arial" w:cs="Arial"/>
          <w:sz w:val="22"/>
          <w:szCs w:val="22"/>
        </w:rPr>
        <w:t xml:space="preserve"> activities.  It means that all </w:t>
      </w:r>
      <w:r w:rsidRPr="00954708">
        <w:rPr>
          <w:rFonts w:ascii="Arial" w:hAnsi="Arial" w:cs="Arial"/>
          <w:sz w:val="22"/>
          <w:szCs w:val="22"/>
          <w:u w:val="single"/>
        </w:rPr>
        <w:t>required</w:t>
      </w:r>
      <w:r w:rsidRPr="00954708">
        <w:rPr>
          <w:rFonts w:ascii="Arial" w:hAnsi="Arial" w:cs="Arial"/>
          <w:sz w:val="22"/>
          <w:szCs w:val="22"/>
        </w:rPr>
        <w:t xml:space="preserve"> </w:t>
      </w:r>
      <w:r w:rsidRPr="00954708">
        <w:rPr>
          <w:rFonts w:ascii="Arial" w:hAnsi="Arial" w:cs="Arial"/>
          <w:sz w:val="22"/>
          <w:szCs w:val="22"/>
        </w:rPr>
        <w:lastRenderedPageBreak/>
        <w:t xml:space="preserve">inspections to meet the </w:t>
      </w:r>
      <w:r w:rsidRPr="00954708">
        <w:rPr>
          <w:rFonts w:ascii="Arial" w:hAnsi="Arial" w:cs="Arial"/>
          <w:sz w:val="22"/>
          <w:szCs w:val="22"/>
          <w:u w:val="single"/>
        </w:rPr>
        <w:t>minimum</w:t>
      </w:r>
      <w:r w:rsidRPr="00954708">
        <w:rPr>
          <w:rFonts w:ascii="Arial" w:hAnsi="Arial" w:cs="Arial"/>
          <w:sz w:val="22"/>
          <w:szCs w:val="22"/>
        </w:rPr>
        <w:t xml:space="preserve"> requirements of this IMC have been completed.</w:t>
      </w:r>
      <w:r w:rsidR="008C346F" w:rsidRPr="00954708">
        <w:rPr>
          <w:rFonts w:ascii="Arial" w:hAnsi="Arial" w:cs="Arial"/>
          <w:sz w:val="22"/>
          <w:szCs w:val="22"/>
        </w:rPr>
        <w:t xml:space="preserve">  Additional inspections may be performed to ensure continued compliance to programmatic and SSC related requirements.  </w:t>
      </w:r>
    </w:p>
    <w:p w14:paraId="7C8C9CD8" w14:textId="77777777" w:rsidR="006D6935" w:rsidRPr="00954708" w:rsidRDefault="006D6935"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firstLine="244"/>
        <w:rPr>
          <w:rFonts w:ascii="Arial" w:hAnsi="Arial" w:cs="Arial"/>
          <w:sz w:val="22"/>
          <w:szCs w:val="22"/>
        </w:rPr>
      </w:pPr>
    </w:p>
    <w:p w14:paraId="3969F937" w14:textId="77777777" w:rsidR="00B604FA" w:rsidRPr="00954708" w:rsidRDefault="00992086" w:rsidP="0095470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6926"/>
          <w:tab w:val="left" w:pos="7492"/>
          <w:tab w:val="left" w:pos="8096"/>
          <w:tab w:val="left" w:pos="8726"/>
        </w:tabs>
        <w:autoSpaceDE/>
        <w:autoSpaceDN/>
        <w:adjustRightInd/>
        <w:outlineLvl w:val="1"/>
        <w:rPr>
          <w:rFonts w:ascii="Arial" w:hAnsi="Arial" w:cs="Arial"/>
          <w:sz w:val="22"/>
          <w:szCs w:val="22"/>
        </w:rPr>
      </w:pPr>
      <w:bookmarkStart w:id="124" w:name="_Toc419288643"/>
      <w:r w:rsidRPr="00954708">
        <w:rPr>
          <w:rFonts w:ascii="Arial" w:hAnsi="Arial" w:cs="Arial"/>
          <w:sz w:val="22"/>
          <w:szCs w:val="22"/>
        </w:rPr>
        <w:t>0</w:t>
      </w:r>
      <w:r w:rsidR="003852F8" w:rsidRPr="00954708">
        <w:rPr>
          <w:rFonts w:ascii="Arial" w:hAnsi="Arial" w:cs="Arial"/>
          <w:sz w:val="22"/>
          <w:szCs w:val="22"/>
        </w:rPr>
        <w:t>7</w:t>
      </w:r>
      <w:r w:rsidRPr="00954708">
        <w:rPr>
          <w:rFonts w:ascii="Arial" w:hAnsi="Arial" w:cs="Arial"/>
          <w:sz w:val="22"/>
          <w:szCs w:val="22"/>
        </w:rPr>
        <w:t>.1</w:t>
      </w:r>
      <w:r w:rsidR="007D3CBE" w:rsidRPr="00954708">
        <w:rPr>
          <w:rFonts w:ascii="Arial" w:hAnsi="Arial" w:cs="Arial"/>
          <w:sz w:val="22"/>
          <w:szCs w:val="22"/>
        </w:rPr>
        <w:t>4</w:t>
      </w:r>
      <w:r w:rsidRPr="00954708">
        <w:rPr>
          <w:rFonts w:ascii="Arial" w:hAnsi="Arial" w:cs="Arial"/>
          <w:sz w:val="22"/>
          <w:szCs w:val="22"/>
        </w:rPr>
        <w:t xml:space="preserve"> </w:t>
      </w:r>
      <w:r w:rsidR="00971D4C" w:rsidRPr="00954708">
        <w:rPr>
          <w:rFonts w:ascii="Arial" w:hAnsi="Arial" w:cs="Arial"/>
          <w:sz w:val="22"/>
          <w:szCs w:val="22"/>
        </w:rPr>
        <w:tab/>
      </w:r>
      <w:r w:rsidRPr="00954708">
        <w:rPr>
          <w:rFonts w:ascii="Arial" w:hAnsi="Arial" w:cs="Arial"/>
          <w:sz w:val="22"/>
          <w:szCs w:val="22"/>
          <w:u w:val="single"/>
        </w:rPr>
        <w:t>Transition to Operations</w:t>
      </w:r>
      <w:r w:rsidR="008F37B0" w:rsidRPr="00954708">
        <w:rPr>
          <w:rFonts w:ascii="Arial" w:hAnsi="Arial" w:cs="Arial"/>
          <w:sz w:val="22"/>
          <w:szCs w:val="22"/>
          <w:u w:val="single"/>
        </w:rPr>
        <w:fldChar w:fldCharType="begin"/>
      </w:r>
      <w:r w:rsidR="008F37B0" w:rsidRPr="00954708">
        <w:rPr>
          <w:rFonts w:ascii="Arial" w:hAnsi="Arial" w:cs="Arial"/>
          <w:sz w:val="22"/>
          <w:szCs w:val="22"/>
        </w:rPr>
        <w:instrText xml:space="preserve"> TC "</w:instrText>
      </w:r>
      <w:bookmarkStart w:id="125" w:name="_Toc435098742"/>
      <w:bookmarkStart w:id="126" w:name="_Toc481154112"/>
      <w:r w:rsidR="008F37B0" w:rsidRPr="00954708">
        <w:rPr>
          <w:rFonts w:ascii="Arial" w:hAnsi="Arial" w:cs="Arial"/>
          <w:sz w:val="22"/>
          <w:szCs w:val="22"/>
        </w:rPr>
        <w:instrText>0</w:instrText>
      </w:r>
      <w:r w:rsidR="00F72F26" w:rsidRPr="00954708">
        <w:rPr>
          <w:rFonts w:ascii="Arial" w:hAnsi="Arial" w:cs="Arial"/>
          <w:sz w:val="22"/>
          <w:szCs w:val="22"/>
        </w:rPr>
        <w:instrText>7</w:instrText>
      </w:r>
      <w:r w:rsidR="008F37B0" w:rsidRPr="00954708">
        <w:rPr>
          <w:rFonts w:ascii="Arial" w:hAnsi="Arial" w:cs="Arial"/>
          <w:sz w:val="22"/>
          <w:szCs w:val="22"/>
        </w:rPr>
        <w:instrText xml:space="preserve">.14 </w:instrText>
      </w:r>
      <w:r w:rsidR="008F37B0" w:rsidRPr="00954708">
        <w:rPr>
          <w:rFonts w:ascii="Arial" w:hAnsi="Arial" w:cs="Arial"/>
          <w:sz w:val="22"/>
          <w:szCs w:val="22"/>
          <w:u w:val="single"/>
        </w:rPr>
        <w:instrText>Transition to Operations</w:instrText>
      </w:r>
      <w:bookmarkEnd w:id="125"/>
      <w:bookmarkEnd w:id="126"/>
      <w:r w:rsidR="008F37B0" w:rsidRPr="00954708">
        <w:rPr>
          <w:rFonts w:ascii="Arial" w:hAnsi="Arial" w:cs="Arial"/>
          <w:sz w:val="22"/>
          <w:szCs w:val="22"/>
        </w:rPr>
        <w:instrText xml:space="preserve">" \f C \l "2" </w:instrText>
      </w:r>
      <w:r w:rsidR="008F37B0" w:rsidRPr="00954708">
        <w:rPr>
          <w:rFonts w:ascii="Arial" w:hAnsi="Arial" w:cs="Arial"/>
          <w:sz w:val="22"/>
          <w:szCs w:val="22"/>
          <w:u w:val="single"/>
        </w:rPr>
        <w:fldChar w:fldCharType="end"/>
      </w:r>
      <w:r w:rsidRPr="00954708">
        <w:rPr>
          <w:rFonts w:ascii="Arial" w:hAnsi="Arial" w:cs="Arial"/>
          <w:sz w:val="22"/>
          <w:szCs w:val="22"/>
        </w:rPr>
        <w:t xml:space="preserve">.  Oversight responsibilities will transition from NRO to NRR when an </w:t>
      </w:r>
      <w:r w:rsidR="0055096C" w:rsidRPr="00954708">
        <w:rPr>
          <w:rFonts w:ascii="Arial" w:hAnsi="Arial" w:cs="Arial"/>
          <w:sz w:val="22"/>
          <w:szCs w:val="22"/>
        </w:rPr>
        <w:t>NPUF</w:t>
      </w:r>
      <w:r w:rsidRPr="00954708">
        <w:rPr>
          <w:rFonts w:ascii="Arial" w:hAnsi="Arial" w:cs="Arial"/>
          <w:sz w:val="22"/>
          <w:szCs w:val="22"/>
        </w:rPr>
        <w:t xml:space="preserve"> Operating License is issued.</w:t>
      </w:r>
      <w:r w:rsidR="008D06D1" w:rsidRPr="00954708">
        <w:rPr>
          <w:rFonts w:ascii="Arial" w:hAnsi="Arial" w:cs="Arial"/>
          <w:sz w:val="22"/>
          <w:szCs w:val="22"/>
        </w:rPr>
        <w:t xml:space="preserve"> </w:t>
      </w:r>
      <w:r w:rsidRPr="00954708">
        <w:rPr>
          <w:rFonts w:ascii="Arial" w:hAnsi="Arial" w:cs="Arial"/>
          <w:sz w:val="22"/>
          <w:szCs w:val="22"/>
        </w:rPr>
        <w:t xml:space="preserve"> Additional </w:t>
      </w:r>
      <w:r w:rsidRPr="00954708">
        <w:rPr>
          <w:rStyle w:val="Header02Char"/>
          <w:sz w:val="22"/>
          <w:szCs w:val="22"/>
          <w:u w:val="none"/>
        </w:rPr>
        <w:t>transition</w:t>
      </w:r>
      <w:r w:rsidRPr="00954708">
        <w:rPr>
          <w:rFonts w:ascii="Arial" w:hAnsi="Arial" w:cs="Arial"/>
          <w:sz w:val="22"/>
          <w:szCs w:val="22"/>
        </w:rPr>
        <w:t xml:space="preserve"> information may be promulgated by NRO/NRR</w:t>
      </w:r>
      <w:r w:rsidR="00960AD2" w:rsidRPr="00954708">
        <w:rPr>
          <w:rFonts w:ascii="Arial" w:hAnsi="Arial" w:cs="Arial"/>
          <w:sz w:val="22"/>
          <w:szCs w:val="22"/>
        </w:rPr>
        <w:t>/NMSS</w:t>
      </w:r>
      <w:r w:rsidRPr="00954708">
        <w:rPr>
          <w:rFonts w:ascii="Arial" w:hAnsi="Arial" w:cs="Arial"/>
          <w:sz w:val="22"/>
          <w:szCs w:val="22"/>
        </w:rPr>
        <w:t xml:space="preserve">/Region II based on the specific circumstances of individual </w:t>
      </w:r>
      <w:r w:rsidR="0055096C" w:rsidRPr="00954708">
        <w:rPr>
          <w:rFonts w:ascii="Arial" w:hAnsi="Arial" w:cs="Arial"/>
          <w:sz w:val="22"/>
          <w:szCs w:val="22"/>
        </w:rPr>
        <w:t>NPUF</w:t>
      </w:r>
      <w:r w:rsidRPr="00954708">
        <w:rPr>
          <w:rFonts w:ascii="Arial" w:hAnsi="Arial" w:cs="Arial"/>
          <w:sz w:val="22"/>
          <w:szCs w:val="22"/>
        </w:rPr>
        <w:t xml:space="preserve"> licensees.</w:t>
      </w:r>
      <w:bookmarkEnd w:id="124"/>
    </w:p>
    <w:p w14:paraId="318A7871" w14:textId="77777777" w:rsidR="00B604FA" w:rsidRPr="00954708" w:rsidRDefault="00B604FA"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283B4924" w14:textId="77777777" w:rsidR="002154E7" w:rsidRPr="00954708" w:rsidRDefault="002154E7" w:rsidP="0095470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0571A580" w14:textId="77777777" w:rsidR="00B604FA" w:rsidRPr="00954708" w:rsidRDefault="00B604FA" w:rsidP="00954708">
      <w:pPr>
        <w:widowControl/>
        <w:tabs>
          <w:tab w:val="center" w:pos="4680"/>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r w:rsidRPr="00954708">
        <w:rPr>
          <w:rFonts w:ascii="Arial" w:hAnsi="Arial" w:cs="Arial"/>
          <w:sz w:val="22"/>
          <w:szCs w:val="22"/>
        </w:rPr>
        <w:tab/>
        <w:t>END</w:t>
      </w:r>
    </w:p>
    <w:p w14:paraId="73E6D48C" w14:textId="77777777" w:rsidR="00007113" w:rsidRDefault="00007113" w:rsidP="00954708">
      <w:pPr>
        <w:tabs>
          <w:tab w:val="left" w:pos="240"/>
          <w:tab w:val="left" w:pos="948"/>
          <w:tab w:val="left" w:pos="3840"/>
          <w:tab w:val="center" w:pos="4680"/>
        </w:tabs>
        <w:rPr>
          <w:rFonts w:ascii="Arial" w:hAnsi="Arial" w:cs="Arial"/>
          <w:sz w:val="22"/>
          <w:szCs w:val="22"/>
        </w:rPr>
        <w:sectPr w:rsidR="00007113" w:rsidSect="00E95AE5">
          <w:footerReference w:type="default" r:id="rId13"/>
          <w:pgSz w:w="12240" w:h="15840"/>
          <w:pgMar w:top="1440" w:right="1440" w:bottom="1440" w:left="1440" w:header="720" w:footer="720" w:gutter="0"/>
          <w:pgNumType w:start="1"/>
          <w:cols w:space="720"/>
          <w:noEndnote/>
          <w:docGrid w:linePitch="326"/>
        </w:sectPr>
      </w:pPr>
      <w:r w:rsidRPr="00954708">
        <w:rPr>
          <w:rFonts w:ascii="Arial" w:hAnsi="Arial" w:cs="Arial"/>
          <w:sz w:val="22"/>
          <w:szCs w:val="22"/>
        </w:rPr>
        <w:tab/>
      </w:r>
      <w:r w:rsidRPr="00954708">
        <w:rPr>
          <w:rFonts w:ascii="Arial" w:hAnsi="Arial" w:cs="Arial"/>
          <w:sz w:val="22"/>
          <w:szCs w:val="22"/>
        </w:rPr>
        <w:tab/>
      </w:r>
      <w:r w:rsidRPr="00954708">
        <w:rPr>
          <w:rFonts w:ascii="Arial" w:hAnsi="Arial" w:cs="Arial"/>
          <w:sz w:val="22"/>
          <w:szCs w:val="22"/>
        </w:rPr>
        <w:tab/>
      </w:r>
    </w:p>
    <w:p w14:paraId="7974EFC6" w14:textId="77777777" w:rsidR="00B604FA" w:rsidRPr="00596485" w:rsidRDefault="006D6935" w:rsidP="009D26E7">
      <w:pPr>
        <w:tabs>
          <w:tab w:val="left" w:pos="240"/>
          <w:tab w:val="left" w:pos="948"/>
          <w:tab w:val="left" w:pos="3840"/>
          <w:tab w:val="center" w:pos="4680"/>
        </w:tabs>
        <w:jc w:val="center"/>
        <w:rPr>
          <w:rFonts w:ascii="Arial" w:hAnsi="Arial" w:cs="Arial"/>
          <w:sz w:val="22"/>
          <w:szCs w:val="22"/>
        </w:rPr>
      </w:pPr>
      <w:r w:rsidRPr="00596485">
        <w:rPr>
          <w:rFonts w:ascii="Arial" w:hAnsi="Arial" w:cs="Arial"/>
          <w:sz w:val="22"/>
          <w:szCs w:val="22"/>
        </w:rPr>
        <w:lastRenderedPageBreak/>
        <w:t>APPENDIX A</w:t>
      </w:r>
    </w:p>
    <w:p w14:paraId="161F74F2" w14:textId="77777777" w:rsidR="00B604FA" w:rsidRPr="00596485" w:rsidRDefault="00B604FA" w:rsidP="009D26E7">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center"/>
        <w:rPr>
          <w:rFonts w:ascii="Arial" w:hAnsi="Arial" w:cs="Arial"/>
          <w:sz w:val="22"/>
          <w:szCs w:val="22"/>
        </w:rPr>
      </w:pPr>
    </w:p>
    <w:p w14:paraId="4FD61EB0" w14:textId="77777777" w:rsidR="00B604FA" w:rsidRPr="00596485" w:rsidRDefault="00B604FA" w:rsidP="009D26E7">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center"/>
        <w:rPr>
          <w:rFonts w:ascii="Arial" w:hAnsi="Arial" w:cs="Arial"/>
          <w:sz w:val="22"/>
          <w:szCs w:val="22"/>
        </w:rPr>
      </w:pPr>
      <w:r w:rsidRPr="00596485">
        <w:rPr>
          <w:rFonts w:ascii="Arial" w:hAnsi="Arial" w:cs="Arial"/>
          <w:sz w:val="22"/>
          <w:szCs w:val="22"/>
        </w:rPr>
        <w:t>INSPECTION PROCEDURES</w:t>
      </w:r>
      <w:r w:rsidR="000B5FFA">
        <w:rPr>
          <w:rFonts w:ascii="Arial" w:hAnsi="Arial" w:cs="Arial"/>
          <w:sz w:val="22"/>
          <w:szCs w:val="22"/>
        </w:rPr>
        <w:fldChar w:fldCharType="begin"/>
      </w:r>
      <w:r w:rsidR="000B5FFA">
        <w:instrText xml:space="preserve"> TC "</w:instrText>
      </w:r>
      <w:bookmarkStart w:id="127" w:name="_Toc481154113"/>
      <w:r w:rsidR="000B5FFA" w:rsidRPr="00B01BBE">
        <w:rPr>
          <w:rFonts w:ascii="Arial" w:hAnsi="Arial" w:cs="Arial"/>
          <w:sz w:val="22"/>
          <w:szCs w:val="22"/>
        </w:rPr>
        <w:instrText>Appendix A</w:instrText>
      </w:r>
      <w:r w:rsidR="00540768">
        <w:rPr>
          <w:rFonts w:ascii="Arial" w:hAnsi="Arial" w:cs="Arial"/>
          <w:sz w:val="22"/>
          <w:szCs w:val="22"/>
        </w:rPr>
        <w:tab/>
        <w:instrText>Inspection Procedures</w:instrText>
      </w:r>
      <w:bookmarkEnd w:id="127"/>
      <w:r w:rsidR="000B5FFA">
        <w:instrText xml:space="preserve">" \f C \l "1" </w:instrText>
      </w:r>
      <w:r w:rsidR="000B5FFA">
        <w:rPr>
          <w:rFonts w:ascii="Arial" w:hAnsi="Arial" w:cs="Arial"/>
          <w:sz w:val="22"/>
          <w:szCs w:val="22"/>
        </w:rPr>
        <w:fldChar w:fldCharType="end"/>
      </w:r>
    </w:p>
    <w:p w14:paraId="6464174F"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6EDF1593"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Inspection procedures may be added or deleted as required.  Portions of these inspection p</w:t>
      </w:r>
      <w:r w:rsidR="005C1B8C" w:rsidRPr="00596485">
        <w:rPr>
          <w:rFonts w:ascii="Arial" w:hAnsi="Arial" w:cs="Arial"/>
          <w:sz w:val="22"/>
          <w:szCs w:val="22"/>
        </w:rPr>
        <w:t xml:space="preserve">rocedures may not apply to all types of </w:t>
      </w:r>
      <w:r w:rsidR="0055096C">
        <w:rPr>
          <w:rFonts w:ascii="Arial" w:hAnsi="Arial" w:cs="Arial"/>
          <w:sz w:val="22"/>
          <w:szCs w:val="22"/>
        </w:rPr>
        <w:t>NPUF</w:t>
      </w:r>
      <w:r w:rsidR="005C1B8C" w:rsidRPr="00596485">
        <w:rPr>
          <w:rFonts w:ascii="Arial" w:hAnsi="Arial" w:cs="Arial"/>
          <w:sz w:val="22"/>
          <w:szCs w:val="22"/>
        </w:rPr>
        <w:t>s</w:t>
      </w:r>
      <w:r w:rsidR="00137D71">
        <w:rPr>
          <w:rFonts w:ascii="Arial" w:hAnsi="Arial" w:cs="Arial"/>
          <w:sz w:val="22"/>
          <w:szCs w:val="22"/>
        </w:rPr>
        <w:t>.</w:t>
      </w:r>
    </w:p>
    <w:p w14:paraId="7F4BAD79"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154AEB94" w14:textId="77777777" w:rsidR="00B604FA" w:rsidRPr="00596485" w:rsidRDefault="005C1B8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 xml:space="preserve">Additional IPs covering Emergency Preparedness and Security are developed and maintained by NSIR.  </w:t>
      </w:r>
      <w:r w:rsidR="00B604FA" w:rsidRPr="00596485">
        <w:rPr>
          <w:rFonts w:ascii="Arial" w:hAnsi="Arial" w:cs="Arial"/>
          <w:sz w:val="22"/>
          <w:szCs w:val="22"/>
        </w:rPr>
        <w:t xml:space="preserve">See </w:t>
      </w:r>
      <w:r w:rsidRPr="00596485">
        <w:rPr>
          <w:rFonts w:ascii="Arial" w:hAnsi="Arial" w:cs="Arial"/>
          <w:sz w:val="22"/>
          <w:szCs w:val="22"/>
        </w:rPr>
        <w:t xml:space="preserve">the </w:t>
      </w:r>
      <w:r w:rsidR="00B604FA" w:rsidRPr="00596485">
        <w:rPr>
          <w:rFonts w:ascii="Arial" w:hAnsi="Arial" w:cs="Arial"/>
          <w:sz w:val="22"/>
          <w:szCs w:val="22"/>
        </w:rPr>
        <w:t xml:space="preserve">appropriate IMCs for a list of </w:t>
      </w:r>
      <w:r w:rsidRPr="00596485">
        <w:rPr>
          <w:rFonts w:ascii="Arial" w:hAnsi="Arial" w:cs="Arial"/>
          <w:sz w:val="22"/>
          <w:szCs w:val="22"/>
        </w:rPr>
        <w:t>those</w:t>
      </w:r>
      <w:r w:rsidR="00B604FA" w:rsidRPr="00596485">
        <w:rPr>
          <w:rFonts w:ascii="Arial" w:hAnsi="Arial" w:cs="Arial"/>
          <w:sz w:val="22"/>
          <w:szCs w:val="22"/>
        </w:rPr>
        <w:t xml:space="preserve"> IPs.</w:t>
      </w:r>
    </w:p>
    <w:p w14:paraId="763C408A"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350"/>
        <w:gridCol w:w="8010"/>
      </w:tblGrid>
      <w:tr w:rsidR="00EF60DA" w:rsidRPr="00596485" w14:paraId="1FDBED5E" w14:textId="77777777" w:rsidTr="00694487">
        <w:trPr>
          <w:jc w:val="center"/>
        </w:trPr>
        <w:tc>
          <w:tcPr>
            <w:tcW w:w="9360" w:type="dxa"/>
            <w:gridSpan w:val="2"/>
            <w:tcBorders>
              <w:top w:val="single" w:sz="7" w:space="0" w:color="000000"/>
              <w:left w:val="single" w:sz="7" w:space="0" w:color="000000"/>
              <w:bottom w:val="single" w:sz="7" w:space="0" w:color="000000"/>
              <w:right w:val="single" w:sz="7" w:space="0" w:color="000000"/>
            </w:tcBorders>
            <w:shd w:val="clear" w:color="auto" w:fill="FFFFFF"/>
          </w:tcPr>
          <w:p w14:paraId="03EC6B45" w14:textId="77777777" w:rsidR="00B604FA" w:rsidRPr="00596485" w:rsidRDefault="00C90614"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rPr>
                <w:rFonts w:ascii="Arial" w:hAnsi="Arial" w:cs="Arial"/>
                <w:sz w:val="22"/>
                <w:szCs w:val="22"/>
              </w:rPr>
            </w:pPr>
            <w:r>
              <w:rPr>
                <w:rFonts w:ascii="Arial" w:hAnsi="Arial" w:cs="Arial"/>
                <w:sz w:val="22"/>
                <w:szCs w:val="22"/>
              </w:rPr>
              <w:t xml:space="preserve">Construction </w:t>
            </w:r>
            <w:r w:rsidR="00B604FA" w:rsidRPr="00596485">
              <w:rPr>
                <w:rFonts w:ascii="Arial" w:hAnsi="Arial" w:cs="Arial"/>
                <w:sz w:val="22"/>
                <w:szCs w:val="22"/>
              </w:rPr>
              <w:t>Inspection Procedures</w:t>
            </w:r>
          </w:p>
        </w:tc>
      </w:tr>
      <w:tr w:rsidR="00B604FA" w:rsidRPr="00596485" w14:paraId="2894249E" w14:textId="77777777">
        <w:trPr>
          <w:jc w:val="center"/>
        </w:trPr>
        <w:tc>
          <w:tcPr>
            <w:tcW w:w="1350" w:type="dxa"/>
            <w:tcBorders>
              <w:top w:val="single" w:sz="7" w:space="0" w:color="000000"/>
              <w:left w:val="single" w:sz="7" w:space="0" w:color="000000"/>
              <w:bottom w:val="single" w:sz="7" w:space="0" w:color="000000"/>
              <w:right w:val="single" w:sz="7" w:space="0" w:color="000000"/>
            </w:tcBorders>
          </w:tcPr>
          <w:p w14:paraId="245FB094"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596485">
              <w:rPr>
                <w:rFonts w:ascii="Arial" w:hAnsi="Arial" w:cs="Arial"/>
                <w:sz w:val="22"/>
                <w:szCs w:val="22"/>
              </w:rPr>
              <w:t xml:space="preserve">IP </w:t>
            </w:r>
            <w:r w:rsidR="00B649D2" w:rsidRPr="00971D4C">
              <w:rPr>
                <w:rFonts w:ascii="Arial" w:hAnsi="Arial" w:cs="Arial"/>
                <w:sz w:val="22"/>
                <w:szCs w:val="22"/>
              </w:rPr>
              <w:t>69020</w:t>
            </w:r>
          </w:p>
        </w:tc>
        <w:tc>
          <w:tcPr>
            <w:tcW w:w="8010" w:type="dxa"/>
            <w:tcBorders>
              <w:top w:val="single" w:sz="7" w:space="0" w:color="000000"/>
              <w:left w:val="single" w:sz="7" w:space="0" w:color="000000"/>
              <w:bottom w:val="single" w:sz="7" w:space="0" w:color="000000"/>
              <w:right w:val="single" w:sz="7" w:space="0" w:color="000000"/>
            </w:tcBorders>
          </w:tcPr>
          <w:p w14:paraId="2C1E7C52" w14:textId="77777777" w:rsidR="00B604FA" w:rsidRPr="00596485" w:rsidRDefault="00C90614"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Pr>
                <w:rFonts w:ascii="Arial" w:hAnsi="Arial" w:cs="Arial"/>
                <w:sz w:val="22"/>
                <w:szCs w:val="22"/>
              </w:rPr>
              <w:t xml:space="preserve">INSPECTIONS OF </w:t>
            </w:r>
            <w:r w:rsidR="00E65479">
              <w:rPr>
                <w:rFonts w:ascii="Arial" w:hAnsi="Arial" w:cs="Arial"/>
                <w:sz w:val="22"/>
                <w:szCs w:val="22"/>
              </w:rPr>
              <w:t xml:space="preserve">SAFETY-RELATED ITEMS (AND SERVICES) </w:t>
            </w:r>
            <w:r>
              <w:rPr>
                <w:rFonts w:ascii="Arial" w:hAnsi="Arial" w:cs="Arial"/>
                <w:sz w:val="22"/>
                <w:szCs w:val="22"/>
              </w:rPr>
              <w:t xml:space="preserve">DURING CONSTRUCTION OF </w:t>
            </w:r>
            <w:r w:rsidR="00A03F6D">
              <w:rPr>
                <w:rFonts w:ascii="Arial" w:hAnsi="Arial" w:cs="Arial"/>
                <w:sz w:val="22"/>
                <w:szCs w:val="22"/>
              </w:rPr>
              <w:t>NON-POWER PRODUCTION AND UTILIZATION FACILITIES</w:t>
            </w:r>
          </w:p>
        </w:tc>
      </w:tr>
      <w:tr w:rsidR="00B604FA" w:rsidRPr="00596485" w14:paraId="6EBD4CF8" w14:textId="77777777">
        <w:trPr>
          <w:jc w:val="center"/>
        </w:trPr>
        <w:tc>
          <w:tcPr>
            <w:tcW w:w="1350" w:type="dxa"/>
            <w:tcBorders>
              <w:top w:val="single" w:sz="7" w:space="0" w:color="000000"/>
              <w:left w:val="single" w:sz="7" w:space="0" w:color="000000"/>
              <w:bottom w:val="single" w:sz="7" w:space="0" w:color="000000"/>
              <w:right w:val="single" w:sz="7" w:space="0" w:color="000000"/>
            </w:tcBorders>
          </w:tcPr>
          <w:p w14:paraId="7508015B" w14:textId="77777777" w:rsidR="00B604FA" w:rsidRPr="00596485" w:rsidRDefault="00980BF7"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596485">
              <w:rPr>
                <w:rFonts w:ascii="Arial" w:hAnsi="Arial" w:cs="Arial"/>
                <w:sz w:val="22"/>
                <w:szCs w:val="22"/>
              </w:rPr>
              <w:t xml:space="preserve">IP </w:t>
            </w:r>
            <w:r w:rsidRPr="00971D4C">
              <w:rPr>
                <w:rFonts w:ascii="Arial" w:hAnsi="Arial" w:cs="Arial"/>
                <w:sz w:val="22"/>
                <w:szCs w:val="22"/>
              </w:rPr>
              <w:t>69021</w:t>
            </w:r>
          </w:p>
        </w:tc>
        <w:tc>
          <w:tcPr>
            <w:tcW w:w="8010" w:type="dxa"/>
            <w:tcBorders>
              <w:top w:val="single" w:sz="7" w:space="0" w:color="000000"/>
              <w:left w:val="single" w:sz="7" w:space="0" w:color="000000"/>
              <w:bottom w:val="single" w:sz="7" w:space="0" w:color="000000"/>
              <w:right w:val="single" w:sz="7" w:space="0" w:color="000000"/>
            </w:tcBorders>
          </w:tcPr>
          <w:p w14:paraId="4F28E3F0" w14:textId="77777777" w:rsidR="00B604FA" w:rsidRPr="00596485" w:rsidRDefault="00980BF7"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Pr>
                <w:rFonts w:ascii="Arial" w:hAnsi="Arial" w:cs="Arial"/>
                <w:sz w:val="22"/>
                <w:szCs w:val="22"/>
              </w:rPr>
              <w:t xml:space="preserve">INSPECTIONS OF </w:t>
            </w:r>
            <w:r w:rsidRPr="004C262C">
              <w:rPr>
                <w:rFonts w:ascii="Arial" w:hAnsi="Arial" w:cs="Arial"/>
                <w:sz w:val="22"/>
                <w:szCs w:val="22"/>
              </w:rPr>
              <w:t>QUALITY ASSURANCE PROGRAM IMPLEMENTATION</w:t>
            </w:r>
            <w:r>
              <w:rPr>
                <w:rFonts w:ascii="Arial" w:hAnsi="Arial" w:cs="Arial"/>
                <w:sz w:val="22"/>
                <w:szCs w:val="22"/>
              </w:rPr>
              <w:t xml:space="preserve"> D</w:t>
            </w:r>
            <w:r w:rsidRPr="004C262C">
              <w:rPr>
                <w:rFonts w:ascii="Arial" w:hAnsi="Arial" w:cs="Arial"/>
                <w:sz w:val="22"/>
                <w:szCs w:val="22"/>
              </w:rPr>
              <w:t>URING CONSTRUCTION</w:t>
            </w:r>
            <w:r>
              <w:rPr>
                <w:rFonts w:ascii="Arial" w:hAnsi="Arial" w:cs="Arial"/>
                <w:sz w:val="22"/>
                <w:szCs w:val="22"/>
              </w:rPr>
              <w:t xml:space="preserve"> OF</w:t>
            </w:r>
            <w:r w:rsidRPr="004C262C">
              <w:rPr>
                <w:rFonts w:ascii="Arial" w:hAnsi="Arial" w:cs="Arial"/>
                <w:sz w:val="22"/>
                <w:szCs w:val="22"/>
              </w:rPr>
              <w:t xml:space="preserve"> </w:t>
            </w:r>
            <w:r w:rsidR="00A03F6D">
              <w:rPr>
                <w:rFonts w:ascii="Arial" w:hAnsi="Arial" w:cs="Arial"/>
                <w:sz w:val="22"/>
                <w:szCs w:val="22"/>
              </w:rPr>
              <w:t>NON-POWER PRODUCTION AND UTILIZATION FACILITIES</w:t>
            </w:r>
          </w:p>
        </w:tc>
      </w:tr>
      <w:tr w:rsidR="00B604FA" w:rsidRPr="00596485" w14:paraId="37E2715A" w14:textId="77777777">
        <w:trPr>
          <w:jc w:val="center"/>
        </w:trPr>
        <w:tc>
          <w:tcPr>
            <w:tcW w:w="1350" w:type="dxa"/>
            <w:tcBorders>
              <w:top w:val="single" w:sz="7" w:space="0" w:color="000000"/>
              <w:left w:val="single" w:sz="7" w:space="0" w:color="000000"/>
              <w:bottom w:val="single" w:sz="7" w:space="0" w:color="000000"/>
              <w:right w:val="single" w:sz="7" w:space="0" w:color="000000"/>
            </w:tcBorders>
          </w:tcPr>
          <w:p w14:paraId="54FF9227" w14:textId="77777777" w:rsidR="00B604FA" w:rsidRPr="00596485" w:rsidRDefault="00980BF7"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Pr>
                <w:rFonts w:ascii="Arial" w:hAnsi="Arial" w:cs="Arial"/>
                <w:sz w:val="22"/>
                <w:szCs w:val="22"/>
              </w:rPr>
              <w:t>IP 81810</w:t>
            </w:r>
            <w:r w:rsidR="00B604FA" w:rsidRPr="00596485">
              <w:rPr>
                <w:rFonts w:ascii="Arial" w:hAnsi="Arial" w:cs="Arial"/>
                <w:sz w:val="22"/>
                <w:szCs w:val="22"/>
              </w:rPr>
              <w:t xml:space="preserve"> </w:t>
            </w:r>
          </w:p>
        </w:tc>
        <w:tc>
          <w:tcPr>
            <w:tcW w:w="8010" w:type="dxa"/>
            <w:tcBorders>
              <w:top w:val="single" w:sz="7" w:space="0" w:color="000000"/>
              <w:left w:val="single" w:sz="7" w:space="0" w:color="000000"/>
              <w:bottom w:val="single" w:sz="7" w:space="0" w:color="000000"/>
              <w:right w:val="single" w:sz="7" w:space="0" w:color="000000"/>
            </w:tcBorders>
          </w:tcPr>
          <w:p w14:paraId="12B153A4" w14:textId="77777777" w:rsidR="00B604FA" w:rsidRPr="00596485" w:rsidRDefault="00980BF7"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Pr>
                <w:rFonts w:ascii="Arial" w:hAnsi="Arial" w:cs="Arial"/>
                <w:sz w:val="22"/>
                <w:szCs w:val="22"/>
              </w:rPr>
              <w:t>PROTECTION OF SAFEGUARDS INFORMATION (AS IMPLEMENTED BY IMC 2681)</w:t>
            </w:r>
          </w:p>
        </w:tc>
      </w:tr>
      <w:tr w:rsidR="00EF60DA" w:rsidRPr="00596485" w14:paraId="423C1ACC" w14:textId="77777777" w:rsidTr="00694487">
        <w:trPr>
          <w:jc w:val="center"/>
        </w:trPr>
        <w:tc>
          <w:tcPr>
            <w:tcW w:w="9360" w:type="dxa"/>
            <w:gridSpan w:val="2"/>
            <w:tcBorders>
              <w:top w:val="single" w:sz="7" w:space="0" w:color="000000"/>
              <w:left w:val="single" w:sz="7" w:space="0" w:color="000000"/>
              <w:bottom w:val="single" w:sz="7" w:space="0" w:color="000000"/>
              <w:right w:val="single" w:sz="7" w:space="0" w:color="000000"/>
            </w:tcBorders>
            <w:shd w:val="clear" w:color="auto" w:fill="FFFFFF"/>
          </w:tcPr>
          <w:p w14:paraId="38697F0E" w14:textId="77777777" w:rsidR="00B604FA" w:rsidRPr="00596485" w:rsidRDefault="00BF188C"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rPr>
                <w:rFonts w:ascii="Arial" w:hAnsi="Arial" w:cs="Arial"/>
                <w:sz w:val="22"/>
                <w:szCs w:val="22"/>
              </w:rPr>
            </w:pPr>
            <w:r w:rsidRPr="00E74923">
              <w:rPr>
                <w:rFonts w:ascii="Arial" w:hAnsi="Arial" w:cs="Arial"/>
                <w:sz w:val="22"/>
                <w:szCs w:val="22"/>
              </w:rPr>
              <w:t>Operational Readiness Inspections</w:t>
            </w:r>
          </w:p>
        </w:tc>
      </w:tr>
      <w:tr w:rsidR="00B604FA" w:rsidRPr="00596485" w14:paraId="45234A55" w14:textId="77777777">
        <w:trPr>
          <w:jc w:val="center"/>
        </w:trPr>
        <w:tc>
          <w:tcPr>
            <w:tcW w:w="1350" w:type="dxa"/>
            <w:tcBorders>
              <w:top w:val="single" w:sz="7" w:space="0" w:color="000000"/>
              <w:left w:val="single" w:sz="7" w:space="0" w:color="000000"/>
              <w:bottom w:val="single" w:sz="7" w:space="0" w:color="000000"/>
              <w:right w:val="single" w:sz="7" w:space="0" w:color="000000"/>
            </w:tcBorders>
          </w:tcPr>
          <w:p w14:paraId="2FE59FDA"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596485">
              <w:rPr>
                <w:rFonts w:ascii="Arial" w:hAnsi="Arial" w:cs="Arial"/>
                <w:sz w:val="22"/>
                <w:szCs w:val="22"/>
              </w:rPr>
              <w:t xml:space="preserve">IP </w:t>
            </w:r>
            <w:r w:rsidR="00B649D2" w:rsidRPr="00971D4C">
              <w:rPr>
                <w:rFonts w:ascii="Arial" w:hAnsi="Arial" w:cs="Arial"/>
                <w:sz w:val="22"/>
                <w:szCs w:val="22"/>
              </w:rPr>
              <w:t>69022</w:t>
            </w:r>
          </w:p>
        </w:tc>
        <w:tc>
          <w:tcPr>
            <w:tcW w:w="8010" w:type="dxa"/>
            <w:tcBorders>
              <w:top w:val="single" w:sz="7" w:space="0" w:color="000000"/>
              <w:left w:val="single" w:sz="7" w:space="0" w:color="000000"/>
              <w:bottom w:val="single" w:sz="7" w:space="0" w:color="000000"/>
              <w:right w:val="single" w:sz="7" w:space="0" w:color="000000"/>
            </w:tcBorders>
          </w:tcPr>
          <w:p w14:paraId="7B2B3F2B" w14:textId="77777777" w:rsidR="00B604FA" w:rsidRPr="00596485" w:rsidRDefault="00C90614"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Pr>
                <w:rFonts w:ascii="Arial" w:hAnsi="Arial" w:cs="Arial"/>
                <w:sz w:val="22"/>
                <w:szCs w:val="22"/>
              </w:rPr>
              <w:t xml:space="preserve">INSPECTIONS OF OPERATIONAL READINESS DURING CONSTRUCTION OF </w:t>
            </w:r>
            <w:r w:rsidR="00A03F6D">
              <w:rPr>
                <w:rFonts w:ascii="Arial" w:hAnsi="Arial" w:cs="Arial"/>
                <w:sz w:val="22"/>
                <w:szCs w:val="22"/>
              </w:rPr>
              <w:t>NON-POWER PRODUCTION AND UTILIZATION FACILITIES</w:t>
            </w:r>
          </w:p>
        </w:tc>
      </w:tr>
    </w:tbl>
    <w:p w14:paraId="75E78680" w14:textId="77777777" w:rsidR="00007113" w:rsidRDefault="00007113">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4E1FE4B8" w14:textId="77777777" w:rsidR="00007113" w:rsidRDefault="00007113"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pPr>
    </w:p>
    <w:p w14:paraId="38964960" w14:textId="77777777" w:rsidR="00007113" w:rsidRPr="00007113" w:rsidRDefault="00007113" w:rsidP="00007113">
      <w:pPr>
        <w:rPr>
          <w:rFonts w:ascii="Arial" w:hAnsi="Arial" w:cs="Arial"/>
          <w:sz w:val="22"/>
          <w:szCs w:val="22"/>
        </w:rPr>
      </w:pPr>
    </w:p>
    <w:p w14:paraId="7889BC3E" w14:textId="77777777" w:rsidR="00007113" w:rsidRPr="00007113" w:rsidRDefault="00007113" w:rsidP="00007113">
      <w:pPr>
        <w:rPr>
          <w:rFonts w:ascii="Arial" w:hAnsi="Arial" w:cs="Arial"/>
          <w:sz w:val="22"/>
          <w:szCs w:val="22"/>
        </w:rPr>
      </w:pPr>
    </w:p>
    <w:p w14:paraId="57078498" w14:textId="77777777" w:rsidR="00007113" w:rsidRPr="00007113" w:rsidRDefault="00007113" w:rsidP="00007113">
      <w:pPr>
        <w:rPr>
          <w:rFonts w:ascii="Arial" w:hAnsi="Arial" w:cs="Arial"/>
          <w:sz w:val="22"/>
          <w:szCs w:val="22"/>
        </w:rPr>
      </w:pPr>
    </w:p>
    <w:p w14:paraId="56768E9D" w14:textId="77777777" w:rsidR="00007113" w:rsidRPr="00007113" w:rsidRDefault="00007113" w:rsidP="00007113">
      <w:pPr>
        <w:rPr>
          <w:rFonts w:ascii="Arial" w:hAnsi="Arial" w:cs="Arial"/>
          <w:sz w:val="22"/>
          <w:szCs w:val="22"/>
        </w:rPr>
      </w:pPr>
    </w:p>
    <w:p w14:paraId="1D49FD3F" w14:textId="77777777" w:rsidR="00007113" w:rsidRPr="00007113" w:rsidRDefault="00007113" w:rsidP="00007113">
      <w:pPr>
        <w:rPr>
          <w:rFonts w:ascii="Arial" w:hAnsi="Arial" w:cs="Arial"/>
          <w:sz w:val="22"/>
          <w:szCs w:val="22"/>
        </w:rPr>
      </w:pPr>
    </w:p>
    <w:p w14:paraId="3A85160E" w14:textId="77777777" w:rsidR="00007113" w:rsidRPr="00007113" w:rsidRDefault="00007113" w:rsidP="00007113">
      <w:pPr>
        <w:rPr>
          <w:rFonts w:ascii="Arial" w:hAnsi="Arial" w:cs="Arial"/>
          <w:sz w:val="22"/>
          <w:szCs w:val="22"/>
        </w:rPr>
      </w:pPr>
    </w:p>
    <w:p w14:paraId="1EABEB75" w14:textId="77777777" w:rsidR="00007113" w:rsidRPr="00007113" w:rsidRDefault="00007113" w:rsidP="00007113">
      <w:pPr>
        <w:rPr>
          <w:rFonts w:ascii="Arial" w:hAnsi="Arial" w:cs="Arial"/>
          <w:sz w:val="22"/>
          <w:szCs w:val="22"/>
        </w:rPr>
      </w:pPr>
    </w:p>
    <w:p w14:paraId="4474AF36" w14:textId="77777777" w:rsidR="00007113" w:rsidRDefault="00007113" w:rsidP="00007113">
      <w:pPr>
        <w:rPr>
          <w:rFonts w:ascii="Arial" w:hAnsi="Arial" w:cs="Arial"/>
          <w:sz w:val="22"/>
          <w:szCs w:val="22"/>
        </w:rPr>
      </w:pPr>
    </w:p>
    <w:p w14:paraId="4B727DF0" w14:textId="77777777" w:rsidR="00007113" w:rsidRDefault="00E80338" w:rsidP="00007113">
      <w:pPr>
        <w:jc w:val="center"/>
        <w:rPr>
          <w:rFonts w:ascii="Arial" w:hAnsi="Arial" w:cs="Arial"/>
          <w:sz w:val="22"/>
          <w:szCs w:val="22"/>
        </w:rPr>
      </w:pPr>
      <w:r>
        <w:rPr>
          <w:rFonts w:ascii="Arial" w:hAnsi="Arial" w:cs="Arial"/>
          <w:sz w:val="22"/>
          <w:szCs w:val="22"/>
        </w:rPr>
        <w:t>END</w:t>
      </w:r>
    </w:p>
    <w:p w14:paraId="0256396E" w14:textId="77777777" w:rsidR="00007113" w:rsidRDefault="00007113" w:rsidP="00007113">
      <w:pPr>
        <w:rPr>
          <w:rFonts w:ascii="Arial" w:hAnsi="Arial" w:cs="Arial"/>
          <w:sz w:val="22"/>
          <w:szCs w:val="22"/>
        </w:rPr>
      </w:pPr>
    </w:p>
    <w:p w14:paraId="40E5F140" w14:textId="77777777" w:rsidR="00007113" w:rsidRPr="00007113" w:rsidRDefault="00007113" w:rsidP="00007113">
      <w:pPr>
        <w:rPr>
          <w:rFonts w:ascii="Arial" w:hAnsi="Arial" w:cs="Arial"/>
          <w:sz w:val="22"/>
          <w:szCs w:val="22"/>
        </w:rPr>
        <w:sectPr w:rsidR="00007113" w:rsidRPr="00007113" w:rsidSect="00E95AE5">
          <w:footerReference w:type="default" r:id="rId14"/>
          <w:pgSz w:w="12240" w:h="15840"/>
          <w:pgMar w:top="1440" w:right="1440" w:bottom="1440" w:left="1440" w:header="720" w:footer="720" w:gutter="0"/>
          <w:pgNumType w:start="1"/>
          <w:cols w:space="720"/>
          <w:noEndnote/>
          <w:docGrid w:linePitch="326"/>
        </w:sectPr>
      </w:pPr>
    </w:p>
    <w:p w14:paraId="5064F83F" w14:textId="77777777" w:rsidR="00554202" w:rsidRPr="00596485" w:rsidRDefault="006D6935"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pPr>
      <w:r>
        <w:rPr>
          <w:rFonts w:ascii="Arial" w:hAnsi="Arial" w:cs="Arial"/>
          <w:sz w:val="22"/>
          <w:szCs w:val="22"/>
        </w:rPr>
        <w:lastRenderedPageBreak/>
        <w:t>APPENDIX</w:t>
      </w:r>
      <w:r w:rsidRPr="00596485">
        <w:rPr>
          <w:rFonts w:ascii="Arial" w:hAnsi="Arial" w:cs="Arial"/>
          <w:sz w:val="22"/>
          <w:szCs w:val="22"/>
        </w:rPr>
        <w:t xml:space="preserve"> B</w:t>
      </w:r>
    </w:p>
    <w:p w14:paraId="4C946B1E" w14:textId="77777777" w:rsidR="00461ADD" w:rsidRDefault="00461ADD"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pPr>
    </w:p>
    <w:p w14:paraId="74DE3CC1" w14:textId="77777777" w:rsidR="00692716" w:rsidRPr="00596485" w:rsidRDefault="00A03F6D"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pPr>
      <w:r>
        <w:rPr>
          <w:rFonts w:ascii="Arial" w:hAnsi="Arial" w:cs="Arial"/>
          <w:sz w:val="22"/>
          <w:szCs w:val="22"/>
        </w:rPr>
        <w:t>NON-POWER PRODUCTION AND UTILIZATION FACILIT</w:t>
      </w:r>
      <w:r w:rsidR="00971D4C">
        <w:rPr>
          <w:rFonts w:ascii="Arial" w:hAnsi="Arial" w:cs="Arial"/>
          <w:sz w:val="22"/>
          <w:szCs w:val="22"/>
        </w:rPr>
        <w:t>Y</w:t>
      </w:r>
      <w:r w:rsidRPr="00596485">
        <w:rPr>
          <w:rFonts w:ascii="Arial" w:hAnsi="Arial" w:cs="Arial"/>
          <w:sz w:val="22"/>
          <w:szCs w:val="22"/>
        </w:rPr>
        <w:t xml:space="preserve"> </w:t>
      </w:r>
      <w:r w:rsidR="00692716" w:rsidRPr="00596485">
        <w:rPr>
          <w:rFonts w:ascii="Arial" w:hAnsi="Arial" w:cs="Arial"/>
          <w:sz w:val="22"/>
          <w:szCs w:val="22"/>
        </w:rPr>
        <w:t>(</w:t>
      </w:r>
      <w:r w:rsidR="0055096C">
        <w:rPr>
          <w:rFonts w:ascii="Arial" w:hAnsi="Arial" w:cs="Arial"/>
          <w:sz w:val="22"/>
          <w:szCs w:val="22"/>
        </w:rPr>
        <w:t>NPUF</w:t>
      </w:r>
      <w:r w:rsidR="00692716" w:rsidRPr="00596485">
        <w:rPr>
          <w:rFonts w:ascii="Arial" w:hAnsi="Arial" w:cs="Arial"/>
          <w:sz w:val="22"/>
          <w:szCs w:val="22"/>
        </w:rPr>
        <w:t>) CONSTRUCTION INSPECTION REPORTS</w:t>
      </w:r>
      <w:r w:rsidR="000B5FFA">
        <w:rPr>
          <w:rFonts w:ascii="Arial" w:hAnsi="Arial" w:cs="Arial"/>
          <w:sz w:val="22"/>
          <w:szCs w:val="22"/>
        </w:rPr>
        <w:fldChar w:fldCharType="begin"/>
      </w:r>
      <w:r w:rsidR="000B5FFA">
        <w:instrText xml:space="preserve"> TC "</w:instrText>
      </w:r>
      <w:bookmarkStart w:id="128" w:name="_Toc481154114"/>
      <w:r w:rsidR="000B24ED">
        <w:rPr>
          <w:rFonts w:ascii="Arial" w:hAnsi="Arial" w:cs="Arial"/>
          <w:sz w:val="22"/>
          <w:szCs w:val="22"/>
        </w:rPr>
        <w:instrText>Appendix</w:instrText>
      </w:r>
      <w:r w:rsidR="000B24ED" w:rsidRPr="00AE43A7">
        <w:rPr>
          <w:rFonts w:ascii="Arial" w:hAnsi="Arial" w:cs="Arial"/>
          <w:sz w:val="22"/>
          <w:szCs w:val="22"/>
        </w:rPr>
        <w:instrText xml:space="preserve"> </w:instrText>
      </w:r>
      <w:r w:rsidR="000B5FFA" w:rsidRPr="00AE43A7">
        <w:rPr>
          <w:rFonts w:ascii="Arial" w:hAnsi="Arial" w:cs="Arial"/>
          <w:sz w:val="22"/>
          <w:szCs w:val="22"/>
        </w:rPr>
        <w:instrText>B</w:instrText>
      </w:r>
      <w:r w:rsidR="00540768">
        <w:rPr>
          <w:rFonts w:ascii="Arial" w:hAnsi="Arial" w:cs="Arial"/>
          <w:sz w:val="22"/>
          <w:szCs w:val="22"/>
        </w:rPr>
        <w:tab/>
      </w:r>
      <w:r w:rsidR="00746A20">
        <w:rPr>
          <w:rFonts w:ascii="Arial" w:hAnsi="Arial" w:cs="Arial"/>
          <w:sz w:val="22"/>
          <w:szCs w:val="22"/>
        </w:rPr>
        <w:instrText>NPUF</w:instrText>
      </w:r>
      <w:r w:rsidR="00540768">
        <w:rPr>
          <w:rFonts w:ascii="Arial" w:hAnsi="Arial" w:cs="Arial"/>
          <w:sz w:val="22"/>
          <w:szCs w:val="22"/>
        </w:rPr>
        <w:instrText xml:space="preserve"> Construction Inspection Reports</w:instrText>
      </w:r>
      <w:bookmarkEnd w:id="128"/>
      <w:r w:rsidR="000B5FFA">
        <w:instrText xml:space="preserve">" \f C \l "1" </w:instrText>
      </w:r>
      <w:r w:rsidR="000B5FFA">
        <w:rPr>
          <w:rFonts w:ascii="Arial" w:hAnsi="Arial" w:cs="Arial"/>
          <w:sz w:val="22"/>
          <w:szCs w:val="22"/>
        </w:rPr>
        <w:fldChar w:fldCharType="end"/>
      </w:r>
    </w:p>
    <w:p w14:paraId="0CCDB6AC"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AE59004"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3D2D7BF" w14:textId="77777777" w:rsidR="00692716" w:rsidRPr="00596485" w:rsidRDefault="00692716"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bookmarkStart w:id="129" w:name="_Toc193687976"/>
      <w:r w:rsidRPr="00596485">
        <w:rPr>
          <w:sz w:val="22"/>
          <w:szCs w:val="22"/>
        </w:rPr>
        <w:t>1.0</w:t>
      </w:r>
      <w:r w:rsidRPr="00596485">
        <w:rPr>
          <w:sz w:val="22"/>
          <w:szCs w:val="22"/>
        </w:rPr>
        <w:tab/>
        <w:t>PURPOSE</w:t>
      </w:r>
      <w:bookmarkEnd w:id="129"/>
    </w:p>
    <w:p w14:paraId="2AABA29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58A2DEA"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To provide guidance on inspection report content, format, and style for </w:t>
      </w:r>
      <w:r w:rsidR="0055096C">
        <w:rPr>
          <w:rFonts w:ascii="Arial" w:hAnsi="Arial" w:cs="Arial"/>
          <w:sz w:val="22"/>
          <w:szCs w:val="22"/>
        </w:rPr>
        <w:t>NPUF</w:t>
      </w:r>
      <w:r w:rsidRPr="00596485">
        <w:rPr>
          <w:rFonts w:ascii="Arial" w:hAnsi="Arial" w:cs="Arial"/>
          <w:sz w:val="22"/>
          <w:szCs w:val="22"/>
        </w:rPr>
        <w:t xml:space="preserve"> inspection reports.</w:t>
      </w:r>
    </w:p>
    <w:p w14:paraId="71102B6B"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0551FEE" w14:textId="77777777" w:rsidR="003A2A7C" w:rsidRPr="00596485" w:rsidRDefault="003A2A7C"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45E97AB" w14:textId="77777777" w:rsidR="00692716" w:rsidRPr="00596485" w:rsidRDefault="00692716"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bookmarkStart w:id="130" w:name="_Toc193687977"/>
      <w:r w:rsidRPr="00596485">
        <w:rPr>
          <w:sz w:val="22"/>
          <w:szCs w:val="22"/>
        </w:rPr>
        <w:t>2.0</w:t>
      </w:r>
      <w:r w:rsidRPr="00596485">
        <w:rPr>
          <w:sz w:val="22"/>
          <w:szCs w:val="22"/>
        </w:rPr>
        <w:tab/>
        <w:t>OBJECTIVES</w:t>
      </w:r>
      <w:bookmarkEnd w:id="130"/>
    </w:p>
    <w:p w14:paraId="0BED2EE6"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52CF4B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To ensure that inspection reports:</w:t>
      </w:r>
    </w:p>
    <w:p w14:paraId="48B5BF91"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F82ED65" w14:textId="19D73691" w:rsidR="00692716" w:rsidRPr="00596485" w:rsidRDefault="00692716" w:rsidP="003A2A7C">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Fonts w:ascii="Arial" w:hAnsi="Arial" w:cs="Arial"/>
          <w:sz w:val="22"/>
          <w:szCs w:val="22"/>
        </w:rPr>
      </w:pPr>
      <w:r w:rsidRPr="00596485">
        <w:rPr>
          <w:rFonts w:ascii="Arial" w:hAnsi="Arial" w:cs="Arial"/>
          <w:sz w:val="22"/>
          <w:szCs w:val="22"/>
        </w:rPr>
        <w:t>2.1</w:t>
      </w:r>
      <w:r w:rsidRPr="00596485">
        <w:rPr>
          <w:rFonts w:ascii="Arial" w:hAnsi="Arial" w:cs="Arial"/>
          <w:sz w:val="22"/>
          <w:szCs w:val="22"/>
        </w:rPr>
        <w:tab/>
        <w:t>Clearly communicate significant inspection results to licensees, NRC staff, and the public.</w:t>
      </w:r>
    </w:p>
    <w:p w14:paraId="5CDA4615"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CBF805A" w14:textId="0442F967" w:rsidR="00692716" w:rsidRPr="00596485" w:rsidRDefault="00692716" w:rsidP="003A2A7C">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Fonts w:ascii="Arial" w:hAnsi="Arial" w:cs="Arial"/>
          <w:sz w:val="22"/>
          <w:szCs w:val="22"/>
        </w:rPr>
      </w:pPr>
      <w:r w:rsidRPr="00596485">
        <w:rPr>
          <w:rFonts w:ascii="Arial" w:hAnsi="Arial" w:cs="Arial"/>
          <w:sz w:val="22"/>
          <w:szCs w:val="22"/>
        </w:rPr>
        <w:t>2.2</w:t>
      </w:r>
      <w:r w:rsidRPr="00596485">
        <w:rPr>
          <w:rFonts w:ascii="Arial" w:hAnsi="Arial" w:cs="Arial"/>
          <w:sz w:val="22"/>
          <w:szCs w:val="22"/>
        </w:rPr>
        <w:tab/>
        <w:t xml:space="preserve">Provide conclusions about the effectiveness of the programs or activities inspected. </w:t>
      </w:r>
      <w:ins w:id="131" w:author="Victoria, Sunhee" w:date="2018-03-26T11:22:00Z">
        <w:r w:rsidR="001B1F1D">
          <w:rPr>
            <w:rFonts w:ascii="Arial" w:hAnsi="Arial" w:cs="Arial"/>
            <w:sz w:val="22"/>
            <w:szCs w:val="22"/>
          </w:rPr>
          <w:t xml:space="preserve"> </w:t>
        </w:r>
      </w:ins>
      <w:r w:rsidRPr="00596485">
        <w:rPr>
          <w:rFonts w:ascii="Arial" w:hAnsi="Arial" w:cs="Arial"/>
          <w:sz w:val="22"/>
          <w:szCs w:val="22"/>
        </w:rPr>
        <w:t>The depth and scope of the conclusions should be commensurate with the depth and scope of the inspection.</w:t>
      </w:r>
    </w:p>
    <w:p w14:paraId="19ABC5AE"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DCB548A" w14:textId="2D6C5453"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2.3</w:t>
      </w:r>
      <w:r w:rsidRPr="00596485">
        <w:rPr>
          <w:rFonts w:ascii="Arial" w:hAnsi="Arial" w:cs="Arial"/>
          <w:sz w:val="22"/>
          <w:szCs w:val="22"/>
        </w:rPr>
        <w:tab/>
        <w:t>Provide a basis for enforcement action.</w:t>
      </w:r>
    </w:p>
    <w:p w14:paraId="2C77120B"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EFBF6A7" w14:textId="77777777" w:rsidR="00692716" w:rsidRPr="00596485" w:rsidRDefault="00692716" w:rsidP="00692716">
      <w:pPr>
        <w:widowControl/>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spacing w:before="240" w:line="240" w:lineRule="exact"/>
        <w:ind w:left="1440" w:hanging="2070"/>
        <w:rPr>
          <w:rFonts w:ascii="Arial" w:hAnsi="Arial" w:cs="Arial"/>
          <w:sz w:val="22"/>
          <w:szCs w:val="22"/>
        </w:rPr>
      </w:pPr>
      <w:r w:rsidRPr="00596485">
        <w:rPr>
          <w:rFonts w:ascii="Arial" w:hAnsi="Arial" w:cs="Arial"/>
          <w:sz w:val="22"/>
          <w:szCs w:val="22"/>
        </w:rPr>
        <w:tab/>
        <w:t>NOTE:</w:t>
      </w:r>
      <w:r w:rsidRPr="00596485">
        <w:rPr>
          <w:rFonts w:ascii="Arial" w:hAnsi="Arial" w:cs="Arial"/>
          <w:sz w:val="22"/>
          <w:szCs w:val="22"/>
        </w:rPr>
        <w:tab/>
        <w:t xml:space="preserve">The </w:t>
      </w:r>
      <w:r w:rsidRPr="00596485">
        <w:rPr>
          <w:rFonts w:ascii="Arial" w:hAnsi="Arial" w:cs="Arial"/>
          <w:sz w:val="22"/>
          <w:szCs w:val="22"/>
          <w:u w:val="single"/>
        </w:rPr>
        <w:t xml:space="preserve">NRC Enforcement Policy can be found at: </w:t>
      </w:r>
      <w:hyperlink r:id="rId15" w:anchor="manual" w:history="1">
        <w:r w:rsidRPr="00596485">
          <w:rPr>
            <w:rStyle w:val="Hyperlink"/>
            <w:rFonts w:ascii="Arial" w:hAnsi="Arial" w:cs="Arial"/>
            <w:sz w:val="22"/>
            <w:szCs w:val="22"/>
          </w:rPr>
          <w:t>http://www.nrc.gov/about-nrc/regulatory/enforcement/guidance.html#manual</w:t>
        </w:r>
      </w:hyperlink>
      <w:r w:rsidRPr="00596485">
        <w:rPr>
          <w:rFonts w:ascii="Arial" w:hAnsi="Arial" w:cs="Arial"/>
          <w:sz w:val="22"/>
          <w:szCs w:val="22"/>
        </w:rPr>
        <w:t>.</w:t>
      </w:r>
    </w:p>
    <w:p w14:paraId="53324985" w14:textId="77777777" w:rsidR="00692716" w:rsidRPr="00596485" w:rsidRDefault="00692716" w:rsidP="00692716">
      <w:pPr>
        <w:widowControl/>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spacing w:before="240" w:line="240" w:lineRule="exact"/>
        <w:ind w:left="1440" w:hanging="2070"/>
        <w:rPr>
          <w:rFonts w:ascii="Arial" w:hAnsi="Arial" w:cs="Arial"/>
          <w:sz w:val="22"/>
          <w:szCs w:val="22"/>
        </w:rPr>
      </w:pPr>
      <w:r w:rsidRPr="00596485">
        <w:rPr>
          <w:rFonts w:ascii="Arial" w:hAnsi="Arial" w:cs="Arial"/>
          <w:sz w:val="22"/>
          <w:szCs w:val="22"/>
        </w:rPr>
        <w:t xml:space="preserve"> </w:t>
      </w:r>
      <w:r w:rsidRPr="00596485">
        <w:rPr>
          <w:rFonts w:ascii="Arial" w:hAnsi="Arial" w:cs="Arial"/>
          <w:sz w:val="22"/>
          <w:szCs w:val="22"/>
        </w:rPr>
        <w:tab/>
        <w:t>NOTE:</w:t>
      </w:r>
      <w:r w:rsidRPr="00596485">
        <w:rPr>
          <w:rFonts w:ascii="Arial" w:hAnsi="Arial" w:cs="Arial"/>
          <w:sz w:val="22"/>
          <w:szCs w:val="22"/>
        </w:rPr>
        <w:tab/>
        <w:t xml:space="preserve">The </w:t>
      </w:r>
      <w:r w:rsidRPr="00596485">
        <w:rPr>
          <w:rFonts w:ascii="Arial" w:hAnsi="Arial" w:cs="Arial"/>
          <w:sz w:val="22"/>
          <w:szCs w:val="22"/>
          <w:u w:val="single"/>
        </w:rPr>
        <w:t>NRC Enforcement Manual</w:t>
      </w:r>
      <w:r w:rsidRPr="00596485">
        <w:rPr>
          <w:rFonts w:ascii="Arial" w:hAnsi="Arial" w:cs="Arial"/>
          <w:sz w:val="22"/>
          <w:szCs w:val="22"/>
        </w:rPr>
        <w:t xml:space="preserve"> gives specific guidance on addressing noncompliance in inspection reports and can be found at: </w:t>
      </w:r>
      <w:hyperlink r:id="rId16" w:anchor="manual" w:history="1">
        <w:r w:rsidRPr="00596485">
          <w:rPr>
            <w:rStyle w:val="Hyperlink"/>
            <w:rFonts w:ascii="Arial" w:hAnsi="Arial" w:cs="Arial"/>
            <w:sz w:val="22"/>
            <w:szCs w:val="22"/>
          </w:rPr>
          <w:t>http://www.nrc.gov/about-nrc/regulatory/enforcement/guidance.html#manual</w:t>
        </w:r>
      </w:hyperlink>
    </w:p>
    <w:p w14:paraId="4B3B6009" w14:textId="77777777" w:rsidR="00692716" w:rsidRPr="00596485" w:rsidRDefault="00692716" w:rsidP="00692716">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before="240" w:line="240" w:lineRule="exact"/>
        <w:ind w:left="2070" w:hanging="2070"/>
        <w:rPr>
          <w:rFonts w:ascii="Arial" w:hAnsi="Arial" w:cs="Arial"/>
          <w:sz w:val="22"/>
          <w:szCs w:val="22"/>
        </w:rPr>
      </w:pPr>
      <w:r w:rsidRPr="00596485">
        <w:rPr>
          <w:rFonts w:ascii="Arial" w:hAnsi="Arial" w:cs="Arial"/>
          <w:sz w:val="22"/>
          <w:szCs w:val="22"/>
        </w:rPr>
        <w:t>.</w:t>
      </w:r>
    </w:p>
    <w:p w14:paraId="3FE0289D" w14:textId="39283C0F" w:rsidR="00692716" w:rsidRPr="00596485" w:rsidRDefault="00692716" w:rsidP="003A2A7C">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Fonts w:ascii="Arial" w:hAnsi="Arial" w:cs="Arial"/>
          <w:sz w:val="22"/>
          <w:szCs w:val="22"/>
        </w:rPr>
      </w:pPr>
      <w:r w:rsidRPr="00596485">
        <w:rPr>
          <w:rFonts w:ascii="Arial" w:hAnsi="Arial" w:cs="Arial"/>
          <w:sz w:val="22"/>
          <w:szCs w:val="22"/>
        </w:rPr>
        <w:t>2.4</w:t>
      </w:r>
      <w:r w:rsidRPr="00596485">
        <w:rPr>
          <w:rFonts w:ascii="Arial" w:hAnsi="Arial" w:cs="Arial"/>
          <w:sz w:val="22"/>
          <w:szCs w:val="22"/>
        </w:rPr>
        <w:tab/>
        <w:t>Assess licensee performance in a periodic, short-term context, and present information in a manner that will be useful to NRC management in developing longer-term, broad assessments of licensee performance.</w:t>
      </w:r>
    </w:p>
    <w:p w14:paraId="1582E5BB"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675D695" w14:textId="77777777" w:rsidR="003A2A7C" w:rsidRPr="00596485" w:rsidRDefault="003A2A7C"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59B3F07A" w14:textId="77777777" w:rsidR="00692716" w:rsidRPr="00596485" w:rsidRDefault="00692716"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bookmarkStart w:id="132" w:name="_Toc193687979"/>
      <w:r w:rsidRPr="00596485">
        <w:rPr>
          <w:sz w:val="22"/>
          <w:szCs w:val="22"/>
        </w:rPr>
        <w:t xml:space="preserve">3.0 </w:t>
      </w:r>
      <w:r w:rsidR="00B6408E">
        <w:rPr>
          <w:sz w:val="22"/>
          <w:szCs w:val="22"/>
        </w:rPr>
        <w:tab/>
      </w:r>
      <w:r w:rsidRPr="00596485">
        <w:rPr>
          <w:sz w:val="22"/>
          <w:szCs w:val="22"/>
        </w:rPr>
        <w:t>RESPONSIBILITIES</w:t>
      </w:r>
      <w:bookmarkEnd w:id="132"/>
    </w:p>
    <w:p w14:paraId="671D6557"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DC59F75" w14:textId="77777777" w:rsidR="00D72F63" w:rsidRPr="00596485" w:rsidRDefault="00692716" w:rsidP="00D72F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All NRC inspectors are required to prepare </w:t>
      </w:r>
      <w:r w:rsidR="0055096C">
        <w:rPr>
          <w:rFonts w:ascii="Arial" w:hAnsi="Arial" w:cs="Arial"/>
          <w:sz w:val="22"/>
          <w:szCs w:val="22"/>
        </w:rPr>
        <w:t>NPUF</w:t>
      </w:r>
      <w:r w:rsidRPr="00596485">
        <w:rPr>
          <w:rFonts w:ascii="Arial" w:hAnsi="Arial" w:cs="Arial"/>
          <w:sz w:val="22"/>
          <w:szCs w:val="22"/>
        </w:rPr>
        <w:t xml:space="preserve"> construction inspection reports in accordance with the guidance provided in this Appendix.  General and specific responsibilities are listed below.</w:t>
      </w:r>
      <w:bookmarkStart w:id="133" w:name="_Toc193687980"/>
    </w:p>
    <w:p w14:paraId="51833813" w14:textId="77777777" w:rsidR="00D72F63" w:rsidRPr="00596485" w:rsidRDefault="00D72F63" w:rsidP="00D72F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20B1263" w14:textId="35526EEA" w:rsidR="00692716" w:rsidRPr="00596485" w:rsidRDefault="00692716" w:rsidP="00D72F63">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hanging="720"/>
        <w:rPr>
          <w:rFonts w:ascii="Arial" w:hAnsi="Arial" w:cs="Arial"/>
          <w:sz w:val="22"/>
          <w:szCs w:val="22"/>
        </w:rPr>
      </w:pPr>
      <w:bookmarkStart w:id="134" w:name="_Toc419288644"/>
      <w:r w:rsidRPr="00596485">
        <w:rPr>
          <w:rStyle w:val="Heading2Char"/>
          <w:rFonts w:ascii="Arial" w:hAnsi="Arial" w:cs="Arial"/>
          <w:b w:val="0"/>
          <w:i w:val="0"/>
          <w:sz w:val="22"/>
          <w:szCs w:val="22"/>
        </w:rPr>
        <w:t>3.1</w:t>
      </w:r>
      <w:r w:rsidRPr="00596485">
        <w:rPr>
          <w:rStyle w:val="Heading2Char"/>
          <w:rFonts w:ascii="Arial" w:hAnsi="Arial" w:cs="Arial"/>
          <w:b w:val="0"/>
          <w:i w:val="0"/>
          <w:sz w:val="22"/>
          <w:szCs w:val="22"/>
        </w:rPr>
        <w:tab/>
        <w:t>General Responsibilities</w:t>
      </w:r>
      <w:bookmarkEnd w:id="133"/>
      <w:bookmarkEnd w:id="134"/>
      <w:r w:rsidRPr="00596485">
        <w:rPr>
          <w:rFonts w:ascii="Arial" w:hAnsi="Arial" w:cs="Arial"/>
          <w:sz w:val="22"/>
          <w:szCs w:val="22"/>
        </w:rPr>
        <w:t xml:space="preserve">: </w:t>
      </w:r>
      <w:r w:rsidR="008D06D1">
        <w:rPr>
          <w:rFonts w:ascii="Arial" w:hAnsi="Arial" w:cs="Arial"/>
          <w:sz w:val="22"/>
          <w:szCs w:val="22"/>
        </w:rPr>
        <w:t xml:space="preserve"> </w:t>
      </w:r>
      <w:r w:rsidRPr="00596485">
        <w:rPr>
          <w:rFonts w:ascii="Arial" w:hAnsi="Arial" w:cs="Arial"/>
          <w:sz w:val="22"/>
          <w:szCs w:val="22"/>
        </w:rPr>
        <w:t xml:space="preserve">Each inspection of an </w:t>
      </w:r>
      <w:r w:rsidR="0055096C">
        <w:rPr>
          <w:rFonts w:ascii="Arial" w:hAnsi="Arial" w:cs="Arial"/>
          <w:sz w:val="22"/>
          <w:szCs w:val="22"/>
        </w:rPr>
        <w:t>NPUF</w:t>
      </w:r>
      <w:r w:rsidRPr="00596485">
        <w:rPr>
          <w:rFonts w:ascii="Arial" w:hAnsi="Arial" w:cs="Arial"/>
          <w:sz w:val="22"/>
          <w:szCs w:val="22"/>
        </w:rPr>
        <w:t xml:space="preserve"> licensee shall be documented. </w:t>
      </w:r>
      <w:r w:rsidR="008D06D1">
        <w:rPr>
          <w:rFonts w:ascii="Arial" w:hAnsi="Arial" w:cs="Arial"/>
          <w:sz w:val="22"/>
          <w:szCs w:val="22"/>
        </w:rPr>
        <w:t xml:space="preserve"> </w:t>
      </w:r>
      <w:r w:rsidRPr="00596485">
        <w:rPr>
          <w:rFonts w:ascii="Arial" w:hAnsi="Arial" w:cs="Arial"/>
          <w:sz w:val="22"/>
          <w:szCs w:val="22"/>
        </w:rPr>
        <w:t xml:space="preserve">A narrative inspection report consisting of a cover letter, a cover page, an executive summary, and inspection details as appropriate is required for escalated enforcement actions.  </w:t>
      </w:r>
    </w:p>
    <w:p w14:paraId="6DCD1F80" w14:textId="77777777" w:rsidR="00247391" w:rsidRDefault="00247391"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Style w:val="Heading2Char"/>
          <w:rFonts w:ascii="Arial" w:hAnsi="Arial" w:cs="Arial"/>
          <w:b w:val="0"/>
          <w:i w:val="0"/>
          <w:sz w:val="22"/>
          <w:szCs w:val="22"/>
        </w:rPr>
      </w:pPr>
      <w:bookmarkStart w:id="135" w:name="_Toc193687981"/>
      <w:bookmarkStart w:id="136" w:name="_Toc419288645"/>
    </w:p>
    <w:p w14:paraId="713E72E6" w14:textId="77777777" w:rsidR="00E74923" w:rsidRDefault="00E75398"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Style w:val="Heading2Char"/>
          <w:rFonts w:ascii="Arial" w:hAnsi="Arial" w:cs="Arial"/>
          <w:b w:val="0"/>
          <w:i w:val="0"/>
          <w:sz w:val="22"/>
          <w:szCs w:val="22"/>
        </w:rPr>
        <w:sectPr w:rsidR="00E74923" w:rsidSect="00E95AE5">
          <w:footerReference w:type="default" r:id="rId17"/>
          <w:pgSz w:w="12240" w:h="15840"/>
          <w:pgMar w:top="1440" w:right="1440" w:bottom="1440" w:left="1440" w:header="720" w:footer="720" w:gutter="0"/>
          <w:pgNumType w:start="1"/>
          <w:cols w:space="720"/>
          <w:noEndnote/>
          <w:docGrid w:linePitch="326"/>
        </w:sectPr>
      </w:pPr>
      <w:r>
        <w:rPr>
          <w:rStyle w:val="Heading2Char"/>
          <w:rFonts w:ascii="Arial" w:hAnsi="Arial" w:cs="Arial"/>
          <w:b w:val="0"/>
          <w:i w:val="0"/>
          <w:sz w:val="22"/>
          <w:szCs w:val="22"/>
        </w:rPr>
        <w:tab/>
      </w:r>
    </w:p>
    <w:p w14:paraId="17833567" w14:textId="77777777" w:rsidR="00692716" w:rsidRPr="00596485" w:rsidRDefault="00E75398" w:rsidP="003A2A7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Style w:val="Heading2Char"/>
          <w:rFonts w:ascii="Arial" w:hAnsi="Arial" w:cs="Arial"/>
          <w:b w:val="0"/>
          <w:i w:val="0"/>
          <w:sz w:val="22"/>
          <w:szCs w:val="22"/>
        </w:rPr>
      </w:pPr>
      <w:r>
        <w:rPr>
          <w:rStyle w:val="Heading2Char"/>
          <w:rFonts w:ascii="Arial" w:hAnsi="Arial" w:cs="Arial"/>
          <w:b w:val="0"/>
          <w:i w:val="0"/>
          <w:sz w:val="22"/>
          <w:szCs w:val="22"/>
        </w:rPr>
        <w:lastRenderedPageBreak/>
        <w:t>3.</w:t>
      </w:r>
      <w:ins w:id="137" w:author="Victoria, Sunhee" w:date="2018-03-26T11:22:00Z">
        <w:r w:rsidR="001B1F1D">
          <w:rPr>
            <w:rStyle w:val="Heading2Char"/>
            <w:rFonts w:ascii="Arial" w:hAnsi="Arial" w:cs="Arial"/>
            <w:b w:val="0"/>
            <w:i w:val="0"/>
            <w:sz w:val="22"/>
            <w:szCs w:val="22"/>
          </w:rPr>
          <w:t>2</w:t>
        </w:r>
        <w:r w:rsidR="001B1F1D">
          <w:rPr>
            <w:rStyle w:val="Heading2Char"/>
            <w:rFonts w:ascii="Arial" w:hAnsi="Arial" w:cs="Arial"/>
            <w:b w:val="0"/>
            <w:i w:val="0"/>
            <w:sz w:val="22"/>
            <w:szCs w:val="22"/>
          </w:rPr>
          <w:tab/>
        </w:r>
      </w:ins>
      <w:r w:rsidR="00692716" w:rsidRPr="00596485">
        <w:rPr>
          <w:rStyle w:val="Heading2Char"/>
          <w:rFonts w:ascii="Arial" w:hAnsi="Arial" w:cs="Arial"/>
          <w:b w:val="0"/>
          <w:i w:val="0"/>
          <w:sz w:val="22"/>
          <w:szCs w:val="22"/>
        </w:rPr>
        <w:t>Report Writing</w:t>
      </w:r>
      <w:bookmarkEnd w:id="135"/>
      <w:bookmarkEnd w:id="136"/>
    </w:p>
    <w:p w14:paraId="1FA46120"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02EBEA7" w14:textId="77777777" w:rsidR="00692716" w:rsidRPr="00596485" w:rsidRDefault="00692716" w:rsidP="009A7106">
      <w:pPr>
        <w:widowControl/>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Inspectors have the primary responsibility for ensuring that observations and findings are accurately reported, that referenced material is correctly characterized, and that the scope and depth of conclusions are adequately supported by documented observations and findings.  Advice and recommendations are not to be included in inspection reports.</w:t>
      </w:r>
    </w:p>
    <w:p w14:paraId="1C54BEB9"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A257F92" w14:textId="77777777" w:rsidR="00692716" w:rsidRPr="00596485" w:rsidRDefault="00692716" w:rsidP="009A7106">
      <w:pPr>
        <w:widowControl/>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Inspectors are responsible for ensuring that the content and tone of the report, as issued, </w:t>
      </w:r>
      <w:r w:rsidR="00154E02">
        <w:rPr>
          <w:rFonts w:ascii="Arial" w:hAnsi="Arial" w:cs="Arial"/>
          <w:sz w:val="22"/>
          <w:szCs w:val="22"/>
        </w:rPr>
        <w:t>are</w:t>
      </w:r>
      <w:r w:rsidRPr="00596485">
        <w:rPr>
          <w:rFonts w:ascii="Arial" w:hAnsi="Arial" w:cs="Arial"/>
          <w:sz w:val="22"/>
          <w:szCs w:val="22"/>
        </w:rPr>
        <w:t xml:space="preserve"> consistent with the content and tone of the exit meeting presentation.  When the report differs significantly from the exit meeting, the inspector (or the report reviewer) should discuss those differences with the licensee before the report is issued.</w:t>
      </w:r>
    </w:p>
    <w:p w14:paraId="0B9BED64"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7EED7C9" w14:textId="77777777" w:rsidR="00692716" w:rsidRPr="00596485" w:rsidRDefault="00692716" w:rsidP="009A7106">
      <w:pPr>
        <w:widowControl/>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Report writers and reviewers should ensure that inspection reports follow the general format given in this chapter. </w:t>
      </w:r>
    </w:p>
    <w:p w14:paraId="20D93EA5"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94506E6" w14:textId="77777777" w:rsidR="00692716" w:rsidRPr="00596485" w:rsidRDefault="00692716" w:rsidP="009A7106">
      <w:pPr>
        <w:widowControl/>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Report numbers should be issued per regional instructions and should be consistent with ADAMS templates.</w:t>
      </w:r>
    </w:p>
    <w:p w14:paraId="78267FEA"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8063674" w14:textId="12F22DB1" w:rsidR="00692716" w:rsidRPr="00596485" w:rsidRDefault="00692716" w:rsidP="003A2A7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Style w:val="Heading2Char"/>
          <w:rFonts w:ascii="Arial" w:hAnsi="Arial" w:cs="Arial"/>
          <w:b w:val="0"/>
          <w:i w:val="0"/>
          <w:sz w:val="22"/>
          <w:szCs w:val="22"/>
        </w:rPr>
      </w:pPr>
      <w:bookmarkStart w:id="138" w:name="_Toc193687982"/>
      <w:bookmarkStart w:id="139" w:name="_Toc419288646"/>
      <w:r w:rsidRPr="00596485">
        <w:rPr>
          <w:rStyle w:val="Heading2Char"/>
          <w:rFonts w:ascii="Arial" w:hAnsi="Arial" w:cs="Arial"/>
          <w:b w:val="0"/>
          <w:i w:val="0"/>
          <w:sz w:val="22"/>
          <w:szCs w:val="22"/>
        </w:rPr>
        <w:t>3.3</w:t>
      </w:r>
      <w:r w:rsidRPr="00596485">
        <w:rPr>
          <w:rStyle w:val="Heading2Char"/>
          <w:rFonts w:ascii="Arial" w:hAnsi="Arial" w:cs="Arial"/>
          <w:b w:val="0"/>
          <w:i w:val="0"/>
          <w:sz w:val="22"/>
          <w:szCs w:val="22"/>
        </w:rPr>
        <w:tab/>
        <w:t>Report Review and Concurrence</w:t>
      </w:r>
      <w:bookmarkEnd w:id="138"/>
      <w:bookmarkEnd w:id="139"/>
    </w:p>
    <w:p w14:paraId="2164097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5CCB1F1" w14:textId="77777777" w:rsidR="00692716" w:rsidRPr="00596485" w:rsidRDefault="00692716" w:rsidP="009A7106">
      <w:pPr>
        <w:widowControl/>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Before issuance, each inspection report should, as a minimum, be reviewed by a member of NRC management familiar with NRC requirements in the area inspected.</w:t>
      </w:r>
    </w:p>
    <w:p w14:paraId="68D3207F"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6929FF3" w14:textId="77777777" w:rsidR="00692716" w:rsidRPr="00596485" w:rsidRDefault="00692716" w:rsidP="009A7106">
      <w:pPr>
        <w:widowControl/>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The report reviewer (i.e., the member of management referred to above) should establish that conclusions are logically drawn and sufficiently supported by observations and findings, and that the observations, findings, and conclusions are consistent with NRC policies and requirements.</w:t>
      </w:r>
    </w:p>
    <w:p w14:paraId="420EF1C3"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525DA06D" w14:textId="77777777" w:rsidR="00692716" w:rsidRPr="00596485" w:rsidRDefault="00692716" w:rsidP="009A7106">
      <w:pPr>
        <w:widowControl/>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The report reviewer should ensure that assessments made in the inspection report represent the judgment of the issuing organization and established NRC policy rather than solely the personal views of an individual inspector or group of inspectors.</w:t>
      </w:r>
    </w:p>
    <w:p w14:paraId="6CE06696"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7CC8565" w14:textId="69689DB0" w:rsidR="00D72F63" w:rsidRDefault="00D72F63" w:rsidP="003A2A7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bookmarkStart w:id="140" w:name="_Toc419288647"/>
      <w:r w:rsidRPr="00596485">
        <w:rPr>
          <w:rStyle w:val="Heading2Char"/>
          <w:rFonts w:ascii="Arial" w:hAnsi="Arial" w:cs="Arial"/>
          <w:b w:val="0"/>
          <w:i w:val="0"/>
          <w:sz w:val="22"/>
          <w:szCs w:val="22"/>
        </w:rPr>
        <w:t>3.4</w:t>
      </w:r>
      <w:r w:rsidRPr="00596485">
        <w:rPr>
          <w:rStyle w:val="Heading2Char"/>
          <w:rFonts w:ascii="Arial" w:hAnsi="Arial" w:cs="Arial"/>
          <w:b w:val="0"/>
          <w:i w:val="0"/>
          <w:sz w:val="22"/>
          <w:szCs w:val="22"/>
        </w:rPr>
        <w:tab/>
      </w:r>
      <w:r w:rsidR="00834E5B">
        <w:rPr>
          <w:rStyle w:val="Heading2Char"/>
          <w:rFonts w:ascii="Arial" w:hAnsi="Arial" w:cs="Arial"/>
          <w:b w:val="0"/>
          <w:i w:val="0"/>
          <w:sz w:val="22"/>
          <w:szCs w:val="22"/>
        </w:rPr>
        <w:t xml:space="preserve">The Region II </w:t>
      </w:r>
      <w:r w:rsidR="00692716" w:rsidRPr="00596485">
        <w:rPr>
          <w:rStyle w:val="Heading2Char"/>
          <w:rFonts w:ascii="Arial" w:hAnsi="Arial" w:cs="Arial"/>
          <w:b w:val="0"/>
          <w:i w:val="0"/>
          <w:sz w:val="22"/>
          <w:szCs w:val="22"/>
        </w:rPr>
        <w:t>Regional</w:t>
      </w:r>
      <w:bookmarkEnd w:id="140"/>
      <w:r w:rsidR="00692716" w:rsidRPr="00596485">
        <w:rPr>
          <w:rFonts w:ascii="Arial" w:hAnsi="Arial" w:cs="Arial"/>
          <w:sz w:val="22"/>
          <w:szCs w:val="22"/>
        </w:rPr>
        <w:t xml:space="preserve"> Administrator should establish internal procedures to provide a record of inspectors' and reviewers' concurrences.  The procedures should address how to ensure continued inspector concurrence when substantive changes are made to the report as </w:t>
      </w:r>
      <w:r w:rsidR="00692716" w:rsidRPr="00596485">
        <w:rPr>
          <w:rStyle w:val="Heading2Char"/>
          <w:rFonts w:ascii="Arial" w:hAnsi="Arial" w:cs="Arial"/>
          <w:b w:val="0"/>
          <w:i w:val="0"/>
          <w:sz w:val="22"/>
          <w:szCs w:val="22"/>
        </w:rPr>
        <w:t>originally</w:t>
      </w:r>
      <w:r w:rsidR="00692716" w:rsidRPr="00596485">
        <w:rPr>
          <w:rFonts w:ascii="Arial" w:hAnsi="Arial" w:cs="Arial"/>
          <w:sz w:val="22"/>
          <w:szCs w:val="22"/>
        </w:rPr>
        <w:t xml:space="preserve"> submitted, and how to treat disagreements that occur during the review process.  As a minimum, substantial changes should be discussed with the inspector or inspectors involved to ensure continued concurrence, and disagreements that cannot be adequately resolved should be documented.</w:t>
      </w:r>
      <w:bookmarkStart w:id="141" w:name="_Toc193687983"/>
    </w:p>
    <w:p w14:paraId="7C266C19" w14:textId="77777777" w:rsidR="00523E4D" w:rsidRPr="00596485" w:rsidRDefault="00523E4D" w:rsidP="00D72F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bCs/>
          <w:iCs/>
          <w:sz w:val="22"/>
          <w:szCs w:val="22"/>
        </w:rPr>
      </w:pPr>
    </w:p>
    <w:p w14:paraId="690DF763" w14:textId="77777777" w:rsidR="00692716" w:rsidRPr="00596485" w:rsidRDefault="00692716" w:rsidP="003A2A7C">
      <w:pPr>
        <w:widowControl/>
        <w:numPr>
          <w:ilvl w:val="1"/>
          <w:numId w:val="25"/>
        </w:num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Style w:val="Heading2Char"/>
          <w:rFonts w:ascii="Arial" w:hAnsi="Arial" w:cs="Arial"/>
          <w:b w:val="0"/>
          <w:i w:val="0"/>
          <w:sz w:val="22"/>
          <w:szCs w:val="22"/>
        </w:rPr>
      </w:pPr>
      <w:bookmarkStart w:id="142" w:name="_Toc419288648"/>
      <w:r w:rsidRPr="00596485">
        <w:rPr>
          <w:rStyle w:val="Heading2Char"/>
          <w:rFonts w:ascii="Arial" w:hAnsi="Arial" w:cs="Arial"/>
          <w:b w:val="0"/>
          <w:i w:val="0"/>
          <w:sz w:val="22"/>
          <w:szCs w:val="22"/>
        </w:rPr>
        <w:t>Report Issuance</w:t>
      </w:r>
      <w:bookmarkEnd w:id="141"/>
      <w:bookmarkEnd w:id="142"/>
    </w:p>
    <w:p w14:paraId="57D877F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6801BC0" w14:textId="77777777" w:rsidR="00E74923" w:rsidRDefault="00692716" w:rsidP="00692716">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sectPr w:rsidR="00E74923" w:rsidSect="00E95AE5">
          <w:footerReference w:type="default" r:id="rId18"/>
          <w:pgSz w:w="12240" w:h="15840"/>
          <w:pgMar w:top="1440" w:right="1440" w:bottom="1440" w:left="1440" w:header="720" w:footer="720" w:gutter="0"/>
          <w:cols w:space="720"/>
          <w:noEndnote/>
          <w:docGrid w:linePitch="326"/>
        </w:sectPr>
      </w:pPr>
      <w:r w:rsidRPr="00596485">
        <w:rPr>
          <w:rFonts w:ascii="Arial" w:hAnsi="Arial" w:cs="Arial"/>
          <w:sz w:val="22"/>
          <w:szCs w:val="22"/>
        </w:rPr>
        <w:t xml:space="preserve">The applicable regional division director or designated branch chief is responsible for the report content, tone, conclusions, and overall regulatory focus. </w:t>
      </w:r>
    </w:p>
    <w:p w14:paraId="15196550" w14:textId="77777777" w:rsidR="00692716" w:rsidRPr="00596485" w:rsidRDefault="00692716" w:rsidP="003A2A7C">
      <w:pPr>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Style w:val="Heading2Char"/>
          <w:rFonts w:ascii="Arial" w:hAnsi="Arial" w:cs="Arial"/>
          <w:b w:val="0"/>
          <w:i w:val="0"/>
          <w:sz w:val="22"/>
          <w:szCs w:val="22"/>
        </w:rPr>
      </w:pPr>
      <w:bookmarkStart w:id="143" w:name="_Toc193687984"/>
      <w:bookmarkStart w:id="144" w:name="_Toc419288649"/>
      <w:r w:rsidRPr="00596485">
        <w:rPr>
          <w:rStyle w:val="Heading2Char"/>
          <w:rFonts w:ascii="Arial" w:hAnsi="Arial" w:cs="Arial"/>
          <w:b w:val="0"/>
          <w:i w:val="0"/>
          <w:sz w:val="22"/>
          <w:szCs w:val="22"/>
        </w:rPr>
        <w:lastRenderedPageBreak/>
        <w:t>Report Timeliness</w:t>
      </w:r>
      <w:bookmarkEnd w:id="143"/>
      <w:bookmarkEnd w:id="144"/>
    </w:p>
    <w:p w14:paraId="0A5073D3"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B781D40" w14:textId="77777777" w:rsidR="00692716" w:rsidRDefault="00692716" w:rsidP="00692716">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r w:rsidRPr="00596485">
        <w:rPr>
          <w:rFonts w:ascii="Arial" w:hAnsi="Arial" w:cs="Arial"/>
          <w:sz w:val="22"/>
          <w:szCs w:val="22"/>
        </w:rPr>
        <w:t>Typically, reports are issued no later than 30 calendar days after inspection completion or 45 calendar days for team inspections.</w:t>
      </w:r>
      <w:ins w:id="145" w:author="O'Bryan, Phil" w:date="2017-05-24T10:03:00Z">
        <w:r w:rsidR="00733184">
          <w:rPr>
            <w:rFonts w:ascii="Arial" w:hAnsi="Arial" w:cs="Arial"/>
            <w:sz w:val="22"/>
            <w:szCs w:val="22"/>
          </w:rPr>
          <w:t xml:space="preserve">  More than one inspection may be </w:t>
        </w:r>
      </w:ins>
      <w:ins w:id="146" w:author="O'Bryan, Phil" w:date="2017-05-24T10:06:00Z">
        <w:r w:rsidR="00733184">
          <w:rPr>
            <w:rFonts w:ascii="Arial" w:hAnsi="Arial" w:cs="Arial"/>
            <w:sz w:val="22"/>
            <w:szCs w:val="22"/>
          </w:rPr>
          <w:t>integrated</w:t>
        </w:r>
      </w:ins>
      <w:ins w:id="147" w:author="O'Bryan, Phil" w:date="2017-05-24T10:03:00Z">
        <w:r w:rsidR="00733184">
          <w:rPr>
            <w:rFonts w:ascii="Arial" w:hAnsi="Arial" w:cs="Arial"/>
            <w:sz w:val="22"/>
            <w:szCs w:val="22"/>
          </w:rPr>
          <w:t xml:space="preserve"> into one </w:t>
        </w:r>
      </w:ins>
      <w:ins w:id="148" w:author="McCain, Debra" w:date="2017-09-12T06:08:00Z">
        <w:r w:rsidR="00801E22">
          <w:rPr>
            <w:rFonts w:ascii="Arial" w:hAnsi="Arial" w:cs="Arial"/>
            <w:sz w:val="22"/>
            <w:szCs w:val="22"/>
          </w:rPr>
          <w:t xml:space="preserve">periodic </w:t>
        </w:r>
      </w:ins>
      <w:ins w:id="149" w:author="O'Bryan, Phil" w:date="2017-05-24T10:03:00Z">
        <w:r w:rsidR="00733184">
          <w:rPr>
            <w:rFonts w:ascii="Arial" w:hAnsi="Arial" w:cs="Arial"/>
            <w:sz w:val="22"/>
            <w:szCs w:val="22"/>
          </w:rPr>
          <w:t xml:space="preserve">report.  If this is done, the </w:t>
        </w:r>
      </w:ins>
      <w:ins w:id="150" w:author="O'Bryan, Phil" w:date="2017-05-24T10:07:00Z">
        <w:r w:rsidR="00733184">
          <w:rPr>
            <w:rFonts w:ascii="Arial" w:hAnsi="Arial" w:cs="Arial"/>
            <w:sz w:val="22"/>
            <w:szCs w:val="22"/>
          </w:rPr>
          <w:t xml:space="preserve">integrated </w:t>
        </w:r>
      </w:ins>
      <w:ins w:id="151" w:author="O'Bryan, Phil" w:date="2017-05-24T10:03:00Z">
        <w:r w:rsidR="00733184">
          <w:rPr>
            <w:rFonts w:ascii="Arial" w:hAnsi="Arial" w:cs="Arial"/>
            <w:sz w:val="22"/>
            <w:szCs w:val="22"/>
          </w:rPr>
          <w:t xml:space="preserve">report should be issued </w:t>
        </w:r>
      </w:ins>
      <w:ins w:id="152" w:author="O'Bryan, Phil" w:date="2017-05-24T10:04:00Z">
        <w:r w:rsidR="00733184">
          <w:rPr>
            <w:rFonts w:ascii="Arial" w:hAnsi="Arial" w:cs="Arial"/>
            <w:sz w:val="22"/>
            <w:szCs w:val="22"/>
          </w:rPr>
          <w:t xml:space="preserve">no later than 30 </w:t>
        </w:r>
      </w:ins>
      <w:ins w:id="153" w:author="O'Bryan, Phil" w:date="2017-05-24T10:07:00Z">
        <w:r w:rsidR="00733184">
          <w:rPr>
            <w:rFonts w:ascii="Arial" w:hAnsi="Arial" w:cs="Arial"/>
            <w:sz w:val="22"/>
            <w:szCs w:val="22"/>
          </w:rPr>
          <w:t xml:space="preserve">calendar </w:t>
        </w:r>
      </w:ins>
      <w:ins w:id="154" w:author="O'Bryan, Phil" w:date="2017-05-24T10:04:00Z">
        <w:r w:rsidR="00733184">
          <w:rPr>
            <w:rFonts w:ascii="Arial" w:hAnsi="Arial" w:cs="Arial"/>
            <w:sz w:val="22"/>
            <w:szCs w:val="22"/>
          </w:rPr>
          <w:t xml:space="preserve">days after the reporting period.  For example, if </w:t>
        </w:r>
      </w:ins>
      <w:ins w:id="155" w:author="O'Bryan, Phil" w:date="2017-05-24T10:05:00Z">
        <w:r w:rsidR="00733184">
          <w:rPr>
            <w:rFonts w:ascii="Arial" w:hAnsi="Arial" w:cs="Arial"/>
            <w:sz w:val="22"/>
            <w:szCs w:val="22"/>
          </w:rPr>
          <w:t xml:space="preserve">a </w:t>
        </w:r>
      </w:ins>
      <w:ins w:id="156" w:author="O'Bryan, Phil" w:date="2017-05-24T10:04:00Z">
        <w:r w:rsidR="00733184">
          <w:rPr>
            <w:rFonts w:ascii="Arial" w:hAnsi="Arial" w:cs="Arial"/>
            <w:sz w:val="22"/>
            <w:szCs w:val="22"/>
          </w:rPr>
          <w:t>periodic report</w:t>
        </w:r>
      </w:ins>
      <w:ins w:id="157" w:author="O'Bryan, Phil" w:date="2017-05-24T10:05:00Z">
        <w:r w:rsidR="00733184">
          <w:rPr>
            <w:rFonts w:ascii="Arial" w:hAnsi="Arial" w:cs="Arial"/>
            <w:sz w:val="22"/>
            <w:szCs w:val="22"/>
          </w:rPr>
          <w:t xml:space="preserve"> includes inspection activity for a quarter, then the report should be issued</w:t>
        </w:r>
      </w:ins>
      <w:ins w:id="158" w:author="O'Bryan, Phil" w:date="2017-05-24T10:06:00Z">
        <w:r w:rsidR="00733184">
          <w:rPr>
            <w:rFonts w:ascii="Arial" w:hAnsi="Arial" w:cs="Arial"/>
            <w:sz w:val="22"/>
            <w:szCs w:val="22"/>
          </w:rPr>
          <w:t xml:space="preserve"> no later than 30 calendar days after the end of the quarter.</w:t>
        </w:r>
      </w:ins>
    </w:p>
    <w:p w14:paraId="5A06F18C" w14:textId="77777777" w:rsidR="00D87D6D" w:rsidRPr="00596485" w:rsidRDefault="00D87D6D" w:rsidP="00692716">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p>
    <w:p w14:paraId="576D64C5" w14:textId="77777777" w:rsidR="00692716" w:rsidRPr="00596485" w:rsidRDefault="00692716" w:rsidP="003A2A7C">
      <w:pPr>
        <w:widowControl/>
        <w:numPr>
          <w:ilvl w:val="1"/>
          <w:numId w:val="2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Style w:val="Heading2Char"/>
          <w:rFonts w:ascii="Arial" w:hAnsi="Arial" w:cs="Arial"/>
          <w:b w:val="0"/>
          <w:bCs w:val="0"/>
          <w:i w:val="0"/>
          <w:iCs w:val="0"/>
          <w:sz w:val="22"/>
          <w:szCs w:val="22"/>
        </w:rPr>
      </w:pPr>
      <w:bookmarkStart w:id="159" w:name="_Toc419288650"/>
      <w:r w:rsidRPr="00596485">
        <w:rPr>
          <w:rStyle w:val="Heading2Char"/>
          <w:rFonts w:ascii="Arial" w:hAnsi="Arial" w:cs="Arial"/>
          <w:b w:val="0"/>
          <w:i w:val="0"/>
          <w:sz w:val="22"/>
          <w:szCs w:val="22"/>
        </w:rPr>
        <w:t>Reports Preceding Escalated Enforcement Actions.</w:t>
      </w:r>
      <w:bookmarkEnd w:id="159"/>
      <w:r w:rsidRPr="00596485">
        <w:rPr>
          <w:rStyle w:val="Heading2Char"/>
          <w:rFonts w:ascii="Arial" w:hAnsi="Arial" w:cs="Arial"/>
          <w:b w:val="0"/>
          <w:i w:val="0"/>
          <w:sz w:val="22"/>
          <w:szCs w:val="22"/>
        </w:rPr>
        <w:t xml:space="preserve">  </w:t>
      </w:r>
    </w:p>
    <w:p w14:paraId="1ABFBC66" w14:textId="77777777" w:rsidR="00692716" w:rsidRPr="00596485" w:rsidRDefault="00692716" w:rsidP="00692716">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Style w:val="Heading2Char"/>
          <w:rFonts w:ascii="Arial" w:hAnsi="Arial" w:cs="Arial"/>
          <w:b w:val="0"/>
          <w:bCs w:val="0"/>
          <w:i w:val="0"/>
          <w:iCs w:val="0"/>
          <w:sz w:val="22"/>
          <w:szCs w:val="22"/>
        </w:rPr>
      </w:pPr>
    </w:p>
    <w:p w14:paraId="48AB5EEF"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bookmarkStart w:id="160" w:name="_Toc419288651"/>
      <w:r w:rsidRPr="00596485">
        <w:rPr>
          <w:rStyle w:val="Heading2Char"/>
          <w:rFonts w:ascii="Arial" w:hAnsi="Arial" w:cs="Arial"/>
          <w:b w:val="0"/>
          <w:i w:val="0"/>
          <w:sz w:val="22"/>
          <w:szCs w:val="22"/>
        </w:rPr>
        <w:t>Timeliness goals should be accelerated for inspection reports covering potential escalated enforcement actions.  For specific enforcement timeliness</w:t>
      </w:r>
      <w:bookmarkEnd w:id="160"/>
      <w:r w:rsidRPr="00596485">
        <w:rPr>
          <w:rFonts w:ascii="Arial" w:hAnsi="Arial" w:cs="Arial"/>
          <w:sz w:val="22"/>
          <w:szCs w:val="22"/>
        </w:rPr>
        <w:t xml:space="preserve"> goals, see the </w:t>
      </w:r>
      <w:r w:rsidRPr="00596485">
        <w:rPr>
          <w:rFonts w:ascii="Arial" w:hAnsi="Arial" w:cs="Arial"/>
          <w:sz w:val="22"/>
          <w:szCs w:val="22"/>
          <w:u w:val="single"/>
        </w:rPr>
        <w:t>NRC Enforcement Manual</w:t>
      </w:r>
      <w:r w:rsidRPr="00596485">
        <w:rPr>
          <w:rFonts w:ascii="Arial" w:hAnsi="Arial" w:cs="Arial"/>
          <w:sz w:val="22"/>
          <w:szCs w:val="22"/>
        </w:rPr>
        <w:t>.</w:t>
      </w:r>
    </w:p>
    <w:p w14:paraId="7165D468" w14:textId="77777777" w:rsidR="00D87D6D" w:rsidRPr="00596485" w:rsidRDefault="00D87D6D"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p>
    <w:p w14:paraId="6A9294F6" w14:textId="77777777" w:rsidR="00692716" w:rsidRPr="00596485" w:rsidRDefault="00692716" w:rsidP="003A2A7C">
      <w:pPr>
        <w:widowControl/>
        <w:numPr>
          <w:ilvl w:val="1"/>
          <w:numId w:val="2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Fonts w:ascii="Arial" w:hAnsi="Arial" w:cs="Arial"/>
          <w:sz w:val="22"/>
          <w:szCs w:val="22"/>
        </w:rPr>
      </w:pPr>
      <w:r w:rsidRPr="00596485">
        <w:rPr>
          <w:rFonts w:ascii="Arial" w:hAnsi="Arial" w:cs="Arial"/>
          <w:sz w:val="22"/>
          <w:szCs w:val="22"/>
          <w:u w:val="single"/>
        </w:rPr>
        <w:t>Expedited Reports for Significant Safety Issues</w:t>
      </w:r>
      <w:r w:rsidRPr="00596485">
        <w:rPr>
          <w:rFonts w:ascii="Arial" w:hAnsi="Arial" w:cs="Arial"/>
          <w:sz w:val="22"/>
          <w:szCs w:val="22"/>
        </w:rPr>
        <w:t xml:space="preserve">.  </w:t>
      </w:r>
    </w:p>
    <w:p w14:paraId="146992E3"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360"/>
        <w:rPr>
          <w:rFonts w:ascii="Arial" w:hAnsi="Arial" w:cs="Arial"/>
          <w:sz w:val="22"/>
          <w:szCs w:val="22"/>
        </w:rPr>
      </w:pPr>
    </w:p>
    <w:p w14:paraId="3134C90F"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Style w:val="Heading2Char"/>
          <w:rFonts w:ascii="Arial" w:hAnsi="Arial" w:cs="Arial"/>
          <w:b w:val="0"/>
          <w:i w:val="0"/>
          <w:sz w:val="22"/>
          <w:szCs w:val="22"/>
        </w:rPr>
      </w:pPr>
      <w:bookmarkStart w:id="161" w:name="_Toc419288652"/>
      <w:r w:rsidRPr="00596485">
        <w:rPr>
          <w:rStyle w:val="Heading2Char"/>
          <w:rFonts w:ascii="Arial" w:hAnsi="Arial" w:cs="Arial"/>
          <w:b w:val="0"/>
          <w:i w:val="0"/>
          <w:sz w:val="22"/>
          <w:szCs w:val="22"/>
        </w:rPr>
        <w:t>Whenever an inspector identifies an issue involving significant or immediate public health and safety concerns, the first priority is facility and public safety; issues of documentation or enforcement action are secondary.  Based on the circumstances of the case, an expedited inspection report may be prepared that is limited in scope to the issue, or expedited enforcement action may be taken before the inspection report is issued.  The NRC Enforcement Manual provides additional guidance on matters of immediate public health and safety concern.</w:t>
      </w:r>
      <w:bookmarkEnd w:id="161"/>
    </w:p>
    <w:p w14:paraId="51121FF0"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7B071BC" w14:textId="77777777" w:rsidR="003A2A7C" w:rsidRPr="00596485" w:rsidRDefault="003A2A7C"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F600BB6" w14:textId="77777777" w:rsidR="00692716" w:rsidRPr="00B6408E" w:rsidRDefault="00692716"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bookmarkStart w:id="162" w:name="_Toc193687985"/>
      <w:r w:rsidRPr="00B6408E">
        <w:rPr>
          <w:sz w:val="22"/>
          <w:szCs w:val="22"/>
        </w:rPr>
        <w:t>4.0</w:t>
      </w:r>
      <w:r w:rsidRPr="00B6408E">
        <w:rPr>
          <w:sz w:val="22"/>
          <w:szCs w:val="22"/>
        </w:rPr>
        <w:tab/>
        <w:t>GUIDANCE FOR INSPECTION REPORT CONTENT</w:t>
      </w:r>
      <w:bookmarkEnd w:id="162"/>
    </w:p>
    <w:p w14:paraId="197B868C" w14:textId="77777777" w:rsidR="003A2A7C" w:rsidRDefault="003A2A7C" w:rsidP="001B1F1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536"/>
        <w:rPr>
          <w:rFonts w:ascii="Arial" w:hAnsi="Arial" w:cs="Arial"/>
          <w:sz w:val="22"/>
          <w:szCs w:val="22"/>
        </w:rPr>
      </w:pPr>
    </w:p>
    <w:p w14:paraId="4ABE8782" w14:textId="162EB8FD" w:rsidR="00692716" w:rsidRPr="00596485" w:rsidRDefault="00692716" w:rsidP="003A2A7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r w:rsidRPr="00596485">
        <w:rPr>
          <w:rFonts w:ascii="Arial" w:hAnsi="Arial" w:cs="Arial"/>
          <w:sz w:val="22"/>
          <w:szCs w:val="22"/>
        </w:rPr>
        <w:t>4.1</w:t>
      </w:r>
      <w:r w:rsidRPr="00596485">
        <w:rPr>
          <w:rFonts w:ascii="Arial" w:hAnsi="Arial" w:cs="Arial"/>
          <w:sz w:val="22"/>
          <w:szCs w:val="22"/>
        </w:rPr>
        <w:tab/>
        <w:t>General Guidance</w:t>
      </w:r>
    </w:p>
    <w:p w14:paraId="0A61513C" w14:textId="77777777" w:rsidR="00692716" w:rsidRPr="00596485" w:rsidRDefault="00692716" w:rsidP="00B6408E">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52761774" w14:textId="77777777" w:rsidR="00692716" w:rsidRPr="00596485" w:rsidRDefault="00692716" w:rsidP="00254C99">
      <w:pPr>
        <w:widowControl/>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This section provides general guidance on the contents of an inspection report for </w:t>
      </w:r>
      <w:r w:rsidR="0055096C">
        <w:rPr>
          <w:rFonts w:ascii="Arial" w:hAnsi="Arial" w:cs="Arial"/>
          <w:sz w:val="22"/>
          <w:szCs w:val="22"/>
        </w:rPr>
        <w:t>NPUF</w:t>
      </w:r>
      <w:r w:rsidRPr="00596485">
        <w:rPr>
          <w:rFonts w:ascii="Arial" w:hAnsi="Arial" w:cs="Arial"/>
          <w:sz w:val="22"/>
          <w:szCs w:val="22"/>
        </w:rPr>
        <w:t xml:space="preserve"> construction inspections.</w:t>
      </w:r>
      <w:ins w:id="163" w:author="Victoria, Sunhee" w:date="2018-03-26T11:24:00Z">
        <w:r w:rsidR="001B1F1D">
          <w:rPr>
            <w:rFonts w:ascii="Arial" w:hAnsi="Arial" w:cs="Arial"/>
            <w:sz w:val="22"/>
            <w:szCs w:val="22"/>
          </w:rPr>
          <w:t xml:space="preserve"> </w:t>
        </w:r>
      </w:ins>
      <w:r w:rsidRPr="00596485">
        <w:rPr>
          <w:rFonts w:ascii="Arial" w:hAnsi="Arial" w:cs="Arial"/>
          <w:sz w:val="22"/>
          <w:szCs w:val="22"/>
        </w:rPr>
        <w:t xml:space="preserve"> IMC 0610 Appendix E provides </w:t>
      </w:r>
      <w:r w:rsidR="00834E5B">
        <w:rPr>
          <w:rFonts w:ascii="Arial" w:hAnsi="Arial" w:cs="Arial"/>
          <w:sz w:val="22"/>
          <w:szCs w:val="22"/>
        </w:rPr>
        <w:t>i</w:t>
      </w:r>
      <w:r w:rsidRPr="00596485">
        <w:rPr>
          <w:rFonts w:ascii="Arial" w:hAnsi="Arial" w:cs="Arial"/>
          <w:sz w:val="22"/>
          <w:szCs w:val="22"/>
        </w:rPr>
        <w:t xml:space="preserve">nspection writing style guidance which should be used in the development of </w:t>
      </w:r>
      <w:r w:rsidR="0055096C">
        <w:rPr>
          <w:rFonts w:ascii="Arial" w:hAnsi="Arial" w:cs="Arial"/>
          <w:sz w:val="22"/>
          <w:szCs w:val="22"/>
        </w:rPr>
        <w:t>NPUF</w:t>
      </w:r>
      <w:r w:rsidRPr="00596485">
        <w:rPr>
          <w:rFonts w:ascii="Arial" w:hAnsi="Arial" w:cs="Arial"/>
          <w:sz w:val="22"/>
          <w:szCs w:val="22"/>
        </w:rPr>
        <w:t xml:space="preserve"> inspection reports.</w:t>
      </w:r>
    </w:p>
    <w:p w14:paraId="176EA0DF"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p>
    <w:p w14:paraId="0A1E5BCA" w14:textId="77777777" w:rsidR="00692716" w:rsidRDefault="00834E5B" w:rsidP="00254C99">
      <w:pPr>
        <w:widowControl/>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Pr>
          <w:rFonts w:ascii="Arial" w:hAnsi="Arial" w:cs="Arial"/>
          <w:sz w:val="22"/>
          <w:szCs w:val="22"/>
        </w:rPr>
        <w:t>Region II</w:t>
      </w:r>
      <w:r w:rsidR="00692716" w:rsidRPr="00596485">
        <w:rPr>
          <w:rFonts w:ascii="Arial" w:hAnsi="Arial" w:cs="Arial"/>
          <w:sz w:val="22"/>
          <w:szCs w:val="22"/>
        </w:rPr>
        <w:t xml:space="preserve"> may prepare additional instructions or guidance on inspection reports based on the specific needs of the programs that they manage.  </w:t>
      </w:r>
    </w:p>
    <w:p w14:paraId="49B40084" w14:textId="77777777" w:rsidR="00105022" w:rsidRPr="00596485" w:rsidRDefault="00105022" w:rsidP="003B523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p>
    <w:p w14:paraId="1984A145" w14:textId="77777777" w:rsidR="00692716" w:rsidRPr="00596485" w:rsidRDefault="00692716" w:rsidP="00254C99">
      <w:pPr>
        <w:widowControl/>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The NRC </w:t>
      </w:r>
      <w:r w:rsidR="0096493E">
        <w:rPr>
          <w:rFonts w:ascii="Arial" w:hAnsi="Arial" w:cs="Arial"/>
          <w:sz w:val="22"/>
          <w:szCs w:val="22"/>
        </w:rPr>
        <w:t>i</w:t>
      </w:r>
      <w:r w:rsidRPr="00596485">
        <w:rPr>
          <w:rFonts w:ascii="Arial" w:hAnsi="Arial" w:cs="Arial"/>
          <w:sz w:val="22"/>
          <w:szCs w:val="22"/>
        </w:rPr>
        <w:t xml:space="preserve">nspection </w:t>
      </w:r>
      <w:r w:rsidR="0096493E">
        <w:rPr>
          <w:rFonts w:ascii="Arial" w:hAnsi="Arial" w:cs="Arial"/>
          <w:sz w:val="22"/>
          <w:szCs w:val="22"/>
        </w:rPr>
        <w:t>r</w:t>
      </w:r>
      <w:r w:rsidRPr="00596485">
        <w:rPr>
          <w:rFonts w:ascii="Arial" w:hAnsi="Arial" w:cs="Arial"/>
          <w:sz w:val="22"/>
          <w:szCs w:val="22"/>
        </w:rPr>
        <w:t xml:space="preserve">eport is the document that states the official </w:t>
      </w:r>
      <w:r w:rsidR="0096493E">
        <w:rPr>
          <w:rFonts w:ascii="Arial" w:hAnsi="Arial" w:cs="Arial"/>
          <w:sz w:val="22"/>
          <w:szCs w:val="22"/>
        </w:rPr>
        <w:t>a</w:t>
      </w:r>
      <w:r w:rsidR="0096493E" w:rsidRPr="00596485">
        <w:rPr>
          <w:rFonts w:ascii="Arial" w:hAnsi="Arial" w:cs="Arial"/>
          <w:sz w:val="22"/>
          <w:szCs w:val="22"/>
        </w:rPr>
        <w:t xml:space="preserve">gency </w:t>
      </w:r>
      <w:r w:rsidRPr="00596485">
        <w:rPr>
          <w:rFonts w:ascii="Arial" w:hAnsi="Arial" w:cs="Arial"/>
          <w:sz w:val="22"/>
          <w:szCs w:val="22"/>
        </w:rPr>
        <w:t>position on what was inspected, what the inspectors observed, and what conclusions were reached relating to the inspection.</w:t>
      </w:r>
    </w:p>
    <w:p w14:paraId="102B9B54" w14:textId="77777777" w:rsidR="00692716" w:rsidRPr="00596485" w:rsidRDefault="00692716" w:rsidP="00692716">
      <w:pPr>
        <w:pStyle w:val="ListParagraph"/>
        <w:rPr>
          <w:rFonts w:ascii="Arial" w:hAnsi="Arial" w:cs="Arial"/>
          <w:sz w:val="22"/>
          <w:szCs w:val="22"/>
        </w:rPr>
      </w:pPr>
    </w:p>
    <w:p w14:paraId="73F28F06" w14:textId="77777777" w:rsidR="00692716" w:rsidRPr="00596485" w:rsidRDefault="00692716" w:rsidP="00254C99">
      <w:pPr>
        <w:widowControl/>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All enforcement, routine and escalated, and all other </w:t>
      </w:r>
      <w:r w:rsidR="0096493E">
        <w:rPr>
          <w:rFonts w:ascii="Arial" w:hAnsi="Arial" w:cs="Arial"/>
          <w:sz w:val="22"/>
          <w:szCs w:val="22"/>
        </w:rPr>
        <w:t>a</w:t>
      </w:r>
      <w:r w:rsidRPr="00596485">
        <w:rPr>
          <w:rFonts w:ascii="Arial" w:hAnsi="Arial" w:cs="Arial"/>
          <w:sz w:val="22"/>
          <w:szCs w:val="22"/>
        </w:rPr>
        <w:t xml:space="preserve">gency actions which may derive out of an inspection (such as </w:t>
      </w:r>
      <w:r w:rsidR="0096493E">
        <w:rPr>
          <w:rFonts w:ascii="Arial" w:hAnsi="Arial" w:cs="Arial"/>
          <w:sz w:val="22"/>
          <w:szCs w:val="22"/>
        </w:rPr>
        <w:t>o</w:t>
      </w:r>
      <w:r w:rsidR="0096493E" w:rsidRPr="00596485">
        <w:rPr>
          <w:rFonts w:ascii="Arial" w:hAnsi="Arial" w:cs="Arial"/>
          <w:sz w:val="22"/>
          <w:szCs w:val="22"/>
        </w:rPr>
        <w:t>rders</w:t>
      </w:r>
      <w:r w:rsidRPr="00596485">
        <w:rPr>
          <w:rFonts w:ascii="Arial" w:hAnsi="Arial" w:cs="Arial"/>
          <w:sz w:val="22"/>
          <w:szCs w:val="22"/>
        </w:rPr>
        <w:t xml:space="preserve">) will be based upon the associated inspection report. </w:t>
      </w:r>
      <w:ins w:id="164" w:author="Victoria, Sunhee" w:date="2018-03-26T11:24:00Z">
        <w:r w:rsidR="001B1F1D">
          <w:rPr>
            <w:rFonts w:ascii="Arial" w:hAnsi="Arial" w:cs="Arial"/>
            <w:sz w:val="22"/>
            <w:szCs w:val="22"/>
          </w:rPr>
          <w:t xml:space="preserve"> </w:t>
        </w:r>
      </w:ins>
      <w:r w:rsidRPr="00596485">
        <w:rPr>
          <w:rFonts w:ascii="Arial" w:hAnsi="Arial" w:cs="Arial"/>
          <w:sz w:val="22"/>
          <w:szCs w:val="22"/>
        </w:rPr>
        <w:t>Inspection reports must be clear, accurate, consistent and complete.</w:t>
      </w:r>
    </w:p>
    <w:p w14:paraId="3B65CB25" w14:textId="77777777" w:rsidR="00692716" w:rsidRPr="00596485" w:rsidRDefault="00692716" w:rsidP="00692716">
      <w:pPr>
        <w:pStyle w:val="ListParagraph"/>
        <w:rPr>
          <w:rFonts w:ascii="Arial" w:hAnsi="Arial" w:cs="Arial"/>
          <w:sz w:val="22"/>
          <w:szCs w:val="22"/>
        </w:rPr>
      </w:pPr>
    </w:p>
    <w:p w14:paraId="4B2F2EEB" w14:textId="77777777" w:rsidR="00E74923" w:rsidRDefault="00692716" w:rsidP="00254C99">
      <w:pPr>
        <w:widowControl/>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sectPr w:rsidR="00E74923" w:rsidSect="00E95AE5">
          <w:footerReference w:type="default" r:id="rId19"/>
          <w:pgSz w:w="12240" w:h="15840"/>
          <w:pgMar w:top="1440" w:right="1440" w:bottom="1440" w:left="1440" w:header="720" w:footer="720" w:gutter="0"/>
          <w:cols w:space="720"/>
          <w:noEndnote/>
          <w:docGrid w:linePitch="326"/>
        </w:sectPr>
      </w:pPr>
      <w:r w:rsidRPr="00596485">
        <w:rPr>
          <w:rFonts w:ascii="Arial" w:hAnsi="Arial" w:cs="Arial"/>
          <w:sz w:val="22"/>
          <w:szCs w:val="22"/>
        </w:rPr>
        <w:t>The package created to document an NRC inspection will usually consist of two or three separate documents, as appropriate.</w:t>
      </w:r>
      <w:r w:rsidR="004D1871">
        <w:rPr>
          <w:rFonts w:ascii="Arial" w:hAnsi="Arial" w:cs="Arial"/>
          <w:sz w:val="22"/>
          <w:szCs w:val="22"/>
        </w:rPr>
        <w:t xml:space="preserve"> </w:t>
      </w:r>
      <w:r w:rsidRPr="00596485">
        <w:rPr>
          <w:rFonts w:ascii="Arial" w:hAnsi="Arial" w:cs="Arial"/>
          <w:sz w:val="22"/>
          <w:szCs w:val="22"/>
        </w:rPr>
        <w:t xml:space="preserve"> In essentially all cases, there will be a cover letter and the inspection report itself. </w:t>
      </w:r>
      <w:r w:rsidR="004D1871">
        <w:rPr>
          <w:rFonts w:ascii="Arial" w:hAnsi="Arial" w:cs="Arial"/>
          <w:sz w:val="22"/>
          <w:szCs w:val="22"/>
        </w:rPr>
        <w:t xml:space="preserve"> </w:t>
      </w:r>
      <w:r w:rsidRPr="00596485">
        <w:rPr>
          <w:rFonts w:ascii="Arial" w:hAnsi="Arial" w:cs="Arial"/>
          <w:sz w:val="22"/>
          <w:szCs w:val="22"/>
        </w:rPr>
        <w:t>When warranted by the inspection findings, there should also be a Notice of Violation</w:t>
      </w:r>
      <w:r w:rsidR="00214BEA">
        <w:rPr>
          <w:rFonts w:ascii="Arial" w:hAnsi="Arial" w:cs="Arial"/>
          <w:sz w:val="22"/>
          <w:szCs w:val="22"/>
        </w:rPr>
        <w:t xml:space="preserve"> (NOV)</w:t>
      </w:r>
      <w:r w:rsidRPr="00596485">
        <w:rPr>
          <w:rFonts w:ascii="Arial" w:hAnsi="Arial" w:cs="Arial"/>
          <w:sz w:val="22"/>
          <w:szCs w:val="22"/>
        </w:rPr>
        <w:t>.</w:t>
      </w:r>
    </w:p>
    <w:p w14:paraId="5067EDE1" w14:textId="77777777" w:rsidR="00692716" w:rsidRPr="00596485" w:rsidRDefault="00692716" w:rsidP="00254C99">
      <w:pPr>
        <w:widowControl/>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lastRenderedPageBreak/>
        <w:t xml:space="preserve">The inspection report itself will normally contain a cover page, an executive summary and a set of report details. </w:t>
      </w:r>
      <w:r w:rsidR="004D1871">
        <w:rPr>
          <w:rFonts w:ascii="Arial" w:hAnsi="Arial" w:cs="Arial"/>
          <w:sz w:val="22"/>
          <w:szCs w:val="22"/>
        </w:rPr>
        <w:t xml:space="preserve"> </w:t>
      </w:r>
      <w:r w:rsidRPr="00596485">
        <w:rPr>
          <w:rFonts w:ascii="Arial" w:hAnsi="Arial" w:cs="Arial"/>
          <w:sz w:val="22"/>
          <w:szCs w:val="22"/>
        </w:rPr>
        <w:t>The report details will typically describe each specific area of inspection activity in three parts: the scope, the observations/findings, and the conclusions.</w:t>
      </w:r>
    </w:p>
    <w:p w14:paraId="3E1DADE0" w14:textId="77777777" w:rsidR="00692716" w:rsidRPr="00596485" w:rsidRDefault="00692716" w:rsidP="00692716">
      <w:pPr>
        <w:pStyle w:val="ListParagraph"/>
        <w:rPr>
          <w:rFonts w:ascii="Arial" w:hAnsi="Arial" w:cs="Arial"/>
          <w:sz w:val="22"/>
          <w:szCs w:val="22"/>
        </w:rPr>
      </w:pPr>
    </w:p>
    <w:p w14:paraId="13A43BC0" w14:textId="77777777" w:rsidR="00692716" w:rsidRPr="00596485" w:rsidRDefault="00692716" w:rsidP="00254C99">
      <w:pPr>
        <w:widowControl/>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A cover letter is used to transmit the inspection report results. </w:t>
      </w:r>
      <w:r w:rsidR="004D1871">
        <w:rPr>
          <w:rFonts w:ascii="Arial" w:hAnsi="Arial" w:cs="Arial"/>
          <w:sz w:val="22"/>
          <w:szCs w:val="22"/>
        </w:rPr>
        <w:t xml:space="preserve"> </w:t>
      </w:r>
      <w:r w:rsidRPr="00596485">
        <w:rPr>
          <w:rFonts w:ascii="Arial" w:hAnsi="Arial" w:cs="Arial"/>
          <w:sz w:val="22"/>
          <w:szCs w:val="22"/>
        </w:rPr>
        <w:t>The cover letter must never contain any significant information that is not also contained in the executive summary and supported in the report details.</w:t>
      </w:r>
    </w:p>
    <w:p w14:paraId="1E94F245" w14:textId="77777777" w:rsidR="00692716" w:rsidRPr="00596485" w:rsidRDefault="00692716" w:rsidP="00692716">
      <w:pPr>
        <w:pStyle w:val="ListParagraph"/>
        <w:rPr>
          <w:rFonts w:ascii="Arial" w:hAnsi="Arial" w:cs="Arial"/>
          <w:sz w:val="22"/>
          <w:szCs w:val="22"/>
        </w:rPr>
      </w:pPr>
    </w:p>
    <w:p w14:paraId="531EF969" w14:textId="77777777" w:rsidR="00692716" w:rsidRPr="00596485" w:rsidRDefault="00692716" w:rsidP="00254C99">
      <w:pPr>
        <w:widowControl/>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The executive summary section of the inspection report highlights the most significant conclusions. </w:t>
      </w:r>
      <w:r w:rsidR="004D1871">
        <w:rPr>
          <w:rFonts w:ascii="Arial" w:hAnsi="Arial" w:cs="Arial"/>
          <w:sz w:val="22"/>
          <w:szCs w:val="22"/>
        </w:rPr>
        <w:t xml:space="preserve"> </w:t>
      </w:r>
      <w:r w:rsidRPr="00596485">
        <w:rPr>
          <w:rFonts w:ascii="Arial" w:hAnsi="Arial" w:cs="Arial"/>
          <w:sz w:val="22"/>
          <w:szCs w:val="22"/>
        </w:rPr>
        <w:t>These are usually organized into sections by inspection area, corresponding to the sections of the report.</w:t>
      </w:r>
      <w:r w:rsidR="004D1871">
        <w:rPr>
          <w:rFonts w:ascii="Arial" w:hAnsi="Arial" w:cs="Arial"/>
          <w:sz w:val="22"/>
          <w:szCs w:val="22"/>
        </w:rPr>
        <w:t xml:space="preserve"> </w:t>
      </w:r>
      <w:r w:rsidRPr="00596485">
        <w:rPr>
          <w:rFonts w:ascii="Arial" w:hAnsi="Arial" w:cs="Arial"/>
          <w:sz w:val="22"/>
          <w:szCs w:val="22"/>
        </w:rPr>
        <w:t xml:space="preserve"> There may be conclusions in the body of the inspection report which are of minor significance, so it is not necessary that every conclusion in the report details be repeated in the Executive Summary.  There should never be any conclusions in the summary, however, which are not clearly and directly derived from the detailed discussion.</w:t>
      </w:r>
    </w:p>
    <w:p w14:paraId="665321C2" w14:textId="77777777" w:rsidR="00692716" w:rsidRPr="00596485" w:rsidRDefault="00692716" w:rsidP="00692716">
      <w:pPr>
        <w:pStyle w:val="ListParagraph"/>
        <w:rPr>
          <w:rFonts w:ascii="Arial" w:hAnsi="Arial" w:cs="Arial"/>
          <w:sz w:val="22"/>
          <w:szCs w:val="22"/>
        </w:rPr>
      </w:pPr>
    </w:p>
    <w:p w14:paraId="1E430FE8" w14:textId="77777777" w:rsidR="00692716" w:rsidRPr="00596485" w:rsidRDefault="00692716" w:rsidP="00254C99">
      <w:pPr>
        <w:widowControl/>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Guidance and letter formats for escalated enforcement actions vary.  Guidance and sample cover letters are found in the </w:t>
      </w:r>
      <w:r w:rsidRPr="00596485">
        <w:rPr>
          <w:rFonts w:ascii="Arial" w:hAnsi="Arial" w:cs="Arial"/>
          <w:sz w:val="22"/>
          <w:szCs w:val="22"/>
          <w:u w:val="single"/>
        </w:rPr>
        <w:t>NRC Enforcement Manual</w:t>
      </w:r>
      <w:bookmarkStart w:id="165" w:name="_Toc193687986"/>
      <w:r w:rsidR="0044199F" w:rsidRPr="00596485">
        <w:rPr>
          <w:rFonts w:ascii="Arial" w:hAnsi="Arial" w:cs="Arial"/>
          <w:sz w:val="22"/>
          <w:szCs w:val="22"/>
        </w:rPr>
        <w:t>.</w:t>
      </w:r>
    </w:p>
    <w:p w14:paraId="0DC5F780" w14:textId="77777777" w:rsidR="0044199F" w:rsidRPr="00596485" w:rsidRDefault="0044199F" w:rsidP="0044199F">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EB49029" w14:textId="20F29AF0"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bookmarkStart w:id="166" w:name="_Toc419288653"/>
      <w:r w:rsidRPr="00596485">
        <w:rPr>
          <w:rStyle w:val="Heading2Char"/>
          <w:rFonts w:ascii="Arial" w:hAnsi="Arial" w:cs="Arial"/>
          <w:b w:val="0"/>
          <w:i w:val="0"/>
          <w:sz w:val="22"/>
          <w:szCs w:val="22"/>
        </w:rPr>
        <w:t>4.2</w:t>
      </w:r>
      <w:r w:rsidRPr="00596485">
        <w:rPr>
          <w:rStyle w:val="Heading2Char"/>
          <w:rFonts w:ascii="Arial" w:hAnsi="Arial" w:cs="Arial"/>
          <w:b w:val="0"/>
          <w:i w:val="0"/>
          <w:sz w:val="22"/>
          <w:szCs w:val="22"/>
        </w:rPr>
        <w:tab/>
      </w:r>
      <w:r w:rsidRPr="00596485">
        <w:rPr>
          <w:rStyle w:val="Heading2Char"/>
          <w:rFonts w:ascii="Arial" w:hAnsi="Arial" w:cs="Arial"/>
          <w:b w:val="0"/>
          <w:i w:val="0"/>
          <w:sz w:val="22"/>
          <w:szCs w:val="22"/>
          <w:u w:val="single"/>
        </w:rPr>
        <w:t>Cover Letter</w:t>
      </w:r>
      <w:bookmarkEnd w:id="165"/>
      <w:bookmarkEnd w:id="166"/>
      <w:r w:rsidRPr="00596485">
        <w:rPr>
          <w:rFonts w:ascii="Arial" w:hAnsi="Arial" w:cs="Arial"/>
          <w:sz w:val="22"/>
          <w:szCs w:val="22"/>
        </w:rPr>
        <w:t xml:space="preserve">.  The purpose of the cover letter is to transmit the inspection report results. Inspection reports are transmitted using a cover letter from the applicable NRC official as delegated by </w:t>
      </w:r>
      <w:r w:rsidR="0096493E">
        <w:rPr>
          <w:rFonts w:ascii="Arial" w:hAnsi="Arial" w:cs="Arial"/>
          <w:sz w:val="22"/>
          <w:szCs w:val="22"/>
        </w:rPr>
        <w:t>Region II</w:t>
      </w:r>
      <w:r w:rsidRPr="00596485">
        <w:rPr>
          <w:rFonts w:ascii="Arial" w:hAnsi="Arial" w:cs="Arial"/>
          <w:sz w:val="22"/>
          <w:szCs w:val="22"/>
        </w:rPr>
        <w:t xml:space="preserve"> to the designated licensee executive. </w:t>
      </w:r>
    </w:p>
    <w:p w14:paraId="700B6A9B"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105A3F0" w14:textId="77777777" w:rsidR="00692716" w:rsidRPr="00596485"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Cover Letter Content</w:t>
      </w:r>
      <w:r w:rsidRPr="00596485">
        <w:rPr>
          <w:rFonts w:ascii="Arial" w:hAnsi="Arial" w:cs="Arial"/>
          <w:sz w:val="22"/>
          <w:szCs w:val="22"/>
        </w:rPr>
        <w:t xml:space="preserve">.  Cover letter content varies somewhat depending on whether the inspection identified findings.  In general, however, every cover letter has the same basic structure, as follows: </w:t>
      </w:r>
    </w:p>
    <w:p w14:paraId="506EE9C1" w14:textId="77777777" w:rsidR="00692716" w:rsidRPr="00596485" w:rsidRDefault="00692716" w:rsidP="00692716">
      <w:pPr>
        <w:widowControl/>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A0A7A77" w14:textId="77777777" w:rsidR="00692716" w:rsidRPr="00596485" w:rsidRDefault="00692716" w:rsidP="00692716">
      <w:pPr>
        <w:widowControl/>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67" w:hanging="930"/>
        <w:rPr>
          <w:rFonts w:ascii="Arial" w:hAnsi="Arial" w:cs="Arial"/>
          <w:sz w:val="22"/>
          <w:szCs w:val="22"/>
        </w:r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Addresses, Date, and Salutation.  At the top of the first page, the cover letter begins with the NRC seal and address, followed by the date on which the report cover letter is signed and the report issued.</w:t>
      </w:r>
    </w:p>
    <w:p w14:paraId="0F08F502"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p>
    <w:p w14:paraId="65AC1608" w14:textId="77777777" w:rsidR="00692716" w:rsidRPr="00596485" w:rsidRDefault="00692716" w:rsidP="00692716">
      <w:pPr>
        <w:widowControl/>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67" w:hanging="930"/>
        <w:rPr>
          <w:rFonts w:ascii="Arial" w:hAnsi="Arial" w:cs="Arial"/>
          <w:sz w:val="22"/>
          <w:szCs w:val="22"/>
        </w:r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 xml:space="preserve">For cover letters transmitting reports with findings assigned an enforcement action (EA) number, the EA number should be placed in the upper left-hand corner above the principal addressee’s name.  </w:t>
      </w:r>
    </w:p>
    <w:p w14:paraId="15D6159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p>
    <w:p w14:paraId="5107E04E" w14:textId="77777777" w:rsidR="00692716" w:rsidRPr="00596485" w:rsidRDefault="00692716" w:rsidP="00692716">
      <w:pPr>
        <w:widowControl/>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67" w:hanging="930"/>
        <w:rPr>
          <w:rFonts w:ascii="Arial" w:hAnsi="Arial" w:cs="Arial"/>
          <w:sz w:val="22"/>
          <w:szCs w:val="22"/>
        </w:r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The name and title of the principal addressee are placed at least four lines below the letterhead, followed by the licensee’s name and address.  Note that the salutation is placed after the subject line.</w:t>
      </w:r>
    </w:p>
    <w:p w14:paraId="3634F9FC"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96716BC" w14:textId="77777777" w:rsidR="00692716" w:rsidRPr="00596485"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Subject Line</w:t>
      </w:r>
      <w:r w:rsidRPr="00596485">
        <w:rPr>
          <w:rFonts w:ascii="Arial" w:hAnsi="Arial" w:cs="Arial"/>
          <w:sz w:val="22"/>
          <w:szCs w:val="22"/>
        </w:rPr>
        <w:t xml:space="preserve">.  The subject line of the letter should state the facility name (if it is not apparent from the Addressee line) and inspection subject. </w:t>
      </w:r>
      <w:r w:rsidR="004D1871">
        <w:rPr>
          <w:rFonts w:ascii="Arial" w:hAnsi="Arial" w:cs="Arial"/>
          <w:sz w:val="22"/>
          <w:szCs w:val="22"/>
        </w:rPr>
        <w:t xml:space="preserve"> </w:t>
      </w:r>
      <w:r w:rsidRPr="00596485">
        <w:rPr>
          <w:rFonts w:ascii="Arial" w:hAnsi="Arial" w:cs="Arial"/>
          <w:sz w:val="22"/>
          <w:szCs w:val="22"/>
        </w:rPr>
        <w:t>The words "NOTICE OF VIOLATION" (or "NOTICE OF DEVIATION," etc.) should be included if such a notice accompanies the inspection report.  The entire subject line should be capitalized.</w:t>
      </w:r>
    </w:p>
    <w:p w14:paraId="72DFEA22"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3261144" w14:textId="77777777" w:rsidR="00E74923"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sectPr w:rsidR="00E74923" w:rsidSect="00E95AE5">
          <w:footerReference w:type="default" r:id="rId20"/>
          <w:pgSz w:w="12240" w:h="15840"/>
          <w:pgMar w:top="1440" w:right="1440" w:bottom="1440" w:left="1440" w:header="720" w:footer="720" w:gutter="0"/>
          <w:cols w:space="720"/>
          <w:noEndnote/>
          <w:docGrid w:linePitch="326"/>
        </w:sectPr>
      </w:pPr>
      <w:r w:rsidRPr="00596485">
        <w:rPr>
          <w:rFonts w:ascii="Arial" w:hAnsi="Arial" w:cs="Arial"/>
          <w:sz w:val="22"/>
          <w:szCs w:val="22"/>
          <w:u w:val="single"/>
        </w:rPr>
        <w:t>Introductory Paragraphs</w:t>
      </w:r>
      <w:r w:rsidRPr="00596485">
        <w:rPr>
          <w:rFonts w:ascii="Arial" w:hAnsi="Arial" w:cs="Arial"/>
          <w:sz w:val="22"/>
          <w:szCs w:val="22"/>
        </w:rPr>
        <w:t>.  The first two paragraphs of the cover letter should give a brief introduction, including the type of inspection report.</w:t>
      </w:r>
    </w:p>
    <w:p w14:paraId="36711B5F" w14:textId="77777777" w:rsidR="00FD1C55" w:rsidRDefault="00FD1C55"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C33D1CC" w14:textId="77777777" w:rsidR="00692716" w:rsidRPr="00596485"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Body</w:t>
      </w:r>
      <w:r w:rsidRPr="00596485">
        <w:rPr>
          <w:rFonts w:ascii="Arial" w:hAnsi="Arial" w:cs="Arial"/>
          <w:sz w:val="22"/>
          <w:szCs w:val="22"/>
        </w:rPr>
        <w:t>.  In keeping with the "Plain English Initiative", which implements the requirements of SECY-99-070, “Implementation Plan for the Public Communications Initiative (DSI-14)," the body of the letter should discuss the most important topics first.”</w:t>
      </w:r>
    </w:p>
    <w:p w14:paraId="5B04411F" w14:textId="77777777" w:rsidR="006D6935" w:rsidRPr="00596485" w:rsidRDefault="006D6935" w:rsidP="00692716">
      <w:pPr>
        <w:pStyle w:val="ListParagraph"/>
        <w:rPr>
          <w:rFonts w:ascii="Arial" w:hAnsi="Arial" w:cs="Arial"/>
          <w:sz w:val="22"/>
          <w:szCs w:val="22"/>
        </w:rPr>
      </w:pPr>
    </w:p>
    <w:p w14:paraId="4D431D13" w14:textId="77777777" w:rsidR="00692716" w:rsidRPr="00596485"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The cover letter is written to transmit the inspection report to the licensee’s management, and to deliver the “big picture” message regarding the inspection. Because it is the highest-level document, it does not need to (and normally won’t) detail all the </w:t>
      </w:r>
      <w:r w:rsidRPr="00596485">
        <w:rPr>
          <w:rFonts w:ascii="Arial" w:hAnsi="Arial" w:cs="Arial"/>
          <w:sz w:val="22"/>
          <w:szCs w:val="22"/>
          <w:u w:val="single"/>
        </w:rPr>
        <w:t>items</w:t>
      </w:r>
      <w:r w:rsidRPr="00596485">
        <w:rPr>
          <w:rFonts w:ascii="Arial" w:hAnsi="Arial" w:cs="Arial"/>
          <w:sz w:val="22"/>
          <w:szCs w:val="22"/>
        </w:rPr>
        <w:t xml:space="preserve"> inspected and the inspection procedures used. </w:t>
      </w:r>
      <w:r w:rsidR="00D87D6D">
        <w:rPr>
          <w:rFonts w:ascii="Arial" w:hAnsi="Arial" w:cs="Arial"/>
          <w:sz w:val="22"/>
          <w:szCs w:val="22"/>
        </w:rPr>
        <w:t xml:space="preserve"> </w:t>
      </w:r>
      <w:r w:rsidRPr="00596485">
        <w:rPr>
          <w:rFonts w:ascii="Arial" w:hAnsi="Arial" w:cs="Arial"/>
          <w:sz w:val="22"/>
          <w:szCs w:val="22"/>
        </w:rPr>
        <w:t xml:space="preserve">It </w:t>
      </w:r>
      <w:r w:rsidRPr="00596485">
        <w:rPr>
          <w:rFonts w:ascii="Arial" w:hAnsi="Arial" w:cs="Arial"/>
          <w:sz w:val="22"/>
          <w:szCs w:val="22"/>
          <w:u w:val="single"/>
        </w:rPr>
        <w:t>will</w:t>
      </w:r>
      <w:r w:rsidRPr="00596485">
        <w:rPr>
          <w:rFonts w:ascii="Arial" w:hAnsi="Arial" w:cs="Arial"/>
          <w:sz w:val="22"/>
          <w:szCs w:val="22"/>
        </w:rPr>
        <w:t xml:space="preserve"> note the </w:t>
      </w:r>
      <w:r w:rsidRPr="00596485">
        <w:rPr>
          <w:rFonts w:ascii="Arial" w:hAnsi="Arial" w:cs="Arial"/>
          <w:sz w:val="22"/>
          <w:szCs w:val="22"/>
          <w:u w:val="single"/>
        </w:rPr>
        <w:t>areas</w:t>
      </w:r>
      <w:r w:rsidRPr="00596485">
        <w:rPr>
          <w:rFonts w:ascii="Arial" w:hAnsi="Arial" w:cs="Arial"/>
          <w:sz w:val="22"/>
          <w:szCs w:val="22"/>
        </w:rPr>
        <w:t xml:space="preserve"> covered by the inspection.</w:t>
      </w:r>
    </w:p>
    <w:p w14:paraId="22BF4170" w14:textId="77777777" w:rsidR="00692716" w:rsidRPr="00596485" w:rsidRDefault="00692716" w:rsidP="00D72F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E3E2FDE" w14:textId="77777777" w:rsidR="00692716" w:rsidRPr="00596485"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The tone of the cover letter must have a correct balance. </w:t>
      </w:r>
      <w:r w:rsidR="00D87D6D">
        <w:rPr>
          <w:rFonts w:ascii="Arial" w:hAnsi="Arial" w:cs="Arial"/>
          <w:sz w:val="22"/>
          <w:szCs w:val="22"/>
        </w:rPr>
        <w:t xml:space="preserve"> </w:t>
      </w:r>
      <w:r w:rsidRPr="00596485">
        <w:rPr>
          <w:rFonts w:ascii="Arial" w:hAnsi="Arial" w:cs="Arial"/>
          <w:sz w:val="22"/>
          <w:szCs w:val="22"/>
        </w:rPr>
        <w:t xml:space="preserve">The NRC focuses on performance issues.  If a licensee performed some activity 100 times, and succeeded 99 times, we will be most interested in the single failure. </w:t>
      </w:r>
      <w:r w:rsidR="00D87D6D">
        <w:rPr>
          <w:rFonts w:ascii="Arial" w:hAnsi="Arial" w:cs="Arial"/>
          <w:sz w:val="22"/>
          <w:szCs w:val="22"/>
        </w:rPr>
        <w:t xml:space="preserve"> </w:t>
      </w:r>
      <w:r w:rsidR="0096493E">
        <w:rPr>
          <w:rFonts w:ascii="Arial" w:hAnsi="Arial" w:cs="Arial"/>
          <w:sz w:val="22"/>
          <w:szCs w:val="22"/>
        </w:rPr>
        <w:t>T</w:t>
      </w:r>
      <w:r w:rsidRPr="00596485">
        <w:rPr>
          <w:rFonts w:ascii="Arial" w:hAnsi="Arial" w:cs="Arial"/>
          <w:sz w:val="22"/>
          <w:szCs w:val="22"/>
        </w:rPr>
        <w:t xml:space="preserve">hat does not mean that the cover letter will make it appear that the licensee rarely succeeded. </w:t>
      </w:r>
      <w:ins w:id="167" w:author="Victoria, Sunhee" w:date="2018-03-26T11:24:00Z">
        <w:r w:rsidR="0014185E">
          <w:rPr>
            <w:rFonts w:ascii="Arial" w:hAnsi="Arial" w:cs="Arial"/>
            <w:sz w:val="22"/>
            <w:szCs w:val="22"/>
          </w:rPr>
          <w:t xml:space="preserve"> </w:t>
        </w:r>
      </w:ins>
      <w:r w:rsidRPr="00596485">
        <w:rPr>
          <w:rFonts w:ascii="Arial" w:hAnsi="Arial" w:cs="Arial"/>
          <w:sz w:val="22"/>
          <w:szCs w:val="22"/>
        </w:rPr>
        <w:t>The safety and regulatory significance of any licensee failure will be a primary consideration, above and beyond the numerical frequency of failure compared to success.</w:t>
      </w:r>
    </w:p>
    <w:p w14:paraId="52BF2ABE"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p>
    <w:p w14:paraId="0AD7A5BA" w14:textId="77777777" w:rsidR="00692716" w:rsidRPr="00596485"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The cover letter must always be consistent with the inspection report.</w:t>
      </w:r>
      <w:r w:rsidR="00D87D6D">
        <w:rPr>
          <w:rFonts w:ascii="Arial" w:hAnsi="Arial" w:cs="Arial"/>
          <w:sz w:val="22"/>
          <w:szCs w:val="22"/>
        </w:rPr>
        <w:t xml:space="preserve"> </w:t>
      </w:r>
      <w:r w:rsidRPr="00596485">
        <w:rPr>
          <w:rFonts w:ascii="Arial" w:hAnsi="Arial" w:cs="Arial"/>
          <w:sz w:val="22"/>
          <w:szCs w:val="22"/>
        </w:rPr>
        <w:t xml:space="preserve"> In addition, it must be consistent with the information, which the inspector conveyed to licensee managers at the exit meeting. </w:t>
      </w:r>
      <w:r w:rsidR="00D87D6D">
        <w:rPr>
          <w:rFonts w:ascii="Arial" w:hAnsi="Arial" w:cs="Arial"/>
          <w:sz w:val="22"/>
          <w:szCs w:val="22"/>
        </w:rPr>
        <w:t xml:space="preserve"> </w:t>
      </w:r>
      <w:r w:rsidRPr="00596485">
        <w:rPr>
          <w:rFonts w:ascii="Arial" w:hAnsi="Arial" w:cs="Arial"/>
          <w:sz w:val="22"/>
          <w:szCs w:val="22"/>
        </w:rPr>
        <w:t xml:space="preserve">If the inspector’s understanding of the facts, or the perspective on the nature or significance of our findings changes after the exit meeting, the NRC shall </w:t>
      </w:r>
      <w:r w:rsidR="0096493E">
        <w:rPr>
          <w:rFonts w:ascii="Arial" w:hAnsi="Arial" w:cs="Arial"/>
          <w:sz w:val="22"/>
          <w:szCs w:val="22"/>
        </w:rPr>
        <w:t>contact</w:t>
      </w:r>
      <w:r w:rsidR="0096493E" w:rsidRPr="00596485">
        <w:rPr>
          <w:rFonts w:ascii="Arial" w:hAnsi="Arial" w:cs="Arial"/>
          <w:sz w:val="22"/>
          <w:szCs w:val="22"/>
        </w:rPr>
        <w:t xml:space="preserve"> </w:t>
      </w:r>
      <w:r w:rsidRPr="00596485">
        <w:rPr>
          <w:rFonts w:ascii="Arial" w:hAnsi="Arial" w:cs="Arial"/>
          <w:sz w:val="22"/>
          <w:szCs w:val="22"/>
        </w:rPr>
        <w:t xml:space="preserve">the licensee and re-exit. </w:t>
      </w:r>
      <w:r w:rsidR="00D87D6D">
        <w:rPr>
          <w:rFonts w:ascii="Arial" w:hAnsi="Arial" w:cs="Arial"/>
          <w:sz w:val="22"/>
          <w:szCs w:val="22"/>
        </w:rPr>
        <w:t xml:space="preserve"> </w:t>
      </w:r>
      <w:r w:rsidRPr="00596485">
        <w:rPr>
          <w:rFonts w:ascii="Arial" w:hAnsi="Arial" w:cs="Arial"/>
          <w:sz w:val="22"/>
          <w:szCs w:val="22"/>
        </w:rPr>
        <w:t>There should never be any surprises in a cover letter to anyone who was present at the exit meeting.</w:t>
      </w:r>
    </w:p>
    <w:p w14:paraId="0DFD76D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p>
    <w:p w14:paraId="4FC5A8CB" w14:textId="77777777" w:rsidR="00692716" w:rsidRPr="00596485"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Lastly, the cover letter usually should not contain recommendations. </w:t>
      </w:r>
      <w:r w:rsidR="00D87D6D">
        <w:rPr>
          <w:rFonts w:ascii="Arial" w:hAnsi="Arial" w:cs="Arial"/>
          <w:sz w:val="22"/>
          <w:szCs w:val="22"/>
        </w:rPr>
        <w:t xml:space="preserve"> </w:t>
      </w:r>
      <w:r w:rsidRPr="00596485">
        <w:rPr>
          <w:rFonts w:ascii="Arial" w:hAnsi="Arial" w:cs="Arial"/>
          <w:sz w:val="22"/>
          <w:szCs w:val="22"/>
        </w:rPr>
        <w:t xml:space="preserve">There shouldn’t be any statements to the effect, “The licensee needs to....” or, “The licensee should....” </w:t>
      </w:r>
      <w:ins w:id="168" w:author="Victoria, Sunhee" w:date="2018-03-26T11:25:00Z">
        <w:r w:rsidR="0014185E">
          <w:rPr>
            <w:rFonts w:ascii="Arial" w:hAnsi="Arial" w:cs="Arial"/>
            <w:sz w:val="22"/>
            <w:szCs w:val="22"/>
          </w:rPr>
          <w:t xml:space="preserve"> </w:t>
        </w:r>
      </w:ins>
      <w:r w:rsidRPr="00596485">
        <w:rPr>
          <w:rFonts w:ascii="Arial" w:hAnsi="Arial" w:cs="Arial"/>
          <w:sz w:val="22"/>
          <w:szCs w:val="22"/>
        </w:rPr>
        <w:t>If the licensee is not meeting safety or regulatory requirements, the statements should clearly show those facts.</w:t>
      </w:r>
      <w:ins w:id="169" w:author="Victoria, Sunhee" w:date="2018-03-26T11:25:00Z">
        <w:r w:rsidR="0014185E">
          <w:rPr>
            <w:rFonts w:ascii="Arial" w:hAnsi="Arial" w:cs="Arial"/>
            <w:sz w:val="22"/>
            <w:szCs w:val="22"/>
          </w:rPr>
          <w:t xml:space="preserve"> </w:t>
        </w:r>
      </w:ins>
      <w:r w:rsidRPr="00596485">
        <w:rPr>
          <w:rFonts w:ascii="Arial" w:hAnsi="Arial" w:cs="Arial"/>
          <w:sz w:val="22"/>
          <w:szCs w:val="22"/>
        </w:rPr>
        <w:t xml:space="preserve"> If the NRC believes that a licensee cannot ensure the safety of its activities, then an Order or some similar official action may be appropriate.  Guiding licensee decision-making through the use a cover letter to an inspection report is not the appropriate method for accomplishing this type of action.</w:t>
      </w:r>
    </w:p>
    <w:p w14:paraId="6CE94989"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CB70C26" w14:textId="77777777" w:rsidR="00692716" w:rsidRPr="00596485"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Closing</w:t>
      </w:r>
      <w:r w:rsidRPr="00596485">
        <w:rPr>
          <w:rFonts w:ascii="Arial" w:hAnsi="Arial" w:cs="Arial"/>
          <w:sz w:val="22"/>
          <w:szCs w:val="22"/>
        </w:rPr>
        <w:t xml:space="preserve">.  The final paragraph consists of standard legal language that varies depending on whether enforcement action is involved. </w:t>
      </w:r>
    </w:p>
    <w:p w14:paraId="2559DF8E"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3E20496" w14:textId="77777777" w:rsidR="00E74923" w:rsidRDefault="00692716" w:rsidP="00254C99">
      <w:pPr>
        <w:widowControl/>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sectPr w:rsidR="00E74923" w:rsidSect="00E95AE5">
          <w:footerReference w:type="default" r:id="rId21"/>
          <w:pgSz w:w="12240" w:h="15840"/>
          <w:pgMar w:top="1440" w:right="1440" w:bottom="1440" w:left="1440" w:header="720" w:footer="720" w:gutter="0"/>
          <w:cols w:space="720"/>
          <w:noEndnote/>
          <w:docGrid w:linePitch="326"/>
        </w:sectPr>
      </w:pPr>
      <w:r w:rsidRPr="00596485">
        <w:rPr>
          <w:rFonts w:ascii="Arial" w:hAnsi="Arial" w:cs="Arial"/>
          <w:sz w:val="22"/>
          <w:szCs w:val="22"/>
        </w:rPr>
        <w:t>The signature of the appropriate NRC official is followed by the docket number(s), license number(s), enclosures, and distribution list.</w:t>
      </w:r>
    </w:p>
    <w:p w14:paraId="12B4D3ED" w14:textId="5B63DBC2"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bookmarkStart w:id="170" w:name="_Toc193687987"/>
      <w:r w:rsidRPr="00596485">
        <w:rPr>
          <w:rFonts w:ascii="Arial" w:hAnsi="Arial" w:cs="Arial"/>
          <w:bCs/>
          <w:iCs/>
          <w:sz w:val="22"/>
          <w:szCs w:val="22"/>
        </w:rPr>
        <w:lastRenderedPageBreak/>
        <w:t xml:space="preserve">4.3 </w:t>
      </w:r>
      <w:r w:rsidRPr="00596485">
        <w:rPr>
          <w:rFonts w:ascii="Arial" w:hAnsi="Arial" w:cs="Arial"/>
          <w:bCs/>
          <w:iCs/>
          <w:sz w:val="22"/>
          <w:szCs w:val="22"/>
        </w:rPr>
        <w:tab/>
        <w:t xml:space="preserve">Notice of </w:t>
      </w:r>
      <w:r w:rsidRPr="00596485">
        <w:rPr>
          <w:rFonts w:ascii="Arial" w:hAnsi="Arial" w:cs="Arial"/>
          <w:sz w:val="22"/>
          <w:szCs w:val="22"/>
        </w:rPr>
        <w:t>Violation</w:t>
      </w:r>
      <w:bookmarkEnd w:id="170"/>
      <w:r w:rsidRPr="00596485">
        <w:rPr>
          <w:rFonts w:ascii="Arial" w:hAnsi="Arial" w:cs="Arial"/>
          <w:sz w:val="22"/>
          <w:szCs w:val="22"/>
        </w:rPr>
        <w:t xml:space="preserve">.  </w:t>
      </w:r>
    </w:p>
    <w:p w14:paraId="3E32F38E"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3B65ADD" w14:textId="77777777" w:rsidR="00692716" w:rsidRPr="00596485" w:rsidRDefault="00692716" w:rsidP="00254C99">
      <w:pPr>
        <w:widowControl/>
        <w:numPr>
          <w:ilvl w:val="0"/>
          <w:numId w:val="1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Licensees </w:t>
      </w:r>
      <w:ins w:id="171" w:author="O'Bryan, Phil" w:date="2017-04-27T10:27:00Z">
        <w:r w:rsidR="00C31CC5">
          <w:rPr>
            <w:rFonts w:ascii="Arial" w:hAnsi="Arial" w:cs="Arial"/>
            <w:sz w:val="22"/>
            <w:szCs w:val="22"/>
          </w:rPr>
          <w:t>may be</w:t>
        </w:r>
      </w:ins>
      <w:r w:rsidRPr="00596485">
        <w:rPr>
          <w:rFonts w:ascii="Arial" w:hAnsi="Arial" w:cs="Arial"/>
          <w:sz w:val="22"/>
          <w:szCs w:val="22"/>
        </w:rPr>
        <w:t xml:space="preserve"> notified that they have failed to meet regulatory requirements when NRC issues a NOV.  NOVs may be sent to licensees as part of a package of documents which also includes a cover letter and associated inspection report.  NOVs may </w:t>
      </w:r>
      <w:ins w:id="172" w:author="O'Bryan, Phil" w:date="2017-04-27T10:27:00Z">
        <w:r w:rsidR="00752FC8">
          <w:rPr>
            <w:rFonts w:ascii="Arial" w:hAnsi="Arial" w:cs="Arial"/>
            <w:sz w:val="22"/>
            <w:szCs w:val="22"/>
          </w:rPr>
          <w:t xml:space="preserve">also </w:t>
        </w:r>
      </w:ins>
      <w:r w:rsidRPr="00596485">
        <w:rPr>
          <w:rFonts w:ascii="Arial" w:hAnsi="Arial" w:cs="Arial"/>
          <w:sz w:val="22"/>
          <w:szCs w:val="22"/>
        </w:rPr>
        <w:t>be sent with a cover letter which refers to an inspection report that was distributed previously.  An NOV should not be sent to the licensee in advance of the inspection report.</w:t>
      </w:r>
    </w:p>
    <w:p w14:paraId="45C8A6A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DAF253F" w14:textId="77777777" w:rsidR="00692716" w:rsidRPr="0096493E" w:rsidRDefault="00692716" w:rsidP="00254C99">
      <w:pPr>
        <w:widowControl/>
        <w:numPr>
          <w:ilvl w:val="0"/>
          <w:numId w:val="1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Every NOV must be clear, so that there is little doubt that the licensee (or other interested reader) can understand the basis for the violation.</w:t>
      </w:r>
      <w:r w:rsidR="00D87D6D">
        <w:rPr>
          <w:rFonts w:ascii="Arial" w:hAnsi="Arial" w:cs="Arial"/>
          <w:sz w:val="22"/>
          <w:szCs w:val="22"/>
        </w:rPr>
        <w:t xml:space="preserve"> </w:t>
      </w:r>
      <w:r w:rsidRPr="00596485">
        <w:rPr>
          <w:rFonts w:ascii="Arial" w:hAnsi="Arial" w:cs="Arial"/>
          <w:sz w:val="22"/>
          <w:szCs w:val="22"/>
        </w:rPr>
        <w:t xml:space="preserve"> The licensee may not agree with </w:t>
      </w:r>
      <w:r w:rsidR="0096493E">
        <w:rPr>
          <w:rFonts w:ascii="Arial" w:hAnsi="Arial" w:cs="Arial"/>
          <w:sz w:val="22"/>
          <w:szCs w:val="22"/>
        </w:rPr>
        <w:t>the NRC’s</w:t>
      </w:r>
      <w:r w:rsidR="0096493E" w:rsidRPr="0096493E">
        <w:rPr>
          <w:rFonts w:ascii="Arial" w:hAnsi="Arial" w:cs="Arial"/>
          <w:sz w:val="22"/>
          <w:szCs w:val="22"/>
        </w:rPr>
        <w:t xml:space="preserve"> </w:t>
      </w:r>
      <w:r w:rsidRPr="0096493E">
        <w:rPr>
          <w:rFonts w:ascii="Arial" w:hAnsi="Arial" w:cs="Arial"/>
          <w:sz w:val="22"/>
          <w:szCs w:val="22"/>
        </w:rPr>
        <w:t xml:space="preserve">basis, but they must understand </w:t>
      </w:r>
      <w:r w:rsidR="0096493E">
        <w:rPr>
          <w:rFonts w:ascii="Arial" w:hAnsi="Arial" w:cs="Arial"/>
          <w:sz w:val="22"/>
          <w:szCs w:val="22"/>
        </w:rPr>
        <w:t>the agency’s</w:t>
      </w:r>
      <w:r w:rsidRPr="0096493E">
        <w:rPr>
          <w:rFonts w:ascii="Arial" w:hAnsi="Arial" w:cs="Arial"/>
          <w:sz w:val="22"/>
          <w:szCs w:val="22"/>
        </w:rPr>
        <w:t xml:space="preserve"> position.</w:t>
      </w:r>
    </w:p>
    <w:p w14:paraId="0334B908"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8AB24E7" w14:textId="77777777" w:rsidR="00692716" w:rsidRPr="00596485" w:rsidRDefault="00692716" w:rsidP="00254C99">
      <w:pPr>
        <w:widowControl/>
        <w:numPr>
          <w:ilvl w:val="0"/>
          <w:numId w:val="1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Every NOV must clearly state what the re</w:t>
      </w:r>
      <w:r w:rsidR="00D87D6D">
        <w:rPr>
          <w:rFonts w:ascii="Arial" w:hAnsi="Arial" w:cs="Arial"/>
          <w:sz w:val="22"/>
          <w:szCs w:val="22"/>
        </w:rPr>
        <w:t xml:space="preserve">quirement was that was not met.  </w:t>
      </w:r>
      <w:r w:rsidRPr="00596485">
        <w:rPr>
          <w:rFonts w:ascii="Arial" w:hAnsi="Arial" w:cs="Arial"/>
          <w:sz w:val="22"/>
          <w:szCs w:val="22"/>
        </w:rPr>
        <w:t xml:space="preserve">That may mean that the date and revision number of the applicable document will need to be provided. </w:t>
      </w:r>
      <w:r w:rsidR="00D87D6D">
        <w:rPr>
          <w:rFonts w:ascii="Arial" w:hAnsi="Arial" w:cs="Arial"/>
          <w:sz w:val="22"/>
          <w:szCs w:val="22"/>
        </w:rPr>
        <w:t xml:space="preserve"> </w:t>
      </w:r>
      <w:r w:rsidRPr="00596485">
        <w:rPr>
          <w:rFonts w:ascii="Arial" w:hAnsi="Arial" w:cs="Arial"/>
          <w:sz w:val="22"/>
          <w:szCs w:val="22"/>
        </w:rPr>
        <w:t xml:space="preserve">Then, a clear statement of what happened (including when, if the timing is important) will be provided. </w:t>
      </w:r>
      <w:r w:rsidR="00D87D6D">
        <w:rPr>
          <w:rFonts w:ascii="Arial" w:hAnsi="Arial" w:cs="Arial"/>
          <w:sz w:val="22"/>
          <w:szCs w:val="22"/>
        </w:rPr>
        <w:t xml:space="preserve"> </w:t>
      </w:r>
      <w:r w:rsidRPr="00596485">
        <w:rPr>
          <w:rFonts w:ascii="Arial" w:hAnsi="Arial" w:cs="Arial"/>
          <w:sz w:val="22"/>
          <w:szCs w:val="22"/>
        </w:rPr>
        <w:t xml:space="preserve">The intention is that any interested reader will be able to clearly see and understand what the requirement was and how it was not met.  For additional guidance on documenting violations, refer to the </w:t>
      </w:r>
      <w:r w:rsidRPr="00596485">
        <w:rPr>
          <w:rFonts w:ascii="Arial" w:hAnsi="Arial" w:cs="Arial"/>
          <w:sz w:val="22"/>
          <w:szCs w:val="22"/>
          <w:u w:val="single"/>
        </w:rPr>
        <w:t>NRC Enforcement Manual</w:t>
      </w:r>
      <w:r w:rsidRPr="00596485">
        <w:rPr>
          <w:rFonts w:ascii="Arial" w:hAnsi="Arial" w:cs="Arial"/>
          <w:sz w:val="22"/>
          <w:szCs w:val="22"/>
        </w:rPr>
        <w:t>.  The NOV should be an enclosure to the cover letter.  Additional guidance on enforcement actions are found in Section 5 of this Appendix.</w:t>
      </w:r>
    </w:p>
    <w:p w14:paraId="78B35FD9"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47105F0" w14:textId="0076749A" w:rsidR="00692716" w:rsidRDefault="00692716" w:rsidP="00D72F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bookmarkStart w:id="173" w:name="_Toc193687988"/>
      <w:bookmarkStart w:id="174" w:name="_Toc419288654"/>
      <w:r w:rsidRPr="00596485">
        <w:rPr>
          <w:rStyle w:val="Heading2Char"/>
          <w:rFonts w:ascii="Arial" w:hAnsi="Arial" w:cs="Arial"/>
          <w:b w:val="0"/>
          <w:i w:val="0"/>
          <w:sz w:val="22"/>
          <w:szCs w:val="22"/>
        </w:rPr>
        <w:t>4.4</w:t>
      </w:r>
      <w:r w:rsidRPr="00596485">
        <w:rPr>
          <w:rStyle w:val="Heading2Char"/>
          <w:rFonts w:ascii="Arial" w:hAnsi="Arial" w:cs="Arial"/>
          <w:b w:val="0"/>
          <w:i w:val="0"/>
          <w:sz w:val="22"/>
          <w:szCs w:val="22"/>
        </w:rPr>
        <w:tab/>
      </w:r>
      <w:r w:rsidRPr="00596485">
        <w:rPr>
          <w:rStyle w:val="Heading2Char"/>
          <w:rFonts w:ascii="Arial" w:hAnsi="Arial" w:cs="Arial"/>
          <w:b w:val="0"/>
          <w:i w:val="0"/>
          <w:sz w:val="22"/>
          <w:szCs w:val="22"/>
          <w:u w:val="single"/>
        </w:rPr>
        <w:t>Cover Page</w:t>
      </w:r>
      <w:bookmarkEnd w:id="173"/>
      <w:bookmarkEnd w:id="174"/>
      <w:r w:rsidRPr="00596485">
        <w:rPr>
          <w:rFonts w:ascii="Arial" w:hAnsi="Arial" w:cs="Arial"/>
          <w:sz w:val="22"/>
          <w:szCs w:val="22"/>
        </w:rPr>
        <w:t>.  The report cover page gives a quick-glance summary of information about the inspection.  It contains the docket/certificate number, report number, facility name, dates of inspection, names and titles of participating inspectors, and name and title of the approving NRC manager.</w:t>
      </w:r>
    </w:p>
    <w:p w14:paraId="4EFD96A3" w14:textId="77777777" w:rsidR="008F2AF9" w:rsidRPr="00596485" w:rsidRDefault="008F2AF9" w:rsidP="00D72F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p>
    <w:p w14:paraId="7188CBDF" w14:textId="602CDF3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bookmarkStart w:id="175" w:name="_Toc193687989"/>
      <w:bookmarkStart w:id="176" w:name="_Toc419288655"/>
      <w:r w:rsidRPr="00596485">
        <w:rPr>
          <w:rStyle w:val="Heading2Char"/>
          <w:rFonts w:ascii="Arial" w:hAnsi="Arial" w:cs="Arial"/>
          <w:b w:val="0"/>
          <w:i w:val="0"/>
          <w:sz w:val="22"/>
          <w:szCs w:val="22"/>
        </w:rPr>
        <w:t>4.5</w:t>
      </w:r>
      <w:r w:rsidRPr="00596485">
        <w:rPr>
          <w:rStyle w:val="Heading2Char"/>
          <w:rFonts w:ascii="Arial" w:hAnsi="Arial" w:cs="Arial"/>
          <w:b w:val="0"/>
          <w:i w:val="0"/>
          <w:sz w:val="22"/>
          <w:szCs w:val="22"/>
        </w:rPr>
        <w:tab/>
      </w:r>
      <w:r w:rsidRPr="00596485">
        <w:rPr>
          <w:rStyle w:val="Heading2Char"/>
          <w:rFonts w:ascii="Arial" w:hAnsi="Arial" w:cs="Arial"/>
          <w:b w:val="0"/>
          <w:i w:val="0"/>
          <w:sz w:val="22"/>
          <w:szCs w:val="22"/>
          <w:u w:val="single"/>
        </w:rPr>
        <w:t>Executive Summary</w:t>
      </w:r>
      <w:bookmarkEnd w:id="175"/>
      <w:bookmarkEnd w:id="176"/>
      <w:r w:rsidRPr="00596485">
        <w:rPr>
          <w:rFonts w:ascii="Arial" w:hAnsi="Arial" w:cs="Arial"/>
          <w:sz w:val="22"/>
          <w:szCs w:val="22"/>
        </w:rPr>
        <w:t>.  The Executive Summary will contain the important conclusions reached by NRC as a result of performing the inspection.</w:t>
      </w:r>
      <w:ins w:id="177" w:author="Victoria, Sunhee" w:date="2018-03-26T11:25:00Z">
        <w:r w:rsidR="0014185E">
          <w:rPr>
            <w:rFonts w:ascii="Arial" w:hAnsi="Arial" w:cs="Arial"/>
            <w:sz w:val="22"/>
            <w:szCs w:val="22"/>
          </w:rPr>
          <w:t xml:space="preserve"> </w:t>
        </w:r>
      </w:ins>
      <w:r w:rsidR="00DC7507">
        <w:rPr>
          <w:rFonts w:ascii="Arial" w:hAnsi="Arial" w:cs="Arial"/>
          <w:sz w:val="22"/>
          <w:szCs w:val="22"/>
        </w:rPr>
        <w:t xml:space="preserve"> </w:t>
      </w:r>
      <w:r w:rsidRPr="00596485">
        <w:rPr>
          <w:rFonts w:ascii="Arial" w:hAnsi="Arial" w:cs="Arial"/>
          <w:sz w:val="22"/>
          <w:szCs w:val="22"/>
        </w:rPr>
        <w:t>The statements provided in this section may duplicate or condense the conclusions provided in the various separate sections of the report details.  There should never be anything in the Executive Summary which is new or different from the information provided in the detailed discussion</w:t>
      </w:r>
      <w:r w:rsidR="00074605">
        <w:rPr>
          <w:rFonts w:ascii="Arial" w:hAnsi="Arial" w:cs="Arial"/>
          <w:sz w:val="22"/>
          <w:szCs w:val="22"/>
        </w:rPr>
        <w:t xml:space="preserve">.  </w:t>
      </w:r>
      <w:r w:rsidRPr="00596485">
        <w:rPr>
          <w:rFonts w:ascii="Arial" w:hAnsi="Arial" w:cs="Arial"/>
          <w:sz w:val="22"/>
          <w:szCs w:val="22"/>
        </w:rPr>
        <w:t>Not every conclusion contained in the inspection report needs to be repeated in the Executive Summary, but the important conclusions, which would provide the bases for the results of the inspection stated in the cover letter should be included.</w:t>
      </w:r>
    </w:p>
    <w:p w14:paraId="28020FFE" w14:textId="77777777" w:rsidR="00D87D6D" w:rsidRPr="00596485" w:rsidRDefault="00D87D6D"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p>
    <w:p w14:paraId="722C3EFD" w14:textId="3E964068"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bookmarkStart w:id="178" w:name="_Toc193687990"/>
      <w:bookmarkStart w:id="179" w:name="_Toc419288656"/>
      <w:r w:rsidRPr="00596485">
        <w:rPr>
          <w:rStyle w:val="Heading2Char"/>
          <w:rFonts w:ascii="Arial" w:hAnsi="Arial" w:cs="Arial"/>
          <w:b w:val="0"/>
          <w:i w:val="0"/>
          <w:sz w:val="22"/>
          <w:szCs w:val="22"/>
        </w:rPr>
        <w:t>4.6</w:t>
      </w:r>
      <w:r w:rsidRPr="00596485">
        <w:rPr>
          <w:rStyle w:val="Heading2Char"/>
          <w:rFonts w:ascii="Arial" w:hAnsi="Arial" w:cs="Arial"/>
          <w:b w:val="0"/>
          <w:i w:val="0"/>
          <w:sz w:val="22"/>
          <w:szCs w:val="22"/>
        </w:rPr>
        <w:tab/>
      </w:r>
      <w:r w:rsidRPr="00596485">
        <w:rPr>
          <w:rStyle w:val="Heading2Char"/>
          <w:rFonts w:ascii="Arial" w:hAnsi="Arial" w:cs="Arial"/>
          <w:b w:val="0"/>
          <w:i w:val="0"/>
          <w:sz w:val="22"/>
          <w:szCs w:val="22"/>
          <w:u w:val="single"/>
        </w:rPr>
        <w:t>Table of Contents</w:t>
      </w:r>
      <w:bookmarkEnd w:id="178"/>
      <w:bookmarkEnd w:id="179"/>
      <w:r w:rsidRPr="00596485">
        <w:rPr>
          <w:rFonts w:ascii="Arial" w:hAnsi="Arial" w:cs="Arial"/>
          <w:sz w:val="22"/>
          <w:szCs w:val="22"/>
        </w:rPr>
        <w:t xml:space="preserve">.  For reports that are considered complicated or are of significant length (i.e., the Report Details section to the Exit Interview section is more than 20 pages long), the writer should include a table of contents as an aid to clarity.  </w:t>
      </w:r>
    </w:p>
    <w:p w14:paraId="26796733" w14:textId="77777777" w:rsidR="00692716" w:rsidRPr="00D87D6D"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A78C999" w14:textId="0D86AEFF"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bookmarkStart w:id="180" w:name="_Toc193687991"/>
      <w:bookmarkStart w:id="181" w:name="_Toc419288657"/>
      <w:r w:rsidRPr="00D87D6D">
        <w:rPr>
          <w:rStyle w:val="Heading2Char"/>
          <w:rFonts w:ascii="Arial" w:hAnsi="Arial" w:cs="Arial"/>
          <w:b w:val="0"/>
          <w:i w:val="0"/>
          <w:sz w:val="22"/>
          <w:szCs w:val="22"/>
        </w:rPr>
        <w:t>4.7</w:t>
      </w:r>
      <w:r w:rsidRPr="00D87D6D">
        <w:rPr>
          <w:rStyle w:val="Heading2Char"/>
          <w:rFonts w:ascii="Arial" w:hAnsi="Arial" w:cs="Arial"/>
          <w:b w:val="0"/>
          <w:i w:val="0"/>
          <w:sz w:val="22"/>
          <w:szCs w:val="22"/>
        </w:rPr>
        <w:tab/>
      </w:r>
      <w:r w:rsidRPr="00D87D6D">
        <w:rPr>
          <w:rStyle w:val="Heading2Char"/>
          <w:rFonts w:ascii="Arial" w:hAnsi="Arial" w:cs="Arial"/>
          <w:b w:val="0"/>
          <w:i w:val="0"/>
          <w:sz w:val="22"/>
          <w:szCs w:val="22"/>
          <w:u w:val="single"/>
        </w:rPr>
        <w:t>Report Arrangement</w:t>
      </w:r>
      <w:bookmarkEnd w:id="180"/>
      <w:bookmarkEnd w:id="181"/>
      <w:r w:rsidRPr="00D87D6D">
        <w:rPr>
          <w:rFonts w:ascii="Arial" w:hAnsi="Arial" w:cs="Arial"/>
          <w:sz w:val="22"/>
          <w:szCs w:val="22"/>
        </w:rPr>
        <w:t>.</w:t>
      </w:r>
      <w:r w:rsidRPr="00596485">
        <w:rPr>
          <w:rFonts w:ascii="Arial" w:hAnsi="Arial" w:cs="Arial"/>
          <w:sz w:val="22"/>
          <w:szCs w:val="22"/>
        </w:rPr>
        <w:t xml:space="preserve">  </w:t>
      </w:r>
      <w:r w:rsidR="0055096C">
        <w:rPr>
          <w:rFonts w:ascii="Arial" w:hAnsi="Arial" w:cs="Arial"/>
          <w:sz w:val="22"/>
          <w:szCs w:val="22"/>
        </w:rPr>
        <w:t>NPUF</w:t>
      </w:r>
      <w:r w:rsidRPr="00596485">
        <w:rPr>
          <w:rFonts w:ascii="Arial" w:hAnsi="Arial" w:cs="Arial"/>
          <w:sz w:val="22"/>
          <w:szCs w:val="22"/>
        </w:rPr>
        <w:t xml:space="preserve"> construction inspection reports should include the following elements, arranged in the order listed:</w:t>
      </w:r>
    </w:p>
    <w:p w14:paraId="26DAC3A8" w14:textId="77777777" w:rsidR="00FD1C55" w:rsidRDefault="00FD1C55" w:rsidP="00692716">
      <w:pPr>
        <w:widowControl/>
        <w:tabs>
          <w:tab w:val="left" w:pos="274"/>
          <w:tab w:val="left" w:pos="810"/>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p>
    <w:p w14:paraId="3190CC0A" w14:textId="77777777" w:rsidR="00692716" w:rsidRPr="00596485" w:rsidRDefault="00692716" w:rsidP="00C3739B">
      <w:pPr>
        <w:widowControl/>
        <w:tabs>
          <w:tab w:val="left" w:pos="274"/>
          <w:tab w:val="left" w:pos="810"/>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810"/>
        <w:rPr>
          <w:rFonts w:ascii="Arial" w:hAnsi="Arial" w:cs="Arial"/>
          <w:sz w:val="22"/>
          <w:szCs w:val="22"/>
        </w:rPr>
      </w:pPr>
      <w:r w:rsidRPr="00596485">
        <w:rPr>
          <w:rFonts w:ascii="Arial" w:hAnsi="Arial" w:cs="Arial"/>
          <w:sz w:val="22"/>
          <w:szCs w:val="22"/>
        </w:rPr>
        <w:t>-</w:t>
      </w:r>
      <w:r w:rsidRPr="00596485">
        <w:rPr>
          <w:rFonts w:ascii="Arial" w:hAnsi="Arial" w:cs="Arial"/>
          <w:sz w:val="22"/>
          <w:szCs w:val="22"/>
        </w:rPr>
        <w:tab/>
        <w:t>Cover Letter</w:t>
      </w:r>
    </w:p>
    <w:p w14:paraId="1AF06477" w14:textId="77777777" w:rsidR="00692716" w:rsidRPr="00596485" w:rsidRDefault="00692716" w:rsidP="00692716">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Notice of Violation (if applicable)</w:t>
      </w:r>
    </w:p>
    <w:p w14:paraId="134AF1FD" w14:textId="77777777" w:rsidR="00692716" w:rsidRPr="00596485" w:rsidRDefault="00692716" w:rsidP="00692716">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Cover Page</w:t>
      </w:r>
    </w:p>
    <w:p w14:paraId="3D3238B3" w14:textId="77777777" w:rsidR="003C46A1" w:rsidRDefault="00692716" w:rsidP="00692716">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sectPr w:rsidR="003C46A1" w:rsidSect="00E95AE5">
          <w:footerReference w:type="default" r:id="rId22"/>
          <w:pgSz w:w="12240" w:h="15840"/>
          <w:pgMar w:top="1440" w:right="1440" w:bottom="1440" w:left="1440" w:header="720" w:footer="720" w:gutter="0"/>
          <w:cols w:space="720"/>
          <w:noEndnote/>
          <w:docGrid w:linePitch="326"/>
        </w:sect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Executive Summary</w:t>
      </w:r>
    </w:p>
    <w:p w14:paraId="40E8ECB9" w14:textId="77777777" w:rsidR="00692716" w:rsidRPr="00596485" w:rsidRDefault="00692716" w:rsidP="00692716">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r w:rsidRPr="00596485">
        <w:rPr>
          <w:rFonts w:ascii="Arial" w:hAnsi="Arial" w:cs="Arial"/>
          <w:sz w:val="22"/>
          <w:szCs w:val="22"/>
        </w:rPr>
        <w:lastRenderedPageBreak/>
        <w:tab/>
      </w:r>
      <w:r w:rsidRPr="00596485">
        <w:rPr>
          <w:rFonts w:ascii="Arial" w:hAnsi="Arial" w:cs="Arial"/>
          <w:sz w:val="22"/>
          <w:szCs w:val="22"/>
        </w:rPr>
        <w:tab/>
        <w:t>-</w:t>
      </w:r>
      <w:r w:rsidRPr="00596485">
        <w:rPr>
          <w:rFonts w:ascii="Arial" w:hAnsi="Arial" w:cs="Arial"/>
          <w:sz w:val="22"/>
          <w:szCs w:val="22"/>
        </w:rPr>
        <w:tab/>
        <w:t>Report Details</w:t>
      </w:r>
    </w:p>
    <w:p w14:paraId="42CE3E43" w14:textId="77777777" w:rsidR="00692716" w:rsidRPr="00596485" w:rsidRDefault="00692716" w:rsidP="00692716">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Exit Meeting Summary</w:t>
      </w:r>
    </w:p>
    <w:p w14:paraId="7D376DFF" w14:textId="77777777" w:rsidR="00692716" w:rsidRDefault="00692716" w:rsidP="00692716">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Partial List of Key Licensee Personnel Contacted</w:t>
      </w:r>
    </w:p>
    <w:p w14:paraId="5283D1C9" w14:textId="77777777" w:rsidR="0042319B" w:rsidRPr="00B24A67" w:rsidRDefault="0042319B" w:rsidP="0042319B">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r w:rsidRPr="00B24A67">
        <w:rPr>
          <w:rFonts w:ascii="Arial" w:hAnsi="Arial" w:cs="Arial"/>
          <w:sz w:val="22"/>
          <w:szCs w:val="22"/>
        </w:rPr>
        <w:tab/>
      </w:r>
      <w:r w:rsidRPr="00B24A67">
        <w:rPr>
          <w:rFonts w:ascii="Arial" w:hAnsi="Arial" w:cs="Arial"/>
          <w:sz w:val="22"/>
          <w:szCs w:val="22"/>
        </w:rPr>
        <w:tab/>
        <w:t>-</w:t>
      </w:r>
      <w:r w:rsidRPr="00B24A67">
        <w:rPr>
          <w:rFonts w:ascii="Arial" w:hAnsi="Arial" w:cs="Arial"/>
          <w:sz w:val="22"/>
          <w:szCs w:val="22"/>
        </w:rPr>
        <w:tab/>
        <w:t>List of Documents Reviewed</w:t>
      </w:r>
    </w:p>
    <w:p w14:paraId="2613F97E" w14:textId="77777777" w:rsidR="0042319B" w:rsidRPr="00B24A67" w:rsidRDefault="0042319B" w:rsidP="0042319B">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r w:rsidRPr="00B24A67">
        <w:rPr>
          <w:rFonts w:ascii="Arial" w:hAnsi="Arial" w:cs="Arial"/>
          <w:sz w:val="22"/>
          <w:szCs w:val="22"/>
        </w:rPr>
        <w:tab/>
      </w:r>
      <w:r w:rsidRPr="00B24A67">
        <w:rPr>
          <w:rFonts w:ascii="Arial" w:hAnsi="Arial" w:cs="Arial"/>
          <w:sz w:val="22"/>
          <w:szCs w:val="22"/>
        </w:rPr>
        <w:tab/>
        <w:t>-</w:t>
      </w:r>
      <w:r w:rsidRPr="00B24A67">
        <w:rPr>
          <w:rFonts w:ascii="Arial" w:hAnsi="Arial" w:cs="Arial"/>
          <w:sz w:val="22"/>
          <w:szCs w:val="22"/>
        </w:rPr>
        <w:tab/>
        <w:t>List of Acronyms (if applicable)</w:t>
      </w:r>
    </w:p>
    <w:p w14:paraId="675718B5" w14:textId="77777777" w:rsidR="00692716" w:rsidRPr="00596485" w:rsidRDefault="00692716" w:rsidP="00692716">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List of Inspection Procedures Used</w:t>
      </w:r>
    </w:p>
    <w:p w14:paraId="135BD1F7" w14:textId="77777777" w:rsidR="00692716" w:rsidRPr="00596485" w:rsidRDefault="00692716" w:rsidP="00692716">
      <w:pPr>
        <w:widowControl/>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4"/>
        <w:rPr>
          <w:rFonts w:ascii="Arial" w:hAnsi="Arial" w:cs="Arial"/>
          <w:sz w:val="22"/>
          <w:szCs w:val="22"/>
        </w:rPr>
      </w:pPr>
      <w:r w:rsidRPr="00596485">
        <w:rPr>
          <w:rFonts w:ascii="Arial" w:hAnsi="Arial" w:cs="Arial"/>
          <w:sz w:val="22"/>
          <w:szCs w:val="22"/>
        </w:rPr>
        <w:tab/>
      </w:r>
      <w:r w:rsidRPr="00596485">
        <w:rPr>
          <w:rFonts w:ascii="Arial" w:hAnsi="Arial" w:cs="Arial"/>
          <w:sz w:val="22"/>
          <w:szCs w:val="22"/>
        </w:rPr>
        <w:tab/>
        <w:t>-</w:t>
      </w:r>
      <w:r w:rsidRPr="00596485">
        <w:rPr>
          <w:rFonts w:ascii="Arial" w:hAnsi="Arial" w:cs="Arial"/>
          <w:sz w:val="22"/>
          <w:szCs w:val="22"/>
        </w:rPr>
        <w:tab/>
        <w:t>Summary of Items Opened, Closed and Discussed</w:t>
      </w:r>
    </w:p>
    <w:p w14:paraId="4492AE06"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A2AE5FC" w14:textId="39980143"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rPr>
          <w:rFonts w:ascii="Arial" w:hAnsi="Arial" w:cs="Arial"/>
          <w:sz w:val="22"/>
          <w:szCs w:val="22"/>
        </w:rPr>
      </w:pPr>
      <w:bookmarkStart w:id="182" w:name="_Toc193687992"/>
      <w:bookmarkStart w:id="183" w:name="_Toc419288658"/>
      <w:r w:rsidRPr="00596485">
        <w:rPr>
          <w:rStyle w:val="Heading2Char"/>
          <w:rFonts w:ascii="Arial" w:hAnsi="Arial" w:cs="Arial"/>
          <w:b w:val="0"/>
          <w:i w:val="0"/>
          <w:sz w:val="22"/>
          <w:szCs w:val="22"/>
        </w:rPr>
        <w:t>4.8</w:t>
      </w:r>
      <w:r w:rsidRPr="00596485">
        <w:rPr>
          <w:rStyle w:val="Heading2Char"/>
          <w:rFonts w:ascii="Arial" w:hAnsi="Arial" w:cs="Arial"/>
          <w:b w:val="0"/>
          <w:i w:val="0"/>
          <w:sz w:val="22"/>
          <w:szCs w:val="22"/>
        </w:rPr>
        <w:tab/>
      </w:r>
      <w:r w:rsidRPr="00596485">
        <w:rPr>
          <w:rStyle w:val="Heading2Char"/>
          <w:rFonts w:ascii="Arial" w:hAnsi="Arial" w:cs="Arial"/>
          <w:b w:val="0"/>
          <w:i w:val="0"/>
          <w:sz w:val="22"/>
          <w:szCs w:val="22"/>
          <w:u w:val="single"/>
        </w:rPr>
        <w:t>Report Details</w:t>
      </w:r>
      <w:bookmarkEnd w:id="182"/>
      <w:bookmarkEnd w:id="183"/>
      <w:r w:rsidRPr="00596485">
        <w:rPr>
          <w:rFonts w:ascii="Arial" w:hAnsi="Arial" w:cs="Arial"/>
          <w:sz w:val="22"/>
          <w:szCs w:val="22"/>
          <w:u w:val="single"/>
        </w:rPr>
        <w:t>.</w:t>
      </w:r>
      <w:r w:rsidRPr="00596485">
        <w:rPr>
          <w:rFonts w:ascii="Arial" w:hAnsi="Arial" w:cs="Arial"/>
          <w:sz w:val="22"/>
          <w:szCs w:val="22"/>
        </w:rPr>
        <w:t xml:space="preserve">  The detailed discussion in the report provides the information which forms the bases upon which the other sections of an inspection report are developed. </w:t>
      </w:r>
      <w:ins w:id="184" w:author="Victoria, Sunhee" w:date="2018-03-26T11:25:00Z">
        <w:r w:rsidR="0014185E">
          <w:rPr>
            <w:rFonts w:ascii="Arial" w:hAnsi="Arial" w:cs="Arial"/>
            <w:sz w:val="22"/>
            <w:szCs w:val="22"/>
          </w:rPr>
          <w:t xml:space="preserve"> </w:t>
        </w:r>
      </w:ins>
      <w:r w:rsidRPr="00596485">
        <w:rPr>
          <w:rFonts w:ascii="Arial" w:hAnsi="Arial" w:cs="Arial"/>
          <w:sz w:val="22"/>
          <w:szCs w:val="22"/>
        </w:rPr>
        <w:t xml:space="preserve">In most cases, the detailed discussion will be organized into one or more sections, each addressing an area of inspection. </w:t>
      </w:r>
      <w:r w:rsidR="00D87D6D">
        <w:rPr>
          <w:rFonts w:ascii="Arial" w:hAnsi="Arial" w:cs="Arial"/>
          <w:sz w:val="22"/>
          <w:szCs w:val="22"/>
        </w:rPr>
        <w:t xml:space="preserve"> </w:t>
      </w:r>
      <w:r w:rsidRPr="00596485">
        <w:rPr>
          <w:rFonts w:ascii="Arial" w:hAnsi="Arial" w:cs="Arial"/>
          <w:sz w:val="22"/>
          <w:szCs w:val="22"/>
        </w:rPr>
        <w:t xml:space="preserve">Each area will in turn be divided into three parts: scope, observations and findings, and conclusions. </w:t>
      </w:r>
      <w:r w:rsidR="00D87D6D">
        <w:rPr>
          <w:rFonts w:ascii="Arial" w:hAnsi="Arial" w:cs="Arial"/>
          <w:sz w:val="22"/>
          <w:szCs w:val="22"/>
        </w:rPr>
        <w:t xml:space="preserve"> </w:t>
      </w:r>
      <w:r w:rsidRPr="00596485">
        <w:rPr>
          <w:rFonts w:ascii="Arial" w:hAnsi="Arial" w:cs="Arial"/>
          <w:sz w:val="22"/>
          <w:szCs w:val="22"/>
        </w:rPr>
        <w:t xml:space="preserve">These are discussed in more detail below.  </w:t>
      </w:r>
    </w:p>
    <w:p w14:paraId="6AC5CB29" w14:textId="77777777" w:rsidR="006D6935" w:rsidRPr="00596485" w:rsidRDefault="006D6935"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10FE333" w14:textId="77777777" w:rsidR="00692716" w:rsidRPr="00596485" w:rsidRDefault="00692716" w:rsidP="00254C99">
      <w:pPr>
        <w:widowControl/>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Inspection Scope</w:t>
      </w:r>
      <w:r w:rsidRPr="00596485">
        <w:rPr>
          <w:rFonts w:ascii="Arial" w:hAnsi="Arial" w:cs="Arial"/>
          <w:sz w:val="22"/>
          <w:szCs w:val="22"/>
        </w:rPr>
        <w:t xml:space="preserve">.  The “Scope” portion of each area inspected will describe what was inspected. </w:t>
      </w:r>
      <w:ins w:id="185" w:author="Victoria, Sunhee" w:date="2018-03-26T11:25:00Z">
        <w:r w:rsidR="0014185E">
          <w:rPr>
            <w:rFonts w:ascii="Arial" w:hAnsi="Arial" w:cs="Arial"/>
            <w:sz w:val="22"/>
            <w:szCs w:val="22"/>
          </w:rPr>
          <w:t xml:space="preserve"> </w:t>
        </w:r>
      </w:ins>
      <w:r w:rsidRPr="00596485">
        <w:rPr>
          <w:rFonts w:ascii="Arial" w:hAnsi="Arial" w:cs="Arial"/>
          <w:sz w:val="22"/>
          <w:szCs w:val="22"/>
        </w:rPr>
        <w:t xml:space="preserve">In most cases, the approach that can be used in writing the scope should be consistent with the Inspection Procedure (IP) which was used in performing that portion.  Much of the </w:t>
      </w:r>
      <w:r w:rsidR="00932A1D" w:rsidRPr="00596485">
        <w:rPr>
          <w:rFonts w:ascii="Arial" w:hAnsi="Arial" w:cs="Arial"/>
          <w:sz w:val="22"/>
          <w:szCs w:val="22"/>
        </w:rPr>
        <w:t>write-up</w:t>
      </w:r>
      <w:r w:rsidRPr="00596485">
        <w:rPr>
          <w:rFonts w:ascii="Arial" w:hAnsi="Arial" w:cs="Arial"/>
          <w:sz w:val="22"/>
          <w:szCs w:val="22"/>
        </w:rPr>
        <w:t xml:space="preserve"> can be extracted from the “Purpose” section(s) of the applicable IP.</w:t>
      </w:r>
      <w:ins w:id="186" w:author="Victoria, Sunhee" w:date="2018-03-26T11:25:00Z">
        <w:r w:rsidR="0014185E">
          <w:rPr>
            <w:rFonts w:ascii="Arial" w:hAnsi="Arial" w:cs="Arial"/>
            <w:sz w:val="22"/>
            <w:szCs w:val="22"/>
          </w:rPr>
          <w:t xml:space="preserve"> </w:t>
        </w:r>
      </w:ins>
      <w:r w:rsidRPr="00596485">
        <w:rPr>
          <w:rFonts w:ascii="Arial" w:hAnsi="Arial" w:cs="Arial"/>
          <w:sz w:val="22"/>
          <w:szCs w:val="22"/>
        </w:rPr>
        <w:t xml:space="preserve"> When describing the </w:t>
      </w:r>
      <w:r w:rsidR="00437F57">
        <w:rPr>
          <w:rFonts w:ascii="Arial" w:hAnsi="Arial" w:cs="Arial"/>
          <w:sz w:val="22"/>
          <w:szCs w:val="22"/>
        </w:rPr>
        <w:t>s</w:t>
      </w:r>
      <w:r w:rsidR="00437F57" w:rsidRPr="00596485">
        <w:rPr>
          <w:rFonts w:ascii="Arial" w:hAnsi="Arial" w:cs="Arial"/>
          <w:sz w:val="22"/>
          <w:szCs w:val="22"/>
        </w:rPr>
        <w:t>cope</w:t>
      </w:r>
      <w:r w:rsidRPr="00596485">
        <w:rPr>
          <w:rFonts w:ascii="Arial" w:hAnsi="Arial" w:cs="Arial"/>
          <w:sz w:val="22"/>
          <w:szCs w:val="22"/>
        </w:rPr>
        <w:t xml:space="preserve">, it is acceptable to state either what the inspector(s) did, or what the inspection accomplished. </w:t>
      </w:r>
      <w:r w:rsidR="00DC7507">
        <w:rPr>
          <w:rFonts w:ascii="Arial" w:hAnsi="Arial" w:cs="Arial"/>
          <w:sz w:val="22"/>
          <w:szCs w:val="22"/>
        </w:rPr>
        <w:t xml:space="preserve"> </w:t>
      </w:r>
      <w:r w:rsidRPr="00596485">
        <w:rPr>
          <w:rFonts w:ascii="Arial" w:hAnsi="Arial" w:cs="Arial"/>
          <w:sz w:val="22"/>
          <w:szCs w:val="22"/>
        </w:rPr>
        <w:t xml:space="preserve">That is, a </w:t>
      </w:r>
      <w:r w:rsidR="00437F57">
        <w:rPr>
          <w:rFonts w:ascii="Arial" w:hAnsi="Arial" w:cs="Arial"/>
          <w:sz w:val="22"/>
          <w:szCs w:val="22"/>
        </w:rPr>
        <w:t>s</w:t>
      </w:r>
      <w:r w:rsidR="00437F57" w:rsidRPr="00596485">
        <w:rPr>
          <w:rFonts w:ascii="Arial" w:hAnsi="Arial" w:cs="Arial"/>
          <w:sz w:val="22"/>
          <w:szCs w:val="22"/>
        </w:rPr>
        <w:t xml:space="preserve">cope </w:t>
      </w:r>
      <w:r w:rsidRPr="00596485">
        <w:rPr>
          <w:rFonts w:ascii="Arial" w:hAnsi="Arial" w:cs="Arial"/>
          <w:sz w:val="22"/>
          <w:szCs w:val="22"/>
        </w:rPr>
        <w:t xml:space="preserve">section could be phrased, “This inspection included a review (or observation, or evaluation, etc.) of....”or it could be written as, “The inspectors reviewed (observed, evaluated) the....” </w:t>
      </w:r>
      <w:ins w:id="187" w:author="Victoria, Sunhee" w:date="2018-03-26T11:25:00Z">
        <w:r w:rsidR="0014185E">
          <w:rPr>
            <w:rFonts w:ascii="Arial" w:hAnsi="Arial" w:cs="Arial"/>
            <w:sz w:val="22"/>
            <w:szCs w:val="22"/>
          </w:rPr>
          <w:t xml:space="preserve"> </w:t>
        </w:r>
      </w:ins>
      <w:r w:rsidRPr="00596485">
        <w:rPr>
          <w:rFonts w:ascii="Arial" w:hAnsi="Arial" w:cs="Arial"/>
          <w:sz w:val="22"/>
          <w:szCs w:val="22"/>
        </w:rPr>
        <w:t xml:space="preserve">The Scope statements might also describe why certain items were inspected. </w:t>
      </w:r>
      <w:ins w:id="188" w:author="Victoria, Sunhee" w:date="2018-03-26T11:25:00Z">
        <w:r w:rsidR="0014185E">
          <w:rPr>
            <w:rFonts w:ascii="Arial" w:hAnsi="Arial" w:cs="Arial"/>
            <w:sz w:val="22"/>
            <w:szCs w:val="22"/>
          </w:rPr>
          <w:t xml:space="preserve"> </w:t>
        </w:r>
      </w:ins>
      <w:r w:rsidRPr="00596485">
        <w:rPr>
          <w:rFonts w:ascii="Arial" w:hAnsi="Arial" w:cs="Arial"/>
          <w:sz w:val="22"/>
          <w:szCs w:val="22"/>
        </w:rPr>
        <w:t>For example, “...to determine compliance with....”</w:t>
      </w:r>
    </w:p>
    <w:p w14:paraId="198BE662"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71202B0"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r w:rsidRPr="00596485">
        <w:rPr>
          <w:rFonts w:ascii="Arial" w:hAnsi="Arial" w:cs="Arial"/>
          <w:sz w:val="22"/>
          <w:szCs w:val="22"/>
        </w:rPr>
        <w:t xml:space="preserve">The </w:t>
      </w:r>
      <w:r w:rsidR="00437F57">
        <w:rPr>
          <w:rFonts w:ascii="Arial" w:hAnsi="Arial" w:cs="Arial"/>
          <w:sz w:val="22"/>
          <w:szCs w:val="22"/>
        </w:rPr>
        <w:t>s</w:t>
      </w:r>
      <w:r w:rsidR="00461ADD">
        <w:rPr>
          <w:rFonts w:ascii="Arial" w:hAnsi="Arial" w:cs="Arial"/>
          <w:sz w:val="22"/>
          <w:szCs w:val="22"/>
        </w:rPr>
        <w:t>c</w:t>
      </w:r>
      <w:r w:rsidR="00437F57" w:rsidRPr="00596485">
        <w:rPr>
          <w:rFonts w:ascii="Arial" w:hAnsi="Arial" w:cs="Arial"/>
          <w:sz w:val="22"/>
          <w:szCs w:val="22"/>
        </w:rPr>
        <w:t xml:space="preserve">ope </w:t>
      </w:r>
      <w:r w:rsidRPr="00596485">
        <w:rPr>
          <w:rFonts w:ascii="Arial" w:hAnsi="Arial" w:cs="Arial"/>
          <w:sz w:val="22"/>
          <w:szCs w:val="22"/>
        </w:rPr>
        <w:t xml:space="preserve">section should not duplicate any portion of the Findings section.  Therefore, when findings are identified, much of the required detail listed below should be stated only in the </w:t>
      </w:r>
      <w:r w:rsidR="00437F57">
        <w:rPr>
          <w:rFonts w:ascii="Arial" w:hAnsi="Arial" w:cs="Arial"/>
          <w:sz w:val="22"/>
          <w:szCs w:val="22"/>
        </w:rPr>
        <w:t>f</w:t>
      </w:r>
      <w:r w:rsidR="00437F57" w:rsidRPr="00596485">
        <w:rPr>
          <w:rFonts w:ascii="Arial" w:hAnsi="Arial" w:cs="Arial"/>
          <w:sz w:val="22"/>
          <w:szCs w:val="22"/>
        </w:rPr>
        <w:t xml:space="preserve">indings </w:t>
      </w:r>
      <w:r w:rsidRPr="00596485">
        <w:rPr>
          <w:rFonts w:ascii="Arial" w:hAnsi="Arial" w:cs="Arial"/>
          <w:sz w:val="22"/>
          <w:szCs w:val="22"/>
        </w:rPr>
        <w:t xml:space="preserve">section, resulting in a much shorter </w:t>
      </w:r>
      <w:r w:rsidR="00437F57">
        <w:rPr>
          <w:rFonts w:ascii="Arial" w:hAnsi="Arial" w:cs="Arial"/>
          <w:sz w:val="22"/>
          <w:szCs w:val="22"/>
        </w:rPr>
        <w:t>s</w:t>
      </w:r>
      <w:r w:rsidR="00437F57" w:rsidRPr="00596485">
        <w:rPr>
          <w:rFonts w:ascii="Arial" w:hAnsi="Arial" w:cs="Arial"/>
          <w:sz w:val="22"/>
          <w:szCs w:val="22"/>
        </w:rPr>
        <w:t xml:space="preserve">cope </w:t>
      </w:r>
      <w:r w:rsidRPr="00596485">
        <w:rPr>
          <w:rFonts w:ascii="Arial" w:hAnsi="Arial" w:cs="Arial"/>
          <w:sz w:val="22"/>
          <w:szCs w:val="22"/>
        </w:rPr>
        <w:t xml:space="preserve">section.  </w:t>
      </w:r>
    </w:p>
    <w:p w14:paraId="78FDDF8B"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p>
    <w:p w14:paraId="3E75CDE2"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r w:rsidRPr="00596485">
        <w:rPr>
          <w:rFonts w:ascii="Arial" w:hAnsi="Arial" w:cs="Arial"/>
          <w:sz w:val="22"/>
          <w:szCs w:val="22"/>
        </w:rPr>
        <w:t xml:space="preserve">When no findings are identified, the </w:t>
      </w:r>
      <w:r w:rsidR="00437F57">
        <w:rPr>
          <w:rFonts w:ascii="Arial" w:hAnsi="Arial" w:cs="Arial"/>
          <w:sz w:val="22"/>
          <w:szCs w:val="22"/>
        </w:rPr>
        <w:t>s</w:t>
      </w:r>
      <w:r w:rsidR="00437F57" w:rsidRPr="00596485">
        <w:rPr>
          <w:rFonts w:ascii="Arial" w:hAnsi="Arial" w:cs="Arial"/>
          <w:sz w:val="22"/>
          <w:szCs w:val="22"/>
        </w:rPr>
        <w:t xml:space="preserve">cope </w:t>
      </w:r>
      <w:r w:rsidRPr="00596485">
        <w:rPr>
          <w:rFonts w:ascii="Arial" w:hAnsi="Arial" w:cs="Arial"/>
          <w:sz w:val="22"/>
          <w:szCs w:val="22"/>
        </w:rPr>
        <w:t xml:space="preserve">section should, when germane to the inspection, include (1) </w:t>
      </w:r>
      <w:r w:rsidRPr="00596485">
        <w:rPr>
          <w:rFonts w:ascii="Arial" w:hAnsi="Arial" w:cs="Arial"/>
          <w:sz w:val="22"/>
          <w:szCs w:val="22"/>
          <w:u w:val="single"/>
        </w:rPr>
        <w:t>how</w:t>
      </w:r>
      <w:r w:rsidRPr="00596485">
        <w:rPr>
          <w:rFonts w:ascii="Arial" w:hAnsi="Arial" w:cs="Arial"/>
          <w:sz w:val="22"/>
          <w:szCs w:val="22"/>
        </w:rPr>
        <w:t xml:space="preserve"> the inspection was conducted (i.e., </w:t>
      </w:r>
      <w:r w:rsidRPr="00596485">
        <w:rPr>
          <w:rFonts w:ascii="Arial" w:hAnsi="Arial" w:cs="Arial"/>
          <w:sz w:val="22"/>
          <w:szCs w:val="22"/>
          <w:u w:val="single"/>
        </w:rPr>
        <w:t>the methods</w:t>
      </w:r>
      <w:r w:rsidRPr="00596485">
        <w:rPr>
          <w:rFonts w:ascii="Arial" w:hAnsi="Arial" w:cs="Arial"/>
          <w:sz w:val="22"/>
          <w:szCs w:val="22"/>
        </w:rPr>
        <w:t xml:space="preserve"> of inspection), (2) </w:t>
      </w:r>
      <w:r w:rsidRPr="00596485">
        <w:rPr>
          <w:rFonts w:ascii="Arial" w:hAnsi="Arial" w:cs="Arial"/>
          <w:sz w:val="22"/>
          <w:szCs w:val="22"/>
          <w:u w:val="single"/>
        </w:rPr>
        <w:t>what</w:t>
      </w:r>
      <w:r w:rsidRPr="00596485">
        <w:rPr>
          <w:rFonts w:ascii="Arial" w:hAnsi="Arial" w:cs="Arial"/>
          <w:sz w:val="22"/>
          <w:szCs w:val="22"/>
        </w:rPr>
        <w:t xml:space="preserve"> was inspected, (3) </w:t>
      </w:r>
      <w:r w:rsidRPr="00596485">
        <w:rPr>
          <w:rFonts w:ascii="Arial" w:hAnsi="Arial" w:cs="Arial"/>
          <w:sz w:val="22"/>
          <w:szCs w:val="22"/>
          <w:u w:val="single"/>
        </w:rPr>
        <w:t>where</w:t>
      </w:r>
      <w:r w:rsidRPr="00596485">
        <w:rPr>
          <w:rFonts w:ascii="Arial" w:hAnsi="Arial" w:cs="Arial"/>
          <w:sz w:val="22"/>
          <w:szCs w:val="22"/>
        </w:rPr>
        <w:t xml:space="preserve"> the inspection took place (i.e., what room(s) or buildings), as well as, (</w:t>
      </w:r>
      <w:r w:rsidR="007D71F9">
        <w:rPr>
          <w:rFonts w:ascii="Arial" w:hAnsi="Arial" w:cs="Arial"/>
          <w:sz w:val="22"/>
          <w:szCs w:val="22"/>
        </w:rPr>
        <w:t>4</w:t>
      </w:r>
      <w:r w:rsidRPr="00596485">
        <w:rPr>
          <w:rFonts w:ascii="Arial" w:hAnsi="Arial" w:cs="Arial"/>
          <w:sz w:val="22"/>
          <w:szCs w:val="22"/>
        </w:rPr>
        <w:t xml:space="preserve">) the inspection objectives and/or criteria for determining whether the licensee is in compliance. </w:t>
      </w:r>
    </w:p>
    <w:p w14:paraId="486830A4"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01EDFBD" w14:textId="77777777" w:rsidR="00692716" w:rsidRPr="00596485" w:rsidRDefault="00692716" w:rsidP="00254C99">
      <w:pPr>
        <w:widowControl/>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Observations and Findings</w:t>
      </w:r>
      <w:r w:rsidRPr="00596485">
        <w:rPr>
          <w:rFonts w:ascii="Arial" w:hAnsi="Arial" w:cs="Arial"/>
          <w:sz w:val="22"/>
          <w:szCs w:val="22"/>
        </w:rPr>
        <w:t xml:space="preserve">.  The observations and findings are the foundation of every inspection report. </w:t>
      </w:r>
      <w:r w:rsidR="00D87D6D">
        <w:rPr>
          <w:rFonts w:ascii="Arial" w:hAnsi="Arial" w:cs="Arial"/>
          <w:sz w:val="22"/>
          <w:szCs w:val="22"/>
        </w:rPr>
        <w:t xml:space="preserve"> </w:t>
      </w:r>
      <w:r w:rsidRPr="00596485">
        <w:rPr>
          <w:rFonts w:ascii="Arial" w:hAnsi="Arial" w:cs="Arial"/>
          <w:sz w:val="22"/>
          <w:szCs w:val="22"/>
        </w:rPr>
        <w:t xml:space="preserve">They </w:t>
      </w:r>
      <w:r w:rsidR="00154E02">
        <w:rPr>
          <w:rFonts w:ascii="Arial" w:hAnsi="Arial" w:cs="Arial"/>
          <w:sz w:val="22"/>
          <w:szCs w:val="22"/>
        </w:rPr>
        <w:t xml:space="preserve">are </w:t>
      </w:r>
      <w:r w:rsidRPr="00596485">
        <w:rPr>
          <w:rFonts w:ascii="Arial" w:hAnsi="Arial" w:cs="Arial"/>
          <w:sz w:val="22"/>
          <w:szCs w:val="22"/>
        </w:rPr>
        <w:t>derive</w:t>
      </w:r>
      <w:r w:rsidR="00154E02">
        <w:rPr>
          <w:rFonts w:ascii="Arial" w:hAnsi="Arial" w:cs="Arial"/>
          <w:sz w:val="22"/>
          <w:szCs w:val="22"/>
        </w:rPr>
        <w:t>d from</w:t>
      </w:r>
      <w:r w:rsidRPr="00596485">
        <w:rPr>
          <w:rFonts w:ascii="Arial" w:hAnsi="Arial" w:cs="Arial"/>
          <w:sz w:val="22"/>
          <w:szCs w:val="22"/>
        </w:rPr>
        <w:t xml:space="preserve"> performing inspections according to the applicable IP. </w:t>
      </w:r>
      <w:r w:rsidR="00D87D6D">
        <w:rPr>
          <w:rFonts w:ascii="Arial" w:hAnsi="Arial" w:cs="Arial"/>
          <w:sz w:val="22"/>
          <w:szCs w:val="22"/>
        </w:rPr>
        <w:t xml:space="preserve"> </w:t>
      </w:r>
      <w:r w:rsidRPr="00596485">
        <w:rPr>
          <w:rFonts w:ascii="Arial" w:hAnsi="Arial" w:cs="Arial"/>
          <w:sz w:val="22"/>
          <w:szCs w:val="22"/>
        </w:rPr>
        <w:t xml:space="preserve">There should always be a readily-identifiable connection between the stated Scope and the reported observations and findings. </w:t>
      </w:r>
      <w:r w:rsidR="00461ADD">
        <w:rPr>
          <w:rFonts w:ascii="Arial" w:hAnsi="Arial" w:cs="Arial"/>
          <w:sz w:val="22"/>
          <w:szCs w:val="22"/>
        </w:rPr>
        <w:t xml:space="preserve"> </w:t>
      </w:r>
      <w:r w:rsidRPr="00596485">
        <w:rPr>
          <w:rFonts w:ascii="Arial" w:hAnsi="Arial" w:cs="Arial"/>
          <w:sz w:val="22"/>
          <w:szCs w:val="22"/>
        </w:rPr>
        <w:t>Thus, if the Scope was to review personnel dosimetry records, the observations and findings will not be about packaging and shipping problems.</w:t>
      </w:r>
    </w:p>
    <w:p w14:paraId="1B7A3F89" w14:textId="77777777" w:rsidR="00E75398" w:rsidRDefault="00E75398"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p>
    <w:p w14:paraId="3BE4377F" w14:textId="77777777" w:rsidR="00692716" w:rsidRPr="00596485" w:rsidRDefault="00692716" w:rsidP="009D26E7">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r w:rsidRPr="00596485">
        <w:rPr>
          <w:rFonts w:ascii="Arial" w:hAnsi="Arial" w:cs="Arial"/>
          <w:sz w:val="22"/>
          <w:szCs w:val="22"/>
        </w:rPr>
        <w:t>Observations and findings will be descriptive, and will be relatively detailed compared to the other parts of the report documentation package.</w:t>
      </w:r>
      <w:r w:rsidR="00461ADD">
        <w:rPr>
          <w:rFonts w:ascii="Arial" w:hAnsi="Arial" w:cs="Arial"/>
          <w:sz w:val="22"/>
          <w:szCs w:val="22"/>
        </w:rPr>
        <w:t xml:space="preserve"> </w:t>
      </w:r>
      <w:r w:rsidRPr="00596485">
        <w:rPr>
          <w:rFonts w:ascii="Arial" w:hAnsi="Arial" w:cs="Arial"/>
          <w:sz w:val="22"/>
          <w:szCs w:val="22"/>
        </w:rPr>
        <w:t xml:space="preserve"> The amount of detail will be as much as is needed to make clear what was found, and whether </w:t>
      </w:r>
      <w:r w:rsidR="009D26E7">
        <w:rPr>
          <w:rFonts w:ascii="Arial" w:hAnsi="Arial" w:cs="Arial"/>
          <w:sz w:val="22"/>
          <w:szCs w:val="22"/>
        </w:rPr>
        <w:t xml:space="preserve">it was </w:t>
      </w:r>
      <w:r w:rsidRPr="00596485">
        <w:rPr>
          <w:rFonts w:ascii="Arial" w:hAnsi="Arial" w:cs="Arial"/>
          <w:sz w:val="22"/>
          <w:szCs w:val="22"/>
        </w:rPr>
        <w:t>significant.  The inspector should say what was observed or found in an unequivocal manner.</w:t>
      </w:r>
      <w:ins w:id="189" w:author="Victoria, Sunhee" w:date="2018-03-26T11:25:00Z">
        <w:r w:rsidR="0014185E">
          <w:rPr>
            <w:rFonts w:ascii="Arial" w:hAnsi="Arial" w:cs="Arial"/>
            <w:sz w:val="22"/>
            <w:szCs w:val="22"/>
          </w:rPr>
          <w:t xml:space="preserve"> </w:t>
        </w:r>
      </w:ins>
      <w:r w:rsidRPr="00596485">
        <w:rPr>
          <w:rFonts w:ascii="Arial" w:hAnsi="Arial" w:cs="Arial"/>
          <w:sz w:val="22"/>
          <w:szCs w:val="22"/>
        </w:rPr>
        <w:t xml:space="preserve"> If an inspector was looking to see if contamination was well controlled - and it was - the report should state: “Contamination was well controlled” not “Contamination appeared to be well controlled.” </w:t>
      </w:r>
      <w:ins w:id="190" w:author="Victoria, Sunhee" w:date="2018-03-26T11:25:00Z">
        <w:r w:rsidR="0014185E">
          <w:rPr>
            <w:rFonts w:ascii="Arial" w:hAnsi="Arial" w:cs="Arial"/>
            <w:sz w:val="22"/>
            <w:szCs w:val="22"/>
          </w:rPr>
          <w:t xml:space="preserve"> </w:t>
        </w:r>
      </w:ins>
      <w:r w:rsidRPr="00596485">
        <w:rPr>
          <w:rFonts w:ascii="Arial" w:hAnsi="Arial" w:cs="Arial"/>
          <w:sz w:val="22"/>
          <w:szCs w:val="22"/>
        </w:rPr>
        <w:t xml:space="preserve">If too small a sample was examined to reach an unequivocal conclusion, the qualifier state what specifically was inspected.  For example, the report should state that, </w:t>
      </w:r>
      <w:r w:rsidRPr="00596485">
        <w:rPr>
          <w:rFonts w:ascii="Arial" w:hAnsi="Arial" w:cs="Arial"/>
          <w:sz w:val="22"/>
          <w:szCs w:val="22"/>
        </w:rPr>
        <w:lastRenderedPageBreak/>
        <w:t xml:space="preserve">“Contamination was well controlled </w:t>
      </w:r>
      <w:r w:rsidRPr="00596485">
        <w:rPr>
          <w:rFonts w:ascii="Arial" w:hAnsi="Arial" w:cs="Arial"/>
          <w:sz w:val="22"/>
          <w:szCs w:val="22"/>
          <w:u w:val="single"/>
        </w:rPr>
        <w:t>in the areas examined by the inspectors.</w:t>
      </w:r>
      <w:r w:rsidRPr="00596485">
        <w:rPr>
          <w:rFonts w:ascii="Arial" w:hAnsi="Arial" w:cs="Arial"/>
          <w:sz w:val="22"/>
          <w:szCs w:val="22"/>
        </w:rPr>
        <w:t>”  If the inspector identifies no findings during an inspection (other than minor findings), the report should state “No findings of significance were identified.”</w:t>
      </w:r>
    </w:p>
    <w:p w14:paraId="3D31DCFA"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p>
    <w:p w14:paraId="3CF7347E"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r w:rsidRPr="00596485">
        <w:rPr>
          <w:rFonts w:ascii="Arial" w:hAnsi="Arial" w:cs="Arial"/>
          <w:sz w:val="22"/>
          <w:szCs w:val="22"/>
        </w:rPr>
        <w:t>Findings that are likely to have generic concerns should include details such as the manufacturer’s name and model number for components, specifications, and other names and technical data that identify the item of concern.</w:t>
      </w:r>
    </w:p>
    <w:p w14:paraId="72A59F29"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p>
    <w:p w14:paraId="56D7DC7B"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r w:rsidRPr="00596485">
        <w:rPr>
          <w:rFonts w:ascii="Arial" w:hAnsi="Arial" w:cs="Arial"/>
          <w:sz w:val="22"/>
          <w:szCs w:val="22"/>
        </w:rPr>
        <w:t xml:space="preserve">In the case of a finding of a violation, it is critical that enough detailed information be given so that the interested reader can understand what the requirement was, and how it was not met.  After the details of what occurred are provided, two specific concluding statements should be constructed.  The first statement will define what the requirement was, including the regulation.  The second statement will describe (or refer to a preceding description) how the requirement was violated. </w:t>
      </w:r>
      <w:r w:rsidR="00D87D6D">
        <w:rPr>
          <w:rFonts w:ascii="Arial" w:hAnsi="Arial" w:cs="Arial"/>
          <w:sz w:val="22"/>
          <w:szCs w:val="22"/>
        </w:rPr>
        <w:t xml:space="preserve"> </w:t>
      </w:r>
      <w:r w:rsidRPr="00596485">
        <w:rPr>
          <w:rFonts w:ascii="Arial" w:hAnsi="Arial" w:cs="Arial"/>
          <w:sz w:val="22"/>
          <w:szCs w:val="22"/>
        </w:rPr>
        <w:t>Additional actions or responses by the licensee, if any, should be included to fully describe the violation.</w:t>
      </w:r>
    </w:p>
    <w:p w14:paraId="32324CC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p>
    <w:p w14:paraId="4EB92073"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r w:rsidRPr="00596485">
        <w:rPr>
          <w:rFonts w:ascii="Arial" w:hAnsi="Arial" w:cs="Arial"/>
          <w:sz w:val="22"/>
          <w:szCs w:val="22"/>
        </w:rPr>
        <w:t>If a finding is to be referred to the Office of Investigations (OI), the inspection report should not lead a reader to conclude or infer that an OI investigation is possible.  For findings referred to OI, the report should contain only relevant factual information collected during the inspection.  The referral to OI is made by correspondence separate from the inspection report and includes any additional information needed to support the referral.  One available option is to document only the pertinent facts of the event and open an unresolved item or inspection follow-up item to t</w:t>
      </w:r>
      <w:r w:rsidR="00DC7507">
        <w:rPr>
          <w:rFonts w:ascii="Arial" w:hAnsi="Arial" w:cs="Arial"/>
          <w:sz w:val="22"/>
          <w:szCs w:val="22"/>
        </w:rPr>
        <w:t xml:space="preserve">rack the issue until resolved. </w:t>
      </w:r>
      <w:r w:rsidRPr="00596485">
        <w:rPr>
          <w:rFonts w:ascii="Arial" w:hAnsi="Arial" w:cs="Arial"/>
          <w:sz w:val="22"/>
          <w:szCs w:val="22"/>
        </w:rPr>
        <w:t xml:space="preserve"> Any reports containing material that may be related to an ongoing investigation should be reviewed by OI before being issued.</w:t>
      </w:r>
    </w:p>
    <w:p w14:paraId="2F1EBCA9" w14:textId="77777777" w:rsidR="00692716" w:rsidRPr="00596485" w:rsidRDefault="00692716" w:rsidP="006927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93873EA" w14:textId="77777777" w:rsidR="00692716" w:rsidRDefault="00692716" w:rsidP="00A15540">
      <w:pPr>
        <w:widowControl/>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28"/>
        <w:rPr>
          <w:rFonts w:ascii="Arial" w:hAnsi="Arial" w:cs="Arial"/>
          <w:sz w:val="22"/>
          <w:szCs w:val="22"/>
        </w:rPr>
      </w:pPr>
      <w:r w:rsidRPr="00596485">
        <w:rPr>
          <w:rFonts w:ascii="Arial" w:hAnsi="Arial" w:cs="Arial"/>
          <w:sz w:val="22"/>
          <w:szCs w:val="22"/>
          <w:u w:val="single"/>
        </w:rPr>
        <w:t>Conclusions.</w:t>
      </w:r>
      <w:r w:rsidRPr="00596485">
        <w:rPr>
          <w:rFonts w:ascii="Arial" w:hAnsi="Arial" w:cs="Arial"/>
          <w:sz w:val="22"/>
          <w:szCs w:val="22"/>
        </w:rPr>
        <w:t xml:space="preserve">  The Conclusions are statements describing the quality of licensee performance in the area inspected. </w:t>
      </w:r>
      <w:r w:rsidR="00DC7507">
        <w:rPr>
          <w:rFonts w:ascii="Arial" w:hAnsi="Arial" w:cs="Arial"/>
          <w:sz w:val="22"/>
          <w:szCs w:val="22"/>
        </w:rPr>
        <w:t xml:space="preserve"> </w:t>
      </w:r>
      <w:r w:rsidRPr="00596485">
        <w:rPr>
          <w:rFonts w:ascii="Arial" w:hAnsi="Arial" w:cs="Arial"/>
          <w:sz w:val="22"/>
          <w:szCs w:val="22"/>
        </w:rPr>
        <w:t xml:space="preserve">The report will discuss whether the licensee succeeded or failed, whether performance was </w:t>
      </w:r>
      <w:r w:rsidR="00E97AFD">
        <w:rPr>
          <w:rFonts w:ascii="Arial" w:hAnsi="Arial" w:cs="Arial"/>
          <w:sz w:val="22"/>
          <w:szCs w:val="22"/>
        </w:rPr>
        <w:t>adequate</w:t>
      </w:r>
      <w:r w:rsidR="00E97AFD" w:rsidRPr="00596485">
        <w:rPr>
          <w:rFonts w:ascii="Arial" w:hAnsi="Arial" w:cs="Arial"/>
          <w:sz w:val="22"/>
          <w:szCs w:val="22"/>
        </w:rPr>
        <w:t xml:space="preserve"> (</w:t>
      </w:r>
      <w:r w:rsidRPr="00596485">
        <w:rPr>
          <w:rFonts w:ascii="Arial" w:hAnsi="Arial" w:cs="Arial"/>
          <w:sz w:val="22"/>
          <w:szCs w:val="22"/>
        </w:rPr>
        <w:t xml:space="preserve">or some other descriptor), and whether violations were identified. </w:t>
      </w:r>
      <w:r w:rsidR="00DC7507">
        <w:rPr>
          <w:rFonts w:ascii="Arial" w:hAnsi="Arial" w:cs="Arial"/>
          <w:sz w:val="22"/>
          <w:szCs w:val="22"/>
        </w:rPr>
        <w:t xml:space="preserve"> </w:t>
      </w:r>
      <w:r w:rsidRPr="00596485">
        <w:rPr>
          <w:rFonts w:ascii="Arial" w:hAnsi="Arial" w:cs="Arial"/>
          <w:sz w:val="22"/>
          <w:szCs w:val="22"/>
        </w:rPr>
        <w:t>Every statement in a Conclusion section should have a basis (proof that it is correct) written in the observations and findings.</w:t>
      </w:r>
      <w:r w:rsidR="00960AD2">
        <w:rPr>
          <w:rFonts w:ascii="Arial" w:hAnsi="Arial" w:cs="Arial"/>
          <w:sz w:val="22"/>
          <w:szCs w:val="22"/>
        </w:rPr>
        <w:t xml:space="preserve">  The conclusion should also discuss how the inspection activity relates to a regulatory finding or licensee </w:t>
      </w:r>
      <w:r w:rsidR="00E97AFD">
        <w:rPr>
          <w:rFonts w:ascii="Arial" w:hAnsi="Arial" w:cs="Arial"/>
          <w:sz w:val="22"/>
          <w:szCs w:val="22"/>
        </w:rPr>
        <w:t>commitment</w:t>
      </w:r>
      <w:r w:rsidR="00960AD2">
        <w:rPr>
          <w:rFonts w:ascii="Arial" w:hAnsi="Arial" w:cs="Arial"/>
          <w:sz w:val="22"/>
          <w:szCs w:val="22"/>
        </w:rPr>
        <w:t xml:space="preserve">.  This is necessary to support the final determination by the staff </w:t>
      </w:r>
      <w:ins w:id="191" w:author="Victoria, Sunhee" w:date="2018-03-26T11:26:00Z">
        <w:r w:rsidR="0014185E">
          <w:rPr>
            <w:rFonts w:ascii="Arial" w:hAnsi="Arial" w:cs="Arial"/>
            <w:sz w:val="22"/>
            <w:szCs w:val="22"/>
          </w:rPr>
          <w:t xml:space="preserve">that </w:t>
        </w:r>
      </w:ins>
      <w:r w:rsidR="00960AD2">
        <w:rPr>
          <w:rFonts w:ascii="Arial" w:hAnsi="Arial" w:cs="Arial"/>
          <w:sz w:val="22"/>
          <w:szCs w:val="22"/>
        </w:rPr>
        <w:t>the CIP has been completed and that all regulatory requirements and commitments have been met.</w:t>
      </w:r>
    </w:p>
    <w:p w14:paraId="15C3ADA7" w14:textId="77777777" w:rsidR="002972E8" w:rsidRPr="008A4086" w:rsidRDefault="002972E8" w:rsidP="002972E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EE9AAC0" w14:textId="77777777" w:rsidR="008A4086" w:rsidRPr="00463AFE" w:rsidRDefault="008A4086" w:rsidP="005C60D8">
      <w:pPr>
        <w:widowControl/>
        <w:tabs>
          <w:tab w:val="left" w:pos="274"/>
          <w:tab w:val="left" w:pos="1080"/>
          <w:tab w:val="left" w:pos="1440"/>
          <w:tab w:val="left" w:pos="2074"/>
          <w:tab w:val="left" w:pos="5674"/>
          <w:tab w:val="left" w:pos="8726"/>
        </w:tabs>
        <w:ind w:left="1440"/>
        <w:rPr>
          <w:rFonts w:ascii="Arial" w:hAnsi="Arial" w:cs="Arial"/>
          <w:sz w:val="22"/>
          <w:szCs w:val="22"/>
        </w:rPr>
      </w:pPr>
      <w:bookmarkStart w:id="192" w:name="_06.01_Introduction._"/>
      <w:bookmarkStart w:id="193" w:name="_06.02_Description._Describe"/>
      <w:bookmarkStart w:id="194" w:name="_06.03_Analysis._"/>
      <w:bookmarkEnd w:id="192"/>
      <w:bookmarkEnd w:id="193"/>
      <w:bookmarkEnd w:id="194"/>
    </w:p>
    <w:p w14:paraId="35483B60" w14:textId="77777777" w:rsidR="00692716" w:rsidRDefault="00692716" w:rsidP="003A2A7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Fonts w:ascii="Arial" w:hAnsi="Arial" w:cs="Arial"/>
          <w:sz w:val="22"/>
          <w:szCs w:val="22"/>
        </w:rPr>
      </w:pPr>
      <w:bookmarkStart w:id="195" w:name="_Toc193687993"/>
      <w:bookmarkStart w:id="196" w:name="_Toc419288659"/>
      <w:r w:rsidRPr="00596485">
        <w:rPr>
          <w:rStyle w:val="Heading2Char"/>
          <w:rFonts w:ascii="Arial" w:hAnsi="Arial" w:cs="Arial"/>
          <w:b w:val="0"/>
          <w:i w:val="0"/>
          <w:sz w:val="22"/>
          <w:szCs w:val="22"/>
        </w:rPr>
        <w:t>4.</w:t>
      </w:r>
      <w:r w:rsidR="00467D3F">
        <w:rPr>
          <w:rStyle w:val="Heading2Char"/>
          <w:rFonts w:ascii="Arial" w:hAnsi="Arial" w:cs="Arial"/>
          <w:b w:val="0"/>
          <w:i w:val="0"/>
          <w:sz w:val="22"/>
          <w:szCs w:val="22"/>
        </w:rPr>
        <w:t>9</w:t>
      </w:r>
      <w:r w:rsidRPr="00596485">
        <w:rPr>
          <w:rStyle w:val="Heading2Char"/>
          <w:rFonts w:ascii="Arial" w:hAnsi="Arial" w:cs="Arial"/>
          <w:b w:val="0"/>
          <w:i w:val="0"/>
          <w:sz w:val="22"/>
          <w:szCs w:val="22"/>
        </w:rPr>
        <w:tab/>
      </w:r>
      <w:r w:rsidRPr="00596485">
        <w:rPr>
          <w:rStyle w:val="Heading2Char"/>
          <w:rFonts w:ascii="Arial" w:hAnsi="Arial" w:cs="Arial"/>
          <w:b w:val="0"/>
          <w:i w:val="0"/>
          <w:sz w:val="22"/>
          <w:szCs w:val="22"/>
          <w:u w:val="single"/>
        </w:rPr>
        <w:t>Exit Meeting(s) Summary</w:t>
      </w:r>
      <w:bookmarkEnd w:id="195"/>
      <w:bookmarkEnd w:id="196"/>
      <w:r w:rsidRPr="00596485">
        <w:rPr>
          <w:rFonts w:ascii="Arial" w:hAnsi="Arial" w:cs="Arial"/>
          <w:sz w:val="22"/>
          <w:szCs w:val="22"/>
          <w:u w:val="single"/>
        </w:rPr>
        <w:t>.</w:t>
      </w:r>
      <w:r w:rsidRPr="00596485">
        <w:rPr>
          <w:rFonts w:ascii="Arial" w:hAnsi="Arial" w:cs="Arial"/>
          <w:sz w:val="22"/>
          <w:szCs w:val="22"/>
        </w:rPr>
        <w:t xml:space="preserve">  The final section of each inspection report briefly summarizes the exit meeting(s), which is also described in the first paragraph of the cover letter and identifies the most senior licensee manager who attended the meeting(s), and includes the following information:</w:t>
      </w:r>
      <w:r w:rsidR="00D2140D" w:rsidDel="00D2140D">
        <w:rPr>
          <w:rFonts w:ascii="Arial" w:hAnsi="Arial" w:cs="Arial"/>
          <w:sz w:val="22"/>
          <w:szCs w:val="22"/>
        </w:rPr>
        <w:t xml:space="preserve"> </w:t>
      </w:r>
    </w:p>
    <w:p w14:paraId="2F1AB17C" w14:textId="77777777" w:rsidR="00D2140D" w:rsidRPr="00596485" w:rsidRDefault="00D2140D"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E17B332" w14:textId="77777777" w:rsidR="00692716" w:rsidRDefault="00692716" w:rsidP="00254C99">
      <w:pPr>
        <w:widowControl/>
        <w:numPr>
          <w:ilvl w:val="0"/>
          <w:numId w:val="1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46A1">
        <w:rPr>
          <w:rFonts w:ascii="Arial" w:hAnsi="Arial" w:cs="Arial"/>
          <w:sz w:val="22"/>
          <w:szCs w:val="22"/>
          <w:u w:val="single"/>
        </w:rPr>
        <w:t>Absence of Proprietary Information</w:t>
      </w:r>
      <w:r w:rsidR="00DC7507" w:rsidRPr="003C46A1">
        <w:rPr>
          <w:rFonts w:ascii="Arial" w:hAnsi="Arial" w:cs="Arial"/>
          <w:sz w:val="22"/>
          <w:szCs w:val="22"/>
        </w:rPr>
        <w:t xml:space="preserve">. </w:t>
      </w:r>
      <w:r w:rsidRPr="003C46A1">
        <w:rPr>
          <w:rFonts w:ascii="Arial" w:hAnsi="Arial" w:cs="Arial"/>
          <w:sz w:val="22"/>
          <w:szCs w:val="22"/>
        </w:rPr>
        <w:t xml:space="preserve"> At the exit meeting, the inspectors should verify that information which the inspector reviews during the meeting and intends to include in the report is not proprietary.  If the licensee does not identify any material as proprietary, the exit meeting summary should include a sentence to that effect. </w:t>
      </w:r>
    </w:p>
    <w:p w14:paraId="5E425423" w14:textId="77777777" w:rsidR="003C46A1" w:rsidRDefault="003C46A1"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p>
    <w:p w14:paraId="31A2ADCA"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r w:rsidRPr="00596485">
        <w:rPr>
          <w:rFonts w:ascii="Arial" w:hAnsi="Arial" w:cs="Arial"/>
          <w:sz w:val="22"/>
          <w:szCs w:val="22"/>
        </w:rPr>
        <w:t xml:space="preserve">Management Directive 12, Security, addresses minimum handling requirements. </w:t>
      </w:r>
      <w:ins w:id="197" w:author="Victoria, Sunhee" w:date="2018-03-26T11:26:00Z">
        <w:r w:rsidR="0014185E">
          <w:rPr>
            <w:rFonts w:ascii="Arial" w:hAnsi="Arial" w:cs="Arial"/>
            <w:sz w:val="22"/>
            <w:szCs w:val="22"/>
          </w:rPr>
          <w:t xml:space="preserve"> </w:t>
        </w:r>
      </w:ins>
      <w:r w:rsidRPr="00596485">
        <w:rPr>
          <w:rFonts w:ascii="Arial" w:hAnsi="Arial" w:cs="Arial"/>
          <w:sz w:val="22"/>
          <w:szCs w:val="22"/>
        </w:rPr>
        <w:t xml:space="preserve">For current instructions on actions to take if the report includes proprietary material, contact the regional security advisor.  </w:t>
      </w:r>
    </w:p>
    <w:p w14:paraId="48F1E783"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p>
    <w:p w14:paraId="034B7139"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r w:rsidRPr="00596485">
        <w:rPr>
          <w:rFonts w:ascii="Arial" w:hAnsi="Arial" w:cs="Arial"/>
          <w:sz w:val="22"/>
          <w:szCs w:val="22"/>
        </w:rPr>
        <w:t xml:space="preserve">NOTE: Inspectors should be aware of minimum requirements for handling classified and sensitive-unclassified information (i.e., safeguards information, official use only, and proprietary information).  When an inspection is likely to involve </w:t>
      </w:r>
      <w:r w:rsidR="00960AD2">
        <w:rPr>
          <w:rFonts w:ascii="Arial" w:hAnsi="Arial" w:cs="Arial"/>
          <w:sz w:val="22"/>
          <w:szCs w:val="22"/>
        </w:rPr>
        <w:t xml:space="preserve">SUNSI or </w:t>
      </w:r>
      <w:r w:rsidRPr="00596485">
        <w:rPr>
          <w:rFonts w:ascii="Arial" w:hAnsi="Arial" w:cs="Arial"/>
          <w:sz w:val="22"/>
          <w:szCs w:val="22"/>
        </w:rPr>
        <w:t>proprietary information (i.e., given the technical area or other considerations of inspection scope), how to handle such information should be discussed at the entrance meeting.</w:t>
      </w:r>
    </w:p>
    <w:p w14:paraId="00434904"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054BF80" w14:textId="77777777" w:rsidR="00692716" w:rsidRPr="00596485" w:rsidRDefault="00692716" w:rsidP="00254C99">
      <w:pPr>
        <w:widowControl/>
        <w:numPr>
          <w:ilvl w:val="0"/>
          <w:numId w:val="1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Subsequent Contacts or Changes in NRC Position</w:t>
      </w:r>
      <w:r w:rsidRPr="00596485">
        <w:rPr>
          <w:rFonts w:ascii="Arial" w:hAnsi="Arial" w:cs="Arial"/>
          <w:sz w:val="22"/>
          <w:szCs w:val="22"/>
        </w:rPr>
        <w:t>.  The inspector should briefly discuss any contact with the licensee management after the exit meeting to discuss new information relevant to an inspection finding.  In addition, if the NRC's position on an inspection finding changes after the exit meeting, that change should be discussed with the licensee before the report is issued.</w:t>
      </w:r>
    </w:p>
    <w:p w14:paraId="3E435FF2"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9C49750" w14:textId="77777777" w:rsidR="00692716" w:rsidRPr="00596485" w:rsidRDefault="00692716" w:rsidP="00A1554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r w:rsidRPr="00596485">
        <w:rPr>
          <w:rFonts w:ascii="Arial" w:hAnsi="Arial" w:cs="Arial"/>
          <w:sz w:val="22"/>
          <w:szCs w:val="22"/>
        </w:rPr>
        <w:t>The following information is normally not included in the exit meeting summary.</w:t>
      </w:r>
    </w:p>
    <w:p w14:paraId="45EDAE15"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A3C232F" w14:textId="77777777" w:rsidR="00692716" w:rsidRPr="00596485" w:rsidRDefault="00692716" w:rsidP="00254C99">
      <w:pPr>
        <w:widowControl/>
        <w:numPr>
          <w:ilvl w:val="0"/>
          <w:numId w:val="1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Characterization of Licensee Response</w:t>
      </w:r>
      <w:r w:rsidRPr="00596485">
        <w:rPr>
          <w:rFonts w:ascii="Arial" w:hAnsi="Arial" w:cs="Arial"/>
          <w:sz w:val="22"/>
          <w:szCs w:val="22"/>
        </w:rPr>
        <w:t xml:space="preserve">.  Licensee responses should not be included in the summary except in cases where the licensee disagrees with the inspection findings.  In that case, the summary should state that the licensee took exception to the findings.  </w:t>
      </w:r>
    </w:p>
    <w:p w14:paraId="001EADD3"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3FF32C6" w14:textId="77777777" w:rsidR="00692716" w:rsidRPr="00596485" w:rsidRDefault="00692716" w:rsidP="00254C99">
      <w:pPr>
        <w:widowControl/>
        <w:numPr>
          <w:ilvl w:val="0"/>
          <w:numId w:val="1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Oral Statements and Regulatory Commitments</w:t>
      </w:r>
      <w:r w:rsidRPr="00596485">
        <w:rPr>
          <w:rFonts w:ascii="Arial" w:hAnsi="Arial" w:cs="Arial"/>
          <w:sz w:val="22"/>
          <w:szCs w:val="22"/>
        </w:rPr>
        <w:t xml:space="preserve">.  If at the exit meeting or at any other time during the inspection, the licensee makes an oral statement that it will take a specific action in response to a non-compliance, the statement may be documented in the body of the report.  Details of statements made at the exit meeting should not be included in the exit meeting summary.  Such statements should only be characterized in the report if the statements represent licensee commitments in response to a non-compliance in order to eliminate the need for a subsequent licensee response.  However, the report cover letter must include a provision for the licensee to respond if the commitment documented in the report does not accurately reflect the licensee’s corrective actions or position.  Otherwise, licensee commitments are documented by licensee correspondence, after which the inspector may reference the correspondence in the inspection report. </w:t>
      </w:r>
      <w:ins w:id="198" w:author="Victoria, Sunhee" w:date="2018-03-26T11:26:00Z">
        <w:r w:rsidR="0014185E">
          <w:rPr>
            <w:rFonts w:ascii="Arial" w:hAnsi="Arial" w:cs="Arial"/>
            <w:sz w:val="22"/>
            <w:szCs w:val="22"/>
          </w:rPr>
          <w:t xml:space="preserve"> </w:t>
        </w:r>
      </w:ins>
      <w:r w:rsidRPr="00596485">
        <w:rPr>
          <w:rFonts w:ascii="Arial" w:hAnsi="Arial" w:cs="Arial"/>
          <w:sz w:val="22"/>
          <w:szCs w:val="22"/>
        </w:rPr>
        <w:t>For further licensee guidance on managing regulatory commitments, see ADAMS Accession Nos. ML003680088 (NEI 99-04), ML003680078 (NEI Cover Letter), and ML003679799 (SECY 00-045 endorsing NEI 99-04 guidance).</w:t>
      </w:r>
    </w:p>
    <w:p w14:paraId="604B9578" w14:textId="77777777" w:rsidR="00FD1C55" w:rsidRPr="00596485" w:rsidRDefault="00FD1C55"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EB20604" w14:textId="77777777" w:rsidR="006C0AB5" w:rsidRDefault="00692716" w:rsidP="006C0AB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r w:rsidRPr="00596485">
        <w:rPr>
          <w:rFonts w:ascii="Arial" w:hAnsi="Arial" w:cs="Arial"/>
          <w:sz w:val="22"/>
          <w:szCs w:val="22"/>
        </w:rPr>
        <w:t>Because regulatory commitments are a sensitive area, the inspector should ensure that any reporting of licensee statements are paraphrased accurately, and contain appropriate reference to any applicable licensee</w:t>
      </w:r>
      <w:bookmarkStart w:id="199" w:name="_Toc193687994"/>
      <w:bookmarkStart w:id="200" w:name="_Toc419288660"/>
      <w:r w:rsidR="006C0AB5">
        <w:rPr>
          <w:rFonts w:ascii="Arial" w:hAnsi="Arial" w:cs="Arial"/>
          <w:sz w:val="22"/>
          <w:szCs w:val="22"/>
        </w:rPr>
        <w:t xml:space="preserve"> document.</w:t>
      </w:r>
    </w:p>
    <w:p w14:paraId="1E9DB719" w14:textId="77777777" w:rsidR="006C0AB5" w:rsidRDefault="006C0AB5" w:rsidP="006C0AB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p>
    <w:p w14:paraId="23860649" w14:textId="222A20AA" w:rsidR="00692716" w:rsidRPr="00596485" w:rsidRDefault="006C0AB5" w:rsidP="003A2A7C">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Fonts w:ascii="Arial" w:hAnsi="Arial" w:cs="Arial"/>
          <w:sz w:val="22"/>
          <w:szCs w:val="22"/>
        </w:rPr>
      </w:pPr>
      <w:r>
        <w:rPr>
          <w:rFonts w:ascii="Arial" w:hAnsi="Arial" w:cs="Arial"/>
          <w:sz w:val="22"/>
          <w:szCs w:val="22"/>
        </w:rPr>
        <w:t>4.10</w:t>
      </w:r>
      <w:r>
        <w:rPr>
          <w:rFonts w:ascii="Arial" w:hAnsi="Arial" w:cs="Arial"/>
          <w:sz w:val="22"/>
          <w:szCs w:val="22"/>
        </w:rPr>
        <w:tab/>
      </w:r>
      <w:bookmarkEnd w:id="199"/>
      <w:bookmarkEnd w:id="200"/>
      <w:r w:rsidR="00D17A43">
        <w:rPr>
          <w:rFonts w:ascii="Arial" w:hAnsi="Arial" w:cs="Arial"/>
          <w:sz w:val="22"/>
          <w:szCs w:val="22"/>
          <w:u w:val="single"/>
        </w:rPr>
        <w:t>Report Attachments.</w:t>
      </w:r>
      <w:r w:rsidR="00D17A43" w:rsidRPr="00E00A34">
        <w:rPr>
          <w:rFonts w:ascii="Arial" w:hAnsi="Arial" w:cs="Arial"/>
          <w:sz w:val="22"/>
          <w:szCs w:val="22"/>
        </w:rPr>
        <w:t xml:space="preserve">  </w:t>
      </w:r>
      <w:r w:rsidR="00692716" w:rsidRPr="00596485">
        <w:rPr>
          <w:rFonts w:ascii="Arial" w:hAnsi="Arial" w:cs="Arial"/>
          <w:sz w:val="22"/>
          <w:szCs w:val="22"/>
        </w:rPr>
        <w:t>The attachments discussed below are included at the end of the inspection report if applicable to the inspection.  The attachments may be combined into a single attachment entitled "Supplementary Information."</w:t>
      </w:r>
    </w:p>
    <w:p w14:paraId="67ABEDF1"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9D42512" w14:textId="77777777" w:rsidR="00692716" w:rsidRPr="003C46A1" w:rsidRDefault="00692716" w:rsidP="009B237E">
      <w:pPr>
        <w:widowControl/>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46A1">
        <w:rPr>
          <w:rFonts w:ascii="Arial" w:hAnsi="Arial" w:cs="Arial"/>
          <w:sz w:val="22"/>
          <w:szCs w:val="22"/>
          <w:u w:val="single"/>
        </w:rPr>
        <w:t>Key Points of Contact</w:t>
      </w:r>
      <w:r w:rsidRPr="003C46A1">
        <w:rPr>
          <w:rFonts w:ascii="Arial" w:hAnsi="Arial" w:cs="Arial"/>
          <w:sz w:val="22"/>
          <w:szCs w:val="22"/>
        </w:rPr>
        <w:t xml:space="preserve">.  The inspector lists, by name and title, those individuals who furnished relevant information or were key points of contact during the inspection (except in cases where there is a need to protect the identity of an individual).  The list should not be exhaustive; a list of 5–10 individuals is sufficient. </w:t>
      </w:r>
      <w:ins w:id="201" w:author="Victoria, Sunhee" w:date="2018-03-26T11:26:00Z">
        <w:r w:rsidR="0014185E">
          <w:rPr>
            <w:rFonts w:ascii="Arial" w:hAnsi="Arial" w:cs="Arial"/>
            <w:sz w:val="22"/>
            <w:szCs w:val="22"/>
          </w:rPr>
          <w:t xml:space="preserve"> </w:t>
        </w:r>
      </w:ins>
      <w:r w:rsidRPr="003C46A1">
        <w:rPr>
          <w:rFonts w:ascii="Arial" w:hAnsi="Arial" w:cs="Arial"/>
          <w:sz w:val="22"/>
          <w:szCs w:val="22"/>
        </w:rPr>
        <w:t>The alphabetized list includes the most senior licensee manager present at the exit meeting and NRC technical personnel who were involved in the inspection if they are not listed as inspectors on the cover page.</w:t>
      </w:r>
    </w:p>
    <w:p w14:paraId="6A9EFA4E"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FF56936" w14:textId="77777777" w:rsidR="00692716" w:rsidRPr="00596485" w:rsidRDefault="00692716" w:rsidP="009B237E">
      <w:pPr>
        <w:widowControl/>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lastRenderedPageBreak/>
        <w:t>List of Items Opened, Closed, and Discussed (Optional)</w:t>
      </w:r>
      <w:r w:rsidRPr="00596485">
        <w:rPr>
          <w:rFonts w:ascii="Arial" w:hAnsi="Arial" w:cs="Arial"/>
          <w:sz w:val="22"/>
          <w:szCs w:val="22"/>
        </w:rPr>
        <w:t xml:space="preserve">.  The report should include a quick-reference list of items opened and closed. </w:t>
      </w:r>
      <w:ins w:id="202" w:author="Victoria, Sunhee" w:date="2018-03-26T11:29:00Z">
        <w:r w:rsidR="00D014F9">
          <w:rPr>
            <w:rFonts w:ascii="Arial" w:hAnsi="Arial" w:cs="Arial"/>
            <w:sz w:val="22"/>
            <w:szCs w:val="22"/>
          </w:rPr>
          <w:t xml:space="preserve"> </w:t>
        </w:r>
      </w:ins>
      <w:r w:rsidRPr="00596485">
        <w:rPr>
          <w:rFonts w:ascii="Arial" w:hAnsi="Arial" w:cs="Arial"/>
          <w:sz w:val="22"/>
          <w:szCs w:val="22"/>
        </w:rPr>
        <w:t xml:space="preserve">Open items that were discussed (but not closed) should also be included in this list, along with a reference to the sections in the report in which the items are discussed.   </w:t>
      </w:r>
    </w:p>
    <w:p w14:paraId="34D22585"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CF61E2E" w14:textId="77777777" w:rsidR="00692716" w:rsidRPr="00596485" w:rsidRDefault="00692716" w:rsidP="009B237E">
      <w:pPr>
        <w:widowControl/>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List of Documents Reviewed</w:t>
      </w:r>
      <w:r w:rsidRPr="00596485">
        <w:rPr>
          <w:rFonts w:ascii="Arial" w:hAnsi="Arial" w:cs="Arial"/>
          <w:sz w:val="22"/>
          <w:szCs w:val="22"/>
        </w:rPr>
        <w:t xml:space="preserve">.  A list of the appropriate key documents and records reviewed during an inspection that are significant to any finding, must be publicly available.  Therefore, if a list is not otherwise made public, the report should include a listing of all the documents and records reviewed during the inspection that are not identified in the body of the report.  (See IMC 0620, "Inspection Documents and Records.)”  "Reviewed" in this context means to examine critically or deliberately. </w:t>
      </w:r>
      <w:r w:rsidR="00306ADD">
        <w:rPr>
          <w:rFonts w:ascii="Arial" w:hAnsi="Arial" w:cs="Arial"/>
          <w:sz w:val="22"/>
          <w:szCs w:val="22"/>
        </w:rPr>
        <w:t xml:space="preserve"> </w:t>
      </w:r>
      <w:r w:rsidRPr="00596485">
        <w:rPr>
          <w:rFonts w:ascii="Arial" w:hAnsi="Arial" w:cs="Arial"/>
          <w:sz w:val="22"/>
          <w:szCs w:val="22"/>
        </w:rPr>
        <w:t xml:space="preserve">The list does not include records that were only superficially reviewed. </w:t>
      </w:r>
      <w:r w:rsidR="00306ADD">
        <w:rPr>
          <w:rFonts w:ascii="Arial" w:hAnsi="Arial" w:cs="Arial"/>
          <w:sz w:val="22"/>
          <w:szCs w:val="22"/>
        </w:rPr>
        <w:t xml:space="preserve"> </w:t>
      </w:r>
      <w:r w:rsidRPr="00596485">
        <w:rPr>
          <w:rFonts w:ascii="Arial" w:hAnsi="Arial" w:cs="Arial"/>
          <w:sz w:val="22"/>
          <w:szCs w:val="22"/>
        </w:rPr>
        <w:t>Lists consisting of more than six condition reports, documents reviewed or procedures, etc., should normally be removed from the body of the report and included as an attachment to facilitate reading.</w:t>
      </w:r>
    </w:p>
    <w:p w14:paraId="08F0B3C4"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52D0CCB" w14:textId="77777777" w:rsidR="007B42C7" w:rsidRDefault="00692716" w:rsidP="009B237E">
      <w:pPr>
        <w:widowControl/>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50" w:hanging="540"/>
        <w:rPr>
          <w:rFonts w:ascii="Arial" w:hAnsi="Arial" w:cs="Arial"/>
          <w:sz w:val="22"/>
          <w:szCs w:val="22"/>
        </w:rPr>
      </w:pPr>
      <w:r w:rsidRPr="00596485">
        <w:rPr>
          <w:rFonts w:ascii="Arial" w:hAnsi="Arial" w:cs="Arial"/>
          <w:sz w:val="22"/>
          <w:szCs w:val="22"/>
          <w:u w:val="single"/>
        </w:rPr>
        <w:t>List of Acronyms</w:t>
      </w:r>
      <w:r w:rsidRPr="00596485">
        <w:rPr>
          <w:rFonts w:ascii="Arial" w:hAnsi="Arial" w:cs="Arial"/>
          <w:sz w:val="22"/>
          <w:szCs w:val="22"/>
        </w:rPr>
        <w:t>.  Reports whose details section exceeds 20 pages should include a list of acronyms.  For reports in which a relatively small number of acronyms have been used, the list is optional.  In all cases, however, acronyms should be spelled out when first used in inspection report text.</w:t>
      </w:r>
      <w:bookmarkStart w:id="203" w:name="_Toc193687995"/>
      <w:r w:rsidRPr="00596485">
        <w:rPr>
          <w:rFonts w:ascii="Arial" w:hAnsi="Arial" w:cs="Arial"/>
          <w:sz w:val="22"/>
          <w:szCs w:val="22"/>
        </w:rPr>
        <w:tab/>
      </w:r>
    </w:p>
    <w:p w14:paraId="7C509020" w14:textId="77777777" w:rsidR="007B42C7" w:rsidRDefault="007B42C7" w:rsidP="00024223">
      <w:pPr>
        <w:pStyle w:val="ListParagraph"/>
        <w:rPr>
          <w:rFonts w:ascii="Arial" w:hAnsi="Arial" w:cs="Arial"/>
          <w:sz w:val="22"/>
          <w:szCs w:val="22"/>
        </w:rPr>
      </w:pPr>
    </w:p>
    <w:p w14:paraId="39B6074C" w14:textId="320922DE" w:rsidR="00692716" w:rsidRPr="00D014F9" w:rsidRDefault="00024223" w:rsidP="003A2A7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Fonts w:ascii="Arial" w:hAnsi="Arial" w:cs="Arial"/>
          <w:sz w:val="22"/>
          <w:szCs w:val="22"/>
          <w:u w:val="single"/>
        </w:rPr>
      </w:pPr>
      <w:r w:rsidRPr="00596485">
        <w:rPr>
          <w:rFonts w:ascii="Arial" w:hAnsi="Arial" w:cs="Arial"/>
          <w:sz w:val="22"/>
          <w:szCs w:val="22"/>
        </w:rPr>
        <w:t>4.11</w:t>
      </w:r>
      <w:r>
        <w:rPr>
          <w:rFonts w:ascii="Arial" w:hAnsi="Arial" w:cs="Arial"/>
          <w:sz w:val="22"/>
          <w:szCs w:val="22"/>
        </w:rPr>
        <w:t xml:space="preserve"> </w:t>
      </w:r>
      <w:r w:rsidR="003A2A7C">
        <w:rPr>
          <w:rFonts w:ascii="Arial" w:hAnsi="Arial" w:cs="Arial"/>
          <w:sz w:val="22"/>
          <w:szCs w:val="22"/>
        </w:rPr>
        <w:tab/>
      </w:r>
      <w:r w:rsidRPr="00D014F9">
        <w:rPr>
          <w:rFonts w:ascii="Arial" w:hAnsi="Arial" w:cs="Arial"/>
          <w:sz w:val="22"/>
          <w:szCs w:val="22"/>
          <w:u w:val="single"/>
        </w:rPr>
        <w:t>Release</w:t>
      </w:r>
      <w:r w:rsidR="00692716" w:rsidRPr="00D014F9">
        <w:rPr>
          <w:rFonts w:ascii="Arial" w:hAnsi="Arial" w:cs="Arial"/>
          <w:sz w:val="22"/>
          <w:szCs w:val="22"/>
          <w:u w:val="single"/>
        </w:rPr>
        <w:t xml:space="preserve"> and Disclosure of Inspection Reports</w:t>
      </w:r>
      <w:bookmarkEnd w:id="203"/>
    </w:p>
    <w:p w14:paraId="1742C933"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82D7427" w14:textId="77777777" w:rsidR="00692716" w:rsidRPr="00596485" w:rsidRDefault="00692716" w:rsidP="009B237E">
      <w:pPr>
        <w:widowControl/>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General Public Disclosure and Exemptions</w:t>
      </w:r>
      <w:r w:rsidRPr="00596485">
        <w:rPr>
          <w:rFonts w:ascii="Arial" w:hAnsi="Arial" w:cs="Arial"/>
          <w:sz w:val="22"/>
          <w:szCs w:val="22"/>
        </w:rPr>
        <w:t xml:space="preserve">.  Except for report enclosures containing exempt information, all final inspection reports will be routinely disclosed to the public.  Information that should not appear in an inspection report is described in 10 CFR 2.790 and 9.17.  Management Directive 8.8, </w:t>
      </w:r>
      <w:ins w:id="204" w:author="Victoria, Sunhee" w:date="2018-03-26T11:30:00Z">
        <w:r w:rsidR="00D014F9">
          <w:rPr>
            <w:rFonts w:ascii="Arial" w:hAnsi="Arial" w:cs="Arial"/>
            <w:sz w:val="22"/>
            <w:szCs w:val="22"/>
          </w:rPr>
          <w:t>“</w:t>
        </w:r>
      </w:ins>
      <w:r w:rsidRPr="00596485">
        <w:rPr>
          <w:rFonts w:ascii="Arial" w:hAnsi="Arial" w:cs="Arial"/>
          <w:sz w:val="22"/>
          <w:szCs w:val="22"/>
        </w:rPr>
        <w:t>Management of Allegations,</w:t>
      </w:r>
      <w:ins w:id="205" w:author="Victoria, Sunhee" w:date="2018-03-26T11:30:00Z">
        <w:r w:rsidR="00D014F9">
          <w:rPr>
            <w:rFonts w:ascii="Arial" w:hAnsi="Arial" w:cs="Arial"/>
            <w:sz w:val="22"/>
            <w:szCs w:val="22"/>
          </w:rPr>
          <w:t>”</w:t>
        </w:r>
      </w:ins>
      <w:r w:rsidRPr="00596485">
        <w:rPr>
          <w:rFonts w:ascii="Arial" w:hAnsi="Arial" w:cs="Arial"/>
          <w:sz w:val="22"/>
          <w:szCs w:val="22"/>
        </w:rPr>
        <w:t xml:space="preserve"> addresses the manner in which an inspection report may be used to document allegation follow up activities.  IMC 0620, "Inspection Documents and Records," gives guidance on acquiring and controlling NRC records, including inspection-related documents.  Sensitive–unclassified information (i.e., </w:t>
      </w:r>
      <w:r w:rsidR="00190038">
        <w:rPr>
          <w:rFonts w:ascii="Arial" w:hAnsi="Arial" w:cs="Arial"/>
          <w:sz w:val="22"/>
          <w:szCs w:val="22"/>
        </w:rPr>
        <w:t>S</w:t>
      </w:r>
      <w:r w:rsidRPr="00596485">
        <w:rPr>
          <w:rFonts w:ascii="Arial" w:hAnsi="Arial" w:cs="Arial"/>
          <w:sz w:val="22"/>
          <w:szCs w:val="22"/>
        </w:rPr>
        <w:t xml:space="preserve">afeguards </w:t>
      </w:r>
      <w:r w:rsidR="00190038">
        <w:rPr>
          <w:rFonts w:ascii="Arial" w:hAnsi="Arial" w:cs="Arial"/>
          <w:sz w:val="22"/>
          <w:szCs w:val="22"/>
        </w:rPr>
        <w:t>I</w:t>
      </w:r>
      <w:r w:rsidRPr="00596485">
        <w:rPr>
          <w:rFonts w:ascii="Arial" w:hAnsi="Arial" w:cs="Arial"/>
          <w:sz w:val="22"/>
          <w:szCs w:val="22"/>
        </w:rPr>
        <w:t xml:space="preserve">nformation, </w:t>
      </w:r>
      <w:r w:rsidR="00190038">
        <w:rPr>
          <w:rFonts w:ascii="Arial" w:hAnsi="Arial" w:cs="Arial"/>
          <w:sz w:val="22"/>
          <w:szCs w:val="22"/>
        </w:rPr>
        <w:t>O</w:t>
      </w:r>
      <w:r w:rsidRPr="00596485">
        <w:rPr>
          <w:rFonts w:ascii="Arial" w:hAnsi="Arial" w:cs="Arial"/>
          <w:sz w:val="22"/>
          <w:szCs w:val="22"/>
        </w:rPr>
        <w:t xml:space="preserve">fficial </w:t>
      </w:r>
      <w:r w:rsidR="00190038">
        <w:rPr>
          <w:rFonts w:ascii="Arial" w:hAnsi="Arial" w:cs="Arial"/>
          <w:sz w:val="22"/>
          <w:szCs w:val="22"/>
        </w:rPr>
        <w:t>U</w:t>
      </w:r>
      <w:r w:rsidRPr="00596485">
        <w:rPr>
          <w:rFonts w:ascii="Arial" w:hAnsi="Arial" w:cs="Arial"/>
          <w:sz w:val="22"/>
          <w:szCs w:val="22"/>
        </w:rPr>
        <w:t xml:space="preserve">se </w:t>
      </w:r>
      <w:r w:rsidR="00190038">
        <w:rPr>
          <w:rFonts w:ascii="Arial" w:hAnsi="Arial" w:cs="Arial"/>
          <w:sz w:val="22"/>
          <w:szCs w:val="22"/>
        </w:rPr>
        <w:t>O</w:t>
      </w:r>
      <w:r w:rsidRPr="00596485">
        <w:rPr>
          <w:rFonts w:ascii="Arial" w:hAnsi="Arial" w:cs="Arial"/>
          <w:sz w:val="22"/>
          <w:szCs w:val="22"/>
        </w:rPr>
        <w:t xml:space="preserve">nly, proprietary information) should not be released as per instructions from the Office of Administration, Division of Facility Security.  </w:t>
      </w:r>
    </w:p>
    <w:p w14:paraId="02CDF914" w14:textId="77777777" w:rsidR="00FD1C55" w:rsidRDefault="00FD1C55" w:rsidP="00FD1C5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p>
    <w:p w14:paraId="32D91FF3" w14:textId="77777777" w:rsidR="00692716" w:rsidRPr="00596485" w:rsidRDefault="00692716" w:rsidP="006C0AB5">
      <w:pPr>
        <w:widowControl/>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Release of Investigation-Related Information</w:t>
      </w:r>
      <w:r w:rsidRPr="00596485">
        <w:rPr>
          <w:rFonts w:ascii="Arial" w:hAnsi="Arial" w:cs="Arial"/>
          <w:sz w:val="22"/>
          <w:szCs w:val="22"/>
        </w:rPr>
        <w:t xml:space="preserve">.  When an inspector accompanies an investigator on an investigation, the inspector must not release either the investigation report or his or her individual input to the investigation report.  </w:t>
      </w:r>
      <w:r w:rsidR="006C0AB5">
        <w:rPr>
          <w:rFonts w:ascii="Arial" w:hAnsi="Arial" w:cs="Arial"/>
          <w:sz w:val="22"/>
          <w:szCs w:val="22"/>
        </w:rPr>
        <w:t xml:space="preserve">This information </w:t>
      </w:r>
      <w:r w:rsidRPr="00596485">
        <w:rPr>
          <w:rFonts w:ascii="Arial" w:hAnsi="Arial" w:cs="Arial"/>
          <w:sz w:val="22"/>
          <w:szCs w:val="22"/>
        </w:rPr>
        <w:t>is exempt from disclosure by 10 CFR 9.17, and must not be circulated outside the NRC without specific approval of the OI approving official.</w:t>
      </w:r>
    </w:p>
    <w:p w14:paraId="4EAB8326" w14:textId="77777777" w:rsidR="006D6935" w:rsidRDefault="006D6935"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bookmarkStart w:id="206" w:name="_Toc193687996"/>
    </w:p>
    <w:p w14:paraId="492C4DA5" w14:textId="77777777" w:rsidR="002D43BD" w:rsidRDefault="002D43BD"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24D3196E" w14:textId="77777777" w:rsidR="00692716" w:rsidRPr="00B6408E" w:rsidRDefault="00692716"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B6408E">
        <w:rPr>
          <w:sz w:val="22"/>
          <w:szCs w:val="22"/>
        </w:rPr>
        <w:t>5.0</w:t>
      </w:r>
      <w:r w:rsidR="00024223" w:rsidRPr="00B6408E">
        <w:rPr>
          <w:sz w:val="22"/>
          <w:szCs w:val="22"/>
        </w:rPr>
        <w:tab/>
      </w:r>
      <w:r w:rsidRPr="003D77DA">
        <w:rPr>
          <w:sz w:val="22"/>
          <w:szCs w:val="22"/>
        </w:rPr>
        <w:t>SIGNIFICANCE</w:t>
      </w:r>
      <w:r w:rsidRPr="00B6408E">
        <w:rPr>
          <w:sz w:val="22"/>
          <w:szCs w:val="22"/>
        </w:rPr>
        <w:t xml:space="preserve"> OF OBSERVATIONS</w:t>
      </w:r>
      <w:bookmarkEnd w:id="206"/>
    </w:p>
    <w:p w14:paraId="51835585" w14:textId="77777777" w:rsidR="00692716" w:rsidRPr="00596485" w:rsidRDefault="00692716" w:rsidP="00B6408E">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3674B0E0"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This section discusses the significance of observations including violations, non-compliances and enforcement actions.  The guidance provided in this section is for informational purposes.  Final agency actions shall be reviewed against the guidance contained in the NRC Enforcement Policy (NUREG-1600) and the </w:t>
      </w:r>
      <w:r w:rsidRPr="00596485">
        <w:rPr>
          <w:rFonts w:ascii="Arial" w:hAnsi="Arial" w:cs="Arial"/>
          <w:sz w:val="22"/>
          <w:szCs w:val="22"/>
          <w:u w:val="single"/>
        </w:rPr>
        <w:t>NRC Enforcement Manual</w:t>
      </w:r>
      <w:r w:rsidRPr="00596485">
        <w:rPr>
          <w:rFonts w:ascii="Arial" w:hAnsi="Arial" w:cs="Arial"/>
          <w:sz w:val="22"/>
          <w:szCs w:val="22"/>
        </w:rPr>
        <w:t xml:space="preserve">. </w:t>
      </w:r>
    </w:p>
    <w:p w14:paraId="35B247E2" w14:textId="77777777" w:rsidR="003C46A1" w:rsidRPr="00596485" w:rsidRDefault="003C46A1"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37C8005" w14:textId="77777777" w:rsidR="00692716" w:rsidRPr="00596485" w:rsidRDefault="00692716" w:rsidP="003A2A7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hanging="720"/>
        <w:rPr>
          <w:rFonts w:ascii="Arial" w:hAnsi="Arial" w:cs="Arial"/>
          <w:sz w:val="22"/>
          <w:szCs w:val="22"/>
        </w:rPr>
      </w:pPr>
      <w:bookmarkStart w:id="207" w:name="_Toc193687997"/>
      <w:bookmarkStart w:id="208" w:name="_Toc419288661"/>
      <w:r w:rsidRPr="00596485">
        <w:rPr>
          <w:rStyle w:val="Heading2Char"/>
          <w:rFonts w:ascii="Arial" w:hAnsi="Arial" w:cs="Arial"/>
          <w:b w:val="0"/>
          <w:i w:val="0"/>
          <w:sz w:val="22"/>
          <w:szCs w:val="22"/>
        </w:rPr>
        <w:t>5.1</w:t>
      </w:r>
      <w:ins w:id="209" w:author="Victoria, Sunhee" w:date="2018-03-26T11:30:00Z">
        <w:r w:rsidR="00D014F9">
          <w:rPr>
            <w:rStyle w:val="Heading2Char"/>
            <w:rFonts w:ascii="Arial" w:hAnsi="Arial" w:cs="Arial"/>
            <w:b w:val="0"/>
            <w:i w:val="0"/>
            <w:sz w:val="22"/>
            <w:szCs w:val="22"/>
          </w:rPr>
          <w:tab/>
        </w:r>
      </w:ins>
      <w:r w:rsidRPr="00D014F9">
        <w:rPr>
          <w:rStyle w:val="Heading2Char"/>
          <w:rFonts w:ascii="Arial" w:hAnsi="Arial" w:cs="Arial"/>
          <w:b w:val="0"/>
          <w:i w:val="0"/>
          <w:sz w:val="22"/>
          <w:szCs w:val="22"/>
          <w:u w:val="single"/>
        </w:rPr>
        <w:t>Thresholds of Significance</w:t>
      </w:r>
      <w:bookmarkEnd w:id="207"/>
      <w:bookmarkEnd w:id="208"/>
      <w:r w:rsidRPr="00596485">
        <w:rPr>
          <w:rFonts w:ascii="Arial" w:hAnsi="Arial" w:cs="Arial"/>
          <w:sz w:val="22"/>
          <w:szCs w:val="22"/>
        </w:rPr>
        <w:t xml:space="preserve">.  When conducting inspections, the NRC inspector only reviews a small number of selected procedures, events, and operations; he or she cannot hope to monitor all the activities in progress, nor to document every minor discrepancy that occurs.  As part of maintaining a focus on safety, inspectors continually </w:t>
      </w:r>
      <w:r w:rsidRPr="00596485">
        <w:rPr>
          <w:rFonts w:ascii="Arial" w:hAnsi="Arial" w:cs="Arial"/>
          <w:sz w:val="22"/>
          <w:szCs w:val="22"/>
        </w:rPr>
        <w:lastRenderedPageBreak/>
        <w:t>use NRC requirements, inspection procedures, industry standards, regional and headquarters guidance, and their own training and insight to make judgments about which issues are worth pursuing and which are not.</w:t>
      </w:r>
    </w:p>
    <w:p w14:paraId="2A480E45" w14:textId="77777777" w:rsidR="00692716" w:rsidRPr="00596485" w:rsidRDefault="00692716" w:rsidP="00A1554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rPr>
          <w:rFonts w:ascii="Arial" w:hAnsi="Arial" w:cs="Arial"/>
          <w:sz w:val="22"/>
          <w:szCs w:val="22"/>
        </w:rPr>
      </w:pPr>
    </w:p>
    <w:p w14:paraId="2958275D" w14:textId="77777777" w:rsidR="00692716" w:rsidRPr="00596485" w:rsidRDefault="00692716" w:rsidP="00523E4D">
      <w:pPr>
        <w:widowControl/>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rPr>
          <w:rFonts w:ascii="Arial" w:hAnsi="Arial" w:cs="Arial"/>
          <w:sz w:val="22"/>
          <w:szCs w:val="22"/>
        </w:rPr>
      </w:pPr>
      <w:r w:rsidRPr="00596485">
        <w:rPr>
          <w:rFonts w:ascii="Arial" w:hAnsi="Arial" w:cs="Arial"/>
          <w:sz w:val="22"/>
          <w:szCs w:val="22"/>
        </w:rPr>
        <w:t xml:space="preserve">To communicate effectively, inspection reports must give evidence of </w:t>
      </w:r>
      <w:r w:rsidR="00F1062D">
        <w:rPr>
          <w:rFonts w:ascii="Arial" w:hAnsi="Arial" w:cs="Arial"/>
          <w:sz w:val="22"/>
          <w:szCs w:val="22"/>
        </w:rPr>
        <w:t>inspector</w:t>
      </w:r>
      <w:r w:rsidRPr="00596485">
        <w:rPr>
          <w:rFonts w:ascii="Arial" w:hAnsi="Arial" w:cs="Arial"/>
          <w:sz w:val="22"/>
          <w:szCs w:val="22"/>
        </w:rPr>
        <w:t xml:space="preserve"> judgment and prioritization</w:t>
      </w:r>
      <w:r w:rsidR="00F1062D">
        <w:rPr>
          <w:rFonts w:ascii="Arial" w:hAnsi="Arial" w:cs="Arial"/>
          <w:sz w:val="22"/>
          <w:szCs w:val="22"/>
        </w:rPr>
        <w:t>.  The report should</w:t>
      </w:r>
      <w:r w:rsidRPr="00596485">
        <w:rPr>
          <w:rFonts w:ascii="Arial" w:hAnsi="Arial" w:cs="Arial"/>
          <w:sz w:val="22"/>
          <w:szCs w:val="22"/>
        </w:rPr>
        <w:t xml:space="preserve"> discuss significant safety issues in appropriate detail, treating less significant issues succinctly, and avoiding excess verbiage.  To maintain some consistency in how minor issues are treated, report writers must recognize certain "thresholds of significance":  that is, they must use similar criteria in deciding whether an issue is important enough to document, important enough to track or follow up, etc. </w:t>
      </w:r>
    </w:p>
    <w:p w14:paraId="35EADA66"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DC95D10" w14:textId="77777777" w:rsidR="0044199F" w:rsidRPr="00596485" w:rsidRDefault="00692716" w:rsidP="009B237E">
      <w:pPr>
        <w:widowControl/>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Thresholds of Significance for Noncompliance Issues</w:t>
      </w:r>
      <w:r w:rsidRPr="00596485">
        <w:rPr>
          <w:rFonts w:ascii="Arial" w:hAnsi="Arial" w:cs="Arial"/>
          <w:sz w:val="22"/>
          <w:szCs w:val="22"/>
        </w:rPr>
        <w:t xml:space="preserve">.  The </w:t>
      </w:r>
      <w:r w:rsidRPr="00596485">
        <w:rPr>
          <w:rFonts w:ascii="Arial" w:hAnsi="Arial" w:cs="Arial"/>
          <w:sz w:val="22"/>
          <w:szCs w:val="22"/>
          <w:u w:val="single"/>
        </w:rPr>
        <w:t>NRC Enforcement Policy</w:t>
      </w:r>
      <w:r w:rsidRPr="00596485">
        <w:rPr>
          <w:rFonts w:ascii="Arial" w:hAnsi="Arial" w:cs="Arial"/>
          <w:sz w:val="22"/>
          <w:szCs w:val="22"/>
        </w:rPr>
        <w:t xml:space="preserve"> acknowledges that some violations of minor safety, environmental, and regulatory concern are below the level of significance of Severity Level (SL) IV violations.  Because of their minor nature, these “minor” violations are not the subject of formal enforcement action and are not usually documented in inspection reports.</w:t>
      </w:r>
    </w:p>
    <w:p w14:paraId="0103F8C5" w14:textId="77777777" w:rsidR="0044199F" w:rsidRPr="00596485" w:rsidRDefault="0044199F" w:rsidP="0044199F">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u w:val="single"/>
        </w:rPr>
      </w:pPr>
    </w:p>
    <w:p w14:paraId="106B5BC3" w14:textId="77777777" w:rsidR="00FD1C55" w:rsidRPr="00FD1C55" w:rsidRDefault="0044199F" w:rsidP="00FD1C55">
      <w:pPr>
        <w:widowControl/>
        <w:tabs>
          <w:tab w:val="left" w:pos="274"/>
          <w:tab w:val="left" w:pos="1350"/>
          <w:tab w:val="left" w:pos="1980"/>
          <w:tab w:val="left" w:pos="3240"/>
          <w:tab w:val="left" w:pos="3874"/>
          <w:tab w:val="left" w:pos="4507"/>
          <w:tab w:val="left" w:pos="5040"/>
          <w:tab w:val="left" w:pos="5674"/>
          <w:tab w:val="left" w:pos="6307"/>
          <w:tab w:val="left" w:pos="7474"/>
          <w:tab w:val="left" w:pos="8107"/>
          <w:tab w:val="left" w:pos="8726"/>
        </w:tabs>
        <w:spacing w:line="240" w:lineRule="exact"/>
        <w:ind w:left="1980" w:hanging="1365"/>
        <w:rPr>
          <w:rFonts w:ascii="Arial" w:hAnsi="Arial" w:cs="Arial"/>
          <w:sz w:val="22"/>
          <w:szCs w:val="22"/>
        </w:rPr>
      </w:pPr>
      <w:r w:rsidRPr="00596485">
        <w:rPr>
          <w:rFonts w:ascii="Arial" w:hAnsi="Arial" w:cs="Arial"/>
          <w:sz w:val="22"/>
          <w:szCs w:val="22"/>
        </w:rPr>
        <w:tab/>
        <w:t>Note</w:t>
      </w:r>
      <w:r w:rsidR="00692716" w:rsidRPr="00596485">
        <w:rPr>
          <w:rFonts w:ascii="Arial" w:hAnsi="Arial" w:cs="Arial"/>
          <w:sz w:val="22"/>
          <w:szCs w:val="22"/>
        </w:rPr>
        <w:t xml:space="preserve">:  For additional guidance in this area, see the </w:t>
      </w:r>
      <w:r w:rsidR="00692716" w:rsidRPr="00596485">
        <w:rPr>
          <w:rFonts w:ascii="Arial" w:hAnsi="Arial" w:cs="Arial"/>
          <w:sz w:val="22"/>
          <w:szCs w:val="22"/>
          <w:u w:val="single"/>
        </w:rPr>
        <w:t>NRC Enforcement Manual</w:t>
      </w:r>
      <w:r w:rsidR="00692716" w:rsidRPr="00596485">
        <w:rPr>
          <w:rFonts w:ascii="Arial" w:hAnsi="Arial" w:cs="Arial"/>
          <w:sz w:val="22"/>
          <w:szCs w:val="22"/>
        </w:rPr>
        <w:t xml:space="preserve"> at:  </w:t>
      </w:r>
      <w:hyperlink r:id="rId23" w:anchor="manual" w:history="1">
        <w:r w:rsidRPr="00596485">
          <w:rPr>
            <w:rStyle w:val="Hyperlink"/>
            <w:rFonts w:ascii="Arial" w:hAnsi="Arial" w:cs="Arial"/>
            <w:sz w:val="22"/>
            <w:szCs w:val="22"/>
          </w:rPr>
          <w:t>http://www.nrc.gov/about-nrc/regulatory/enforcement/guidance.html#manual</w:t>
        </w:r>
      </w:hyperlink>
      <w:r w:rsidR="00692716" w:rsidRPr="00596485">
        <w:rPr>
          <w:rFonts w:ascii="Arial" w:hAnsi="Arial" w:cs="Arial"/>
          <w:sz w:val="22"/>
          <w:szCs w:val="22"/>
        </w:rPr>
        <w:t xml:space="preserve">.  Also, Appendix E to Inspection Manual Chapter 0613, </w:t>
      </w:r>
      <w:r w:rsidR="005E5E9D">
        <w:rPr>
          <w:rFonts w:ascii="Arial" w:hAnsi="Arial" w:cs="Arial"/>
          <w:sz w:val="22"/>
          <w:szCs w:val="22"/>
        </w:rPr>
        <w:t>“</w:t>
      </w:r>
      <w:r w:rsidR="00692716" w:rsidRPr="00596485">
        <w:rPr>
          <w:rFonts w:ascii="Arial" w:hAnsi="Arial" w:cs="Arial"/>
          <w:sz w:val="22"/>
          <w:szCs w:val="22"/>
        </w:rPr>
        <w:t>Power Reactor Construction Inspection Reports,</w:t>
      </w:r>
      <w:r w:rsidR="005E5E9D">
        <w:rPr>
          <w:rFonts w:ascii="Arial" w:hAnsi="Arial" w:cs="Arial"/>
          <w:sz w:val="22"/>
          <w:szCs w:val="22"/>
        </w:rPr>
        <w:t>”</w:t>
      </w:r>
      <w:r w:rsidR="00692716" w:rsidRPr="00596485">
        <w:rPr>
          <w:rFonts w:ascii="Arial" w:hAnsi="Arial" w:cs="Arial"/>
          <w:sz w:val="22"/>
          <w:szCs w:val="22"/>
        </w:rPr>
        <w:t xml:space="preserve"> contains examples of minor issues which are violations of requirements but have insignificant safety or regulatory impact or have no more than minimal </w:t>
      </w:r>
      <w:r w:rsidR="00981668">
        <w:rPr>
          <w:rFonts w:ascii="Arial" w:hAnsi="Arial" w:cs="Arial"/>
          <w:sz w:val="22"/>
          <w:szCs w:val="22"/>
        </w:rPr>
        <w:t>safety significance</w:t>
      </w:r>
      <w:r w:rsidR="00692716" w:rsidRPr="00596485">
        <w:rPr>
          <w:rFonts w:ascii="Arial" w:hAnsi="Arial" w:cs="Arial"/>
          <w:sz w:val="22"/>
          <w:szCs w:val="22"/>
        </w:rPr>
        <w:t xml:space="preserve">.  </w:t>
      </w:r>
      <w:r w:rsidR="00610574" w:rsidRPr="00596485">
        <w:rPr>
          <w:rFonts w:ascii="Arial" w:hAnsi="Arial" w:cs="Arial"/>
          <w:sz w:val="22"/>
          <w:szCs w:val="22"/>
        </w:rPr>
        <w:t xml:space="preserve">Although the appendix specifically addresses power reactor construction issues, the general methodology described can be applied to </w:t>
      </w:r>
      <w:r w:rsidR="0055096C">
        <w:rPr>
          <w:rFonts w:ascii="Arial" w:hAnsi="Arial" w:cs="Arial"/>
          <w:sz w:val="22"/>
          <w:szCs w:val="22"/>
        </w:rPr>
        <w:t>NPUF</w:t>
      </w:r>
      <w:r w:rsidR="00610574" w:rsidRPr="00596485">
        <w:rPr>
          <w:rFonts w:ascii="Arial" w:hAnsi="Arial" w:cs="Arial"/>
          <w:sz w:val="22"/>
          <w:szCs w:val="22"/>
        </w:rPr>
        <w:t xml:space="preserve"> construction.  </w:t>
      </w:r>
      <w:r w:rsidR="00692716" w:rsidRPr="00596485">
        <w:rPr>
          <w:rFonts w:ascii="Arial" w:hAnsi="Arial" w:cs="Arial"/>
          <w:sz w:val="22"/>
          <w:szCs w:val="22"/>
        </w:rPr>
        <w:t xml:space="preserve">The appendix explains how to determine whether or not the issue is minor.  Depending on the circumstances of the observations and the </w:t>
      </w:r>
      <w:r w:rsidR="00610574" w:rsidRPr="00596485">
        <w:rPr>
          <w:rFonts w:ascii="Arial" w:hAnsi="Arial" w:cs="Arial"/>
          <w:sz w:val="22"/>
          <w:szCs w:val="22"/>
        </w:rPr>
        <w:t>judgments</w:t>
      </w:r>
      <w:r w:rsidR="00692716" w:rsidRPr="00596485">
        <w:rPr>
          <w:rFonts w:ascii="Arial" w:hAnsi="Arial" w:cs="Arial"/>
          <w:sz w:val="22"/>
          <w:szCs w:val="22"/>
        </w:rPr>
        <w:t xml:space="preserve"> of the inspector and their supervisor an issue which is similar to an example in the appendix should be considered to be a minor violation which would not be documented in the inspection report. </w:t>
      </w:r>
    </w:p>
    <w:p w14:paraId="01ABF22E" w14:textId="77777777" w:rsidR="00FD1C55" w:rsidRDefault="00FD1C55" w:rsidP="00FD1C5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rPr>
          <w:rFonts w:ascii="Arial" w:hAnsi="Arial" w:cs="Arial"/>
          <w:sz w:val="22"/>
          <w:szCs w:val="22"/>
        </w:rPr>
      </w:pPr>
    </w:p>
    <w:p w14:paraId="3C767F61" w14:textId="77777777" w:rsidR="003C46A1" w:rsidRDefault="00306ADD" w:rsidP="00D3442F">
      <w:pPr>
        <w:widowControl/>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Pr>
          <w:rFonts w:ascii="Arial" w:hAnsi="Arial" w:cs="Arial"/>
          <w:sz w:val="22"/>
          <w:szCs w:val="22"/>
          <w:u w:val="single"/>
        </w:rPr>
        <w:t>Minor Violations-</w:t>
      </w:r>
      <w:r w:rsidR="00692716" w:rsidRPr="00596485">
        <w:rPr>
          <w:rFonts w:ascii="Arial" w:hAnsi="Arial" w:cs="Arial"/>
          <w:sz w:val="22"/>
          <w:szCs w:val="22"/>
          <w:u w:val="single"/>
        </w:rPr>
        <w:t>Determining Whether to Document</w:t>
      </w:r>
      <w:r w:rsidR="00692716" w:rsidRPr="00596485">
        <w:rPr>
          <w:rFonts w:ascii="Arial" w:hAnsi="Arial" w:cs="Arial"/>
          <w:sz w:val="22"/>
          <w:szCs w:val="22"/>
        </w:rPr>
        <w:t xml:space="preserve">.  In general, minor violations should </w:t>
      </w:r>
      <w:r w:rsidR="00692716" w:rsidRPr="00596485">
        <w:rPr>
          <w:rFonts w:ascii="Arial" w:hAnsi="Arial" w:cs="Arial"/>
          <w:sz w:val="22"/>
          <w:szCs w:val="22"/>
          <w:u w:val="single"/>
        </w:rPr>
        <w:t>not</w:t>
      </w:r>
      <w:r w:rsidR="00692716" w:rsidRPr="00596485">
        <w:rPr>
          <w:rFonts w:ascii="Arial" w:hAnsi="Arial" w:cs="Arial"/>
          <w:sz w:val="22"/>
          <w:szCs w:val="22"/>
        </w:rPr>
        <w:t xml:space="preserve"> be documented; however, certain exceptions apply.  Documentation may be necessary as part of the resolution of an </w:t>
      </w:r>
      <w:r w:rsidR="00D3442F">
        <w:rPr>
          <w:rFonts w:ascii="Arial" w:hAnsi="Arial" w:cs="Arial"/>
          <w:sz w:val="22"/>
          <w:szCs w:val="22"/>
        </w:rPr>
        <w:t xml:space="preserve">allegation.  In </w:t>
      </w:r>
      <w:r w:rsidR="00692716" w:rsidRPr="00596485">
        <w:rPr>
          <w:rFonts w:ascii="Arial" w:hAnsi="Arial" w:cs="Arial"/>
          <w:sz w:val="22"/>
          <w:szCs w:val="22"/>
        </w:rPr>
        <w:t xml:space="preserve">other cases, while the violation itself is minor, the associated technical information may relate directly to an issue of agency-wide concern (e.g., the inspection was performed in response to an NRC Temporary Instruction (TI)).  If, for these reasons or any other reason, the report writers and reviewers wish to document a minor violation, then it should be documented as a minor violation, with a reference to Section 2 of the </w:t>
      </w:r>
      <w:r w:rsidR="00692716" w:rsidRPr="00596485">
        <w:rPr>
          <w:rFonts w:ascii="Arial" w:hAnsi="Arial" w:cs="Arial"/>
          <w:sz w:val="22"/>
          <w:szCs w:val="22"/>
          <w:u w:val="single"/>
        </w:rPr>
        <w:t>NRC Enforcement Policy</w:t>
      </w:r>
      <w:r w:rsidR="00692716" w:rsidRPr="00596485">
        <w:rPr>
          <w:rFonts w:ascii="Arial" w:hAnsi="Arial" w:cs="Arial"/>
          <w:sz w:val="22"/>
          <w:szCs w:val="22"/>
        </w:rPr>
        <w:t>.  For example, “This failure constitutes a violation of minor significance and is not subject to formal enforcement action.”</w:t>
      </w:r>
    </w:p>
    <w:p w14:paraId="290171F7" w14:textId="77777777" w:rsidR="003C46A1" w:rsidRDefault="003C46A1" w:rsidP="003C46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rPr>
          <w:rFonts w:ascii="Arial" w:hAnsi="Arial" w:cs="Arial"/>
          <w:sz w:val="22"/>
          <w:szCs w:val="22"/>
        </w:rPr>
      </w:pPr>
    </w:p>
    <w:p w14:paraId="377DC8A1" w14:textId="77777777" w:rsidR="00692716" w:rsidRPr="00596485" w:rsidRDefault="003C46A1" w:rsidP="003C46A1">
      <w:pPr>
        <w:widowControl/>
        <w:tabs>
          <w:tab w:val="left" w:pos="274"/>
          <w:tab w:val="left" w:pos="806"/>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hanging="622"/>
        <w:rPr>
          <w:rFonts w:ascii="Arial" w:hAnsi="Arial" w:cs="Arial"/>
          <w:sz w:val="22"/>
          <w:szCs w:val="22"/>
        </w:rPr>
      </w:pPr>
      <w:r>
        <w:rPr>
          <w:rFonts w:ascii="Arial" w:hAnsi="Arial" w:cs="Arial"/>
          <w:sz w:val="22"/>
          <w:szCs w:val="22"/>
        </w:rPr>
        <w:t>2.</w:t>
      </w:r>
      <w:r>
        <w:rPr>
          <w:rFonts w:ascii="Arial" w:hAnsi="Arial" w:cs="Arial"/>
          <w:sz w:val="22"/>
          <w:szCs w:val="22"/>
        </w:rPr>
        <w:tab/>
      </w:r>
      <w:r w:rsidR="00692716" w:rsidRPr="00596485">
        <w:rPr>
          <w:rFonts w:ascii="Arial" w:hAnsi="Arial" w:cs="Arial"/>
          <w:sz w:val="22"/>
          <w:szCs w:val="22"/>
          <w:u w:val="single"/>
        </w:rPr>
        <w:t>Violations Identified as Part of Licensee Self-Assessments</w:t>
      </w:r>
      <w:r w:rsidR="00692716" w:rsidRPr="00596485">
        <w:rPr>
          <w:rFonts w:ascii="Arial" w:hAnsi="Arial" w:cs="Arial"/>
          <w:sz w:val="22"/>
          <w:szCs w:val="22"/>
        </w:rPr>
        <w:t xml:space="preserve">.  Under certain circumstances, even a violation that could be classified as SL IV ("more-than-minor") need not be documented.  This is generally justified when the violation has been identified and corrected as part of a licensee self-assessment effort.  As a matter of policy, NRC enforcement seeks to encourage licensee self-assessment efforts, and seeks to avoid the negative impact that can result from a redundant NRC emphasis on </w:t>
      </w:r>
      <w:r w:rsidR="00692716" w:rsidRPr="00596485">
        <w:rPr>
          <w:rFonts w:ascii="Arial" w:hAnsi="Arial" w:cs="Arial"/>
          <w:sz w:val="22"/>
          <w:szCs w:val="22"/>
        </w:rPr>
        <w:lastRenderedPageBreak/>
        <w:t>problems which the licensee's responsible action has already identified and corrected.</w:t>
      </w:r>
    </w:p>
    <w:p w14:paraId="6F868F4B"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834230A"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For example, suppose that while evaluating the licensee's quality assurance efforts in the fire protection area, an inspector reviews relevant audits and surveillances conducted over the previous year.  The review reveals that the audits have been probing and thorough; the findings are well-developed and technically sound, and include six noncompliance issues, four of which might be classified at SL IV.</w:t>
      </w:r>
    </w:p>
    <w:p w14:paraId="2330F49A"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p>
    <w:p w14:paraId="282473B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 xml:space="preserve">In such a case, the inspector should follow up on the non-compliances and other audit findings to ensure that root causes have been appropriately assessed, that appropriate and comprehensive corrective actions have been taken, and that no new examples of the violations exist.  Provided, however, that no new problems are revealed by this follow-up, the inspector is normally </w:t>
      </w:r>
      <w:r w:rsidRPr="00596485">
        <w:rPr>
          <w:rFonts w:ascii="Arial" w:hAnsi="Arial" w:cs="Arial"/>
          <w:sz w:val="22"/>
          <w:szCs w:val="22"/>
          <w:u w:val="single"/>
        </w:rPr>
        <w:t>not</w:t>
      </w:r>
      <w:r w:rsidRPr="00596485">
        <w:rPr>
          <w:rFonts w:ascii="Arial" w:hAnsi="Arial" w:cs="Arial"/>
          <w:sz w:val="22"/>
          <w:szCs w:val="22"/>
        </w:rPr>
        <w:t xml:space="preserve"> expected to cite the four violations individually, nor to report the details of those violations in the inspection report.  Instead, the NRC report findings and conclusions should assess the adequacy of the licensee's quality assurance efforts, including a clear reference to the name, dates, and general subject matter of the audit or self-assessment.</w:t>
      </w:r>
    </w:p>
    <w:p w14:paraId="1978F18E"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FD78A89" w14:textId="77777777" w:rsidR="00692716" w:rsidRPr="00596485" w:rsidRDefault="0044199F" w:rsidP="0044199F">
      <w:pPr>
        <w:widowControl/>
        <w:tabs>
          <w:tab w:val="left" w:pos="274"/>
          <w:tab w:val="left" w:pos="1350"/>
          <w:tab w:val="left" w:pos="2074"/>
          <w:tab w:val="left" w:pos="3240"/>
          <w:tab w:val="left" w:pos="3874"/>
          <w:tab w:val="left" w:pos="4507"/>
          <w:tab w:val="left" w:pos="5040"/>
          <w:tab w:val="left" w:pos="5674"/>
          <w:tab w:val="left" w:pos="6307"/>
          <w:tab w:val="left" w:pos="7474"/>
          <w:tab w:val="left" w:pos="8107"/>
          <w:tab w:val="left" w:pos="8726"/>
        </w:tabs>
        <w:spacing w:line="240" w:lineRule="exact"/>
        <w:ind w:left="2880" w:hanging="1365"/>
        <w:rPr>
          <w:rFonts w:ascii="Arial" w:hAnsi="Arial" w:cs="Arial"/>
          <w:sz w:val="22"/>
          <w:szCs w:val="22"/>
        </w:rPr>
      </w:pPr>
      <w:r w:rsidRPr="00596485">
        <w:rPr>
          <w:rFonts w:ascii="Arial" w:hAnsi="Arial" w:cs="Arial"/>
          <w:sz w:val="22"/>
          <w:szCs w:val="22"/>
        </w:rPr>
        <w:tab/>
      </w:r>
      <w:r w:rsidR="00692716" w:rsidRPr="00596485">
        <w:rPr>
          <w:rFonts w:ascii="Arial" w:hAnsi="Arial" w:cs="Arial"/>
          <w:sz w:val="22"/>
          <w:szCs w:val="22"/>
        </w:rPr>
        <w:t xml:space="preserve">NOTE:  This expectation only applies to SL IV violations.  Even when identified through a licensee self-assessment, violations that could be categorized at SL III or above </w:t>
      </w:r>
      <w:r w:rsidR="00692716" w:rsidRPr="00596485">
        <w:rPr>
          <w:rFonts w:ascii="Arial" w:hAnsi="Arial" w:cs="Arial"/>
          <w:sz w:val="22"/>
          <w:szCs w:val="22"/>
          <w:u w:val="single"/>
        </w:rPr>
        <w:t>must</w:t>
      </w:r>
      <w:r w:rsidR="00692716" w:rsidRPr="00596485">
        <w:rPr>
          <w:rFonts w:ascii="Arial" w:hAnsi="Arial" w:cs="Arial"/>
          <w:sz w:val="22"/>
          <w:szCs w:val="22"/>
        </w:rPr>
        <w:t xml:space="preserve"> be documented in the inspection report and given appropriate follow-up.</w:t>
      </w:r>
    </w:p>
    <w:p w14:paraId="1AEA7B38"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085D7D4"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 xml:space="preserve">In some instances, reasons exist to document one or more of the violations found in a licensee audit or self-assessment.  For example, if the report concludes that the licensee's self-assessment was especially negative, one or more examples should be given to support that conclusion. </w:t>
      </w:r>
    </w:p>
    <w:p w14:paraId="19B5BA9B" w14:textId="77777777" w:rsidR="00FD1C55" w:rsidRDefault="00FD1C55"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p>
    <w:p w14:paraId="6BC496EF" w14:textId="77777777" w:rsidR="00E74923" w:rsidRDefault="00692716" w:rsidP="00D3442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 xml:space="preserve">In addition, the inspector may decide to document one or more of the violations found in a licensee self-assessment due to the technical significance or generic implications of the particular item.  </w:t>
      </w:r>
      <w:ins w:id="210" w:author="Victoria, Sunhee" w:date="2018-03-01T11:43:00Z">
        <w:r w:rsidR="00FC6016">
          <w:rPr>
            <w:rFonts w:ascii="Arial" w:hAnsi="Arial" w:cs="Arial"/>
            <w:sz w:val="22"/>
            <w:szCs w:val="22"/>
          </w:rPr>
          <w:t>T</w:t>
        </w:r>
      </w:ins>
      <w:r w:rsidRPr="00596485">
        <w:rPr>
          <w:rFonts w:ascii="Arial" w:hAnsi="Arial" w:cs="Arial"/>
          <w:sz w:val="22"/>
          <w:szCs w:val="22"/>
        </w:rPr>
        <w:t>he violation may provide useful insight on equipment or system reliability, or on some aspect of human performance.  In some cases, the inspector may decide to pursue additional follow-up of a particular licensee finding because of related licensee problems, previous NRC observations or violations involving the same or a related topic, or emerging agency or industry sensitivity in the given technical area.</w:t>
      </w:r>
    </w:p>
    <w:p w14:paraId="6FDF4BBA" w14:textId="77777777" w:rsidR="003C46A1" w:rsidRDefault="003C46A1"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p>
    <w:p w14:paraId="646916FA"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 xml:space="preserve">If, for any of these reasons, the inspector decides to discuss in the inspection </w:t>
      </w:r>
      <w:r w:rsidR="001A63C2">
        <w:rPr>
          <w:rFonts w:ascii="Arial" w:hAnsi="Arial" w:cs="Arial"/>
          <w:sz w:val="22"/>
          <w:szCs w:val="22"/>
        </w:rPr>
        <w:t xml:space="preserve">report a particular </w:t>
      </w:r>
      <w:r w:rsidRPr="00596485">
        <w:rPr>
          <w:rFonts w:ascii="Arial" w:hAnsi="Arial" w:cs="Arial"/>
          <w:sz w:val="22"/>
          <w:szCs w:val="22"/>
        </w:rPr>
        <w:t xml:space="preserve">licensee self-assessment finding or audit finding, and that finding involves a violation, then the violation must be clearly dispositioned in the report.  The violation may be dispositioned as a non-cited violation (NCV) unless any one of the circumstances listed in Section 2 of the </w:t>
      </w:r>
      <w:r w:rsidRPr="00596485">
        <w:rPr>
          <w:rFonts w:ascii="Arial" w:hAnsi="Arial" w:cs="Arial"/>
          <w:sz w:val="22"/>
          <w:szCs w:val="22"/>
          <w:u w:val="single"/>
        </w:rPr>
        <w:t>NRC Enforcement Policy</w:t>
      </w:r>
      <w:r w:rsidRPr="00596485">
        <w:rPr>
          <w:rFonts w:ascii="Arial" w:hAnsi="Arial" w:cs="Arial"/>
          <w:sz w:val="22"/>
          <w:szCs w:val="22"/>
        </w:rPr>
        <w:t xml:space="preserve"> results in an NOV requiring a formal written response from the licensee.  If the issue represents a minor violation, it should be documented as follows:  “This failure is considered a minor violation and should not be documented in an inspection report.” </w:t>
      </w:r>
    </w:p>
    <w:p w14:paraId="2EA37121" w14:textId="77777777" w:rsidR="006D6935" w:rsidRPr="00596485" w:rsidRDefault="006D6935"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p>
    <w:p w14:paraId="4F37BF93"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 xml:space="preserve">Note the discussion in this subsection applies to violations identified through licensee audits and self-assessments (i.e., cases in which the NRC's inspection is focused on the licensee's quality assurance efforts), </w:t>
      </w:r>
      <w:r w:rsidRPr="00596485">
        <w:rPr>
          <w:rFonts w:ascii="Arial" w:hAnsi="Arial" w:cs="Arial"/>
          <w:sz w:val="22"/>
          <w:szCs w:val="22"/>
        </w:rPr>
        <w:lastRenderedPageBreak/>
        <w:t xml:space="preserve">and should </w:t>
      </w:r>
      <w:r w:rsidRPr="00596485">
        <w:rPr>
          <w:rFonts w:ascii="Arial" w:hAnsi="Arial" w:cs="Arial"/>
          <w:sz w:val="22"/>
          <w:szCs w:val="22"/>
          <w:u w:val="single"/>
        </w:rPr>
        <w:t>not</w:t>
      </w:r>
      <w:r w:rsidRPr="00596485">
        <w:rPr>
          <w:rFonts w:ascii="Arial" w:hAnsi="Arial" w:cs="Arial"/>
          <w:sz w:val="22"/>
          <w:szCs w:val="22"/>
        </w:rPr>
        <w:t xml:space="preserve"> be applied to all licensee-identified violations.  When the inspector pursues an issue as part of day-to-day licensee observation or other normal inspection activities, the decision on whether to document the issue should be based on its significance.  Unless the inspection is specifically focused on licensee auditing and self-assessment capability, violations of more-than-minor significance should be documented and dispositioned, regardless of whether they are NRC- or licensee-identified.</w:t>
      </w:r>
    </w:p>
    <w:p w14:paraId="28BD5A46"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33CEA2D" w14:textId="77777777" w:rsidR="00692716" w:rsidRPr="00596485" w:rsidRDefault="00692716" w:rsidP="00AE791E">
      <w:pPr>
        <w:widowControl/>
        <w:tabs>
          <w:tab w:val="left" w:pos="274"/>
          <w:tab w:val="left" w:pos="806"/>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 xml:space="preserve">NOTE:  The </w:t>
      </w:r>
      <w:r w:rsidRPr="00596485">
        <w:rPr>
          <w:rFonts w:ascii="Arial" w:hAnsi="Arial" w:cs="Arial"/>
          <w:sz w:val="22"/>
          <w:szCs w:val="22"/>
          <w:u w:val="single"/>
        </w:rPr>
        <w:t>NRC Enforcement Manual</w:t>
      </w:r>
      <w:r w:rsidRPr="00596485">
        <w:rPr>
          <w:rFonts w:ascii="Arial" w:hAnsi="Arial" w:cs="Arial"/>
          <w:sz w:val="22"/>
          <w:szCs w:val="22"/>
        </w:rPr>
        <w:t>, Section 2 provides additional guidance on documenting and dispositioning violations.</w:t>
      </w:r>
    </w:p>
    <w:p w14:paraId="52F08368" w14:textId="77777777" w:rsidR="006D6935" w:rsidRPr="00596485" w:rsidRDefault="006D6935"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FEE1C6D" w14:textId="77777777" w:rsidR="00692716" w:rsidRPr="00596485" w:rsidRDefault="00692716" w:rsidP="009B237E">
      <w:pPr>
        <w:widowControl/>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Thresholds of Significance for Non-Enforcement-Related Issues</w:t>
      </w:r>
      <w:r w:rsidRPr="00596485">
        <w:rPr>
          <w:rFonts w:ascii="Arial" w:hAnsi="Arial" w:cs="Arial"/>
          <w:sz w:val="22"/>
          <w:szCs w:val="22"/>
        </w:rPr>
        <w:t>.  Inspectors must also make judgments about the relative significance of non-enforcement-related findings.  As with enforcement issues, the judgment of individual inspectors will differ; questions on the relative significance of an issue should be discussed with other inspectors and with NRC managers.</w:t>
      </w:r>
    </w:p>
    <w:p w14:paraId="1CC564CE"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5BB8F931" w14:textId="77777777" w:rsidR="00692716" w:rsidRPr="00596485" w:rsidRDefault="00692716" w:rsidP="009B237E">
      <w:pPr>
        <w:widowControl/>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Determining the Significance of Negative Findings</w:t>
      </w:r>
      <w:r w:rsidRPr="00596485">
        <w:rPr>
          <w:rFonts w:ascii="Arial" w:hAnsi="Arial" w:cs="Arial"/>
          <w:sz w:val="22"/>
          <w:szCs w:val="22"/>
        </w:rPr>
        <w:t>.  The following questions should be used to determine whether or not a finding should be documented in the inspection report:</w:t>
      </w:r>
    </w:p>
    <w:p w14:paraId="623CBC24"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F0AAE22" w14:textId="77777777" w:rsidR="00692716" w:rsidRPr="00D014F9" w:rsidRDefault="00692716" w:rsidP="00D014F9">
      <w:pPr>
        <w:pStyle w:val="ListParagraph"/>
        <w:widowControl/>
        <w:numPr>
          <w:ilvl w:val="3"/>
          <w:numId w:val="37"/>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Does this finding have any actual impact (or any significant potential for impact) on safety?</w:t>
      </w:r>
    </w:p>
    <w:p w14:paraId="67C72E42" w14:textId="77777777" w:rsidR="00692716" w:rsidRPr="00D014F9" w:rsidRDefault="00692716" w:rsidP="00D014F9">
      <w:pPr>
        <w:pStyle w:val="ListParagraph"/>
        <w:widowControl/>
        <w:numPr>
          <w:ilvl w:val="3"/>
          <w:numId w:val="37"/>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Is this finding illustrative of a programmatic licensee problem that could have a safety or regulatory impact?</w:t>
      </w:r>
    </w:p>
    <w:p w14:paraId="5F4686FF" w14:textId="77777777" w:rsidR="00692716" w:rsidRPr="00D014F9" w:rsidRDefault="00692716" w:rsidP="00D014F9">
      <w:pPr>
        <w:pStyle w:val="ListParagraph"/>
        <w:widowControl/>
        <w:numPr>
          <w:ilvl w:val="3"/>
          <w:numId w:val="37"/>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Does this finding provide insights on an equipment, system, or human performance problem?</w:t>
      </w:r>
    </w:p>
    <w:p w14:paraId="2FB5C97E" w14:textId="77777777" w:rsidR="001A63C2" w:rsidRPr="00D014F9" w:rsidRDefault="00692716" w:rsidP="00D014F9">
      <w:pPr>
        <w:pStyle w:val="ListParagraph"/>
        <w:widowControl/>
        <w:numPr>
          <w:ilvl w:val="3"/>
          <w:numId w:val="37"/>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Could this finding be viewed as the possible precursor to a significant event?</w:t>
      </w:r>
    </w:p>
    <w:p w14:paraId="6BFFACFB" w14:textId="77777777" w:rsidR="00692716" w:rsidRPr="00D014F9" w:rsidRDefault="001A63C2" w:rsidP="00D014F9">
      <w:pPr>
        <w:pStyle w:val="ListParagraph"/>
        <w:widowControl/>
        <w:numPr>
          <w:ilvl w:val="3"/>
          <w:numId w:val="37"/>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If</w:t>
      </w:r>
      <w:r w:rsidR="00692716" w:rsidRPr="00D014F9">
        <w:rPr>
          <w:rFonts w:ascii="Arial" w:hAnsi="Arial" w:cs="Arial"/>
          <w:sz w:val="22"/>
          <w:szCs w:val="22"/>
        </w:rPr>
        <w:t xml:space="preserve"> the licensee takes no action on this matter, will the condition worsen (i.e., will the safety significance increase)?</w:t>
      </w:r>
    </w:p>
    <w:p w14:paraId="4A9BFA97" w14:textId="77777777" w:rsidR="00692716" w:rsidRPr="00D014F9" w:rsidRDefault="00692716" w:rsidP="00D014F9">
      <w:pPr>
        <w:pStyle w:val="ListParagraph"/>
        <w:widowControl/>
        <w:numPr>
          <w:ilvl w:val="3"/>
          <w:numId w:val="37"/>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If this finding recurs, will its recurrence result in more significant or additional safety concerns?</w:t>
      </w:r>
    </w:p>
    <w:p w14:paraId="5CE951CA" w14:textId="77777777" w:rsidR="00692716" w:rsidRPr="00D014F9" w:rsidRDefault="00692716" w:rsidP="00D014F9">
      <w:pPr>
        <w:pStyle w:val="ListParagraph"/>
        <w:widowControl/>
        <w:numPr>
          <w:ilvl w:val="3"/>
          <w:numId w:val="37"/>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Will this information be useful in assessing the long-term performance of this licensee program or functional area?</w:t>
      </w:r>
    </w:p>
    <w:p w14:paraId="7DF3918A" w14:textId="77777777" w:rsidR="00E74923" w:rsidRPr="00D014F9" w:rsidRDefault="00692716" w:rsidP="00D014F9">
      <w:pPr>
        <w:pStyle w:val="ListParagraph"/>
        <w:widowControl/>
        <w:numPr>
          <w:ilvl w:val="3"/>
          <w:numId w:val="37"/>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Does this finding have generic significance?</w:t>
      </w:r>
    </w:p>
    <w:p w14:paraId="04234F33" w14:textId="77777777" w:rsidR="00F3290E" w:rsidRDefault="00F3290E" w:rsidP="00692716">
      <w:pPr>
        <w:widowControl/>
        <w:tabs>
          <w:tab w:val="left" w:pos="274"/>
          <w:tab w:val="left" w:pos="1440"/>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20" w:hanging="2420"/>
        <w:rPr>
          <w:rFonts w:ascii="Arial" w:hAnsi="Arial" w:cs="Arial"/>
          <w:sz w:val="22"/>
          <w:szCs w:val="22"/>
        </w:rPr>
      </w:pPr>
    </w:p>
    <w:p w14:paraId="59A218F0" w14:textId="77777777" w:rsidR="00692716" w:rsidRPr="00596485" w:rsidRDefault="00692716" w:rsidP="00692716">
      <w:pPr>
        <w:widowControl/>
        <w:tabs>
          <w:tab w:val="left" w:pos="274"/>
          <w:tab w:val="left" w:pos="806"/>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If the answer to any one of these questions is "yes," the finding should be documented in the inspection report.  If the answers to all questions are "no," the finding normally should not be documented.</w:t>
      </w:r>
    </w:p>
    <w:p w14:paraId="3AA39EFB"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216DD53" w14:textId="77777777" w:rsidR="00692716" w:rsidRPr="00596485" w:rsidRDefault="00692716" w:rsidP="009B237E">
      <w:pPr>
        <w:widowControl/>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Determining the Significance of Neutral or Positive Findings</w:t>
      </w:r>
      <w:r w:rsidRPr="00596485">
        <w:rPr>
          <w:rFonts w:ascii="Arial" w:hAnsi="Arial" w:cs="Arial"/>
          <w:sz w:val="22"/>
          <w:szCs w:val="22"/>
        </w:rPr>
        <w:t>.  For neutral or positive findings or for licensee improvements, similar thresholds of significance should apply.  The inspector should ask questions similar to those below:</w:t>
      </w:r>
    </w:p>
    <w:p w14:paraId="32358056" w14:textId="77777777" w:rsidR="00D014F9" w:rsidRDefault="00D014F9" w:rsidP="00D014F9">
      <w:pPr>
        <w:widowControl/>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9892C26" w14:textId="77777777" w:rsidR="00692716" w:rsidRPr="00D014F9" w:rsidRDefault="00692716" w:rsidP="00D014F9">
      <w:pPr>
        <w:pStyle w:val="ListParagraph"/>
        <w:widowControl/>
        <w:numPr>
          <w:ilvl w:val="0"/>
          <w:numId w:val="38"/>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Does this licensee improvement have an actual positive impact (or a significant potential for positive impact) on safety?</w:t>
      </w:r>
    </w:p>
    <w:p w14:paraId="2E6F7D88" w14:textId="77777777" w:rsidR="00692716" w:rsidRPr="00D014F9" w:rsidRDefault="00692716" w:rsidP="00D014F9">
      <w:pPr>
        <w:pStyle w:val="ListParagraph"/>
        <w:widowControl/>
        <w:numPr>
          <w:ilvl w:val="0"/>
          <w:numId w:val="38"/>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Will the licensee's efforts to effect change in this area be likely to result in programmatic improvements to safety or regulatory performance?</w:t>
      </w:r>
    </w:p>
    <w:p w14:paraId="062F8813" w14:textId="77777777" w:rsidR="00692716" w:rsidRPr="00D014F9" w:rsidRDefault="00692716" w:rsidP="00D014F9">
      <w:pPr>
        <w:pStyle w:val="ListParagraph"/>
        <w:widowControl/>
        <w:numPr>
          <w:ilvl w:val="0"/>
          <w:numId w:val="38"/>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Will this upgrade be likely to result in improved equipment or system reliability or improved human performance?  Does this information provide useful equipment, system, or human performance insights?</w:t>
      </w:r>
    </w:p>
    <w:p w14:paraId="6884072F" w14:textId="77777777" w:rsidR="00692716" w:rsidRPr="00D014F9" w:rsidRDefault="00692716" w:rsidP="00D014F9">
      <w:pPr>
        <w:pStyle w:val="ListParagraph"/>
        <w:widowControl/>
        <w:numPr>
          <w:ilvl w:val="0"/>
          <w:numId w:val="38"/>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lastRenderedPageBreak/>
        <w:t>Does this licensee action significantly reduce the probability of a particular event?</w:t>
      </w:r>
    </w:p>
    <w:p w14:paraId="2C147E73" w14:textId="77777777" w:rsidR="00692716" w:rsidRPr="00D014F9" w:rsidRDefault="00692716" w:rsidP="00D014F9">
      <w:pPr>
        <w:pStyle w:val="ListParagraph"/>
        <w:widowControl/>
        <w:numPr>
          <w:ilvl w:val="0"/>
          <w:numId w:val="38"/>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Will this information be useful in assessing the long-term performance of this licensee program or functional area?</w:t>
      </w:r>
    </w:p>
    <w:p w14:paraId="2943DC98" w14:textId="77777777" w:rsidR="00692716" w:rsidRPr="00D014F9" w:rsidRDefault="00692716" w:rsidP="00D014F9">
      <w:pPr>
        <w:pStyle w:val="ListParagraph"/>
        <w:widowControl/>
        <w:numPr>
          <w:ilvl w:val="0"/>
          <w:numId w:val="38"/>
        </w:numPr>
        <w:tabs>
          <w:tab w:val="left" w:pos="274"/>
          <w:tab w:val="left" w:pos="1980"/>
          <w:tab w:val="left" w:pos="2430"/>
          <w:tab w:val="left" w:pos="3874"/>
          <w:tab w:val="left" w:pos="4507"/>
          <w:tab w:val="left" w:pos="5040"/>
          <w:tab w:val="left" w:pos="5674"/>
          <w:tab w:val="left" w:pos="6307"/>
          <w:tab w:val="left" w:pos="7474"/>
          <w:tab w:val="left" w:pos="8107"/>
          <w:tab w:val="left" w:pos="8726"/>
        </w:tabs>
        <w:spacing w:line="240" w:lineRule="exact"/>
        <w:ind w:left="2430" w:hanging="450"/>
        <w:rPr>
          <w:rFonts w:ascii="Arial" w:hAnsi="Arial" w:cs="Arial"/>
          <w:sz w:val="22"/>
          <w:szCs w:val="22"/>
        </w:rPr>
      </w:pPr>
      <w:r w:rsidRPr="00D014F9">
        <w:rPr>
          <w:rFonts w:ascii="Arial" w:hAnsi="Arial" w:cs="Arial"/>
          <w:sz w:val="22"/>
          <w:szCs w:val="22"/>
        </w:rPr>
        <w:t>Does this finding have generic significance?</w:t>
      </w:r>
    </w:p>
    <w:p w14:paraId="2B726C64"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5FB50281" w14:textId="77777777" w:rsidR="00692716" w:rsidRPr="00596485" w:rsidRDefault="00692716" w:rsidP="00692716">
      <w:pPr>
        <w:widowControl/>
        <w:tabs>
          <w:tab w:val="left" w:pos="274"/>
          <w:tab w:val="left" w:pos="806"/>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If the answer to any one of these questions is "yes," the finding should be documented in the inspection report.  If the answers to all questions are "no," the finding normally should not be documented.</w:t>
      </w:r>
    </w:p>
    <w:p w14:paraId="3E2E0853" w14:textId="77777777" w:rsidR="00024C53" w:rsidRDefault="00AE791E" w:rsidP="00AE791E">
      <w:pPr>
        <w:widowControl/>
        <w:tabs>
          <w:tab w:val="left" w:pos="274"/>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rPr>
          <w:rFonts w:ascii="Arial" w:hAnsi="Arial" w:cs="Arial"/>
          <w:sz w:val="22"/>
          <w:szCs w:val="22"/>
        </w:rPr>
      </w:pPr>
      <w:r w:rsidRPr="00596485">
        <w:rPr>
          <w:rFonts w:ascii="Arial" w:hAnsi="Arial" w:cs="Arial"/>
          <w:sz w:val="22"/>
          <w:szCs w:val="22"/>
        </w:rPr>
        <w:tab/>
      </w:r>
    </w:p>
    <w:p w14:paraId="07021C7E" w14:textId="77777777" w:rsidR="00692716" w:rsidRPr="00596485" w:rsidRDefault="00692716" w:rsidP="00AE791E">
      <w:pPr>
        <w:widowControl/>
        <w:tabs>
          <w:tab w:val="left" w:pos="274"/>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rPr>
          <w:rFonts w:ascii="Arial" w:hAnsi="Arial" w:cs="Arial"/>
          <w:sz w:val="22"/>
          <w:szCs w:val="22"/>
        </w:rPr>
      </w:pPr>
      <w:r w:rsidRPr="00596485">
        <w:rPr>
          <w:rFonts w:ascii="Arial" w:hAnsi="Arial" w:cs="Arial"/>
          <w:sz w:val="22"/>
          <w:szCs w:val="22"/>
        </w:rPr>
        <w:t>NOTE:  Inspectors should use care in giving credit or making strong positive statements for a proposed licensee action that has not yet been implemented, is in early stages of implementation, or has not been verified by the NRC.</w:t>
      </w:r>
    </w:p>
    <w:p w14:paraId="770BB40F"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7079CB0" w14:textId="77777777" w:rsidR="00692716" w:rsidRPr="00596485" w:rsidRDefault="00692716" w:rsidP="009B237E">
      <w:pPr>
        <w:widowControl/>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Findings Previously Covered in Licensee Self-Assessments</w:t>
      </w:r>
      <w:r w:rsidRPr="00596485">
        <w:rPr>
          <w:rFonts w:ascii="Arial" w:hAnsi="Arial" w:cs="Arial"/>
          <w:sz w:val="22"/>
          <w:szCs w:val="22"/>
        </w:rPr>
        <w:t>.  This decision should be treated similarly to the corresponding decision for enforcement issues.  In general, little benefit exists in NRC's re-emphasis of issues already covered in licensee self-assessments, unless there is some problem with the licensee's actions.</w:t>
      </w:r>
    </w:p>
    <w:p w14:paraId="1A12BB85" w14:textId="77777777" w:rsidR="00C3739B" w:rsidRDefault="00C3739B"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5BB09DE7" w14:textId="77777777" w:rsidR="00692716" w:rsidRPr="00596485" w:rsidRDefault="00692716" w:rsidP="001A63C2">
      <w:pPr>
        <w:widowControl/>
        <w:tabs>
          <w:tab w:val="left" w:pos="274"/>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 xml:space="preserve">In some instances, however, the technical significance or generic implications of an issue merit ensuring that it is discussed on the docket and preserved as a matter of public record.  If the licensee self-assessment that initially discussed the issue is already on the docket, the inspection report may simply refer to the discussion in the licensee self-assessment.  If </w:t>
      </w:r>
      <w:r w:rsidR="00F960CD">
        <w:rPr>
          <w:rFonts w:ascii="Arial" w:hAnsi="Arial" w:cs="Arial"/>
          <w:sz w:val="22"/>
          <w:szCs w:val="22"/>
        </w:rPr>
        <w:t xml:space="preserve">more detail is </w:t>
      </w:r>
      <w:r w:rsidRPr="00596485">
        <w:rPr>
          <w:rFonts w:ascii="Arial" w:hAnsi="Arial" w:cs="Arial"/>
          <w:sz w:val="22"/>
          <w:szCs w:val="22"/>
        </w:rPr>
        <w:t>needed, or if the licensee self-assessment is not on the docket, the inspector may wish to discuss the issue in the inspection report narrative.</w:t>
      </w:r>
    </w:p>
    <w:p w14:paraId="21A696CA" w14:textId="77777777" w:rsidR="00E20A7C" w:rsidRPr="00596485" w:rsidRDefault="00E20A7C"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EF37E21" w14:textId="6BA5B832" w:rsidR="00E74923" w:rsidRDefault="00692716" w:rsidP="003A2A7C">
      <w:pPr>
        <w:widowControl/>
        <w:tabs>
          <w:tab w:val="left" w:pos="45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450" w:hanging="540"/>
        <w:rPr>
          <w:rFonts w:ascii="Arial" w:hAnsi="Arial" w:cs="Arial"/>
          <w:sz w:val="22"/>
          <w:szCs w:val="22"/>
        </w:rPr>
      </w:pPr>
      <w:bookmarkStart w:id="211" w:name="_Toc193687998"/>
      <w:bookmarkStart w:id="212" w:name="_Toc419288662"/>
      <w:r w:rsidRPr="00596485">
        <w:rPr>
          <w:rStyle w:val="Heading2Char"/>
          <w:rFonts w:ascii="Arial" w:hAnsi="Arial" w:cs="Arial"/>
          <w:b w:val="0"/>
          <w:i w:val="0"/>
          <w:sz w:val="22"/>
          <w:szCs w:val="22"/>
        </w:rPr>
        <w:t>5.2</w:t>
      </w:r>
      <w:r w:rsidRPr="00596485">
        <w:rPr>
          <w:rStyle w:val="Heading2Char"/>
          <w:rFonts w:ascii="Arial" w:hAnsi="Arial" w:cs="Arial"/>
          <w:b w:val="0"/>
          <w:i w:val="0"/>
          <w:sz w:val="22"/>
          <w:szCs w:val="22"/>
        </w:rPr>
        <w:tab/>
      </w:r>
      <w:r w:rsidRPr="00D014F9">
        <w:rPr>
          <w:rStyle w:val="Heading2Char"/>
          <w:rFonts w:ascii="Arial" w:hAnsi="Arial" w:cs="Arial"/>
          <w:b w:val="0"/>
          <w:i w:val="0"/>
          <w:sz w:val="22"/>
          <w:szCs w:val="22"/>
          <w:u w:val="single"/>
        </w:rPr>
        <w:t>Documenting Noncompliance</w:t>
      </w:r>
      <w:bookmarkEnd w:id="211"/>
      <w:bookmarkEnd w:id="212"/>
      <w:r w:rsidRPr="00596485">
        <w:rPr>
          <w:rFonts w:ascii="Arial" w:hAnsi="Arial" w:cs="Arial"/>
          <w:sz w:val="22"/>
          <w:szCs w:val="22"/>
        </w:rPr>
        <w:t xml:space="preserve">.  The primary guidance for all matters related to enforcement, including documentation, is given in the </w:t>
      </w:r>
      <w:r w:rsidRPr="0061513B">
        <w:rPr>
          <w:rFonts w:ascii="Arial" w:hAnsi="Arial" w:cs="Arial"/>
          <w:sz w:val="22"/>
          <w:szCs w:val="22"/>
        </w:rPr>
        <w:t xml:space="preserve">NRC Enforcement Policy </w:t>
      </w:r>
      <w:r w:rsidRPr="00596485">
        <w:rPr>
          <w:rFonts w:ascii="Arial" w:hAnsi="Arial" w:cs="Arial"/>
          <w:sz w:val="22"/>
          <w:szCs w:val="22"/>
        </w:rPr>
        <w:t xml:space="preserve">and the </w:t>
      </w:r>
      <w:r w:rsidRPr="0061513B">
        <w:rPr>
          <w:rFonts w:ascii="Arial" w:hAnsi="Arial" w:cs="Arial"/>
          <w:sz w:val="22"/>
          <w:szCs w:val="22"/>
        </w:rPr>
        <w:t>NRC Enforcement Manual</w:t>
      </w:r>
      <w:r w:rsidR="005E5E9D">
        <w:rPr>
          <w:rFonts w:ascii="Arial" w:hAnsi="Arial" w:cs="Arial"/>
          <w:sz w:val="22"/>
          <w:szCs w:val="22"/>
        </w:rPr>
        <w:t>.  T</w:t>
      </w:r>
      <w:r w:rsidRPr="0061513B">
        <w:rPr>
          <w:rFonts w:ascii="Arial" w:hAnsi="Arial" w:cs="Arial"/>
          <w:sz w:val="22"/>
          <w:szCs w:val="22"/>
        </w:rPr>
        <w:t>he</w:t>
      </w:r>
      <w:r w:rsidRPr="00596485">
        <w:rPr>
          <w:rFonts w:ascii="Arial" w:hAnsi="Arial" w:cs="Arial"/>
          <w:sz w:val="22"/>
          <w:szCs w:val="22"/>
        </w:rPr>
        <w:t xml:space="preserve"> following discussion summarizes certain aspects of that guidance related to inspection reports.</w:t>
      </w:r>
    </w:p>
    <w:p w14:paraId="2E3A7B0D" w14:textId="77777777" w:rsidR="00F3290E" w:rsidRDefault="00F3290E"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35" w:hanging="835"/>
        <w:rPr>
          <w:rFonts w:ascii="Arial" w:hAnsi="Arial" w:cs="Arial"/>
          <w:sz w:val="22"/>
          <w:szCs w:val="22"/>
        </w:rPr>
      </w:pPr>
    </w:p>
    <w:p w14:paraId="148F6B01" w14:textId="77777777" w:rsidR="00692716" w:rsidRPr="00596485" w:rsidRDefault="00692716" w:rsidP="009B237E">
      <w:pPr>
        <w:widowControl/>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Types of Noncompliance</w:t>
      </w:r>
      <w:r w:rsidRPr="00596485">
        <w:rPr>
          <w:rFonts w:ascii="Arial" w:hAnsi="Arial" w:cs="Arial"/>
          <w:sz w:val="22"/>
          <w:szCs w:val="22"/>
        </w:rPr>
        <w:t>.  The manner of documenting a noncompliance in the inspection report depends on how that noncompliance will be dispositioned.  A noncompliance may be addressed as a non-escalated enforcement action (i.e., an SL IV violation, a deviation, or a nonconformance); as an escalated enforcement action (i.e., an apparent SL I, II, or III violation); or as an NCV.</w:t>
      </w:r>
    </w:p>
    <w:p w14:paraId="5D08D190" w14:textId="77777777" w:rsidR="00BC7EF8" w:rsidRDefault="00E20A7C" w:rsidP="00E20A7C">
      <w:pPr>
        <w:widowControl/>
        <w:tabs>
          <w:tab w:val="left" w:pos="1338"/>
        </w:tabs>
        <w:spacing w:line="240" w:lineRule="exact"/>
        <w:rPr>
          <w:rFonts w:ascii="Arial" w:hAnsi="Arial" w:cs="Arial"/>
          <w:sz w:val="22"/>
          <w:szCs w:val="22"/>
        </w:rPr>
      </w:pPr>
      <w:r>
        <w:rPr>
          <w:rFonts w:ascii="Arial" w:hAnsi="Arial" w:cs="Arial"/>
          <w:sz w:val="22"/>
          <w:szCs w:val="22"/>
        </w:rPr>
        <w:tab/>
      </w:r>
    </w:p>
    <w:p w14:paraId="365C771A"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50"/>
        <w:rPr>
          <w:rFonts w:ascii="Arial" w:hAnsi="Arial" w:cs="Arial"/>
          <w:sz w:val="22"/>
          <w:szCs w:val="22"/>
        </w:rPr>
      </w:pPr>
      <w:r w:rsidRPr="00596485">
        <w:rPr>
          <w:rFonts w:ascii="Arial" w:hAnsi="Arial" w:cs="Arial"/>
          <w:sz w:val="22"/>
          <w:szCs w:val="22"/>
        </w:rPr>
        <w:t xml:space="preserve">Note that a noncompliance may </w:t>
      </w:r>
      <w:r w:rsidRPr="00596485">
        <w:rPr>
          <w:rFonts w:ascii="Arial" w:hAnsi="Arial" w:cs="Arial"/>
          <w:sz w:val="22"/>
          <w:szCs w:val="22"/>
          <w:u w:val="single"/>
        </w:rPr>
        <w:t>not</w:t>
      </w:r>
      <w:r w:rsidRPr="00596485">
        <w:rPr>
          <w:rFonts w:ascii="Arial" w:hAnsi="Arial" w:cs="Arial"/>
          <w:sz w:val="22"/>
          <w:szCs w:val="22"/>
        </w:rPr>
        <w:t xml:space="preserve"> be documented simply as a "weakness," "licensee failure," or a similar informal characterization.  If the report narrative describes a condition or event in a manner that </w:t>
      </w:r>
      <w:r w:rsidRPr="00596485">
        <w:rPr>
          <w:rFonts w:ascii="Arial" w:hAnsi="Arial" w:cs="Arial"/>
          <w:sz w:val="22"/>
          <w:szCs w:val="22"/>
          <w:u w:val="single"/>
        </w:rPr>
        <w:t>suggests</w:t>
      </w:r>
      <w:r w:rsidRPr="00596485">
        <w:rPr>
          <w:rFonts w:ascii="Arial" w:hAnsi="Arial" w:cs="Arial"/>
          <w:sz w:val="22"/>
          <w:szCs w:val="22"/>
        </w:rPr>
        <w:t xml:space="preserve"> to the reader that a violation may have occurred, then the finding must be clearly dispositioned as a violation, an apparent violation, or an NCV.  If a violation does </w:t>
      </w:r>
      <w:r w:rsidRPr="00596485">
        <w:rPr>
          <w:rFonts w:ascii="Arial" w:hAnsi="Arial" w:cs="Arial"/>
          <w:sz w:val="22"/>
          <w:szCs w:val="22"/>
          <w:u w:val="single"/>
        </w:rPr>
        <w:t>not</w:t>
      </w:r>
      <w:r w:rsidRPr="00596485">
        <w:rPr>
          <w:rFonts w:ascii="Arial" w:hAnsi="Arial" w:cs="Arial"/>
          <w:sz w:val="22"/>
          <w:szCs w:val="22"/>
        </w:rPr>
        <w:t xml:space="preserve"> exist (e.g., no requirement exists in this area), it may be appropriate to clarify the finding by stating that "this condition [or event] does not constitute a violation of NRC requirements."</w:t>
      </w:r>
    </w:p>
    <w:p w14:paraId="1451E89B"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55532B7" w14:textId="3EC411BD" w:rsidR="00692716" w:rsidRPr="00596485" w:rsidRDefault="00692716" w:rsidP="009B237E">
      <w:pPr>
        <w:widowControl/>
        <w:numPr>
          <w:ilvl w:val="1"/>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Non-Escalated Enforcement Actions</w:t>
      </w:r>
      <w:r w:rsidRPr="00596485">
        <w:rPr>
          <w:rFonts w:ascii="Arial" w:hAnsi="Arial" w:cs="Arial"/>
          <w:sz w:val="22"/>
          <w:szCs w:val="22"/>
        </w:rPr>
        <w:t xml:space="preserve">.  Most violations of moderate significance (i.e., more than minor concerns) fall into the SL IV category.  If at the time of issuing the inspection report a violation has been categorized at SL IV, then an NOV is generally sent out with the inspection report, as a </w:t>
      </w:r>
      <w:r w:rsidRPr="00596485">
        <w:rPr>
          <w:rFonts w:ascii="Arial" w:hAnsi="Arial" w:cs="Arial"/>
          <w:sz w:val="22"/>
          <w:szCs w:val="22"/>
        </w:rPr>
        <w:lastRenderedPageBreak/>
        <w:t xml:space="preserve">"non-escalated" enforcement </w:t>
      </w:r>
      <w:r w:rsidRPr="00596485">
        <w:rPr>
          <w:rFonts w:ascii="Arial" w:hAnsi="Arial" w:cs="Arial"/>
          <w:sz w:val="22"/>
          <w:szCs w:val="22"/>
          <w:u w:val="single"/>
        </w:rPr>
        <w:t>action</w:t>
      </w:r>
      <w:r w:rsidRPr="00596485">
        <w:rPr>
          <w:rFonts w:ascii="Arial" w:hAnsi="Arial" w:cs="Arial"/>
          <w:sz w:val="22"/>
          <w:szCs w:val="22"/>
        </w:rPr>
        <w:t xml:space="preserve">.  </w:t>
      </w:r>
      <w:ins w:id="213" w:author="O'Bryan, Phil" w:date="2017-04-25T10:25:00Z">
        <w:r w:rsidR="00AE2735">
          <w:rPr>
            <w:rFonts w:ascii="Arial" w:hAnsi="Arial" w:cs="Arial"/>
            <w:sz w:val="22"/>
            <w:szCs w:val="22"/>
          </w:rPr>
          <w:t xml:space="preserve">If the licensee’s corrective action program </w:t>
        </w:r>
      </w:ins>
      <w:ins w:id="214" w:author="McCain, Debra" w:date="2017-10-19T09:38:00Z">
        <w:r w:rsidR="005E5E9D">
          <w:rPr>
            <w:rFonts w:ascii="Arial" w:hAnsi="Arial" w:cs="Arial"/>
            <w:sz w:val="22"/>
            <w:szCs w:val="22"/>
          </w:rPr>
          <w:t xml:space="preserve">(CAP) </w:t>
        </w:r>
      </w:ins>
      <w:ins w:id="215" w:author="O'Bryan, Phil" w:date="2017-04-25T10:25:00Z">
        <w:r w:rsidR="00AE2735">
          <w:rPr>
            <w:rFonts w:ascii="Arial" w:hAnsi="Arial" w:cs="Arial"/>
            <w:sz w:val="22"/>
            <w:szCs w:val="22"/>
          </w:rPr>
          <w:t xml:space="preserve">has been </w:t>
        </w:r>
      </w:ins>
      <w:ins w:id="216" w:author="O'Bryan, Phil" w:date="2017-05-23T13:38:00Z">
        <w:r w:rsidR="007A7596">
          <w:rPr>
            <w:rFonts w:ascii="Arial" w:hAnsi="Arial" w:cs="Arial"/>
            <w:sz w:val="22"/>
            <w:szCs w:val="22"/>
          </w:rPr>
          <w:t>determined to be effective</w:t>
        </w:r>
      </w:ins>
      <w:ins w:id="217" w:author="O'Bryan, Phil" w:date="2017-04-25T10:25:00Z">
        <w:r w:rsidR="00AE2735">
          <w:rPr>
            <w:rFonts w:ascii="Arial" w:hAnsi="Arial" w:cs="Arial"/>
            <w:sz w:val="22"/>
            <w:szCs w:val="22"/>
          </w:rPr>
          <w:t xml:space="preserve"> by </w:t>
        </w:r>
      </w:ins>
      <w:ins w:id="218" w:author="O'Bryan, Phil" w:date="2017-04-25T10:26:00Z">
        <w:r w:rsidR="00AE2735">
          <w:rPr>
            <w:rFonts w:ascii="Arial" w:hAnsi="Arial" w:cs="Arial"/>
            <w:sz w:val="22"/>
            <w:szCs w:val="22"/>
          </w:rPr>
          <w:t>the</w:t>
        </w:r>
      </w:ins>
      <w:ins w:id="219" w:author="O'Bryan, Phil" w:date="2017-04-25T10:25:00Z">
        <w:r w:rsidR="00AE2735">
          <w:rPr>
            <w:rFonts w:ascii="Arial" w:hAnsi="Arial" w:cs="Arial"/>
            <w:sz w:val="22"/>
            <w:szCs w:val="22"/>
          </w:rPr>
          <w:t xml:space="preserve"> </w:t>
        </w:r>
      </w:ins>
      <w:ins w:id="220" w:author="O'Bryan, Phil" w:date="2017-04-25T10:26:00Z">
        <w:r w:rsidR="00AE2735">
          <w:rPr>
            <w:rFonts w:ascii="Arial" w:hAnsi="Arial" w:cs="Arial"/>
            <w:sz w:val="22"/>
            <w:szCs w:val="22"/>
          </w:rPr>
          <w:t>NRC</w:t>
        </w:r>
      </w:ins>
      <w:ins w:id="221" w:author="O'Bryan, Phil" w:date="2018-04-12T09:21:00Z">
        <w:r w:rsidR="00D17A43">
          <w:rPr>
            <w:rFonts w:ascii="Arial" w:hAnsi="Arial" w:cs="Arial"/>
            <w:sz w:val="22"/>
            <w:szCs w:val="22"/>
          </w:rPr>
          <w:t xml:space="preserve"> (see appendix C of this IMC</w:t>
        </w:r>
      </w:ins>
      <w:ins w:id="222" w:author="O'Bryan, Phil" w:date="2018-04-12T09:22:00Z">
        <w:r w:rsidR="00D17A43">
          <w:rPr>
            <w:rFonts w:ascii="Arial" w:hAnsi="Arial" w:cs="Arial"/>
            <w:sz w:val="22"/>
            <w:szCs w:val="22"/>
          </w:rPr>
          <w:t xml:space="preserve"> for guidance on determining if a licensee’s CAP is effective</w:t>
        </w:r>
      </w:ins>
      <w:ins w:id="223" w:author="O'Bryan, Phil" w:date="2018-04-12T09:21:00Z">
        <w:r w:rsidR="00D17A43">
          <w:rPr>
            <w:rFonts w:ascii="Arial" w:hAnsi="Arial" w:cs="Arial"/>
            <w:sz w:val="22"/>
            <w:szCs w:val="22"/>
          </w:rPr>
          <w:t>)</w:t>
        </w:r>
      </w:ins>
      <w:ins w:id="224" w:author="O'Bryan, Phil" w:date="2017-04-25T10:26:00Z">
        <w:r w:rsidR="00AE2735">
          <w:rPr>
            <w:rFonts w:ascii="Arial" w:hAnsi="Arial" w:cs="Arial"/>
            <w:sz w:val="22"/>
            <w:szCs w:val="22"/>
          </w:rPr>
          <w:t xml:space="preserve">, then the SL-IV violation is </w:t>
        </w:r>
      </w:ins>
      <w:ins w:id="225" w:author="O'Bryan, Phil" w:date="2017-04-25T10:28:00Z">
        <w:r w:rsidR="00AE2735">
          <w:rPr>
            <w:rFonts w:ascii="Arial" w:hAnsi="Arial" w:cs="Arial"/>
            <w:sz w:val="22"/>
            <w:szCs w:val="22"/>
          </w:rPr>
          <w:t xml:space="preserve">generally </w:t>
        </w:r>
      </w:ins>
      <w:ins w:id="226" w:author="O'Bryan, Phil" w:date="2017-04-25T10:26:00Z">
        <w:r w:rsidR="00AE2735">
          <w:rPr>
            <w:rFonts w:ascii="Arial" w:hAnsi="Arial" w:cs="Arial"/>
            <w:sz w:val="22"/>
            <w:szCs w:val="22"/>
          </w:rPr>
          <w:t xml:space="preserve">categorized as an NCV in accordance with the Enforcement Policy </w:t>
        </w:r>
      </w:ins>
      <w:ins w:id="227" w:author="McCain, Debra" w:date="2017-09-12T06:03:00Z">
        <w:r w:rsidR="00801E22">
          <w:rPr>
            <w:rFonts w:ascii="Arial" w:hAnsi="Arial" w:cs="Arial"/>
            <w:sz w:val="22"/>
            <w:szCs w:val="22"/>
          </w:rPr>
          <w:t>S</w:t>
        </w:r>
      </w:ins>
      <w:ins w:id="228" w:author="O'Bryan, Phil" w:date="2017-04-25T10:26:00Z">
        <w:r w:rsidR="00AE2735">
          <w:rPr>
            <w:rFonts w:ascii="Arial" w:hAnsi="Arial" w:cs="Arial"/>
            <w:sz w:val="22"/>
            <w:szCs w:val="22"/>
          </w:rPr>
          <w:t xml:space="preserve">ection 2.3.2.a.  </w:t>
        </w:r>
      </w:ins>
      <w:r w:rsidRPr="00596485">
        <w:rPr>
          <w:rFonts w:ascii="Arial" w:hAnsi="Arial" w:cs="Arial"/>
          <w:sz w:val="22"/>
          <w:szCs w:val="22"/>
        </w:rPr>
        <w:t xml:space="preserve">The cover letter for reports that include non-escalated enforcement actions should follow the appropriate </w:t>
      </w:r>
      <w:r w:rsidRPr="00596485">
        <w:rPr>
          <w:rFonts w:ascii="Arial" w:hAnsi="Arial" w:cs="Arial"/>
          <w:sz w:val="22"/>
          <w:szCs w:val="22"/>
          <w:u w:val="single"/>
        </w:rPr>
        <w:t>NRC Enforcement Manual</w:t>
      </w:r>
      <w:r w:rsidRPr="00596485">
        <w:rPr>
          <w:rFonts w:ascii="Arial" w:hAnsi="Arial" w:cs="Arial"/>
          <w:sz w:val="22"/>
          <w:szCs w:val="22"/>
        </w:rPr>
        <w:t xml:space="preserve"> guidance.</w:t>
      </w:r>
      <w:r w:rsidR="00AE2735">
        <w:rPr>
          <w:rFonts w:ascii="Arial" w:hAnsi="Arial" w:cs="Arial"/>
          <w:sz w:val="22"/>
          <w:szCs w:val="22"/>
        </w:rPr>
        <w:t xml:space="preserve">  </w:t>
      </w:r>
    </w:p>
    <w:p w14:paraId="508756FE"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321372C" w14:textId="77777777" w:rsidR="00692716" w:rsidRDefault="00692716" w:rsidP="00AE791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rPr>
          <w:rFonts w:ascii="Arial" w:hAnsi="Arial" w:cs="Arial"/>
          <w:sz w:val="22"/>
          <w:szCs w:val="22"/>
        </w:rPr>
      </w:pPr>
      <w:r w:rsidRPr="00596485">
        <w:rPr>
          <w:rFonts w:ascii="Arial" w:hAnsi="Arial" w:cs="Arial"/>
          <w:sz w:val="22"/>
          <w:szCs w:val="22"/>
        </w:rPr>
        <w:t>NOTE:  A violation's severity level should not be discussed in the report details.  Whether an NOV accompanies the report or is issued later, the designation of severity level is made in the NOV itself.</w:t>
      </w:r>
      <w:ins w:id="229" w:author="O'Bryan, Phil" w:date="2017-04-25T10:27:00Z">
        <w:r w:rsidR="00AE2735">
          <w:rPr>
            <w:rFonts w:ascii="Arial" w:hAnsi="Arial" w:cs="Arial"/>
            <w:sz w:val="22"/>
            <w:szCs w:val="22"/>
          </w:rPr>
          <w:t xml:space="preserve">  For an NCV, the rationale for the finding’s severity level sh</w:t>
        </w:r>
      </w:ins>
      <w:ins w:id="230" w:author="O'Bryan, Phil" w:date="2017-04-25T10:28:00Z">
        <w:r w:rsidR="00AE2735">
          <w:rPr>
            <w:rFonts w:ascii="Arial" w:hAnsi="Arial" w:cs="Arial"/>
            <w:sz w:val="22"/>
            <w:szCs w:val="22"/>
          </w:rPr>
          <w:t>all</w:t>
        </w:r>
      </w:ins>
      <w:ins w:id="231" w:author="O'Bryan, Phil" w:date="2017-04-25T10:27:00Z">
        <w:r w:rsidR="00AE2735">
          <w:rPr>
            <w:rFonts w:ascii="Arial" w:hAnsi="Arial" w:cs="Arial"/>
            <w:sz w:val="22"/>
            <w:szCs w:val="22"/>
          </w:rPr>
          <w:t xml:space="preserve"> be included </w:t>
        </w:r>
      </w:ins>
      <w:ins w:id="232" w:author="O'Bryan, Phil" w:date="2017-04-25T10:28:00Z">
        <w:r w:rsidR="00AE2735">
          <w:rPr>
            <w:rFonts w:ascii="Arial" w:hAnsi="Arial" w:cs="Arial"/>
            <w:sz w:val="22"/>
            <w:szCs w:val="22"/>
          </w:rPr>
          <w:t>in the description of the NCV contained in the inspection report.</w:t>
        </w:r>
      </w:ins>
    </w:p>
    <w:p w14:paraId="5C4E7836" w14:textId="77777777" w:rsidR="0075688C" w:rsidRPr="00596485" w:rsidRDefault="0075688C" w:rsidP="00AE791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rPr>
          <w:rFonts w:ascii="Arial" w:hAnsi="Arial" w:cs="Arial"/>
          <w:sz w:val="22"/>
          <w:szCs w:val="22"/>
        </w:rPr>
      </w:pPr>
    </w:p>
    <w:p w14:paraId="496698BE" w14:textId="77777777" w:rsidR="00692716" w:rsidRPr="00596485" w:rsidRDefault="00692716" w:rsidP="00692716">
      <w:pPr>
        <w:widowControl/>
        <w:tabs>
          <w:tab w:val="left" w:pos="274"/>
          <w:tab w:val="left" w:pos="806"/>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 xml:space="preserve">Deviations and </w:t>
      </w:r>
      <w:r w:rsidR="000A5AD6" w:rsidRPr="00596485">
        <w:rPr>
          <w:rFonts w:ascii="Arial" w:hAnsi="Arial" w:cs="Arial"/>
          <w:sz w:val="22"/>
          <w:szCs w:val="22"/>
        </w:rPr>
        <w:t>nonconformances</w:t>
      </w:r>
      <w:r w:rsidRPr="00596485">
        <w:rPr>
          <w:rFonts w:ascii="Arial" w:hAnsi="Arial" w:cs="Arial"/>
          <w:sz w:val="22"/>
          <w:szCs w:val="22"/>
        </w:rPr>
        <w:t xml:space="preserve"> are also considered non-escalated enforcement actions. </w:t>
      </w:r>
      <w:r w:rsidR="0075688C">
        <w:rPr>
          <w:rFonts w:ascii="Arial" w:hAnsi="Arial" w:cs="Arial"/>
          <w:sz w:val="22"/>
          <w:szCs w:val="22"/>
        </w:rPr>
        <w:t xml:space="preserve"> </w:t>
      </w:r>
      <w:r w:rsidRPr="00596485">
        <w:rPr>
          <w:rFonts w:ascii="Arial" w:hAnsi="Arial" w:cs="Arial"/>
          <w:sz w:val="22"/>
          <w:szCs w:val="22"/>
        </w:rPr>
        <w:t xml:space="preserve">When a licensee fails to meet a regulatory commitment or to conform to the provisions of an applicable code or industry standard, the failure may result in a Notice of Deviation.  When a vendor or certificate holder fails to meet a contract requirement related to NRC activities, the failure may result in a Notice of Nonconformance.  While less frequently issued than SL IV NOVs, these non-escalated enforcement actions follow a similar format and require a similar level of report detail. </w:t>
      </w:r>
    </w:p>
    <w:p w14:paraId="7FFE84CA" w14:textId="77777777" w:rsidR="00C3739B" w:rsidRPr="00596485" w:rsidRDefault="00C3739B"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2393C6E" w14:textId="77777777" w:rsidR="00692716" w:rsidRPr="00596485" w:rsidRDefault="00692716" w:rsidP="007A7596">
      <w:pPr>
        <w:widowControl/>
        <w:numPr>
          <w:ilvl w:val="1"/>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Potential Escalated Enforcement Actions</w:t>
      </w:r>
      <w:r w:rsidRPr="00596485">
        <w:rPr>
          <w:rFonts w:ascii="Arial" w:hAnsi="Arial" w:cs="Arial"/>
          <w:sz w:val="22"/>
          <w:szCs w:val="22"/>
        </w:rPr>
        <w:t>.  When an issue is being considered for escalated enforcement action, the inspection report narrative should refer to the potential noncompliance as an "apparent violation."  The report details should not include any speculation on the severity level of such violations nor on expected NRC enforcement sanctions.  Potential escalated actions, by their nature, require further agency deliberation (</w:t>
      </w:r>
      <w:r w:rsidR="007A7596">
        <w:rPr>
          <w:rFonts w:ascii="Arial" w:hAnsi="Arial" w:cs="Arial"/>
          <w:sz w:val="22"/>
          <w:szCs w:val="22"/>
        </w:rPr>
        <w:t>and usuall</w:t>
      </w:r>
      <w:r w:rsidRPr="00596485">
        <w:rPr>
          <w:rFonts w:ascii="Arial" w:hAnsi="Arial" w:cs="Arial"/>
          <w:sz w:val="22"/>
          <w:szCs w:val="22"/>
        </w:rPr>
        <w:t>y additional licensee input) to determine the appropriate severity level and NRC action.</w:t>
      </w:r>
    </w:p>
    <w:p w14:paraId="48D03C53" w14:textId="77777777" w:rsidR="00FD1C55" w:rsidRDefault="00FD1C55" w:rsidP="00692716">
      <w:pPr>
        <w:widowControl/>
        <w:tabs>
          <w:tab w:val="left" w:pos="274"/>
          <w:tab w:val="left" w:pos="806"/>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p>
    <w:p w14:paraId="77A7195C" w14:textId="77777777" w:rsidR="00692716" w:rsidRPr="00596485" w:rsidRDefault="00692716" w:rsidP="00692716">
      <w:pPr>
        <w:widowControl/>
        <w:tabs>
          <w:tab w:val="left" w:pos="274"/>
          <w:tab w:val="left" w:pos="806"/>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Similarly, report narratives that discuss apparent violations should be carefully constructed to avoid making explicit conclusions (i.e., final judgments) about the safety significance of the issue.  The report should include any available details that demonstrate safety significance, or that would help in making such a decision and should also describe any</w:t>
      </w:r>
      <w:r w:rsidR="00F3290E">
        <w:rPr>
          <w:rFonts w:ascii="Arial" w:hAnsi="Arial" w:cs="Arial"/>
          <w:sz w:val="22"/>
          <w:szCs w:val="22"/>
        </w:rPr>
        <w:t xml:space="preserve"> </w:t>
      </w:r>
      <w:r w:rsidRPr="00596485">
        <w:rPr>
          <w:rFonts w:ascii="Arial" w:hAnsi="Arial" w:cs="Arial"/>
          <w:sz w:val="22"/>
          <w:szCs w:val="22"/>
        </w:rPr>
        <w:t xml:space="preserve">corrective actions taken or planned by the licensee.  However, since a potential escalated enforcement action automatically entails further evaluative steps, neither the inspection report details nor the accompanying cover letter should present a final judgment on the issue. </w:t>
      </w:r>
    </w:p>
    <w:p w14:paraId="6084DD20" w14:textId="77777777" w:rsidR="00BC7EF8" w:rsidRPr="00596485" w:rsidRDefault="00BC7EF8"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423F475" w14:textId="77777777" w:rsidR="00692716" w:rsidRPr="00A6428D" w:rsidRDefault="00692716" w:rsidP="00A6428D">
      <w:pPr>
        <w:pStyle w:val="ListParagraph"/>
        <w:widowControl/>
        <w:numPr>
          <w:ilvl w:val="1"/>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6428D">
        <w:rPr>
          <w:rFonts w:ascii="Arial" w:hAnsi="Arial" w:cs="Arial"/>
          <w:sz w:val="22"/>
          <w:szCs w:val="22"/>
          <w:u w:val="single"/>
        </w:rPr>
        <w:t>Non-Cited Violations</w:t>
      </w:r>
      <w:r w:rsidRPr="00A6428D">
        <w:rPr>
          <w:rFonts w:ascii="Arial" w:hAnsi="Arial" w:cs="Arial"/>
          <w:sz w:val="22"/>
          <w:szCs w:val="22"/>
        </w:rPr>
        <w:t xml:space="preserve">.  Section 2 of the </w:t>
      </w:r>
      <w:r w:rsidRPr="00A6428D">
        <w:rPr>
          <w:rFonts w:ascii="Arial" w:hAnsi="Arial" w:cs="Arial"/>
          <w:sz w:val="22"/>
          <w:szCs w:val="22"/>
          <w:u w:val="single"/>
        </w:rPr>
        <w:t>NRC Enforcement Policy</w:t>
      </w:r>
      <w:r w:rsidRPr="00A6428D">
        <w:rPr>
          <w:rFonts w:ascii="Arial" w:hAnsi="Arial" w:cs="Arial"/>
          <w:sz w:val="22"/>
          <w:szCs w:val="22"/>
        </w:rPr>
        <w:t xml:space="preserve"> lists circumstances that result in consideration of an NOV requiring a formal written response from a licensee.  When this enforcement discretion is applied, the report should briefly describe the circumstances of the violation, briefly describe the licensee's corrective actions, and conclude with the following boilerplate statement:  "This non-repetitive, licensee-identified and corrected violation is being treated as a Non-Cited Violation, consistent with Section 2 of the </w:t>
      </w:r>
      <w:r w:rsidRPr="00A6428D">
        <w:rPr>
          <w:rFonts w:ascii="Arial" w:hAnsi="Arial" w:cs="Arial"/>
          <w:sz w:val="22"/>
          <w:szCs w:val="22"/>
          <w:u w:val="single"/>
        </w:rPr>
        <w:t>NRC Enforcement Policy</w:t>
      </w:r>
      <w:r w:rsidRPr="00A6428D">
        <w:rPr>
          <w:rFonts w:ascii="Arial" w:hAnsi="Arial" w:cs="Arial"/>
          <w:sz w:val="22"/>
          <w:szCs w:val="22"/>
        </w:rPr>
        <w:t>."</w:t>
      </w:r>
    </w:p>
    <w:p w14:paraId="5266128E" w14:textId="77777777" w:rsidR="00382A17" w:rsidRDefault="00382A17" w:rsidP="00382A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0E2BA90" w14:textId="77777777" w:rsidR="00382A17" w:rsidRPr="00596485" w:rsidRDefault="00382A17" w:rsidP="00382A17">
      <w:pPr>
        <w:widowControl/>
        <w:tabs>
          <w:tab w:val="left" w:pos="274"/>
          <w:tab w:val="left" w:pos="806"/>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firstLine="8"/>
        <w:rPr>
          <w:rFonts w:ascii="Arial" w:hAnsi="Arial" w:cs="Arial"/>
          <w:sz w:val="22"/>
          <w:szCs w:val="22"/>
        </w:rPr>
      </w:pPr>
      <w:ins w:id="233" w:author="O'Bryan, Phil" w:date="2016-12-29T10:46:00Z">
        <w:r>
          <w:rPr>
            <w:rFonts w:ascii="Arial" w:hAnsi="Arial" w:cs="Arial"/>
            <w:sz w:val="22"/>
            <w:szCs w:val="22"/>
          </w:rPr>
          <w:t xml:space="preserve">Also, </w:t>
        </w:r>
      </w:ins>
      <w:ins w:id="234" w:author="O'Bryan, Phil" w:date="2016-12-29T10:47:00Z">
        <w:r>
          <w:rPr>
            <w:rFonts w:ascii="Arial" w:hAnsi="Arial" w:cs="Arial"/>
            <w:sz w:val="22"/>
            <w:szCs w:val="22"/>
          </w:rPr>
          <w:t>if</w:t>
        </w:r>
      </w:ins>
      <w:ins w:id="235" w:author="O'Bryan, Phil" w:date="2016-12-29T10:46:00Z">
        <w:r>
          <w:rPr>
            <w:rFonts w:ascii="Arial" w:hAnsi="Arial" w:cs="Arial"/>
            <w:sz w:val="22"/>
            <w:szCs w:val="22"/>
          </w:rPr>
          <w:t xml:space="preserve"> the licensee</w:t>
        </w:r>
      </w:ins>
      <w:ins w:id="236" w:author="O'Bryan, Phil" w:date="2016-12-29T10:47:00Z">
        <w:r>
          <w:rPr>
            <w:rFonts w:ascii="Arial" w:hAnsi="Arial" w:cs="Arial"/>
            <w:sz w:val="22"/>
            <w:szCs w:val="22"/>
          </w:rPr>
          <w:t xml:space="preserve">’s CAP has been </w:t>
        </w:r>
      </w:ins>
      <w:ins w:id="237" w:author="O'Bryan, Phil" w:date="2017-05-23T13:42:00Z">
        <w:r w:rsidR="003A2A42">
          <w:rPr>
            <w:rFonts w:ascii="Arial" w:hAnsi="Arial" w:cs="Arial"/>
            <w:sz w:val="22"/>
            <w:szCs w:val="22"/>
          </w:rPr>
          <w:t>determined to be effective</w:t>
        </w:r>
      </w:ins>
      <w:ins w:id="238" w:author="O'Bryan, Phil" w:date="2016-12-29T10:47:00Z">
        <w:r>
          <w:rPr>
            <w:rFonts w:ascii="Arial" w:hAnsi="Arial" w:cs="Arial"/>
            <w:sz w:val="22"/>
            <w:szCs w:val="22"/>
          </w:rPr>
          <w:t xml:space="preserve"> per </w:t>
        </w:r>
      </w:ins>
      <w:ins w:id="239" w:author="O'Bryan, Phil" w:date="2017-05-24T10:15:00Z">
        <w:r w:rsidR="00AD1F50">
          <w:rPr>
            <w:rFonts w:ascii="Arial" w:hAnsi="Arial" w:cs="Arial"/>
            <w:sz w:val="22"/>
            <w:szCs w:val="22"/>
          </w:rPr>
          <w:t>A</w:t>
        </w:r>
      </w:ins>
      <w:ins w:id="240" w:author="O'Bryan, Phil" w:date="2016-12-29T10:47:00Z">
        <w:r>
          <w:rPr>
            <w:rFonts w:ascii="Arial" w:hAnsi="Arial" w:cs="Arial"/>
            <w:sz w:val="22"/>
            <w:szCs w:val="22"/>
          </w:rPr>
          <w:t xml:space="preserve">ppendix C of this IMC, </w:t>
        </w:r>
      </w:ins>
      <w:ins w:id="241" w:author="O'Bryan, Phil" w:date="2016-12-29T10:48:00Z">
        <w:r>
          <w:rPr>
            <w:rFonts w:ascii="Arial" w:hAnsi="Arial" w:cs="Arial"/>
            <w:sz w:val="22"/>
            <w:szCs w:val="22"/>
          </w:rPr>
          <w:t>then SL-IV violations may be dispos</w:t>
        </w:r>
      </w:ins>
      <w:ins w:id="242" w:author="O'Bryan, Phil" w:date="2016-12-29T10:49:00Z">
        <w:r>
          <w:rPr>
            <w:rFonts w:ascii="Arial" w:hAnsi="Arial" w:cs="Arial"/>
            <w:sz w:val="22"/>
            <w:szCs w:val="22"/>
          </w:rPr>
          <w:t>i</w:t>
        </w:r>
      </w:ins>
      <w:ins w:id="243" w:author="O'Bryan, Phil" w:date="2016-12-29T10:48:00Z">
        <w:r>
          <w:rPr>
            <w:rFonts w:ascii="Arial" w:hAnsi="Arial" w:cs="Arial"/>
            <w:sz w:val="22"/>
            <w:szCs w:val="22"/>
          </w:rPr>
          <w:t>tioned as NCVs if</w:t>
        </w:r>
        <w:r w:rsidR="0003409F">
          <w:rPr>
            <w:rFonts w:ascii="Arial" w:hAnsi="Arial" w:cs="Arial"/>
            <w:sz w:val="22"/>
            <w:szCs w:val="22"/>
          </w:rPr>
          <w:t xml:space="preserve"> the criteria of </w:t>
        </w:r>
      </w:ins>
      <w:ins w:id="244" w:author="McCain, Debra" w:date="2017-09-12T06:04:00Z">
        <w:r w:rsidR="00801E22">
          <w:rPr>
            <w:rFonts w:ascii="Arial" w:hAnsi="Arial" w:cs="Arial"/>
            <w:sz w:val="22"/>
            <w:szCs w:val="22"/>
          </w:rPr>
          <w:t>S</w:t>
        </w:r>
      </w:ins>
      <w:ins w:id="245" w:author="O'Bryan, Phil" w:date="2016-12-29T10:48:00Z">
        <w:r w:rsidR="0003409F">
          <w:rPr>
            <w:rFonts w:ascii="Arial" w:hAnsi="Arial" w:cs="Arial"/>
            <w:sz w:val="22"/>
            <w:szCs w:val="22"/>
          </w:rPr>
          <w:t xml:space="preserve">ection 2.3.2.a of the </w:t>
        </w:r>
        <w:r w:rsidR="0003409F" w:rsidRPr="0003409F">
          <w:rPr>
            <w:rFonts w:ascii="Arial" w:hAnsi="Arial" w:cs="Arial"/>
            <w:sz w:val="22"/>
            <w:szCs w:val="22"/>
            <w:u w:val="single"/>
          </w:rPr>
          <w:t>NRC Enforcement Policy</w:t>
        </w:r>
        <w:r w:rsidR="0003409F">
          <w:rPr>
            <w:rFonts w:ascii="Arial" w:hAnsi="Arial" w:cs="Arial"/>
            <w:sz w:val="22"/>
            <w:szCs w:val="22"/>
          </w:rPr>
          <w:t xml:space="preserve"> are </w:t>
        </w:r>
        <w:r w:rsidR="0003409F">
          <w:rPr>
            <w:rFonts w:ascii="Arial" w:hAnsi="Arial" w:cs="Arial"/>
            <w:sz w:val="22"/>
            <w:szCs w:val="22"/>
          </w:rPr>
          <w:lastRenderedPageBreak/>
          <w:t>met.</w:t>
        </w:r>
      </w:ins>
      <w:ins w:id="246" w:author="O'Bryan, Phil" w:date="2016-12-30T09:51:00Z">
        <w:r w:rsidR="0003409F">
          <w:rPr>
            <w:rFonts w:ascii="Arial" w:hAnsi="Arial" w:cs="Arial"/>
            <w:sz w:val="22"/>
            <w:szCs w:val="22"/>
          </w:rPr>
          <w:t xml:space="preserve">  When this is the case, briefly describe the licensee</w:t>
        </w:r>
      </w:ins>
      <w:ins w:id="247" w:author="O'Bryan, Phil" w:date="2016-12-30T09:52:00Z">
        <w:r w:rsidR="0003409F">
          <w:rPr>
            <w:rFonts w:ascii="Arial" w:hAnsi="Arial" w:cs="Arial"/>
            <w:sz w:val="22"/>
            <w:szCs w:val="22"/>
          </w:rPr>
          <w:t xml:space="preserve">’s corrective actions, and conclude with the following boilerplate statement:  </w:t>
        </w:r>
      </w:ins>
      <w:ins w:id="248" w:author="O'Bryan, Phil" w:date="2016-12-30T09:53:00Z">
        <w:r w:rsidR="0003409F" w:rsidRPr="00DF4489">
          <w:rPr>
            <w:rFonts w:ascii="Arial" w:hAnsi="Arial" w:cs="Arial"/>
            <w:sz w:val="22"/>
            <w:szCs w:val="22"/>
          </w:rPr>
          <w:t>“</w:t>
        </w:r>
      </w:ins>
      <w:ins w:id="249" w:author="O'Bryan, Phil" w:date="2016-12-30T09:55:00Z">
        <w:r w:rsidR="00DF4489" w:rsidRPr="00DF4489">
          <w:rPr>
            <w:rFonts w:ascii="Arial" w:hAnsi="Arial" w:cs="Arial"/>
            <w:sz w:val="22"/>
            <w:szCs w:val="22"/>
          </w:rPr>
          <w:t xml:space="preserve">This violation is being treated as an NCV, consistent with </w:t>
        </w:r>
      </w:ins>
      <w:ins w:id="250" w:author="McCain, Debra" w:date="2017-09-12T06:04:00Z">
        <w:r w:rsidR="00801E22">
          <w:rPr>
            <w:rFonts w:ascii="Arial" w:hAnsi="Arial" w:cs="Arial"/>
            <w:sz w:val="22"/>
            <w:szCs w:val="22"/>
          </w:rPr>
          <w:t>S</w:t>
        </w:r>
      </w:ins>
      <w:ins w:id="251" w:author="O'Bryan, Phil" w:date="2016-12-30T09:55:00Z">
        <w:r w:rsidR="00DF4489" w:rsidRPr="00DF4489">
          <w:rPr>
            <w:rFonts w:ascii="Arial" w:hAnsi="Arial" w:cs="Arial"/>
            <w:sz w:val="22"/>
            <w:szCs w:val="22"/>
          </w:rPr>
          <w:t xml:space="preserve">ection 2.3.2 of the Enforcement Policy. </w:t>
        </w:r>
      </w:ins>
      <w:ins w:id="252" w:author="Victoria, Sunhee" w:date="2018-03-26T11:36:00Z">
        <w:r w:rsidR="00D014F9">
          <w:rPr>
            <w:rFonts w:ascii="Arial" w:hAnsi="Arial" w:cs="Arial"/>
            <w:sz w:val="22"/>
            <w:szCs w:val="22"/>
          </w:rPr>
          <w:t xml:space="preserve"> </w:t>
        </w:r>
      </w:ins>
      <w:ins w:id="253" w:author="O'Bryan, Phil" w:date="2016-12-30T09:55:00Z">
        <w:r w:rsidR="00DF4489" w:rsidRPr="00DF4489">
          <w:rPr>
            <w:rFonts w:ascii="Arial" w:hAnsi="Arial" w:cs="Arial"/>
            <w:sz w:val="22"/>
            <w:szCs w:val="22"/>
          </w:rPr>
          <w:t>The violation was entered into the licensee’</w:t>
        </w:r>
      </w:ins>
      <w:ins w:id="254" w:author="McCain, Debra" w:date="2017-12-29T10:01:00Z">
        <w:r w:rsidR="006D6986">
          <w:rPr>
            <w:rFonts w:ascii="Arial" w:hAnsi="Arial" w:cs="Arial"/>
            <w:sz w:val="22"/>
            <w:szCs w:val="22"/>
          </w:rPr>
          <w:t>s</w:t>
        </w:r>
      </w:ins>
      <w:ins w:id="255" w:author="O'Bryan, Phil" w:date="2016-12-30T09:55:00Z">
        <w:r w:rsidR="00DF4489" w:rsidRPr="00DF4489">
          <w:rPr>
            <w:rFonts w:ascii="Arial" w:hAnsi="Arial" w:cs="Arial"/>
            <w:sz w:val="22"/>
            <w:szCs w:val="22"/>
          </w:rPr>
          <w:t xml:space="preserve"> corrective action program as [###] to ensure actions are taken to correct the condition.</w:t>
        </w:r>
      </w:ins>
      <w:ins w:id="256" w:author="O'Bryan, Phil" w:date="2016-12-30T09:56:00Z">
        <w:r w:rsidR="007A643A">
          <w:rPr>
            <w:rFonts w:ascii="Arial" w:hAnsi="Arial" w:cs="Arial"/>
            <w:sz w:val="22"/>
            <w:szCs w:val="22"/>
          </w:rPr>
          <w:t>”</w:t>
        </w:r>
      </w:ins>
    </w:p>
    <w:p w14:paraId="051BEC26"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B3F2C5F" w14:textId="77777777" w:rsidR="00692716" w:rsidRPr="00596485" w:rsidRDefault="00692716" w:rsidP="00692716">
      <w:pPr>
        <w:widowControl/>
        <w:tabs>
          <w:tab w:val="left" w:pos="274"/>
          <w:tab w:val="left" w:pos="806"/>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80"/>
        <w:rPr>
          <w:rFonts w:ascii="Arial" w:hAnsi="Arial" w:cs="Arial"/>
          <w:sz w:val="22"/>
          <w:szCs w:val="22"/>
        </w:rPr>
      </w:pPr>
      <w:r w:rsidRPr="00596485">
        <w:rPr>
          <w:rFonts w:ascii="Arial" w:hAnsi="Arial" w:cs="Arial"/>
          <w:sz w:val="22"/>
          <w:szCs w:val="22"/>
        </w:rPr>
        <w:t xml:space="preserve">In addition, the Enforcement Policy also provides that willful SL IV violations may be dispositioned as NCVs provided that they meet the four criteria outlined in Section 2 of the Policy.  In these cases, the inspection report should include additional discussion to address this before providing the standard conclusive language.  For example:  "Although this violation is willful, it was brought to the NRC's attention by the licensee, it involved isolated acts of a low-level individual without management involvement, and the violation was not caused by a lack of management oversight, and it was addressed by appropriate remedial action.  Therefore, this non-repetitive, licensee-identified and corrected violation is being treated as a Non-Cited Violation, consistent with Section 2 of the </w:t>
      </w:r>
      <w:r w:rsidRPr="0061513B">
        <w:rPr>
          <w:rFonts w:ascii="Arial" w:hAnsi="Arial" w:cs="Arial"/>
          <w:sz w:val="22"/>
          <w:szCs w:val="22"/>
        </w:rPr>
        <w:t>NRC Enforcement Policy."</w:t>
      </w:r>
      <w:r w:rsidRPr="00596485">
        <w:rPr>
          <w:rFonts w:ascii="Arial" w:hAnsi="Arial" w:cs="Arial"/>
          <w:sz w:val="22"/>
          <w:szCs w:val="22"/>
        </w:rPr>
        <w:t xml:space="preserve">  </w:t>
      </w:r>
    </w:p>
    <w:p w14:paraId="619605B0"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53650E39" w14:textId="5C9288C2" w:rsidR="00692716" w:rsidRPr="00A6428D" w:rsidRDefault="003A2A7C" w:rsidP="003A2A7C">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hanging="622"/>
        <w:rPr>
          <w:rFonts w:ascii="Arial" w:hAnsi="Arial" w:cs="Arial"/>
          <w:sz w:val="22"/>
          <w:szCs w:val="22"/>
        </w:rPr>
      </w:pPr>
      <w:r w:rsidRPr="003A2A7C">
        <w:rPr>
          <w:rFonts w:ascii="Arial" w:hAnsi="Arial" w:cs="Arial"/>
          <w:sz w:val="22"/>
          <w:szCs w:val="22"/>
        </w:rPr>
        <w:t>4.</w:t>
      </w:r>
      <w:r w:rsidRPr="003A2A7C">
        <w:rPr>
          <w:rFonts w:ascii="Arial" w:hAnsi="Arial" w:cs="Arial"/>
          <w:sz w:val="22"/>
          <w:szCs w:val="22"/>
        </w:rPr>
        <w:tab/>
      </w:r>
      <w:r w:rsidR="003F2D60">
        <w:rPr>
          <w:rFonts w:ascii="Arial" w:hAnsi="Arial" w:cs="Arial"/>
          <w:sz w:val="22"/>
          <w:szCs w:val="22"/>
          <w:u w:val="single"/>
        </w:rPr>
        <w:t>M</w:t>
      </w:r>
      <w:r w:rsidR="00692716" w:rsidRPr="00A6428D">
        <w:rPr>
          <w:rFonts w:ascii="Arial" w:hAnsi="Arial" w:cs="Arial"/>
          <w:sz w:val="22"/>
          <w:szCs w:val="22"/>
          <w:u w:val="single"/>
        </w:rPr>
        <w:t>inor Violations</w:t>
      </w:r>
      <w:r w:rsidR="00692716" w:rsidRPr="00A6428D">
        <w:rPr>
          <w:rFonts w:ascii="Arial" w:hAnsi="Arial" w:cs="Arial"/>
          <w:sz w:val="22"/>
          <w:szCs w:val="22"/>
        </w:rPr>
        <w:t>.  Minor violations should not normally be documented in inspection reports.  However, to the extent that documentation is necessary, the standard language should be used:  “This failure constitutes a violation of minor significance and is not subject to formal enforcement action.”</w:t>
      </w:r>
    </w:p>
    <w:p w14:paraId="66DF8004"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73EF518" w14:textId="6E076A52" w:rsidR="00FD1C55" w:rsidRDefault="003A2A7C" w:rsidP="003A2A7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972" w:hanging="622"/>
        <w:rPr>
          <w:rFonts w:ascii="Arial" w:hAnsi="Arial" w:cs="Arial"/>
          <w:sz w:val="22"/>
          <w:szCs w:val="22"/>
        </w:rPr>
      </w:pPr>
      <w:r w:rsidRPr="003A2A7C">
        <w:rPr>
          <w:rFonts w:ascii="Arial" w:hAnsi="Arial" w:cs="Arial"/>
          <w:sz w:val="22"/>
          <w:szCs w:val="22"/>
        </w:rPr>
        <w:t>5.</w:t>
      </w:r>
      <w:r w:rsidRPr="003A2A7C">
        <w:rPr>
          <w:rFonts w:ascii="Arial" w:hAnsi="Arial" w:cs="Arial"/>
          <w:sz w:val="22"/>
          <w:szCs w:val="22"/>
        </w:rPr>
        <w:tab/>
      </w:r>
      <w:r w:rsidR="00692716" w:rsidRPr="00523E4D">
        <w:rPr>
          <w:rFonts w:ascii="Arial" w:hAnsi="Arial" w:cs="Arial"/>
          <w:sz w:val="22"/>
          <w:szCs w:val="22"/>
          <w:u w:val="single"/>
        </w:rPr>
        <w:t>Enforcement Discretion</w:t>
      </w:r>
      <w:r w:rsidR="00692716" w:rsidRPr="00523E4D">
        <w:rPr>
          <w:rFonts w:ascii="Arial" w:hAnsi="Arial" w:cs="Arial"/>
          <w:sz w:val="22"/>
          <w:szCs w:val="22"/>
        </w:rPr>
        <w:t xml:space="preserve">.  There are various subsections under the Enforcement Policy in Section 3 where discretion is exercised and formal citations are not issued.  The approval of the Director, Office of Enforcement, in consultation with the Deputy Executive Director as warranted, is required for exercising discretion of the type described in Section 3.  Where discretion is being reviewed for a violation that meets the criteria of Section 3 of the Enforcement Policy, the subject report should state:  “Discretion is being exercised after consultation with the Office of Enforcement pursuant to Section 3 of the Enforcement Policy and a </w:t>
      </w:r>
      <w:r w:rsidR="00FD1C55" w:rsidRPr="00523E4D">
        <w:rPr>
          <w:rFonts w:ascii="Arial" w:hAnsi="Arial" w:cs="Arial"/>
          <w:sz w:val="22"/>
          <w:szCs w:val="22"/>
        </w:rPr>
        <w:t>violation is not being issued.</w:t>
      </w:r>
      <w:ins w:id="257" w:author="Victoria, Sunhee" w:date="2018-03-26T11:36:00Z">
        <w:r w:rsidR="00D014F9">
          <w:rPr>
            <w:rFonts w:ascii="Arial" w:hAnsi="Arial" w:cs="Arial"/>
            <w:sz w:val="22"/>
            <w:szCs w:val="22"/>
          </w:rPr>
          <w:t>”</w:t>
        </w:r>
      </w:ins>
    </w:p>
    <w:p w14:paraId="354D52D1" w14:textId="77777777" w:rsidR="00523E4D" w:rsidRDefault="00523E4D" w:rsidP="00FD1C5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26EDF22" w14:textId="77777777" w:rsidR="00692716" w:rsidRPr="00596485" w:rsidRDefault="00692716" w:rsidP="00523E4D">
      <w:pPr>
        <w:widowControl/>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Supporting Details and Discussions of Safety Significance</w:t>
      </w:r>
      <w:r w:rsidRPr="00596485">
        <w:rPr>
          <w:rFonts w:ascii="Arial" w:hAnsi="Arial" w:cs="Arial"/>
          <w:sz w:val="22"/>
          <w:szCs w:val="22"/>
        </w:rPr>
        <w:t>.  The discussion of noncompliance issues must be sufficiently detailed to substantiate any NRC safety and regulatory concerns and to support any enforcement sanction the NRC may choose to issue.  At a minimum, for a violation, the report should state:</w:t>
      </w:r>
    </w:p>
    <w:p w14:paraId="227318EF" w14:textId="77777777" w:rsidR="00692716" w:rsidRDefault="00692716" w:rsidP="00BC7EF8">
      <w:pPr>
        <w:widowControl/>
        <w:tabs>
          <w:tab w:val="left" w:pos="1338"/>
        </w:tabs>
        <w:spacing w:line="240" w:lineRule="exact"/>
        <w:ind w:left="1338"/>
        <w:rPr>
          <w:rFonts w:ascii="Arial" w:hAnsi="Arial" w:cs="Arial"/>
          <w:sz w:val="22"/>
          <w:szCs w:val="22"/>
        </w:rPr>
      </w:pPr>
    </w:p>
    <w:p w14:paraId="34904CC9" w14:textId="77777777" w:rsidR="005113EF" w:rsidRPr="003C0BF7" w:rsidRDefault="00190038" w:rsidP="003C0BF7">
      <w:pPr>
        <w:pStyle w:val="ListParagraph"/>
        <w:widowControl/>
        <w:numPr>
          <w:ilvl w:val="0"/>
          <w:numId w:val="39"/>
        </w:numPr>
        <w:tabs>
          <w:tab w:val="left" w:pos="2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0BF7">
        <w:rPr>
          <w:rFonts w:ascii="Arial" w:hAnsi="Arial" w:cs="Arial"/>
          <w:sz w:val="22"/>
          <w:szCs w:val="22"/>
        </w:rPr>
        <w:t xml:space="preserve">What </w:t>
      </w:r>
      <w:r w:rsidR="00692716" w:rsidRPr="003C0BF7">
        <w:rPr>
          <w:rFonts w:ascii="Arial" w:hAnsi="Arial" w:cs="Arial"/>
          <w:sz w:val="22"/>
          <w:szCs w:val="22"/>
        </w:rPr>
        <w:t>requirement was violated;</w:t>
      </w:r>
    </w:p>
    <w:p w14:paraId="1EDE8B32" w14:textId="77777777" w:rsidR="005113EF" w:rsidRPr="003C0BF7" w:rsidRDefault="000308A1" w:rsidP="003C0BF7">
      <w:pPr>
        <w:pStyle w:val="ListParagraph"/>
        <w:widowControl/>
        <w:numPr>
          <w:ilvl w:val="0"/>
          <w:numId w:val="39"/>
        </w:numPr>
        <w:tabs>
          <w:tab w:val="left" w:pos="2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0BF7">
        <w:rPr>
          <w:rFonts w:ascii="Arial" w:hAnsi="Arial" w:cs="Arial"/>
          <w:sz w:val="22"/>
          <w:szCs w:val="22"/>
        </w:rPr>
        <w:t>H</w:t>
      </w:r>
      <w:r w:rsidR="00692716" w:rsidRPr="003C0BF7">
        <w:rPr>
          <w:rFonts w:ascii="Arial" w:hAnsi="Arial" w:cs="Arial"/>
          <w:sz w:val="22"/>
          <w:szCs w:val="22"/>
        </w:rPr>
        <w:t>ow the violation occurred;</w:t>
      </w:r>
    </w:p>
    <w:p w14:paraId="5A8EBE47" w14:textId="77777777" w:rsidR="003C0BF7" w:rsidRDefault="000308A1" w:rsidP="003C0BF7">
      <w:pPr>
        <w:pStyle w:val="ListParagraph"/>
        <w:widowControl/>
        <w:numPr>
          <w:ilvl w:val="0"/>
          <w:numId w:val="39"/>
        </w:numPr>
        <w:tabs>
          <w:tab w:val="left" w:pos="2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0BF7">
        <w:rPr>
          <w:rFonts w:ascii="Arial" w:hAnsi="Arial" w:cs="Arial"/>
          <w:sz w:val="22"/>
          <w:szCs w:val="22"/>
        </w:rPr>
        <w:t>W</w:t>
      </w:r>
      <w:r w:rsidR="00692716" w:rsidRPr="003C0BF7">
        <w:rPr>
          <w:rFonts w:ascii="Arial" w:hAnsi="Arial" w:cs="Arial"/>
          <w:sz w:val="22"/>
          <w:szCs w:val="22"/>
        </w:rPr>
        <w:t>hen the violation occurred, and how long it existed;</w:t>
      </w:r>
    </w:p>
    <w:p w14:paraId="31267DB7" w14:textId="77777777" w:rsidR="003C0BF7" w:rsidRDefault="000308A1" w:rsidP="003C0BF7">
      <w:pPr>
        <w:pStyle w:val="ListParagraph"/>
        <w:widowControl/>
        <w:numPr>
          <w:ilvl w:val="0"/>
          <w:numId w:val="39"/>
        </w:numPr>
        <w:tabs>
          <w:tab w:val="left" w:pos="2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0BF7">
        <w:rPr>
          <w:rFonts w:ascii="Arial" w:hAnsi="Arial" w:cs="Arial"/>
          <w:sz w:val="22"/>
          <w:szCs w:val="22"/>
        </w:rPr>
        <w:t>W</w:t>
      </w:r>
      <w:r w:rsidR="00692716" w:rsidRPr="003C0BF7">
        <w:rPr>
          <w:rFonts w:ascii="Arial" w:hAnsi="Arial" w:cs="Arial"/>
          <w:sz w:val="22"/>
          <w:szCs w:val="22"/>
        </w:rPr>
        <w:t>ho identified it, and when;</w:t>
      </w:r>
      <w:r w:rsidR="000948E4" w:rsidRPr="003C0BF7">
        <w:rPr>
          <w:rFonts w:ascii="Arial" w:hAnsi="Arial" w:cs="Arial"/>
          <w:sz w:val="22"/>
          <w:szCs w:val="22"/>
        </w:rPr>
        <w:t xml:space="preserve"> </w:t>
      </w:r>
      <w:r w:rsidRPr="003C0BF7">
        <w:rPr>
          <w:rFonts w:ascii="Arial" w:hAnsi="Arial" w:cs="Arial"/>
          <w:sz w:val="22"/>
          <w:szCs w:val="22"/>
        </w:rPr>
        <w:t>Any</w:t>
      </w:r>
      <w:r w:rsidR="00692716" w:rsidRPr="003C0BF7">
        <w:rPr>
          <w:rFonts w:ascii="Arial" w:hAnsi="Arial" w:cs="Arial"/>
          <w:sz w:val="22"/>
          <w:szCs w:val="22"/>
        </w:rPr>
        <w:t xml:space="preserve"> actual or potential safety consequence;</w:t>
      </w:r>
    </w:p>
    <w:p w14:paraId="2CB199BE" w14:textId="77777777" w:rsidR="005113EF" w:rsidRPr="003C0BF7" w:rsidRDefault="000308A1" w:rsidP="003C0BF7">
      <w:pPr>
        <w:pStyle w:val="ListParagraph"/>
        <w:widowControl/>
        <w:numPr>
          <w:ilvl w:val="0"/>
          <w:numId w:val="39"/>
        </w:numPr>
        <w:tabs>
          <w:tab w:val="left" w:pos="2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0BF7">
        <w:rPr>
          <w:rFonts w:ascii="Arial" w:hAnsi="Arial" w:cs="Arial"/>
          <w:sz w:val="22"/>
          <w:szCs w:val="22"/>
        </w:rPr>
        <w:t>T</w:t>
      </w:r>
      <w:r w:rsidR="00692716" w:rsidRPr="003C0BF7">
        <w:rPr>
          <w:rFonts w:ascii="Arial" w:hAnsi="Arial" w:cs="Arial"/>
          <w:sz w:val="22"/>
          <w:szCs w:val="22"/>
        </w:rPr>
        <w:t>he root cause (if identified);</w:t>
      </w:r>
    </w:p>
    <w:p w14:paraId="3463D3B5" w14:textId="3BDE8982" w:rsidR="005113EF" w:rsidRPr="003C0BF7" w:rsidRDefault="000308A1" w:rsidP="003C0BF7">
      <w:pPr>
        <w:pStyle w:val="ListParagraph"/>
        <w:widowControl/>
        <w:numPr>
          <w:ilvl w:val="0"/>
          <w:numId w:val="39"/>
        </w:numPr>
        <w:tabs>
          <w:tab w:val="left" w:pos="2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0BF7">
        <w:rPr>
          <w:rFonts w:ascii="Arial" w:hAnsi="Arial" w:cs="Arial"/>
          <w:sz w:val="22"/>
          <w:szCs w:val="22"/>
        </w:rPr>
        <w:t>W</w:t>
      </w:r>
      <w:r w:rsidR="00692716" w:rsidRPr="003C0BF7">
        <w:rPr>
          <w:rFonts w:ascii="Arial" w:hAnsi="Arial" w:cs="Arial"/>
          <w:sz w:val="22"/>
          <w:szCs w:val="22"/>
        </w:rPr>
        <w:t>hether the violation appears isolated or programmatic;</w:t>
      </w:r>
    </w:p>
    <w:p w14:paraId="74BD9DBE" w14:textId="77777777" w:rsidR="005113EF" w:rsidRPr="003C0BF7" w:rsidRDefault="000308A1" w:rsidP="003C0BF7">
      <w:pPr>
        <w:pStyle w:val="ListParagraph"/>
        <w:widowControl/>
        <w:numPr>
          <w:ilvl w:val="0"/>
          <w:numId w:val="39"/>
        </w:numPr>
        <w:tabs>
          <w:tab w:val="left" w:pos="2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0BF7">
        <w:rPr>
          <w:rFonts w:ascii="Arial" w:hAnsi="Arial" w:cs="Arial"/>
          <w:sz w:val="22"/>
          <w:szCs w:val="22"/>
        </w:rPr>
        <w:t>W</w:t>
      </w:r>
      <w:r w:rsidR="00692716" w:rsidRPr="003C0BF7">
        <w:rPr>
          <w:rFonts w:ascii="Arial" w:hAnsi="Arial" w:cs="Arial"/>
          <w:sz w:val="22"/>
          <w:szCs w:val="22"/>
        </w:rPr>
        <w:t>hat corrective actions have been taken or planned</w:t>
      </w:r>
      <w:r w:rsidR="00190038" w:rsidRPr="003C0BF7">
        <w:rPr>
          <w:rFonts w:ascii="Arial" w:hAnsi="Arial" w:cs="Arial"/>
          <w:sz w:val="22"/>
          <w:szCs w:val="22"/>
        </w:rPr>
        <w:t>, and</w:t>
      </w:r>
    </w:p>
    <w:p w14:paraId="29597DCF" w14:textId="77777777" w:rsidR="00692716" w:rsidRPr="003C0BF7" w:rsidRDefault="000308A1" w:rsidP="003C0BF7">
      <w:pPr>
        <w:pStyle w:val="ListParagraph"/>
        <w:widowControl/>
        <w:numPr>
          <w:ilvl w:val="0"/>
          <w:numId w:val="39"/>
        </w:numPr>
        <w:tabs>
          <w:tab w:val="left" w:pos="2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3C0BF7">
        <w:rPr>
          <w:rFonts w:ascii="Arial" w:hAnsi="Arial" w:cs="Arial"/>
          <w:sz w:val="22"/>
          <w:szCs w:val="22"/>
        </w:rPr>
        <w:t>Who</w:t>
      </w:r>
      <w:r w:rsidR="00692716" w:rsidRPr="003C0BF7">
        <w:rPr>
          <w:rFonts w:ascii="Arial" w:hAnsi="Arial" w:cs="Arial"/>
          <w:sz w:val="22"/>
          <w:szCs w:val="22"/>
        </w:rPr>
        <w:t xml:space="preserve"> was involved with the violation (i.e., management involvement)</w:t>
      </w:r>
      <w:r w:rsidR="000A5AD6" w:rsidRPr="003C0BF7">
        <w:rPr>
          <w:rFonts w:ascii="Arial" w:hAnsi="Arial" w:cs="Arial"/>
          <w:sz w:val="22"/>
          <w:szCs w:val="22"/>
        </w:rPr>
        <w:t>?</w:t>
      </w:r>
    </w:p>
    <w:p w14:paraId="693C245F" w14:textId="77777777" w:rsidR="00AE791E" w:rsidRPr="00596485" w:rsidRDefault="00AE791E" w:rsidP="00AE791E">
      <w:pPr>
        <w:pStyle w:val="Level1"/>
        <w:widowControl/>
        <w:numPr>
          <w:ilvl w:val="0"/>
          <w:numId w:val="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4"/>
        <w:outlineLvl w:val="9"/>
        <w:rPr>
          <w:rFonts w:ascii="Arial" w:hAnsi="Arial" w:cs="Arial"/>
          <w:sz w:val="22"/>
          <w:szCs w:val="22"/>
        </w:rPr>
      </w:pPr>
    </w:p>
    <w:p w14:paraId="434C36D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r w:rsidRPr="00596485">
        <w:rPr>
          <w:rFonts w:ascii="Arial" w:hAnsi="Arial" w:cs="Arial"/>
          <w:sz w:val="22"/>
          <w:szCs w:val="22"/>
        </w:rPr>
        <w:t>The degree of detail necessary to support an enforcement action is a function of the significance and complexity of the noncompliance.</w:t>
      </w:r>
    </w:p>
    <w:p w14:paraId="5DE19AC5"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2FB5348"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r w:rsidRPr="00596485">
        <w:rPr>
          <w:rFonts w:ascii="Arial" w:hAnsi="Arial" w:cs="Arial"/>
          <w:sz w:val="22"/>
          <w:szCs w:val="22"/>
        </w:rPr>
        <w:lastRenderedPageBreak/>
        <w:t xml:space="preserve">Although supporting details clearly assist in determining the safety significance of the noncompliance, inspectors should be cautious in making direct statements regarding safety significance in the inspection report details.  Violation severity levels, as described in the </w:t>
      </w:r>
      <w:r w:rsidRPr="00596485">
        <w:rPr>
          <w:rFonts w:ascii="Arial" w:hAnsi="Arial" w:cs="Arial"/>
          <w:sz w:val="22"/>
          <w:szCs w:val="22"/>
          <w:u w:val="single"/>
        </w:rPr>
        <w:t>NRC Enforcement Policy</w:t>
      </w:r>
      <w:r w:rsidRPr="00596485">
        <w:rPr>
          <w:rFonts w:ascii="Arial" w:hAnsi="Arial" w:cs="Arial"/>
          <w:sz w:val="22"/>
          <w:szCs w:val="22"/>
        </w:rPr>
        <w:t>, are based on the degree of safety significance involved.  In assessing the significance of a noncompliance, the NRC considers four specific issues:  (1) actual safety consequences:</w:t>
      </w:r>
      <w:r w:rsidR="005E5E9D">
        <w:rPr>
          <w:rFonts w:ascii="Arial" w:hAnsi="Arial" w:cs="Arial"/>
          <w:sz w:val="22"/>
          <w:szCs w:val="22"/>
        </w:rPr>
        <w:t xml:space="preserve"> </w:t>
      </w:r>
      <w:r w:rsidRPr="00596485">
        <w:rPr>
          <w:rFonts w:ascii="Arial" w:hAnsi="Arial" w:cs="Arial"/>
          <w:sz w:val="22"/>
          <w:szCs w:val="22"/>
        </w:rPr>
        <w:t xml:space="preserve"> (2) potential safety consequences, (3) potential for impacting the NRC's ability to perform its regulatory function</w:t>
      </w:r>
      <w:r w:rsidR="005E5E9D">
        <w:rPr>
          <w:rFonts w:ascii="Arial" w:hAnsi="Arial" w:cs="Arial"/>
          <w:sz w:val="22"/>
          <w:szCs w:val="22"/>
        </w:rPr>
        <w:t>,</w:t>
      </w:r>
      <w:r w:rsidRPr="00596485">
        <w:rPr>
          <w:rFonts w:ascii="Arial" w:hAnsi="Arial" w:cs="Arial"/>
          <w:sz w:val="22"/>
          <w:szCs w:val="22"/>
        </w:rPr>
        <w:t xml:space="preserve"> and (4) any willful aspects of the violation.  As a result, if an inspection report refers to a noncompliance as being "of low safety significance" (meaning, in a general sense, that the noncompliance did not result in any </w:t>
      </w:r>
      <w:r w:rsidRPr="00596485">
        <w:rPr>
          <w:rFonts w:ascii="Arial" w:hAnsi="Arial" w:cs="Arial"/>
          <w:sz w:val="22"/>
          <w:szCs w:val="22"/>
          <w:u w:val="single"/>
        </w:rPr>
        <w:t>actual</w:t>
      </w:r>
      <w:r w:rsidRPr="00596485">
        <w:rPr>
          <w:rFonts w:ascii="Arial" w:hAnsi="Arial" w:cs="Arial"/>
          <w:sz w:val="22"/>
          <w:szCs w:val="22"/>
        </w:rPr>
        <w:t xml:space="preserve"> adverse impact on equipment or personnel), the writer may have inadvertently made it difficult for the NRC to subsequently decide that the </w:t>
      </w:r>
      <w:r w:rsidRPr="00596485">
        <w:rPr>
          <w:rFonts w:ascii="Arial" w:hAnsi="Arial" w:cs="Arial"/>
          <w:sz w:val="22"/>
          <w:szCs w:val="22"/>
          <w:u w:val="single"/>
        </w:rPr>
        <w:t>potential</w:t>
      </w:r>
      <w:r w:rsidRPr="00596485">
        <w:rPr>
          <w:rFonts w:ascii="Arial" w:hAnsi="Arial" w:cs="Arial"/>
          <w:sz w:val="22"/>
          <w:szCs w:val="22"/>
        </w:rPr>
        <w:t xml:space="preserve"> for an adverse impact or the </w:t>
      </w:r>
      <w:r w:rsidRPr="00596485">
        <w:rPr>
          <w:rFonts w:ascii="Arial" w:hAnsi="Arial" w:cs="Arial"/>
          <w:sz w:val="22"/>
          <w:szCs w:val="22"/>
          <w:u w:val="single"/>
        </w:rPr>
        <w:t>regulatory</w:t>
      </w:r>
      <w:r w:rsidRPr="00596485">
        <w:rPr>
          <w:rFonts w:ascii="Arial" w:hAnsi="Arial" w:cs="Arial"/>
          <w:sz w:val="22"/>
          <w:szCs w:val="22"/>
        </w:rPr>
        <w:t xml:space="preserve"> significance of the noncompliance warrants issuance of a SL III violation.  Therefore, before characterizing a violation as being of “low safety significance,” the inspector should also address the potential consequences and regulatory consequences of the violation in addition to the absence of an actual adverse consequence.</w:t>
      </w:r>
    </w:p>
    <w:p w14:paraId="6EB6B138" w14:textId="77777777" w:rsidR="008616E4" w:rsidRPr="00596485" w:rsidRDefault="008616E4"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1B996CB" w14:textId="77777777" w:rsidR="00692716" w:rsidRPr="00596485" w:rsidRDefault="00692716" w:rsidP="009B237E">
      <w:pPr>
        <w:widowControl/>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u w:val="single"/>
        </w:rPr>
        <w:t>Noncompliance Involving Willfulness</w:t>
      </w:r>
      <w:r w:rsidRPr="00596485">
        <w:rPr>
          <w:rFonts w:ascii="Arial" w:hAnsi="Arial" w:cs="Arial"/>
          <w:sz w:val="22"/>
          <w:szCs w:val="22"/>
        </w:rPr>
        <w:t>.  Inspection reports should neither speculate nor reach conclusions about the intent behind a violation, such as whether it was deliberate, willful, or due to careless disregard.  As with any observation, the report discussion should include relevant details on the circumstances of the violation without making a conclusion about the intent of the violator:</w:t>
      </w:r>
    </w:p>
    <w:p w14:paraId="77DAE7D9" w14:textId="77777777" w:rsidR="00692716" w:rsidRPr="00596485" w:rsidRDefault="00692716" w:rsidP="0069271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3FD64A6" w14:textId="77777777" w:rsidR="00692716" w:rsidRPr="00596485" w:rsidRDefault="00AE791E" w:rsidP="00AE791E">
      <w:pPr>
        <w:widowControl/>
        <w:tabs>
          <w:tab w:val="left" w:pos="274"/>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1894"/>
        <w:rPr>
          <w:rFonts w:ascii="Arial" w:hAnsi="Arial" w:cs="Arial"/>
          <w:sz w:val="22"/>
          <w:szCs w:val="22"/>
        </w:rPr>
      </w:pPr>
      <w:r w:rsidRPr="00596485">
        <w:rPr>
          <w:rFonts w:ascii="Arial" w:hAnsi="Arial" w:cs="Arial"/>
          <w:sz w:val="22"/>
          <w:szCs w:val="22"/>
        </w:rPr>
        <w:tab/>
        <w:t>EXAMPLE:</w:t>
      </w:r>
      <w:r w:rsidRPr="00596485">
        <w:rPr>
          <w:rFonts w:ascii="Arial" w:hAnsi="Arial" w:cs="Arial"/>
          <w:sz w:val="22"/>
          <w:szCs w:val="22"/>
        </w:rPr>
        <w:tab/>
      </w:r>
      <w:r w:rsidR="00692716" w:rsidRPr="00596485">
        <w:rPr>
          <w:rFonts w:ascii="Arial" w:hAnsi="Arial" w:cs="Arial"/>
          <w:sz w:val="22"/>
          <w:szCs w:val="22"/>
        </w:rPr>
        <w:t xml:space="preserve">"The radiographer failed to activate his alarming </w:t>
      </w:r>
      <w:r w:rsidR="000A5AD6" w:rsidRPr="00596485">
        <w:rPr>
          <w:rFonts w:ascii="Arial" w:hAnsi="Arial" w:cs="Arial"/>
          <w:sz w:val="22"/>
          <w:szCs w:val="22"/>
        </w:rPr>
        <w:t>rate meter</w:t>
      </w:r>
      <w:r w:rsidR="00692716" w:rsidRPr="00596485">
        <w:rPr>
          <w:rFonts w:ascii="Arial" w:hAnsi="Arial" w:cs="Arial"/>
          <w:sz w:val="22"/>
          <w:szCs w:val="22"/>
        </w:rPr>
        <w:t xml:space="preserve">, although he had informed the inspectors earlier that he had been properly trained on the use of the device;" </w:t>
      </w:r>
      <w:r w:rsidR="00692716" w:rsidRPr="00596485">
        <w:rPr>
          <w:rFonts w:ascii="Arial" w:hAnsi="Arial" w:cs="Arial"/>
          <w:sz w:val="22"/>
          <w:szCs w:val="22"/>
          <w:u w:val="single"/>
        </w:rPr>
        <w:t>not</w:t>
      </w:r>
      <w:r w:rsidR="0054217B">
        <w:rPr>
          <w:rFonts w:ascii="Arial" w:hAnsi="Arial" w:cs="Arial"/>
          <w:sz w:val="22"/>
          <w:szCs w:val="22"/>
        </w:rPr>
        <w:t>,</w:t>
      </w:r>
      <w:r w:rsidR="00692716" w:rsidRPr="00596485">
        <w:rPr>
          <w:rFonts w:ascii="Arial" w:hAnsi="Arial" w:cs="Arial"/>
          <w:sz w:val="22"/>
          <w:szCs w:val="22"/>
        </w:rPr>
        <w:t xml:space="preserve"> "The radiographer deliberately failed to activate his alarming </w:t>
      </w:r>
      <w:r w:rsidR="000A5AD6" w:rsidRPr="00596485">
        <w:rPr>
          <w:rFonts w:ascii="Arial" w:hAnsi="Arial" w:cs="Arial"/>
          <w:sz w:val="22"/>
          <w:szCs w:val="22"/>
        </w:rPr>
        <w:t>rate meter</w:t>
      </w:r>
      <w:r w:rsidR="00692716" w:rsidRPr="00596485">
        <w:rPr>
          <w:rFonts w:ascii="Arial" w:hAnsi="Arial" w:cs="Arial"/>
          <w:sz w:val="22"/>
          <w:szCs w:val="22"/>
        </w:rPr>
        <w:t>."</w:t>
      </w:r>
    </w:p>
    <w:p w14:paraId="4B0AEEAC" w14:textId="77777777" w:rsidR="00692716"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D73296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r w:rsidRPr="00596485">
        <w:rPr>
          <w:rFonts w:ascii="Arial" w:hAnsi="Arial" w:cs="Arial"/>
          <w:sz w:val="22"/>
          <w:szCs w:val="22"/>
        </w:rPr>
        <w:t xml:space="preserve">Conclusions about the willfulness of a violation are agency decisions, and are normally not made until after the OI has completed an investigation.  A premature or inaccurate discussion of the willfulness of an apparent violation in the inspection report could </w:t>
      </w:r>
      <w:r w:rsidR="0054217B">
        <w:rPr>
          <w:rFonts w:ascii="Arial" w:hAnsi="Arial" w:cs="Arial"/>
          <w:sz w:val="22"/>
          <w:szCs w:val="22"/>
        </w:rPr>
        <w:t>result in later conflicts based</w:t>
      </w:r>
      <w:r w:rsidRPr="00596485">
        <w:rPr>
          <w:rFonts w:ascii="Arial" w:hAnsi="Arial" w:cs="Arial"/>
          <w:sz w:val="22"/>
          <w:szCs w:val="22"/>
        </w:rPr>
        <w:t xml:space="preserve"> on additional input and review.  Inspection reports that include potentially willful violations are to be coordinated with OI and the Office of Enforcement (OE).</w:t>
      </w:r>
    </w:p>
    <w:p w14:paraId="46093ED9" w14:textId="77777777" w:rsidR="00E20A7C" w:rsidRDefault="00E20A7C"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3AB9E3D" w14:textId="77777777" w:rsidR="002D43BD" w:rsidRPr="00596485" w:rsidRDefault="002D43BD"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BBCD53C" w14:textId="7E91F27A" w:rsidR="00AE791E" w:rsidRPr="00285AF3" w:rsidRDefault="00692716" w:rsidP="003A2A7C">
      <w:pPr>
        <w:pStyle w:val="Header01"/>
        <w:tabs>
          <w:tab w:val="left" w:pos="3240"/>
          <w:tab w:val="left" w:pos="3874"/>
          <w:tab w:val="left" w:pos="4507"/>
          <w:tab w:val="left" w:pos="5040"/>
          <w:tab w:val="left" w:pos="5674"/>
          <w:tab w:val="left" w:pos="6307"/>
          <w:tab w:val="left" w:pos="6926"/>
          <w:tab w:val="left" w:pos="7474"/>
          <w:tab w:val="left" w:pos="8107"/>
          <w:tab w:val="left" w:pos="8726"/>
        </w:tabs>
        <w:ind w:left="806" w:hanging="806"/>
        <w:outlineLvl w:val="9"/>
        <w:rPr>
          <w:sz w:val="22"/>
          <w:szCs w:val="22"/>
        </w:rPr>
      </w:pPr>
      <w:bookmarkStart w:id="258" w:name="_Toc193687999"/>
      <w:r w:rsidRPr="00285AF3">
        <w:rPr>
          <w:sz w:val="22"/>
          <w:szCs w:val="22"/>
        </w:rPr>
        <w:t>6.0</w:t>
      </w:r>
      <w:r w:rsidRPr="00285AF3">
        <w:rPr>
          <w:sz w:val="22"/>
          <w:szCs w:val="22"/>
        </w:rPr>
        <w:tab/>
      </w:r>
      <w:r w:rsidR="00E20A7C" w:rsidRPr="003C0BF7">
        <w:rPr>
          <w:sz w:val="22"/>
          <w:szCs w:val="22"/>
          <w:u w:val="single"/>
        </w:rPr>
        <w:t>Release and disclosure of inspection reports and associated documents</w:t>
      </w:r>
      <w:bookmarkStart w:id="259" w:name="_Toc193688000"/>
      <w:bookmarkEnd w:id="258"/>
    </w:p>
    <w:p w14:paraId="464D46CC" w14:textId="77777777" w:rsidR="00AE791E" w:rsidRPr="00596485" w:rsidRDefault="00AE791E" w:rsidP="00AE791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Style w:val="Heading2Char"/>
          <w:rFonts w:ascii="Arial" w:hAnsi="Arial" w:cs="Arial"/>
          <w:b w:val="0"/>
          <w:i w:val="0"/>
          <w:sz w:val="22"/>
          <w:szCs w:val="22"/>
        </w:rPr>
      </w:pPr>
    </w:p>
    <w:p w14:paraId="1DA1DE72" w14:textId="77777777" w:rsidR="00692716" w:rsidRPr="00596485" w:rsidRDefault="00692716" w:rsidP="003A2A7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rFonts w:ascii="Arial" w:hAnsi="Arial" w:cs="Arial"/>
          <w:sz w:val="22"/>
          <w:szCs w:val="22"/>
        </w:rPr>
      </w:pPr>
      <w:bookmarkStart w:id="260" w:name="_Toc419288663"/>
      <w:r w:rsidRPr="00596485">
        <w:rPr>
          <w:rStyle w:val="Heading2Char"/>
          <w:rFonts w:ascii="Arial" w:hAnsi="Arial" w:cs="Arial"/>
          <w:b w:val="0"/>
          <w:i w:val="0"/>
          <w:sz w:val="22"/>
          <w:szCs w:val="22"/>
        </w:rPr>
        <w:t>6.1</w:t>
      </w:r>
      <w:r w:rsidRPr="00596485">
        <w:rPr>
          <w:rStyle w:val="Heading2Char"/>
          <w:rFonts w:ascii="Arial" w:hAnsi="Arial" w:cs="Arial"/>
          <w:b w:val="0"/>
          <w:i w:val="0"/>
          <w:sz w:val="22"/>
          <w:szCs w:val="22"/>
        </w:rPr>
        <w:tab/>
      </w:r>
      <w:r w:rsidRPr="003C0BF7">
        <w:rPr>
          <w:rStyle w:val="Heading2Char"/>
          <w:rFonts w:ascii="Arial" w:hAnsi="Arial" w:cs="Arial"/>
          <w:b w:val="0"/>
          <w:i w:val="0"/>
          <w:sz w:val="22"/>
          <w:szCs w:val="22"/>
          <w:u w:val="single"/>
        </w:rPr>
        <w:t>General Public Disclosure and Exemptions</w:t>
      </w:r>
      <w:bookmarkEnd w:id="259"/>
      <w:bookmarkEnd w:id="260"/>
      <w:r w:rsidRPr="00596485">
        <w:rPr>
          <w:rFonts w:ascii="Arial" w:hAnsi="Arial" w:cs="Arial"/>
          <w:sz w:val="22"/>
          <w:szCs w:val="22"/>
        </w:rPr>
        <w:t xml:space="preserve">. </w:t>
      </w:r>
      <w:del w:id="261" w:author="Victoria, Sunhee" w:date="2018-03-26T11:42:00Z">
        <w:r w:rsidRPr="00596485" w:rsidDel="003C0BF7">
          <w:rPr>
            <w:rFonts w:ascii="Arial" w:hAnsi="Arial" w:cs="Arial"/>
            <w:sz w:val="22"/>
            <w:szCs w:val="22"/>
          </w:rPr>
          <w:delText xml:space="preserve"> </w:delText>
        </w:r>
      </w:del>
      <w:r w:rsidRPr="00596485">
        <w:rPr>
          <w:rFonts w:ascii="Arial" w:hAnsi="Arial" w:cs="Arial"/>
          <w:sz w:val="22"/>
          <w:szCs w:val="22"/>
        </w:rPr>
        <w:t xml:space="preserve">Except for report enclosures containing exempt information, all final inspection reports will be routinely disclosed to the public.  Information that should not appear in an inspection report is described in 10 CFR 2.390 and 9.17.  Management Directive 8.8, </w:t>
      </w:r>
      <w:r w:rsidR="005E5E9D">
        <w:rPr>
          <w:rFonts w:ascii="Arial" w:hAnsi="Arial" w:cs="Arial"/>
          <w:sz w:val="22"/>
          <w:szCs w:val="22"/>
        </w:rPr>
        <w:t>“</w:t>
      </w:r>
      <w:r w:rsidRPr="00596485">
        <w:rPr>
          <w:rFonts w:ascii="Arial" w:hAnsi="Arial" w:cs="Arial"/>
          <w:sz w:val="22"/>
          <w:szCs w:val="22"/>
        </w:rPr>
        <w:t>Management of Allegations,</w:t>
      </w:r>
      <w:r w:rsidR="005E5E9D">
        <w:rPr>
          <w:rFonts w:ascii="Arial" w:hAnsi="Arial" w:cs="Arial"/>
          <w:sz w:val="22"/>
          <w:szCs w:val="22"/>
        </w:rPr>
        <w:t>”</w:t>
      </w:r>
      <w:r w:rsidRPr="00596485">
        <w:rPr>
          <w:rFonts w:ascii="Arial" w:hAnsi="Arial" w:cs="Arial"/>
          <w:sz w:val="22"/>
          <w:szCs w:val="22"/>
        </w:rPr>
        <w:t xml:space="preserve"> addresses the manner in which an inspection report may be used to document allegation follow up activities.  IMC 0620, "Inspection Documents and Records," provides guidance on acquisition and control of NRC records, including inspection-related documents.</w:t>
      </w:r>
    </w:p>
    <w:p w14:paraId="65DF8930"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D0DE318" w14:textId="17D03AC1" w:rsidR="009B49C8" w:rsidRDefault="00692716" w:rsidP="002D43B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r w:rsidRPr="00596485">
        <w:rPr>
          <w:rFonts w:ascii="Arial" w:hAnsi="Arial" w:cs="Arial"/>
          <w:sz w:val="22"/>
          <w:szCs w:val="22"/>
        </w:rPr>
        <w:t>Information in inspection reports concerning a licensee’s physical protection, classified matter protection, or material control and accounting program, which is not otherwise designated as Safeguards Information or classified as National Security Information or Restricted Data, is withheld from public disclosure under 10 CFR 2.390.  The cover letters are public, but the reports are not.</w:t>
      </w:r>
      <w:r w:rsidR="009B49C8">
        <w:rPr>
          <w:rFonts w:ascii="Arial" w:hAnsi="Arial" w:cs="Arial"/>
          <w:sz w:val="22"/>
          <w:szCs w:val="22"/>
        </w:rPr>
        <w:br w:type="page"/>
      </w:r>
    </w:p>
    <w:p w14:paraId="36AB528B" w14:textId="3FECC9C2" w:rsidR="00692716" w:rsidRPr="00596485" w:rsidRDefault="00692716" w:rsidP="00E00A34">
      <w:pPr>
        <w:widowControl/>
        <w:spacing w:line="240" w:lineRule="exact"/>
        <w:rPr>
          <w:rFonts w:ascii="Arial" w:hAnsi="Arial" w:cs="Arial"/>
          <w:sz w:val="22"/>
          <w:szCs w:val="22"/>
        </w:rPr>
      </w:pPr>
      <w:bookmarkStart w:id="262" w:name="_Toc193688001"/>
      <w:r w:rsidRPr="00596485">
        <w:rPr>
          <w:rFonts w:ascii="Arial" w:hAnsi="Arial" w:cs="Arial"/>
          <w:sz w:val="22"/>
          <w:szCs w:val="22"/>
        </w:rPr>
        <w:lastRenderedPageBreak/>
        <w:t>6.2</w:t>
      </w:r>
      <w:r w:rsidRPr="00596485">
        <w:rPr>
          <w:rFonts w:ascii="Arial" w:hAnsi="Arial" w:cs="Arial"/>
          <w:sz w:val="22"/>
          <w:szCs w:val="22"/>
        </w:rPr>
        <w:tab/>
      </w:r>
      <w:r w:rsidRPr="003C0BF7">
        <w:rPr>
          <w:rFonts w:ascii="Arial" w:hAnsi="Arial" w:cs="Arial"/>
          <w:sz w:val="22"/>
          <w:szCs w:val="22"/>
          <w:u w:val="single"/>
        </w:rPr>
        <w:t>Release of Investigation-Related Information</w:t>
      </w:r>
      <w:bookmarkEnd w:id="262"/>
      <w:ins w:id="263" w:author="Victoria, Sunhee" w:date="2018-03-26T11:42:00Z">
        <w:r w:rsidR="003C0BF7">
          <w:rPr>
            <w:rFonts w:ascii="Arial" w:hAnsi="Arial" w:cs="Arial"/>
            <w:sz w:val="22"/>
            <w:szCs w:val="22"/>
            <w:u w:val="single"/>
          </w:rPr>
          <w:t xml:space="preserve"> </w:t>
        </w:r>
      </w:ins>
    </w:p>
    <w:p w14:paraId="658A6DC5"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AA1FF27" w14:textId="77777777" w:rsidR="00692716" w:rsidRPr="00596485" w:rsidRDefault="00692716" w:rsidP="009B237E">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When an inspector accompanies an investigator on an investigation, the inspector shall not release either the investigation report or his or her individual input on the investigation report.  This information is exempt from disclosure as provided by 10 CFR 9.17, subject to determination by OI.  OI reports of investigations will not be circulated outside NRC without specific approval of the OI approving official.</w:t>
      </w:r>
    </w:p>
    <w:p w14:paraId="03C633D1"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5BE98B0" w14:textId="77777777" w:rsidR="00FD1C55" w:rsidRDefault="00692716" w:rsidP="009B237E">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Generally, NRC technical and safety concerns can be communicated to a licensee without revealing that an investigation is contemplated or underway.  However, when information cannot be released without risk of compromising an investigation, the regional administrator (RA) will inform the OI Field Office Director, in advance, that safety concerns require releasing to the licensee information rel</w:t>
      </w:r>
      <w:r w:rsidR="00FD1C55">
        <w:rPr>
          <w:rFonts w:ascii="Arial" w:hAnsi="Arial" w:cs="Arial"/>
          <w:sz w:val="22"/>
          <w:szCs w:val="22"/>
        </w:rPr>
        <w:t>ated to an open investigation.</w:t>
      </w:r>
    </w:p>
    <w:p w14:paraId="5BF487E1" w14:textId="77777777" w:rsidR="00FD1C55" w:rsidRDefault="00FD1C55" w:rsidP="00FD1C55">
      <w:pPr>
        <w:pStyle w:val="ListParagraph"/>
        <w:rPr>
          <w:rFonts w:ascii="Arial" w:hAnsi="Arial" w:cs="Arial"/>
          <w:sz w:val="22"/>
          <w:szCs w:val="22"/>
        </w:rPr>
      </w:pPr>
    </w:p>
    <w:p w14:paraId="4F0DAAD0" w14:textId="77777777" w:rsidR="00692716" w:rsidRPr="00596485" w:rsidRDefault="00692716" w:rsidP="009B237E">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The OI Field Office Director will review the information to be released and advise the RA of the anticipated effect on the course of the investigation.  The RA will release the information only after determining that the safety concerns are significant enough to justify the risk of compromising the pending investigation and any potential subsequent regulatory action.  </w:t>
      </w:r>
    </w:p>
    <w:p w14:paraId="5A5ED2DD"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2CC584F" w14:textId="77777777" w:rsidR="00692716" w:rsidRPr="00596485" w:rsidRDefault="00692716" w:rsidP="009B237E">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Conversely, when the RA decides, after consultation with the OI Field Office Director, to delay informing the licensee of an issue, the RA should document this decision, including the basis of determining that the delay is consistent with public health and safety considerations.  Any such decision should be reexamined every three months to assure validity of the delay to inform the licensee about the technical and safety concerns until the investigation is closed.</w:t>
      </w:r>
    </w:p>
    <w:p w14:paraId="74647103" w14:textId="77777777" w:rsidR="00FD1C55" w:rsidRPr="00596485" w:rsidRDefault="00FD1C55" w:rsidP="006A66D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338"/>
        <w:rPr>
          <w:rFonts w:ascii="Arial" w:hAnsi="Arial" w:cs="Arial"/>
          <w:sz w:val="22"/>
          <w:szCs w:val="22"/>
        </w:rPr>
      </w:pPr>
    </w:p>
    <w:p w14:paraId="4C5087A3" w14:textId="77777777" w:rsidR="00692716" w:rsidRPr="00596485" w:rsidRDefault="00692716" w:rsidP="006A66DE">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596485">
        <w:rPr>
          <w:rFonts w:ascii="Arial" w:hAnsi="Arial" w:cs="Arial"/>
          <w:sz w:val="22"/>
          <w:szCs w:val="22"/>
        </w:rPr>
        <w:t xml:space="preserve">When an emergency or significant safety or security issue appears to require immediate action, NRC employees, at their discretion, may discuss with, show to, </w:t>
      </w:r>
      <w:r w:rsidR="006A66DE">
        <w:rPr>
          <w:rFonts w:ascii="Arial" w:hAnsi="Arial" w:cs="Arial"/>
          <w:sz w:val="22"/>
          <w:szCs w:val="22"/>
        </w:rPr>
        <w:t xml:space="preserve">or provide </w:t>
      </w:r>
      <w:r w:rsidRPr="00596485">
        <w:rPr>
          <w:rFonts w:ascii="Arial" w:hAnsi="Arial" w:cs="Arial"/>
          <w:sz w:val="22"/>
          <w:szCs w:val="22"/>
        </w:rPr>
        <w:t>the licensee any pertinent material they believe the circumstances warrant.  If time permits, regional management should be consulted first.  An emergency situation meeting this criteria is one in which, in the opinion of the senior NRC employee cognizant of the situation, a present danger to public health or safety or to the common defense and security requires the release of investigative information to a licensee without the delay necessary to consult with appropriate OI personnel.</w:t>
      </w:r>
      <w:r w:rsidR="004E2F67">
        <w:rPr>
          <w:rFonts w:ascii="Arial" w:hAnsi="Arial" w:cs="Arial"/>
          <w:sz w:val="22"/>
          <w:szCs w:val="22"/>
        </w:rPr>
        <w:t xml:space="preserve">  </w:t>
      </w:r>
      <w:r w:rsidRPr="00596485">
        <w:rPr>
          <w:rFonts w:ascii="Arial" w:hAnsi="Arial" w:cs="Arial"/>
          <w:sz w:val="22"/>
          <w:szCs w:val="22"/>
        </w:rPr>
        <w:t>If an issue disclosed during an inspection is to be referred to OI for possible investigative action, the inspection report should not contain information that would lead a reader to conclude or infer that an investigation may be opened.  In this case, the report should contain only relevant factual information collected during the inspection.  The referral to OI should be made by separate correspondence, with any additional information needed to support the referral.</w:t>
      </w:r>
    </w:p>
    <w:p w14:paraId="4870593F" w14:textId="77777777" w:rsidR="00692716" w:rsidRPr="00596485" w:rsidRDefault="00692716" w:rsidP="00692716">
      <w:pPr>
        <w:pStyle w:val="ListParagraph"/>
        <w:rPr>
          <w:rFonts w:ascii="Arial" w:hAnsi="Arial" w:cs="Arial"/>
          <w:sz w:val="22"/>
          <w:szCs w:val="22"/>
        </w:rPr>
      </w:pPr>
    </w:p>
    <w:p w14:paraId="191CA858" w14:textId="77777777" w:rsidR="00692716" w:rsidRPr="00596485" w:rsidRDefault="00692716" w:rsidP="006927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B73055E" w14:textId="77777777" w:rsidR="002154E7" w:rsidRDefault="00692716" w:rsidP="002154E7">
      <w:pPr>
        <w:widowControl/>
        <w:tabs>
          <w:tab w:val="left" w:pos="274"/>
          <w:tab w:val="left" w:pos="806"/>
          <w:tab w:val="left" w:pos="1440"/>
          <w:tab w:val="left" w:pos="2074"/>
          <w:tab w:val="left" w:pos="2707"/>
          <w:tab w:val="left" w:pos="3240"/>
          <w:tab w:val="left" w:pos="3874"/>
          <w:tab w:val="left" w:pos="4507"/>
          <w:tab w:val="left" w:pos="5040"/>
          <w:tab w:val="left" w:pos="5680"/>
          <w:tab w:val="left" w:pos="6284"/>
          <w:tab w:val="left" w:pos="7492"/>
          <w:tab w:val="left" w:pos="8096"/>
          <w:tab w:val="left" w:pos="8726"/>
        </w:tabs>
        <w:spacing w:line="240" w:lineRule="exact"/>
        <w:jc w:val="center"/>
        <w:rPr>
          <w:rFonts w:ascii="Arial" w:hAnsi="Arial" w:cs="Arial"/>
          <w:sz w:val="22"/>
          <w:szCs w:val="22"/>
        </w:rPr>
        <w:sectPr w:rsidR="002154E7" w:rsidSect="00E95AE5">
          <w:footerReference w:type="default" r:id="rId24"/>
          <w:pgSz w:w="12240" w:h="15840"/>
          <w:pgMar w:top="1440" w:right="1440" w:bottom="1440" w:left="1440" w:header="720" w:footer="720" w:gutter="0"/>
          <w:cols w:space="720"/>
          <w:noEndnote/>
          <w:docGrid w:linePitch="326"/>
        </w:sectPr>
      </w:pPr>
      <w:r w:rsidRPr="00596485">
        <w:rPr>
          <w:rFonts w:ascii="Arial" w:hAnsi="Arial" w:cs="Arial"/>
          <w:sz w:val="22"/>
          <w:szCs w:val="22"/>
        </w:rPr>
        <w:t>END</w:t>
      </w:r>
      <w:bookmarkStart w:id="264" w:name="_Toc419288664"/>
    </w:p>
    <w:p w14:paraId="06A1D958" w14:textId="77777777" w:rsidR="00B604FA" w:rsidRPr="00CE232E" w:rsidRDefault="006D6935" w:rsidP="002154E7">
      <w:pPr>
        <w:widowControl/>
        <w:tabs>
          <w:tab w:val="left" w:pos="274"/>
          <w:tab w:val="left" w:pos="806"/>
          <w:tab w:val="left" w:pos="1440"/>
          <w:tab w:val="left" w:pos="2074"/>
          <w:tab w:val="left" w:pos="2707"/>
          <w:tab w:val="left" w:pos="3240"/>
          <w:tab w:val="left" w:pos="3874"/>
          <w:tab w:val="left" w:pos="4507"/>
          <w:tab w:val="left" w:pos="5040"/>
          <w:tab w:val="left" w:pos="5680"/>
          <w:tab w:val="left" w:pos="6284"/>
          <w:tab w:val="left" w:pos="7492"/>
          <w:tab w:val="left" w:pos="8096"/>
          <w:tab w:val="left" w:pos="8726"/>
        </w:tabs>
        <w:spacing w:line="240" w:lineRule="exact"/>
        <w:jc w:val="center"/>
        <w:rPr>
          <w:rStyle w:val="Heading2Char"/>
          <w:rFonts w:ascii="Arial" w:hAnsi="Arial" w:cs="Arial"/>
          <w:b w:val="0"/>
          <w:i w:val="0"/>
          <w:sz w:val="22"/>
          <w:szCs w:val="22"/>
        </w:rPr>
      </w:pPr>
      <w:r w:rsidRPr="00CE232E">
        <w:rPr>
          <w:rStyle w:val="Heading2Char"/>
          <w:rFonts w:ascii="Arial" w:hAnsi="Arial" w:cs="Arial"/>
          <w:b w:val="0"/>
          <w:i w:val="0"/>
          <w:sz w:val="22"/>
          <w:szCs w:val="22"/>
        </w:rPr>
        <w:lastRenderedPageBreak/>
        <w:t xml:space="preserve">APPENDIX </w:t>
      </w:r>
      <w:r w:rsidR="000F3854" w:rsidRPr="00CE232E">
        <w:rPr>
          <w:rStyle w:val="Heading2Char"/>
          <w:rFonts w:ascii="Arial" w:hAnsi="Arial" w:cs="Arial"/>
          <w:b w:val="0"/>
          <w:i w:val="0"/>
          <w:sz w:val="22"/>
          <w:szCs w:val="22"/>
        </w:rPr>
        <w:t>C</w:t>
      </w:r>
      <w:bookmarkEnd w:id="264"/>
    </w:p>
    <w:p w14:paraId="0A1BB18E" w14:textId="77777777" w:rsidR="00B604FA" w:rsidRPr="00596485" w:rsidRDefault="00B604FA" w:rsidP="005C1B8C">
      <w:pPr>
        <w:widowControl/>
        <w:tabs>
          <w:tab w:val="center" w:pos="4680"/>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ab/>
        <w:t xml:space="preserve"> </w:t>
      </w:r>
    </w:p>
    <w:p w14:paraId="63774AFB" w14:textId="77777777" w:rsidR="00B604FA" w:rsidRPr="00596485" w:rsidRDefault="00B604FA">
      <w:pPr>
        <w:widowControl/>
        <w:tabs>
          <w:tab w:val="center" w:pos="4680"/>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ab/>
      </w:r>
      <w:r w:rsidR="006B1397" w:rsidRPr="00596485">
        <w:rPr>
          <w:rFonts w:ascii="Arial" w:hAnsi="Arial" w:cs="Arial"/>
          <w:sz w:val="22"/>
          <w:szCs w:val="22"/>
        </w:rPr>
        <w:t xml:space="preserve"> </w:t>
      </w:r>
      <w:r w:rsidR="0055096C">
        <w:rPr>
          <w:rFonts w:ascii="Arial" w:hAnsi="Arial" w:cs="Arial"/>
          <w:sz w:val="22"/>
          <w:szCs w:val="22"/>
        </w:rPr>
        <w:t>NPUF</w:t>
      </w:r>
      <w:r w:rsidR="006B1397" w:rsidRPr="00596485">
        <w:rPr>
          <w:rFonts w:ascii="Arial" w:hAnsi="Arial" w:cs="Arial"/>
          <w:sz w:val="22"/>
          <w:szCs w:val="22"/>
        </w:rPr>
        <w:t xml:space="preserve"> </w:t>
      </w:r>
      <w:r w:rsidRPr="00596485">
        <w:rPr>
          <w:rFonts w:ascii="Arial" w:hAnsi="Arial" w:cs="Arial"/>
          <w:sz w:val="22"/>
          <w:szCs w:val="22"/>
        </w:rPr>
        <w:t>ASSESSMENT PROCESS</w:t>
      </w:r>
      <w:r w:rsidR="000B5FFA">
        <w:rPr>
          <w:rFonts w:ascii="Arial" w:hAnsi="Arial" w:cs="Arial"/>
          <w:sz w:val="22"/>
          <w:szCs w:val="22"/>
        </w:rPr>
        <w:fldChar w:fldCharType="begin"/>
      </w:r>
      <w:r w:rsidR="000B5FFA">
        <w:instrText xml:space="preserve"> TC "</w:instrText>
      </w:r>
      <w:bookmarkStart w:id="265" w:name="_Toc481154115"/>
      <w:r w:rsidR="000B5FFA" w:rsidRPr="00CF5352">
        <w:rPr>
          <w:rStyle w:val="Heading2Char"/>
          <w:rFonts w:ascii="Arial" w:hAnsi="Arial" w:cs="Arial"/>
          <w:b w:val="0"/>
          <w:i w:val="0"/>
          <w:sz w:val="22"/>
          <w:szCs w:val="22"/>
        </w:rPr>
        <w:instrText>Appendix C</w:instrText>
      </w:r>
      <w:r w:rsidR="00540768">
        <w:rPr>
          <w:rStyle w:val="Heading2Char"/>
          <w:rFonts w:ascii="Arial" w:hAnsi="Arial" w:cs="Arial"/>
          <w:b w:val="0"/>
          <w:i w:val="0"/>
          <w:sz w:val="22"/>
          <w:szCs w:val="22"/>
        </w:rPr>
        <w:tab/>
        <w:instrText>NPUF Assessment Process</w:instrText>
      </w:r>
      <w:bookmarkEnd w:id="265"/>
      <w:r w:rsidR="000B5FFA">
        <w:instrText xml:space="preserve">" \f C \l "1" </w:instrText>
      </w:r>
      <w:r w:rsidR="000B5FFA">
        <w:rPr>
          <w:rFonts w:ascii="Arial" w:hAnsi="Arial" w:cs="Arial"/>
          <w:sz w:val="22"/>
          <w:szCs w:val="22"/>
        </w:rPr>
        <w:fldChar w:fldCharType="end"/>
      </w:r>
    </w:p>
    <w:p w14:paraId="72847A70"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center"/>
        <w:rPr>
          <w:rFonts w:ascii="Arial" w:hAnsi="Arial" w:cs="Arial"/>
          <w:sz w:val="22"/>
          <w:szCs w:val="22"/>
        </w:rPr>
      </w:pPr>
    </w:p>
    <w:p w14:paraId="5F5A132C"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1D9E5BD3" w14:textId="77777777" w:rsidR="00B604FA" w:rsidRPr="00596485" w:rsidRDefault="002F789F"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ind w:left="806" w:hanging="806"/>
        <w:outlineLvl w:val="9"/>
        <w:rPr>
          <w:sz w:val="22"/>
          <w:szCs w:val="22"/>
        </w:rPr>
      </w:pPr>
      <w:r w:rsidRPr="00596485">
        <w:rPr>
          <w:sz w:val="22"/>
          <w:szCs w:val="22"/>
        </w:rPr>
        <w:t>1.0</w:t>
      </w:r>
      <w:r w:rsidR="00B604FA" w:rsidRPr="00596485">
        <w:rPr>
          <w:sz w:val="22"/>
          <w:szCs w:val="22"/>
        </w:rPr>
        <w:tab/>
        <w:t>PURPOSE</w:t>
      </w:r>
    </w:p>
    <w:p w14:paraId="5F356326"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both"/>
        <w:rPr>
          <w:rFonts w:ascii="Arial" w:hAnsi="Arial" w:cs="Arial"/>
          <w:sz w:val="22"/>
          <w:szCs w:val="22"/>
        </w:rPr>
      </w:pPr>
    </w:p>
    <w:p w14:paraId="1E299D2C" w14:textId="77777777" w:rsidR="00B604FA" w:rsidRPr="00596485" w:rsidRDefault="00B604FA" w:rsidP="002D43BD">
      <w:pPr>
        <w:widowControl/>
        <w:tabs>
          <w:tab w:val="left" w:pos="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both"/>
        <w:rPr>
          <w:rFonts w:ascii="Arial" w:hAnsi="Arial" w:cs="Arial"/>
          <w:sz w:val="22"/>
          <w:szCs w:val="22"/>
        </w:rPr>
      </w:pPr>
      <w:r w:rsidRPr="00596485">
        <w:rPr>
          <w:rFonts w:ascii="Arial" w:hAnsi="Arial" w:cs="Arial"/>
          <w:sz w:val="22"/>
          <w:szCs w:val="22"/>
        </w:rPr>
        <w:t>This appendix provides guidance for assessing the licensee</w:t>
      </w:r>
      <w:r w:rsidR="0005308F" w:rsidRPr="00596485">
        <w:rPr>
          <w:rFonts w:ascii="Arial" w:hAnsi="Arial" w:cs="Arial"/>
          <w:sz w:val="22"/>
          <w:szCs w:val="22"/>
        </w:rPr>
        <w:t>’</w:t>
      </w:r>
      <w:r w:rsidRPr="00596485">
        <w:rPr>
          <w:rFonts w:ascii="Arial" w:hAnsi="Arial" w:cs="Arial"/>
          <w:sz w:val="22"/>
          <w:szCs w:val="22"/>
        </w:rPr>
        <w:t xml:space="preserve">s performance in the construction and pre-operational phases </w:t>
      </w:r>
      <w:r w:rsidR="009912A0" w:rsidRPr="00596485">
        <w:rPr>
          <w:rFonts w:ascii="Arial" w:hAnsi="Arial" w:cs="Arial"/>
          <w:sz w:val="22"/>
          <w:szCs w:val="22"/>
        </w:rPr>
        <w:t>of</w:t>
      </w:r>
      <w:r w:rsidR="00554202" w:rsidRPr="00596485">
        <w:rPr>
          <w:rFonts w:ascii="Arial" w:hAnsi="Arial" w:cs="Arial"/>
          <w:sz w:val="22"/>
          <w:szCs w:val="22"/>
        </w:rPr>
        <w:t xml:space="preserve"> </w:t>
      </w:r>
      <w:r w:rsidR="0055096C">
        <w:rPr>
          <w:rFonts w:ascii="Arial" w:hAnsi="Arial" w:cs="Arial"/>
          <w:sz w:val="22"/>
          <w:szCs w:val="22"/>
        </w:rPr>
        <w:t>NPUF</w:t>
      </w:r>
      <w:r w:rsidR="006B1397" w:rsidRPr="00596485">
        <w:rPr>
          <w:rFonts w:ascii="Arial" w:hAnsi="Arial" w:cs="Arial"/>
          <w:sz w:val="22"/>
          <w:szCs w:val="22"/>
        </w:rPr>
        <w:t>s</w:t>
      </w:r>
      <w:r w:rsidRPr="00596485">
        <w:rPr>
          <w:rFonts w:ascii="Arial" w:hAnsi="Arial" w:cs="Arial"/>
          <w:sz w:val="22"/>
          <w:szCs w:val="22"/>
        </w:rPr>
        <w:t xml:space="preserve"> and to provide feedback </w:t>
      </w:r>
      <w:r w:rsidR="006B1397" w:rsidRPr="00596485">
        <w:rPr>
          <w:rFonts w:ascii="Arial" w:hAnsi="Arial" w:cs="Arial"/>
          <w:sz w:val="22"/>
          <w:szCs w:val="22"/>
        </w:rPr>
        <w:t>for</w:t>
      </w:r>
      <w:r w:rsidRPr="00596485">
        <w:rPr>
          <w:rFonts w:ascii="Arial" w:hAnsi="Arial" w:cs="Arial"/>
          <w:sz w:val="22"/>
          <w:szCs w:val="22"/>
        </w:rPr>
        <w:t xml:space="preserve"> NRC management</w:t>
      </w:r>
      <w:r w:rsidR="0005308F" w:rsidRPr="00596485">
        <w:rPr>
          <w:rFonts w:ascii="Arial" w:hAnsi="Arial" w:cs="Arial"/>
          <w:sz w:val="22"/>
          <w:szCs w:val="22"/>
        </w:rPr>
        <w:t>’</w:t>
      </w:r>
      <w:r w:rsidRPr="00596485">
        <w:rPr>
          <w:rFonts w:ascii="Arial" w:hAnsi="Arial" w:cs="Arial"/>
          <w:sz w:val="22"/>
          <w:szCs w:val="22"/>
        </w:rPr>
        <w:t>s conclusions regarding the quality of the licensee</w:t>
      </w:r>
      <w:r w:rsidR="0005308F" w:rsidRPr="00596485">
        <w:rPr>
          <w:rFonts w:ascii="Arial" w:hAnsi="Arial" w:cs="Arial"/>
          <w:sz w:val="22"/>
          <w:szCs w:val="22"/>
        </w:rPr>
        <w:t>’</w:t>
      </w:r>
      <w:r w:rsidRPr="00596485">
        <w:rPr>
          <w:rFonts w:ascii="Arial" w:hAnsi="Arial" w:cs="Arial"/>
          <w:sz w:val="22"/>
          <w:szCs w:val="22"/>
        </w:rPr>
        <w:t>s construction and pre-operational programs.  The results of such a review should:</w:t>
      </w:r>
    </w:p>
    <w:p w14:paraId="3D7F57D5"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both"/>
        <w:rPr>
          <w:rFonts w:ascii="Arial" w:hAnsi="Arial" w:cs="Arial"/>
          <w:sz w:val="22"/>
          <w:szCs w:val="22"/>
        </w:rPr>
      </w:pPr>
    </w:p>
    <w:p w14:paraId="59595EB8"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849" w:hanging="849"/>
        <w:jc w:val="both"/>
        <w:rPr>
          <w:rFonts w:ascii="Arial" w:hAnsi="Arial" w:cs="Arial"/>
          <w:sz w:val="22"/>
          <w:szCs w:val="22"/>
        </w:rPr>
      </w:pPr>
      <w:r w:rsidRPr="00596485">
        <w:rPr>
          <w:rFonts w:ascii="Arial" w:hAnsi="Arial" w:cs="Arial"/>
          <w:sz w:val="22"/>
          <w:szCs w:val="22"/>
        </w:rPr>
        <w:t>1.1</w:t>
      </w:r>
      <w:r w:rsidRPr="00596485">
        <w:rPr>
          <w:rFonts w:ascii="Arial" w:hAnsi="Arial" w:cs="Arial"/>
          <w:sz w:val="22"/>
          <w:szCs w:val="22"/>
        </w:rPr>
        <w:tab/>
        <w:t>Provide an assessment of licensee performance to NRC management.</w:t>
      </w:r>
    </w:p>
    <w:p w14:paraId="5493989A" w14:textId="77777777" w:rsidR="00B604FA" w:rsidRPr="00596485" w:rsidRDefault="00B604FA" w:rsidP="003A2A7C">
      <w:pPr>
        <w:pStyle w:val="Header01"/>
        <w:tabs>
          <w:tab w:val="left" w:pos="848"/>
          <w:tab w:val="left" w:pos="3240"/>
          <w:tab w:val="left" w:pos="3874"/>
          <w:tab w:val="left" w:pos="4507"/>
          <w:tab w:val="left" w:pos="5040"/>
          <w:tab w:val="left" w:pos="5674"/>
          <w:tab w:val="left" w:pos="6307"/>
          <w:tab w:val="left" w:pos="6926"/>
          <w:tab w:val="left" w:pos="7474"/>
          <w:tab w:val="left" w:pos="8107"/>
          <w:tab w:val="left" w:pos="8726"/>
        </w:tabs>
        <w:ind w:left="806" w:hanging="849"/>
        <w:outlineLvl w:val="9"/>
        <w:rPr>
          <w:sz w:val="22"/>
          <w:szCs w:val="22"/>
        </w:rPr>
      </w:pPr>
    </w:p>
    <w:p w14:paraId="3D522B08"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849" w:hanging="849"/>
        <w:jc w:val="both"/>
        <w:rPr>
          <w:rFonts w:ascii="Arial" w:hAnsi="Arial" w:cs="Arial"/>
          <w:sz w:val="22"/>
          <w:szCs w:val="22"/>
        </w:rPr>
      </w:pPr>
      <w:r w:rsidRPr="00596485">
        <w:rPr>
          <w:rFonts w:ascii="Arial" w:hAnsi="Arial" w:cs="Arial"/>
          <w:sz w:val="22"/>
          <w:szCs w:val="22"/>
        </w:rPr>
        <w:t>1.2</w:t>
      </w:r>
      <w:r w:rsidRPr="00596485">
        <w:rPr>
          <w:rFonts w:ascii="Arial" w:hAnsi="Arial" w:cs="Arial"/>
          <w:sz w:val="22"/>
          <w:szCs w:val="22"/>
        </w:rPr>
        <w:tab/>
        <w:t>Inform the licensee and the public how the NRC assesses facility performance.</w:t>
      </w:r>
    </w:p>
    <w:p w14:paraId="144998A4"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244" w:hanging="849"/>
        <w:jc w:val="both"/>
        <w:rPr>
          <w:rFonts w:ascii="Arial" w:hAnsi="Arial" w:cs="Arial"/>
          <w:sz w:val="22"/>
          <w:szCs w:val="22"/>
        </w:rPr>
      </w:pPr>
    </w:p>
    <w:p w14:paraId="66719109" w14:textId="77777777" w:rsidR="004E3292" w:rsidRPr="00596485" w:rsidRDefault="002C0933" w:rsidP="003A2A7C">
      <w:pPr>
        <w:widowControl/>
        <w:tabs>
          <w:tab w:val="left" w:pos="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840" w:hanging="849"/>
        <w:jc w:val="both"/>
        <w:rPr>
          <w:rFonts w:ascii="Arial" w:hAnsi="Arial" w:cs="Arial"/>
          <w:sz w:val="22"/>
          <w:szCs w:val="22"/>
        </w:rPr>
      </w:pPr>
      <w:r>
        <w:rPr>
          <w:rFonts w:ascii="Arial" w:hAnsi="Arial" w:cs="Arial"/>
          <w:sz w:val="22"/>
          <w:szCs w:val="22"/>
        </w:rPr>
        <w:tab/>
      </w:r>
      <w:r w:rsidR="00B604FA" w:rsidRPr="00596485">
        <w:rPr>
          <w:rFonts w:ascii="Arial" w:hAnsi="Arial" w:cs="Arial"/>
          <w:sz w:val="22"/>
          <w:szCs w:val="22"/>
        </w:rPr>
        <w:t>1.3</w:t>
      </w:r>
      <w:r w:rsidR="00B604FA" w:rsidRPr="00596485">
        <w:rPr>
          <w:rFonts w:ascii="Arial" w:hAnsi="Arial" w:cs="Arial"/>
          <w:sz w:val="22"/>
          <w:szCs w:val="22"/>
        </w:rPr>
        <w:tab/>
        <w:t>Provide a basis for adjusting the construction and pre-operational inspection program, including such areas as focus, frequency, and resources.</w:t>
      </w:r>
    </w:p>
    <w:p w14:paraId="2DD5EEB9" w14:textId="77777777" w:rsidR="00B604FA"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both"/>
        <w:rPr>
          <w:rFonts w:ascii="Arial" w:hAnsi="Arial" w:cs="Arial"/>
          <w:sz w:val="22"/>
          <w:szCs w:val="22"/>
        </w:rPr>
      </w:pPr>
    </w:p>
    <w:p w14:paraId="41EAE007" w14:textId="77777777" w:rsidR="003A2A7C" w:rsidRPr="00596485" w:rsidRDefault="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both"/>
        <w:rPr>
          <w:rFonts w:ascii="Arial" w:hAnsi="Arial" w:cs="Arial"/>
          <w:sz w:val="22"/>
          <w:szCs w:val="22"/>
        </w:rPr>
      </w:pPr>
    </w:p>
    <w:p w14:paraId="0333EAA1" w14:textId="77777777" w:rsidR="00B604FA" w:rsidRPr="00596485" w:rsidRDefault="002F789F"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ind w:left="806" w:hanging="806"/>
        <w:outlineLvl w:val="9"/>
        <w:rPr>
          <w:sz w:val="22"/>
          <w:szCs w:val="22"/>
        </w:rPr>
      </w:pPr>
      <w:r w:rsidRPr="00596485">
        <w:rPr>
          <w:sz w:val="22"/>
          <w:szCs w:val="22"/>
        </w:rPr>
        <w:t>2.0</w:t>
      </w:r>
      <w:r w:rsidR="00B604FA" w:rsidRPr="00596485">
        <w:rPr>
          <w:sz w:val="22"/>
          <w:szCs w:val="22"/>
        </w:rPr>
        <w:tab/>
      </w:r>
      <w:r w:rsidR="00B604FA" w:rsidRPr="003D77DA">
        <w:rPr>
          <w:sz w:val="22"/>
          <w:szCs w:val="22"/>
        </w:rPr>
        <w:t>OBJECTIVES</w:t>
      </w:r>
    </w:p>
    <w:p w14:paraId="79BCD789" w14:textId="77777777" w:rsidR="00B604FA" w:rsidRPr="00596485" w:rsidRDefault="00B604FA">
      <w:pPr>
        <w:widowControl/>
        <w:tabs>
          <w:tab w:val="center" w:pos="4680"/>
          <w:tab w:val="left" w:pos="5076"/>
          <w:tab w:val="left" w:pos="5680"/>
          <w:tab w:val="left" w:pos="6284"/>
          <w:tab w:val="left" w:pos="6888"/>
          <w:tab w:val="left" w:pos="7492"/>
          <w:tab w:val="left" w:pos="8096"/>
          <w:tab w:val="left" w:pos="8700"/>
          <w:tab w:val="left" w:pos="9304"/>
        </w:tabs>
        <w:spacing w:line="240" w:lineRule="exact"/>
        <w:jc w:val="both"/>
        <w:rPr>
          <w:rFonts w:ascii="Arial" w:hAnsi="Arial" w:cs="Arial"/>
          <w:sz w:val="22"/>
          <w:szCs w:val="22"/>
        </w:rPr>
      </w:pPr>
      <w:r w:rsidRPr="00596485">
        <w:rPr>
          <w:rFonts w:ascii="Arial" w:hAnsi="Arial" w:cs="Arial"/>
          <w:sz w:val="22"/>
          <w:szCs w:val="22"/>
        </w:rPr>
        <w:tab/>
      </w:r>
    </w:p>
    <w:p w14:paraId="5CA593B0"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849" w:hanging="849"/>
        <w:jc w:val="both"/>
        <w:rPr>
          <w:rFonts w:ascii="Arial" w:hAnsi="Arial" w:cs="Arial"/>
          <w:sz w:val="22"/>
          <w:szCs w:val="22"/>
        </w:rPr>
      </w:pPr>
      <w:r w:rsidRPr="00596485">
        <w:rPr>
          <w:rFonts w:ascii="Arial" w:hAnsi="Arial" w:cs="Arial"/>
          <w:sz w:val="22"/>
          <w:szCs w:val="22"/>
        </w:rPr>
        <w:t>2.1.</w:t>
      </w:r>
      <w:r w:rsidRPr="00596485">
        <w:rPr>
          <w:rFonts w:ascii="Arial" w:hAnsi="Arial" w:cs="Arial"/>
          <w:sz w:val="22"/>
          <w:szCs w:val="22"/>
        </w:rPr>
        <w:tab/>
        <w:t>To describe t</w:t>
      </w:r>
      <w:r w:rsidR="00610574" w:rsidRPr="00596485">
        <w:rPr>
          <w:rFonts w:ascii="Arial" w:hAnsi="Arial" w:cs="Arial"/>
          <w:sz w:val="22"/>
          <w:szCs w:val="22"/>
        </w:rPr>
        <w:t>he processes for assessing</w:t>
      </w:r>
      <w:r w:rsidR="006B1397" w:rsidRPr="00596485">
        <w:rPr>
          <w:rFonts w:ascii="Arial" w:hAnsi="Arial" w:cs="Arial"/>
          <w:sz w:val="22"/>
          <w:szCs w:val="22"/>
        </w:rPr>
        <w:t xml:space="preserve"> an </w:t>
      </w:r>
      <w:r w:rsidR="0055096C">
        <w:rPr>
          <w:rFonts w:ascii="Arial" w:hAnsi="Arial" w:cs="Arial"/>
          <w:sz w:val="22"/>
          <w:szCs w:val="22"/>
        </w:rPr>
        <w:t>NPUF</w:t>
      </w:r>
      <w:r w:rsidR="006B1397" w:rsidRPr="00596485">
        <w:rPr>
          <w:rFonts w:ascii="Arial" w:hAnsi="Arial" w:cs="Arial"/>
          <w:sz w:val="22"/>
          <w:szCs w:val="22"/>
        </w:rPr>
        <w:t>’s</w:t>
      </w:r>
      <w:r w:rsidRPr="00596485">
        <w:rPr>
          <w:rFonts w:ascii="Arial" w:hAnsi="Arial" w:cs="Arial"/>
          <w:sz w:val="22"/>
          <w:szCs w:val="22"/>
        </w:rPr>
        <w:t xml:space="preserve"> performance. </w:t>
      </w:r>
    </w:p>
    <w:p w14:paraId="571FAD83"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244" w:hanging="849"/>
        <w:jc w:val="both"/>
        <w:rPr>
          <w:rFonts w:ascii="Arial" w:hAnsi="Arial" w:cs="Arial"/>
          <w:sz w:val="22"/>
          <w:szCs w:val="22"/>
        </w:rPr>
      </w:pPr>
    </w:p>
    <w:p w14:paraId="75506DFA"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849" w:hanging="849"/>
        <w:jc w:val="both"/>
        <w:rPr>
          <w:rFonts w:ascii="Arial" w:hAnsi="Arial" w:cs="Arial"/>
          <w:sz w:val="22"/>
          <w:szCs w:val="22"/>
        </w:rPr>
      </w:pPr>
      <w:r w:rsidRPr="00596485">
        <w:rPr>
          <w:rFonts w:ascii="Arial" w:hAnsi="Arial" w:cs="Arial"/>
          <w:sz w:val="22"/>
          <w:szCs w:val="22"/>
        </w:rPr>
        <w:t>2.2.</w:t>
      </w:r>
      <w:r w:rsidRPr="00596485">
        <w:rPr>
          <w:rFonts w:ascii="Arial" w:hAnsi="Arial" w:cs="Arial"/>
          <w:sz w:val="22"/>
          <w:szCs w:val="22"/>
        </w:rPr>
        <w:tab/>
        <w:t>To ensure that the assessments are performed in a timely, effective, and efficient manner.</w:t>
      </w:r>
    </w:p>
    <w:p w14:paraId="29980589"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244" w:hanging="849"/>
        <w:jc w:val="both"/>
        <w:rPr>
          <w:rFonts w:ascii="Arial" w:hAnsi="Arial" w:cs="Arial"/>
          <w:sz w:val="22"/>
          <w:szCs w:val="22"/>
        </w:rPr>
      </w:pPr>
    </w:p>
    <w:p w14:paraId="48191A08" w14:textId="77777777" w:rsidR="00B604FA" w:rsidRPr="00596485" w:rsidRDefault="00B604FA"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849" w:hanging="849"/>
        <w:jc w:val="both"/>
        <w:rPr>
          <w:rFonts w:ascii="Arial" w:hAnsi="Arial" w:cs="Arial"/>
          <w:sz w:val="22"/>
          <w:szCs w:val="22"/>
        </w:rPr>
      </w:pPr>
      <w:r w:rsidRPr="00596485">
        <w:rPr>
          <w:rFonts w:ascii="Arial" w:hAnsi="Arial" w:cs="Arial"/>
          <w:sz w:val="22"/>
          <w:szCs w:val="22"/>
        </w:rPr>
        <w:t>2.3.</w:t>
      </w:r>
      <w:r w:rsidRPr="00596485">
        <w:rPr>
          <w:rFonts w:ascii="Arial" w:hAnsi="Arial" w:cs="Arial"/>
          <w:sz w:val="22"/>
          <w:szCs w:val="22"/>
        </w:rPr>
        <w:tab/>
        <w:t>To ensure that the assessments are focused on determining whether safety has been adequately and effectively maintained.</w:t>
      </w:r>
    </w:p>
    <w:p w14:paraId="060886C4" w14:textId="77777777" w:rsidR="00B604FA"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both"/>
        <w:rPr>
          <w:rFonts w:ascii="Arial" w:hAnsi="Arial" w:cs="Arial"/>
          <w:sz w:val="22"/>
          <w:szCs w:val="22"/>
        </w:rPr>
      </w:pPr>
    </w:p>
    <w:p w14:paraId="0DEC6BA9" w14:textId="77777777" w:rsidR="003A2A7C" w:rsidRPr="00596485" w:rsidRDefault="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both"/>
        <w:rPr>
          <w:rFonts w:ascii="Arial" w:hAnsi="Arial" w:cs="Arial"/>
          <w:sz w:val="22"/>
          <w:szCs w:val="22"/>
        </w:rPr>
      </w:pPr>
    </w:p>
    <w:p w14:paraId="1026C939" w14:textId="77777777" w:rsidR="00B604FA" w:rsidRPr="00596485" w:rsidRDefault="002F789F"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ind w:left="806" w:hanging="806"/>
        <w:outlineLvl w:val="9"/>
        <w:rPr>
          <w:sz w:val="22"/>
          <w:szCs w:val="22"/>
        </w:rPr>
      </w:pPr>
      <w:r w:rsidRPr="00596485">
        <w:rPr>
          <w:sz w:val="22"/>
          <w:szCs w:val="22"/>
        </w:rPr>
        <w:t>3</w:t>
      </w:r>
      <w:r w:rsidR="00B604FA" w:rsidRPr="00596485">
        <w:rPr>
          <w:sz w:val="22"/>
          <w:szCs w:val="22"/>
        </w:rPr>
        <w:t>.</w:t>
      </w:r>
      <w:r w:rsidRPr="00596485">
        <w:rPr>
          <w:sz w:val="22"/>
          <w:szCs w:val="22"/>
        </w:rPr>
        <w:t>0</w:t>
      </w:r>
      <w:r w:rsidR="00B604FA" w:rsidRPr="00596485">
        <w:rPr>
          <w:sz w:val="22"/>
          <w:szCs w:val="22"/>
        </w:rPr>
        <w:tab/>
        <w:t>EVALUATION FACTORS</w:t>
      </w:r>
    </w:p>
    <w:p w14:paraId="3B025624"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both"/>
        <w:rPr>
          <w:rFonts w:ascii="Arial" w:hAnsi="Arial" w:cs="Arial"/>
          <w:sz w:val="22"/>
          <w:szCs w:val="22"/>
        </w:rPr>
      </w:pPr>
    </w:p>
    <w:p w14:paraId="63AF7306" w14:textId="77777777" w:rsidR="002F789F" w:rsidRPr="00596485" w:rsidRDefault="00B604FA" w:rsidP="0096566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244"/>
        <w:jc w:val="both"/>
        <w:rPr>
          <w:rFonts w:ascii="Arial" w:hAnsi="Arial" w:cs="Arial"/>
          <w:sz w:val="22"/>
          <w:szCs w:val="22"/>
        </w:rPr>
      </w:pPr>
      <w:r w:rsidRPr="00596485">
        <w:rPr>
          <w:rFonts w:ascii="Arial" w:hAnsi="Arial" w:cs="Arial"/>
          <w:sz w:val="22"/>
          <w:szCs w:val="22"/>
        </w:rPr>
        <w:t xml:space="preserve">The </w:t>
      </w:r>
      <w:r w:rsidR="0076669E">
        <w:rPr>
          <w:rFonts w:ascii="Arial" w:hAnsi="Arial" w:cs="Arial"/>
          <w:sz w:val="22"/>
          <w:szCs w:val="22"/>
        </w:rPr>
        <w:t>assessment s</w:t>
      </w:r>
      <w:r w:rsidRPr="00596485">
        <w:rPr>
          <w:rFonts w:ascii="Arial" w:hAnsi="Arial" w:cs="Arial"/>
          <w:sz w:val="22"/>
          <w:szCs w:val="22"/>
        </w:rPr>
        <w:t>hould review the licensee</w:t>
      </w:r>
      <w:r w:rsidR="0005308F" w:rsidRPr="00596485">
        <w:rPr>
          <w:rFonts w:ascii="Arial" w:hAnsi="Arial" w:cs="Arial"/>
          <w:sz w:val="22"/>
          <w:szCs w:val="22"/>
        </w:rPr>
        <w:t>’</w:t>
      </w:r>
      <w:r w:rsidR="00610574" w:rsidRPr="00596485">
        <w:rPr>
          <w:rFonts w:ascii="Arial" w:hAnsi="Arial" w:cs="Arial"/>
          <w:sz w:val="22"/>
          <w:szCs w:val="22"/>
        </w:rPr>
        <w:t>s performance</w:t>
      </w:r>
      <w:r w:rsidRPr="00596485">
        <w:rPr>
          <w:rFonts w:ascii="Arial" w:hAnsi="Arial" w:cs="Arial"/>
          <w:sz w:val="22"/>
          <w:szCs w:val="22"/>
        </w:rPr>
        <w:t>.</w:t>
      </w:r>
      <w:r w:rsidR="0096566F">
        <w:rPr>
          <w:rFonts w:ascii="Arial" w:hAnsi="Arial" w:cs="Arial"/>
          <w:sz w:val="22"/>
          <w:szCs w:val="22"/>
        </w:rPr>
        <w:t xml:space="preserve"> </w:t>
      </w:r>
      <w:ins w:id="266" w:author="Victoria, Sunhee" w:date="2018-03-26T11:44:00Z">
        <w:r w:rsidR="003C0BF7">
          <w:rPr>
            <w:rFonts w:ascii="Arial" w:hAnsi="Arial" w:cs="Arial"/>
            <w:sz w:val="22"/>
            <w:szCs w:val="22"/>
          </w:rPr>
          <w:t xml:space="preserve"> </w:t>
        </w:r>
      </w:ins>
      <w:r w:rsidR="00A15B10">
        <w:rPr>
          <w:rFonts w:ascii="Arial" w:hAnsi="Arial" w:cs="Arial"/>
          <w:sz w:val="22"/>
          <w:szCs w:val="22"/>
        </w:rPr>
        <w:t>NRR</w:t>
      </w:r>
      <w:r w:rsidR="00597EE9">
        <w:rPr>
          <w:rFonts w:ascii="Arial" w:hAnsi="Arial" w:cs="Arial"/>
          <w:sz w:val="22"/>
          <w:szCs w:val="22"/>
        </w:rPr>
        <w:t>, NMSS</w:t>
      </w:r>
      <w:r w:rsidR="00A15B10">
        <w:rPr>
          <w:rFonts w:ascii="Arial" w:hAnsi="Arial" w:cs="Arial"/>
          <w:sz w:val="22"/>
          <w:szCs w:val="22"/>
        </w:rPr>
        <w:t xml:space="preserve">, </w:t>
      </w:r>
      <w:r w:rsidR="00597EE9">
        <w:rPr>
          <w:rFonts w:ascii="Arial" w:hAnsi="Arial" w:cs="Arial"/>
          <w:sz w:val="22"/>
          <w:szCs w:val="22"/>
        </w:rPr>
        <w:t>the FSARG</w:t>
      </w:r>
      <w:r w:rsidR="00A15B10">
        <w:rPr>
          <w:rFonts w:ascii="Arial" w:hAnsi="Arial" w:cs="Arial"/>
          <w:sz w:val="22"/>
          <w:szCs w:val="22"/>
        </w:rPr>
        <w:t>,</w:t>
      </w:r>
      <w:r w:rsidR="002F789F" w:rsidRPr="00596485">
        <w:rPr>
          <w:rFonts w:ascii="Arial" w:hAnsi="Arial" w:cs="Arial"/>
          <w:sz w:val="22"/>
          <w:szCs w:val="22"/>
        </w:rPr>
        <w:t xml:space="preserve"> and</w:t>
      </w:r>
      <w:r w:rsidRPr="00596485">
        <w:rPr>
          <w:rFonts w:ascii="Arial" w:hAnsi="Arial" w:cs="Arial"/>
          <w:sz w:val="22"/>
          <w:szCs w:val="22"/>
        </w:rPr>
        <w:t xml:space="preserve"> the Region II Branch Chiefs may confer to consider the </w:t>
      </w:r>
      <w:r w:rsidR="00A15B10">
        <w:rPr>
          <w:rFonts w:ascii="Arial" w:hAnsi="Arial" w:cs="Arial"/>
          <w:sz w:val="22"/>
          <w:szCs w:val="22"/>
        </w:rPr>
        <w:t xml:space="preserve">specific evaluation factors to be used </w:t>
      </w:r>
      <w:r w:rsidR="0096566F">
        <w:rPr>
          <w:rFonts w:ascii="Arial" w:hAnsi="Arial" w:cs="Arial"/>
          <w:sz w:val="22"/>
          <w:szCs w:val="22"/>
        </w:rPr>
        <w:t>to assess licensee performance.</w:t>
      </w:r>
    </w:p>
    <w:p w14:paraId="5CDCA61D" w14:textId="77777777" w:rsidR="002F789F" w:rsidRDefault="002F789F" w:rsidP="002F789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244"/>
        <w:jc w:val="both"/>
        <w:rPr>
          <w:rFonts w:ascii="Arial" w:hAnsi="Arial" w:cs="Arial"/>
          <w:sz w:val="22"/>
          <w:szCs w:val="22"/>
        </w:rPr>
      </w:pPr>
    </w:p>
    <w:p w14:paraId="7B733606" w14:textId="77777777" w:rsidR="003A2A7C" w:rsidRPr="00596485" w:rsidRDefault="003A2A7C" w:rsidP="002F789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244"/>
        <w:jc w:val="both"/>
        <w:rPr>
          <w:rFonts w:ascii="Arial" w:hAnsi="Arial" w:cs="Arial"/>
          <w:sz w:val="22"/>
          <w:szCs w:val="22"/>
        </w:rPr>
      </w:pPr>
    </w:p>
    <w:p w14:paraId="17DD86D2" w14:textId="77777777" w:rsidR="00B604FA" w:rsidRPr="00596485" w:rsidRDefault="002F789F" w:rsidP="003D77DA">
      <w:pPr>
        <w:pStyle w:val="Header01"/>
        <w:tabs>
          <w:tab w:val="left" w:pos="3240"/>
          <w:tab w:val="left" w:pos="3874"/>
          <w:tab w:val="left" w:pos="4507"/>
          <w:tab w:val="left" w:pos="5040"/>
          <w:tab w:val="left" w:pos="5674"/>
          <w:tab w:val="left" w:pos="6307"/>
          <w:tab w:val="left" w:pos="6926"/>
          <w:tab w:val="left" w:pos="7474"/>
          <w:tab w:val="left" w:pos="8107"/>
          <w:tab w:val="left" w:pos="8726"/>
        </w:tabs>
        <w:ind w:left="806" w:hanging="806"/>
        <w:outlineLvl w:val="9"/>
        <w:rPr>
          <w:sz w:val="22"/>
          <w:szCs w:val="22"/>
        </w:rPr>
      </w:pPr>
      <w:r w:rsidRPr="00596485">
        <w:rPr>
          <w:sz w:val="22"/>
          <w:szCs w:val="22"/>
        </w:rPr>
        <w:t>4.0</w:t>
      </w:r>
      <w:r w:rsidRPr="00596485">
        <w:rPr>
          <w:sz w:val="22"/>
          <w:szCs w:val="22"/>
        </w:rPr>
        <w:tab/>
      </w:r>
      <w:r w:rsidR="00B604FA" w:rsidRPr="00596485">
        <w:rPr>
          <w:sz w:val="22"/>
          <w:szCs w:val="22"/>
        </w:rPr>
        <w:t>IMPLEMENTATION</w:t>
      </w:r>
    </w:p>
    <w:p w14:paraId="2889E96D"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4DCCCAD8" w14:textId="5A86ABA1" w:rsidR="00E80338" w:rsidRDefault="002F789F" w:rsidP="003A2A7C">
      <w:pPr>
        <w:widowControl/>
        <w:tabs>
          <w:tab w:val="left" w:pos="0"/>
          <w:tab w:val="left" w:pos="90"/>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810" w:hanging="810"/>
        <w:rPr>
          <w:rFonts w:ascii="Arial" w:hAnsi="Arial" w:cs="Arial"/>
          <w:sz w:val="22"/>
          <w:szCs w:val="22"/>
        </w:rPr>
        <w:sectPr w:rsidR="00E80338" w:rsidSect="00E95AE5">
          <w:footerReference w:type="default" r:id="rId25"/>
          <w:pgSz w:w="12240" w:h="15840"/>
          <w:pgMar w:top="1440" w:right="1440" w:bottom="1440" w:left="1440" w:header="720" w:footer="720" w:gutter="0"/>
          <w:pgNumType w:start="1"/>
          <w:cols w:space="720"/>
          <w:noEndnote/>
          <w:docGrid w:linePitch="326"/>
        </w:sectPr>
      </w:pPr>
      <w:r w:rsidRPr="00596485">
        <w:rPr>
          <w:rFonts w:ascii="Arial" w:hAnsi="Arial" w:cs="Arial"/>
          <w:sz w:val="22"/>
          <w:szCs w:val="22"/>
        </w:rPr>
        <w:t>4.1</w:t>
      </w:r>
      <w:r w:rsidRPr="00596485">
        <w:rPr>
          <w:rFonts w:ascii="Arial" w:hAnsi="Arial" w:cs="Arial"/>
          <w:sz w:val="22"/>
          <w:szCs w:val="22"/>
        </w:rPr>
        <w:tab/>
      </w:r>
      <w:r w:rsidR="00D07B69" w:rsidRPr="00596485">
        <w:rPr>
          <w:rFonts w:ascii="Arial" w:hAnsi="Arial" w:cs="Arial"/>
          <w:sz w:val="22"/>
          <w:szCs w:val="22"/>
          <w:u w:val="single"/>
        </w:rPr>
        <w:t>Overall Assessment Process</w:t>
      </w:r>
      <w:r w:rsidR="00D07B69" w:rsidRPr="00596485">
        <w:rPr>
          <w:rFonts w:ascii="Arial" w:hAnsi="Arial" w:cs="Arial"/>
          <w:sz w:val="22"/>
          <w:szCs w:val="22"/>
        </w:rPr>
        <w:t xml:space="preserve">.  Typically, the regional office </w:t>
      </w:r>
      <w:r w:rsidR="00597EE9">
        <w:rPr>
          <w:rFonts w:ascii="Arial" w:hAnsi="Arial" w:cs="Arial"/>
          <w:sz w:val="22"/>
          <w:szCs w:val="22"/>
        </w:rPr>
        <w:t xml:space="preserve">(in coordination with the FSARG as appropriate) </w:t>
      </w:r>
      <w:r w:rsidR="00D07B69" w:rsidRPr="00596485">
        <w:rPr>
          <w:rFonts w:ascii="Arial" w:hAnsi="Arial" w:cs="Arial"/>
          <w:sz w:val="22"/>
          <w:szCs w:val="22"/>
        </w:rPr>
        <w:t xml:space="preserve">will conduct an </w:t>
      </w:r>
      <w:ins w:id="267" w:author="O'Bryan, Phil" w:date="2017-04-28T10:31:00Z">
        <w:r w:rsidR="002351FB">
          <w:rPr>
            <w:rFonts w:ascii="Arial" w:hAnsi="Arial" w:cs="Arial"/>
            <w:sz w:val="22"/>
            <w:szCs w:val="22"/>
          </w:rPr>
          <w:t>end of cycle performance assessment</w:t>
        </w:r>
      </w:ins>
      <w:r w:rsidR="00D07B69" w:rsidRPr="00596485">
        <w:rPr>
          <w:rFonts w:ascii="Arial" w:hAnsi="Arial" w:cs="Arial"/>
          <w:sz w:val="22"/>
          <w:szCs w:val="22"/>
        </w:rPr>
        <w:t xml:space="preserve"> using the inspection findings compiled over the previous 12 months (four quarters).  The output of this review is an </w:t>
      </w:r>
      <w:ins w:id="268" w:author="O'Bryan, Phil" w:date="2017-04-28T10:32:00Z">
        <w:r w:rsidR="002351FB">
          <w:rPr>
            <w:rFonts w:ascii="Arial" w:hAnsi="Arial" w:cs="Arial"/>
            <w:sz w:val="22"/>
            <w:szCs w:val="22"/>
          </w:rPr>
          <w:t>end of cycle</w:t>
        </w:r>
        <w:r w:rsidR="002351FB" w:rsidRPr="00596485">
          <w:rPr>
            <w:rFonts w:ascii="Arial" w:hAnsi="Arial" w:cs="Arial"/>
            <w:sz w:val="22"/>
            <w:szCs w:val="22"/>
          </w:rPr>
          <w:t xml:space="preserve"> </w:t>
        </w:r>
      </w:ins>
      <w:r w:rsidR="00D07B69" w:rsidRPr="00596485">
        <w:rPr>
          <w:rFonts w:ascii="Arial" w:hAnsi="Arial" w:cs="Arial"/>
          <w:sz w:val="22"/>
          <w:szCs w:val="22"/>
        </w:rPr>
        <w:t>assessment letter to the licensee.</w:t>
      </w:r>
      <w:ins w:id="269" w:author="Victoria, Sunhee" w:date="2018-03-26T11:44:00Z">
        <w:r w:rsidR="003C0BF7">
          <w:rPr>
            <w:rFonts w:ascii="Arial" w:hAnsi="Arial" w:cs="Arial"/>
            <w:sz w:val="22"/>
            <w:szCs w:val="22"/>
          </w:rPr>
          <w:t xml:space="preserve"> </w:t>
        </w:r>
      </w:ins>
      <w:r w:rsidR="00D07B69" w:rsidRPr="00596485">
        <w:rPr>
          <w:rFonts w:ascii="Arial" w:hAnsi="Arial" w:cs="Arial"/>
          <w:sz w:val="22"/>
          <w:szCs w:val="22"/>
        </w:rPr>
        <w:t xml:space="preserve"> The 12-month assessment cycle will be from January 1 through December 31 of each year.  The assessments will be based on the findings and conclusions documented in NRC </w:t>
      </w:r>
      <w:ins w:id="270" w:author="O'Bryan, Phil" w:date="2017-04-28T10:33:00Z">
        <w:r w:rsidR="002351FB">
          <w:rPr>
            <w:rFonts w:ascii="Arial" w:hAnsi="Arial" w:cs="Arial"/>
            <w:sz w:val="22"/>
            <w:szCs w:val="22"/>
          </w:rPr>
          <w:t>inspection reports</w:t>
        </w:r>
        <w:r w:rsidR="002351FB" w:rsidRPr="00596485">
          <w:rPr>
            <w:rFonts w:ascii="Arial" w:hAnsi="Arial" w:cs="Arial"/>
            <w:sz w:val="22"/>
            <w:szCs w:val="22"/>
          </w:rPr>
          <w:t xml:space="preserve"> </w:t>
        </w:r>
      </w:ins>
      <w:r w:rsidR="00D07B69" w:rsidRPr="00596485">
        <w:rPr>
          <w:rFonts w:ascii="Arial" w:hAnsi="Arial" w:cs="Arial"/>
          <w:sz w:val="22"/>
          <w:szCs w:val="22"/>
        </w:rPr>
        <w:t xml:space="preserve">and any feedback on licensing performance received from the </w:t>
      </w:r>
      <w:r w:rsidR="00597EE9">
        <w:rPr>
          <w:rFonts w:ascii="Arial" w:hAnsi="Arial" w:cs="Arial"/>
          <w:sz w:val="22"/>
          <w:szCs w:val="22"/>
        </w:rPr>
        <w:t>FSARG,</w:t>
      </w:r>
      <w:r w:rsidR="00597EE9" w:rsidRPr="00596485">
        <w:rPr>
          <w:rFonts w:ascii="Arial" w:hAnsi="Arial" w:cs="Arial"/>
          <w:sz w:val="22"/>
          <w:szCs w:val="22"/>
        </w:rPr>
        <w:t xml:space="preserve"> </w:t>
      </w:r>
      <w:r w:rsidR="00597EE9">
        <w:rPr>
          <w:rFonts w:ascii="Arial" w:hAnsi="Arial" w:cs="Arial"/>
          <w:sz w:val="22"/>
          <w:szCs w:val="22"/>
        </w:rPr>
        <w:t xml:space="preserve">as well as the </w:t>
      </w:r>
      <w:ins w:id="271" w:author="O'Bryan, Phil" w:date="2017-05-24T10:17:00Z">
        <w:r w:rsidR="008442FB">
          <w:rPr>
            <w:rFonts w:ascii="Arial" w:hAnsi="Arial" w:cs="Arial"/>
            <w:sz w:val="22"/>
            <w:szCs w:val="22"/>
          </w:rPr>
          <w:t xml:space="preserve">NSIR, </w:t>
        </w:r>
      </w:ins>
      <w:r w:rsidR="00597EE9">
        <w:rPr>
          <w:rFonts w:ascii="Arial" w:hAnsi="Arial" w:cs="Arial"/>
          <w:sz w:val="22"/>
          <w:szCs w:val="22"/>
        </w:rPr>
        <w:t xml:space="preserve">NMSS </w:t>
      </w:r>
      <w:r w:rsidR="000A5AD6">
        <w:rPr>
          <w:rFonts w:ascii="Arial" w:hAnsi="Arial" w:cs="Arial"/>
          <w:sz w:val="22"/>
          <w:szCs w:val="22"/>
        </w:rPr>
        <w:t xml:space="preserve">and </w:t>
      </w:r>
      <w:r w:rsidR="000A5AD6" w:rsidRPr="00596485">
        <w:rPr>
          <w:rFonts w:ascii="Arial" w:hAnsi="Arial" w:cs="Arial"/>
          <w:sz w:val="22"/>
          <w:szCs w:val="22"/>
        </w:rPr>
        <w:t>NRR</w:t>
      </w:r>
      <w:r w:rsidR="00D07B69" w:rsidRPr="00596485">
        <w:rPr>
          <w:rFonts w:ascii="Arial" w:hAnsi="Arial" w:cs="Arial"/>
          <w:sz w:val="22"/>
          <w:szCs w:val="22"/>
        </w:rPr>
        <w:t xml:space="preserve"> program office</w:t>
      </w:r>
      <w:r w:rsidR="00597EE9">
        <w:rPr>
          <w:rFonts w:ascii="Arial" w:hAnsi="Arial" w:cs="Arial"/>
          <w:sz w:val="22"/>
          <w:szCs w:val="22"/>
        </w:rPr>
        <w:t>s</w:t>
      </w:r>
      <w:r w:rsidR="003C6054">
        <w:rPr>
          <w:rFonts w:ascii="Arial" w:hAnsi="Arial" w:cs="Arial"/>
          <w:sz w:val="22"/>
          <w:szCs w:val="22"/>
        </w:rPr>
        <w:t>.</w:t>
      </w:r>
      <w:r w:rsidR="00D07B69" w:rsidRPr="00596485">
        <w:rPr>
          <w:rFonts w:ascii="Arial" w:hAnsi="Arial" w:cs="Arial"/>
          <w:sz w:val="22"/>
          <w:szCs w:val="22"/>
        </w:rPr>
        <w:t xml:space="preserve">  Overall licensee performance will be based on the severity level and number of violations.  The Agency’s response and communication of applicant/licensee performance will follow the guidance in the Construction Action Matrix (CAM) (Exhibit 1 of this IMC). </w:t>
      </w:r>
    </w:p>
    <w:p w14:paraId="448EAEEA" w14:textId="52AC8800" w:rsidR="00D07B69" w:rsidRPr="00596485" w:rsidRDefault="002F789F" w:rsidP="002F789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840" w:hanging="840"/>
        <w:rPr>
          <w:rFonts w:ascii="Arial" w:hAnsi="Arial" w:cs="Arial"/>
          <w:sz w:val="22"/>
          <w:szCs w:val="22"/>
        </w:rPr>
      </w:pPr>
      <w:r w:rsidRPr="00596485">
        <w:rPr>
          <w:rFonts w:ascii="Arial" w:hAnsi="Arial" w:cs="Arial"/>
          <w:sz w:val="22"/>
          <w:szCs w:val="22"/>
        </w:rPr>
        <w:lastRenderedPageBreak/>
        <w:t>4.2</w:t>
      </w:r>
      <w:r w:rsidR="00D07B69" w:rsidRPr="00596485">
        <w:rPr>
          <w:rFonts w:ascii="Arial" w:hAnsi="Arial" w:cs="Arial"/>
          <w:sz w:val="22"/>
          <w:szCs w:val="22"/>
        </w:rPr>
        <w:tab/>
      </w:r>
      <w:r w:rsidR="00D07B69" w:rsidRPr="00596485">
        <w:rPr>
          <w:rFonts w:ascii="Arial" w:hAnsi="Arial" w:cs="Arial"/>
          <w:sz w:val="22"/>
          <w:szCs w:val="22"/>
          <w:u w:val="single"/>
        </w:rPr>
        <w:t>Performance Reviews</w:t>
      </w:r>
      <w:r w:rsidR="00D07B69" w:rsidRPr="00596485">
        <w:rPr>
          <w:rFonts w:ascii="Arial" w:hAnsi="Arial" w:cs="Arial"/>
          <w:sz w:val="22"/>
          <w:szCs w:val="22"/>
        </w:rPr>
        <w:t>.  The assessment process consists of a series of reviews which are described below.</w:t>
      </w:r>
    </w:p>
    <w:p w14:paraId="30D916CF"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134CC7D6" w14:textId="48008F78" w:rsidR="00D07B69" w:rsidRPr="00596485" w:rsidRDefault="00D07B69" w:rsidP="003F2D60">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hanging="540"/>
        <w:rPr>
          <w:rFonts w:ascii="Arial" w:hAnsi="Arial" w:cs="Arial"/>
          <w:sz w:val="22"/>
          <w:szCs w:val="22"/>
        </w:rPr>
      </w:pPr>
      <w:r w:rsidRPr="00596485">
        <w:rPr>
          <w:rFonts w:ascii="Arial" w:hAnsi="Arial" w:cs="Arial"/>
          <w:sz w:val="22"/>
          <w:szCs w:val="22"/>
        </w:rPr>
        <w:t>a.</w:t>
      </w:r>
      <w:r w:rsidRPr="00596485">
        <w:rPr>
          <w:rFonts w:ascii="Arial" w:hAnsi="Arial" w:cs="Arial"/>
          <w:sz w:val="22"/>
          <w:szCs w:val="22"/>
        </w:rPr>
        <w:tab/>
      </w:r>
      <w:r w:rsidRPr="003C0BF7">
        <w:rPr>
          <w:rFonts w:ascii="Arial" w:hAnsi="Arial" w:cs="Arial"/>
          <w:sz w:val="22"/>
          <w:szCs w:val="22"/>
          <w:u w:val="single"/>
        </w:rPr>
        <w:t>Periodic Review</w:t>
      </w:r>
      <w:r w:rsidRPr="00596485">
        <w:rPr>
          <w:rFonts w:ascii="Arial" w:hAnsi="Arial" w:cs="Arial"/>
          <w:sz w:val="22"/>
          <w:szCs w:val="22"/>
        </w:rPr>
        <w:t xml:space="preserve">.  </w:t>
      </w:r>
      <w:r w:rsidR="00D97222" w:rsidRPr="00596485">
        <w:rPr>
          <w:rFonts w:ascii="Arial" w:hAnsi="Arial" w:cs="Arial"/>
          <w:sz w:val="22"/>
          <w:szCs w:val="22"/>
        </w:rPr>
        <w:t>Region II</w:t>
      </w:r>
      <w:r w:rsidRPr="00596485">
        <w:rPr>
          <w:rFonts w:ascii="Arial" w:hAnsi="Arial" w:cs="Arial"/>
          <w:sz w:val="22"/>
          <w:szCs w:val="22"/>
        </w:rPr>
        <w:t xml:space="preserve"> staff, regional inspectors</w:t>
      </w:r>
      <w:r w:rsidR="0096566F">
        <w:rPr>
          <w:rFonts w:ascii="Arial" w:hAnsi="Arial" w:cs="Arial"/>
          <w:sz w:val="22"/>
          <w:szCs w:val="22"/>
        </w:rPr>
        <w:t>,</w:t>
      </w:r>
      <w:r w:rsidRPr="00596485">
        <w:rPr>
          <w:rFonts w:ascii="Arial" w:hAnsi="Arial" w:cs="Arial"/>
          <w:sz w:val="22"/>
          <w:szCs w:val="22"/>
        </w:rPr>
        <w:t xml:space="preserve"> and the Branch Chiefs who participated in inspection activities during the quarter may optionally conduct a periodic review </w:t>
      </w:r>
      <w:r w:rsidR="00597EE9">
        <w:rPr>
          <w:rFonts w:ascii="Arial" w:hAnsi="Arial" w:cs="Arial"/>
          <w:sz w:val="22"/>
          <w:szCs w:val="22"/>
        </w:rPr>
        <w:t xml:space="preserve">(in coordination with the FSARG as appropriate) </w:t>
      </w:r>
      <w:r w:rsidRPr="00596485">
        <w:rPr>
          <w:rFonts w:ascii="Arial" w:hAnsi="Arial" w:cs="Arial"/>
          <w:sz w:val="22"/>
          <w:szCs w:val="22"/>
        </w:rPr>
        <w:t>using the inspection findings and IRs conclusions compiled over the previous quarter.  An assessment follow-up internal memo should be issued if the periodic</w:t>
      </w:r>
      <w:r w:rsidR="00D97222" w:rsidRPr="00596485">
        <w:rPr>
          <w:rFonts w:ascii="Arial" w:hAnsi="Arial" w:cs="Arial"/>
          <w:sz w:val="22"/>
          <w:szCs w:val="22"/>
        </w:rPr>
        <w:t xml:space="preserve"> review identified </w:t>
      </w:r>
      <w:r w:rsidRPr="00596485">
        <w:rPr>
          <w:rFonts w:ascii="Arial" w:hAnsi="Arial" w:cs="Arial"/>
          <w:sz w:val="22"/>
          <w:szCs w:val="22"/>
        </w:rPr>
        <w:t xml:space="preserve">significant performance issues that resulted in changes to planned inspections.  If applicant/licensee performance has declined resulting in changes to the planned inspections, an assessment follow-up letter to the applicant/licensee should be considered. </w:t>
      </w:r>
    </w:p>
    <w:p w14:paraId="039B1EE8"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70FD6CAA" w14:textId="2EF75935" w:rsidR="00D07B69" w:rsidRPr="00596485" w:rsidRDefault="00D07B69" w:rsidP="003F2D60">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hanging="540"/>
        <w:rPr>
          <w:rFonts w:ascii="Arial" w:hAnsi="Arial" w:cs="Arial"/>
          <w:sz w:val="22"/>
          <w:szCs w:val="22"/>
        </w:rPr>
      </w:pPr>
      <w:r w:rsidRPr="00596485">
        <w:rPr>
          <w:rFonts w:ascii="Arial" w:hAnsi="Arial" w:cs="Arial"/>
          <w:sz w:val="22"/>
          <w:szCs w:val="22"/>
        </w:rPr>
        <w:t>b.</w:t>
      </w:r>
      <w:r w:rsidRPr="00596485">
        <w:rPr>
          <w:rFonts w:ascii="Arial" w:hAnsi="Arial" w:cs="Arial"/>
          <w:sz w:val="22"/>
          <w:szCs w:val="22"/>
        </w:rPr>
        <w:tab/>
      </w:r>
      <w:r w:rsidRPr="003C0BF7">
        <w:rPr>
          <w:rFonts w:ascii="Arial" w:hAnsi="Arial" w:cs="Arial"/>
          <w:sz w:val="22"/>
          <w:szCs w:val="22"/>
          <w:u w:val="single"/>
        </w:rPr>
        <w:t>End-of-Cycle Review</w:t>
      </w:r>
      <w:r w:rsidRPr="00596485">
        <w:rPr>
          <w:rFonts w:ascii="Arial" w:hAnsi="Arial" w:cs="Arial"/>
          <w:sz w:val="22"/>
          <w:szCs w:val="22"/>
        </w:rPr>
        <w:t xml:space="preserve">.  Region II will conduct </w:t>
      </w:r>
      <w:r w:rsidR="00597EE9">
        <w:rPr>
          <w:rFonts w:ascii="Arial" w:hAnsi="Arial" w:cs="Arial"/>
          <w:sz w:val="22"/>
          <w:szCs w:val="22"/>
        </w:rPr>
        <w:t xml:space="preserve">(in coordination with the FSARG) </w:t>
      </w:r>
      <w:r w:rsidRPr="00596485">
        <w:rPr>
          <w:rFonts w:ascii="Arial" w:hAnsi="Arial" w:cs="Arial"/>
          <w:sz w:val="22"/>
          <w:szCs w:val="22"/>
        </w:rPr>
        <w:t>an end-of-cycle review using documented inspection findings and inspection report conclusions compiled over the assessment period (typically a calendar year).  This review incorporates activities from the periodic reviews</w:t>
      </w:r>
      <w:r w:rsidR="00D97222" w:rsidRPr="00596485">
        <w:rPr>
          <w:rFonts w:ascii="Arial" w:hAnsi="Arial" w:cs="Arial"/>
          <w:sz w:val="22"/>
          <w:szCs w:val="22"/>
        </w:rPr>
        <w:t xml:space="preserve"> (if performed)</w:t>
      </w:r>
      <w:r w:rsidRPr="00596485">
        <w:rPr>
          <w:rFonts w:ascii="Arial" w:hAnsi="Arial" w:cs="Arial"/>
          <w:sz w:val="22"/>
          <w:szCs w:val="22"/>
        </w:rPr>
        <w:t>.</w:t>
      </w:r>
    </w:p>
    <w:p w14:paraId="453EB36A"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1175B484" w14:textId="77777777" w:rsidR="00D07B69" w:rsidRPr="00596485" w:rsidRDefault="00D07B69" w:rsidP="002F789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rPr>
          <w:rFonts w:ascii="Arial" w:hAnsi="Arial" w:cs="Arial"/>
          <w:sz w:val="22"/>
          <w:szCs w:val="22"/>
        </w:rPr>
      </w:pPr>
      <w:r w:rsidRPr="00596485">
        <w:rPr>
          <w:rFonts w:ascii="Arial" w:hAnsi="Arial" w:cs="Arial"/>
          <w:sz w:val="22"/>
          <w:szCs w:val="22"/>
        </w:rPr>
        <w:t>In preparation for the end-of-cycle review, Region II will prepare a summary of inspection findings and documented conclusions related to applicant/licensee</w:t>
      </w:r>
      <w:r w:rsidR="00D97222" w:rsidRPr="00596485">
        <w:rPr>
          <w:rFonts w:ascii="Arial" w:hAnsi="Arial" w:cs="Arial"/>
          <w:sz w:val="22"/>
          <w:szCs w:val="22"/>
        </w:rPr>
        <w:t xml:space="preserve"> performance and</w:t>
      </w:r>
      <w:r w:rsidRPr="00596485">
        <w:rPr>
          <w:rFonts w:ascii="Arial" w:hAnsi="Arial" w:cs="Arial"/>
          <w:sz w:val="22"/>
          <w:szCs w:val="22"/>
        </w:rPr>
        <w:t xml:space="preserve"> a summary of allegations received and/or closed, and proposed inspections.</w:t>
      </w:r>
    </w:p>
    <w:p w14:paraId="6B9AD89C"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2E74BC67" w14:textId="77777777" w:rsidR="00D07B69" w:rsidRPr="00596485" w:rsidRDefault="00D07B69" w:rsidP="002F789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rPr>
          <w:rFonts w:ascii="Arial" w:hAnsi="Arial" w:cs="Arial"/>
          <w:sz w:val="22"/>
          <w:szCs w:val="22"/>
        </w:rPr>
      </w:pPr>
      <w:r w:rsidRPr="00596485">
        <w:rPr>
          <w:rFonts w:ascii="Arial" w:hAnsi="Arial" w:cs="Arial"/>
          <w:sz w:val="22"/>
          <w:szCs w:val="22"/>
        </w:rPr>
        <w:t xml:space="preserve">The end-of-cycle review is normally chaired by the </w:t>
      </w:r>
      <w:r w:rsidR="00D97222" w:rsidRPr="00596485">
        <w:rPr>
          <w:rFonts w:ascii="Arial" w:hAnsi="Arial" w:cs="Arial"/>
          <w:sz w:val="22"/>
          <w:szCs w:val="22"/>
        </w:rPr>
        <w:t>appropriate Branch Chief</w:t>
      </w:r>
      <w:r w:rsidRPr="00596485">
        <w:rPr>
          <w:rFonts w:ascii="Arial" w:hAnsi="Arial" w:cs="Arial"/>
          <w:sz w:val="22"/>
          <w:szCs w:val="22"/>
        </w:rPr>
        <w:t xml:space="preserve"> or his/her designee.  If applicant/licensee performance has degraded to Column 2 or higher of the Construction Action Matrix, then the end-of-cycle review should be chaired by the Division Director, Division of Construction Projects or, if appropriate, the Region II Deputy Regional Administrator or his/her designee.  Other routine participants should include representatives from the </w:t>
      </w:r>
      <w:r w:rsidR="00597EE9">
        <w:rPr>
          <w:rFonts w:ascii="Arial" w:hAnsi="Arial" w:cs="Arial"/>
          <w:sz w:val="22"/>
          <w:szCs w:val="22"/>
        </w:rPr>
        <w:t xml:space="preserve">FSARG, </w:t>
      </w:r>
      <w:r w:rsidR="00D97222" w:rsidRPr="00596485">
        <w:rPr>
          <w:rFonts w:ascii="Arial" w:hAnsi="Arial" w:cs="Arial"/>
          <w:sz w:val="22"/>
          <w:szCs w:val="22"/>
        </w:rPr>
        <w:t>NRO</w:t>
      </w:r>
      <w:ins w:id="272" w:author="Victoria, Sunhee" w:date="2018-03-26T11:45:00Z">
        <w:r w:rsidR="003C0BF7">
          <w:rPr>
            <w:rFonts w:ascii="Arial" w:hAnsi="Arial" w:cs="Arial"/>
            <w:sz w:val="22"/>
            <w:szCs w:val="22"/>
          </w:rPr>
          <w:t>,</w:t>
        </w:r>
      </w:ins>
      <w:r w:rsidR="00D97222" w:rsidRPr="00596485">
        <w:rPr>
          <w:rFonts w:ascii="Arial" w:hAnsi="Arial" w:cs="Arial"/>
          <w:sz w:val="22"/>
          <w:szCs w:val="22"/>
        </w:rPr>
        <w:t xml:space="preserve"> and NRR</w:t>
      </w:r>
      <w:r w:rsidRPr="00596485">
        <w:rPr>
          <w:rFonts w:ascii="Arial" w:hAnsi="Arial" w:cs="Arial"/>
          <w:sz w:val="22"/>
          <w:szCs w:val="22"/>
        </w:rPr>
        <w:t xml:space="preserve"> program office</w:t>
      </w:r>
      <w:r w:rsidR="00D97222" w:rsidRPr="00596485">
        <w:rPr>
          <w:rFonts w:ascii="Arial" w:hAnsi="Arial" w:cs="Arial"/>
          <w:sz w:val="22"/>
          <w:szCs w:val="22"/>
        </w:rPr>
        <w:t>s</w:t>
      </w:r>
      <w:r w:rsidRPr="00596485">
        <w:rPr>
          <w:rFonts w:ascii="Arial" w:hAnsi="Arial" w:cs="Arial"/>
          <w:sz w:val="22"/>
          <w:szCs w:val="22"/>
        </w:rPr>
        <w:t xml:space="preserve">, applicable regional inspectors, and any other additional participants deemed necessary by the regional office.  The following representatives should also participate if there are pertinent performance issues that should be factored into the performance assessment:  the regional Allegations Coordinator or the Agency Allegations Advisor, </w:t>
      </w:r>
      <w:r w:rsidR="005E5E9D">
        <w:rPr>
          <w:rFonts w:ascii="Arial" w:hAnsi="Arial" w:cs="Arial"/>
          <w:sz w:val="22"/>
          <w:szCs w:val="22"/>
        </w:rPr>
        <w:t xml:space="preserve">OI, OE and NSIR.  </w:t>
      </w:r>
    </w:p>
    <w:p w14:paraId="4F6C8C44"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124DE62C" w14:textId="77777777" w:rsidR="00D07B69" w:rsidRDefault="00D07B69" w:rsidP="002F789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rPr>
          <w:rFonts w:ascii="Arial" w:hAnsi="Arial" w:cs="Arial"/>
          <w:sz w:val="22"/>
          <w:szCs w:val="22"/>
        </w:rPr>
      </w:pPr>
      <w:r w:rsidRPr="00596485">
        <w:rPr>
          <w:rFonts w:ascii="Arial" w:hAnsi="Arial" w:cs="Arial"/>
          <w:sz w:val="22"/>
          <w:szCs w:val="22"/>
        </w:rPr>
        <w:t xml:space="preserve">The assessment letter should be issued within nine weeks of the end of the assessment cycle.  </w:t>
      </w:r>
    </w:p>
    <w:p w14:paraId="5183D4D0" w14:textId="77777777" w:rsidR="00822004" w:rsidRDefault="00822004" w:rsidP="002F789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rPr>
          <w:rFonts w:ascii="Arial" w:hAnsi="Arial" w:cs="Arial"/>
          <w:sz w:val="22"/>
          <w:szCs w:val="22"/>
        </w:rPr>
      </w:pPr>
    </w:p>
    <w:p w14:paraId="6D4F93D3" w14:textId="77777777" w:rsidR="003A2A7C" w:rsidRDefault="00822004" w:rsidP="008220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540"/>
        <w:rPr>
          <w:rFonts w:ascii="Arial" w:hAnsi="Arial" w:cs="Arial"/>
          <w:sz w:val="22"/>
          <w:szCs w:val="22"/>
        </w:rPr>
      </w:pPr>
      <w:ins w:id="273" w:author="O'Bryan, Phil" w:date="2016-12-19T10:51:00Z">
        <w:r w:rsidRPr="00822004">
          <w:rPr>
            <w:rFonts w:ascii="Arial" w:hAnsi="Arial" w:cs="Arial"/>
            <w:sz w:val="22"/>
            <w:szCs w:val="22"/>
          </w:rPr>
          <w:t>c.</w:t>
        </w:r>
        <w:r w:rsidRPr="00822004">
          <w:rPr>
            <w:rFonts w:ascii="Arial" w:hAnsi="Arial" w:cs="Arial"/>
            <w:sz w:val="22"/>
            <w:szCs w:val="22"/>
          </w:rPr>
          <w:tab/>
        </w:r>
        <w:r w:rsidRPr="00822004">
          <w:rPr>
            <w:rFonts w:ascii="Arial" w:hAnsi="Arial" w:cs="Arial"/>
            <w:sz w:val="22"/>
            <w:szCs w:val="22"/>
            <w:u w:val="single"/>
          </w:rPr>
          <w:t>Corrective Action Program (CAP) Effectiveness Reviews</w:t>
        </w:r>
        <w:r w:rsidRPr="00822004">
          <w:rPr>
            <w:rFonts w:ascii="Arial" w:hAnsi="Arial" w:cs="Arial"/>
            <w:sz w:val="22"/>
            <w:szCs w:val="22"/>
          </w:rPr>
          <w:t>.  A fundamental goal of the NRC’s oversight of new construction activities is to establish confidence that licensees and their contractors are detecting and correcting problems in a manner that ensures quality and safety</w:t>
        </w:r>
      </w:ins>
      <w:ins w:id="274" w:author="O'Bryan, Phil" w:date="2017-04-27T10:38:00Z">
        <w:r w:rsidR="00E018FF">
          <w:rPr>
            <w:rFonts w:ascii="Arial" w:hAnsi="Arial" w:cs="Arial"/>
            <w:sz w:val="22"/>
            <w:szCs w:val="22"/>
          </w:rPr>
          <w:t xml:space="preserve">.  </w:t>
        </w:r>
      </w:ins>
      <w:ins w:id="275" w:author="O'Bryan, Phil" w:date="2017-04-27T10:39:00Z">
        <w:r w:rsidR="00E018FF">
          <w:rPr>
            <w:rFonts w:ascii="Arial" w:hAnsi="Arial" w:cs="Arial"/>
            <w:sz w:val="22"/>
            <w:szCs w:val="22"/>
          </w:rPr>
          <w:t xml:space="preserve">To this end, the licensee must conduct construction </w:t>
        </w:r>
      </w:ins>
      <w:ins w:id="276" w:author="O'Bryan, Phil" w:date="2016-12-19T10:51:00Z">
        <w:r w:rsidRPr="00822004">
          <w:rPr>
            <w:rFonts w:ascii="Arial" w:hAnsi="Arial" w:cs="Arial"/>
            <w:sz w:val="22"/>
            <w:szCs w:val="22"/>
          </w:rPr>
          <w:t xml:space="preserve">activities </w:t>
        </w:r>
      </w:ins>
      <w:ins w:id="277" w:author="O'Bryan, Phil" w:date="2017-04-27T10:40:00Z">
        <w:r w:rsidR="00E018FF">
          <w:rPr>
            <w:rFonts w:ascii="Arial" w:hAnsi="Arial" w:cs="Arial"/>
            <w:sz w:val="22"/>
            <w:szCs w:val="22"/>
          </w:rPr>
          <w:t>i</w:t>
        </w:r>
      </w:ins>
      <w:ins w:id="278" w:author="O'Bryan, Phil" w:date="2016-12-19T10:51:00Z">
        <w:r w:rsidRPr="00822004">
          <w:rPr>
            <w:rFonts w:ascii="Arial" w:hAnsi="Arial" w:cs="Arial"/>
            <w:sz w:val="22"/>
            <w:szCs w:val="22"/>
          </w:rPr>
          <w:t xml:space="preserve">n a manner that ensures each </w:t>
        </w:r>
      </w:ins>
      <w:ins w:id="279" w:author="O'Bryan, Phil" w:date="2017-05-23T13:52:00Z">
        <w:r w:rsidR="003C6054">
          <w:rPr>
            <w:rFonts w:ascii="Arial" w:hAnsi="Arial" w:cs="Arial"/>
            <w:sz w:val="22"/>
            <w:szCs w:val="22"/>
          </w:rPr>
          <w:t>facility</w:t>
        </w:r>
      </w:ins>
      <w:ins w:id="280" w:author="O'Bryan, Phil" w:date="2016-12-19T10:51:00Z">
        <w:r w:rsidRPr="00822004">
          <w:rPr>
            <w:rFonts w:ascii="Arial" w:hAnsi="Arial" w:cs="Arial"/>
            <w:sz w:val="22"/>
            <w:szCs w:val="22"/>
          </w:rPr>
          <w:t xml:space="preserve"> is constructed in accordance with the </w:t>
        </w:r>
      </w:ins>
      <w:ins w:id="281" w:author="O'Bryan, Phil" w:date="2016-12-30T09:58:00Z">
        <w:r w:rsidR="004E2F67">
          <w:rPr>
            <w:rFonts w:ascii="Arial" w:hAnsi="Arial" w:cs="Arial"/>
            <w:sz w:val="22"/>
            <w:szCs w:val="22"/>
          </w:rPr>
          <w:t>licensing basis</w:t>
        </w:r>
      </w:ins>
      <w:ins w:id="282" w:author="O'Bryan, Phil" w:date="2016-12-19T10:51:00Z">
        <w:r w:rsidRPr="00822004">
          <w:rPr>
            <w:rFonts w:ascii="Arial" w:hAnsi="Arial" w:cs="Arial"/>
            <w:sz w:val="22"/>
            <w:szCs w:val="22"/>
          </w:rPr>
          <w:t xml:space="preserve"> and will operate safely.  </w:t>
        </w:r>
      </w:ins>
      <w:ins w:id="283" w:author="O'Bryan, Phil" w:date="2016-12-19T11:13:00Z">
        <w:r w:rsidR="00D22461">
          <w:rPr>
            <w:rFonts w:ascii="Arial" w:hAnsi="Arial" w:cs="Arial"/>
            <w:sz w:val="22"/>
            <w:szCs w:val="22"/>
          </w:rPr>
          <w:t>T</w:t>
        </w:r>
      </w:ins>
      <w:ins w:id="284" w:author="O'Bryan, Phil" w:date="2016-12-19T11:15:00Z">
        <w:r w:rsidR="00D22461">
          <w:rPr>
            <w:rFonts w:ascii="Arial" w:hAnsi="Arial" w:cs="Arial"/>
            <w:sz w:val="22"/>
            <w:szCs w:val="22"/>
          </w:rPr>
          <w:t xml:space="preserve">he NRC construction inspection program for NPUFs </w:t>
        </w:r>
      </w:ins>
      <w:ins w:id="285" w:author="O'Bryan, Phil" w:date="2016-12-19T11:17:00Z">
        <w:r w:rsidR="007363BE">
          <w:rPr>
            <w:rFonts w:ascii="Arial" w:hAnsi="Arial" w:cs="Arial"/>
            <w:sz w:val="22"/>
            <w:szCs w:val="22"/>
          </w:rPr>
          <w:t xml:space="preserve">provides for review of CAP issues through the conduct of inspection procedures </w:t>
        </w:r>
      </w:ins>
      <w:ins w:id="286" w:author="O'Bryan, Phil" w:date="2016-12-19T11:20:00Z">
        <w:r w:rsidR="007363BE">
          <w:rPr>
            <w:rFonts w:ascii="Arial" w:hAnsi="Arial" w:cs="Arial"/>
            <w:sz w:val="22"/>
            <w:szCs w:val="22"/>
          </w:rPr>
          <w:t xml:space="preserve">69020, </w:t>
        </w:r>
      </w:ins>
      <w:ins w:id="287" w:author="McCain, Debra" w:date="2017-10-19T09:42:00Z">
        <w:r w:rsidR="005E5E9D">
          <w:rPr>
            <w:rFonts w:ascii="Arial" w:hAnsi="Arial" w:cs="Arial"/>
            <w:sz w:val="22"/>
            <w:szCs w:val="22"/>
          </w:rPr>
          <w:t>“</w:t>
        </w:r>
      </w:ins>
      <w:ins w:id="288" w:author="O'Bryan, Phil" w:date="2016-12-19T11:20:00Z">
        <w:r w:rsidR="007363BE">
          <w:rPr>
            <w:rFonts w:ascii="Arial" w:hAnsi="Arial" w:cs="Arial"/>
            <w:sz w:val="22"/>
            <w:szCs w:val="22"/>
          </w:rPr>
          <w:t>I</w:t>
        </w:r>
      </w:ins>
      <w:ins w:id="289" w:author="O'Bryan, Phil" w:date="2016-12-19T11:37:00Z">
        <w:r w:rsidR="00250D48">
          <w:rPr>
            <w:rFonts w:ascii="Arial" w:hAnsi="Arial" w:cs="Arial"/>
            <w:sz w:val="22"/>
            <w:szCs w:val="22"/>
          </w:rPr>
          <w:t>nspections</w:t>
        </w:r>
      </w:ins>
      <w:ins w:id="290" w:author="O'Bryan, Phil" w:date="2016-12-19T11:20:00Z">
        <w:r w:rsidR="007363BE">
          <w:rPr>
            <w:rFonts w:ascii="Arial" w:hAnsi="Arial" w:cs="Arial"/>
            <w:sz w:val="22"/>
            <w:szCs w:val="22"/>
          </w:rPr>
          <w:t xml:space="preserve"> </w:t>
        </w:r>
      </w:ins>
      <w:ins w:id="291" w:author="O'Bryan, Phil" w:date="2016-12-19T11:37:00Z">
        <w:r w:rsidR="00250D48">
          <w:rPr>
            <w:rFonts w:ascii="Arial" w:hAnsi="Arial" w:cs="Arial"/>
            <w:sz w:val="22"/>
            <w:szCs w:val="22"/>
          </w:rPr>
          <w:t>of</w:t>
        </w:r>
      </w:ins>
      <w:ins w:id="292" w:author="O'Bryan, Phil" w:date="2016-12-19T11:20:00Z">
        <w:r w:rsidR="007363BE">
          <w:rPr>
            <w:rFonts w:ascii="Arial" w:hAnsi="Arial" w:cs="Arial"/>
            <w:sz w:val="22"/>
            <w:szCs w:val="22"/>
          </w:rPr>
          <w:t xml:space="preserve"> </w:t>
        </w:r>
      </w:ins>
      <w:ins w:id="293" w:author="O'Bryan, Phil" w:date="2017-04-28T09:38:00Z">
        <w:r w:rsidR="00423B03">
          <w:rPr>
            <w:rFonts w:ascii="Arial" w:hAnsi="Arial" w:cs="Arial"/>
            <w:sz w:val="22"/>
            <w:szCs w:val="22"/>
          </w:rPr>
          <w:t xml:space="preserve">Safety-Related Items (and Services) </w:t>
        </w:r>
      </w:ins>
      <w:ins w:id="294" w:author="O'Bryan, Phil" w:date="2016-12-19T11:37:00Z">
        <w:r w:rsidR="00250D48">
          <w:rPr>
            <w:rFonts w:ascii="Arial" w:hAnsi="Arial" w:cs="Arial"/>
            <w:sz w:val="22"/>
            <w:szCs w:val="22"/>
          </w:rPr>
          <w:t xml:space="preserve">during </w:t>
        </w:r>
      </w:ins>
      <w:ins w:id="295" w:author="O'Bryan, Phil" w:date="2016-12-19T11:20:00Z">
        <w:r w:rsidR="007363BE">
          <w:rPr>
            <w:rFonts w:ascii="Arial" w:hAnsi="Arial" w:cs="Arial"/>
            <w:sz w:val="22"/>
            <w:szCs w:val="22"/>
          </w:rPr>
          <w:t>C</w:t>
        </w:r>
      </w:ins>
      <w:ins w:id="296" w:author="O'Bryan, Phil" w:date="2016-12-19T11:37:00Z">
        <w:r w:rsidR="00250D48">
          <w:rPr>
            <w:rFonts w:ascii="Arial" w:hAnsi="Arial" w:cs="Arial"/>
            <w:sz w:val="22"/>
            <w:szCs w:val="22"/>
          </w:rPr>
          <w:t>onstruction</w:t>
        </w:r>
      </w:ins>
      <w:ins w:id="297" w:author="O'Bryan, Phil" w:date="2016-12-19T11:20:00Z">
        <w:r w:rsidR="007363BE">
          <w:rPr>
            <w:rFonts w:ascii="Arial" w:hAnsi="Arial" w:cs="Arial"/>
            <w:sz w:val="22"/>
            <w:szCs w:val="22"/>
          </w:rPr>
          <w:t xml:space="preserve"> </w:t>
        </w:r>
      </w:ins>
      <w:ins w:id="298" w:author="O'Bryan, Phil" w:date="2016-12-19T11:37:00Z">
        <w:r w:rsidR="00250D48">
          <w:rPr>
            <w:rFonts w:ascii="Arial" w:hAnsi="Arial" w:cs="Arial"/>
            <w:sz w:val="22"/>
            <w:szCs w:val="22"/>
          </w:rPr>
          <w:t>of</w:t>
        </w:r>
      </w:ins>
      <w:ins w:id="299" w:author="O'Bryan, Phil" w:date="2016-12-19T11:20:00Z">
        <w:r w:rsidR="007363BE">
          <w:rPr>
            <w:rFonts w:ascii="Arial" w:hAnsi="Arial" w:cs="Arial"/>
            <w:sz w:val="22"/>
            <w:szCs w:val="22"/>
          </w:rPr>
          <w:t xml:space="preserve"> N</w:t>
        </w:r>
      </w:ins>
      <w:ins w:id="300" w:author="O'Bryan, Phil" w:date="2016-12-19T11:38:00Z">
        <w:r w:rsidR="00250D48">
          <w:rPr>
            <w:rFonts w:ascii="Arial" w:hAnsi="Arial" w:cs="Arial"/>
            <w:sz w:val="22"/>
            <w:szCs w:val="22"/>
          </w:rPr>
          <w:t>on</w:t>
        </w:r>
      </w:ins>
      <w:ins w:id="301" w:author="O'Bryan, Phil" w:date="2016-12-19T11:20:00Z">
        <w:r w:rsidR="007363BE">
          <w:rPr>
            <w:rFonts w:ascii="Arial" w:hAnsi="Arial" w:cs="Arial"/>
            <w:sz w:val="22"/>
            <w:szCs w:val="22"/>
          </w:rPr>
          <w:t>-P</w:t>
        </w:r>
      </w:ins>
      <w:ins w:id="302" w:author="O'Bryan, Phil" w:date="2016-12-19T11:38:00Z">
        <w:r w:rsidR="00250D48">
          <w:rPr>
            <w:rFonts w:ascii="Arial" w:hAnsi="Arial" w:cs="Arial"/>
            <w:sz w:val="22"/>
            <w:szCs w:val="22"/>
          </w:rPr>
          <w:t>ower</w:t>
        </w:r>
      </w:ins>
      <w:ins w:id="303" w:author="O'Bryan, Phil" w:date="2016-12-19T11:20:00Z">
        <w:r w:rsidR="007363BE">
          <w:rPr>
            <w:rFonts w:ascii="Arial" w:hAnsi="Arial" w:cs="Arial"/>
            <w:sz w:val="22"/>
            <w:szCs w:val="22"/>
          </w:rPr>
          <w:t xml:space="preserve"> P</w:t>
        </w:r>
      </w:ins>
      <w:ins w:id="304" w:author="O'Bryan, Phil" w:date="2016-12-19T11:38:00Z">
        <w:r w:rsidR="00250D48">
          <w:rPr>
            <w:rFonts w:ascii="Arial" w:hAnsi="Arial" w:cs="Arial"/>
            <w:sz w:val="22"/>
            <w:szCs w:val="22"/>
          </w:rPr>
          <w:t>roduction</w:t>
        </w:r>
      </w:ins>
      <w:ins w:id="305" w:author="O'Bryan, Phil" w:date="2016-12-19T11:20:00Z">
        <w:r w:rsidR="007363BE">
          <w:rPr>
            <w:rFonts w:ascii="Arial" w:hAnsi="Arial" w:cs="Arial"/>
            <w:sz w:val="22"/>
            <w:szCs w:val="22"/>
          </w:rPr>
          <w:t xml:space="preserve"> </w:t>
        </w:r>
      </w:ins>
      <w:ins w:id="306" w:author="O'Bryan, Phil" w:date="2016-12-19T11:38:00Z">
        <w:r w:rsidR="00250D48">
          <w:rPr>
            <w:rFonts w:ascii="Arial" w:hAnsi="Arial" w:cs="Arial"/>
            <w:sz w:val="22"/>
            <w:szCs w:val="22"/>
          </w:rPr>
          <w:t>and</w:t>
        </w:r>
      </w:ins>
      <w:ins w:id="307" w:author="O'Bryan, Phil" w:date="2016-12-19T11:20:00Z">
        <w:r w:rsidR="007363BE">
          <w:rPr>
            <w:rFonts w:ascii="Arial" w:hAnsi="Arial" w:cs="Arial"/>
            <w:sz w:val="22"/>
            <w:szCs w:val="22"/>
          </w:rPr>
          <w:t xml:space="preserve"> </w:t>
        </w:r>
      </w:ins>
      <w:ins w:id="308" w:author="O'Bryan, Phil" w:date="2016-12-19T11:39:00Z">
        <w:r w:rsidR="00A43EA5">
          <w:rPr>
            <w:rFonts w:ascii="Arial" w:hAnsi="Arial" w:cs="Arial"/>
            <w:sz w:val="22"/>
            <w:szCs w:val="22"/>
          </w:rPr>
          <w:t>Utilization Facilities</w:t>
        </w:r>
      </w:ins>
      <w:ins w:id="309" w:author="O'Bryan, Phil" w:date="2017-04-28T09:42:00Z">
        <w:r w:rsidR="004607D9">
          <w:rPr>
            <w:rFonts w:ascii="Arial" w:hAnsi="Arial" w:cs="Arial"/>
            <w:sz w:val="22"/>
            <w:szCs w:val="22"/>
          </w:rPr>
          <w:t>;</w:t>
        </w:r>
      </w:ins>
      <w:ins w:id="310" w:author="McCain, Debra" w:date="2017-10-19T09:42:00Z">
        <w:r w:rsidR="005E5E9D">
          <w:rPr>
            <w:rFonts w:ascii="Arial" w:hAnsi="Arial" w:cs="Arial"/>
            <w:sz w:val="22"/>
            <w:szCs w:val="22"/>
          </w:rPr>
          <w:t>”</w:t>
        </w:r>
      </w:ins>
      <w:ins w:id="311" w:author="O'Bryan, Phil" w:date="2016-12-19T11:21:00Z">
        <w:r w:rsidR="007363BE">
          <w:rPr>
            <w:rFonts w:ascii="Arial" w:hAnsi="Arial" w:cs="Arial"/>
            <w:sz w:val="22"/>
            <w:szCs w:val="22"/>
          </w:rPr>
          <w:t xml:space="preserve"> </w:t>
        </w:r>
      </w:ins>
      <w:ins w:id="312" w:author="O'Bryan, Phil" w:date="2016-12-19T11:20:00Z">
        <w:r w:rsidR="007363BE">
          <w:rPr>
            <w:rFonts w:ascii="Arial" w:hAnsi="Arial" w:cs="Arial"/>
            <w:sz w:val="22"/>
            <w:szCs w:val="22"/>
          </w:rPr>
          <w:t xml:space="preserve">69021, </w:t>
        </w:r>
      </w:ins>
      <w:ins w:id="313" w:author="McCain, Debra" w:date="2017-10-19T09:42:00Z">
        <w:r w:rsidR="005E5E9D">
          <w:rPr>
            <w:rFonts w:ascii="Arial" w:hAnsi="Arial" w:cs="Arial"/>
            <w:sz w:val="22"/>
            <w:szCs w:val="22"/>
          </w:rPr>
          <w:t>“</w:t>
        </w:r>
      </w:ins>
      <w:ins w:id="314" w:author="O'Bryan, Phil" w:date="2016-12-19T11:20:00Z">
        <w:r w:rsidR="007363BE">
          <w:rPr>
            <w:rFonts w:ascii="Arial" w:hAnsi="Arial" w:cs="Arial"/>
            <w:sz w:val="22"/>
            <w:szCs w:val="22"/>
          </w:rPr>
          <w:t>I</w:t>
        </w:r>
      </w:ins>
      <w:ins w:id="315" w:author="O'Bryan, Phil" w:date="2016-12-19T11:39:00Z">
        <w:r w:rsidR="00A43EA5">
          <w:rPr>
            <w:rFonts w:ascii="Arial" w:hAnsi="Arial" w:cs="Arial"/>
            <w:sz w:val="22"/>
            <w:szCs w:val="22"/>
          </w:rPr>
          <w:t>nspections of</w:t>
        </w:r>
      </w:ins>
      <w:ins w:id="316" w:author="O'Bryan, Phil" w:date="2016-12-19T11:20:00Z">
        <w:r w:rsidR="007363BE">
          <w:rPr>
            <w:rFonts w:ascii="Arial" w:hAnsi="Arial" w:cs="Arial"/>
            <w:sz w:val="22"/>
            <w:szCs w:val="22"/>
          </w:rPr>
          <w:t xml:space="preserve"> </w:t>
        </w:r>
        <w:r w:rsidR="007363BE" w:rsidRPr="004C262C">
          <w:rPr>
            <w:rFonts w:ascii="Arial" w:hAnsi="Arial" w:cs="Arial"/>
            <w:sz w:val="22"/>
            <w:szCs w:val="22"/>
          </w:rPr>
          <w:t>Q</w:t>
        </w:r>
      </w:ins>
      <w:ins w:id="317" w:author="O'Bryan, Phil" w:date="2016-12-19T11:39:00Z">
        <w:r w:rsidR="00A43EA5">
          <w:rPr>
            <w:rFonts w:ascii="Arial" w:hAnsi="Arial" w:cs="Arial"/>
            <w:sz w:val="22"/>
            <w:szCs w:val="22"/>
          </w:rPr>
          <w:t>uality</w:t>
        </w:r>
      </w:ins>
      <w:ins w:id="318" w:author="O'Bryan, Phil" w:date="2016-12-19T11:20:00Z">
        <w:r w:rsidR="007363BE" w:rsidRPr="004C262C">
          <w:rPr>
            <w:rFonts w:ascii="Arial" w:hAnsi="Arial" w:cs="Arial"/>
            <w:sz w:val="22"/>
            <w:szCs w:val="22"/>
          </w:rPr>
          <w:t xml:space="preserve"> A</w:t>
        </w:r>
      </w:ins>
      <w:ins w:id="319" w:author="O'Bryan, Phil" w:date="2016-12-19T11:39:00Z">
        <w:r w:rsidR="00A43EA5">
          <w:rPr>
            <w:rFonts w:ascii="Arial" w:hAnsi="Arial" w:cs="Arial"/>
            <w:sz w:val="22"/>
            <w:szCs w:val="22"/>
          </w:rPr>
          <w:t>ssurance</w:t>
        </w:r>
      </w:ins>
      <w:ins w:id="320" w:author="O'Bryan, Phil" w:date="2016-12-19T11:20:00Z">
        <w:r w:rsidR="007363BE" w:rsidRPr="004C262C">
          <w:rPr>
            <w:rFonts w:ascii="Arial" w:hAnsi="Arial" w:cs="Arial"/>
            <w:sz w:val="22"/>
            <w:szCs w:val="22"/>
          </w:rPr>
          <w:t xml:space="preserve"> P</w:t>
        </w:r>
      </w:ins>
      <w:ins w:id="321" w:author="O'Bryan, Phil" w:date="2016-12-19T11:39:00Z">
        <w:r w:rsidR="00A43EA5">
          <w:rPr>
            <w:rFonts w:ascii="Arial" w:hAnsi="Arial" w:cs="Arial"/>
            <w:sz w:val="22"/>
            <w:szCs w:val="22"/>
          </w:rPr>
          <w:t>rogram</w:t>
        </w:r>
      </w:ins>
      <w:ins w:id="322" w:author="O'Bryan, Phil" w:date="2016-12-19T11:20:00Z">
        <w:r w:rsidR="007363BE" w:rsidRPr="004C262C">
          <w:rPr>
            <w:rFonts w:ascii="Arial" w:hAnsi="Arial" w:cs="Arial"/>
            <w:sz w:val="22"/>
            <w:szCs w:val="22"/>
          </w:rPr>
          <w:t xml:space="preserve"> I</w:t>
        </w:r>
      </w:ins>
      <w:ins w:id="323" w:author="O'Bryan, Phil" w:date="2016-12-19T11:40:00Z">
        <w:r w:rsidR="00A43EA5">
          <w:rPr>
            <w:rFonts w:ascii="Arial" w:hAnsi="Arial" w:cs="Arial"/>
            <w:sz w:val="22"/>
            <w:szCs w:val="22"/>
          </w:rPr>
          <w:t>mplementation</w:t>
        </w:r>
      </w:ins>
      <w:ins w:id="324" w:author="O'Bryan, Phil" w:date="2016-12-19T11:20:00Z">
        <w:r w:rsidR="007363BE">
          <w:rPr>
            <w:rFonts w:ascii="Arial" w:hAnsi="Arial" w:cs="Arial"/>
            <w:sz w:val="22"/>
            <w:szCs w:val="22"/>
          </w:rPr>
          <w:t xml:space="preserve"> </w:t>
        </w:r>
      </w:ins>
      <w:ins w:id="325" w:author="McCain, Debra" w:date="2017-09-12T06:04:00Z">
        <w:r w:rsidR="00801E22">
          <w:rPr>
            <w:rFonts w:ascii="Arial" w:hAnsi="Arial" w:cs="Arial"/>
            <w:sz w:val="22"/>
            <w:szCs w:val="22"/>
          </w:rPr>
          <w:t>D</w:t>
        </w:r>
      </w:ins>
      <w:ins w:id="326" w:author="O'Bryan, Phil" w:date="2016-12-19T11:40:00Z">
        <w:r w:rsidR="00A43EA5">
          <w:rPr>
            <w:rFonts w:ascii="Arial" w:hAnsi="Arial" w:cs="Arial"/>
            <w:sz w:val="22"/>
            <w:szCs w:val="22"/>
          </w:rPr>
          <w:t>uring Construction of Non-Power Production and Utilization Facilities</w:t>
        </w:r>
      </w:ins>
      <w:ins w:id="327" w:author="O'Bryan, Phil" w:date="2017-04-28T09:42:00Z">
        <w:r w:rsidR="004607D9">
          <w:rPr>
            <w:rFonts w:ascii="Arial" w:hAnsi="Arial" w:cs="Arial"/>
            <w:sz w:val="22"/>
            <w:szCs w:val="22"/>
          </w:rPr>
          <w:t>;</w:t>
        </w:r>
      </w:ins>
      <w:ins w:id="328" w:author="McCain, Debra" w:date="2017-10-19T09:42:00Z">
        <w:r w:rsidR="005E5E9D">
          <w:rPr>
            <w:rFonts w:ascii="Arial" w:hAnsi="Arial" w:cs="Arial"/>
            <w:sz w:val="22"/>
            <w:szCs w:val="22"/>
          </w:rPr>
          <w:t>”</w:t>
        </w:r>
      </w:ins>
      <w:ins w:id="329" w:author="O'Bryan, Phil" w:date="2017-04-28T09:39:00Z">
        <w:r w:rsidR="00423B03">
          <w:rPr>
            <w:rFonts w:ascii="Arial" w:hAnsi="Arial" w:cs="Arial"/>
            <w:sz w:val="22"/>
            <w:szCs w:val="22"/>
          </w:rPr>
          <w:t xml:space="preserve"> and 69022, </w:t>
        </w:r>
      </w:ins>
      <w:ins w:id="330" w:author="McCain, Debra" w:date="2017-10-19T09:42:00Z">
        <w:r w:rsidR="005E5E9D">
          <w:rPr>
            <w:rFonts w:ascii="Arial" w:hAnsi="Arial" w:cs="Arial"/>
            <w:sz w:val="22"/>
            <w:szCs w:val="22"/>
          </w:rPr>
          <w:t>“</w:t>
        </w:r>
      </w:ins>
      <w:ins w:id="331" w:author="O'Bryan, Phil" w:date="2017-04-28T09:40:00Z">
        <w:r w:rsidR="00423B03">
          <w:rPr>
            <w:rFonts w:ascii="Arial" w:hAnsi="Arial" w:cs="Arial"/>
            <w:sz w:val="22"/>
            <w:szCs w:val="22"/>
          </w:rPr>
          <w:t xml:space="preserve">Inspection of Operational Readiness </w:t>
        </w:r>
      </w:ins>
      <w:ins w:id="332" w:author="McCain, Debra" w:date="2017-09-12T06:05:00Z">
        <w:r w:rsidR="00801E22">
          <w:rPr>
            <w:rFonts w:ascii="Arial" w:hAnsi="Arial" w:cs="Arial"/>
            <w:sz w:val="22"/>
            <w:szCs w:val="22"/>
          </w:rPr>
          <w:t>D</w:t>
        </w:r>
      </w:ins>
      <w:ins w:id="333" w:author="O'Bryan, Phil" w:date="2017-04-28T09:40:00Z">
        <w:r w:rsidR="00423B03">
          <w:rPr>
            <w:rFonts w:ascii="Arial" w:hAnsi="Arial" w:cs="Arial"/>
            <w:sz w:val="22"/>
            <w:szCs w:val="22"/>
          </w:rPr>
          <w:t xml:space="preserve">uring Construction </w:t>
        </w:r>
      </w:ins>
    </w:p>
    <w:p w14:paraId="49881D8F" w14:textId="20E6F1DA" w:rsidR="005E5E9D" w:rsidRDefault="005E5E9D" w:rsidP="008220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540"/>
        <w:rPr>
          <w:rFonts w:ascii="Arial" w:hAnsi="Arial" w:cs="Arial"/>
          <w:sz w:val="22"/>
          <w:szCs w:val="22"/>
        </w:rPr>
      </w:pPr>
      <w:r>
        <w:rPr>
          <w:rFonts w:ascii="Arial" w:hAnsi="Arial" w:cs="Arial"/>
          <w:sz w:val="22"/>
          <w:szCs w:val="22"/>
        </w:rPr>
        <w:br w:type="page"/>
      </w:r>
    </w:p>
    <w:p w14:paraId="05E2C34E" w14:textId="77777777" w:rsidR="007363BE" w:rsidRPr="00822004" w:rsidRDefault="005E5E9D" w:rsidP="008220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540"/>
        <w:rPr>
          <w:ins w:id="334" w:author="O'Bryan, Phil" w:date="2016-12-19T11:20:00Z"/>
          <w:rFonts w:ascii="Arial" w:hAnsi="Arial" w:cs="Arial"/>
          <w:sz w:val="22"/>
          <w:szCs w:val="22"/>
        </w:rPr>
      </w:pPr>
      <w:r>
        <w:rPr>
          <w:rFonts w:ascii="Arial" w:hAnsi="Arial" w:cs="Arial"/>
          <w:sz w:val="22"/>
          <w:szCs w:val="22"/>
        </w:rPr>
        <w:lastRenderedPageBreak/>
        <w:tab/>
      </w:r>
      <w:ins w:id="335" w:author="O'Bryan, Phil" w:date="2017-04-28T09:40:00Z">
        <w:r w:rsidR="00423B03">
          <w:rPr>
            <w:rFonts w:ascii="Arial" w:hAnsi="Arial" w:cs="Arial"/>
            <w:sz w:val="22"/>
            <w:szCs w:val="22"/>
          </w:rPr>
          <w:t>of Non-Power Production and Utilization Facilities</w:t>
        </w:r>
      </w:ins>
      <w:ins w:id="336" w:author="O'Bryan, Phil" w:date="2016-12-19T11:21:00Z">
        <w:r w:rsidR="007363BE">
          <w:rPr>
            <w:rFonts w:ascii="Arial" w:hAnsi="Arial" w:cs="Arial"/>
            <w:sz w:val="22"/>
            <w:szCs w:val="22"/>
          </w:rPr>
          <w:t>.</w:t>
        </w:r>
      </w:ins>
      <w:ins w:id="337" w:author="McCain, Debra" w:date="2017-10-19T09:42:00Z">
        <w:r>
          <w:rPr>
            <w:rFonts w:ascii="Arial" w:hAnsi="Arial" w:cs="Arial"/>
            <w:sz w:val="22"/>
            <w:szCs w:val="22"/>
          </w:rPr>
          <w:t>”</w:t>
        </w:r>
      </w:ins>
      <w:ins w:id="338" w:author="O'Bryan, Phil" w:date="2016-12-19T11:21:00Z">
        <w:r w:rsidR="007363BE">
          <w:rPr>
            <w:rFonts w:ascii="Arial" w:hAnsi="Arial" w:cs="Arial"/>
            <w:sz w:val="22"/>
            <w:szCs w:val="22"/>
          </w:rPr>
          <w:t xml:space="preserve">  Results of </w:t>
        </w:r>
      </w:ins>
      <w:ins w:id="339" w:author="O'Bryan, Phil" w:date="2017-05-23T13:53:00Z">
        <w:r w:rsidR="003C6054">
          <w:rPr>
            <w:rFonts w:ascii="Arial" w:hAnsi="Arial" w:cs="Arial"/>
            <w:sz w:val="22"/>
            <w:szCs w:val="22"/>
          </w:rPr>
          <w:t xml:space="preserve">completed </w:t>
        </w:r>
      </w:ins>
      <w:ins w:id="340" w:author="O'Bryan, Phil" w:date="2016-12-19T11:21:00Z">
        <w:r w:rsidR="007363BE">
          <w:rPr>
            <w:rFonts w:ascii="Arial" w:hAnsi="Arial" w:cs="Arial"/>
            <w:sz w:val="22"/>
            <w:szCs w:val="22"/>
          </w:rPr>
          <w:t xml:space="preserve">inspections using </w:t>
        </w:r>
      </w:ins>
      <w:ins w:id="341" w:author="O'Bryan, Phil" w:date="2017-05-23T13:54:00Z">
        <w:r w:rsidR="003C6054">
          <w:rPr>
            <w:rFonts w:ascii="Arial" w:hAnsi="Arial" w:cs="Arial"/>
            <w:sz w:val="22"/>
            <w:szCs w:val="22"/>
          </w:rPr>
          <w:t xml:space="preserve">these </w:t>
        </w:r>
      </w:ins>
      <w:ins w:id="342" w:author="O'Bryan, Phil" w:date="2016-12-19T11:21:00Z">
        <w:r w:rsidR="007363BE">
          <w:rPr>
            <w:rFonts w:ascii="Arial" w:hAnsi="Arial" w:cs="Arial"/>
            <w:sz w:val="22"/>
            <w:szCs w:val="22"/>
          </w:rPr>
          <w:t xml:space="preserve">IPs </w:t>
        </w:r>
      </w:ins>
      <w:ins w:id="343" w:author="O'Bryan, Phil" w:date="2016-12-19T11:22:00Z">
        <w:r w:rsidR="007363BE">
          <w:rPr>
            <w:rFonts w:ascii="Arial" w:hAnsi="Arial" w:cs="Arial"/>
            <w:sz w:val="22"/>
            <w:szCs w:val="22"/>
          </w:rPr>
          <w:t xml:space="preserve">shall </w:t>
        </w:r>
      </w:ins>
      <w:ins w:id="344" w:author="O'Bryan, Phil" w:date="2016-12-19T11:23:00Z">
        <w:r w:rsidR="00B406DA">
          <w:rPr>
            <w:rFonts w:ascii="Arial" w:hAnsi="Arial" w:cs="Arial"/>
            <w:sz w:val="22"/>
            <w:szCs w:val="22"/>
          </w:rPr>
          <w:t xml:space="preserve">be used when assessing </w:t>
        </w:r>
      </w:ins>
      <w:ins w:id="345" w:author="O'Bryan, Phil" w:date="2016-12-19T11:22:00Z">
        <w:r w:rsidR="007363BE">
          <w:rPr>
            <w:rFonts w:ascii="Arial" w:hAnsi="Arial" w:cs="Arial"/>
            <w:sz w:val="22"/>
            <w:szCs w:val="22"/>
          </w:rPr>
          <w:t>the effectiveness of licensee</w:t>
        </w:r>
        <w:r w:rsidR="00B406DA">
          <w:rPr>
            <w:rFonts w:ascii="Arial" w:hAnsi="Arial" w:cs="Arial"/>
            <w:sz w:val="22"/>
            <w:szCs w:val="22"/>
          </w:rPr>
          <w:t xml:space="preserve"> corrective </w:t>
        </w:r>
        <w:r w:rsidR="004607D9">
          <w:rPr>
            <w:rFonts w:ascii="Arial" w:hAnsi="Arial" w:cs="Arial"/>
            <w:sz w:val="22"/>
            <w:szCs w:val="22"/>
          </w:rPr>
          <w:t xml:space="preserve">action programs.  </w:t>
        </w:r>
      </w:ins>
    </w:p>
    <w:p w14:paraId="676B3E55" w14:textId="77777777" w:rsidR="00822004" w:rsidRPr="00822004" w:rsidRDefault="00822004" w:rsidP="00822004">
      <w:pPr>
        <w:tabs>
          <w:tab w:val="left" w:pos="180"/>
          <w:tab w:val="left" w:pos="630"/>
          <w:tab w:val="left" w:pos="806"/>
          <w:tab w:val="left" w:pos="1710"/>
          <w:tab w:val="left" w:pos="3150"/>
        </w:tabs>
        <w:rPr>
          <w:ins w:id="346" w:author="O'Bryan, Phil" w:date="2016-12-19T10:51:00Z"/>
          <w:rFonts w:ascii="Arial" w:hAnsi="Arial" w:cs="Arial"/>
          <w:sz w:val="22"/>
          <w:szCs w:val="22"/>
        </w:rPr>
      </w:pPr>
    </w:p>
    <w:p w14:paraId="18432929" w14:textId="77777777" w:rsidR="00B406DA" w:rsidRDefault="00B406DA" w:rsidP="00D22461">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347" w:author="O'Bryan, Phil" w:date="2016-12-19T11:26:00Z"/>
          <w:sz w:val="22"/>
          <w:szCs w:val="22"/>
        </w:rPr>
      </w:pPr>
      <w:ins w:id="348" w:author="O'Bryan, Phil" w:date="2016-12-19T11:23:00Z">
        <w:r>
          <w:rPr>
            <w:sz w:val="22"/>
            <w:szCs w:val="22"/>
          </w:rPr>
          <w:t xml:space="preserve">It is important that sufficient </w:t>
        </w:r>
      </w:ins>
      <w:ins w:id="349" w:author="O'Bryan, Phil" w:date="2016-12-19T11:24:00Z">
        <w:r>
          <w:rPr>
            <w:sz w:val="22"/>
            <w:szCs w:val="22"/>
          </w:rPr>
          <w:t xml:space="preserve">licensee </w:t>
        </w:r>
      </w:ins>
      <w:ins w:id="350" w:author="O'Bryan, Phil" w:date="2016-12-19T11:23:00Z">
        <w:r>
          <w:rPr>
            <w:sz w:val="22"/>
            <w:szCs w:val="22"/>
          </w:rPr>
          <w:t>CAP</w:t>
        </w:r>
      </w:ins>
      <w:ins w:id="351" w:author="O'Bryan, Phil" w:date="2016-12-19T11:41:00Z">
        <w:r w:rsidR="00891A58">
          <w:rPr>
            <w:sz w:val="22"/>
            <w:szCs w:val="22"/>
          </w:rPr>
          <w:t xml:space="preserve"> activity</w:t>
        </w:r>
      </w:ins>
      <w:ins w:id="352" w:author="O'Bryan, Phil" w:date="2016-12-19T11:23:00Z">
        <w:r>
          <w:rPr>
            <w:sz w:val="22"/>
            <w:szCs w:val="22"/>
          </w:rPr>
          <w:t xml:space="preserve"> has</w:t>
        </w:r>
      </w:ins>
      <w:ins w:id="353" w:author="O'Bryan, Phil" w:date="2017-04-28T15:13:00Z">
        <w:r w:rsidR="00B465CB">
          <w:rPr>
            <w:sz w:val="22"/>
            <w:szCs w:val="22"/>
          </w:rPr>
          <w:t xml:space="preserve"> </w:t>
        </w:r>
      </w:ins>
      <w:ins w:id="354" w:author="O'Bryan, Phil" w:date="2016-12-19T11:23:00Z">
        <w:r>
          <w:rPr>
            <w:sz w:val="22"/>
            <w:szCs w:val="22"/>
          </w:rPr>
          <w:t xml:space="preserve">occurred </w:t>
        </w:r>
      </w:ins>
      <w:ins w:id="355" w:author="O'Bryan, Phil" w:date="2016-12-19T11:25:00Z">
        <w:r>
          <w:rPr>
            <w:sz w:val="22"/>
            <w:szCs w:val="22"/>
          </w:rPr>
          <w:t>prior to designating a licensee</w:t>
        </w:r>
      </w:ins>
      <w:ins w:id="356" w:author="O'Bryan, Phil" w:date="2016-12-19T11:26:00Z">
        <w:r>
          <w:rPr>
            <w:sz w:val="22"/>
            <w:szCs w:val="22"/>
          </w:rPr>
          <w:t xml:space="preserve">’s CAP as effective.  </w:t>
        </w:r>
      </w:ins>
      <w:ins w:id="357" w:author="O'Bryan, Phil" w:date="2016-12-19T11:27:00Z">
        <w:r>
          <w:rPr>
            <w:sz w:val="22"/>
            <w:szCs w:val="22"/>
          </w:rPr>
          <w:t>This CAP activity should be representative of all areas of construction (e.g.</w:t>
        </w:r>
      </w:ins>
      <w:ins w:id="358" w:author="O'Bryan, Phil" w:date="2017-09-01T10:00:00Z">
        <w:r w:rsidR="00A97C58">
          <w:rPr>
            <w:sz w:val="22"/>
            <w:szCs w:val="22"/>
          </w:rPr>
          <w:t>,</w:t>
        </w:r>
      </w:ins>
      <w:ins w:id="359" w:author="O'Bryan, Phil" w:date="2016-12-19T11:27:00Z">
        <w:r>
          <w:rPr>
            <w:sz w:val="22"/>
            <w:szCs w:val="22"/>
          </w:rPr>
          <w:t xml:space="preserve"> design, </w:t>
        </w:r>
      </w:ins>
      <w:ins w:id="360" w:author="O'Bryan, Phil" w:date="2016-12-19T11:42:00Z">
        <w:r w:rsidR="00891A58">
          <w:rPr>
            <w:sz w:val="22"/>
            <w:szCs w:val="22"/>
          </w:rPr>
          <w:t xml:space="preserve">work management, </w:t>
        </w:r>
      </w:ins>
      <w:ins w:id="361" w:author="O'Bryan, Phil" w:date="2016-12-19T11:27:00Z">
        <w:r>
          <w:rPr>
            <w:sz w:val="22"/>
            <w:szCs w:val="22"/>
          </w:rPr>
          <w:t xml:space="preserve">change processes, </w:t>
        </w:r>
      </w:ins>
      <w:ins w:id="362" w:author="O'Bryan, Phil" w:date="2016-12-19T11:42:00Z">
        <w:r w:rsidR="00891A58">
          <w:rPr>
            <w:sz w:val="22"/>
            <w:szCs w:val="22"/>
          </w:rPr>
          <w:t xml:space="preserve">and </w:t>
        </w:r>
      </w:ins>
      <w:ins w:id="363" w:author="O'Bryan, Phil" w:date="2016-12-19T11:27:00Z">
        <w:r w:rsidR="00054828">
          <w:rPr>
            <w:sz w:val="22"/>
            <w:szCs w:val="22"/>
          </w:rPr>
          <w:t xml:space="preserve">physical construction).  It is also important that sufficient NRC inspection has been conducted to provide adequate information </w:t>
        </w:r>
      </w:ins>
      <w:ins w:id="364" w:author="O'Bryan, Phil" w:date="2016-12-19T13:24:00Z">
        <w:r w:rsidR="00C52602">
          <w:rPr>
            <w:sz w:val="22"/>
            <w:szCs w:val="22"/>
          </w:rPr>
          <w:t>for</w:t>
        </w:r>
      </w:ins>
      <w:ins w:id="365" w:author="O'Bryan, Phil" w:date="2016-12-19T11:27:00Z">
        <w:r w:rsidR="00054828">
          <w:rPr>
            <w:sz w:val="22"/>
            <w:szCs w:val="22"/>
          </w:rPr>
          <w:t xml:space="preserve"> the CAP </w:t>
        </w:r>
      </w:ins>
      <w:ins w:id="366" w:author="O'Bryan, Phil" w:date="2016-12-19T11:29:00Z">
        <w:r w:rsidR="00054828">
          <w:rPr>
            <w:sz w:val="22"/>
            <w:szCs w:val="22"/>
          </w:rPr>
          <w:t>assessment</w:t>
        </w:r>
      </w:ins>
      <w:ins w:id="367" w:author="O'Bryan, Phil" w:date="2016-12-19T11:27:00Z">
        <w:r w:rsidR="00054828">
          <w:rPr>
            <w:sz w:val="22"/>
            <w:szCs w:val="22"/>
          </w:rPr>
          <w:t>.</w:t>
        </w:r>
      </w:ins>
      <w:ins w:id="368" w:author="O'Bryan, Phil" w:date="2016-12-19T11:29:00Z">
        <w:r w:rsidR="00054828">
          <w:rPr>
            <w:sz w:val="22"/>
            <w:szCs w:val="22"/>
          </w:rPr>
          <w:t xml:space="preserve">  As a minimum, the </w:t>
        </w:r>
      </w:ins>
      <w:ins w:id="369" w:author="O'Bryan, Phil" w:date="2016-12-19T11:30:00Z">
        <w:r w:rsidR="00054828">
          <w:rPr>
            <w:sz w:val="22"/>
            <w:szCs w:val="22"/>
          </w:rPr>
          <w:t xml:space="preserve">initial </w:t>
        </w:r>
      </w:ins>
      <w:ins w:id="370" w:author="O'Bryan, Phil" w:date="2017-04-28T15:14:00Z">
        <w:r w:rsidR="00B465CB">
          <w:rPr>
            <w:sz w:val="22"/>
            <w:szCs w:val="22"/>
          </w:rPr>
          <w:t xml:space="preserve">CAP document </w:t>
        </w:r>
      </w:ins>
      <w:ins w:id="371" w:author="O'Bryan, Phil" w:date="2016-12-19T11:30:00Z">
        <w:r w:rsidR="00054828">
          <w:rPr>
            <w:sz w:val="22"/>
            <w:szCs w:val="22"/>
          </w:rPr>
          <w:t xml:space="preserve">inspection and one annual </w:t>
        </w:r>
      </w:ins>
      <w:ins w:id="372" w:author="O'Bryan, Phil" w:date="2017-04-28T15:14:00Z">
        <w:r w:rsidR="00B465CB">
          <w:rPr>
            <w:sz w:val="22"/>
            <w:szCs w:val="22"/>
          </w:rPr>
          <w:t xml:space="preserve">CAP </w:t>
        </w:r>
      </w:ins>
      <w:ins w:id="373" w:author="O'Bryan, Phil" w:date="2016-12-19T11:30:00Z">
        <w:r w:rsidR="00054828">
          <w:rPr>
            <w:sz w:val="22"/>
            <w:szCs w:val="22"/>
          </w:rPr>
          <w:t xml:space="preserve">implementation </w:t>
        </w:r>
      </w:ins>
      <w:ins w:id="374" w:author="O'Bryan, Phil" w:date="2016-12-19T11:31:00Z">
        <w:r w:rsidR="00054828">
          <w:rPr>
            <w:sz w:val="22"/>
            <w:szCs w:val="22"/>
          </w:rPr>
          <w:t>inspection described in IP 6</w:t>
        </w:r>
      </w:ins>
      <w:ins w:id="375" w:author="O'Bryan, Phil" w:date="2017-04-28T09:50:00Z">
        <w:r w:rsidR="002C032D">
          <w:rPr>
            <w:sz w:val="22"/>
            <w:szCs w:val="22"/>
          </w:rPr>
          <w:t>9</w:t>
        </w:r>
      </w:ins>
      <w:ins w:id="376" w:author="O'Bryan, Phil" w:date="2016-12-19T11:31:00Z">
        <w:r w:rsidR="00054828">
          <w:rPr>
            <w:sz w:val="22"/>
            <w:szCs w:val="22"/>
          </w:rPr>
          <w:t>021</w:t>
        </w:r>
      </w:ins>
      <w:ins w:id="377" w:author="O'Bryan, Phil" w:date="2017-04-28T09:52:00Z">
        <w:r w:rsidR="003F18E4">
          <w:rPr>
            <w:sz w:val="22"/>
            <w:szCs w:val="22"/>
          </w:rPr>
          <w:t xml:space="preserve">, Appendix P, </w:t>
        </w:r>
      </w:ins>
      <w:ins w:id="378" w:author="McCain, Debra" w:date="2017-10-19T09:43:00Z">
        <w:r w:rsidR="005E5E9D">
          <w:rPr>
            <w:sz w:val="22"/>
            <w:szCs w:val="22"/>
          </w:rPr>
          <w:t>“</w:t>
        </w:r>
      </w:ins>
      <w:ins w:id="379" w:author="O'Bryan, Phil" w:date="2017-04-28T09:53:00Z">
        <w:r w:rsidR="003F18E4">
          <w:rPr>
            <w:sz w:val="22"/>
            <w:szCs w:val="22"/>
          </w:rPr>
          <w:t xml:space="preserve">Inspection of Requirement 2.16 </w:t>
        </w:r>
      </w:ins>
      <w:ins w:id="380" w:author="O'Bryan, Phil" w:date="2017-04-28T09:54:00Z">
        <w:r w:rsidR="003F18E4">
          <w:rPr>
            <w:sz w:val="22"/>
            <w:szCs w:val="22"/>
          </w:rPr>
          <w:t>–</w:t>
        </w:r>
      </w:ins>
      <w:ins w:id="381" w:author="O'Bryan, Phil" w:date="2017-04-28T09:53:00Z">
        <w:r w:rsidR="003F18E4">
          <w:rPr>
            <w:sz w:val="22"/>
            <w:szCs w:val="22"/>
          </w:rPr>
          <w:t xml:space="preserve"> Corrective </w:t>
        </w:r>
      </w:ins>
      <w:ins w:id="382" w:author="O'Bryan, Phil" w:date="2017-04-28T09:54:00Z">
        <w:r w:rsidR="003F18E4">
          <w:rPr>
            <w:sz w:val="22"/>
            <w:szCs w:val="22"/>
          </w:rPr>
          <w:t>Actions,</w:t>
        </w:r>
      </w:ins>
      <w:ins w:id="383" w:author="McCain, Debra" w:date="2017-10-19T09:43:00Z">
        <w:r w:rsidR="005E5E9D">
          <w:rPr>
            <w:sz w:val="22"/>
            <w:szCs w:val="22"/>
          </w:rPr>
          <w:t>”</w:t>
        </w:r>
      </w:ins>
      <w:ins w:id="384" w:author="O'Bryan, Phil" w:date="2016-12-19T11:31:00Z">
        <w:r w:rsidR="00054828">
          <w:rPr>
            <w:sz w:val="22"/>
            <w:szCs w:val="22"/>
          </w:rPr>
          <w:t xml:space="preserve"> shall be complete prior to </w:t>
        </w:r>
      </w:ins>
      <w:ins w:id="385" w:author="O'Bryan, Phil" w:date="2016-12-19T11:32:00Z">
        <w:r w:rsidR="00054828">
          <w:rPr>
            <w:sz w:val="22"/>
            <w:szCs w:val="22"/>
          </w:rPr>
          <w:t>a</w:t>
        </w:r>
      </w:ins>
      <w:ins w:id="386" w:author="O'Bryan, Phil" w:date="2016-12-19T11:31:00Z">
        <w:r w:rsidR="00054828">
          <w:rPr>
            <w:sz w:val="22"/>
            <w:szCs w:val="22"/>
          </w:rPr>
          <w:t xml:space="preserve"> CAP effectiveness assessment.</w:t>
        </w:r>
      </w:ins>
      <w:ins w:id="387" w:author="O'Bryan, Phil" w:date="2016-12-19T11:32:00Z">
        <w:r w:rsidR="00054828">
          <w:rPr>
            <w:sz w:val="22"/>
            <w:szCs w:val="22"/>
          </w:rPr>
          <w:t xml:space="preserve">  Additionally, </w:t>
        </w:r>
      </w:ins>
      <w:ins w:id="388" w:author="O'Bryan, Phil" w:date="2016-12-19T11:33:00Z">
        <w:r w:rsidR="00250D48">
          <w:rPr>
            <w:sz w:val="22"/>
            <w:szCs w:val="22"/>
          </w:rPr>
          <w:t xml:space="preserve">results of </w:t>
        </w:r>
      </w:ins>
      <w:ins w:id="389" w:author="O'Bryan, Phil" w:date="2017-04-28T10:01:00Z">
        <w:r w:rsidR="006B3392">
          <w:rPr>
            <w:sz w:val="22"/>
            <w:szCs w:val="22"/>
          </w:rPr>
          <w:t xml:space="preserve">completed </w:t>
        </w:r>
      </w:ins>
      <w:ins w:id="390" w:author="O'Bryan, Phil" w:date="2016-12-19T11:32:00Z">
        <w:r w:rsidR="00250D48">
          <w:rPr>
            <w:sz w:val="22"/>
            <w:szCs w:val="22"/>
          </w:rPr>
          <w:t xml:space="preserve">IP 69020 </w:t>
        </w:r>
      </w:ins>
      <w:ins w:id="391" w:author="O'Bryan, Phil" w:date="2017-04-28T10:00:00Z">
        <w:r w:rsidR="006B3392">
          <w:rPr>
            <w:sz w:val="22"/>
            <w:szCs w:val="22"/>
          </w:rPr>
          <w:t xml:space="preserve">and </w:t>
        </w:r>
      </w:ins>
      <w:ins w:id="392" w:author="O'Bryan, Phil" w:date="2017-04-28T10:01:00Z">
        <w:r w:rsidR="006B3392">
          <w:rPr>
            <w:sz w:val="22"/>
            <w:szCs w:val="22"/>
          </w:rPr>
          <w:t xml:space="preserve">IP </w:t>
        </w:r>
      </w:ins>
      <w:ins w:id="393" w:author="O'Bryan, Phil" w:date="2017-04-28T10:00:00Z">
        <w:r w:rsidR="006B3392">
          <w:rPr>
            <w:sz w:val="22"/>
            <w:szCs w:val="22"/>
          </w:rPr>
          <w:t xml:space="preserve">69022 </w:t>
        </w:r>
      </w:ins>
      <w:ins w:id="394" w:author="O'Bryan, Phil" w:date="2016-12-19T11:34:00Z">
        <w:r w:rsidR="00250D48">
          <w:rPr>
            <w:sz w:val="22"/>
            <w:szCs w:val="22"/>
          </w:rPr>
          <w:t>inspections</w:t>
        </w:r>
      </w:ins>
      <w:ins w:id="395" w:author="O'Bryan, Phil" w:date="2016-12-19T11:35:00Z">
        <w:r w:rsidR="00250D48">
          <w:rPr>
            <w:sz w:val="22"/>
            <w:szCs w:val="22"/>
          </w:rPr>
          <w:t xml:space="preserve"> involving </w:t>
        </w:r>
      </w:ins>
      <w:ins w:id="396" w:author="O'Bryan, Phil" w:date="2017-04-28T09:56:00Z">
        <w:r w:rsidR="003F18E4">
          <w:rPr>
            <w:sz w:val="22"/>
            <w:szCs w:val="22"/>
          </w:rPr>
          <w:t xml:space="preserve">nonconformance and deviation reports or other documents describing </w:t>
        </w:r>
      </w:ins>
      <w:ins w:id="397" w:author="O'Bryan, Phil" w:date="2017-04-28T09:57:00Z">
        <w:r w:rsidR="003F18E4">
          <w:rPr>
            <w:sz w:val="22"/>
            <w:szCs w:val="22"/>
          </w:rPr>
          <w:t xml:space="preserve">the status and resolution </w:t>
        </w:r>
        <w:r w:rsidR="006B3392">
          <w:rPr>
            <w:sz w:val="22"/>
            <w:szCs w:val="22"/>
          </w:rPr>
          <w:t>of corrective actions shall be used for</w:t>
        </w:r>
      </w:ins>
      <w:ins w:id="398" w:author="O'Bryan, Phil" w:date="2017-04-28T09:59:00Z">
        <w:r w:rsidR="006B3392">
          <w:rPr>
            <w:sz w:val="22"/>
            <w:szCs w:val="22"/>
          </w:rPr>
          <w:t xml:space="preserve"> </w:t>
        </w:r>
      </w:ins>
      <w:ins w:id="399" w:author="O'Bryan, Phil" w:date="2017-04-28T09:57:00Z">
        <w:r w:rsidR="006B3392">
          <w:rPr>
            <w:sz w:val="22"/>
            <w:szCs w:val="22"/>
          </w:rPr>
          <w:t xml:space="preserve">the CAP effectiveness assessment.  The CAP effectiveness assessment should cover </w:t>
        </w:r>
      </w:ins>
      <w:ins w:id="400" w:author="O'Bryan, Phil" w:date="2016-12-19T11:35:00Z">
        <w:r w:rsidR="00250D48">
          <w:rPr>
            <w:sz w:val="22"/>
            <w:szCs w:val="22"/>
          </w:rPr>
          <w:t>diverse areas of construction (i.e.</w:t>
        </w:r>
      </w:ins>
      <w:ins w:id="401" w:author="McCain, Debra" w:date="2017-12-29T10:01:00Z">
        <w:r w:rsidR="006D6986">
          <w:rPr>
            <w:sz w:val="22"/>
            <w:szCs w:val="22"/>
          </w:rPr>
          <w:t>,</w:t>
        </w:r>
      </w:ins>
      <w:ins w:id="402" w:author="O'Bryan, Phil" w:date="2016-12-19T11:35:00Z">
        <w:r w:rsidR="00250D48">
          <w:rPr>
            <w:sz w:val="22"/>
            <w:szCs w:val="22"/>
          </w:rPr>
          <w:t xml:space="preserve"> civil, mechanical, </w:t>
        </w:r>
      </w:ins>
      <w:ins w:id="403" w:author="O'Bryan, Phil" w:date="2017-04-28T15:15:00Z">
        <w:r w:rsidR="00B465CB">
          <w:rPr>
            <w:sz w:val="22"/>
            <w:szCs w:val="22"/>
          </w:rPr>
          <w:t xml:space="preserve">and </w:t>
        </w:r>
      </w:ins>
      <w:ins w:id="404" w:author="O'Bryan, Phil" w:date="2016-12-19T11:35:00Z">
        <w:r w:rsidR="00250D48">
          <w:rPr>
            <w:sz w:val="22"/>
            <w:szCs w:val="22"/>
          </w:rPr>
          <w:t>electrical)</w:t>
        </w:r>
      </w:ins>
      <w:ins w:id="405" w:author="O'Bryan, Phil" w:date="2016-12-19T11:34:00Z">
        <w:r w:rsidR="00250D48">
          <w:rPr>
            <w:sz w:val="22"/>
            <w:szCs w:val="22"/>
          </w:rPr>
          <w:t>.</w:t>
        </w:r>
      </w:ins>
      <w:ins w:id="406" w:author="O'Bryan, Phil" w:date="2016-12-19T11:31:00Z">
        <w:r w:rsidR="00054828">
          <w:rPr>
            <w:sz w:val="22"/>
            <w:szCs w:val="22"/>
          </w:rPr>
          <w:t xml:space="preserve"> </w:t>
        </w:r>
      </w:ins>
    </w:p>
    <w:p w14:paraId="638EBB0C" w14:textId="77777777" w:rsidR="00B406DA" w:rsidRDefault="00B406DA" w:rsidP="00D22461">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407" w:author="O'Bryan, Phil" w:date="2016-12-19T11:26:00Z"/>
          <w:sz w:val="22"/>
          <w:szCs w:val="22"/>
        </w:rPr>
      </w:pPr>
    </w:p>
    <w:p w14:paraId="75AA9B31" w14:textId="77777777" w:rsidR="00822004" w:rsidRDefault="00EF2629" w:rsidP="00D91955">
      <w:pPr>
        <w:pStyle w:val="Default"/>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ind w:left="1440"/>
        <w:rPr>
          <w:ins w:id="408" w:author="O'Bryan, Phil" w:date="2016-12-19T11:44:00Z"/>
          <w:sz w:val="22"/>
          <w:szCs w:val="22"/>
        </w:rPr>
      </w:pPr>
      <w:ins w:id="409" w:author="O'Bryan, Phil" w:date="2017-04-28T10:03:00Z">
        <w:r>
          <w:rPr>
            <w:sz w:val="22"/>
            <w:szCs w:val="22"/>
          </w:rPr>
          <w:t xml:space="preserve">The CAP effectiveness assessment will consider </w:t>
        </w:r>
      </w:ins>
      <w:ins w:id="410" w:author="O'Bryan, Phil" w:date="2017-04-28T10:05:00Z">
        <w:r>
          <w:rPr>
            <w:sz w:val="22"/>
            <w:szCs w:val="22"/>
          </w:rPr>
          <w:t xml:space="preserve">the </w:t>
        </w:r>
      </w:ins>
      <w:ins w:id="411" w:author="O'Bryan, Phil" w:date="2017-04-28T10:03:00Z">
        <w:r>
          <w:rPr>
            <w:sz w:val="22"/>
            <w:szCs w:val="22"/>
          </w:rPr>
          <w:t xml:space="preserve">results </w:t>
        </w:r>
      </w:ins>
      <w:ins w:id="412" w:author="O'Bryan, Phil" w:date="2017-04-28T10:05:00Z">
        <w:r>
          <w:rPr>
            <w:sz w:val="22"/>
            <w:szCs w:val="22"/>
          </w:rPr>
          <w:t xml:space="preserve">of all </w:t>
        </w:r>
      </w:ins>
      <w:ins w:id="413" w:author="O'Bryan, Phil" w:date="2017-04-28T10:06:00Z">
        <w:r>
          <w:rPr>
            <w:sz w:val="22"/>
            <w:szCs w:val="22"/>
          </w:rPr>
          <w:t>inspections that have been performed at t</w:t>
        </w:r>
      </w:ins>
      <w:ins w:id="414" w:author="O'Bryan, Phil" w:date="2017-04-28T10:05:00Z">
        <w:r>
          <w:rPr>
            <w:sz w:val="22"/>
            <w:szCs w:val="22"/>
          </w:rPr>
          <w:t xml:space="preserve">he facility </w:t>
        </w:r>
      </w:ins>
      <w:ins w:id="415" w:author="O'Bryan, Phil" w:date="2017-04-28T10:06:00Z">
        <w:r>
          <w:rPr>
            <w:sz w:val="22"/>
            <w:szCs w:val="22"/>
          </w:rPr>
          <w:t xml:space="preserve">up until the time of the assessment.  </w:t>
        </w:r>
      </w:ins>
      <w:ins w:id="416" w:author="O'Bryan, Phil" w:date="2017-04-28T10:02:00Z">
        <w:r w:rsidR="006B3392">
          <w:rPr>
            <w:sz w:val="22"/>
            <w:szCs w:val="22"/>
          </w:rPr>
          <w:t>T</w:t>
        </w:r>
      </w:ins>
      <w:ins w:id="417" w:author="O'Bryan, Phil" w:date="2016-12-19T10:51:00Z">
        <w:r w:rsidR="00822004" w:rsidRPr="00891A58">
          <w:rPr>
            <w:sz w:val="22"/>
            <w:szCs w:val="22"/>
          </w:rPr>
          <w:t xml:space="preserve">he NRC will use inspection results </w:t>
        </w:r>
      </w:ins>
      <w:ins w:id="418" w:author="O'Bryan, Phil" w:date="2016-12-19T11:44:00Z">
        <w:r w:rsidR="00D91955">
          <w:rPr>
            <w:sz w:val="22"/>
            <w:szCs w:val="22"/>
          </w:rPr>
          <w:t xml:space="preserve">from the inspections described above </w:t>
        </w:r>
      </w:ins>
      <w:ins w:id="419" w:author="O'Bryan, Phil" w:date="2016-12-19T10:51:00Z">
        <w:r w:rsidR="00822004" w:rsidRPr="00891A58">
          <w:rPr>
            <w:sz w:val="22"/>
            <w:szCs w:val="22"/>
          </w:rPr>
          <w:t xml:space="preserve">and the following criteria to assess the adequacy of the licensee’s </w:t>
        </w:r>
      </w:ins>
      <w:ins w:id="420" w:author="O'Bryan, Phil" w:date="2017-05-23T13:59:00Z">
        <w:r w:rsidR="003E4678">
          <w:rPr>
            <w:sz w:val="22"/>
            <w:szCs w:val="22"/>
          </w:rPr>
          <w:t xml:space="preserve">development and implementation of the </w:t>
        </w:r>
      </w:ins>
      <w:ins w:id="421" w:author="O'Bryan, Phil" w:date="2016-12-19T10:51:00Z">
        <w:r w:rsidR="00822004" w:rsidRPr="00891A58">
          <w:rPr>
            <w:sz w:val="22"/>
            <w:szCs w:val="22"/>
          </w:rPr>
          <w:t>CAP:</w:t>
        </w:r>
      </w:ins>
    </w:p>
    <w:p w14:paraId="2D108CDB" w14:textId="77777777" w:rsidR="00D91955" w:rsidRPr="00D91955" w:rsidRDefault="00D91955" w:rsidP="00D91955">
      <w:pPr>
        <w:pStyle w:val="Default"/>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ind w:left="1440"/>
        <w:rPr>
          <w:ins w:id="422" w:author="O'Bryan, Phil" w:date="2016-12-19T10:51:00Z"/>
          <w:sz w:val="22"/>
          <w:szCs w:val="22"/>
        </w:rPr>
      </w:pPr>
    </w:p>
    <w:p w14:paraId="6EF87051" w14:textId="77777777" w:rsidR="00822004" w:rsidRPr="00B465CB" w:rsidRDefault="003E4678" w:rsidP="00B465CB">
      <w:pPr>
        <w:pStyle w:val="Default"/>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ins w:id="423" w:author="O'Bryan, Phil" w:date="2016-12-19T10:51:00Z"/>
          <w:sz w:val="22"/>
          <w:szCs w:val="22"/>
        </w:rPr>
      </w:pPr>
      <w:ins w:id="424" w:author="O'Bryan, Phil" w:date="2017-05-23T13:58:00Z">
        <w:r>
          <w:rPr>
            <w:sz w:val="22"/>
            <w:szCs w:val="22"/>
          </w:rPr>
          <w:t xml:space="preserve">CAP Development:  </w:t>
        </w:r>
      </w:ins>
      <w:ins w:id="425" w:author="O'Bryan, Phil" w:date="2016-12-19T10:51:00Z">
        <w:r w:rsidR="00822004" w:rsidRPr="00B465CB">
          <w:rPr>
            <w:sz w:val="22"/>
            <w:szCs w:val="22"/>
          </w:rPr>
          <w:t xml:space="preserve">the licensee has adequately developed a CAP </w:t>
        </w:r>
      </w:ins>
      <w:ins w:id="426" w:author="O'Bryan, Phil" w:date="2016-12-19T11:46:00Z">
        <w:r w:rsidR="00D91955" w:rsidRPr="00B465CB">
          <w:rPr>
            <w:sz w:val="22"/>
            <w:szCs w:val="22"/>
          </w:rPr>
          <w:t xml:space="preserve">if there were </w:t>
        </w:r>
      </w:ins>
      <w:ins w:id="427" w:author="O'Bryan, Phil" w:date="2016-12-19T10:51:00Z">
        <w:r w:rsidR="00822004" w:rsidRPr="00B465CB">
          <w:rPr>
            <w:sz w:val="22"/>
            <w:szCs w:val="22"/>
          </w:rPr>
          <w:t xml:space="preserve">no findings associated with the IP </w:t>
        </w:r>
      </w:ins>
      <w:ins w:id="428" w:author="O'Bryan, Phil" w:date="2016-12-19T11:46:00Z">
        <w:r w:rsidR="00D91955" w:rsidRPr="00B465CB">
          <w:rPr>
            <w:sz w:val="22"/>
            <w:szCs w:val="22"/>
          </w:rPr>
          <w:t>69021</w:t>
        </w:r>
      </w:ins>
      <w:ins w:id="429" w:author="O'Bryan, Phil" w:date="2016-12-29T10:54:00Z">
        <w:r w:rsidR="001C64D6" w:rsidRPr="00B465CB">
          <w:rPr>
            <w:sz w:val="22"/>
            <w:szCs w:val="22"/>
          </w:rPr>
          <w:t xml:space="preserve"> </w:t>
        </w:r>
      </w:ins>
      <w:ins w:id="430" w:author="O'Bryan, Phil" w:date="2017-04-28T15:16:00Z">
        <w:r w:rsidR="00B465CB" w:rsidRPr="00B465CB">
          <w:rPr>
            <w:sz w:val="22"/>
            <w:szCs w:val="22"/>
          </w:rPr>
          <w:t xml:space="preserve">CAP document </w:t>
        </w:r>
      </w:ins>
      <w:ins w:id="431" w:author="O'Bryan, Phil" w:date="2016-12-19T11:46:00Z">
        <w:r w:rsidR="00D91955" w:rsidRPr="00B465CB">
          <w:rPr>
            <w:sz w:val="22"/>
            <w:szCs w:val="22"/>
          </w:rPr>
          <w:t>inspection</w:t>
        </w:r>
      </w:ins>
      <w:ins w:id="432" w:author="O'Bryan, Phil" w:date="2016-12-19T10:51:00Z">
        <w:r w:rsidR="00822004" w:rsidRPr="00B465CB">
          <w:rPr>
            <w:sz w:val="22"/>
            <w:szCs w:val="22"/>
          </w:rPr>
          <w:t xml:space="preserve"> </w:t>
        </w:r>
        <w:r w:rsidR="00822004" w:rsidRPr="00B50578">
          <w:rPr>
            <w:sz w:val="22"/>
            <w:szCs w:val="22"/>
          </w:rPr>
          <w:t xml:space="preserve">or the NRC </w:t>
        </w:r>
      </w:ins>
      <w:ins w:id="433" w:author="O'Bryan, Phil" w:date="2016-12-19T13:41:00Z">
        <w:r w:rsidR="008A5301" w:rsidRPr="00B50578">
          <w:rPr>
            <w:sz w:val="22"/>
            <w:szCs w:val="22"/>
          </w:rPr>
          <w:t xml:space="preserve">has </w:t>
        </w:r>
      </w:ins>
      <w:ins w:id="434" w:author="O'Bryan, Phil" w:date="2016-12-19T10:51:00Z">
        <w:r w:rsidR="00822004" w:rsidRPr="00B50578">
          <w:rPr>
            <w:sz w:val="22"/>
            <w:szCs w:val="22"/>
          </w:rPr>
          <w:t xml:space="preserve">determined </w:t>
        </w:r>
      </w:ins>
      <w:ins w:id="435" w:author="O'Bryan, Phil" w:date="2016-12-30T10:00:00Z">
        <w:r w:rsidR="004E2F67" w:rsidRPr="00B50578">
          <w:rPr>
            <w:sz w:val="22"/>
            <w:szCs w:val="22"/>
          </w:rPr>
          <w:t xml:space="preserve">that </w:t>
        </w:r>
      </w:ins>
      <w:ins w:id="436" w:author="O'Bryan, Phil" w:date="2017-05-24T10:23:00Z">
        <w:r w:rsidR="00810DB5">
          <w:rPr>
            <w:sz w:val="22"/>
            <w:szCs w:val="22"/>
          </w:rPr>
          <w:t xml:space="preserve">any </w:t>
        </w:r>
      </w:ins>
      <w:ins w:id="437" w:author="O'Bryan, Phil" w:date="2016-12-19T13:41:00Z">
        <w:r w:rsidR="008A5301" w:rsidRPr="00B50578">
          <w:rPr>
            <w:sz w:val="22"/>
            <w:szCs w:val="22"/>
          </w:rPr>
          <w:t>findings</w:t>
        </w:r>
      </w:ins>
      <w:ins w:id="438" w:author="O'Bryan, Phil" w:date="2016-12-19T10:51:00Z">
        <w:r w:rsidR="00822004" w:rsidRPr="00361D9F">
          <w:rPr>
            <w:sz w:val="22"/>
            <w:szCs w:val="22"/>
          </w:rPr>
          <w:t xml:space="preserve"> </w:t>
        </w:r>
      </w:ins>
      <w:ins w:id="439" w:author="O'Bryan, Phil" w:date="2017-05-24T10:23:00Z">
        <w:r w:rsidR="00810DB5">
          <w:rPr>
            <w:sz w:val="22"/>
            <w:szCs w:val="22"/>
          </w:rPr>
          <w:t xml:space="preserve">associated with the inspection </w:t>
        </w:r>
      </w:ins>
      <w:ins w:id="440" w:author="O'Bryan, Phil" w:date="2016-12-19T10:51:00Z">
        <w:r w:rsidR="00822004" w:rsidRPr="00361D9F">
          <w:rPr>
            <w:sz w:val="22"/>
            <w:szCs w:val="22"/>
          </w:rPr>
          <w:t>have been corrected,</w:t>
        </w:r>
      </w:ins>
      <w:ins w:id="441" w:author="O'Bryan, Phil" w:date="2017-04-28T15:16:00Z">
        <w:r w:rsidR="00B465CB">
          <w:rPr>
            <w:sz w:val="22"/>
            <w:szCs w:val="22"/>
          </w:rPr>
          <w:t xml:space="preserve"> and </w:t>
        </w:r>
      </w:ins>
    </w:p>
    <w:p w14:paraId="4BF9CD8F" w14:textId="77777777" w:rsidR="00822004" w:rsidRPr="00C52602" w:rsidRDefault="00822004" w:rsidP="00822004">
      <w:pPr>
        <w:pStyle w:val="Default"/>
        <w:tabs>
          <w:tab w:val="left" w:pos="180"/>
          <w:tab w:val="left" w:pos="630"/>
          <w:tab w:val="left" w:pos="806"/>
          <w:tab w:val="left" w:pos="1710"/>
          <w:tab w:val="left" w:pos="3150"/>
        </w:tabs>
        <w:ind w:left="720"/>
        <w:rPr>
          <w:ins w:id="442" w:author="O'Bryan, Phil" w:date="2016-12-19T10:51:00Z"/>
          <w:sz w:val="22"/>
          <w:szCs w:val="22"/>
        </w:rPr>
      </w:pPr>
    </w:p>
    <w:p w14:paraId="494FC3C9" w14:textId="77777777" w:rsidR="008A5301" w:rsidRPr="00822004" w:rsidRDefault="003E4678" w:rsidP="009B237E">
      <w:pPr>
        <w:pStyle w:val="Default"/>
        <w:numPr>
          <w:ilvl w:val="0"/>
          <w:numId w:val="29"/>
        </w:numPr>
        <w:tabs>
          <w:tab w:val="left" w:pos="274"/>
          <w:tab w:val="left" w:pos="810"/>
          <w:tab w:val="left" w:pos="1440"/>
          <w:tab w:val="left" w:pos="2074"/>
          <w:tab w:val="left" w:pos="2707"/>
          <w:tab w:val="left" w:pos="3874"/>
          <w:tab w:val="left" w:pos="4507"/>
          <w:tab w:val="left" w:pos="5040"/>
          <w:tab w:val="left" w:pos="5674"/>
          <w:tab w:val="left" w:pos="6307"/>
          <w:tab w:val="left" w:pos="7474"/>
          <w:tab w:val="left" w:pos="8107"/>
          <w:tab w:val="left" w:pos="8726"/>
        </w:tabs>
        <w:ind w:left="2070" w:hanging="630"/>
        <w:rPr>
          <w:ins w:id="443" w:author="O'Bryan, Phil" w:date="2016-12-19T13:44:00Z"/>
          <w:rStyle w:val="Heading2Char"/>
          <w:rFonts w:ascii="Arial" w:hAnsi="Arial" w:cs="Arial"/>
          <w:b w:val="0"/>
          <w:i w:val="0"/>
          <w:color w:val="auto"/>
          <w:sz w:val="22"/>
          <w:szCs w:val="22"/>
        </w:rPr>
      </w:pPr>
      <w:ins w:id="444" w:author="O'Bryan, Phil" w:date="2017-05-23T13:59:00Z">
        <w:r>
          <w:rPr>
            <w:rStyle w:val="Heading2Char"/>
            <w:rFonts w:ascii="Arial" w:hAnsi="Arial" w:cs="Arial"/>
            <w:b w:val="0"/>
            <w:i w:val="0"/>
            <w:sz w:val="22"/>
            <w:szCs w:val="22"/>
          </w:rPr>
          <w:t xml:space="preserve">CAP </w:t>
        </w:r>
      </w:ins>
      <w:ins w:id="445" w:author="O'Bryan, Phil" w:date="2017-05-23T14:00:00Z">
        <w:r>
          <w:rPr>
            <w:rStyle w:val="Heading2Char"/>
            <w:rFonts w:ascii="Arial" w:hAnsi="Arial" w:cs="Arial"/>
            <w:b w:val="0"/>
            <w:i w:val="0"/>
            <w:sz w:val="22"/>
            <w:szCs w:val="22"/>
          </w:rPr>
          <w:t>Implementation</w:t>
        </w:r>
      </w:ins>
      <w:ins w:id="446" w:author="O'Bryan, Phil" w:date="2017-05-23T13:59:00Z">
        <w:r>
          <w:rPr>
            <w:rStyle w:val="Heading2Char"/>
            <w:rFonts w:ascii="Arial" w:hAnsi="Arial" w:cs="Arial"/>
            <w:b w:val="0"/>
            <w:i w:val="0"/>
            <w:sz w:val="22"/>
            <w:szCs w:val="22"/>
          </w:rPr>
          <w:t xml:space="preserve">: </w:t>
        </w:r>
      </w:ins>
      <w:ins w:id="447" w:author="O'Bryan, Phil" w:date="2016-12-19T13:44:00Z">
        <w:r w:rsidR="008A5301">
          <w:rPr>
            <w:rStyle w:val="Heading2Char"/>
            <w:rFonts w:ascii="Arial" w:hAnsi="Arial" w:cs="Arial"/>
            <w:b w:val="0"/>
            <w:i w:val="0"/>
            <w:sz w:val="22"/>
            <w:szCs w:val="22"/>
          </w:rPr>
          <w:t>the licensee has corrected any weakness</w:t>
        </w:r>
      </w:ins>
      <w:ins w:id="448" w:author="O'Bryan, Phil" w:date="2016-12-30T10:01:00Z">
        <w:r w:rsidR="004E2F67">
          <w:rPr>
            <w:rStyle w:val="Heading2Char"/>
            <w:rFonts w:ascii="Arial" w:hAnsi="Arial" w:cs="Arial"/>
            <w:b w:val="0"/>
            <w:i w:val="0"/>
            <w:sz w:val="22"/>
            <w:szCs w:val="22"/>
          </w:rPr>
          <w:t xml:space="preserve"> </w:t>
        </w:r>
      </w:ins>
      <w:ins w:id="449" w:author="O'Bryan, Phil" w:date="2016-12-19T13:44:00Z">
        <w:r w:rsidR="008A5301">
          <w:rPr>
            <w:rStyle w:val="Heading2Char"/>
            <w:rFonts w:ascii="Arial" w:hAnsi="Arial" w:cs="Arial"/>
            <w:b w:val="0"/>
            <w:i w:val="0"/>
            <w:sz w:val="22"/>
            <w:szCs w:val="22"/>
          </w:rPr>
          <w:t>in the CAP</w:t>
        </w:r>
      </w:ins>
      <w:ins w:id="450" w:author="O'Bryan, Phil" w:date="2017-04-28T10:07:00Z">
        <w:r w:rsidR="00E4079D">
          <w:rPr>
            <w:rStyle w:val="Heading2Char"/>
            <w:rFonts w:ascii="Arial" w:hAnsi="Arial" w:cs="Arial"/>
            <w:b w:val="0"/>
            <w:i w:val="0"/>
            <w:sz w:val="22"/>
            <w:szCs w:val="22"/>
          </w:rPr>
          <w:t xml:space="preserve"> (as </w:t>
        </w:r>
      </w:ins>
      <w:ins w:id="451" w:author="McCain, Debra" w:date="2017-09-12T06:05:00Z">
        <w:r w:rsidR="00801E22">
          <w:rPr>
            <w:rStyle w:val="Heading2Char"/>
            <w:rFonts w:ascii="Arial" w:hAnsi="Arial" w:cs="Arial"/>
            <w:b w:val="0"/>
            <w:i w:val="0"/>
            <w:sz w:val="22"/>
            <w:szCs w:val="22"/>
          </w:rPr>
          <w:t>confirmed</w:t>
        </w:r>
      </w:ins>
      <w:ins w:id="452" w:author="O'Bryan, Phil" w:date="2017-04-28T10:07:00Z">
        <w:r w:rsidR="00E4079D">
          <w:rPr>
            <w:rStyle w:val="Heading2Char"/>
            <w:rFonts w:ascii="Arial" w:hAnsi="Arial" w:cs="Arial"/>
            <w:b w:val="0"/>
            <w:i w:val="0"/>
            <w:sz w:val="22"/>
            <w:szCs w:val="22"/>
          </w:rPr>
          <w:t xml:space="preserve"> by NRC follow-up </w:t>
        </w:r>
      </w:ins>
      <w:ins w:id="453" w:author="O'Bryan, Phil" w:date="2017-04-28T10:08:00Z">
        <w:r w:rsidR="00E4079D">
          <w:rPr>
            <w:rStyle w:val="Heading2Char"/>
            <w:rFonts w:ascii="Arial" w:hAnsi="Arial" w:cs="Arial"/>
            <w:b w:val="0"/>
            <w:i w:val="0"/>
            <w:sz w:val="22"/>
            <w:szCs w:val="22"/>
          </w:rPr>
          <w:t>inspection</w:t>
        </w:r>
      </w:ins>
      <w:ins w:id="454" w:author="O'Bryan, Phil" w:date="2017-04-28T10:07:00Z">
        <w:r w:rsidR="00E4079D">
          <w:rPr>
            <w:rStyle w:val="Heading2Char"/>
            <w:rFonts w:ascii="Arial" w:hAnsi="Arial" w:cs="Arial"/>
            <w:b w:val="0"/>
            <w:i w:val="0"/>
            <w:sz w:val="22"/>
            <w:szCs w:val="22"/>
          </w:rPr>
          <w:t>)</w:t>
        </w:r>
      </w:ins>
      <w:ins w:id="455" w:author="O'Bryan, Phil" w:date="2016-12-19T13:44:00Z">
        <w:r w:rsidR="008A5301">
          <w:rPr>
            <w:rStyle w:val="Heading2Char"/>
            <w:rFonts w:ascii="Arial" w:hAnsi="Arial" w:cs="Arial"/>
            <w:b w:val="0"/>
            <w:i w:val="0"/>
            <w:sz w:val="22"/>
            <w:szCs w:val="22"/>
          </w:rPr>
          <w:t xml:space="preserve"> that was, or contributed to, the cause of any findings documented </w:t>
        </w:r>
      </w:ins>
      <w:ins w:id="456" w:author="O'Bryan, Phil" w:date="2017-04-28T10:09:00Z">
        <w:r w:rsidR="00E4079D">
          <w:rPr>
            <w:rStyle w:val="Heading2Char"/>
            <w:rFonts w:ascii="Arial" w:hAnsi="Arial" w:cs="Arial"/>
            <w:b w:val="0"/>
            <w:i w:val="0"/>
            <w:sz w:val="22"/>
            <w:szCs w:val="22"/>
          </w:rPr>
          <w:t>prior to</w:t>
        </w:r>
      </w:ins>
      <w:ins w:id="457" w:author="O'Bryan, Phil" w:date="2016-12-19T13:44:00Z">
        <w:r w:rsidR="008A5301">
          <w:rPr>
            <w:rStyle w:val="Heading2Char"/>
            <w:rFonts w:ascii="Arial" w:hAnsi="Arial" w:cs="Arial"/>
            <w:b w:val="0"/>
            <w:i w:val="0"/>
            <w:sz w:val="22"/>
            <w:szCs w:val="22"/>
          </w:rPr>
          <w:t xml:space="preserve"> the </w:t>
        </w:r>
      </w:ins>
      <w:ins w:id="458" w:author="O'Bryan, Phil" w:date="2017-05-23T13:57:00Z">
        <w:r>
          <w:rPr>
            <w:rStyle w:val="Heading2Char"/>
            <w:rFonts w:ascii="Arial" w:hAnsi="Arial" w:cs="Arial"/>
            <w:b w:val="0"/>
            <w:i w:val="0"/>
            <w:sz w:val="22"/>
            <w:szCs w:val="22"/>
          </w:rPr>
          <w:t xml:space="preserve">effectiveness </w:t>
        </w:r>
      </w:ins>
      <w:ins w:id="459" w:author="O'Bryan, Phil" w:date="2016-12-19T13:44:00Z">
        <w:r w:rsidR="008A5301">
          <w:rPr>
            <w:rStyle w:val="Heading2Char"/>
            <w:rFonts w:ascii="Arial" w:hAnsi="Arial" w:cs="Arial"/>
            <w:b w:val="0"/>
            <w:i w:val="0"/>
            <w:sz w:val="22"/>
            <w:szCs w:val="22"/>
          </w:rPr>
          <w:t>assessment.</w:t>
        </w:r>
      </w:ins>
    </w:p>
    <w:p w14:paraId="1416D1E2" w14:textId="77777777" w:rsidR="00822004" w:rsidRPr="00822004" w:rsidRDefault="00822004" w:rsidP="0076671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1440"/>
        <w:rPr>
          <w:ins w:id="460" w:author="O'Bryan, Phil" w:date="2016-12-19T10:51:00Z"/>
          <w:rStyle w:val="Heading2Char"/>
          <w:rFonts w:ascii="Arial" w:hAnsi="Arial" w:cs="Arial"/>
          <w:b w:val="0"/>
          <w:i w:val="0"/>
          <w:sz w:val="22"/>
          <w:szCs w:val="22"/>
        </w:rPr>
      </w:pPr>
    </w:p>
    <w:p w14:paraId="4A7E991A" w14:textId="36B0C4DC" w:rsidR="002A409F" w:rsidRDefault="00822004" w:rsidP="00766712">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ins w:id="461" w:author="O'Bryan, Phil" w:date="2017-04-28T10:17:00Z"/>
          <w:rStyle w:val="Heading2Char"/>
          <w:rFonts w:ascii="Arial" w:hAnsi="Arial" w:cs="Arial"/>
          <w:b w:val="0"/>
          <w:i w:val="0"/>
          <w:sz w:val="22"/>
          <w:szCs w:val="22"/>
        </w:rPr>
      </w:pPr>
      <w:ins w:id="462" w:author="O'Bryan, Phil" w:date="2016-12-19T10:51:00Z">
        <w:r w:rsidRPr="00822004">
          <w:rPr>
            <w:rStyle w:val="Heading2Char"/>
            <w:rFonts w:ascii="Arial" w:hAnsi="Arial" w:cs="Arial"/>
            <w:b w:val="0"/>
            <w:i w:val="0"/>
            <w:sz w:val="22"/>
            <w:szCs w:val="22"/>
          </w:rPr>
          <w:t xml:space="preserve">The CAP </w:t>
        </w:r>
      </w:ins>
      <w:ins w:id="463" w:author="O'Bryan, Phil" w:date="2017-04-28T10:10:00Z">
        <w:r w:rsidR="00E4079D">
          <w:rPr>
            <w:rStyle w:val="Heading2Char"/>
            <w:rFonts w:ascii="Arial" w:hAnsi="Arial" w:cs="Arial"/>
            <w:b w:val="0"/>
            <w:i w:val="0"/>
            <w:sz w:val="22"/>
            <w:szCs w:val="22"/>
          </w:rPr>
          <w:t xml:space="preserve">effectiveness </w:t>
        </w:r>
      </w:ins>
      <w:ins w:id="464" w:author="O'Bryan, Phil" w:date="2016-12-19T10:51:00Z">
        <w:r w:rsidRPr="00822004">
          <w:rPr>
            <w:rStyle w:val="Heading2Char"/>
            <w:rFonts w:ascii="Arial" w:hAnsi="Arial" w:cs="Arial"/>
            <w:b w:val="0"/>
            <w:i w:val="0"/>
            <w:sz w:val="22"/>
            <w:szCs w:val="22"/>
          </w:rPr>
          <w:t xml:space="preserve">assessment will </w:t>
        </w:r>
      </w:ins>
      <w:ins w:id="465" w:author="O'Bryan, Phil" w:date="2016-12-30T10:01:00Z">
        <w:r w:rsidR="009D01CF">
          <w:rPr>
            <w:rStyle w:val="Heading2Char"/>
            <w:rFonts w:ascii="Arial" w:hAnsi="Arial" w:cs="Arial"/>
            <w:b w:val="0"/>
            <w:i w:val="0"/>
            <w:sz w:val="22"/>
            <w:szCs w:val="22"/>
          </w:rPr>
          <w:t xml:space="preserve">normally </w:t>
        </w:r>
      </w:ins>
      <w:ins w:id="466" w:author="O'Bryan, Phil" w:date="2016-12-19T10:51:00Z">
        <w:r w:rsidRPr="00822004">
          <w:rPr>
            <w:rStyle w:val="Heading2Char"/>
            <w:rFonts w:ascii="Arial" w:hAnsi="Arial" w:cs="Arial"/>
            <w:b w:val="0"/>
            <w:i w:val="0"/>
            <w:sz w:val="22"/>
            <w:szCs w:val="22"/>
          </w:rPr>
          <w:t xml:space="preserve">be conducted during </w:t>
        </w:r>
      </w:ins>
      <w:ins w:id="467" w:author="O'Bryan, Phil" w:date="2016-12-19T13:38:00Z">
        <w:r w:rsidR="00766712">
          <w:rPr>
            <w:rStyle w:val="Heading2Char"/>
            <w:rFonts w:ascii="Arial" w:hAnsi="Arial" w:cs="Arial"/>
            <w:b w:val="0"/>
            <w:i w:val="0"/>
            <w:sz w:val="22"/>
            <w:szCs w:val="22"/>
          </w:rPr>
          <w:t xml:space="preserve">end-of-cycle </w:t>
        </w:r>
      </w:ins>
      <w:ins w:id="468" w:author="O'Bryan, Phil" w:date="2016-12-19T10:51:00Z">
        <w:r w:rsidRPr="00822004">
          <w:rPr>
            <w:rStyle w:val="Heading2Char"/>
            <w:rFonts w:ascii="Arial" w:hAnsi="Arial" w:cs="Arial"/>
            <w:b w:val="0"/>
            <w:i w:val="0"/>
            <w:sz w:val="22"/>
            <w:szCs w:val="22"/>
          </w:rPr>
          <w:t xml:space="preserve">reviews.  If insufficient licensee CAP activity has occurred to perform an adequate CAP </w:t>
        </w:r>
      </w:ins>
      <w:ins w:id="469" w:author="O'Bryan, Phil" w:date="2017-05-23T13:57:00Z">
        <w:r w:rsidR="003E4678">
          <w:rPr>
            <w:rStyle w:val="Heading2Char"/>
            <w:rFonts w:ascii="Arial" w:hAnsi="Arial" w:cs="Arial"/>
            <w:b w:val="0"/>
            <w:i w:val="0"/>
            <w:sz w:val="22"/>
            <w:szCs w:val="22"/>
          </w:rPr>
          <w:t xml:space="preserve">effectiveness </w:t>
        </w:r>
      </w:ins>
      <w:ins w:id="470" w:author="O'Bryan, Phil" w:date="2016-12-19T10:51:00Z">
        <w:r w:rsidRPr="00822004">
          <w:rPr>
            <w:rStyle w:val="Heading2Char"/>
            <w:rFonts w:ascii="Arial" w:hAnsi="Arial" w:cs="Arial"/>
            <w:b w:val="0"/>
            <w:i w:val="0"/>
            <w:sz w:val="22"/>
            <w:szCs w:val="22"/>
          </w:rPr>
          <w:t>assessment at the time of the end</w:t>
        </w:r>
      </w:ins>
      <w:ins w:id="471" w:author="O'Bryan, Phil" w:date="2016-12-19T13:39:00Z">
        <w:r w:rsidR="00766712">
          <w:rPr>
            <w:rStyle w:val="Heading2Char"/>
            <w:rFonts w:ascii="Arial" w:hAnsi="Arial" w:cs="Arial"/>
            <w:b w:val="0"/>
            <w:i w:val="0"/>
            <w:sz w:val="22"/>
            <w:szCs w:val="22"/>
          </w:rPr>
          <w:t>-</w:t>
        </w:r>
      </w:ins>
      <w:ins w:id="472" w:author="O'Bryan, Phil" w:date="2016-12-19T10:51:00Z">
        <w:r w:rsidRPr="00822004">
          <w:rPr>
            <w:rStyle w:val="Heading2Char"/>
            <w:rFonts w:ascii="Arial" w:hAnsi="Arial" w:cs="Arial"/>
            <w:b w:val="0"/>
            <w:i w:val="0"/>
            <w:sz w:val="22"/>
            <w:szCs w:val="22"/>
          </w:rPr>
          <w:t>of</w:t>
        </w:r>
      </w:ins>
      <w:ins w:id="473" w:author="O'Bryan, Phil" w:date="2016-12-19T13:39:00Z">
        <w:r w:rsidR="00766712">
          <w:rPr>
            <w:rStyle w:val="Heading2Char"/>
            <w:rFonts w:ascii="Arial" w:hAnsi="Arial" w:cs="Arial"/>
            <w:b w:val="0"/>
            <w:i w:val="0"/>
            <w:sz w:val="22"/>
            <w:szCs w:val="22"/>
          </w:rPr>
          <w:t>-</w:t>
        </w:r>
      </w:ins>
      <w:ins w:id="474" w:author="O'Bryan, Phil" w:date="2016-12-19T10:51:00Z">
        <w:r w:rsidRPr="00822004">
          <w:rPr>
            <w:rStyle w:val="Heading2Char"/>
            <w:rFonts w:ascii="Arial" w:hAnsi="Arial" w:cs="Arial"/>
            <w:b w:val="0"/>
            <w:i w:val="0"/>
            <w:sz w:val="22"/>
            <w:szCs w:val="22"/>
          </w:rPr>
          <w:t xml:space="preserve">cycle </w:t>
        </w:r>
      </w:ins>
      <w:ins w:id="475" w:author="O'Bryan, Phil" w:date="2016-12-19T13:39:00Z">
        <w:r w:rsidR="00766712">
          <w:rPr>
            <w:rStyle w:val="Heading2Char"/>
            <w:rFonts w:ascii="Arial" w:hAnsi="Arial" w:cs="Arial"/>
            <w:b w:val="0"/>
            <w:i w:val="0"/>
            <w:sz w:val="22"/>
            <w:szCs w:val="22"/>
          </w:rPr>
          <w:t>review</w:t>
        </w:r>
      </w:ins>
      <w:ins w:id="476" w:author="O'Bryan, Phil" w:date="2016-12-19T10:51:00Z">
        <w:r w:rsidRPr="00822004">
          <w:rPr>
            <w:rStyle w:val="Heading2Char"/>
            <w:rFonts w:ascii="Arial" w:hAnsi="Arial" w:cs="Arial"/>
            <w:b w:val="0"/>
            <w:i w:val="0"/>
            <w:sz w:val="22"/>
            <w:szCs w:val="22"/>
          </w:rPr>
          <w:t xml:space="preserve">, </w:t>
        </w:r>
      </w:ins>
      <w:ins w:id="477" w:author="O'Bryan, Phil" w:date="2018-04-12T09:24:00Z">
        <w:r w:rsidR="003B4F1E">
          <w:rPr>
            <w:rStyle w:val="Heading2Char"/>
            <w:rFonts w:ascii="Arial" w:hAnsi="Arial" w:cs="Arial"/>
            <w:b w:val="0"/>
            <w:i w:val="0"/>
            <w:sz w:val="22"/>
            <w:szCs w:val="22"/>
          </w:rPr>
          <w:t xml:space="preserve">or if the CAP has been determined to be ineffective, </w:t>
        </w:r>
      </w:ins>
      <w:ins w:id="478" w:author="O'Bryan, Phil" w:date="2016-12-19T13:39:00Z">
        <w:r w:rsidR="00766712">
          <w:rPr>
            <w:rStyle w:val="Heading2Char"/>
            <w:rFonts w:ascii="Arial" w:hAnsi="Arial" w:cs="Arial"/>
            <w:b w:val="0"/>
            <w:i w:val="0"/>
            <w:sz w:val="22"/>
            <w:szCs w:val="22"/>
          </w:rPr>
          <w:t xml:space="preserve">then </w:t>
        </w:r>
      </w:ins>
      <w:ins w:id="479" w:author="O'Bryan, Phil" w:date="2016-12-19T10:51:00Z">
        <w:r w:rsidRPr="00822004">
          <w:rPr>
            <w:rStyle w:val="Heading2Char"/>
            <w:rFonts w:ascii="Arial" w:hAnsi="Arial" w:cs="Arial"/>
            <w:b w:val="0"/>
            <w:i w:val="0"/>
            <w:sz w:val="22"/>
            <w:szCs w:val="22"/>
          </w:rPr>
          <w:t xml:space="preserve">this will be stated in the applicable assessment letter.  Once it is determined that the licensee’s CAP meets the above criteria, the NRC will notify the licensee in the applicable end-of-cycle assessment letter that its CAP has been adequately developed and implemented.  The NRC will </w:t>
        </w:r>
      </w:ins>
      <w:ins w:id="480" w:author="O'Bryan, Phil" w:date="2017-04-28T10:12:00Z">
        <w:r w:rsidR="00E4079D">
          <w:rPr>
            <w:rStyle w:val="Heading2Char"/>
            <w:rFonts w:ascii="Arial" w:hAnsi="Arial" w:cs="Arial"/>
            <w:b w:val="0"/>
            <w:i w:val="0"/>
            <w:sz w:val="22"/>
            <w:szCs w:val="22"/>
          </w:rPr>
          <w:t xml:space="preserve">continue to </w:t>
        </w:r>
      </w:ins>
      <w:ins w:id="481" w:author="O'Bryan, Phil" w:date="2016-12-19T10:51:00Z">
        <w:r w:rsidRPr="00822004">
          <w:rPr>
            <w:rStyle w:val="Heading2Char"/>
            <w:rFonts w:ascii="Arial" w:hAnsi="Arial" w:cs="Arial"/>
            <w:b w:val="0"/>
            <w:i w:val="0"/>
            <w:sz w:val="22"/>
            <w:szCs w:val="22"/>
          </w:rPr>
          <w:t xml:space="preserve">assess the adequacy of the licensee’s CAP </w:t>
        </w:r>
      </w:ins>
      <w:ins w:id="482" w:author="O'Bryan, Phil" w:date="2017-04-28T10:12:00Z">
        <w:r w:rsidR="00E4079D">
          <w:rPr>
            <w:rStyle w:val="Heading2Char"/>
            <w:rFonts w:ascii="Arial" w:hAnsi="Arial" w:cs="Arial"/>
            <w:b w:val="0"/>
            <w:i w:val="0"/>
            <w:sz w:val="22"/>
            <w:szCs w:val="22"/>
          </w:rPr>
          <w:t>throughout construction of the facility</w:t>
        </w:r>
        <w:r w:rsidR="002A409F">
          <w:rPr>
            <w:rStyle w:val="Heading2Char"/>
            <w:rFonts w:ascii="Arial" w:hAnsi="Arial" w:cs="Arial"/>
            <w:b w:val="0"/>
            <w:i w:val="0"/>
            <w:sz w:val="22"/>
            <w:szCs w:val="22"/>
          </w:rPr>
          <w:t xml:space="preserve">, even if the CAP has been determined to be effective.  </w:t>
        </w:r>
      </w:ins>
    </w:p>
    <w:p w14:paraId="75C457A7" w14:textId="77777777" w:rsidR="002A409F" w:rsidRDefault="002A409F" w:rsidP="00766712">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ins w:id="483" w:author="O'Bryan, Phil" w:date="2017-04-28T10:17:00Z"/>
          <w:rStyle w:val="Heading2Char"/>
          <w:rFonts w:ascii="Arial" w:hAnsi="Arial" w:cs="Arial"/>
          <w:b w:val="0"/>
          <w:i w:val="0"/>
          <w:sz w:val="22"/>
          <w:szCs w:val="22"/>
        </w:rPr>
      </w:pPr>
    </w:p>
    <w:p w14:paraId="29C8E0CC" w14:textId="77777777" w:rsidR="009B49C8" w:rsidRDefault="002A409F" w:rsidP="00766712">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ins w:id="484" w:author="Victoria, Sunhee" w:date="2018-04-16T11:45:00Z"/>
          <w:rStyle w:val="Heading2Char"/>
          <w:rFonts w:ascii="Arial" w:hAnsi="Arial" w:cs="Arial"/>
          <w:b w:val="0"/>
          <w:i w:val="0"/>
          <w:sz w:val="22"/>
          <w:szCs w:val="22"/>
        </w:rPr>
      </w:pPr>
      <w:ins w:id="485" w:author="O'Bryan, Phil" w:date="2017-04-28T10:12:00Z">
        <w:r>
          <w:rPr>
            <w:rStyle w:val="Heading2Char"/>
            <w:rFonts w:ascii="Arial" w:hAnsi="Arial" w:cs="Arial"/>
            <w:b w:val="0"/>
            <w:i w:val="0"/>
            <w:sz w:val="22"/>
            <w:szCs w:val="22"/>
          </w:rPr>
          <w:t xml:space="preserve">The NRC will notify the licensee </w:t>
        </w:r>
      </w:ins>
      <w:ins w:id="486" w:author="O'Bryan, Phil" w:date="2017-04-28T10:13:00Z">
        <w:r>
          <w:rPr>
            <w:rStyle w:val="Heading2Char"/>
            <w:rFonts w:ascii="Arial" w:hAnsi="Arial" w:cs="Arial"/>
            <w:b w:val="0"/>
            <w:i w:val="0"/>
            <w:sz w:val="22"/>
            <w:szCs w:val="22"/>
          </w:rPr>
          <w:t>i</w:t>
        </w:r>
      </w:ins>
      <w:ins w:id="487" w:author="O'Bryan, Phil" w:date="2016-12-19T10:51:00Z">
        <w:r w:rsidR="00822004" w:rsidRPr="00822004">
          <w:rPr>
            <w:rStyle w:val="Heading2Char"/>
            <w:rFonts w:ascii="Arial" w:hAnsi="Arial" w:cs="Arial"/>
            <w:b w:val="0"/>
            <w:i w:val="0"/>
            <w:sz w:val="22"/>
            <w:szCs w:val="22"/>
          </w:rPr>
          <w:t xml:space="preserve">n the applicable assessment letter if a substantive change in the effectiveness of the CAP has </w:t>
        </w:r>
        <w:r w:rsidR="00822004" w:rsidRPr="002A409F">
          <w:rPr>
            <w:rStyle w:val="Heading2Char"/>
            <w:rFonts w:ascii="Arial" w:hAnsi="Arial" w:cs="Arial"/>
            <w:b w:val="0"/>
            <w:i w:val="0"/>
            <w:sz w:val="22"/>
            <w:szCs w:val="22"/>
          </w:rPr>
          <w:t>occurred.</w:t>
        </w:r>
      </w:ins>
      <w:ins w:id="488" w:author="O'Bryan, Phil" w:date="2017-04-28T10:14:00Z">
        <w:r w:rsidRPr="002A409F">
          <w:rPr>
            <w:rStyle w:val="Heading2Char"/>
            <w:rFonts w:ascii="Arial" w:hAnsi="Arial" w:cs="Arial"/>
            <w:b w:val="0"/>
            <w:i w:val="0"/>
            <w:sz w:val="22"/>
            <w:szCs w:val="22"/>
          </w:rPr>
          <w:t xml:space="preserve">  </w:t>
        </w:r>
      </w:ins>
      <w:ins w:id="489" w:author="O'Bryan, Phil" w:date="2017-04-28T10:16:00Z">
        <w:r>
          <w:rPr>
            <w:rStyle w:val="Heading2Char"/>
            <w:rFonts w:ascii="Arial" w:hAnsi="Arial" w:cs="Arial"/>
            <w:b w:val="0"/>
            <w:i w:val="0"/>
            <w:sz w:val="22"/>
            <w:szCs w:val="22"/>
          </w:rPr>
          <w:t>If the CAP is subsequently determined to be in</w:t>
        </w:r>
        <w:r w:rsidR="001E3390">
          <w:rPr>
            <w:rStyle w:val="Heading2Char"/>
            <w:rFonts w:ascii="Arial" w:hAnsi="Arial" w:cs="Arial"/>
            <w:b w:val="0"/>
            <w:i w:val="0"/>
            <w:sz w:val="22"/>
            <w:szCs w:val="22"/>
          </w:rPr>
          <w:t>effective, then the NRC</w:t>
        </w:r>
      </w:ins>
      <w:ins w:id="490" w:author="O'Bryan, Phil" w:date="2017-04-28T10:20:00Z">
        <w:r w:rsidR="001E3390">
          <w:rPr>
            <w:rStyle w:val="Heading2Char"/>
            <w:rFonts w:ascii="Arial" w:hAnsi="Arial" w:cs="Arial"/>
            <w:b w:val="0"/>
            <w:i w:val="0"/>
            <w:sz w:val="22"/>
            <w:szCs w:val="22"/>
          </w:rPr>
          <w:t xml:space="preserve"> will </w:t>
        </w:r>
      </w:ins>
      <w:ins w:id="491" w:author="O'Bryan, Phil" w:date="2017-04-28T10:21:00Z">
        <w:r w:rsidR="001E3390">
          <w:rPr>
            <w:rStyle w:val="Heading2Char"/>
            <w:rFonts w:ascii="Arial" w:hAnsi="Arial" w:cs="Arial"/>
            <w:b w:val="0"/>
            <w:i w:val="0"/>
            <w:sz w:val="22"/>
            <w:szCs w:val="22"/>
          </w:rPr>
          <w:t xml:space="preserve">not issue NCVs in accordance with </w:t>
        </w:r>
      </w:ins>
      <w:ins w:id="492" w:author="McCain, Debra" w:date="2017-09-12T06:05:00Z">
        <w:r w:rsidR="00801E22">
          <w:rPr>
            <w:rStyle w:val="Heading2Char"/>
            <w:rFonts w:ascii="Arial" w:hAnsi="Arial" w:cs="Arial"/>
            <w:b w:val="0"/>
            <w:i w:val="0"/>
            <w:sz w:val="22"/>
            <w:szCs w:val="22"/>
          </w:rPr>
          <w:t>S</w:t>
        </w:r>
      </w:ins>
      <w:ins w:id="493" w:author="O'Bryan, Phil" w:date="2017-04-28T10:21:00Z">
        <w:r w:rsidR="001E3390">
          <w:rPr>
            <w:rStyle w:val="Heading2Char"/>
            <w:rFonts w:ascii="Arial" w:hAnsi="Arial" w:cs="Arial"/>
            <w:b w:val="0"/>
            <w:i w:val="0"/>
            <w:sz w:val="22"/>
            <w:szCs w:val="22"/>
          </w:rPr>
          <w:t xml:space="preserve">ection 2.3.2.a of the NRC Enforcement Policy until the CAP is </w:t>
        </w:r>
      </w:ins>
    </w:p>
    <w:p w14:paraId="243C65A1" w14:textId="77777777" w:rsidR="009B49C8" w:rsidRDefault="009B49C8" w:rsidP="00766712">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ins w:id="494" w:author="Victoria, Sunhee" w:date="2018-04-16T11:45:00Z"/>
          <w:rStyle w:val="Heading2Char"/>
          <w:rFonts w:ascii="Arial" w:hAnsi="Arial" w:cs="Arial"/>
          <w:b w:val="0"/>
          <w:i w:val="0"/>
          <w:sz w:val="22"/>
          <w:szCs w:val="22"/>
        </w:rPr>
      </w:pPr>
    </w:p>
    <w:p w14:paraId="3C1395C0" w14:textId="77777777" w:rsidR="009B49C8" w:rsidRDefault="009B49C8" w:rsidP="00766712">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ins w:id="495" w:author="Victoria, Sunhee" w:date="2018-04-16T11:45:00Z"/>
          <w:rStyle w:val="Heading2Char"/>
          <w:rFonts w:ascii="Arial" w:hAnsi="Arial" w:cs="Arial"/>
          <w:b w:val="0"/>
          <w:i w:val="0"/>
          <w:sz w:val="22"/>
          <w:szCs w:val="22"/>
        </w:rPr>
      </w:pPr>
    </w:p>
    <w:p w14:paraId="0863A060" w14:textId="1A64B33A" w:rsidR="00F8769D" w:rsidRDefault="001E3390" w:rsidP="00766712">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ins w:id="496" w:author="O'Bryan, Phil" w:date="2016-12-30T10:07:00Z"/>
          <w:rStyle w:val="Heading2Char"/>
          <w:rFonts w:ascii="Arial" w:hAnsi="Arial" w:cs="Arial"/>
          <w:b w:val="0"/>
          <w:i w:val="0"/>
          <w:sz w:val="22"/>
          <w:szCs w:val="22"/>
        </w:rPr>
      </w:pPr>
      <w:ins w:id="497" w:author="O'Bryan, Phil" w:date="2017-04-28T10:21:00Z">
        <w:r>
          <w:rPr>
            <w:rStyle w:val="Heading2Char"/>
            <w:rFonts w:ascii="Arial" w:hAnsi="Arial" w:cs="Arial"/>
            <w:b w:val="0"/>
            <w:i w:val="0"/>
            <w:sz w:val="22"/>
            <w:szCs w:val="22"/>
          </w:rPr>
          <w:lastRenderedPageBreak/>
          <w:t>re</w:t>
        </w:r>
      </w:ins>
      <w:ins w:id="498" w:author="O'Bryan, Phil" w:date="2017-04-28T10:22:00Z">
        <w:r>
          <w:rPr>
            <w:rStyle w:val="Heading2Char"/>
            <w:rFonts w:ascii="Arial" w:hAnsi="Arial" w:cs="Arial"/>
            <w:b w:val="0"/>
            <w:i w:val="0"/>
            <w:sz w:val="22"/>
            <w:szCs w:val="22"/>
          </w:rPr>
          <w:t>assessed</w:t>
        </w:r>
      </w:ins>
      <w:ins w:id="499" w:author="O'Bryan, Phil" w:date="2017-04-28T10:23:00Z">
        <w:r w:rsidR="000E28B8">
          <w:rPr>
            <w:rStyle w:val="Heading2Char"/>
            <w:rFonts w:ascii="Arial" w:hAnsi="Arial" w:cs="Arial"/>
            <w:b w:val="0"/>
            <w:i w:val="0"/>
            <w:sz w:val="22"/>
            <w:szCs w:val="22"/>
          </w:rPr>
          <w:t xml:space="preserve">.  </w:t>
        </w:r>
      </w:ins>
      <w:ins w:id="500" w:author="O'Bryan, Phil" w:date="2017-04-28T10:14:00Z">
        <w:r w:rsidR="002A409F" w:rsidRPr="002A409F">
          <w:rPr>
            <w:rStyle w:val="Heading2Char"/>
            <w:rFonts w:ascii="Arial" w:hAnsi="Arial" w:cs="Arial"/>
            <w:b w:val="0"/>
            <w:i w:val="0"/>
            <w:sz w:val="22"/>
            <w:szCs w:val="22"/>
          </w:rPr>
          <w:t xml:space="preserve">If the CAP is not determined </w:t>
        </w:r>
      </w:ins>
      <w:ins w:id="501" w:author="O'Bryan, Phil" w:date="2017-04-28T10:15:00Z">
        <w:r w:rsidR="002A409F">
          <w:rPr>
            <w:rStyle w:val="Heading2Char"/>
            <w:rFonts w:ascii="Arial" w:hAnsi="Arial" w:cs="Arial"/>
            <w:b w:val="0"/>
            <w:i w:val="0"/>
            <w:sz w:val="22"/>
            <w:szCs w:val="22"/>
          </w:rPr>
          <w:t xml:space="preserve">to be </w:t>
        </w:r>
      </w:ins>
      <w:ins w:id="502" w:author="O'Bryan, Phil" w:date="2017-04-28T10:14:00Z">
        <w:r w:rsidR="002A409F" w:rsidRPr="002A409F">
          <w:rPr>
            <w:rStyle w:val="Heading2Char"/>
            <w:rFonts w:ascii="Arial" w:hAnsi="Arial" w:cs="Arial"/>
            <w:b w:val="0"/>
            <w:i w:val="0"/>
            <w:sz w:val="22"/>
            <w:szCs w:val="22"/>
          </w:rPr>
          <w:t xml:space="preserve">effective during construction, the NRC may continue to evaluate the effectiveness of the licensee’s CAP </w:t>
        </w:r>
      </w:ins>
      <w:ins w:id="503" w:author="O'Bryan, Phil" w:date="2017-04-28T15:19:00Z">
        <w:r w:rsidR="00B465CB">
          <w:rPr>
            <w:rStyle w:val="Heading2Char"/>
            <w:rFonts w:ascii="Arial" w:hAnsi="Arial" w:cs="Arial"/>
            <w:b w:val="0"/>
            <w:i w:val="0"/>
            <w:sz w:val="22"/>
            <w:szCs w:val="22"/>
          </w:rPr>
          <w:t xml:space="preserve">as </w:t>
        </w:r>
      </w:ins>
      <w:ins w:id="504" w:author="O'Bryan, Phil" w:date="2017-04-28T15:20:00Z">
        <w:r w:rsidR="00B465CB">
          <w:rPr>
            <w:rStyle w:val="Heading2Char"/>
            <w:rFonts w:ascii="Arial" w:hAnsi="Arial" w:cs="Arial"/>
            <w:b w:val="0"/>
            <w:i w:val="0"/>
            <w:sz w:val="22"/>
            <w:szCs w:val="22"/>
          </w:rPr>
          <w:t>part of the NRC operations inspection program.</w:t>
        </w:r>
      </w:ins>
      <w:ins w:id="505" w:author="O'Bryan, Phil" w:date="2016-12-30T10:03:00Z">
        <w:r w:rsidR="00832B00">
          <w:rPr>
            <w:rStyle w:val="Heading2Char"/>
            <w:rFonts w:ascii="Arial" w:hAnsi="Arial" w:cs="Arial"/>
            <w:b w:val="0"/>
            <w:i w:val="0"/>
            <w:sz w:val="22"/>
            <w:szCs w:val="22"/>
          </w:rPr>
          <w:t xml:space="preserve">  </w:t>
        </w:r>
      </w:ins>
    </w:p>
    <w:p w14:paraId="710C3C58" w14:textId="77777777" w:rsidR="00F8769D" w:rsidRDefault="00F8769D" w:rsidP="00766712">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ins w:id="506" w:author="O'Bryan, Phil" w:date="2016-12-30T10:07:00Z"/>
          <w:rStyle w:val="Heading2Char"/>
          <w:rFonts w:ascii="Arial" w:hAnsi="Arial" w:cs="Arial"/>
          <w:b w:val="0"/>
          <w:i w:val="0"/>
          <w:sz w:val="22"/>
          <w:szCs w:val="22"/>
        </w:rPr>
      </w:pPr>
    </w:p>
    <w:p w14:paraId="7D73E205" w14:textId="77777777" w:rsidR="00822004" w:rsidRPr="00822004" w:rsidRDefault="00832B00" w:rsidP="00766712">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ins w:id="507" w:author="O'Bryan, Phil" w:date="2016-12-19T10:51:00Z"/>
          <w:rStyle w:val="Heading2Char"/>
          <w:rFonts w:ascii="Arial" w:hAnsi="Arial" w:cs="Arial"/>
          <w:b w:val="0"/>
          <w:i w:val="0"/>
          <w:sz w:val="22"/>
          <w:szCs w:val="22"/>
        </w:rPr>
      </w:pPr>
      <w:ins w:id="508" w:author="O'Bryan, Phil" w:date="2016-12-30T10:03:00Z">
        <w:r>
          <w:rPr>
            <w:rStyle w:val="Heading2Char"/>
            <w:rFonts w:ascii="Arial" w:hAnsi="Arial" w:cs="Arial"/>
            <w:b w:val="0"/>
            <w:i w:val="0"/>
            <w:sz w:val="22"/>
            <w:szCs w:val="22"/>
          </w:rPr>
          <w:t>Additionally, if adequate CAP activity and NRC inspection of the CAP have occurred (as described above),</w:t>
        </w:r>
      </w:ins>
      <w:ins w:id="509" w:author="O'Bryan, Phil" w:date="2016-12-30T10:04:00Z">
        <w:r>
          <w:rPr>
            <w:rStyle w:val="Heading2Char"/>
            <w:rFonts w:ascii="Arial" w:hAnsi="Arial" w:cs="Arial"/>
            <w:b w:val="0"/>
            <w:i w:val="0"/>
            <w:sz w:val="22"/>
            <w:szCs w:val="22"/>
          </w:rPr>
          <w:t xml:space="preserve"> </w:t>
        </w:r>
      </w:ins>
      <w:ins w:id="510" w:author="O'Bryan, Phil" w:date="2017-04-28T10:24:00Z">
        <w:r w:rsidR="0094632A">
          <w:rPr>
            <w:rStyle w:val="Heading2Char"/>
            <w:rFonts w:ascii="Arial" w:hAnsi="Arial" w:cs="Arial"/>
            <w:b w:val="0"/>
            <w:i w:val="0"/>
            <w:sz w:val="22"/>
            <w:szCs w:val="22"/>
          </w:rPr>
          <w:t xml:space="preserve">the NRC may perform </w:t>
        </w:r>
      </w:ins>
      <w:ins w:id="511" w:author="O'Bryan, Phil" w:date="2016-12-30T10:04:00Z">
        <w:r>
          <w:rPr>
            <w:rStyle w:val="Heading2Char"/>
            <w:rFonts w:ascii="Arial" w:hAnsi="Arial" w:cs="Arial"/>
            <w:b w:val="0"/>
            <w:i w:val="0"/>
            <w:sz w:val="22"/>
            <w:szCs w:val="22"/>
          </w:rPr>
          <w:t>an assessm</w:t>
        </w:r>
        <w:r w:rsidR="0094632A">
          <w:rPr>
            <w:rStyle w:val="Heading2Char"/>
            <w:rFonts w:ascii="Arial" w:hAnsi="Arial" w:cs="Arial"/>
            <w:b w:val="0"/>
            <w:i w:val="0"/>
            <w:sz w:val="22"/>
            <w:szCs w:val="22"/>
          </w:rPr>
          <w:t xml:space="preserve">ent of the CAP </w:t>
        </w:r>
      </w:ins>
      <w:ins w:id="512" w:author="O'Bryan, Phil" w:date="2016-12-30T10:05:00Z">
        <w:r>
          <w:rPr>
            <w:rStyle w:val="Heading2Char"/>
            <w:rFonts w:ascii="Arial" w:hAnsi="Arial" w:cs="Arial"/>
            <w:b w:val="0"/>
            <w:i w:val="0"/>
            <w:sz w:val="22"/>
            <w:szCs w:val="22"/>
          </w:rPr>
          <w:t xml:space="preserve">separately from the end-of-cycle assessment.  </w:t>
        </w:r>
      </w:ins>
      <w:ins w:id="513" w:author="O'Bryan, Phil" w:date="2017-04-28T10:25:00Z">
        <w:r w:rsidR="0094632A">
          <w:rPr>
            <w:rStyle w:val="Heading2Char"/>
            <w:rFonts w:ascii="Arial" w:hAnsi="Arial" w:cs="Arial"/>
            <w:b w:val="0"/>
            <w:i w:val="0"/>
            <w:sz w:val="22"/>
            <w:szCs w:val="22"/>
          </w:rPr>
          <w:t xml:space="preserve">This would typically be done if sufficient CAP activity occurs early in the yearly assessment period (i.e. early in the calendar year).  </w:t>
        </w:r>
      </w:ins>
      <w:ins w:id="514" w:author="O'Bryan, Phil" w:date="2016-12-30T10:05:00Z">
        <w:r>
          <w:rPr>
            <w:rStyle w:val="Heading2Char"/>
            <w:rFonts w:ascii="Arial" w:hAnsi="Arial" w:cs="Arial"/>
            <w:b w:val="0"/>
            <w:i w:val="0"/>
            <w:sz w:val="22"/>
            <w:szCs w:val="22"/>
          </w:rPr>
          <w:t>If the CAP is determined to be effective, then a</w:t>
        </w:r>
      </w:ins>
      <w:ins w:id="515" w:author="O'Bryan, Phil" w:date="2016-12-30T10:06:00Z">
        <w:r>
          <w:rPr>
            <w:rStyle w:val="Heading2Char"/>
            <w:rFonts w:ascii="Arial" w:hAnsi="Arial" w:cs="Arial"/>
            <w:b w:val="0"/>
            <w:i w:val="0"/>
            <w:sz w:val="22"/>
            <w:szCs w:val="22"/>
          </w:rPr>
          <w:t xml:space="preserve"> stand-alone</w:t>
        </w:r>
      </w:ins>
      <w:ins w:id="516" w:author="O'Bryan, Phil" w:date="2016-12-30T10:05:00Z">
        <w:r>
          <w:rPr>
            <w:rStyle w:val="Heading2Char"/>
            <w:rFonts w:ascii="Arial" w:hAnsi="Arial" w:cs="Arial"/>
            <w:b w:val="0"/>
            <w:i w:val="0"/>
            <w:sz w:val="22"/>
            <w:szCs w:val="22"/>
          </w:rPr>
          <w:t xml:space="preserve"> assessment</w:t>
        </w:r>
      </w:ins>
      <w:ins w:id="517" w:author="O'Bryan, Phil" w:date="2016-12-30T10:06:00Z">
        <w:r>
          <w:rPr>
            <w:rStyle w:val="Heading2Char"/>
            <w:rFonts w:ascii="Arial" w:hAnsi="Arial" w:cs="Arial"/>
            <w:b w:val="0"/>
            <w:i w:val="0"/>
            <w:sz w:val="22"/>
            <w:szCs w:val="22"/>
          </w:rPr>
          <w:t xml:space="preserve"> letter may be issued to inform the licensee</w:t>
        </w:r>
        <w:r w:rsidR="00F8769D">
          <w:rPr>
            <w:rStyle w:val="Heading2Char"/>
            <w:rFonts w:ascii="Arial" w:hAnsi="Arial" w:cs="Arial"/>
            <w:b w:val="0"/>
            <w:i w:val="0"/>
            <w:sz w:val="22"/>
            <w:szCs w:val="22"/>
          </w:rPr>
          <w:t xml:space="preserve"> that their CAP has been </w:t>
        </w:r>
      </w:ins>
      <w:ins w:id="518" w:author="O'Bryan, Phil" w:date="2016-12-30T10:08:00Z">
        <w:r w:rsidR="00595BD0">
          <w:rPr>
            <w:rStyle w:val="Heading2Char"/>
            <w:rFonts w:ascii="Arial" w:hAnsi="Arial" w:cs="Arial"/>
            <w:b w:val="0"/>
            <w:i w:val="0"/>
            <w:sz w:val="22"/>
            <w:szCs w:val="22"/>
          </w:rPr>
          <w:t>adequately developed and implemented.</w:t>
        </w:r>
      </w:ins>
    </w:p>
    <w:p w14:paraId="61B2C2F0" w14:textId="77777777" w:rsidR="00822004" w:rsidRPr="00596485" w:rsidRDefault="00822004" w:rsidP="00822004">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hanging="540"/>
        <w:rPr>
          <w:rFonts w:ascii="Arial" w:hAnsi="Arial" w:cs="Arial"/>
          <w:sz w:val="22"/>
          <w:szCs w:val="22"/>
        </w:rPr>
      </w:pPr>
    </w:p>
    <w:p w14:paraId="21ED6B66" w14:textId="3FEA40B7" w:rsidR="00D07B69" w:rsidRPr="00596485" w:rsidRDefault="002F789F" w:rsidP="002F789F">
      <w:pPr>
        <w:widowControl/>
        <w:tabs>
          <w:tab w:val="left" w:pos="244"/>
          <w:tab w:val="left" w:pos="720"/>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720" w:hanging="720"/>
        <w:rPr>
          <w:rFonts w:ascii="Arial" w:hAnsi="Arial" w:cs="Arial"/>
          <w:sz w:val="22"/>
          <w:szCs w:val="22"/>
        </w:rPr>
      </w:pPr>
      <w:r w:rsidRPr="00596485">
        <w:rPr>
          <w:rFonts w:ascii="Arial" w:hAnsi="Arial" w:cs="Arial"/>
          <w:sz w:val="22"/>
          <w:szCs w:val="22"/>
        </w:rPr>
        <w:t>4.3</w:t>
      </w:r>
      <w:r w:rsidR="00D07B69" w:rsidRPr="00596485">
        <w:rPr>
          <w:rFonts w:ascii="Arial" w:hAnsi="Arial" w:cs="Arial"/>
          <w:sz w:val="22"/>
          <w:szCs w:val="22"/>
        </w:rPr>
        <w:tab/>
      </w:r>
      <w:r w:rsidR="00D07B69" w:rsidRPr="00596485">
        <w:rPr>
          <w:rFonts w:ascii="Arial" w:hAnsi="Arial" w:cs="Arial"/>
          <w:sz w:val="22"/>
          <w:szCs w:val="22"/>
          <w:u w:val="single"/>
        </w:rPr>
        <w:t>Public Meeting with Applicant/licensee</w:t>
      </w:r>
      <w:r w:rsidR="00D07B69" w:rsidRPr="00596485">
        <w:rPr>
          <w:rFonts w:ascii="Arial" w:hAnsi="Arial" w:cs="Arial"/>
          <w:sz w:val="22"/>
          <w:szCs w:val="22"/>
        </w:rPr>
        <w:t xml:space="preserve">.  Region II </w:t>
      </w:r>
      <w:r w:rsidR="009912A0" w:rsidRPr="00596485">
        <w:rPr>
          <w:rFonts w:ascii="Arial" w:hAnsi="Arial" w:cs="Arial"/>
          <w:sz w:val="22"/>
          <w:szCs w:val="22"/>
        </w:rPr>
        <w:t>may</w:t>
      </w:r>
      <w:r w:rsidR="00D07B69" w:rsidRPr="00596485">
        <w:rPr>
          <w:rFonts w:ascii="Arial" w:hAnsi="Arial" w:cs="Arial"/>
          <w:sz w:val="22"/>
          <w:szCs w:val="22"/>
        </w:rPr>
        <w:t xml:space="preserve"> conduct an end</w:t>
      </w:r>
      <w:ins w:id="519" w:author="Victoria, Sunhee" w:date="2018-03-26T11:46:00Z">
        <w:r w:rsidR="003C0BF7">
          <w:rPr>
            <w:rFonts w:ascii="Arial" w:hAnsi="Arial" w:cs="Arial"/>
            <w:sz w:val="22"/>
            <w:szCs w:val="22"/>
          </w:rPr>
          <w:t>-</w:t>
        </w:r>
      </w:ins>
      <w:r w:rsidR="00D07B69" w:rsidRPr="00596485">
        <w:rPr>
          <w:rFonts w:ascii="Arial" w:hAnsi="Arial" w:cs="Arial"/>
          <w:sz w:val="22"/>
          <w:szCs w:val="22"/>
        </w:rPr>
        <w:t>of</w:t>
      </w:r>
      <w:ins w:id="520" w:author="Victoria, Sunhee" w:date="2018-03-26T11:46:00Z">
        <w:r w:rsidR="003C0BF7">
          <w:rPr>
            <w:rFonts w:ascii="Arial" w:hAnsi="Arial" w:cs="Arial"/>
            <w:sz w:val="22"/>
            <w:szCs w:val="22"/>
          </w:rPr>
          <w:t>-</w:t>
        </w:r>
      </w:ins>
      <w:r w:rsidR="00D07B69" w:rsidRPr="00596485">
        <w:rPr>
          <w:rFonts w:ascii="Arial" w:hAnsi="Arial" w:cs="Arial"/>
          <w:sz w:val="22"/>
          <w:szCs w:val="22"/>
        </w:rPr>
        <w:t xml:space="preserve">cycle public meeting in the vicinity of the </w:t>
      </w:r>
      <w:r w:rsidR="0055096C">
        <w:rPr>
          <w:rFonts w:ascii="Arial" w:hAnsi="Arial" w:cs="Arial"/>
          <w:sz w:val="22"/>
          <w:szCs w:val="22"/>
        </w:rPr>
        <w:t>NPUF</w:t>
      </w:r>
      <w:r w:rsidR="009912A0" w:rsidRPr="00596485">
        <w:rPr>
          <w:rFonts w:ascii="Arial" w:hAnsi="Arial" w:cs="Arial"/>
          <w:sz w:val="22"/>
          <w:szCs w:val="22"/>
        </w:rPr>
        <w:t xml:space="preserve"> site</w:t>
      </w:r>
      <w:r w:rsidR="00D07B69" w:rsidRPr="00596485">
        <w:rPr>
          <w:rFonts w:ascii="Arial" w:hAnsi="Arial" w:cs="Arial"/>
          <w:sz w:val="22"/>
          <w:szCs w:val="22"/>
        </w:rPr>
        <w:t xml:space="preserve"> to communicate the results to the applicant/licensee and members of the public.  Region II will coordinate with </w:t>
      </w:r>
      <w:r w:rsidR="00597EE9">
        <w:rPr>
          <w:rFonts w:ascii="Arial" w:hAnsi="Arial" w:cs="Arial"/>
          <w:sz w:val="22"/>
          <w:szCs w:val="22"/>
        </w:rPr>
        <w:t>the FSARG</w:t>
      </w:r>
      <w:r w:rsidR="009912A0" w:rsidRPr="00596485">
        <w:rPr>
          <w:rFonts w:ascii="Arial" w:hAnsi="Arial" w:cs="Arial"/>
          <w:sz w:val="22"/>
          <w:szCs w:val="22"/>
        </w:rPr>
        <w:t xml:space="preserve">, NRR, </w:t>
      </w:r>
      <w:r w:rsidR="00597EE9">
        <w:rPr>
          <w:rFonts w:ascii="Arial" w:hAnsi="Arial" w:cs="Arial"/>
          <w:sz w:val="22"/>
          <w:szCs w:val="22"/>
        </w:rPr>
        <w:t>NMSS</w:t>
      </w:r>
      <w:r w:rsidR="00A97C58">
        <w:rPr>
          <w:rFonts w:ascii="Arial" w:hAnsi="Arial" w:cs="Arial"/>
          <w:sz w:val="22"/>
          <w:szCs w:val="22"/>
        </w:rPr>
        <w:t>,</w:t>
      </w:r>
      <w:r w:rsidR="00597EE9">
        <w:rPr>
          <w:rFonts w:ascii="Arial" w:hAnsi="Arial" w:cs="Arial"/>
          <w:sz w:val="22"/>
          <w:szCs w:val="22"/>
        </w:rPr>
        <w:t xml:space="preserve"> </w:t>
      </w:r>
      <w:r w:rsidR="009912A0" w:rsidRPr="00596485">
        <w:rPr>
          <w:rFonts w:ascii="Arial" w:hAnsi="Arial" w:cs="Arial"/>
          <w:sz w:val="22"/>
          <w:szCs w:val="22"/>
        </w:rPr>
        <w:t>and NSIR</w:t>
      </w:r>
      <w:r w:rsidR="00D07B69" w:rsidRPr="00596485">
        <w:rPr>
          <w:rFonts w:ascii="Arial" w:hAnsi="Arial" w:cs="Arial"/>
          <w:sz w:val="22"/>
          <w:szCs w:val="22"/>
        </w:rPr>
        <w:t xml:space="preserve"> for their participation in the meeting.  If </w:t>
      </w:r>
      <w:r w:rsidR="000A5FF9">
        <w:rPr>
          <w:rFonts w:ascii="Arial" w:hAnsi="Arial" w:cs="Arial"/>
          <w:sz w:val="22"/>
          <w:szCs w:val="22"/>
        </w:rPr>
        <w:t>conducted</w:t>
      </w:r>
      <w:r w:rsidR="00D07B69" w:rsidRPr="00596485">
        <w:rPr>
          <w:rFonts w:ascii="Arial" w:hAnsi="Arial" w:cs="Arial"/>
          <w:sz w:val="22"/>
          <w:szCs w:val="22"/>
        </w:rPr>
        <w:t>, the meeting should be scheduled within 16 weeks of the end</w:t>
      </w:r>
      <w:r w:rsidR="009912A0" w:rsidRPr="00596485">
        <w:rPr>
          <w:rFonts w:ascii="Arial" w:hAnsi="Arial" w:cs="Arial"/>
          <w:sz w:val="22"/>
          <w:szCs w:val="22"/>
        </w:rPr>
        <w:t xml:space="preserve"> of the cycle. </w:t>
      </w:r>
    </w:p>
    <w:p w14:paraId="2C3DE559"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5D945123" w14:textId="77777777" w:rsidR="00D07B69" w:rsidRPr="00596485" w:rsidRDefault="00D07B69" w:rsidP="00F8756E">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720"/>
        <w:rPr>
          <w:rFonts w:ascii="Arial" w:hAnsi="Arial" w:cs="Arial"/>
          <w:sz w:val="22"/>
          <w:szCs w:val="22"/>
        </w:rPr>
      </w:pPr>
      <w:r w:rsidRPr="00596485">
        <w:rPr>
          <w:rFonts w:ascii="Arial" w:hAnsi="Arial" w:cs="Arial"/>
          <w:sz w:val="22"/>
          <w:szCs w:val="22"/>
        </w:rPr>
        <w:t xml:space="preserve">The involvement of the public in the results of the NRC’s assessment of applicant/licensee performance is intended to provide an opportunity for the NRC to engage interested stakeholders on the performance of the facility and the role of the NRC in ensuring safe and quality conduct of construction </w:t>
      </w:r>
      <w:r w:rsidR="00F8756E">
        <w:rPr>
          <w:rFonts w:ascii="Arial" w:hAnsi="Arial" w:cs="Arial"/>
          <w:sz w:val="22"/>
          <w:szCs w:val="22"/>
        </w:rPr>
        <w:t xml:space="preserve">activities.  The </w:t>
      </w:r>
      <w:r w:rsidRPr="00596485">
        <w:rPr>
          <w:rFonts w:ascii="Arial" w:hAnsi="Arial" w:cs="Arial"/>
          <w:sz w:val="22"/>
          <w:szCs w:val="22"/>
        </w:rPr>
        <w:t>assessment letter provides the minimum performance information that should be conveyed to the applicant/licensee in a public meeting, if conducted.  However, this does not preclude the presentation of additional facility performance information when placed in the proper context.  The applicant/licensee should be given the opportunity to respond at the meeting to any information contained in the assessment letter.  The applicant/licensee should also be given the opportunity to present to the NRC any new or existing programs that are designed to maintain or improve their current performance.</w:t>
      </w:r>
    </w:p>
    <w:p w14:paraId="1DF98256"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0809CFD3" w14:textId="77777777" w:rsidR="00D07B69" w:rsidRPr="00596485" w:rsidRDefault="00D07B69" w:rsidP="002F789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720"/>
        <w:rPr>
          <w:rFonts w:ascii="Arial" w:hAnsi="Arial" w:cs="Arial"/>
          <w:sz w:val="22"/>
          <w:szCs w:val="22"/>
        </w:rPr>
      </w:pPr>
      <w:r w:rsidRPr="00596485">
        <w:rPr>
          <w:rFonts w:ascii="Arial" w:hAnsi="Arial" w:cs="Arial"/>
          <w:sz w:val="22"/>
          <w:szCs w:val="22"/>
        </w:rPr>
        <w:t xml:space="preserve">If a meeting is </w:t>
      </w:r>
      <w:r w:rsidR="000A5FF9">
        <w:rPr>
          <w:rFonts w:ascii="Arial" w:hAnsi="Arial" w:cs="Arial"/>
          <w:sz w:val="22"/>
          <w:szCs w:val="22"/>
        </w:rPr>
        <w:t>conducted</w:t>
      </w:r>
      <w:r w:rsidR="000A5FF9" w:rsidRPr="00596485">
        <w:rPr>
          <w:rFonts w:ascii="Arial" w:hAnsi="Arial" w:cs="Arial"/>
          <w:sz w:val="22"/>
          <w:szCs w:val="22"/>
        </w:rPr>
        <w:t xml:space="preserve"> </w:t>
      </w:r>
      <w:r w:rsidRPr="00596485">
        <w:rPr>
          <w:rFonts w:ascii="Arial" w:hAnsi="Arial" w:cs="Arial"/>
          <w:sz w:val="22"/>
          <w:szCs w:val="22"/>
        </w:rPr>
        <w:t xml:space="preserve">with the applicant/licensee, it will be a Category 1 public meeting in accordance with the Commission’s policy on public meetings, with the exception that the meeting must be closed for such portions which may involve matters that should not be publicly disclosed under Section 2.390 of Title 10 of the </w:t>
      </w:r>
      <w:r w:rsidRPr="004541A0">
        <w:rPr>
          <w:rFonts w:ascii="Arial" w:hAnsi="Arial" w:cs="Arial"/>
          <w:i/>
          <w:iCs/>
          <w:sz w:val="22"/>
          <w:szCs w:val="22"/>
        </w:rPr>
        <w:t>Code of Federal Regulations</w:t>
      </w:r>
      <w:r w:rsidRPr="00596485">
        <w:rPr>
          <w:rFonts w:ascii="Arial" w:hAnsi="Arial" w:cs="Arial"/>
          <w:iCs/>
          <w:sz w:val="22"/>
          <w:szCs w:val="22"/>
        </w:rPr>
        <w:t xml:space="preserve"> </w:t>
      </w:r>
      <w:r w:rsidRPr="00596485">
        <w:rPr>
          <w:rFonts w:ascii="Arial" w:hAnsi="Arial" w:cs="Arial"/>
          <w:sz w:val="22"/>
          <w:szCs w:val="22"/>
        </w:rPr>
        <w:t>(10 CFR 2.390).  Members of the public, the press, and government officials from other agencies are considered as observers during the conduct of the meeting.  However, attendees should be given the opportunity to ask questions of the NRC representatives after the conclusion of the meeting.</w:t>
      </w:r>
    </w:p>
    <w:p w14:paraId="7B767610"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0A9C4EA9" w14:textId="77777777" w:rsidR="00D07B69" w:rsidRPr="00596485" w:rsidRDefault="00D07B69" w:rsidP="002F789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720"/>
        <w:rPr>
          <w:rFonts w:ascii="Arial" w:hAnsi="Arial" w:cs="Arial"/>
          <w:sz w:val="22"/>
          <w:szCs w:val="22"/>
        </w:rPr>
      </w:pPr>
      <w:r w:rsidRPr="00596485">
        <w:rPr>
          <w:rFonts w:ascii="Arial" w:hAnsi="Arial" w:cs="Arial"/>
          <w:sz w:val="22"/>
          <w:szCs w:val="22"/>
        </w:rPr>
        <w:t>Public involvement in the results of the NRC’s assessment of applicant/licensee performance should focus on topics of interest to the public.  In lieu of a public meeting, the format for the public involvement could include an open house, round table discussion, or poster board session.  For higher-profile interactions, consideration should include NRC or non-NRC facilitators.</w:t>
      </w:r>
    </w:p>
    <w:p w14:paraId="29824CD6"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06CA845D" w14:textId="18C188B8" w:rsidR="00D07B69" w:rsidRPr="00596485" w:rsidRDefault="002F789F" w:rsidP="002F789F">
      <w:pPr>
        <w:widowControl/>
        <w:tabs>
          <w:tab w:val="left" w:pos="244"/>
          <w:tab w:val="left" w:pos="720"/>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720" w:hanging="720"/>
        <w:rPr>
          <w:rFonts w:ascii="Arial" w:hAnsi="Arial" w:cs="Arial"/>
          <w:sz w:val="22"/>
          <w:szCs w:val="22"/>
        </w:rPr>
      </w:pPr>
      <w:r w:rsidRPr="00596485">
        <w:rPr>
          <w:rFonts w:ascii="Arial" w:hAnsi="Arial" w:cs="Arial"/>
          <w:sz w:val="22"/>
          <w:szCs w:val="22"/>
        </w:rPr>
        <w:t>4.4</w:t>
      </w:r>
      <w:r w:rsidR="00D07B69" w:rsidRPr="00596485">
        <w:rPr>
          <w:rFonts w:ascii="Arial" w:hAnsi="Arial" w:cs="Arial"/>
          <w:sz w:val="22"/>
          <w:szCs w:val="22"/>
        </w:rPr>
        <w:tab/>
      </w:r>
      <w:r w:rsidR="00D07B69" w:rsidRPr="00596485">
        <w:rPr>
          <w:rFonts w:ascii="Arial" w:hAnsi="Arial" w:cs="Arial"/>
          <w:sz w:val="22"/>
          <w:szCs w:val="22"/>
          <w:u w:val="single"/>
        </w:rPr>
        <w:t>Assessment Areas</w:t>
      </w:r>
      <w:r w:rsidR="00D07B69" w:rsidRPr="00596485">
        <w:rPr>
          <w:rFonts w:ascii="Arial" w:hAnsi="Arial" w:cs="Arial"/>
          <w:sz w:val="22"/>
          <w:szCs w:val="22"/>
        </w:rPr>
        <w:t xml:space="preserve">.  The following assessment areas and associated attributes should be used to assess </w:t>
      </w:r>
      <w:r w:rsidR="0055096C">
        <w:rPr>
          <w:rFonts w:ascii="Arial" w:hAnsi="Arial" w:cs="Arial"/>
          <w:sz w:val="22"/>
          <w:szCs w:val="22"/>
        </w:rPr>
        <w:t>NPUF</w:t>
      </w:r>
      <w:r w:rsidR="00D07B69" w:rsidRPr="00596485">
        <w:rPr>
          <w:rFonts w:ascii="Arial" w:hAnsi="Arial" w:cs="Arial"/>
          <w:sz w:val="22"/>
          <w:szCs w:val="22"/>
        </w:rPr>
        <w:t xml:space="preserve"> performance.  Depending on the stage of the construction project, not all assessment areas would be applicable during a given assessment period.</w:t>
      </w:r>
    </w:p>
    <w:p w14:paraId="2244965D"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3C493890" w14:textId="77777777" w:rsidR="00D07B69" w:rsidRPr="00596485" w:rsidRDefault="00D07B69" w:rsidP="009B237E">
      <w:pPr>
        <w:widowControl/>
        <w:numPr>
          <w:ilvl w:val="0"/>
          <w:numId w:val="19"/>
        </w:num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3C0BF7">
        <w:rPr>
          <w:rFonts w:ascii="Arial" w:hAnsi="Arial" w:cs="Arial"/>
          <w:sz w:val="22"/>
          <w:szCs w:val="22"/>
          <w:u w:val="single"/>
        </w:rPr>
        <w:t>Quality Assurance Program</w:t>
      </w:r>
      <w:ins w:id="521" w:author="Victoria, Sunhee" w:date="2018-03-26T11:47:00Z">
        <w:r w:rsidR="003C0BF7">
          <w:rPr>
            <w:rFonts w:ascii="Arial" w:hAnsi="Arial" w:cs="Arial"/>
            <w:sz w:val="22"/>
            <w:szCs w:val="22"/>
          </w:rPr>
          <w:t>.</w:t>
        </w:r>
      </w:ins>
      <w:r w:rsidRPr="00596485">
        <w:rPr>
          <w:rFonts w:ascii="Arial" w:hAnsi="Arial" w:cs="Arial"/>
          <w:sz w:val="22"/>
          <w:szCs w:val="22"/>
        </w:rPr>
        <w:t xml:space="preserve">  The requirements of the QA program are effectively implemented, including design control.  Design control activities are conducted in accordance with facility procedures and the QA plan.  Engineering activities are </w:t>
      </w:r>
      <w:r w:rsidRPr="00596485">
        <w:rPr>
          <w:rFonts w:ascii="Arial" w:hAnsi="Arial" w:cs="Arial"/>
          <w:sz w:val="22"/>
          <w:szCs w:val="22"/>
        </w:rPr>
        <w:lastRenderedPageBreak/>
        <w:t xml:space="preserve">effective in ensuring the </w:t>
      </w:r>
      <w:r w:rsidR="00971D4C">
        <w:rPr>
          <w:rFonts w:ascii="Arial" w:hAnsi="Arial" w:cs="Arial"/>
          <w:sz w:val="22"/>
          <w:szCs w:val="22"/>
        </w:rPr>
        <w:t>facility</w:t>
      </w:r>
      <w:r w:rsidRPr="00596485">
        <w:rPr>
          <w:rFonts w:ascii="Arial" w:hAnsi="Arial" w:cs="Arial"/>
          <w:sz w:val="22"/>
          <w:szCs w:val="22"/>
        </w:rPr>
        <w:t xml:space="preserve"> is constructed in accordance with the approved design and authorized design changes.</w:t>
      </w:r>
    </w:p>
    <w:p w14:paraId="600BD0CA"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4055C57A" w14:textId="77777777" w:rsidR="00D07B69" w:rsidRPr="00596485" w:rsidRDefault="00D07B69" w:rsidP="009B237E">
      <w:pPr>
        <w:widowControl/>
        <w:numPr>
          <w:ilvl w:val="0"/>
          <w:numId w:val="19"/>
        </w:num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82048F">
        <w:rPr>
          <w:rFonts w:ascii="Arial" w:hAnsi="Arial" w:cs="Arial"/>
          <w:sz w:val="22"/>
          <w:szCs w:val="22"/>
          <w:u w:val="single"/>
        </w:rPr>
        <w:t>Construction Oversight</w:t>
      </w:r>
      <w:r w:rsidRPr="00596485">
        <w:rPr>
          <w:rFonts w:ascii="Arial" w:hAnsi="Arial" w:cs="Arial"/>
          <w:sz w:val="22"/>
          <w:szCs w:val="22"/>
        </w:rPr>
        <w:t>.</w:t>
      </w:r>
      <w:r w:rsidR="00BE2FBD" w:rsidRPr="00596485">
        <w:rPr>
          <w:rFonts w:ascii="Arial" w:hAnsi="Arial" w:cs="Arial"/>
          <w:sz w:val="22"/>
          <w:szCs w:val="22"/>
        </w:rPr>
        <w:t xml:space="preserve"> </w:t>
      </w:r>
      <w:ins w:id="522" w:author="Victoria, Sunhee" w:date="2018-03-26T11:47:00Z">
        <w:r w:rsidR="0082048F">
          <w:rPr>
            <w:rFonts w:ascii="Arial" w:hAnsi="Arial" w:cs="Arial"/>
            <w:sz w:val="22"/>
            <w:szCs w:val="22"/>
          </w:rPr>
          <w:t xml:space="preserve"> </w:t>
        </w:r>
      </w:ins>
      <w:r w:rsidRPr="00596485">
        <w:rPr>
          <w:rFonts w:ascii="Arial" w:hAnsi="Arial" w:cs="Arial"/>
          <w:sz w:val="22"/>
          <w:szCs w:val="22"/>
        </w:rPr>
        <w:t xml:space="preserve">Construction Activities.  Construction activities are conducted in accordance with the </w:t>
      </w:r>
      <w:r w:rsidR="00BE2FBD" w:rsidRPr="00596485">
        <w:rPr>
          <w:rFonts w:ascii="Arial" w:hAnsi="Arial" w:cs="Arial"/>
          <w:sz w:val="22"/>
          <w:szCs w:val="22"/>
        </w:rPr>
        <w:t>CP</w:t>
      </w:r>
      <w:r w:rsidRPr="00596485">
        <w:rPr>
          <w:rFonts w:ascii="Arial" w:hAnsi="Arial" w:cs="Arial"/>
          <w:sz w:val="22"/>
          <w:szCs w:val="22"/>
        </w:rPr>
        <w:t xml:space="preserve"> and QA program.  The applicant/licensee recognizes non-routine events affecting safety and effectively implements the corrective action program.  </w:t>
      </w:r>
    </w:p>
    <w:p w14:paraId="3585A8F8"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63B00F27" w14:textId="77777777" w:rsidR="0082048F" w:rsidRDefault="00D07B69" w:rsidP="0082048F">
      <w:pPr>
        <w:widowControl/>
        <w:numPr>
          <w:ilvl w:val="0"/>
          <w:numId w:val="19"/>
        </w:num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ins w:id="523" w:author="Victoria, Sunhee" w:date="2018-03-26T11:47:00Z"/>
          <w:rFonts w:ascii="Arial" w:hAnsi="Arial" w:cs="Arial"/>
          <w:sz w:val="22"/>
          <w:szCs w:val="22"/>
        </w:rPr>
      </w:pPr>
      <w:r w:rsidRPr="0082048F">
        <w:rPr>
          <w:rFonts w:ascii="Arial" w:hAnsi="Arial" w:cs="Arial"/>
          <w:sz w:val="22"/>
          <w:szCs w:val="22"/>
          <w:u w:val="single"/>
        </w:rPr>
        <w:t>Operational Readiness Activities</w:t>
      </w:r>
      <w:r w:rsidRPr="00596485">
        <w:rPr>
          <w:rFonts w:ascii="Arial" w:hAnsi="Arial" w:cs="Arial"/>
          <w:sz w:val="22"/>
          <w:szCs w:val="22"/>
        </w:rPr>
        <w:t>.</w:t>
      </w:r>
      <w:ins w:id="524" w:author="Victoria, Sunhee" w:date="2018-03-26T11:48:00Z">
        <w:r w:rsidR="0082048F">
          <w:rPr>
            <w:rFonts w:ascii="Arial" w:hAnsi="Arial" w:cs="Arial"/>
            <w:sz w:val="22"/>
            <w:szCs w:val="22"/>
          </w:rPr>
          <w:t xml:space="preserve"> </w:t>
        </w:r>
      </w:ins>
      <w:r w:rsidRPr="00596485">
        <w:rPr>
          <w:rFonts w:ascii="Arial" w:hAnsi="Arial" w:cs="Arial"/>
          <w:sz w:val="22"/>
          <w:szCs w:val="22"/>
        </w:rPr>
        <w:t xml:space="preserve"> Activities completed during the operational preparedness phase to support the transition from construction to operation.  The following performance areas should be coordinated with </w:t>
      </w:r>
      <w:r w:rsidR="00BE2FBD" w:rsidRPr="00596485">
        <w:rPr>
          <w:rFonts w:ascii="Arial" w:hAnsi="Arial" w:cs="Arial"/>
          <w:sz w:val="22"/>
          <w:szCs w:val="22"/>
        </w:rPr>
        <w:t>NRO, NRR,</w:t>
      </w:r>
      <w:r w:rsidR="00980BF7">
        <w:rPr>
          <w:rFonts w:ascii="Arial" w:hAnsi="Arial" w:cs="Arial"/>
          <w:sz w:val="22"/>
          <w:szCs w:val="22"/>
        </w:rPr>
        <w:t xml:space="preserve"> NMSS,</w:t>
      </w:r>
      <w:r w:rsidRPr="00596485">
        <w:rPr>
          <w:rFonts w:ascii="Arial" w:hAnsi="Arial" w:cs="Arial"/>
          <w:sz w:val="22"/>
          <w:szCs w:val="22"/>
        </w:rPr>
        <w:t xml:space="preserve"> and NSIR to assess applicant/licensee performance:</w:t>
      </w:r>
    </w:p>
    <w:p w14:paraId="74423BEF" w14:textId="77777777" w:rsidR="0082048F" w:rsidRPr="0082048F" w:rsidRDefault="0082048F" w:rsidP="0082048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rPr>
          <w:rFonts w:ascii="Arial" w:hAnsi="Arial" w:cs="Arial"/>
          <w:sz w:val="22"/>
          <w:szCs w:val="22"/>
        </w:rPr>
      </w:pPr>
    </w:p>
    <w:p w14:paraId="2C0227D4" w14:textId="77777777" w:rsidR="00D07B69" w:rsidRPr="00596485" w:rsidRDefault="00D07B69" w:rsidP="009B237E">
      <w:pPr>
        <w:widowControl/>
        <w:numPr>
          <w:ilvl w:val="0"/>
          <w:numId w:val="21"/>
        </w:numPr>
        <w:tabs>
          <w:tab w:val="left" w:pos="244"/>
          <w:tab w:val="left" w:pos="848"/>
          <w:tab w:val="left" w:pos="1452"/>
          <w:tab w:val="left" w:pos="1800"/>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 xml:space="preserve">Safeguards.  </w:t>
      </w:r>
      <w:r w:rsidR="007B6D34">
        <w:rPr>
          <w:rFonts w:ascii="Arial" w:hAnsi="Arial" w:cs="Arial"/>
          <w:sz w:val="22"/>
          <w:szCs w:val="22"/>
        </w:rPr>
        <w:t>S</w:t>
      </w:r>
      <w:r w:rsidRPr="00596485">
        <w:rPr>
          <w:rFonts w:ascii="Arial" w:hAnsi="Arial" w:cs="Arial"/>
          <w:sz w:val="22"/>
          <w:szCs w:val="22"/>
        </w:rPr>
        <w:t>afeguards includes areas pertaining to material</w:t>
      </w:r>
      <w:r w:rsidR="00BE2FBD" w:rsidRPr="00596485">
        <w:rPr>
          <w:rFonts w:ascii="Arial" w:hAnsi="Arial" w:cs="Arial"/>
          <w:sz w:val="22"/>
          <w:szCs w:val="22"/>
        </w:rPr>
        <w:t xml:space="preserve"> control and accounting (e.g., </w:t>
      </w:r>
      <w:r w:rsidRPr="00596485">
        <w:rPr>
          <w:rFonts w:ascii="Arial" w:hAnsi="Arial" w:cs="Arial"/>
          <w:sz w:val="22"/>
          <w:szCs w:val="22"/>
        </w:rPr>
        <w:t>physical protection of special nuclear material, and information security</w:t>
      </w:r>
      <w:r w:rsidR="00BE2FBD" w:rsidRPr="00596485">
        <w:rPr>
          <w:rFonts w:ascii="Arial" w:hAnsi="Arial" w:cs="Arial"/>
          <w:sz w:val="22"/>
          <w:szCs w:val="22"/>
        </w:rPr>
        <w:t>)</w:t>
      </w:r>
      <w:r w:rsidRPr="00596485">
        <w:rPr>
          <w:rFonts w:ascii="Arial" w:hAnsi="Arial" w:cs="Arial"/>
          <w:sz w:val="22"/>
          <w:szCs w:val="22"/>
        </w:rPr>
        <w:t xml:space="preserve">. </w:t>
      </w:r>
    </w:p>
    <w:p w14:paraId="69BEA7FC"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u w:val="single"/>
        </w:rPr>
      </w:pPr>
    </w:p>
    <w:p w14:paraId="523F62AF" w14:textId="77777777" w:rsidR="00D07B69" w:rsidRPr="00596485" w:rsidRDefault="00BE2FBD" w:rsidP="009B237E">
      <w:pPr>
        <w:widowControl/>
        <w:numPr>
          <w:ilvl w:val="0"/>
          <w:numId w:val="21"/>
        </w:numPr>
        <w:tabs>
          <w:tab w:val="left" w:pos="244"/>
          <w:tab w:val="left" w:pos="848"/>
          <w:tab w:val="left" w:pos="1452"/>
          <w:tab w:val="left" w:pos="1800"/>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 xml:space="preserve">Radiological Controls.  </w:t>
      </w:r>
      <w:r w:rsidR="007B6D34">
        <w:rPr>
          <w:rFonts w:ascii="Arial" w:hAnsi="Arial" w:cs="Arial"/>
          <w:sz w:val="22"/>
          <w:szCs w:val="22"/>
        </w:rPr>
        <w:t>R</w:t>
      </w:r>
      <w:r w:rsidR="00D07B69" w:rsidRPr="00596485">
        <w:rPr>
          <w:rFonts w:ascii="Arial" w:hAnsi="Arial" w:cs="Arial"/>
          <w:sz w:val="22"/>
          <w:szCs w:val="22"/>
        </w:rPr>
        <w:t xml:space="preserve">adiological controls includes areas pertaining to radiation protection, environmental protection, waste management, and transportation. </w:t>
      </w:r>
    </w:p>
    <w:p w14:paraId="64B9C23E" w14:textId="77777777" w:rsidR="00BE2FBD" w:rsidRPr="00596485" w:rsidRDefault="00BE2FBD" w:rsidP="00BE2FBD">
      <w:pPr>
        <w:widowControl/>
        <w:tabs>
          <w:tab w:val="left" w:pos="244"/>
          <w:tab w:val="left" w:pos="848"/>
          <w:tab w:val="left" w:pos="1452"/>
          <w:tab w:val="left" w:pos="1800"/>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455DA93A" w14:textId="77777777" w:rsidR="00D07B69" w:rsidRPr="00596485" w:rsidRDefault="00BE2FBD" w:rsidP="009B237E">
      <w:pPr>
        <w:widowControl/>
        <w:numPr>
          <w:ilvl w:val="0"/>
          <w:numId w:val="21"/>
        </w:numPr>
        <w:tabs>
          <w:tab w:val="left" w:pos="244"/>
          <w:tab w:val="left" w:pos="848"/>
          <w:tab w:val="left" w:pos="1452"/>
          <w:tab w:val="left" w:pos="1800"/>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 xml:space="preserve">Facility Support.  </w:t>
      </w:r>
      <w:r w:rsidR="007B6D34">
        <w:rPr>
          <w:rFonts w:ascii="Arial" w:hAnsi="Arial" w:cs="Arial"/>
          <w:sz w:val="22"/>
          <w:szCs w:val="22"/>
        </w:rPr>
        <w:t>F</w:t>
      </w:r>
      <w:r w:rsidR="00D07B69" w:rsidRPr="00596485">
        <w:rPr>
          <w:rFonts w:ascii="Arial" w:hAnsi="Arial" w:cs="Arial"/>
          <w:sz w:val="22"/>
          <w:szCs w:val="22"/>
        </w:rPr>
        <w:t>acility support</w:t>
      </w:r>
      <w:r w:rsidRPr="00596485">
        <w:rPr>
          <w:rFonts w:ascii="Arial" w:hAnsi="Arial" w:cs="Arial"/>
          <w:sz w:val="22"/>
          <w:szCs w:val="22"/>
        </w:rPr>
        <w:t xml:space="preserve"> </w:t>
      </w:r>
      <w:r w:rsidR="00D07B69" w:rsidRPr="00596485">
        <w:rPr>
          <w:rFonts w:ascii="Arial" w:hAnsi="Arial" w:cs="Arial"/>
          <w:sz w:val="22"/>
          <w:szCs w:val="22"/>
        </w:rPr>
        <w:t xml:space="preserve">includes areas pertaining to </w:t>
      </w:r>
      <w:r w:rsidRPr="00596485">
        <w:rPr>
          <w:rFonts w:ascii="Arial" w:hAnsi="Arial" w:cs="Arial"/>
          <w:sz w:val="22"/>
          <w:szCs w:val="22"/>
        </w:rPr>
        <w:t>s</w:t>
      </w:r>
      <w:r w:rsidR="00D07B69" w:rsidRPr="00596485">
        <w:rPr>
          <w:rFonts w:ascii="Arial" w:hAnsi="Arial" w:cs="Arial"/>
          <w:sz w:val="22"/>
          <w:szCs w:val="22"/>
        </w:rPr>
        <w:t>afety controls, management organization and controls, operator training</w:t>
      </w:r>
      <w:r w:rsidR="00597EE9" w:rsidRPr="00596485">
        <w:rPr>
          <w:rFonts w:ascii="Arial" w:hAnsi="Arial" w:cs="Arial"/>
          <w:sz w:val="22"/>
          <w:szCs w:val="22"/>
        </w:rPr>
        <w:t>, and</w:t>
      </w:r>
      <w:r w:rsidR="00D07B69" w:rsidRPr="00596485">
        <w:rPr>
          <w:rFonts w:ascii="Arial" w:hAnsi="Arial" w:cs="Arial"/>
          <w:sz w:val="22"/>
          <w:szCs w:val="22"/>
        </w:rPr>
        <w:t xml:space="preserve"> </w:t>
      </w:r>
      <w:r w:rsidR="00971D4C">
        <w:rPr>
          <w:rFonts w:ascii="Arial" w:hAnsi="Arial" w:cs="Arial"/>
          <w:sz w:val="22"/>
          <w:szCs w:val="22"/>
        </w:rPr>
        <w:t>facility</w:t>
      </w:r>
      <w:r w:rsidR="00D07B69" w:rsidRPr="00596485">
        <w:rPr>
          <w:rFonts w:ascii="Arial" w:hAnsi="Arial" w:cs="Arial"/>
          <w:sz w:val="22"/>
          <w:szCs w:val="22"/>
        </w:rPr>
        <w:t xml:space="preserve"> modifications. </w:t>
      </w:r>
    </w:p>
    <w:p w14:paraId="3531F4B5"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5885870A" w14:textId="304929B3" w:rsidR="00D07B69" w:rsidRPr="00596485" w:rsidRDefault="003A2A7C" w:rsidP="003A2A7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hanging="360"/>
        <w:rPr>
          <w:rFonts w:ascii="Arial" w:hAnsi="Arial" w:cs="Arial"/>
          <w:sz w:val="22"/>
          <w:szCs w:val="22"/>
        </w:rPr>
      </w:pPr>
      <w:r>
        <w:rPr>
          <w:rFonts w:ascii="Arial" w:hAnsi="Arial" w:cs="Arial"/>
          <w:sz w:val="22"/>
          <w:szCs w:val="22"/>
        </w:rPr>
        <w:t>d.</w:t>
      </w:r>
      <w:r>
        <w:rPr>
          <w:rFonts w:ascii="Arial" w:hAnsi="Arial" w:cs="Arial"/>
          <w:sz w:val="22"/>
          <w:szCs w:val="22"/>
        </w:rPr>
        <w:tab/>
      </w:r>
      <w:r w:rsidR="00D07B69" w:rsidRPr="00596485">
        <w:rPr>
          <w:rFonts w:ascii="Arial" w:hAnsi="Arial" w:cs="Arial"/>
          <w:sz w:val="22"/>
          <w:szCs w:val="22"/>
        </w:rPr>
        <w:t>Other Areas</w:t>
      </w:r>
      <w:ins w:id="525" w:author="Victoria, Sunhee" w:date="2018-04-09T15:59:00Z">
        <w:r w:rsidR="003F2D60">
          <w:rPr>
            <w:rFonts w:ascii="Arial" w:hAnsi="Arial" w:cs="Arial"/>
            <w:sz w:val="22"/>
            <w:szCs w:val="22"/>
          </w:rPr>
          <w:t>.</w:t>
        </w:r>
      </w:ins>
      <w:del w:id="526" w:author="Victoria, Sunhee" w:date="2018-04-09T15:59:00Z">
        <w:r w:rsidR="00D07B69" w:rsidRPr="00596485" w:rsidDel="003F2D60">
          <w:rPr>
            <w:rFonts w:ascii="Arial" w:hAnsi="Arial" w:cs="Arial"/>
            <w:sz w:val="22"/>
            <w:szCs w:val="22"/>
          </w:rPr>
          <w:delText>.</w:delText>
        </w:r>
      </w:del>
      <w:r w:rsidR="00D07B69" w:rsidRPr="00596485">
        <w:rPr>
          <w:rFonts w:ascii="Arial" w:hAnsi="Arial" w:cs="Arial"/>
          <w:sz w:val="22"/>
          <w:szCs w:val="22"/>
        </w:rPr>
        <w:t xml:space="preserve">  </w:t>
      </w:r>
      <w:r w:rsidR="007B6D34">
        <w:rPr>
          <w:rFonts w:ascii="Arial" w:hAnsi="Arial" w:cs="Arial"/>
          <w:sz w:val="22"/>
          <w:szCs w:val="22"/>
        </w:rPr>
        <w:t xml:space="preserve">Others areas may </w:t>
      </w:r>
      <w:r w:rsidR="00D07B69" w:rsidRPr="00596485">
        <w:rPr>
          <w:rFonts w:ascii="Arial" w:hAnsi="Arial" w:cs="Arial"/>
          <w:sz w:val="22"/>
          <w:szCs w:val="22"/>
        </w:rPr>
        <w:t xml:space="preserve">include special issues that arise on an occasional basis, but are not included in the review on a routine basis unless the significance of the issue rises to a level that is perceived to affect the quality of applicant/licensee performance.  Examples include quality of licensing submittals, deviations from commitments in </w:t>
      </w:r>
      <w:r w:rsidR="00190038">
        <w:rPr>
          <w:rFonts w:ascii="Arial" w:hAnsi="Arial" w:cs="Arial"/>
          <w:sz w:val="22"/>
          <w:szCs w:val="22"/>
        </w:rPr>
        <w:t>C</w:t>
      </w:r>
      <w:r w:rsidR="00D07B69" w:rsidRPr="00596485">
        <w:rPr>
          <w:rFonts w:ascii="Arial" w:hAnsi="Arial" w:cs="Arial"/>
          <w:sz w:val="22"/>
          <w:szCs w:val="22"/>
        </w:rPr>
        <w:t xml:space="preserve">onfirmatory </w:t>
      </w:r>
      <w:r w:rsidR="00190038">
        <w:rPr>
          <w:rFonts w:ascii="Arial" w:hAnsi="Arial" w:cs="Arial"/>
          <w:sz w:val="22"/>
          <w:szCs w:val="22"/>
        </w:rPr>
        <w:t>A</w:t>
      </w:r>
      <w:r w:rsidR="00D07B69" w:rsidRPr="00596485">
        <w:rPr>
          <w:rFonts w:ascii="Arial" w:hAnsi="Arial" w:cs="Arial"/>
          <w:sz w:val="22"/>
          <w:szCs w:val="22"/>
        </w:rPr>
        <w:t xml:space="preserve">ction </w:t>
      </w:r>
      <w:r w:rsidR="00190038">
        <w:rPr>
          <w:rFonts w:ascii="Arial" w:hAnsi="Arial" w:cs="Arial"/>
          <w:sz w:val="22"/>
          <w:szCs w:val="22"/>
        </w:rPr>
        <w:t>L</w:t>
      </w:r>
      <w:r w:rsidR="00D07B69" w:rsidRPr="00596485">
        <w:rPr>
          <w:rFonts w:ascii="Arial" w:hAnsi="Arial" w:cs="Arial"/>
          <w:sz w:val="22"/>
          <w:szCs w:val="22"/>
        </w:rPr>
        <w:t xml:space="preserve">etters or </w:t>
      </w:r>
      <w:r w:rsidR="00190038">
        <w:rPr>
          <w:rFonts w:ascii="Arial" w:hAnsi="Arial" w:cs="Arial"/>
          <w:sz w:val="22"/>
          <w:szCs w:val="22"/>
        </w:rPr>
        <w:t>C</w:t>
      </w:r>
      <w:r w:rsidR="00D07B69" w:rsidRPr="00596485">
        <w:rPr>
          <w:rFonts w:ascii="Arial" w:hAnsi="Arial" w:cs="Arial"/>
          <w:sz w:val="22"/>
          <w:szCs w:val="22"/>
        </w:rPr>
        <w:t xml:space="preserve">onfirmatory </w:t>
      </w:r>
      <w:r w:rsidR="00190038">
        <w:rPr>
          <w:rFonts w:ascii="Arial" w:hAnsi="Arial" w:cs="Arial"/>
          <w:sz w:val="22"/>
          <w:szCs w:val="22"/>
        </w:rPr>
        <w:t>O</w:t>
      </w:r>
      <w:r w:rsidR="00D07B69" w:rsidRPr="00596485">
        <w:rPr>
          <w:rFonts w:ascii="Arial" w:hAnsi="Arial" w:cs="Arial"/>
          <w:sz w:val="22"/>
          <w:szCs w:val="22"/>
        </w:rPr>
        <w:t xml:space="preserve">rders, and labor difficulties. </w:t>
      </w:r>
    </w:p>
    <w:p w14:paraId="159A68D2"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5FB40020" w14:textId="53A6C552" w:rsidR="00D07B69" w:rsidRPr="00596485" w:rsidRDefault="00CC26AE" w:rsidP="00CC26AE">
      <w:pPr>
        <w:widowControl/>
        <w:tabs>
          <w:tab w:val="left" w:pos="244"/>
          <w:tab w:val="left" w:pos="720"/>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720" w:hanging="720"/>
        <w:rPr>
          <w:rFonts w:ascii="Arial" w:hAnsi="Arial" w:cs="Arial"/>
          <w:sz w:val="22"/>
          <w:szCs w:val="22"/>
        </w:rPr>
      </w:pPr>
      <w:r w:rsidRPr="00596485">
        <w:rPr>
          <w:rFonts w:ascii="Arial" w:hAnsi="Arial" w:cs="Arial"/>
          <w:sz w:val="22"/>
          <w:szCs w:val="22"/>
        </w:rPr>
        <w:t>4.5</w:t>
      </w:r>
      <w:r w:rsidR="00D07B69" w:rsidRPr="00596485">
        <w:rPr>
          <w:rFonts w:ascii="Arial" w:hAnsi="Arial" w:cs="Arial"/>
          <w:sz w:val="22"/>
          <w:szCs w:val="22"/>
        </w:rPr>
        <w:tab/>
      </w:r>
      <w:r w:rsidR="00D07B69" w:rsidRPr="00596485">
        <w:rPr>
          <w:rFonts w:ascii="Arial" w:hAnsi="Arial" w:cs="Arial"/>
          <w:sz w:val="22"/>
          <w:szCs w:val="22"/>
          <w:u w:val="single"/>
        </w:rPr>
        <w:t>NRC Actions in Response to Applicant/licensee Performance Issues</w:t>
      </w:r>
      <w:r w:rsidR="00D07B69" w:rsidRPr="00596485">
        <w:rPr>
          <w:rFonts w:ascii="Arial" w:hAnsi="Arial" w:cs="Arial"/>
          <w:sz w:val="22"/>
          <w:szCs w:val="22"/>
        </w:rPr>
        <w:t xml:space="preserve">.  The optional quarterly </w:t>
      </w:r>
      <w:ins w:id="527" w:author="O'Bryan, Phil" w:date="2017-04-06T09:21:00Z">
        <w:r w:rsidR="00752D4A">
          <w:rPr>
            <w:rFonts w:ascii="Arial" w:hAnsi="Arial" w:cs="Arial"/>
            <w:sz w:val="22"/>
            <w:szCs w:val="22"/>
          </w:rPr>
          <w:t xml:space="preserve">assessment </w:t>
        </w:r>
      </w:ins>
      <w:r w:rsidR="00D07B69" w:rsidRPr="00596485">
        <w:rPr>
          <w:rFonts w:ascii="Arial" w:hAnsi="Arial" w:cs="Arial"/>
          <w:sz w:val="22"/>
          <w:szCs w:val="22"/>
        </w:rPr>
        <w:t>or the end-of-cycle assessment will determine the NRC response to significant performance issues.  Significant performance issues are defined as Severity Level I, II, and III violations.</w:t>
      </w:r>
    </w:p>
    <w:p w14:paraId="1775C28A"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1BB4E5BA" w14:textId="77777777" w:rsidR="00D07B69" w:rsidRPr="00596485" w:rsidRDefault="00D07B69" w:rsidP="009B237E">
      <w:pPr>
        <w:widowControl/>
        <w:numPr>
          <w:ilvl w:val="0"/>
          <w:numId w:val="22"/>
        </w:num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bookmarkStart w:id="528" w:name="_Toc371512909"/>
      <w:r w:rsidRPr="0082048F">
        <w:rPr>
          <w:rFonts w:ascii="Arial" w:hAnsi="Arial" w:cs="Arial"/>
          <w:sz w:val="22"/>
          <w:szCs w:val="22"/>
          <w:u w:val="single"/>
        </w:rPr>
        <w:t>Description of the CAM</w:t>
      </w:r>
      <w:bookmarkEnd w:id="528"/>
      <w:r w:rsidRPr="00596485">
        <w:rPr>
          <w:rFonts w:ascii="Arial" w:hAnsi="Arial" w:cs="Arial"/>
          <w:sz w:val="22"/>
          <w:szCs w:val="22"/>
        </w:rPr>
        <w:t>.</w:t>
      </w:r>
      <w:ins w:id="529" w:author="Victoria, Sunhee" w:date="2018-03-26T11:48:00Z">
        <w:r w:rsidR="0082048F">
          <w:rPr>
            <w:rFonts w:ascii="Arial" w:hAnsi="Arial" w:cs="Arial"/>
            <w:sz w:val="22"/>
            <w:szCs w:val="22"/>
          </w:rPr>
          <w:t xml:space="preserve"> </w:t>
        </w:r>
      </w:ins>
      <w:r w:rsidRPr="00596485">
        <w:rPr>
          <w:rFonts w:ascii="Arial" w:hAnsi="Arial" w:cs="Arial"/>
          <w:sz w:val="22"/>
          <w:szCs w:val="22"/>
        </w:rPr>
        <w:t xml:space="preserve"> The CAM (Exhibit 1) was developed with the philosophy that, within a certain level of performance (i.e., Column I), applicant/licensees would address their performance issues without additional NRC engagement beyond the routine inspection program.  Agency action beyond the routine inspection program will normally occur only if assessment input thresholds are exceeded.  The CAM identifies the range of NRC and applicant/licensee actions and the appropriate level of communication for varying levels of applicant/licensee performance. </w:t>
      </w:r>
    </w:p>
    <w:p w14:paraId="05DDCFE3"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297CFD99" w14:textId="6F37F550" w:rsidR="009B49C8" w:rsidRDefault="00D07B69" w:rsidP="006514D6">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440"/>
        <w:rPr>
          <w:rFonts w:ascii="Arial" w:hAnsi="Arial" w:cs="Arial"/>
          <w:sz w:val="22"/>
          <w:szCs w:val="22"/>
        </w:rPr>
      </w:pPr>
      <w:r w:rsidRPr="00596485">
        <w:rPr>
          <w:rFonts w:ascii="Arial" w:hAnsi="Arial" w:cs="Arial"/>
          <w:sz w:val="22"/>
          <w:szCs w:val="22"/>
        </w:rPr>
        <w:t xml:space="preserve">Overall response to applicant/licensee performance will be determined by the number and severity of violations.  The CAM uses a graded approach in determining the response to the identified issues.  This graded approach will result in an increase in sampling in the area(s) of concern, an increase in the </w:t>
      </w:r>
      <w:r w:rsidR="00D97222" w:rsidRPr="00596485">
        <w:rPr>
          <w:rFonts w:ascii="Arial" w:hAnsi="Arial" w:cs="Arial"/>
          <w:sz w:val="22"/>
          <w:szCs w:val="22"/>
        </w:rPr>
        <w:t>SSCs</w:t>
      </w:r>
      <w:r w:rsidRPr="00596485">
        <w:rPr>
          <w:rFonts w:ascii="Arial" w:hAnsi="Arial" w:cs="Arial"/>
          <w:sz w:val="22"/>
          <w:szCs w:val="22"/>
        </w:rPr>
        <w:t xml:space="preserve"> being inspected, and/or the issuance of a Confirmatory Action Letter (CAL), Demand for Information, and/or the issuance of an Order.  Increased inspection will be conducted through the use of supplemental construction </w:t>
      </w:r>
      <w:bookmarkStart w:id="530" w:name="_Toc371512910"/>
      <w:r w:rsidR="006B2D05">
        <w:rPr>
          <w:rFonts w:ascii="Arial" w:hAnsi="Arial" w:cs="Arial"/>
          <w:sz w:val="22"/>
          <w:szCs w:val="22"/>
        </w:rPr>
        <w:t>inspections.</w:t>
      </w:r>
      <w:r w:rsidR="009B49C8">
        <w:rPr>
          <w:rFonts w:ascii="Arial" w:hAnsi="Arial" w:cs="Arial"/>
          <w:sz w:val="22"/>
          <w:szCs w:val="22"/>
        </w:rPr>
        <w:br w:type="page"/>
      </w:r>
    </w:p>
    <w:p w14:paraId="63071CCB" w14:textId="77777777" w:rsidR="00D07B69" w:rsidRPr="00596485" w:rsidRDefault="006B2D05" w:rsidP="006B2D05">
      <w:pPr>
        <w:widowControl/>
        <w:numPr>
          <w:ilvl w:val="0"/>
          <w:numId w:val="22"/>
        </w:num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82048F">
        <w:rPr>
          <w:rFonts w:ascii="Arial" w:hAnsi="Arial" w:cs="Arial"/>
          <w:sz w:val="22"/>
          <w:szCs w:val="22"/>
          <w:u w:val="single"/>
        </w:rPr>
        <w:lastRenderedPageBreak/>
        <w:t xml:space="preserve">Expected </w:t>
      </w:r>
      <w:r w:rsidR="00D07B69" w:rsidRPr="0082048F">
        <w:rPr>
          <w:rFonts w:ascii="Arial" w:hAnsi="Arial" w:cs="Arial"/>
          <w:sz w:val="22"/>
          <w:szCs w:val="22"/>
          <w:u w:val="single"/>
        </w:rPr>
        <w:t>Responses for Performance in Each CAM Column</w:t>
      </w:r>
      <w:bookmarkEnd w:id="530"/>
      <w:r w:rsidR="00D07B69" w:rsidRPr="00596485">
        <w:rPr>
          <w:rFonts w:ascii="Arial" w:hAnsi="Arial" w:cs="Arial"/>
          <w:sz w:val="22"/>
          <w:szCs w:val="22"/>
        </w:rPr>
        <w:t xml:space="preserve">. </w:t>
      </w:r>
      <w:r w:rsidR="0082048F">
        <w:rPr>
          <w:rFonts w:ascii="Arial" w:hAnsi="Arial" w:cs="Arial"/>
          <w:sz w:val="22"/>
          <w:szCs w:val="22"/>
        </w:rPr>
        <w:t xml:space="preserve"> </w:t>
      </w:r>
      <w:r w:rsidR="00D07B69" w:rsidRPr="00596485">
        <w:rPr>
          <w:rFonts w:ascii="Arial" w:hAnsi="Arial" w:cs="Arial"/>
          <w:sz w:val="22"/>
          <w:szCs w:val="22"/>
        </w:rPr>
        <w:t>The CAM lists expected NRC and applicant/licensee actions based on the inputs to the assessment process.  Actions are graded such that the agency becomes more engaged as applicant/licensee performance declines.  Listed below are the ranges of expected NRC and applicant/licensee actions for each column of the CAM:</w:t>
      </w:r>
    </w:p>
    <w:p w14:paraId="22E88F55"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4ECF85D2" w14:textId="77777777" w:rsidR="00D07B69" w:rsidRPr="00596485" w:rsidRDefault="00D07B69" w:rsidP="009B237E">
      <w:pPr>
        <w:widowControl/>
        <w:numPr>
          <w:ilvl w:val="0"/>
          <w:numId w:val="23"/>
        </w:numPr>
        <w:tabs>
          <w:tab w:val="left" w:pos="244"/>
          <w:tab w:val="left" w:pos="848"/>
          <w:tab w:val="left" w:pos="1452"/>
          <w:tab w:val="left" w:pos="1800"/>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B24A67">
        <w:rPr>
          <w:rFonts w:ascii="Arial" w:hAnsi="Arial" w:cs="Arial"/>
          <w:sz w:val="22"/>
          <w:szCs w:val="22"/>
        </w:rPr>
        <w:t>CAM Column I</w:t>
      </w:r>
      <w:r w:rsidRPr="00596485">
        <w:rPr>
          <w:rFonts w:ascii="Arial" w:hAnsi="Arial" w:cs="Arial"/>
          <w:sz w:val="22"/>
          <w:szCs w:val="22"/>
        </w:rPr>
        <w:t>.  Violations that are not greater than SL IV.  The applicant/licensee will receive only the routine inspection program and identified deficiencies will be addressed through the applicant/licensee’s CAP.</w:t>
      </w:r>
    </w:p>
    <w:p w14:paraId="0A4DB03E"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616F0407" w14:textId="77777777" w:rsidR="00D07B69" w:rsidRPr="00596485" w:rsidRDefault="00D07B69" w:rsidP="009B237E">
      <w:pPr>
        <w:widowControl/>
        <w:numPr>
          <w:ilvl w:val="0"/>
          <w:numId w:val="23"/>
        </w:numPr>
        <w:tabs>
          <w:tab w:val="left" w:pos="244"/>
          <w:tab w:val="left" w:pos="848"/>
          <w:tab w:val="left" w:pos="1452"/>
          <w:tab w:val="left" w:pos="1800"/>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 xml:space="preserve">CAM Column II.  There are no more than two SL III violations.  The applicant/licensee is expected to place the identified deficiencies in its CAP and perform an evaluation of the root and contributing causes.  The applicant/licensee’s evaluation will be reviewed during subsequent inspections.  Following completion of the inspections, the branch chief or division director should discuss the performance deficiencies and the applicant/licensee’s proposed corrective actions with the applicant/licensee, typically during an inspection exit meeting, at a periodic NRC management visit, or during a conference call with the applicant/licensee.  </w:t>
      </w:r>
    </w:p>
    <w:p w14:paraId="7AFA61A6"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728106BA" w14:textId="77777777" w:rsidR="00D07B69" w:rsidRPr="00596485" w:rsidRDefault="00D07B69" w:rsidP="009B237E">
      <w:pPr>
        <w:widowControl/>
        <w:numPr>
          <w:ilvl w:val="0"/>
          <w:numId w:val="23"/>
        </w:numPr>
        <w:tabs>
          <w:tab w:val="left" w:pos="244"/>
          <w:tab w:val="left" w:pos="848"/>
          <w:tab w:val="left" w:pos="1452"/>
          <w:tab w:val="left" w:pos="1800"/>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 xml:space="preserve">CAM Column III.  A combination of three SL III violations or one SL II violation.  The applicant/licensee is expected to place the identified deficiencies in its CAP and perform an evaluation of the root and contributing causes for both the individual and the collective issues. </w:t>
      </w:r>
    </w:p>
    <w:p w14:paraId="5AEBFD49"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2A60D321" w14:textId="77777777" w:rsidR="00D07B69" w:rsidRPr="00596485" w:rsidRDefault="00D07B69" w:rsidP="00CC26AE">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r w:rsidRPr="00596485">
        <w:rPr>
          <w:rFonts w:ascii="Arial" w:hAnsi="Arial" w:cs="Arial"/>
          <w:sz w:val="22"/>
          <w:szCs w:val="22"/>
        </w:rPr>
        <w:t xml:space="preserve">The applicant/licensee’s evaluation will be reviewed during subsequent inspections.  Also, an independent assessment of the extent of condition will be performed by the region.  Following completion of the inspections, the Deputy Regional Administrator (DRA), or designee, should discuss the performance deficiencies and the applicant/licensee’s proposed corrective actions with the applicant/licensee, typically during a public meeting with the applicant/licensee.  </w:t>
      </w:r>
    </w:p>
    <w:p w14:paraId="5F906B42"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426FADC0" w14:textId="77777777" w:rsidR="00D07B69" w:rsidRPr="00596485" w:rsidRDefault="00D07B69" w:rsidP="009B237E">
      <w:pPr>
        <w:widowControl/>
        <w:numPr>
          <w:ilvl w:val="0"/>
          <w:numId w:val="23"/>
        </w:numPr>
        <w:tabs>
          <w:tab w:val="left" w:pos="244"/>
          <w:tab w:val="left" w:pos="848"/>
          <w:tab w:val="left" w:pos="1452"/>
          <w:tab w:val="left" w:pos="1800"/>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CAM Column IV.  One SL I violation, multiple SL II violations, or a combination of the following:  one SL II and a total of four SL III violations; or a total of seven or more SL III violations.  The applicant/licensee is expected to place the identified deficiencies in its CAP and perform an evaluation of the root and contributing causes for both the individual and the collective issues.  This evaluation may consist of a third party assessment.</w:t>
      </w:r>
    </w:p>
    <w:p w14:paraId="5169725F"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55557543" w14:textId="77777777" w:rsidR="00D07B69" w:rsidRPr="00596485" w:rsidRDefault="00D07B69" w:rsidP="00CC26AE">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r w:rsidRPr="00596485">
        <w:rPr>
          <w:rFonts w:ascii="Arial" w:hAnsi="Arial" w:cs="Arial"/>
          <w:sz w:val="22"/>
          <w:szCs w:val="22"/>
        </w:rPr>
        <w:t xml:space="preserve">Inspection(s) will be performed to review the breadth and depth of the performance deficiencies.  The construction supplemental inspection plan must be approved by the appropriate regional division director with concurrence of the Director, </w:t>
      </w:r>
      <w:r w:rsidR="00BE2FBD" w:rsidRPr="00596485">
        <w:rPr>
          <w:rFonts w:ascii="Arial" w:hAnsi="Arial" w:cs="Arial"/>
          <w:sz w:val="22"/>
          <w:szCs w:val="22"/>
        </w:rPr>
        <w:t>DCIP</w:t>
      </w:r>
      <w:r w:rsidRPr="00596485">
        <w:rPr>
          <w:rFonts w:ascii="Arial" w:hAnsi="Arial" w:cs="Arial"/>
          <w:sz w:val="22"/>
          <w:szCs w:val="22"/>
        </w:rPr>
        <w:t>.</w:t>
      </w:r>
    </w:p>
    <w:p w14:paraId="4A806182"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3A298DB8" w14:textId="77777777" w:rsidR="0093082E" w:rsidRPr="00E00A34" w:rsidRDefault="00D07B69" w:rsidP="00CE024D">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r w:rsidRPr="00596485">
        <w:rPr>
          <w:rFonts w:ascii="Arial" w:hAnsi="Arial" w:cs="Arial"/>
          <w:sz w:val="22"/>
          <w:szCs w:val="22"/>
        </w:rPr>
        <w:t>Following the completion of the inspection, the Regional Administrator (</w:t>
      </w:r>
      <w:r w:rsidR="00BE2FBD" w:rsidRPr="00596485">
        <w:rPr>
          <w:rFonts w:ascii="Arial" w:hAnsi="Arial" w:cs="Arial"/>
          <w:sz w:val="22"/>
          <w:szCs w:val="22"/>
        </w:rPr>
        <w:t>or designee)</w:t>
      </w:r>
      <w:r w:rsidR="00546F78">
        <w:rPr>
          <w:rFonts w:ascii="Arial" w:hAnsi="Arial" w:cs="Arial"/>
          <w:sz w:val="22"/>
          <w:szCs w:val="22"/>
        </w:rPr>
        <w:t>,</w:t>
      </w:r>
      <w:r w:rsidR="00BE2FBD" w:rsidRPr="00596485">
        <w:rPr>
          <w:rFonts w:ascii="Arial" w:hAnsi="Arial" w:cs="Arial"/>
          <w:sz w:val="22"/>
          <w:szCs w:val="22"/>
        </w:rPr>
        <w:t xml:space="preserve"> the Director, </w:t>
      </w:r>
      <w:r w:rsidR="00546F78">
        <w:rPr>
          <w:rFonts w:ascii="Arial" w:hAnsi="Arial" w:cs="Arial"/>
          <w:sz w:val="22"/>
          <w:szCs w:val="22"/>
        </w:rPr>
        <w:t>NRO/</w:t>
      </w:r>
      <w:r w:rsidR="00300277" w:rsidRPr="00596485">
        <w:rPr>
          <w:rFonts w:ascii="Arial" w:hAnsi="Arial" w:cs="Arial"/>
          <w:sz w:val="22"/>
          <w:szCs w:val="22"/>
        </w:rPr>
        <w:t>DCIP</w:t>
      </w:r>
      <w:r w:rsidR="00546F78">
        <w:rPr>
          <w:rFonts w:ascii="Arial" w:hAnsi="Arial" w:cs="Arial"/>
          <w:sz w:val="22"/>
          <w:szCs w:val="22"/>
        </w:rPr>
        <w:t xml:space="preserve"> and the Director, NRR/D</w:t>
      </w:r>
      <w:ins w:id="531" w:author="Victoria, Sunhee" w:date="2018-03-01T11:45:00Z">
        <w:r w:rsidR="00FC6016">
          <w:rPr>
            <w:rFonts w:ascii="Arial" w:hAnsi="Arial" w:cs="Arial"/>
            <w:sz w:val="22"/>
            <w:szCs w:val="22"/>
          </w:rPr>
          <w:t>L</w:t>
        </w:r>
      </w:ins>
      <w:r w:rsidR="00546F78">
        <w:rPr>
          <w:rFonts w:ascii="Arial" w:hAnsi="Arial" w:cs="Arial"/>
          <w:sz w:val="22"/>
          <w:szCs w:val="22"/>
        </w:rPr>
        <w:t>P</w:t>
      </w:r>
      <w:r w:rsidRPr="00596485">
        <w:rPr>
          <w:rFonts w:ascii="Arial" w:hAnsi="Arial" w:cs="Arial"/>
          <w:sz w:val="22"/>
          <w:szCs w:val="22"/>
        </w:rPr>
        <w:t xml:space="preserve"> will decide whether additional agency actions are warranted.  These actions could include additional construction supplemental inspection, a Demand</w:t>
      </w:r>
      <w:r w:rsidR="00CE024D">
        <w:rPr>
          <w:rFonts w:ascii="Arial" w:hAnsi="Arial" w:cs="Arial"/>
          <w:sz w:val="22"/>
          <w:szCs w:val="22"/>
        </w:rPr>
        <w:t xml:space="preserve"> for Information</w:t>
      </w:r>
      <w:r w:rsidRPr="00596485">
        <w:rPr>
          <w:rFonts w:ascii="Arial" w:hAnsi="Arial" w:cs="Arial"/>
          <w:sz w:val="22"/>
          <w:szCs w:val="22"/>
        </w:rPr>
        <w:t xml:space="preserve">, a CAL, or issuance of an Order, up to and including a stop work order.  At a minimum, the regional office will issue a CAL to document the applicant/licensee’s commitments as discussed in their Performance </w:t>
      </w:r>
      <w:r w:rsidRPr="00596485">
        <w:rPr>
          <w:rFonts w:ascii="Arial" w:hAnsi="Arial" w:cs="Arial"/>
          <w:sz w:val="22"/>
          <w:szCs w:val="22"/>
        </w:rPr>
        <w:lastRenderedPageBreak/>
        <w:t xml:space="preserve">Improvement Plan, as well as any other written or verbal commitments.  The Regional Administrator should document the results of their decision in a letter to </w:t>
      </w:r>
      <w:r w:rsidRPr="00E00A34">
        <w:rPr>
          <w:rFonts w:ascii="Arial" w:hAnsi="Arial" w:cs="Arial"/>
          <w:sz w:val="22"/>
          <w:szCs w:val="22"/>
        </w:rPr>
        <w:t>the applicant/licensee.  Typically, these results will be discussed during a public meeting between the applicant/licensee and the Regional Administrator (or designee).</w:t>
      </w:r>
      <w:r w:rsidR="0093082E" w:rsidRPr="00E00A34" w:rsidDel="007D71F9">
        <w:rPr>
          <w:rFonts w:ascii="Arial" w:hAnsi="Arial" w:cs="Arial"/>
          <w:sz w:val="22"/>
          <w:szCs w:val="22"/>
        </w:rPr>
        <w:t xml:space="preserve"> </w:t>
      </w:r>
    </w:p>
    <w:p w14:paraId="672EAF59" w14:textId="77777777" w:rsidR="0093082E" w:rsidRPr="009B49C8" w:rsidRDefault="0093082E" w:rsidP="0093082E">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p>
    <w:p w14:paraId="0509CB91" w14:textId="77777777" w:rsidR="007D71F9" w:rsidRPr="00E00A34" w:rsidRDefault="0093082E" w:rsidP="0093082E">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2655" w:hanging="855"/>
        <w:rPr>
          <w:rFonts w:ascii="Arial" w:hAnsi="Arial" w:cs="Arial"/>
          <w:sz w:val="22"/>
          <w:szCs w:val="22"/>
        </w:rPr>
      </w:pPr>
      <w:r w:rsidRPr="00E00A34">
        <w:rPr>
          <w:rFonts w:ascii="Arial" w:hAnsi="Arial" w:cs="Arial"/>
          <w:sz w:val="22"/>
          <w:szCs w:val="22"/>
        </w:rPr>
        <w:t>Note</w:t>
      </w:r>
      <w:r w:rsidR="00F4275F" w:rsidRPr="00E00A34">
        <w:rPr>
          <w:rFonts w:ascii="Arial" w:hAnsi="Arial" w:cs="Arial"/>
          <w:sz w:val="22"/>
          <w:szCs w:val="22"/>
        </w:rPr>
        <w:t>:</w:t>
      </w:r>
      <w:r w:rsidRPr="00E00A34">
        <w:rPr>
          <w:rFonts w:ascii="Arial" w:hAnsi="Arial" w:cs="Arial"/>
          <w:sz w:val="22"/>
          <w:szCs w:val="22"/>
        </w:rPr>
        <w:tab/>
        <w:t>Other than the CAL, the regulatory actions listed in this column of the CAM are not mandatory.  However, the regional office should consider each of these regulatory actions when significant new information regarding applicant performance becomes available.</w:t>
      </w:r>
      <w:r w:rsidRPr="00E00A34" w:rsidDel="007D71F9">
        <w:rPr>
          <w:rFonts w:ascii="Arial" w:hAnsi="Arial" w:cs="Arial"/>
          <w:sz w:val="22"/>
          <w:szCs w:val="22"/>
        </w:rPr>
        <w:t xml:space="preserve"> </w:t>
      </w:r>
    </w:p>
    <w:p w14:paraId="63D3322B" w14:textId="77777777" w:rsidR="00596485" w:rsidRPr="009B49C8" w:rsidRDefault="00596485" w:rsidP="00596485">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p>
    <w:p w14:paraId="38389A2D" w14:textId="77777777" w:rsidR="00D07B69" w:rsidRPr="00596485" w:rsidRDefault="00D07B69" w:rsidP="00CC26AE">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r w:rsidRPr="009B49C8">
        <w:rPr>
          <w:rFonts w:ascii="Arial" w:hAnsi="Arial" w:cs="Arial"/>
          <w:sz w:val="22"/>
          <w:szCs w:val="22"/>
        </w:rPr>
        <w:t xml:space="preserve">Due to the depth and/or breadth of performance issues reflected by a </w:t>
      </w:r>
      <w:r w:rsidR="00971D4C" w:rsidRPr="009B49C8">
        <w:rPr>
          <w:rFonts w:ascii="Arial" w:hAnsi="Arial" w:cs="Arial"/>
          <w:sz w:val="22"/>
          <w:szCs w:val="22"/>
        </w:rPr>
        <w:t>facility</w:t>
      </w:r>
      <w:r w:rsidRPr="009B49C8">
        <w:rPr>
          <w:rFonts w:ascii="Arial" w:hAnsi="Arial" w:cs="Arial"/>
          <w:sz w:val="22"/>
          <w:szCs w:val="22"/>
        </w:rPr>
        <w:t xml:space="preserve"> being in Column IV of the CAM, it is prudent to ensure that actual performance improvements</w:t>
      </w:r>
      <w:r w:rsidRPr="00596485">
        <w:rPr>
          <w:rFonts w:ascii="Arial" w:hAnsi="Arial" w:cs="Arial"/>
          <w:sz w:val="22"/>
          <w:szCs w:val="22"/>
        </w:rPr>
        <w:t xml:space="preserve"> have been made prior to closing out the violations and exiting Column IV of the CAM.  In making this determination, the regional office should consider whether:</w:t>
      </w:r>
    </w:p>
    <w:p w14:paraId="6E7F822B"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2CB192F3" w14:textId="77777777" w:rsidR="00D07B69" w:rsidRPr="00596485" w:rsidRDefault="00D07B69" w:rsidP="009B237E">
      <w:pPr>
        <w:widowControl/>
        <w:numPr>
          <w:ilvl w:val="0"/>
          <w:numId w:val="24"/>
        </w:numPr>
        <w:tabs>
          <w:tab w:val="left" w:pos="244"/>
          <w:tab w:val="left" w:pos="848"/>
          <w:tab w:val="left" w:pos="1452"/>
          <w:tab w:val="left" w:pos="2056"/>
          <w:tab w:val="left" w:pos="261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New site issues or violations do not reveal similar significant performance weaknesses;</w:t>
      </w:r>
    </w:p>
    <w:p w14:paraId="335F3A56"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674DC8B6" w14:textId="77777777" w:rsidR="00D07B69" w:rsidRPr="00596485" w:rsidRDefault="00D07B69" w:rsidP="009B237E">
      <w:pPr>
        <w:widowControl/>
        <w:numPr>
          <w:ilvl w:val="0"/>
          <w:numId w:val="24"/>
        </w:numPr>
        <w:tabs>
          <w:tab w:val="left" w:pos="244"/>
          <w:tab w:val="left" w:pos="848"/>
          <w:tab w:val="left" w:pos="1452"/>
          <w:tab w:val="left" w:pos="2056"/>
          <w:tab w:val="left" w:pos="261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 xml:space="preserve">The applicant/licensee’s performance improvement program has demonstrated sustained improvement; </w:t>
      </w:r>
    </w:p>
    <w:p w14:paraId="2E19D54B"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30187CA8" w14:textId="77777777" w:rsidR="00D07B69" w:rsidRPr="00596485" w:rsidRDefault="00D07B69" w:rsidP="009B237E">
      <w:pPr>
        <w:widowControl/>
        <w:numPr>
          <w:ilvl w:val="0"/>
          <w:numId w:val="24"/>
        </w:numPr>
        <w:tabs>
          <w:tab w:val="left" w:pos="244"/>
          <w:tab w:val="left" w:pos="848"/>
          <w:tab w:val="left" w:pos="1452"/>
          <w:tab w:val="left" w:pos="2056"/>
          <w:tab w:val="left" w:pos="261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NRC supplemental construction inspections show applicant/licensee progress in the principal areas of weakness;</w:t>
      </w:r>
    </w:p>
    <w:p w14:paraId="36730DC7"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76E44F7A" w14:textId="77777777" w:rsidR="00D07B69" w:rsidRPr="00596485" w:rsidRDefault="00D07B69" w:rsidP="009B237E">
      <w:pPr>
        <w:widowControl/>
        <w:numPr>
          <w:ilvl w:val="0"/>
          <w:numId w:val="24"/>
        </w:numPr>
        <w:tabs>
          <w:tab w:val="left" w:pos="244"/>
          <w:tab w:val="left" w:pos="848"/>
          <w:tab w:val="left" w:pos="1452"/>
          <w:tab w:val="left" w:pos="2056"/>
          <w:tab w:val="left" w:pos="261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r w:rsidRPr="00596485">
        <w:rPr>
          <w:rFonts w:ascii="Arial" w:hAnsi="Arial" w:cs="Arial"/>
          <w:sz w:val="22"/>
          <w:szCs w:val="22"/>
        </w:rPr>
        <w:t>There were no issues that led the NRC to take additional regulatory actions beyond those already taken due to the applicant/licensee being in Column IV of the CAM.  Additionally, the applicant/licensee has made significant progress on any regulatory actions that were imposed (e.g., CALs, orders) because of the performance deficiencies that led to the Column IV designation.</w:t>
      </w:r>
    </w:p>
    <w:p w14:paraId="2FC9E066" w14:textId="77777777" w:rsidR="00D07B69" w:rsidRPr="00596485" w:rsidRDefault="00D07B69" w:rsidP="00D07B6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6EB2843D" w14:textId="77777777" w:rsidR="00D07B69" w:rsidRDefault="00D07B69" w:rsidP="00AE192B">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r w:rsidRPr="00596485">
        <w:rPr>
          <w:rFonts w:ascii="Arial" w:hAnsi="Arial" w:cs="Arial"/>
          <w:sz w:val="22"/>
          <w:szCs w:val="22"/>
        </w:rPr>
        <w:t xml:space="preserve">After the original violations have been closed out, the applicant/licensee will return to the CAM column that is represented by the other outstanding inputs to the CAM.  Additionally, for a period of up to one year after the initial violations have been closed out, the regional office may use some actions that are consistent with Column III or Column IV of the CAM in order to ensure the appropriate level of agency oversight of applicant/licensee improvement initiatives.  These actions, which do not constitute a deviation from the CAM, include senior management participation at periodic meetings/site visits focused on reviewing the results of improvement initiatives (such as efforts to reduce corrective action backlogs and progress in completing the applicant/licensee Performance Improvement Plan) and CAL follow-up inspections.  The actions taken </w:t>
      </w:r>
      <w:ins w:id="532" w:author="O'Bryan, Phil" w:date="2017-04-28T10:36:00Z">
        <w:r w:rsidR="00114E2B">
          <w:rPr>
            <w:rFonts w:ascii="Arial" w:hAnsi="Arial" w:cs="Arial"/>
            <w:sz w:val="22"/>
            <w:szCs w:val="22"/>
          </w:rPr>
          <w:t>beyond</w:t>
        </w:r>
        <w:r w:rsidR="00114E2B" w:rsidRPr="00596485">
          <w:rPr>
            <w:rFonts w:ascii="Arial" w:hAnsi="Arial" w:cs="Arial"/>
            <w:sz w:val="22"/>
            <w:szCs w:val="22"/>
          </w:rPr>
          <w:t xml:space="preserve"> </w:t>
        </w:r>
      </w:ins>
      <w:r w:rsidRPr="00596485">
        <w:rPr>
          <w:rFonts w:ascii="Arial" w:hAnsi="Arial" w:cs="Arial"/>
          <w:sz w:val="22"/>
          <w:szCs w:val="22"/>
        </w:rPr>
        <w:t xml:space="preserve">those required by the CAM shall be discussed at the next </w:t>
      </w:r>
      <w:ins w:id="533" w:author="O'Bryan, Phil" w:date="2017-04-28T10:37:00Z">
        <w:r w:rsidR="00114E2B">
          <w:rPr>
            <w:rFonts w:ascii="Arial" w:hAnsi="Arial" w:cs="Arial"/>
            <w:sz w:val="22"/>
            <w:szCs w:val="22"/>
          </w:rPr>
          <w:t>end of cycle assessment</w:t>
        </w:r>
        <w:r w:rsidR="00114E2B" w:rsidRPr="00596485">
          <w:rPr>
            <w:rFonts w:ascii="Arial" w:hAnsi="Arial" w:cs="Arial"/>
            <w:sz w:val="22"/>
            <w:szCs w:val="22"/>
          </w:rPr>
          <w:t xml:space="preserve"> </w:t>
        </w:r>
      </w:ins>
      <w:r w:rsidRPr="00596485">
        <w:rPr>
          <w:rFonts w:ascii="Arial" w:hAnsi="Arial" w:cs="Arial"/>
          <w:sz w:val="22"/>
          <w:szCs w:val="22"/>
        </w:rPr>
        <w:t xml:space="preserve">meeting to ensure an appropriate basis for needing the additional actions to oversee the applicant/licensee improvement initiatives.  These actions will also be described in subsequent performance review assessment letters until the NRC determines the actions have been completed in a satisfactory manner. </w:t>
      </w:r>
    </w:p>
    <w:p w14:paraId="51881A89" w14:textId="77777777" w:rsidR="00AE192B" w:rsidRPr="00596485" w:rsidRDefault="00AE192B" w:rsidP="00AE192B">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p>
    <w:p w14:paraId="6D6ED5B4" w14:textId="77777777" w:rsidR="00D07B69" w:rsidRDefault="00D07B69" w:rsidP="00CC26AE">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r w:rsidRPr="00596485">
        <w:rPr>
          <w:rFonts w:ascii="Arial" w:hAnsi="Arial" w:cs="Arial"/>
          <w:sz w:val="22"/>
          <w:szCs w:val="22"/>
        </w:rPr>
        <w:t xml:space="preserve">The regional office must convey the specific actions that the applicant/licensee needs to address to resolve the violations that caused the </w:t>
      </w:r>
      <w:r w:rsidRPr="00596485">
        <w:rPr>
          <w:rFonts w:ascii="Arial" w:hAnsi="Arial" w:cs="Arial"/>
          <w:sz w:val="22"/>
          <w:szCs w:val="22"/>
        </w:rPr>
        <w:lastRenderedPageBreak/>
        <w:t>applicant/licensee to enter Column IV.  Until the violations are addressed, the applicant/licensee will remain in Column IV.</w:t>
      </w:r>
    </w:p>
    <w:p w14:paraId="500955B9" w14:textId="77777777" w:rsidR="00801E22" w:rsidRDefault="00801E22" w:rsidP="00CC26AE">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ind w:left="1800"/>
        <w:rPr>
          <w:rFonts w:ascii="Arial" w:hAnsi="Arial" w:cs="Arial"/>
          <w:sz w:val="22"/>
          <w:szCs w:val="22"/>
        </w:rPr>
      </w:pPr>
    </w:p>
    <w:p w14:paraId="112A7373" w14:textId="77777777" w:rsidR="00311902" w:rsidRPr="00311902" w:rsidRDefault="00311902" w:rsidP="00311902">
      <w:pPr>
        <w:pStyle w:val="ListParagraph"/>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contextualSpacing/>
        <w:outlineLvl w:val="1"/>
        <w:rPr>
          <w:ins w:id="534" w:author="O'Bryan, Phil" w:date="2017-06-29T11:34:00Z"/>
          <w:rFonts w:ascii="Arial" w:hAnsi="Arial" w:cs="Arial"/>
          <w:sz w:val="22"/>
          <w:szCs w:val="22"/>
        </w:rPr>
      </w:pPr>
      <w:ins w:id="535" w:author="O'Bryan, Phil" w:date="2017-06-29T11:34:00Z">
        <w:r w:rsidRPr="00311902">
          <w:rPr>
            <w:rFonts w:ascii="Arial" w:hAnsi="Arial" w:cs="Arial"/>
            <w:sz w:val="22"/>
            <w:szCs w:val="22"/>
            <w:u w:val="single"/>
          </w:rPr>
          <w:t>CAM Deviations</w:t>
        </w:r>
        <w:r w:rsidRPr="00311902">
          <w:rPr>
            <w:rFonts w:ascii="Arial" w:hAnsi="Arial" w:cs="Arial"/>
            <w:sz w:val="22"/>
            <w:szCs w:val="22"/>
            <w:u w:val="single"/>
          </w:rPr>
          <w:fldChar w:fldCharType="begin"/>
        </w:r>
        <w:r w:rsidRPr="00311902">
          <w:rPr>
            <w:rFonts w:ascii="Arial" w:hAnsi="Arial" w:cs="Arial"/>
            <w:sz w:val="22"/>
            <w:szCs w:val="22"/>
          </w:rPr>
          <w:instrText>tc "</w:instrText>
        </w:r>
        <w:bookmarkStart w:id="536" w:name="_Toc465945699"/>
        <w:r w:rsidRPr="00311902">
          <w:rPr>
            <w:rFonts w:ascii="Arial" w:hAnsi="Arial" w:cs="Arial"/>
            <w:sz w:val="22"/>
            <w:szCs w:val="22"/>
          </w:rPr>
          <w:instrText>11.06.</w:instrText>
        </w:r>
        <w:r w:rsidRPr="00311902">
          <w:rPr>
            <w:rFonts w:ascii="Arial" w:hAnsi="Arial" w:cs="Arial"/>
            <w:sz w:val="22"/>
            <w:szCs w:val="22"/>
          </w:rPr>
          <w:tab/>
        </w:r>
        <w:r w:rsidRPr="00311902">
          <w:rPr>
            <w:rFonts w:ascii="Arial" w:hAnsi="Arial" w:cs="Arial"/>
            <w:sz w:val="22"/>
            <w:szCs w:val="22"/>
            <w:u w:val="single"/>
          </w:rPr>
          <w:instrText>Action Matrix Deviations</w:instrText>
        </w:r>
        <w:bookmarkEnd w:id="536"/>
        <w:r w:rsidRPr="00311902">
          <w:rPr>
            <w:rFonts w:ascii="Arial" w:hAnsi="Arial" w:cs="Arial"/>
            <w:sz w:val="22"/>
            <w:szCs w:val="22"/>
          </w:rPr>
          <w:instrText>" \f C \l 2</w:instrText>
        </w:r>
        <w:r w:rsidRPr="00311902">
          <w:rPr>
            <w:rFonts w:ascii="Arial" w:hAnsi="Arial" w:cs="Arial"/>
            <w:sz w:val="22"/>
            <w:szCs w:val="22"/>
            <w:u w:val="single"/>
          </w:rPr>
          <w:fldChar w:fldCharType="end"/>
        </w:r>
        <w:r w:rsidRPr="00311902">
          <w:rPr>
            <w:rFonts w:ascii="Arial" w:hAnsi="Arial" w:cs="Arial"/>
            <w:sz w:val="22"/>
            <w:szCs w:val="22"/>
          </w:rPr>
          <w:t xml:space="preserve">.  The regulatory actions dictated by the CAM may not be appropriate in rare instances.  In these instances, the NRC may deviate from the CAM to either increase or decrease NRC action.  The </w:t>
        </w:r>
      </w:ins>
      <w:ins w:id="537" w:author="McCain, Debra" w:date="2017-09-12T06:06:00Z">
        <w:r w:rsidR="00801E22">
          <w:rPr>
            <w:rFonts w:ascii="Arial" w:hAnsi="Arial" w:cs="Arial"/>
            <w:sz w:val="22"/>
            <w:szCs w:val="22"/>
          </w:rPr>
          <w:t>use</w:t>
        </w:r>
      </w:ins>
      <w:ins w:id="538" w:author="O'Bryan, Phil" w:date="2017-06-29T11:34:00Z">
        <w:r w:rsidRPr="00311902">
          <w:rPr>
            <w:rFonts w:ascii="Arial" w:hAnsi="Arial" w:cs="Arial"/>
            <w:sz w:val="22"/>
            <w:szCs w:val="22"/>
          </w:rPr>
          <w:t xml:space="preserve"> of additional resources to evaluate issues not related to licensee performance is not considered a deviation from the CAM.  </w:t>
        </w:r>
      </w:ins>
    </w:p>
    <w:p w14:paraId="249BC311" w14:textId="77777777" w:rsidR="00311902" w:rsidRPr="00311902" w:rsidRDefault="00311902" w:rsidP="00311902">
      <w:pPr>
        <w:rPr>
          <w:ins w:id="539" w:author="O'Bryan, Phil" w:date="2017-06-29T11:34:00Z"/>
          <w:rFonts w:ascii="Arial" w:hAnsi="Arial" w:cs="Arial"/>
          <w:sz w:val="22"/>
          <w:szCs w:val="22"/>
        </w:rPr>
      </w:pPr>
    </w:p>
    <w:p w14:paraId="0697372D" w14:textId="77777777" w:rsidR="00311902" w:rsidRPr="00311902" w:rsidRDefault="00311902" w:rsidP="009E7C03">
      <w:pPr>
        <w:widowControl/>
        <w:numPr>
          <w:ilvl w:val="1"/>
          <w:numId w:val="18"/>
        </w:numPr>
        <w:autoSpaceDE/>
        <w:autoSpaceDN/>
        <w:adjustRightInd/>
        <w:rPr>
          <w:ins w:id="540" w:author="O'Bryan, Phil" w:date="2017-06-29T11:34:00Z"/>
          <w:rFonts w:ascii="Arial" w:hAnsi="Arial" w:cs="Arial"/>
          <w:sz w:val="22"/>
          <w:szCs w:val="22"/>
        </w:rPr>
      </w:pPr>
      <w:ins w:id="541" w:author="O'Bryan, Phil" w:date="2017-06-29T11:34:00Z">
        <w:r w:rsidRPr="00311902">
          <w:rPr>
            <w:rFonts w:ascii="Arial" w:hAnsi="Arial" w:cs="Arial"/>
            <w:sz w:val="22"/>
            <w:szCs w:val="22"/>
          </w:rPr>
          <w:t xml:space="preserve">A CAM deviation is defined as </w:t>
        </w:r>
        <w:r w:rsidRPr="000F48DB">
          <w:rPr>
            <w:rFonts w:ascii="Arial" w:hAnsi="Arial" w:cs="Arial"/>
            <w:sz w:val="22"/>
            <w:szCs w:val="22"/>
          </w:rPr>
          <w:t>a</w:t>
        </w:r>
        <w:r w:rsidRPr="00311902">
          <w:rPr>
            <w:rFonts w:ascii="Arial" w:hAnsi="Arial" w:cs="Arial"/>
            <w:sz w:val="22"/>
            <w:szCs w:val="22"/>
          </w:rPr>
          <w:t xml:space="preserve">ny regulatory action taken that is </w:t>
        </w:r>
      </w:ins>
      <w:ins w:id="542" w:author="McCain, Debra" w:date="2017-09-12T06:06:00Z">
        <w:r w:rsidR="00801E22">
          <w:rPr>
            <w:rFonts w:ascii="Arial" w:hAnsi="Arial" w:cs="Arial"/>
            <w:sz w:val="22"/>
            <w:szCs w:val="22"/>
          </w:rPr>
          <w:t xml:space="preserve">outside of </w:t>
        </w:r>
      </w:ins>
      <w:ins w:id="543" w:author="O'Bryan, Phil" w:date="2017-06-29T11:34:00Z">
        <w:r w:rsidRPr="00311902">
          <w:rPr>
            <w:rFonts w:ascii="Arial" w:hAnsi="Arial" w:cs="Arial"/>
            <w:sz w:val="22"/>
            <w:szCs w:val="22"/>
          </w:rPr>
          <w:t>the range of actions described in the CAM.  A CAM deviation may</w:t>
        </w:r>
        <w:r w:rsidR="009E7C03">
          <w:rPr>
            <w:rFonts w:ascii="Arial" w:hAnsi="Arial" w:cs="Arial"/>
            <w:sz w:val="22"/>
            <w:szCs w:val="22"/>
          </w:rPr>
          <w:t xml:space="preserve"> be considered for a situation </w:t>
        </w:r>
        <w:r w:rsidRPr="00311902">
          <w:rPr>
            <w:rFonts w:ascii="Arial" w:hAnsi="Arial" w:cs="Arial"/>
            <w:sz w:val="22"/>
            <w:szCs w:val="22"/>
          </w:rPr>
          <w:t xml:space="preserve">that results in an inappropriate level of regulatory attention when entered into the CAM. </w:t>
        </w:r>
      </w:ins>
    </w:p>
    <w:p w14:paraId="722C5E36" w14:textId="77777777" w:rsidR="00311902" w:rsidRPr="00311902" w:rsidRDefault="00311902" w:rsidP="00311902">
      <w:pPr>
        <w:ind w:left="2045"/>
        <w:rPr>
          <w:ins w:id="544" w:author="O'Bryan, Phil" w:date="2017-06-29T11:34:00Z"/>
          <w:rFonts w:ascii="Arial" w:hAnsi="Arial" w:cs="Arial"/>
          <w:sz w:val="22"/>
          <w:szCs w:val="22"/>
        </w:rPr>
      </w:pPr>
    </w:p>
    <w:p w14:paraId="2B27258B" w14:textId="77777777" w:rsidR="00311902" w:rsidRPr="00311902" w:rsidRDefault="00311902" w:rsidP="009E7C03">
      <w:pPr>
        <w:widowControl/>
        <w:numPr>
          <w:ilvl w:val="1"/>
          <w:numId w:val="18"/>
        </w:numPr>
        <w:autoSpaceDE/>
        <w:autoSpaceDN/>
        <w:adjustRightInd/>
        <w:rPr>
          <w:ins w:id="545" w:author="O'Bryan, Phil" w:date="2017-06-29T11:34:00Z"/>
          <w:rFonts w:ascii="Arial" w:hAnsi="Arial" w:cs="Arial"/>
          <w:sz w:val="22"/>
          <w:szCs w:val="22"/>
        </w:rPr>
      </w:pPr>
      <w:ins w:id="546" w:author="O'Bryan, Phil" w:date="2017-06-29T11:34:00Z">
        <w:r w:rsidRPr="00311902">
          <w:rPr>
            <w:rFonts w:ascii="Arial" w:hAnsi="Arial" w:cs="Arial"/>
            <w:sz w:val="22"/>
            <w:szCs w:val="22"/>
          </w:rPr>
          <w:t>A memorandum requesting a CAM deviation shall</w:t>
        </w:r>
        <w:r w:rsidR="009E7C03">
          <w:rPr>
            <w:rFonts w:ascii="Arial" w:hAnsi="Arial" w:cs="Arial"/>
            <w:sz w:val="22"/>
            <w:szCs w:val="22"/>
          </w:rPr>
          <w:t xml:space="preserve"> be initiated by R</w:t>
        </w:r>
        <w:r w:rsidRPr="00311902">
          <w:rPr>
            <w:rFonts w:ascii="Arial" w:hAnsi="Arial" w:cs="Arial"/>
            <w:sz w:val="22"/>
            <w:szCs w:val="22"/>
          </w:rPr>
          <w:t xml:space="preserve">egion </w:t>
        </w:r>
      </w:ins>
      <w:ins w:id="547" w:author="McCain, Debra" w:date="2017-09-12T06:07:00Z">
        <w:r w:rsidR="00801E22">
          <w:rPr>
            <w:rFonts w:ascii="Arial" w:hAnsi="Arial" w:cs="Arial"/>
            <w:sz w:val="22"/>
            <w:szCs w:val="22"/>
          </w:rPr>
          <w:t>II</w:t>
        </w:r>
      </w:ins>
      <w:ins w:id="548" w:author="O'Bryan, Phil" w:date="2017-06-29T11:34:00Z">
        <w:r w:rsidRPr="00311902">
          <w:rPr>
            <w:rFonts w:ascii="Arial" w:hAnsi="Arial" w:cs="Arial"/>
            <w:sz w:val="22"/>
            <w:szCs w:val="22"/>
          </w:rPr>
          <w:t>.  The memorandum shall include a synopsis of the licensee’s performance issues, the required NRC actions per the CAM for these issues, the proposed alternative actions, and the region’s basis for requesting the deviation.  The region should then place the document in ADAMS, create a concurrence package, and the appropriate Division Director should send the memorandum to the</w:t>
        </w:r>
      </w:ins>
      <w:ins w:id="549" w:author="O'Bryan, Phil" w:date="2017-06-29T11:47:00Z">
        <w:r w:rsidR="00B737A9">
          <w:rPr>
            <w:rFonts w:ascii="Arial" w:hAnsi="Arial" w:cs="Arial"/>
            <w:sz w:val="22"/>
            <w:szCs w:val="22"/>
          </w:rPr>
          <w:t xml:space="preserve"> </w:t>
        </w:r>
      </w:ins>
      <w:ins w:id="550" w:author="O'Bryan, Phil" w:date="2017-06-29T11:40:00Z">
        <w:r w:rsidR="009E7C03">
          <w:rPr>
            <w:rFonts w:ascii="Arial" w:hAnsi="Arial" w:cs="Arial"/>
            <w:sz w:val="22"/>
            <w:szCs w:val="22"/>
          </w:rPr>
          <w:t>NRR/</w:t>
        </w:r>
      </w:ins>
      <w:ins w:id="551" w:author="O'Bryan, Phil" w:date="2017-06-29T11:48:00Z">
        <w:r w:rsidR="00B737A9">
          <w:rPr>
            <w:rFonts w:ascii="Arial" w:hAnsi="Arial" w:cs="Arial"/>
            <w:sz w:val="22"/>
            <w:szCs w:val="22"/>
          </w:rPr>
          <w:t>DPR</w:t>
        </w:r>
      </w:ins>
      <w:ins w:id="552" w:author="O'Bryan, Phil" w:date="2017-06-29T11:34:00Z">
        <w:r w:rsidRPr="00311902">
          <w:rPr>
            <w:rFonts w:ascii="Arial" w:hAnsi="Arial" w:cs="Arial"/>
            <w:sz w:val="22"/>
            <w:szCs w:val="22"/>
          </w:rPr>
          <w:t xml:space="preserve"> Division Director for approval.</w:t>
        </w:r>
      </w:ins>
      <w:r w:rsidR="00542870">
        <w:rPr>
          <w:rFonts w:ascii="Arial" w:hAnsi="Arial" w:cs="Arial"/>
          <w:sz w:val="22"/>
          <w:szCs w:val="22"/>
        </w:rPr>
        <w:t xml:space="preserve">  </w:t>
      </w:r>
      <w:ins w:id="553" w:author="O'Bryan, Phil" w:date="2017-06-29T11:34:00Z">
        <w:r w:rsidR="00542870" w:rsidRPr="00311902">
          <w:rPr>
            <w:rFonts w:ascii="Arial" w:hAnsi="Arial" w:cs="Arial"/>
            <w:sz w:val="22"/>
            <w:szCs w:val="22"/>
          </w:rPr>
          <w:t xml:space="preserve">The memorandum should be emailed to </w:t>
        </w:r>
      </w:ins>
      <w:ins w:id="554" w:author="O'Bryan, Phil" w:date="2017-06-29T11:39:00Z">
        <w:r w:rsidR="00542870">
          <w:rPr>
            <w:rFonts w:ascii="Arial" w:hAnsi="Arial" w:cs="Arial"/>
            <w:sz w:val="22"/>
            <w:szCs w:val="22"/>
          </w:rPr>
          <w:t xml:space="preserve">NRO/DCIP and </w:t>
        </w:r>
      </w:ins>
      <w:ins w:id="555" w:author="O'Bryan, Phil" w:date="2017-06-29T11:34:00Z">
        <w:r w:rsidR="00542870" w:rsidRPr="00311902">
          <w:rPr>
            <w:rFonts w:ascii="Arial" w:hAnsi="Arial" w:cs="Arial"/>
            <w:sz w:val="22"/>
            <w:szCs w:val="22"/>
          </w:rPr>
          <w:t>management for awareness.</w:t>
        </w:r>
      </w:ins>
    </w:p>
    <w:p w14:paraId="17D81CF1" w14:textId="77777777" w:rsidR="00311902" w:rsidRPr="00311902" w:rsidRDefault="00311902" w:rsidP="00311902">
      <w:pPr>
        <w:ind w:left="2045" w:hanging="605"/>
        <w:rPr>
          <w:ins w:id="556" w:author="O'Bryan, Phil" w:date="2017-06-29T11:34:00Z"/>
          <w:rFonts w:ascii="Arial" w:hAnsi="Arial" w:cs="Arial"/>
          <w:sz w:val="22"/>
          <w:szCs w:val="22"/>
        </w:rPr>
      </w:pPr>
    </w:p>
    <w:p w14:paraId="58DAFC0D" w14:textId="77777777" w:rsidR="00311902" w:rsidRPr="00311902" w:rsidRDefault="00311902" w:rsidP="009E7C03">
      <w:pPr>
        <w:widowControl/>
        <w:numPr>
          <w:ilvl w:val="1"/>
          <w:numId w:val="18"/>
        </w:numPr>
        <w:autoSpaceDE/>
        <w:autoSpaceDN/>
        <w:adjustRightInd/>
        <w:rPr>
          <w:ins w:id="557" w:author="O'Bryan, Phil" w:date="2017-06-29T11:34:00Z"/>
          <w:rFonts w:ascii="Arial" w:hAnsi="Arial" w:cs="Arial"/>
          <w:sz w:val="22"/>
          <w:szCs w:val="22"/>
        </w:rPr>
      </w:pPr>
      <w:ins w:id="558" w:author="O'Bryan, Phil" w:date="2017-06-29T11:34:00Z">
        <w:r w:rsidRPr="00311902">
          <w:rPr>
            <w:rFonts w:ascii="Arial" w:hAnsi="Arial" w:cs="Arial"/>
            <w:sz w:val="22"/>
            <w:szCs w:val="22"/>
          </w:rPr>
          <w:t xml:space="preserve">After the </w:t>
        </w:r>
      </w:ins>
      <w:ins w:id="559" w:author="O'Bryan, Phil" w:date="2017-06-29T11:48:00Z">
        <w:r w:rsidR="00B737A9">
          <w:rPr>
            <w:rFonts w:ascii="Arial" w:hAnsi="Arial" w:cs="Arial"/>
            <w:sz w:val="22"/>
            <w:szCs w:val="22"/>
          </w:rPr>
          <w:t>NRR/DPR</w:t>
        </w:r>
      </w:ins>
      <w:ins w:id="560" w:author="O'Bryan, Phil" w:date="2017-06-29T11:34:00Z">
        <w:r w:rsidRPr="00311902">
          <w:rPr>
            <w:rFonts w:ascii="Arial" w:hAnsi="Arial" w:cs="Arial"/>
            <w:sz w:val="22"/>
            <w:szCs w:val="22"/>
          </w:rPr>
          <w:t xml:space="preserve"> Division Director approves the deviation, the document shall remain draft in ADAMS until the licensee is notified via publicly available docketed correspondence, which is described below.</w:t>
        </w:r>
      </w:ins>
    </w:p>
    <w:p w14:paraId="640468E5" w14:textId="77777777" w:rsidR="00311902" w:rsidRPr="00311902" w:rsidRDefault="00311902" w:rsidP="00311902">
      <w:pPr>
        <w:ind w:left="2045" w:hanging="605"/>
        <w:rPr>
          <w:ins w:id="561" w:author="O'Bryan, Phil" w:date="2017-06-29T11:34:00Z"/>
          <w:rFonts w:ascii="Arial" w:hAnsi="Arial" w:cs="Arial"/>
          <w:sz w:val="22"/>
          <w:szCs w:val="22"/>
        </w:rPr>
      </w:pPr>
    </w:p>
    <w:p w14:paraId="183901CB" w14:textId="77777777" w:rsidR="00311902" w:rsidRPr="00311902" w:rsidRDefault="00311902" w:rsidP="009E7C03">
      <w:pPr>
        <w:widowControl/>
        <w:numPr>
          <w:ilvl w:val="1"/>
          <w:numId w:val="18"/>
        </w:numPr>
        <w:autoSpaceDE/>
        <w:autoSpaceDN/>
        <w:adjustRightInd/>
        <w:rPr>
          <w:ins w:id="562" w:author="O'Bryan, Phil" w:date="2017-06-29T11:34:00Z"/>
          <w:rFonts w:ascii="Arial" w:hAnsi="Arial" w:cs="Arial"/>
          <w:sz w:val="22"/>
          <w:szCs w:val="22"/>
        </w:rPr>
      </w:pPr>
      <w:ins w:id="563" w:author="O'Bryan, Phil" w:date="2017-06-29T11:34:00Z">
        <w:r w:rsidRPr="00311902">
          <w:rPr>
            <w:rFonts w:ascii="Arial" w:hAnsi="Arial" w:cs="Arial"/>
            <w:sz w:val="22"/>
            <w:szCs w:val="22"/>
          </w:rPr>
          <w:t xml:space="preserve">Deviations from the CAM shall be communicated to the licensee in an assessment follow-up letter or </w:t>
        </w:r>
      </w:ins>
      <w:ins w:id="564" w:author="O'Bryan, Phil" w:date="2017-06-29T11:53:00Z">
        <w:r w:rsidR="009A2F9F">
          <w:rPr>
            <w:rFonts w:ascii="Arial" w:hAnsi="Arial" w:cs="Arial"/>
            <w:sz w:val="22"/>
            <w:szCs w:val="22"/>
          </w:rPr>
          <w:t xml:space="preserve">end-of-cycle </w:t>
        </w:r>
      </w:ins>
      <w:ins w:id="565" w:author="O'Bryan, Phil" w:date="2017-06-29T11:34:00Z">
        <w:r w:rsidRPr="00311902">
          <w:rPr>
            <w:rFonts w:ascii="Arial" w:hAnsi="Arial" w:cs="Arial"/>
            <w:sz w:val="22"/>
            <w:szCs w:val="22"/>
          </w:rPr>
          <w:t xml:space="preserve">assessment letter.  This letter shall contain the signed memorandum as an enclosure.  Both the letter and memorandum shall be made publicly available after the licensee is notified of the deviation. </w:t>
        </w:r>
      </w:ins>
    </w:p>
    <w:p w14:paraId="5E069219" w14:textId="77777777" w:rsidR="00311902" w:rsidRPr="00311902" w:rsidRDefault="00311902" w:rsidP="00311902">
      <w:pPr>
        <w:ind w:left="2045" w:hanging="605"/>
        <w:rPr>
          <w:ins w:id="566" w:author="O'Bryan, Phil" w:date="2017-06-29T11:34:00Z"/>
          <w:rFonts w:ascii="Arial" w:hAnsi="Arial" w:cs="Arial"/>
          <w:sz w:val="22"/>
          <w:szCs w:val="22"/>
        </w:rPr>
      </w:pPr>
    </w:p>
    <w:p w14:paraId="3D1FC29E" w14:textId="77777777" w:rsidR="00311902" w:rsidRPr="00311902" w:rsidRDefault="00311902" w:rsidP="009E7C03">
      <w:pPr>
        <w:widowControl/>
        <w:numPr>
          <w:ilvl w:val="1"/>
          <w:numId w:val="18"/>
        </w:numPr>
        <w:autoSpaceDE/>
        <w:autoSpaceDN/>
        <w:adjustRightInd/>
        <w:rPr>
          <w:ins w:id="567" w:author="O'Bryan, Phil" w:date="2017-06-29T11:34:00Z"/>
          <w:rFonts w:ascii="Arial" w:hAnsi="Arial" w:cs="Arial"/>
          <w:sz w:val="22"/>
          <w:szCs w:val="22"/>
        </w:rPr>
      </w:pPr>
      <w:ins w:id="568" w:author="O'Bryan, Phil" w:date="2017-06-29T11:34:00Z">
        <w:r w:rsidRPr="00311902">
          <w:rPr>
            <w:rFonts w:ascii="Arial" w:hAnsi="Arial" w:cs="Arial"/>
            <w:sz w:val="22"/>
            <w:szCs w:val="22"/>
          </w:rPr>
          <w:t>Ensure that deviation documents containing Sensitive Unclassified Non-Safeguards Information (SUNSI) security</w:t>
        </w:r>
      </w:ins>
      <w:ins w:id="569" w:author="McCain, Debra" w:date="2017-09-12T06:07:00Z">
        <w:r w:rsidR="00801E22">
          <w:rPr>
            <w:rFonts w:ascii="Arial" w:hAnsi="Arial" w:cs="Arial"/>
            <w:sz w:val="22"/>
            <w:szCs w:val="22"/>
          </w:rPr>
          <w:t>-related</w:t>
        </w:r>
      </w:ins>
      <w:ins w:id="570" w:author="O'Bryan, Phil" w:date="2017-06-29T11:34:00Z">
        <w:r w:rsidRPr="00311902">
          <w:rPr>
            <w:rFonts w:ascii="Arial" w:hAnsi="Arial" w:cs="Arial"/>
            <w:sz w:val="22"/>
            <w:szCs w:val="22"/>
          </w:rPr>
          <w:t xml:space="preserve"> information are marked and handled in accordance with Management Directive 12.6, “NRC Sensitive Unclassified Information Security Program.”  The NRC policy for handling, marking, and protecting SUNSI is publicly available on the NRC Public Web site at </w:t>
        </w:r>
        <w:r w:rsidRPr="00311902">
          <w:rPr>
            <w:rFonts w:ascii="Arial" w:hAnsi="Arial" w:cs="Arial"/>
            <w:sz w:val="22"/>
            <w:szCs w:val="22"/>
          </w:rPr>
          <w:fldChar w:fldCharType="begin"/>
        </w:r>
        <w:r w:rsidRPr="00311902">
          <w:rPr>
            <w:rFonts w:ascii="Arial" w:hAnsi="Arial" w:cs="Arial"/>
            <w:sz w:val="22"/>
            <w:szCs w:val="22"/>
          </w:rPr>
          <w:instrText xml:space="preserve"> HYPERLINK "http://www.nrc.gov/reading-rm/doc-collections/commission/comm-secy/2005/2005-0054comscy-attachment2.pdf" </w:instrText>
        </w:r>
        <w:r w:rsidRPr="00311902">
          <w:rPr>
            <w:rFonts w:ascii="Arial" w:hAnsi="Arial" w:cs="Arial"/>
            <w:sz w:val="22"/>
            <w:szCs w:val="22"/>
          </w:rPr>
          <w:fldChar w:fldCharType="separate"/>
        </w:r>
        <w:r w:rsidRPr="00311902">
          <w:rPr>
            <w:rStyle w:val="Hyperlink"/>
            <w:rFonts w:ascii="Arial" w:hAnsi="Arial" w:cs="Arial"/>
            <w:sz w:val="22"/>
            <w:szCs w:val="22"/>
          </w:rPr>
          <w:t>http://www.nrc.gov/reading-rm/doc-collections/commission/comm-secy/2005/2005-0054comscy-attachment2.pdf</w:t>
        </w:r>
        <w:r w:rsidRPr="00311902">
          <w:rPr>
            <w:rFonts w:ascii="Arial" w:hAnsi="Arial" w:cs="Arial"/>
            <w:sz w:val="22"/>
            <w:szCs w:val="22"/>
          </w:rPr>
          <w:fldChar w:fldCharType="end"/>
        </w:r>
      </w:ins>
    </w:p>
    <w:p w14:paraId="0679F2B5" w14:textId="77777777" w:rsidR="00311902" w:rsidRPr="00596485" w:rsidRDefault="00311902" w:rsidP="00311902">
      <w:pPr>
        <w:widowControl/>
        <w:tabs>
          <w:tab w:val="left" w:pos="244"/>
          <w:tab w:val="left" w:pos="848"/>
          <w:tab w:val="left" w:pos="180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0F60ABED" w14:textId="77777777" w:rsidR="00413194" w:rsidRDefault="00413194" w:rsidP="00832F73">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0AB04FFC" w14:textId="77777777" w:rsidR="00E80338" w:rsidRDefault="00E80338" w:rsidP="00832F73">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rPr>
          <w:rFonts w:ascii="Arial" w:hAnsi="Arial" w:cs="Arial"/>
          <w:sz w:val="22"/>
          <w:szCs w:val="22"/>
        </w:rPr>
      </w:pPr>
    </w:p>
    <w:p w14:paraId="28F92275" w14:textId="77777777" w:rsidR="00E80338" w:rsidRPr="00596485" w:rsidRDefault="00E80338" w:rsidP="00E803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exact"/>
        <w:jc w:val="center"/>
        <w:rPr>
          <w:rFonts w:ascii="Arial" w:hAnsi="Arial" w:cs="Arial"/>
          <w:sz w:val="22"/>
          <w:szCs w:val="22"/>
        </w:rPr>
        <w:sectPr w:rsidR="00E80338" w:rsidRPr="00596485" w:rsidSect="00E95AE5">
          <w:footerReference w:type="default" r:id="rId26"/>
          <w:pgSz w:w="12240" w:h="15840"/>
          <w:pgMar w:top="1440" w:right="1440" w:bottom="1440" w:left="1440" w:header="720" w:footer="720" w:gutter="0"/>
          <w:cols w:space="720"/>
          <w:noEndnote/>
          <w:docGrid w:linePitch="326"/>
        </w:sectPr>
      </w:pPr>
      <w:r>
        <w:rPr>
          <w:rFonts w:ascii="Arial" w:hAnsi="Arial" w:cs="Arial"/>
          <w:sz w:val="22"/>
          <w:szCs w:val="22"/>
        </w:rPr>
        <w:t>END</w:t>
      </w:r>
    </w:p>
    <w:p w14:paraId="78ABA6E9" w14:textId="77777777" w:rsidR="00486373" w:rsidRPr="00503681" w:rsidRDefault="00486373">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center"/>
        <w:rPr>
          <w:rFonts w:ascii="Arial" w:hAnsi="Arial" w:cs="Arial"/>
          <w:sz w:val="22"/>
          <w:szCs w:val="22"/>
        </w:rPr>
      </w:pPr>
      <w:r w:rsidRPr="00503681">
        <w:rPr>
          <w:rFonts w:ascii="Arial" w:hAnsi="Arial" w:cs="Arial"/>
          <w:sz w:val="22"/>
          <w:szCs w:val="22"/>
        </w:rPr>
        <w:lastRenderedPageBreak/>
        <w:t xml:space="preserve">Exhibit </w:t>
      </w:r>
      <w:r w:rsidR="00542870">
        <w:rPr>
          <w:rFonts w:ascii="Arial" w:hAnsi="Arial" w:cs="Arial"/>
          <w:sz w:val="22"/>
          <w:szCs w:val="22"/>
        </w:rPr>
        <w:t>1</w:t>
      </w:r>
      <w:r w:rsidRPr="00503681">
        <w:rPr>
          <w:rFonts w:ascii="Arial" w:hAnsi="Arial" w:cs="Arial"/>
          <w:sz w:val="22"/>
          <w:szCs w:val="22"/>
        </w:rPr>
        <w:t xml:space="preserve"> </w:t>
      </w:r>
      <w:r w:rsidR="0055096C" w:rsidRPr="00503681">
        <w:rPr>
          <w:rFonts w:ascii="Arial" w:hAnsi="Arial" w:cs="Arial"/>
          <w:sz w:val="22"/>
          <w:szCs w:val="22"/>
        </w:rPr>
        <w:t>NPUF</w:t>
      </w:r>
      <w:r w:rsidRPr="00503681">
        <w:rPr>
          <w:rFonts w:ascii="Arial" w:hAnsi="Arial" w:cs="Arial"/>
          <w:sz w:val="22"/>
          <w:szCs w:val="22"/>
        </w:rPr>
        <w:t xml:space="preserve"> Construction Action Matrix</w:t>
      </w:r>
      <w:r w:rsidR="000B5FFA" w:rsidRPr="00503681">
        <w:rPr>
          <w:rFonts w:ascii="Arial" w:hAnsi="Arial" w:cs="Arial"/>
          <w:sz w:val="22"/>
          <w:szCs w:val="22"/>
        </w:rPr>
        <w:fldChar w:fldCharType="begin"/>
      </w:r>
      <w:r w:rsidR="000B5FFA" w:rsidRPr="00503681">
        <w:rPr>
          <w:rFonts w:ascii="Arial" w:hAnsi="Arial" w:cs="Arial"/>
          <w:sz w:val="22"/>
          <w:szCs w:val="22"/>
        </w:rPr>
        <w:instrText xml:space="preserve"> TC "</w:instrText>
      </w:r>
      <w:bookmarkStart w:id="571" w:name="_Toc481154116"/>
      <w:r w:rsidR="000B5FFA" w:rsidRPr="00503681">
        <w:rPr>
          <w:rFonts w:ascii="Arial" w:hAnsi="Arial" w:cs="Arial"/>
          <w:sz w:val="22"/>
          <w:szCs w:val="22"/>
        </w:rPr>
        <w:instrText>Exhibit I</w:instrText>
      </w:r>
      <w:r w:rsidR="006D7DD8">
        <w:rPr>
          <w:rFonts w:ascii="Arial" w:hAnsi="Arial" w:cs="Arial"/>
          <w:sz w:val="22"/>
          <w:szCs w:val="22"/>
        </w:rPr>
        <w:tab/>
      </w:r>
      <w:r w:rsidR="00BB75AD">
        <w:rPr>
          <w:rFonts w:ascii="Arial" w:hAnsi="Arial" w:cs="Arial"/>
          <w:sz w:val="22"/>
          <w:szCs w:val="22"/>
        </w:rPr>
        <w:tab/>
      </w:r>
      <w:r w:rsidR="00BB75AD">
        <w:rPr>
          <w:rFonts w:ascii="Arial" w:hAnsi="Arial" w:cs="Arial"/>
          <w:sz w:val="22"/>
          <w:szCs w:val="22"/>
        </w:rPr>
        <w:tab/>
      </w:r>
      <w:r w:rsidR="0055096C" w:rsidRPr="00503681">
        <w:rPr>
          <w:rFonts w:ascii="Arial" w:hAnsi="Arial" w:cs="Arial"/>
          <w:sz w:val="22"/>
          <w:szCs w:val="22"/>
        </w:rPr>
        <w:instrText>NPUF</w:instrText>
      </w:r>
      <w:r w:rsidR="000B5FFA" w:rsidRPr="00503681">
        <w:rPr>
          <w:rFonts w:ascii="Arial" w:hAnsi="Arial" w:cs="Arial"/>
          <w:sz w:val="22"/>
          <w:szCs w:val="22"/>
        </w:rPr>
        <w:instrText xml:space="preserve"> Construction Action Matrix</w:instrText>
      </w:r>
      <w:bookmarkEnd w:id="571"/>
      <w:r w:rsidR="000B5FFA" w:rsidRPr="00503681">
        <w:rPr>
          <w:rFonts w:ascii="Arial" w:hAnsi="Arial" w:cs="Arial"/>
          <w:sz w:val="22"/>
          <w:szCs w:val="22"/>
        </w:rPr>
        <w:instrText xml:space="preserve">" \f C \l "1" </w:instrText>
      </w:r>
      <w:r w:rsidR="000B5FFA" w:rsidRPr="00503681">
        <w:rPr>
          <w:rFonts w:ascii="Arial" w:hAnsi="Arial" w:cs="Arial"/>
          <w:sz w:val="22"/>
          <w:szCs w:val="22"/>
        </w:rPr>
        <w:fldChar w:fldCharType="end"/>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730"/>
        <w:gridCol w:w="1909"/>
        <w:gridCol w:w="2430"/>
        <w:gridCol w:w="3051"/>
        <w:gridCol w:w="4059"/>
      </w:tblGrid>
      <w:tr w:rsidR="007D07FE" w:rsidRPr="002A74D4" w14:paraId="2E436FFD" w14:textId="77777777" w:rsidTr="00E80338">
        <w:trPr>
          <w:cantSplit/>
          <w:trHeight w:val="242"/>
          <w:tblHeader/>
        </w:trPr>
        <w:tc>
          <w:tcPr>
            <w:tcW w:w="609" w:type="dxa"/>
            <w:shd w:val="clear" w:color="auto" w:fill="auto"/>
            <w:textDirection w:val="btLr"/>
          </w:tcPr>
          <w:p w14:paraId="6C2F32A0" w14:textId="77777777" w:rsidR="007D07FE" w:rsidRPr="003A2A7C" w:rsidRDefault="007D07FE" w:rsidP="00CB10E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ind w:left="113" w:right="113"/>
              <w:jc w:val="right"/>
              <w:rPr>
                <w:rFonts w:ascii="Arial" w:hAnsi="Arial" w:cs="Arial"/>
                <w:sz w:val="18"/>
                <w:szCs w:val="18"/>
                <w:vertAlign w:val="subscript"/>
              </w:rPr>
            </w:pPr>
          </w:p>
        </w:tc>
        <w:tc>
          <w:tcPr>
            <w:tcW w:w="1730" w:type="dxa"/>
            <w:shd w:val="clear" w:color="auto" w:fill="auto"/>
          </w:tcPr>
          <w:p w14:paraId="69B6193C" w14:textId="77777777" w:rsidR="007D07FE" w:rsidRPr="003A2A7C" w:rsidRDefault="007D07FE" w:rsidP="007D07FE">
            <w:pPr>
              <w:rPr>
                <w:rFonts w:ascii="Arial" w:hAnsi="Arial" w:cs="Arial"/>
                <w:sz w:val="18"/>
                <w:szCs w:val="18"/>
              </w:rPr>
            </w:pPr>
          </w:p>
        </w:tc>
        <w:tc>
          <w:tcPr>
            <w:tcW w:w="1909" w:type="dxa"/>
            <w:shd w:val="clear" w:color="auto" w:fill="auto"/>
          </w:tcPr>
          <w:p w14:paraId="09F30F68" w14:textId="77777777" w:rsidR="007D07FE" w:rsidRPr="003A2A7C" w:rsidRDefault="007D07FE" w:rsidP="007D07FE">
            <w:pPr>
              <w:rPr>
                <w:rFonts w:ascii="Arial" w:hAnsi="Arial" w:cs="Arial"/>
                <w:sz w:val="18"/>
                <w:szCs w:val="18"/>
              </w:rPr>
            </w:pPr>
            <w:r w:rsidRPr="003A2A7C">
              <w:rPr>
                <w:rFonts w:ascii="Arial" w:hAnsi="Arial" w:cs="Arial"/>
                <w:sz w:val="18"/>
                <w:szCs w:val="18"/>
              </w:rPr>
              <w:t>Column I</w:t>
            </w:r>
          </w:p>
        </w:tc>
        <w:tc>
          <w:tcPr>
            <w:tcW w:w="2430" w:type="dxa"/>
            <w:shd w:val="clear" w:color="auto" w:fill="auto"/>
          </w:tcPr>
          <w:p w14:paraId="4CA2BEE1" w14:textId="77777777" w:rsidR="007D07FE" w:rsidRPr="003A2A7C" w:rsidRDefault="007D07FE" w:rsidP="007D07FE">
            <w:pPr>
              <w:rPr>
                <w:rFonts w:ascii="Arial" w:hAnsi="Arial" w:cs="Arial"/>
                <w:sz w:val="18"/>
                <w:szCs w:val="18"/>
              </w:rPr>
            </w:pPr>
            <w:r w:rsidRPr="003A2A7C">
              <w:rPr>
                <w:rFonts w:ascii="Arial" w:hAnsi="Arial" w:cs="Arial"/>
                <w:sz w:val="18"/>
                <w:szCs w:val="18"/>
              </w:rPr>
              <w:t>Column II</w:t>
            </w:r>
          </w:p>
        </w:tc>
        <w:tc>
          <w:tcPr>
            <w:tcW w:w="3051" w:type="dxa"/>
            <w:shd w:val="clear" w:color="auto" w:fill="auto"/>
          </w:tcPr>
          <w:p w14:paraId="1A819D20" w14:textId="77777777" w:rsidR="007D07FE" w:rsidRPr="003A2A7C" w:rsidRDefault="007D07FE" w:rsidP="007D07FE">
            <w:pPr>
              <w:rPr>
                <w:rFonts w:ascii="Arial" w:hAnsi="Arial" w:cs="Arial"/>
                <w:sz w:val="18"/>
                <w:szCs w:val="18"/>
              </w:rPr>
            </w:pPr>
            <w:r w:rsidRPr="003A2A7C">
              <w:rPr>
                <w:rFonts w:ascii="Arial" w:hAnsi="Arial" w:cs="Arial"/>
                <w:sz w:val="18"/>
                <w:szCs w:val="18"/>
              </w:rPr>
              <w:t>Column III</w:t>
            </w:r>
          </w:p>
        </w:tc>
        <w:tc>
          <w:tcPr>
            <w:tcW w:w="4059" w:type="dxa"/>
            <w:shd w:val="clear" w:color="auto" w:fill="auto"/>
          </w:tcPr>
          <w:p w14:paraId="797590DD" w14:textId="77777777" w:rsidR="007D07FE" w:rsidRPr="003A2A7C" w:rsidRDefault="007D07FE" w:rsidP="007D07FE">
            <w:pPr>
              <w:rPr>
                <w:rFonts w:ascii="Arial" w:hAnsi="Arial" w:cs="Arial"/>
                <w:sz w:val="18"/>
                <w:szCs w:val="18"/>
              </w:rPr>
            </w:pPr>
            <w:r w:rsidRPr="003A2A7C">
              <w:rPr>
                <w:rFonts w:ascii="Arial" w:hAnsi="Arial" w:cs="Arial"/>
                <w:sz w:val="18"/>
                <w:szCs w:val="18"/>
              </w:rPr>
              <w:t>Column IV</w:t>
            </w:r>
          </w:p>
        </w:tc>
      </w:tr>
      <w:tr w:rsidR="00C378F6" w:rsidRPr="002A74D4" w14:paraId="135F8191" w14:textId="77777777" w:rsidTr="00E80338">
        <w:trPr>
          <w:cantSplit/>
          <w:trHeight w:val="1134"/>
        </w:trPr>
        <w:tc>
          <w:tcPr>
            <w:tcW w:w="609" w:type="dxa"/>
            <w:shd w:val="clear" w:color="auto" w:fill="auto"/>
            <w:textDirection w:val="btLr"/>
          </w:tcPr>
          <w:p w14:paraId="6C2C0091" w14:textId="77777777" w:rsidR="00C378F6" w:rsidRPr="003A2A7C" w:rsidRDefault="00C378F6" w:rsidP="00CB10E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ind w:left="113" w:right="113"/>
              <w:rPr>
                <w:rFonts w:ascii="Arial" w:hAnsi="Arial" w:cs="Arial"/>
                <w:sz w:val="20"/>
                <w:szCs w:val="20"/>
                <w:vertAlign w:val="subscript"/>
              </w:rPr>
            </w:pPr>
            <w:r w:rsidRPr="003A2A7C">
              <w:rPr>
                <w:rFonts w:ascii="Arial" w:hAnsi="Arial" w:cs="Arial"/>
                <w:sz w:val="20"/>
                <w:szCs w:val="20"/>
                <w:vertAlign w:val="subscript"/>
              </w:rPr>
              <w:t>RESULTS</w:t>
            </w:r>
          </w:p>
        </w:tc>
        <w:tc>
          <w:tcPr>
            <w:tcW w:w="1730" w:type="dxa"/>
            <w:shd w:val="clear" w:color="auto" w:fill="auto"/>
          </w:tcPr>
          <w:p w14:paraId="6F1EBBB3" w14:textId="77777777" w:rsidR="00C378F6" w:rsidRPr="003A2A7C" w:rsidRDefault="00C378F6" w:rsidP="00C378F6">
            <w:pPr>
              <w:rPr>
                <w:rFonts w:ascii="Arial" w:hAnsi="Arial" w:cs="Arial"/>
                <w:sz w:val="18"/>
                <w:szCs w:val="18"/>
              </w:rPr>
            </w:pPr>
          </w:p>
        </w:tc>
        <w:tc>
          <w:tcPr>
            <w:tcW w:w="1909" w:type="dxa"/>
            <w:shd w:val="clear" w:color="auto" w:fill="auto"/>
          </w:tcPr>
          <w:p w14:paraId="0913BA24" w14:textId="77777777" w:rsidR="00C378F6" w:rsidRPr="003A2A7C" w:rsidRDefault="00C378F6" w:rsidP="00C378F6">
            <w:pPr>
              <w:rPr>
                <w:rFonts w:ascii="Arial" w:hAnsi="Arial" w:cs="Arial"/>
                <w:sz w:val="18"/>
                <w:szCs w:val="18"/>
              </w:rPr>
            </w:pPr>
            <w:r w:rsidRPr="003A2A7C">
              <w:rPr>
                <w:rFonts w:ascii="Arial" w:hAnsi="Arial" w:cs="Arial"/>
                <w:sz w:val="18"/>
                <w:szCs w:val="18"/>
              </w:rPr>
              <w:t>Only Severity Level (SL)  IV violations or non-cited violations</w:t>
            </w:r>
          </w:p>
          <w:p w14:paraId="54D8B126" w14:textId="77777777" w:rsidR="00AE192B" w:rsidRPr="003A2A7C" w:rsidRDefault="00AE192B" w:rsidP="00C378F6">
            <w:pPr>
              <w:rPr>
                <w:rFonts w:ascii="Arial" w:hAnsi="Arial" w:cs="Arial"/>
                <w:sz w:val="18"/>
                <w:szCs w:val="18"/>
              </w:rPr>
            </w:pPr>
          </w:p>
          <w:p w14:paraId="1810CFE1" w14:textId="77777777" w:rsidR="00C378F6" w:rsidRPr="003A2A7C" w:rsidRDefault="00C378F6" w:rsidP="00C378F6">
            <w:pPr>
              <w:rPr>
                <w:rFonts w:ascii="Arial" w:hAnsi="Arial" w:cs="Arial"/>
                <w:sz w:val="18"/>
                <w:szCs w:val="18"/>
              </w:rPr>
            </w:pPr>
            <w:r w:rsidRPr="003A2A7C">
              <w:rPr>
                <w:rFonts w:ascii="Arial" w:hAnsi="Arial" w:cs="Arial"/>
                <w:sz w:val="18"/>
                <w:szCs w:val="18"/>
              </w:rPr>
              <w:t>NRC requirements fully met</w:t>
            </w:r>
          </w:p>
        </w:tc>
        <w:tc>
          <w:tcPr>
            <w:tcW w:w="2430" w:type="dxa"/>
            <w:shd w:val="clear" w:color="auto" w:fill="auto"/>
          </w:tcPr>
          <w:p w14:paraId="5803B2BE"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One or two SLIII violations </w:t>
            </w:r>
          </w:p>
          <w:p w14:paraId="20ED1238" w14:textId="77777777" w:rsidR="00C378F6" w:rsidRPr="003A2A7C" w:rsidRDefault="00C378F6" w:rsidP="00C378F6">
            <w:pPr>
              <w:rPr>
                <w:rFonts w:ascii="Arial" w:hAnsi="Arial" w:cs="Arial"/>
                <w:sz w:val="18"/>
                <w:szCs w:val="18"/>
              </w:rPr>
            </w:pPr>
          </w:p>
          <w:p w14:paraId="41E0B719" w14:textId="77777777" w:rsidR="00C378F6" w:rsidRPr="003A2A7C" w:rsidRDefault="00C378F6" w:rsidP="00C378F6">
            <w:pPr>
              <w:rPr>
                <w:rFonts w:ascii="Arial" w:hAnsi="Arial" w:cs="Arial"/>
                <w:sz w:val="18"/>
                <w:szCs w:val="18"/>
              </w:rPr>
            </w:pPr>
            <w:r w:rsidRPr="003A2A7C">
              <w:rPr>
                <w:rFonts w:ascii="Arial" w:hAnsi="Arial" w:cs="Arial"/>
                <w:sz w:val="18"/>
                <w:szCs w:val="18"/>
              </w:rPr>
              <w:t>NRC requirements met with some challenges to applicant/licensee</w:t>
            </w:r>
          </w:p>
        </w:tc>
        <w:tc>
          <w:tcPr>
            <w:tcW w:w="3051" w:type="dxa"/>
            <w:shd w:val="clear" w:color="auto" w:fill="auto"/>
          </w:tcPr>
          <w:p w14:paraId="64DD223B" w14:textId="77777777" w:rsidR="00C378F6" w:rsidRPr="003A2A7C" w:rsidRDefault="00C378F6" w:rsidP="00C378F6">
            <w:pPr>
              <w:rPr>
                <w:rFonts w:ascii="Arial" w:hAnsi="Arial" w:cs="Arial"/>
                <w:sz w:val="18"/>
                <w:szCs w:val="18"/>
              </w:rPr>
            </w:pPr>
            <w:r w:rsidRPr="003A2A7C">
              <w:rPr>
                <w:rFonts w:ascii="Arial" w:hAnsi="Arial" w:cs="Arial"/>
                <w:sz w:val="18"/>
                <w:szCs w:val="18"/>
              </w:rPr>
              <w:t>Three SL III violations or one SL II violation, or a combination of the above.</w:t>
            </w:r>
          </w:p>
          <w:p w14:paraId="12771DB5"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NRC requirements met with some significant challenges to applicant/licensee </w:t>
            </w:r>
            <w:r w:rsidRPr="003A2A7C">
              <w:rPr>
                <w:rFonts w:ascii="Arial" w:hAnsi="Arial" w:cs="Arial"/>
                <w:b/>
                <w:sz w:val="18"/>
                <w:szCs w:val="18"/>
              </w:rPr>
              <w:t>(Degraded Performance)</w:t>
            </w:r>
          </w:p>
        </w:tc>
        <w:tc>
          <w:tcPr>
            <w:tcW w:w="4059" w:type="dxa"/>
            <w:shd w:val="clear" w:color="auto" w:fill="auto"/>
          </w:tcPr>
          <w:p w14:paraId="7EBB6E49" w14:textId="77777777" w:rsidR="00C378F6" w:rsidRPr="003A2A7C" w:rsidRDefault="00C378F6" w:rsidP="00C378F6">
            <w:pPr>
              <w:rPr>
                <w:rFonts w:ascii="Arial" w:hAnsi="Arial" w:cs="Arial"/>
                <w:sz w:val="18"/>
                <w:szCs w:val="18"/>
              </w:rPr>
            </w:pPr>
            <w:r w:rsidRPr="003A2A7C">
              <w:rPr>
                <w:rFonts w:ascii="Arial" w:hAnsi="Arial" w:cs="Arial"/>
                <w:sz w:val="18"/>
                <w:szCs w:val="18"/>
              </w:rPr>
              <w:t>One SL I violation, multiple SL II violations, or a combination of the following:  one SL II and four or more SL III violations; or seven or more SL III violations</w:t>
            </w:r>
          </w:p>
          <w:p w14:paraId="7782D5EF" w14:textId="77777777" w:rsidR="00C378F6" w:rsidRPr="003A2A7C" w:rsidRDefault="00C378F6" w:rsidP="00C378F6">
            <w:pPr>
              <w:rPr>
                <w:rFonts w:ascii="Arial" w:hAnsi="Arial" w:cs="Arial"/>
                <w:sz w:val="18"/>
                <w:szCs w:val="18"/>
              </w:rPr>
            </w:pPr>
          </w:p>
          <w:p w14:paraId="715635EC" w14:textId="77777777" w:rsidR="00C378F6" w:rsidRPr="003A2A7C" w:rsidRDefault="00C378F6" w:rsidP="00AE192B">
            <w:pPr>
              <w:rPr>
                <w:rFonts w:ascii="Arial" w:hAnsi="Arial" w:cs="Arial"/>
                <w:sz w:val="18"/>
                <w:szCs w:val="18"/>
              </w:rPr>
            </w:pPr>
            <w:r w:rsidRPr="003A2A7C">
              <w:rPr>
                <w:rFonts w:ascii="Arial" w:hAnsi="Arial" w:cs="Arial"/>
                <w:sz w:val="18"/>
                <w:szCs w:val="18"/>
              </w:rPr>
              <w:t xml:space="preserve">Loss of confidence to construct within NRC requirements </w:t>
            </w:r>
            <w:r w:rsidRPr="003A2A7C">
              <w:rPr>
                <w:rFonts w:ascii="Arial" w:hAnsi="Arial" w:cs="Arial"/>
                <w:b/>
                <w:sz w:val="18"/>
                <w:szCs w:val="18"/>
              </w:rPr>
              <w:t>(Unacceptable Performance)</w:t>
            </w:r>
          </w:p>
        </w:tc>
      </w:tr>
      <w:tr w:rsidR="00C378F6" w:rsidRPr="002A74D4" w14:paraId="12493B4E" w14:textId="77777777" w:rsidTr="00E80338">
        <w:trPr>
          <w:cantSplit/>
          <w:trHeight w:val="1134"/>
        </w:trPr>
        <w:tc>
          <w:tcPr>
            <w:tcW w:w="609" w:type="dxa"/>
            <w:vMerge w:val="restart"/>
            <w:shd w:val="clear" w:color="auto" w:fill="auto"/>
            <w:textDirection w:val="btLr"/>
            <w:vAlign w:val="center"/>
          </w:tcPr>
          <w:p w14:paraId="51FA61A1" w14:textId="77777777" w:rsidR="00C378F6" w:rsidRPr="003A2A7C" w:rsidRDefault="00C378F6" w:rsidP="00E95AE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ind w:left="113" w:right="113"/>
              <w:jc w:val="center"/>
              <w:rPr>
                <w:rFonts w:ascii="Arial" w:hAnsi="Arial" w:cs="Arial"/>
                <w:sz w:val="20"/>
                <w:szCs w:val="20"/>
                <w:vertAlign w:val="subscript"/>
              </w:rPr>
            </w:pPr>
            <w:r w:rsidRPr="003A2A7C">
              <w:rPr>
                <w:rFonts w:ascii="Arial" w:hAnsi="Arial" w:cs="Arial"/>
                <w:sz w:val="20"/>
                <w:szCs w:val="20"/>
                <w:vertAlign w:val="subscript"/>
              </w:rPr>
              <w:t>RESPONSE</w:t>
            </w:r>
          </w:p>
        </w:tc>
        <w:tc>
          <w:tcPr>
            <w:tcW w:w="1730" w:type="dxa"/>
            <w:shd w:val="clear" w:color="auto" w:fill="auto"/>
          </w:tcPr>
          <w:p w14:paraId="0D80420C"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Regulatory </w:t>
            </w:r>
          </w:p>
          <w:p w14:paraId="0C7270B3" w14:textId="77777777" w:rsidR="00C378F6" w:rsidRPr="003A2A7C" w:rsidRDefault="00C378F6" w:rsidP="00C378F6">
            <w:pPr>
              <w:rPr>
                <w:rFonts w:ascii="Arial" w:hAnsi="Arial" w:cs="Arial"/>
                <w:sz w:val="18"/>
                <w:szCs w:val="18"/>
              </w:rPr>
            </w:pPr>
            <w:r w:rsidRPr="003A2A7C">
              <w:rPr>
                <w:rFonts w:ascii="Arial" w:hAnsi="Arial" w:cs="Arial"/>
                <w:sz w:val="18"/>
                <w:szCs w:val="18"/>
              </w:rPr>
              <w:t>Performance</w:t>
            </w:r>
          </w:p>
          <w:p w14:paraId="1D5A2832" w14:textId="77777777" w:rsidR="00C378F6" w:rsidRPr="003A2A7C" w:rsidRDefault="00C378F6" w:rsidP="00C378F6">
            <w:pPr>
              <w:rPr>
                <w:rFonts w:ascii="Arial" w:hAnsi="Arial" w:cs="Arial"/>
                <w:sz w:val="18"/>
                <w:szCs w:val="18"/>
              </w:rPr>
            </w:pPr>
            <w:r w:rsidRPr="003A2A7C">
              <w:rPr>
                <w:rFonts w:ascii="Arial" w:hAnsi="Arial" w:cs="Arial"/>
                <w:sz w:val="18"/>
                <w:szCs w:val="18"/>
              </w:rPr>
              <w:t>Meeting</w:t>
            </w:r>
          </w:p>
        </w:tc>
        <w:tc>
          <w:tcPr>
            <w:tcW w:w="1909" w:type="dxa"/>
            <w:shd w:val="clear" w:color="auto" w:fill="auto"/>
          </w:tcPr>
          <w:p w14:paraId="26C4BD3D" w14:textId="77777777" w:rsidR="00C378F6" w:rsidRPr="003A2A7C" w:rsidRDefault="00C378F6" w:rsidP="00C378F6">
            <w:pPr>
              <w:rPr>
                <w:rFonts w:ascii="Arial" w:hAnsi="Arial" w:cs="Arial"/>
                <w:sz w:val="18"/>
                <w:szCs w:val="18"/>
              </w:rPr>
            </w:pPr>
            <w:r w:rsidRPr="003A2A7C">
              <w:rPr>
                <w:rFonts w:ascii="Arial" w:hAnsi="Arial" w:cs="Arial"/>
                <w:sz w:val="18"/>
                <w:szCs w:val="18"/>
              </w:rPr>
              <w:t>None</w:t>
            </w:r>
          </w:p>
        </w:tc>
        <w:tc>
          <w:tcPr>
            <w:tcW w:w="2430" w:type="dxa"/>
            <w:shd w:val="clear" w:color="auto" w:fill="auto"/>
          </w:tcPr>
          <w:p w14:paraId="649C940A" w14:textId="77777777" w:rsidR="00C378F6" w:rsidRPr="003A2A7C" w:rsidRDefault="00C378F6" w:rsidP="00C378F6">
            <w:pPr>
              <w:rPr>
                <w:rFonts w:ascii="Arial" w:hAnsi="Arial" w:cs="Arial"/>
                <w:sz w:val="18"/>
                <w:szCs w:val="18"/>
              </w:rPr>
            </w:pPr>
            <w:r w:rsidRPr="003A2A7C">
              <w:rPr>
                <w:rFonts w:ascii="Arial" w:hAnsi="Arial" w:cs="Arial"/>
                <w:sz w:val="18"/>
                <w:szCs w:val="18"/>
              </w:rPr>
              <w:t>Branch Chief or Division Director meets with applicant/licensee</w:t>
            </w:r>
          </w:p>
        </w:tc>
        <w:tc>
          <w:tcPr>
            <w:tcW w:w="3051" w:type="dxa"/>
            <w:shd w:val="clear" w:color="auto" w:fill="auto"/>
          </w:tcPr>
          <w:p w14:paraId="65E83D64" w14:textId="77777777" w:rsidR="00C378F6" w:rsidRPr="003A2A7C" w:rsidRDefault="00C378F6" w:rsidP="00C378F6">
            <w:pPr>
              <w:rPr>
                <w:rFonts w:ascii="Arial" w:hAnsi="Arial" w:cs="Arial"/>
                <w:sz w:val="18"/>
                <w:szCs w:val="18"/>
              </w:rPr>
            </w:pPr>
            <w:r w:rsidRPr="003A2A7C">
              <w:rPr>
                <w:rFonts w:ascii="Arial" w:hAnsi="Arial" w:cs="Arial"/>
                <w:sz w:val="18"/>
                <w:szCs w:val="18"/>
              </w:rPr>
              <w:t>Deputy Regional Administrator for Construction (DRAC) or designee meets with senior applicant/licensee management</w:t>
            </w:r>
          </w:p>
        </w:tc>
        <w:tc>
          <w:tcPr>
            <w:tcW w:w="4059" w:type="dxa"/>
            <w:shd w:val="clear" w:color="auto" w:fill="auto"/>
          </w:tcPr>
          <w:p w14:paraId="1988058A" w14:textId="77777777" w:rsidR="00C378F6" w:rsidRPr="003A2A7C" w:rsidRDefault="00C378F6" w:rsidP="00C378F6">
            <w:pPr>
              <w:rPr>
                <w:rFonts w:ascii="Arial" w:hAnsi="Arial" w:cs="Arial"/>
                <w:sz w:val="18"/>
                <w:szCs w:val="18"/>
              </w:rPr>
            </w:pPr>
            <w:r w:rsidRPr="003A2A7C">
              <w:rPr>
                <w:rFonts w:ascii="Arial" w:hAnsi="Arial" w:cs="Arial"/>
                <w:sz w:val="18"/>
                <w:szCs w:val="18"/>
              </w:rPr>
              <w:t>Regional Administrator (RA) or designee meet with senior applicant/licensee management</w:t>
            </w:r>
          </w:p>
        </w:tc>
      </w:tr>
      <w:tr w:rsidR="00C378F6" w:rsidRPr="002A74D4" w14:paraId="7C1ACFB7" w14:textId="77777777" w:rsidTr="00E80338">
        <w:tc>
          <w:tcPr>
            <w:tcW w:w="609" w:type="dxa"/>
            <w:vMerge/>
            <w:shd w:val="clear" w:color="auto" w:fill="auto"/>
          </w:tcPr>
          <w:p w14:paraId="1E74CD58" w14:textId="77777777" w:rsidR="00C378F6" w:rsidRPr="003A2A7C" w:rsidRDefault="00C378F6" w:rsidP="00CB10E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0"/>
                <w:szCs w:val="20"/>
                <w:vertAlign w:val="subscript"/>
              </w:rPr>
            </w:pPr>
          </w:p>
        </w:tc>
        <w:tc>
          <w:tcPr>
            <w:tcW w:w="1730" w:type="dxa"/>
            <w:shd w:val="clear" w:color="auto" w:fill="auto"/>
          </w:tcPr>
          <w:p w14:paraId="01F670AE" w14:textId="77777777" w:rsidR="00C378F6" w:rsidRPr="003A2A7C" w:rsidRDefault="00C378F6" w:rsidP="00C378F6">
            <w:pPr>
              <w:rPr>
                <w:rFonts w:ascii="Arial" w:hAnsi="Arial" w:cs="Arial"/>
                <w:sz w:val="18"/>
                <w:szCs w:val="18"/>
              </w:rPr>
            </w:pPr>
            <w:r w:rsidRPr="003A2A7C">
              <w:rPr>
                <w:rFonts w:ascii="Arial" w:hAnsi="Arial" w:cs="Arial"/>
                <w:sz w:val="18"/>
                <w:szCs w:val="18"/>
              </w:rPr>
              <w:t>Applicant/licensee Action</w:t>
            </w:r>
          </w:p>
        </w:tc>
        <w:tc>
          <w:tcPr>
            <w:tcW w:w="1909" w:type="dxa"/>
            <w:shd w:val="clear" w:color="auto" w:fill="auto"/>
          </w:tcPr>
          <w:p w14:paraId="664D702A" w14:textId="77777777" w:rsidR="00C378F6" w:rsidRPr="003A2A7C" w:rsidRDefault="00C378F6" w:rsidP="00C378F6">
            <w:pPr>
              <w:rPr>
                <w:rFonts w:ascii="Arial" w:hAnsi="Arial" w:cs="Arial"/>
                <w:sz w:val="18"/>
                <w:szCs w:val="18"/>
              </w:rPr>
            </w:pPr>
            <w:r w:rsidRPr="003A2A7C">
              <w:rPr>
                <w:rFonts w:ascii="Arial" w:hAnsi="Arial" w:cs="Arial"/>
                <w:sz w:val="18"/>
                <w:szCs w:val="18"/>
              </w:rPr>
              <w:t>Applicant/licensee corrective actions</w:t>
            </w:r>
          </w:p>
        </w:tc>
        <w:tc>
          <w:tcPr>
            <w:tcW w:w="2430" w:type="dxa"/>
            <w:shd w:val="clear" w:color="auto" w:fill="auto"/>
          </w:tcPr>
          <w:p w14:paraId="43D4FADD" w14:textId="77777777" w:rsidR="00C378F6" w:rsidRPr="003A2A7C" w:rsidRDefault="00C378F6" w:rsidP="00C378F6">
            <w:pPr>
              <w:rPr>
                <w:rFonts w:ascii="Arial" w:hAnsi="Arial" w:cs="Arial"/>
                <w:sz w:val="18"/>
                <w:szCs w:val="18"/>
              </w:rPr>
            </w:pPr>
            <w:r w:rsidRPr="003A2A7C">
              <w:rPr>
                <w:rFonts w:ascii="Arial" w:hAnsi="Arial" w:cs="Arial"/>
                <w:sz w:val="18"/>
                <w:szCs w:val="18"/>
              </w:rPr>
              <w:t>Applicant/licensee root cause evaluation and corrective action with NRC oversight</w:t>
            </w:r>
          </w:p>
        </w:tc>
        <w:tc>
          <w:tcPr>
            <w:tcW w:w="3051" w:type="dxa"/>
            <w:shd w:val="clear" w:color="auto" w:fill="auto"/>
          </w:tcPr>
          <w:p w14:paraId="5CA8C793"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Applicant/licensee cumulative root cause evaluation with NRC oversight </w:t>
            </w:r>
          </w:p>
        </w:tc>
        <w:tc>
          <w:tcPr>
            <w:tcW w:w="4059" w:type="dxa"/>
            <w:shd w:val="clear" w:color="auto" w:fill="auto"/>
          </w:tcPr>
          <w:p w14:paraId="51FD43B1" w14:textId="77777777" w:rsidR="00C378F6" w:rsidRPr="003A2A7C" w:rsidRDefault="00C378F6" w:rsidP="00C378F6">
            <w:pPr>
              <w:rPr>
                <w:rFonts w:ascii="Arial" w:hAnsi="Arial" w:cs="Arial"/>
                <w:sz w:val="18"/>
                <w:szCs w:val="18"/>
              </w:rPr>
            </w:pPr>
            <w:r w:rsidRPr="003A2A7C">
              <w:rPr>
                <w:rFonts w:ascii="Arial" w:hAnsi="Arial" w:cs="Arial"/>
                <w:sz w:val="18"/>
                <w:szCs w:val="18"/>
              </w:rPr>
              <w:t>Applicant/licensee Performance Improvement Plan and independent inspection with NRC oversight</w:t>
            </w:r>
          </w:p>
        </w:tc>
      </w:tr>
      <w:tr w:rsidR="00C378F6" w:rsidRPr="002A74D4" w14:paraId="47CDCDD7" w14:textId="77777777" w:rsidTr="00E80338">
        <w:tc>
          <w:tcPr>
            <w:tcW w:w="609" w:type="dxa"/>
            <w:vMerge/>
            <w:shd w:val="clear" w:color="auto" w:fill="auto"/>
          </w:tcPr>
          <w:p w14:paraId="2B9F8755" w14:textId="77777777" w:rsidR="00C378F6" w:rsidRPr="003A2A7C" w:rsidRDefault="00C378F6" w:rsidP="00CB10E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0"/>
                <w:szCs w:val="20"/>
                <w:vertAlign w:val="subscript"/>
              </w:rPr>
            </w:pPr>
          </w:p>
        </w:tc>
        <w:tc>
          <w:tcPr>
            <w:tcW w:w="1730" w:type="dxa"/>
            <w:shd w:val="clear" w:color="auto" w:fill="auto"/>
          </w:tcPr>
          <w:p w14:paraId="2217986E" w14:textId="77777777" w:rsidR="00C378F6" w:rsidRPr="003A2A7C" w:rsidRDefault="00C378F6" w:rsidP="00C378F6">
            <w:pPr>
              <w:rPr>
                <w:rFonts w:ascii="Arial" w:hAnsi="Arial" w:cs="Arial"/>
                <w:sz w:val="18"/>
                <w:szCs w:val="18"/>
              </w:rPr>
            </w:pPr>
            <w:r w:rsidRPr="003A2A7C">
              <w:rPr>
                <w:rFonts w:ascii="Arial" w:hAnsi="Arial" w:cs="Arial"/>
                <w:sz w:val="18"/>
                <w:szCs w:val="18"/>
              </w:rPr>
              <w:t>NRC Inspection</w:t>
            </w:r>
          </w:p>
        </w:tc>
        <w:tc>
          <w:tcPr>
            <w:tcW w:w="1909" w:type="dxa"/>
            <w:shd w:val="clear" w:color="auto" w:fill="auto"/>
          </w:tcPr>
          <w:p w14:paraId="7E3F718C"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Routine inspection program </w:t>
            </w:r>
          </w:p>
        </w:tc>
        <w:tc>
          <w:tcPr>
            <w:tcW w:w="2430" w:type="dxa"/>
            <w:shd w:val="clear" w:color="auto" w:fill="auto"/>
          </w:tcPr>
          <w:p w14:paraId="62F413E6"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Limited increase in NRC oversight of area(s) of concern.  </w:t>
            </w:r>
          </w:p>
        </w:tc>
        <w:tc>
          <w:tcPr>
            <w:tcW w:w="3051" w:type="dxa"/>
            <w:shd w:val="clear" w:color="auto" w:fill="auto"/>
          </w:tcPr>
          <w:p w14:paraId="48AC4B20" w14:textId="77777777" w:rsidR="00C378F6" w:rsidRPr="003A2A7C" w:rsidRDefault="00C378F6" w:rsidP="00C378F6">
            <w:pPr>
              <w:rPr>
                <w:rFonts w:ascii="Arial" w:hAnsi="Arial" w:cs="Arial"/>
                <w:sz w:val="18"/>
                <w:szCs w:val="18"/>
              </w:rPr>
            </w:pPr>
            <w:r w:rsidRPr="003A2A7C">
              <w:rPr>
                <w:rFonts w:ascii="Arial" w:hAnsi="Arial" w:cs="Arial"/>
                <w:sz w:val="18"/>
                <w:szCs w:val="18"/>
              </w:rPr>
              <w:t>Expanded NRC oversight in area(s) of concern.  Inspection sample increased as appropriate.  .</w:t>
            </w:r>
          </w:p>
        </w:tc>
        <w:tc>
          <w:tcPr>
            <w:tcW w:w="4059" w:type="dxa"/>
            <w:shd w:val="clear" w:color="auto" w:fill="auto"/>
          </w:tcPr>
          <w:p w14:paraId="14CAEC09"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Reactive team inspection in area(s) of concern.  </w:t>
            </w:r>
          </w:p>
        </w:tc>
      </w:tr>
      <w:tr w:rsidR="00C378F6" w:rsidRPr="002A74D4" w14:paraId="29A21244" w14:textId="77777777" w:rsidTr="00E80338">
        <w:tc>
          <w:tcPr>
            <w:tcW w:w="609" w:type="dxa"/>
            <w:vMerge/>
            <w:shd w:val="clear" w:color="auto" w:fill="auto"/>
          </w:tcPr>
          <w:p w14:paraId="3D5E9044" w14:textId="77777777" w:rsidR="00C378F6" w:rsidRPr="003A2A7C" w:rsidRDefault="00C378F6" w:rsidP="00CB10E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0"/>
                <w:szCs w:val="20"/>
                <w:vertAlign w:val="subscript"/>
              </w:rPr>
            </w:pPr>
          </w:p>
        </w:tc>
        <w:tc>
          <w:tcPr>
            <w:tcW w:w="1730" w:type="dxa"/>
            <w:shd w:val="clear" w:color="auto" w:fill="auto"/>
          </w:tcPr>
          <w:p w14:paraId="6FD14E67"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Regulatory </w:t>
            </w:r>
          </w:p>
          <w:p w14:paraId="4BB9AD1E" w14:textId="77777777" w:rsidR="00C378F6" w:rsidRPr="003A2A7C" w:rsidRDefault="00C378F6" w:rsidP="00C378F6">
            <w:pPr>
              <w:rPr>
                <w:rFonts w:ascii="Arial" w:hAnsi="Arial" w:cs="Arial"/>
                <w:sz w:val="18"/>
                <w:szCs w:val="18"/>
              </w:rPr>
            </w:pPr>
            <w:r w:rsidRPr="003A2A7C">
              <w:rPr>
                <w:rFonts w:ascii="Arial" w:hAnsi="Arial" w:cs="Arial"/>
                <w:sz w:val="18"/>
                <w:szCs w:val="18"/>
              </w:rPr>
              <w:t>Actions</w:t>
            </w:r>
          </w:p>
        </w:tc>
        <w:tc>
          <w:tcPr>
            <w:tcW w:w="1909" w:type="dxa"/>
            <w:shd w:val="clear" w:color="auto" w:fill="auto"/>
          </w:tcPr>
          <w:p w14:paraId="2D3340B9" w14:textId="77777777" w:rsidR="00C378F6" w:rsidRPr="003A2A7C" w:rsidRDefault="00C378F6" w:rsidP="00C378F6">
            <w:pPr>
              <w:rPr>
                <w:rFonts w:ascii="Arial" w:hAnsi="Arial" w:cs="Arial"/>
                <w:sz w:val="18"/>
                <w:szCs w:val="18"/>
              </w:rPr>
            </w:pPr>
            <w:r w:rsidRPr="003A2A7C">
              <w:rPr>
                <w:rFonts w:ascii="Arial" w:hAnsi="Arial" w:cs="Arial"/>
                <w:sz w:val="18"/>
                <w:szCs w:val="18"/>
              </w:rPr>
              <w:t>None</w:t>
            </w:r>
          </w:p>
          <w:p w14:paraId="2246D778"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Additional actions considered for sites exiting Column III or Column IV. </w:t>
            </w:r>
          </w:p>
        </w:tc>
        <w:tc>
          <w:tcPr>
            <w:tcW w:w="2430" w:type="dxa"/>
            <w:shd w:val="clear" w:color="auto" w:fill="auto"/>
          </w:tcPr>
          <w:p w14:paraId="12C4DD67" w14:textId="77777777" w:rsidR="00C378F6" w:rsidRPr="003A2A7C" w:rsidRDefault="00C378F6" w:rsidP="00C378F6">
            <w:pPr>
              <w:rPr>
                <w:rFonts w:ascii="Arial" w:hAnsi="Arial" w:cs="Arial"/>
                <w:sz w:val="18"/>
                <w:szCs w:val="18"/>
              </w:rPr>
            </w:pPr>
            <w:r w:rsidRPr="003A2A7C">
              <w:rPr>
                <w:rFonts w:ascii="Arial" w:hAnsi="Arial" w:cs="Arial"/>
                <w:sz w:val="18"/>
                <w:szCs w:val="18"/>
              </w:rPr>
              <w:t>Additional inspection only.  Additional actions considered for sites exiting Column III or Column IV.</w:t>
            </w:r>
          </w:p>
        </w:tc>
        <w:tc>
          <w:tcPr>
            <w:tcW w:w="3051" w:type="dxa"/>
            <w:shd w:val="clear" w:color="auto" w:fill="auto"/>
          </w:tcPr>
          <w:p w14:paraId="256E84D9" w14:textId="77777777" w:rsidR="00C378F6" w:rsidRPr="003A2A7C" w:rsidRDefault="00C378F6" w:rsidP="00AE192B">
            <w:pPr>
              <w:rPr>
                <w:rFonts w:ascii="Arial" w:hAnsi="Arial" w:cs="Arial"/>
                <w:sz w:val="18"/>
                <w:szCs w:val="18"/>
              </w:rPr>
            </w:pPr>
            <w:r w:rsidRPr="003A2A7C">
              <w:rPr>
                <w:rFonts w:ascii="Arial" w:hAnsi="Arial" w:cs="Arial"/>
                <w:sz w:val="18"/>
                <w:szCs w:val="18"/>
              </w:rPr>
              <w:t>Additional inspection only.  (Additional actions considered for sites exiting Column IV).</w:t>
            </w:r>
          </w:p>
        </w:tc>
        <w:tc>
          <w:tcPr>
            <w:tcW w:w="4059" w:type="dxa"/>
            <w:shd w:val="clear" w:color="auto" w:fill="auto"/>
          </w:tcPr>
          <w:p w14:paraId="1BEB36CD"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At minimum, issue confirmatory action letter.  Evaluate need for Demand for Information and/or Order.  </w:t>
            </w:r>
          </w:p>
        </w:tc>
      </w:tr>
      <w:tr w:rsidR="00C378F6" w:rsidRPr="002A74D4" w14:paraId="481AB1CF" w14:textId="77777777" w:rsidTr="00E80338">
        <w:tc>
          <w:tcPr>
            <w:tcW w:w="609" w:type="dxa"/>
            <w:vMerge w:val="restart"/>
            <w:shd w:val="clear" w:color="auto" w:fill="auto"/>
            <w:textDirection w:val="btLr"/>
          </w:tcPr>
          <w:p w14:paraId="49A39298" w14:textId="77777777" w:rsidR="00C378F6" w:rsidRPr="003A2A7C" w:rsidRDefault="00C378F6" w:rsidP="00CB10E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ind w:left="113" w:right="113"/>
              <w:rPr>
                <w:rFonts w:ascii="Arial" w:hAnsi="Arial" w:cs="Arial"/>
                <w:sz w:val="20"/>
                <w:szCs w:val="20"/>
                <w:vertAlign w:val="subscript"/>
              </w:rPr>
            </w:pPr>
            <w:r w:rsidRPr="003A2A7C">
              <w:rPr>
                <w:rFonts w:ascii="Arial" w:hAnsi="Arial" w:cs="Arial"/>
                <w:sz w:val="20"/>
                <w:szCs w:val="20"/>
                <w:vertAlign w:val="subscript"/>
              </w:rPr>
              <w:t>COMMUNICATION</w:t>
            </w:r>
          </w:p>
        </w:tc>
        <w:tc>
          <w:tcPr>
            <w:tcW w:w="1730" w:type="dxa"/>
            <w:shd w:val="clear" w:color="auto" w:fill="auto"/>
          </w:tcPr>
          <w:p w14:paraId="233BAD88"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Assessment </w:t>
            </w:r>
          </w:p>
          <w:p w14:paraId="437D0BDA" w14:textId="77777777" w:rsidR="00C378F6" w:rsidRPr="003A2A7C" w:rsidRDefault="00C378F6" w:rsidP="00C378F6">
            <w:pPr>
              <w:rPr>
                <w:rFonts w:ascii="Arial" w:hAnsi="Arial" w:cs="Arial"/>
                <w:sz w:val="18"/>
                <w:szCs w:val="18"/>
              </w:rPr>
            </w:pPr>
            <w:r w:rsidRPr="003A2A7C">
              <w:rPr>
                <w:rFonts w:ascii="Arial" w:hAnsi="Arial" w:cs="Arial"/>
                <w:sz w:val="18"/>
                <w:szCs w:val="18"/>
              </w:rPr>
              <w:t>Letters</w:t>
            </w:r>
          </w:p>
        </w:tc>
        <w:tc>
          <w:tcPr>
            <w:tcW w:w="1909" w:type="dxa"/>
            <w:shd w:val="clear" w:color="auto" w:fill="auto"/>
          </w:tcPr>
          <w:p w14:paraId="2F3C950B" w14:textId="77777777" w:rsidR="00C378F6" w:rsidRPr="003A2A7C" w:rsidRDefault="00C378F6" w:rsidP="00C378F6">
            <w:pPr>
              <w:rPr>
                <w:rFonts w:ascii="Arial" w:hAnsi="Arial" w:cs="Arial"/>
                <w:sz w:val="18"/>
                <w:szCs w:val="18"/>
              </w:rPr>
            </w:pPr>
            <w:r w:rsidRPr="003A2A7C">
              <w:rPr>
                <w:rFonts w:ascii="Arial" w:hAnsi="Arial" w:cs="Arial"/>
                <w:sz w:val="18"/>
                <w:szCs w:val="18"/>
              </w:rPr>
              <w:t>If needed, Branch Chief or Division Director reviews/signs assessment report</w:t>
            </w:r>
          </w:p>
        </w:tc>
        <w:tc>
          <w:tcPr>
            <w:tcW w:w="2430" w:type="dxa"/>
            <w:shd w:val="clear" w:color="auto" w:fill="auto"/>
          </w:tcPr>
          <w:p w14:paraId="422EA196"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Division Director reviews/signs assessment report </w:t>
            </w:r>
          </w:p>
        </w:tc>
        <w:tc>
          <w:tcPr>
            <w:tcW w:w="3051" w:type="dxa"/>
            <w:shd w:val="clear" w:color="auto" w:fill="auto"/>
          </w:tcPr>
          <w:p w14:paraId="11F9C220" w14:textId="77777777" w:rsidR="00C378F6" w:rsidRPr="003A2A7C" w:rsidRDefault="00C378F6" w:rsidP="00AE192B">
            <w:pPr>
              <w:rPr>
                <w:rFonts w:ascii="Arial" w:hAnsi="Arial" w:cs="Arial"/>
                <w:sz w:val="18"/>
                <w:szCs w:val="18"/>
              </w:rPr>
            </w:pPr>
            <w:r w:rsidRPr="003A2A7C">
              <w:rPr>
                <w:rFonts w:ascii="Arial" w:hAnsi="Arial" w:cs="Arial"/>
                <w:sz w:val="18"/>
                <w:szCs w:val="18"/>
              </w:rPr>
              <w:t>DRAC or designee reviews/signs assessment report</w:t>
            </w:r>
          </w:p>
        </w:tc>
        <w:tc>
          <w:tcPr>
            <w:tcW w:w="4059" w:type="dxa"/>
            <w:shd w:val="clear" w:color="auto" w:fill="auto"/>
          </w:tcPr>
          <w:p w14:paraId="3598F5CE"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Regional Administrator reviews/signs assessment report </w:t>
            </w:r>
          </w:p>
        </w:tc>
      </w:tr>
      <w:tr w:rsidR="00C378F6" w:rsidRPr="002A74D4" w14:paraId="5C26E1DB" w14:textId="77777777" w:rsidTr="00E80338">
        <w:tc>
          <w:tcPr>
            <w:tcW w:w="609" w:type="dxa"/>
            <w:vMerge/>
            <w:shd w:val="clear" w:color="auto" w:fill="auto"/>
          </w:tcPr>
          <w:p w14:paraId="43242119" w14:textId="77777777" w:rsidR="00C378F6" w:rsidRPr="003A2A7C" w:rsidRDefault="00C378F6" w:rsidP="00CB10E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cs="Shruti"/>
                <w:sz w:val="18"/>
                <w:szCs w:val="18"/>
              </w:rPr>
            </w:pPr>
          </w:p>
        </w:tc>
        <w:tc>
          <w:tcPr>
            <w:tcW w:w="1730" w:type="dxa"/>
            <w:shd w:val="clear" w:color="auto" w:fill="auto"/>
          </w:tcPr>
          <w:p w14:paraId="5C16A02F"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Annual Public </w:t>
            </w:r>
          </w:p>
          <w:p w14:paraId="6B0C1EB0" w14:textId="77777777" w:rsidR="00C378F6" w:rsidRPr="003A2A7C" w:rsidRDefault="00C378F6" w:rsidP="00C378F6">
            <w:pPr>
              <w:rPr>
                <w:rFonts w:ascii="Arial" w:hAnsi="Arial" w:cs="Arial"/>
                <w:sz w:val="18"/>
                <w:szCs w:val="18"/>
              </w:rPr>
            </w:pPr>
            <w:r w:rsidRPr="003A2A7C">
              <w:rPr>
                <w:rFonts w:ascii="Arial" w:hAnsi="Arial" w:cs="Arial"/>
                <w:sz w:val="18"/>
                <w:szCs w:val="18"/>
              </w:rPr>
              <w:t>Meeting</w:t>
            </w:r>
          </w:p>
        </w:tc>
        <w:tc>
          <w:tcPr>
            <w:tcW w:w="1909" w:type="dxa"/>
            <w:shd w:val="clear" w:color="auto" w:fill="auto"/>
          </w:tcPr>
          <w:p w14:paraId="4B022A31" w14:textId="77777777" w:rsidR="00C378F6" w:rsidRPr="003A2A7C" w:rsidRDefault="00C378F6" w:rsidP="00C378F6">
            <w:pPr>
              <w:rPr>
                <w:rFonts w:ascii="Arial" w:hAnsi="Arial" w:cs="Arial"/>
                <w:sz w:val="18"/>
                <w:szCs w:val="18"/>
              </w:rPr>
            </w:pPr>
            <w:r w:rsidRPr="003A2A7C">
              <w:rPr>
                <w:rFonts w:ascii="Arial" w:hAnsi="Arial" w:cs="Arial"/>
                <w:sz w:val="18"/>
                <w:szCs w:val="18"/>
              </w:rPr>
              <w:t>Senior Project Inspector or Branch Chief meets with applicant/licensee</w:t>
            </w:r>
          </w:p>
        </w:tc>
        <w:tc>
          <w:tcPr>
            <w:tcW w:w="2430" w:type="dxa"/>
            <w:shd w:val="clear" w:color="auto" w:fill="auto"/>
          </w:tcPr>
          <w:p w14:paraId="2D197524"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Branch Chief  or Division Director discusses performance  with applicant/licensee  </w:t>
            </w:r>
          </w:p>
        </w:tc>
        <w:tc>
          <w:tcPr>
            <w:tcW w:w="3051" w:type="dxa"/>
            <w:shd w:val="clear" w:color="auto" w:fill="auto"/>
          </w:tcPr>
          <w:p w14:paraId="44AFA9AA" w14:textId="77777777" w:rsidR="00C378F6" w:rsidRPr="003A2A7C" w:rsidRDefault="00C378F6" w:rsidP="00C378F6">
            <w:pPr>
              <w:rPr>
                <w:rFonts w:ascii="Arial" w:hAnsi="Arial" w:cs="Arial"/>
                <w:sz w:val="18"/>
                <w:szCs w:val="18"/>
              </w:rPr>
            </w:pPr>
            <w:r w:rsidRPr="003A2A7C">
              <w:rPr>
                <w:rFonts w:ascii="Arial" w:hAnsi="Arial" w:cs="Arial"/>
                <w:sz w:val="18"/>
                <w:szCs w:val="18"/>
              </w:rPr>
              <w:t>DRAC or designee discusses performance with applicant/licensee</w:t>
            </w:r>
          </w:p>
        </w:tc>
        <w:tc>
          <w:tcPr>
            <w:tcW w:w="4059" w:type="dxa"/>
            <w:shd w:val="clear" w:color="auto" w:fill="auto"/>
          </w:tcPr>
          <w:p w14:paraId="220CB274" w14:textId="77777777" w:rsidR="00C378F6" w:rsidRPr="003A2A7C" w:rsidRDefault="00C378F6" w:rsidP="00C378F6">
            <w:pPr>
              <w:rPr>
                <w:rFonts w:ascii="Arial" w:hAnsi="Arial" w:cs="Arial"/>
                <w:sz w:val="18"/>
                <w:szCs w:val="18"/>
              </w:rPr>
            </w:pPr>
            <w:r w:rsidRPr="003A2A7C">
              <w:rPr>
                <w:rFonts w:ascii="Arial" w:hAnsi="Arial" w:cs="Arial"/>
                <w:sz w:val="18"/>
                <w:szCs w:val="18"/>
              </w:rPr>
              <w:t>Regional Administrator or designee discusses performance with applicant/licensee</w:t>
            </w:r>
          </w:p>
        </w:tc>
      </w:tr>
      <w:tr w:rsidR="00C378F6" w:rsidRPr="002A74D4" w14:paraId="51DAD066" w14:textId="77777777" w:rsidTr="00E80338">
        <w:tc>
          <w:tcPr>
            <w:tcW w:w="609" w:type="dxa"/>
            <w:vMerge/>
            <w:shd w:val="clear" w:color="auto" w:fill="auto"/>
          </w:tcPr>
          <w:p w14:paraId="5AB386F8" w14:textId="77777777" w:rsidR="00C378F6" w:rsidRPr="003A2A7C" w:rsidRDefault="00C378F6" w:rsidP="00CB10E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cs="Shruti"/>
                <w:sz w:val="18"/>
                <w:szCs w:val="18"/>
              </w:rPr>
            </w:pPr>
          </w:p>
        </w:tc>
        <w:tc>
          <w:tcPr>
            <w:tcW w:w="1730" w:type="dxa"/>
            <w:shd w:val="clear" w:color="auto" w:fill="auto"/>
          </w:tcPr>
          <w:p w14:paraId="344DADF6"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Commission </w:t>
            </w:r>
          </w:p>
          <w:p w14:paraId="2317965A" w14:textId="77777777" w:rsidR="00C378F6" w:rsidRPr="003A2A7C" w:rsidRDefault="00C378F6" w:rsidP="00C378F6">
            <w:pPr>
              <w:rPr>
                <w:rFonts w:ascii="Arial" w:hAnsi="Arial" w:cs="Arial"/>
                <w:sz w:val="18"/>
                <w:szCs w:val="18"/>
              </w:rPr>
            </w:pPr>
            <w:r w:rsidRPr="003A2A7C">
              <w:rPr>
                <w:rFonts w:ascii="Arial" w:hAnsi="Arial" w:cs="Arial"/>
                <w:sz w:val="18"/>
                <w:szCs w:val="18"/>
              </w:rPr>
              <w:t>Involvement</w:t>
            </w:r>
          </w:p>
        </w:tc>
        <w:tc>
          <w:tcPr>
            <w:tcW w:w="1909" w:type="dxa"/>
            <w:shd w:val="clear" w:color="auto" w:fill="auto"/>
          </w:tcPr>
          <w:p w14:paraId="5AEFC852" w14:textId="77777777" w:rsidR="00C378F6" w:rsidRPr="003A2A7C" w:rsidRDefault="00C378F6" w:rsidP="00C378F6">
            <w:pPr>
              <w:rPr>
                <w:rFonts w:ascii="Arial" w:hAnsi="Arial" w:cs="Arial"/>
                <w:sz w:val="18"/>
                <w:szCs w:val="18"/>
              </w:rPr>
            </w:pPr>
            <w:r w:rsidRPr="003A2A7C">
              <w:rPr>
                <w:rFonts w:ascii="Arial" w:hAnsi="Arial" w:cs="Arial"/>
                <w:sz w:val="18"/>
                <w:szCs w:val="18"/>
              </w:rPr>
              <w:t>None</w:t>
            </w:r>
          </w:p>
        </w:tc>
        <w:tc>
          <w:tcPr>
            <w:tcW w:w="2430" w:type="dxa"/>
            <w:shd w:val="clear" w:color="auto" w:fill="auto"/>
          </w:tcPr>
          <w:p w14:paraId="3BE4D286" w14:textId="77777777" w:rsidR="00C378F6" w:rsidRPr="003A2A7C" w:rsidRDefault="00C378F6" w:rsidP="00C378F6">
            <w:pPr>
              <w:rPr>
                <w:rFonts w:ascii="Arial" w:hAnsi="Arial" w:cs="Arial"/>
                <w:sz w:val="18"/>
                <w:szCs w:val="18"/>
              </w:rPr>
            </w:pPr>
            <w:r w:rsidRPr="003A2A7C">
              <w:rPr>
                <w:rFonts w:ascii="Arial" w:hAnsi="Arial" w:cs="Arial"/>
                <w:sz w:val="18"/>
                <w:szCs w:val="18"/>
              </w:rPr>
              <w:t xml:space="preserve">None </w:t>
            </w:r>
          </w:p>
        </w:tc>
        <w:tc>
          <w:tcPr>
            <w:tcW w:w="3051" w:type="dxa"/>
            <w:shd w:val="clear" w:color="auto" w:fill="auto"/>
          </w:tcPr>
          <w:p w14:paraId="546D2543" w14:textId="77777777" w:rsidR="00C378F6" w:rsidRPr="003A2A7C" w:rsidRDefault="00C378F6" w:rsidP="00C378F6">
            <w:pPr>
              <w:rPr>
                <w:rFonts w:ascii="Arial" w:hAnsi="Arial" w:cs="Arial"/>
                <w:sz w:val="18"/>
                <w:szCs w:val="18"/>
              </w:rPr>
            </w:pPr>
            <w:r w:rsidRPr="003A2A7C">
              <w:rPr>
                <w:rFonts w:ascii="Arial" w:hAnsi="Arial" w:cs="Arial"/>
                <w:sz w:val="18"/>
                <w:szCs w:val="18"/>
              </w:rPr>
              <w:t>None</w:t>
            </w:r>
          </w:p>
        </w:tc>
        <w:tc>
          <w:tcPr>
            <w:tcW w:w="4059" w:type="dxa"/>
            <w:shd w:val="clear" w:color="auto" w:fill="auto"/>
          </w:tcPr>
          <w:p w14:paraId="7A3B5939" w14:textId="77777777" w:rsidR="00C378F6" w:rsidRPr="003A2A7C" w:rsidRDefault="00C378F6" w:rsidP="00F4275F">
            <w:pPr>
              <w:rPr>
                <w:rFonts w:ascii="Arial" w:hAnsi="Arial" w:cs="Arial"/>
                <w:sz w:val="18"/>
                <w:szCs w:val="18"/>
              </w:rPr>
            </w:pPr>
            <w:r w:rsidRPr="003A2A7C">
              <w:rPr>
                <w:rFonts w:ascii="Arial" w:hAnsi="Arial" w:cs="Arial"/>
                <w:sz w:val="18"/>
                <w:szCs w:val="18"/>
              </w:rPr>
              <w:t>Consider Commission meeting with senior management</w:t>
            </w:r>
          </w:p>
        </w:tc>
      </w:tr>
    </w:tbl>
    <w:p w14:paraId="5279BA16" w14:textId="77777777" w:rsidR="00901ECD" w:rsidRDefault="00901ECD" w:rsidP="00F61C1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sectPr w:rsidR="00901ECD" w:rsidSect="00E95AE5">
          <w:footerReference w:type="even" r:id="rId27"/>
          <w:footerReference w:type="default" r:id="rId28"/>
          <w:pgSz w:w="15840" w:h="12240" w:orient="landscape"/>
          <w:pgMar w:top="1440" w:right="1440" w:bottom="1440" w:left="1440" w:header="720" w:footer="720" w:gutter="0"/>
          <w:pgNumType w:start="1"/>
          <w:cols w:space="720"/>
          <w:noEndnote/>
          <w:docGrid w:linePitch="326"/>
        </w:sectPr>
      </w:pPr>
    </w:p>
    <w:p w14:paraId="22E4C073" w14:textId="77777777" w:rsidR="00B604FA" w:rsidRPr="00596485"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center"/>
        <w:rPr>
          <w:rFonts w:ascii="Arial" w:hAnsi="Arial" w:cs="Arial"/>
          <w:sz w:val="22"/>
          <w:szCs w:val="22"/>
        </w:rPr>
      </w:pPr>
      <w:r w:rsidRPr="00596485">
        <w:rPr>
          <w:rFonts w:ascii="Arial" w:hAnsi="Arial" w:cs="Arial"/>
          <w:sz w:val="22"/>
          <w:szCs w:val="22"/>
        </w:rPr>
        <w:lastRenderedPageBreak/>
        <w:t xml:space="preserve">Attachment </w:t>
      </w:r>
      <w:r w:rsidR="00901ECD">
        <w:rPr>
          <w:rFonts w:ascii="Arial" w:hAnsi="Arial" w:cs="Arial"/>
          <w:sz w:val="22"/>
          <w:szCs w:val="22"/>
        </w:rPr>
        <w:t>1</w:t>
      </w:r>
      <w:r w:rsidR="00B8110E">
        <w:rPr>
          <w:rFonts w:ascii="Arial" w:hAnsi="Arial" w:cs="Arial"/>
          <w:sz w:val="22"/>
          <w:szCs w:val="22"/>
        </w:rPr>
        <w:t xml:space="preserve"> - </w:t>
      </w:r>
      <w:r w:rsidRPr="00B8110E">
        <w:rPr>
          <w:rFonts w:ascii="Arial" w:hAnsi="Arial" w:cs="Arial"/>
          <w:sz w:val="22"/>
          <w:szCs w:val="22"/>
        </w:rPr>
        <w:t>Revision History f</w:t>
      </w:r>
      <w:r w:rsidR="00B8110E">
        <w:rPr>
          <w:rFonts w:ascii="Arial" w:hAnsi="Arial" w:cs="Arial"/>
          <w:sz w:val="22"/>
          <w:szCs w:val="22"/>
        </w:rPr>
        <w:t>or</w:t>
      </w:r>
      <w:r w:rsidRPr="00B8110E">
        <w:rPr>
          <w:rFonts w:ascii="Arial" w:hAnsi="Arial" w:cs="Arial"/>
          <w:sz w:val="22"/>
          <w:szCs w:val="22"/>
        </w:rPr>
        <w:t xml:space="preserve"> IMC </w:t>
      </w:r>
      <w:r w:rsidR="007A43DD" w:rsidRPr="00B8110E">
        <w:rPr>
          <w:rFonts w:ascii="Arial" w:hAnsi="Arial" w:cs="Arial"/>
          <w:sz w:val="22"/>
          <w:szCs w:val="22"/>
        </w:rPr>
        <w:t>2550</w:t>
      </w:r>
      <w:r w:rsidR="000B5FFA">
        <w:rPr>
          <w:rFonts w:ascii="Arial" w:hAnsi="Arial" w:cs="Arial"/>
          <w:sz w:val="22"/>
          <w:szCs w:val="22"/>
          <w:u w:val="single"/>
        </w:rPr>
        <w:fldChar w:fldCharType="begin"/>
      </w:r>
      <w:r w:rsidR="000B5FFA">
        <w:instrText xml:space="preserve"> TC "</w:instrText>
      </w:r>
      <w:bookmarkStart w:id="572" w:name="_Toc481154117"/>
      <w:r w:rsidR="000B5FFA" w:rsidRPr="00631C7E">
        <w:rPr>
          <w:rFonts w:ascii="Arial" w:hAnsi="Arial" w:cs="Arial"/>
          <w:sz w:val="22"/>
          <w:szCs w:val="22"/>
        </w:rPr>
        <w:instrText>Attachment 1</w:instrText>
      </w:r>
      <w:r w:rsidR="00540768">
        <w:rPr>
          <w:rFonts w:ascii="Arial" w:hAnsi="Arial" w:cs="Arial"/>
          <w:sz w:val="22"/>
          <w:szCs w:val="22"/>
        </w:rPr>
        <w:tab/>
        <w:instrText>Revision History</w:instrText>
      </w:r>
      <w:bookmarkEnd w:id="572"/>
      <w:r w:rsidR="000B5FFA">
        <w:instrText xml:space="preserve">" \f C \l "1" </w:instrText>
      </w:r>
      <w:r w:rsidR="000B5FFA">
        <w:rPr>
          <w:rFonts w:ascii="Arial" w:hAnsi="Arial" w:cs="Arial"/>
          <w:sz w:val="22"/>
          <w:szCs w:val="22"/>
          <w:u w:val="single"/>
        </w:rPr>
        <w:fldChar w:fldCharType="end"/>
      </w:r>
    </w:p>
    <w:p w14:paraId="3CB7C92E" w14:textId="77777777" w:rsidR="00B604FA" w:rsidRDefault="00B604F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132"/>
        <w:gridCol w:w="4553"/>
        <w:gridCol w:w="2473"/>
        <w:gridCol w:w="2694"/>
      </w:tblGrid>
      <w:tr w:rsidR="00DC4B10" w:rsidRPr="00696E0B" w14:paraId="010EBDCD" w14:textId="77777777" w:rsidTr="00B5369E">
        <w:tc>
          <w:tcPr>
            <w:tcW w:w="1463" w:type="dxa"/>
            <w:shd w:val="clear" w:color="auto" w:fill="auto"/>
          </w:tcPr>
          <w:p w14:paraId="71ADB589" w14:textId="77777777" w:rsidR="00DC4B10" w:rsidRPr="00696E0B" w:rsidRDefault="00DC4B10" w:rsidP="00B5369E">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sidRPr="00696E0B">
              <w:rPr>
                <w:rFonts w:ascii="Arial" w:hAnsi="Arial" w:cs="Arial"/>
                <w:sz w:val="22"/>
                <w:szCs w:val="22"/>
              </w:rPr>
              <w:t>Commitment</w:t>
            </w:r>
          </w:p>
          <w:p w14:paraId="301A4214" w14:textId="77777777" w:rsidR="00DC4B10" w:rsidRPr="00696E0B" w:rsidRDefault="00DC4B10" w:rsidP="00B5369E">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sidRPr="00696E0B">
              <w:rPr>
                <w:rFonts w:ascii="Arial" w:hAnsi="Arial" w:cs="Arial"/>
                <w:sz w:val="22"/>
                <w:szCs w:val="22"/>
              </w:rPr>
              <w:t>Tracking</w:t>
            </w:r>
          </w:p>
          <w:p w14:paraId="7A65D619" w14:textId="77777777" w:rsidR="00DC4B10" w:rsidRPr="00696E0B" w:rsidRDefault="00DC4B10" w:rsidP="00B5369E">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sidRPr="00696E0B">
              <w:rPr>
                <w:rFonts w:ascii="Arial" w:hAnsi="Arial" w:cs="Arial"/>
                <w:sz w:val="22"/>
                <w:szCs w:val="22"/>
              </w:rPr>
              <w:t>Number</w:t>
            </w:r>
          </w:p>
        </w:tc>
        <w:tc>
          <w:tcPr>
            <w:tcW w:w="2132" w:type="dxa"/>
            <w:shd w:val="clear" w:color="auto" w:fill="auto"/>
          </w:tcPr>
          <w:p w14:paraId="2FD37F4F" w14:textId="77777777" w:rsidR="00DC4B10" w:rsidRPr="00696E0B" w:rsidRDefault="00DC4B10" w:rsidP="00E95AE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center"/>
              <w:rPr>
                <w:rFonts w:ascii="Arial" w:hAnsi="Arial" w:cs="Arial"/>
                <w:sz w:val="22"/>
                <w:szCs w:val="22"/>
              </w:rPr>
            </w:pPr>
            <w:r w:rsidRPr="00696E0B">
              <w:rPr>
                <w:rFonts w:ascii="Arial" w:hAnsi="Arial" w:cs="Arial"/>
                <w:sz w:val="22"/>
                <w:szCs w:val="22"/>
              </w:rPr>
              <w:t>Accession</w:t>
            </w:r>
            <w:r w:rsidR="00B5369E">
              <w:rPr>
                <w:rFonts w:ascii="Arial" w:hAnsi="Arial" w:cs="Arial"/>
                <w:sz w:val="22"/>
                <w:szCs w:val="22"/>
              </w:rPr>
              <w:t xml:space="preserve"> </w:t>
            </w:r>
            <w:r w:rsidRPr="00696E0B">
              <w:rPr>
                <w:rFonts w:ascii="Arial" w:hAnsi="Arial" w:cs="Arial"/>
                <w:sz w:val="22"/>
                <w:szCs w:val="22"/>
              </w:rPr>
              <w:t>Number</w:t>
            </w:r>
          </w:p>
          <w:p w14:paraId="5FC7C7D9" w14:textId="77777777" w:rsidR="00DC4B10" w:rsidRPr="00696E0B" w:rsidRDefault="00DC4B10" w:rsidP="00E95AE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center"/>
              <w:rPr>
                <w:rFonts w:ascii="Arial" w:hAnsi="Arial" w:cs="Arial"/>
                <w:sz w:val="22"/>
                <w:szCs w:val="22"/>
              </w:rPr>
            </w:pPr>
            <w:r w:rsidRPr="00696E0B">
              <w:rPr>
                <w:rFonts w:ascii="Arial" w:hAnsi="Arial" w:cs="Arial"/>
                <w:sz w:val="22"/>
                <w:szCs w:val="22"/>
              </w:rPr>
              <w:t>Issue Date</w:t>
            </w:r>
          </w:p>
          <w:p w14:paraId="0E4ABAFC" w14:textId="77777777" w:rsidR="00DC4B10" w:rsidRPr="00696E0B" w:rsidRDefault="00DC4B10" w:rsidP="00E95AE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center"/>
              <w:rPr>
                <w:rFonts w:ascii="Arial" w:hAnsi="Arial" w:cs="Arial"/>
                <w:sz w:val="22"/>
                <w:szCs w:val="22"/>
              </w:rPr>
            </w:pPr>
            <w:r w:rsidRPr="00696E0B">
              <w:rPr>
                <w:rFonts w:ascii="Arial" w:hAnsi="Arial" w:cs="Arial"/>
                <w:sz w:val="22"/>
                <w:szCs w:val="22"/>
              </w:rPr>
              <w:t>Change Notice</w:t>
            </w:r>
          </w:p>
        </w:tc>
        <w:tc>
          <w:tcPr>
            <w:tcW w:w="4553" w:type="dxa"/>
            <w:shd w:val="clear" w:color="auto" w:fill="auto"/>
          </w:tcPr>
          <w:p w14:paraId="63F3FF48" w14:textId="77777777" w:rsidR="00DC4B10" w:rsidRPr="00696E0B" w:rsidRDefault="00DC4B10" w:rsidP="00F3290E">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center"/>
              <w:rPr>
                <w:rFonts w:ascii="Arial" w:hAnsi="Arial" w:cs="Arial"/>
                <w:sz w:val="22"/>
                <w:szCs w:val="22"/>
              </w:rPr>
            </w:pPr>
            <w:r w:rsidRPr="00696E0B">
              <w:rPr>
                <w:rFonts w:ascii="Arial" w:hAnsi="Arial" w:cs="Arial"/>
                <w:sz w:val="22"/>
                <w:szCs w:val="22"/>
              </w:rPr>
              <w:t>Description of Change</w:t>
            </w:r>
          </w:p>
        </w:tc>
        <w:tc>
          <w:tcPr>
            <w:tcW w:w="2473" w:type="dxa"/>
            <w:shd w:val="clear" w:color="auto" w:fill="auto"/>
          </w:tcPr>
          <w:p w14:paraId="22954DAA" w14:textId="77777777" w:rsidR="00DC4B10" w:rsidRPr="00696E0B" w:rsidRDefault="00DC4B10" w:rsidP="00B5369E">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sidRPr="00696E0B">
              <w:rPr>
                <w:rFonts w:ascii="Arial" w:hAnsi="Arial" w:cs="Arial"/>
                <w:sz w:val="22"/>
                <w:szCs w:val="22"/>
              </w:rPr>
              <w:t>Description of</w:t>
            </w:r>
            <w:r w:rsidR="00F3290E">
              <w:rPr>
                <w:rFonts w:ascii="Arial" w:hAnsi="Arial" w:cs="Arial"/>
                <w:sz w:val="22"/>
                <w:szCs w:val="22"/>
              </w:rPr>
              <w:t xml:space="preserve"> </w:t>
            </w:r>
            <w:r w:rsidRPr="00696E0B">
              <w:rPr>
                <w:rFonts w:ascii="Arial" w:hAnsi="Arial" w:cs="Arial"/>
                <w:sz w:val="22"/>
                <w:szCs w:val="22"/>
              </w:rPr>
              <w:t>Training Required</w:t>
            </w:r>
            <w:r w:rsidR="00F3290E">
              <w:rPr>
                <w:rFonts w:ascii="Arial" w:hAnsi="Arial" w:cs="Arial"/>
                <w:sz w:val="22"/>
                <w:szCs w:val="22"/>
              </w:rPr>
              <w:t xml:space="preserve"> </w:t>
            </w:r>
            <w:r w:rsidRPr="00696E0B">
              <w:rPr>
                <w:rFonts w:ascii="Arial" w:hAnsi="Arial" w:cs="Arial"/>
                <w:sz w:val="22"/>
                <w:szCs w:val="22"/>
              </w:rPr>
              <w:t>And Completion Date</w:t>
            </w:r>
          </w:p>
        </w:tc>
        <w:tc>
          <w:tcPr>
            <w:tcW w:w="2694" w:type="dxa"/>
            <w:shd w:val="clear" w:color="auto" w:fill="auto"/>
          </w:tcPr>
          <w:p w14:paraId="54D14ACC" w14:textId="77777777" w:rsidR="00DC4B10" w:rsidRPr="00696E0B" w:rsidRDefault="00DC4B10" w:rsidP="00B5369E">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sidRPr="00696E0B">
              <w:rPr>
                <w:rFonts w:ascii="Arial" w:hAnsi="Arial" w:cs="Arial"/>
                <w:sz w:val="22"/>
                <w:szCs w:val="22"/>
              </w:rPr>
              <w:t>Comment Resolution</w:t>
            </w:r>
          </w:p>
          <w:p w14:paraId="7C2F5E5B" w14:textId="77777777" w:rsidR="00DC4B10" w:rsidRDefault="00B5369E" w:rsidP="00B5369E">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Pr>
                <w:rFonts w:ascii="Arial" w:hAnsi="Arial" w:cs="Arial"/>
                <w:sz w:val="22"/>
                <w:szCs w:val="22"/>
              </w:rPr>
              <w:t xml:space="preserve">and Closed Feedback Form </w:t>
            </w:r>
            <w:r w:rsidR="00DC4B10" w:rsidRPr="00696E0B">
              <w:rPr>
                <w:rFonts w:ascii="Arial" w:hAnsi="Arial" w:cs="Arial"/>
                <w:sz w:val="22"/>
                <w:szCs w:val="22"/>
              </w:rPr>
              <w:t>Accession Number</w:t>
            </w:r>
          </w:p>
          <w:p w14:paraId="4043B8A1" w14:textId="77777777" w:rsidR="00503681" w:rsidRPr="00696E0B" w:rsidRDefault="00503681" w:rsidP="00B5369E">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Pr>
                <w:rFonts w:ascii="Arial" w:hAnsi="Arial" w:cs="Arial"/>
                <w:sz w:val="22"/>
                <w:szCs w:val="22"/>
              </w:rPr>
              <w:t>(Pre-Decisional, Non-Public</w:t>
            </w:r>
            <w:r w:rsidR="00B5369E">
              <w:rPr>
                <w:rFonts w:ascii="Arial" w:hAnsi="Arial" w:cs="Arial"/>
                <w:sz w:val="22"/>
                <w:szCs w:val="22"/>
              </w:rPr>
              <w:t xml:space="preserve"> Information)</w:t>
            </w:r>
          </w:p>
        </w:tc>
      </w:tr>
      <w:tr w:rsidR="00DC4B10" w:rsidRPr="00696E0B" w14:paraId="3AEB14C9" w14:textId="77777777" w:rsidTr="00B5369E">
        <w:tc>
          <w:tcPr>
            <w:tcW w:w="1463" w:type="dxa"/>
            <w:shd w:val="clear" w:color="auto" w:fill="auto"/>
          </w:tcPr>
          <w:p w14:paraId="2D9415A0" w14:textId="77777777" w:rsidR="00DC4B10" w:rsidRPr="00696E0B" w:rsidRDefault="00DC4B10"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sidRPr="00696E0B">
              <w:rPr>
                <w:rFonts w:ascii="Arial" w:hAnsi="Arial" w:cs="Arial"/>
                <w:sz w:val="22"/>
                <w:szCs w:val="22"/>
              </w:rPr>
              <w:t>N/A</w:t>
            </w:r>
          </w:p>
        </w:tc>
        <w:tc>
          <w:tcPr>
            <w:tcW w:w="2132" w:type="dxa"/>
            <w:shd w:val="clear" w:color="auto" w:fill="auto"/>
          </w:tcPr>
          <w:p w14:paraId="250E5ECA" w14:textId="77777777" w:rsidR="00DC4B10" w:rsidRPr="00696E0B" w:rsidRDefault="00DC4B10"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sidRPr="00696E0B">
              <w:rPr>
                <w:rFonts w:ascii="Arial" w:hAnsi="Arial" w:cs="Arial"/>
                <w:sz w:val="22"/>
                <w:szCs w:val="22"/>
              </w:rPr>
              <w:t>ML</w:t>
            </w:r>
            <w:r w:rsidR="001C33B0">
              <w:rPr>
                <w:rFonts w:ascii="Arial" w:hAnsi="Arial" w:cs="Arial"/>
                <w:sz w:val="22"/>
                <w:szCs w:val="22"/>
              </w:rPr>
              <w:t>15083A166</w:t>
            </w:r>
          </w:p>
          <w:p w14:paraId="33572B2F" w14:textId="77777777" w:rsidR="00DC4B10" w:rsidRPr="00696E0B" w:rsidRDefault="00F3290E"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Pr>
                <w:rFonts w:ascii="Arial" w:hAnsi="Arial" w:cs="Arial"/>
                <w:sz w:val="22"/>
                <w:szCs w:val="22"/>
              </w:rPr>
              <w:t>12/14/15</w:t>
            </w:r>
          </w:p>
          <w:p w14:paraId="32208A52" w14:textId="77777777" w:rsidR="00DC4B10" w:rsidRPr="00696E0B" w:rsidRDefault="00990F73"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Pr>
                <w:rFonts w:ascii="Arial" w:hAnsi="Arial" w:cs="Arial"/>
                <w:sz w:val="22"/>
                <w:szCs w:val="22"/>
              </w:rPr>
              <w:t>CN 15-029</w:t>
            </w:r>
          </w:p>
        </w:tc>
        <w:tc>
          <w:tcPr>
            <w:tcW w:w="4553" w:type="dxa"/>
            <w:shd w:val="clear" w:color="auto" w:fill="auto"/>
          </w:tcPr>
          <w:p w14:paraId="25673EA0" w14:textId="77777777" w:rsidR="00DC4B10" w:rsidRPr="00696E0B" w:rsidRDefault="00DC4B10"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sidRPr="00696E0B">
              <w:rPr>
                <w:rFonts w:ascii="Arial" w:hAnsi="Arial" w:cs="Arial"/>
                <w:sz w:val="22"/>
                <w:szCs w:val="22"/>
              </w:rPr>
              <w:t xml:space="preserve">Initial issuance to document Construction Inspection Program for </w:t>
            </w:r>
            <w:r w:rsidR="00A03F6D">
              <w:rPr>
                <w:rFonts w:ascii="Arial" w:hAnsi="Arial" w:cs="Arial"/>
                <w:sz w:val="22"/>
                <w:szCs w:val="22"/>
              </w:rPr>
              <w:t>Non-Power Production and Utilization Facilities</w:t>
            </w:r>
            <w:r w:rsidR="00A03F6D" w:rsidRPr="00696E0B">
              <w:rPr>
                <w:rFonts w:ascii="Arial" w:hAnsi="Arial" w:cs="Arial"/>
                <w:sz w:val="22"/>
                <w:szCs w:val="22"/>
              </w:rPr>
              <w:t xml:space="preserve"> </w:t>
            </w:r>
            <w:r w:rsidRPr="00696E0B">
              <w:rPr>
                <w:rFonts w:ascii="Arial" w:hAnsi="Arial" w:cs="Arial"/>
                <w:sz w:val="22"/>
                <w:szCs w:val="22"/>
              </w:rPr>
              <w:t xml:space="preserve">Licensed under 10 CFR Part 50.  </w:t>
            </w:r>
          </w:p>
        </w:tc>
        <w:tc>
          <w:tcPr>
            <w:tcW w:w="2473" w:type="dxa"/>
            <w:shd w:val="clear" w:color="auto" w:fill="auto"/>
          </w:tcPr>
          <w:p w14:paraId="04DA3F42" w14:textId="77777777" w:rsidR="00DC4B10" w:rsidRPr="00696E0B" w:rsidRDefault="00DC4B10"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sidRPr="00696E0B">
              <w:rPr>
                <w:rFonts w:ascii="Arial" w:hAnsi="Arial" w:cs="Arial"/>
                <w:sz w:val="22"/>
                <w:szCs w:val="22"/>
              </w:rPr>
              <w:t xml:space="preserve">Inspectors should be trained or briefed on the </w:t>
            </w:r>
            <w:r w:rsidR="0055096C">
              <w:rPr>
                <w:rFonts w:ascii="Arial" w:hAnsi="Arial" w:cs="Arial"/>
                <w:sz w:val="22"/>
                <w:szCs w:val="22"/>
              </w:rPr>
              <w:t>NPUF</w:t>
            </w:r>
            <w:r w:rsidRPr="00696E0B">
              <w:rPr>
                <w:rFonts w:ascii="Arial" w:hAnsi="Arial" w:cs="Arial"/>
                <w:sz w:val="22"/>
                <w:szCs w:val="22"/>
              </w:rPr>
              <w:t xml:space="preserve"> Inspection Program before they perform </w:t>
            </w:r>
            <w:r w:rsidR="0055096C">
              <w:rPr>
                <w:rFonts w:ascii="Arial" w:hAnsi="Arial" w:cs="Arial"/>
                <w:sz w:val="22"/>
                <w:szCs w:val="22"/>
              </w:rPr>
              <w:t>NPUF</w:t>
            </w:r>
            <w:r w:rsidRPr="00696E0B">
              <w:rPr>
                <w:rFonts w:ascii="Arial" w:hAnsi="Arial" w:cs="Arial"/>
                <w:sz w:val="22"/>
                <w:szCs w:val="22"/>
              </w:rPr>
              <w:t xml:space="preserve"> related inspections.   </w:t>
            </w:r>
          </w:p>
        </w:tc>
        <w:tc>
          <w:tcPr>
            <w:tcW w:w="2694" w:type="dxa"/>
            <w:shd w:val="clear" w:color="auto" w:fill="auto"/>
          </w:tcPr>
          <w:p w14:paraId="43B96882" w14:textId="77777777" w:rsidR="00DC4B10" w:rsidRPr="00696E0B" w:rsidRDefault="00243340"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Pr>
                <w:rFonts w:ascii="Arial" w:hAnsi="Arial" w:cs="Arial"/>
                <w:sz w:val="22"/>
                <w:szCs w:val="22"/>
              </w:rPr>
              <w:t>ML15182A159</w:t>
            </w:r>
          </w:p>
        </w:tc>
      </w:tr>
      <w:tr w:rsidR="00B85D5F" w:rsidRPr="00696E0B" w14:paraId="5958C402" w14:textId="77777777" w:rsidTr="00B5369E">
        <w:tc>
          <w:tcPr>
            <w:tcW w:w="1463" w:type="dxa"/>
            <w:shd w:val="clear" w:color="auto" w:fill="auto"/>
          </w:tcPr>
          <w:p w14:paraId="6789452C" w14:textId="77777777" w:rsidR="00B85D5F" w:rsidRPr="00696E0B" w:rsidRDefault="00B85D5F"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Pr>
                <w:rFonts w:ascii="Arial" w:hAnsi="Arial" w:cs="Arial"/>
                <w:sz w:val="22"/>
                <w:szCs w:val="22"/>
              </w:rPr>
              <w:t>N/A</w:t>
            </w:r>
          </w:p>
        </w:tc>
        <w:tc>
          <w:tcPr>
            <w:tcW w:w="2132" w:type="dxa"/>
            <w:shd w:val="clear" w:color="auto" w:fill="auto"/>
          </w:tcPr>
          <w:p w14:paraId="182FA73E" w14:textId="77777777" w:rsidR="00B85D5F" w:rsidRDefault="005113EF"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Pr>
                <w:rFonts w:ascii="Arial" w:hAnsi="Arial" w:cs="Arial"/>
                <w:sz w:val="22"/>
                <w:szCs w:val="22"/>
              </w:rPr>
              <w:t>ML17205A247</w:t>
            </w:r>
          </w:p>
          <w:p w14:paraId="772FAB78" w14:textId="2B736987" w:rsidR="00F7647B" w:rsidRDefault="00E95AE5"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Pr>
                <w:rFonts w:ascii="Arial" w:hAnsi="Arial" w:cs="Arial"/>
                <w:sz w:val="22"/>
                <w:szCs w:val="22"/>
              </w:rPr>
              <w:t>05/01/18</w:t>
            </w:r>
          </w:p>
          <w:p w14:paraId="7AD21267" w14:textId="2C4FE2B0" w:rsidR="00F7647B" w:rsidRPr="00696E0B" w:rsidRDefault="00E95AE5"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Pr>
                <w:rFonts w:ascii="Arial" w:hAnsi="Arial" w:cs="Arial"/>
                <w:sz w:val="22"/>
                <w:szCs w:val="22"/>
              </w:rPr>
              <w:t>CN 18-009</w:t>
            </w:r>
          </w:p>
        </w:tc>
        <w:tc>
          <w:tcPr>
            <w:tcW w:w="4553" w:type="dxa"/>
            <w:shd w:val="clear" w:color="auto" w:fill="auto"/>
          </w:tcPr>
          <w:p w14:paraId="6818E457" w14:textId="77777777" w:rsidR="00B85D5F" w:rsidRPr="00696E0B" w:rsidRDefault="00CA0E6D" w:rsidP="00CE024D">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Pr>
                <w:rFonts w:ascii="Arial" w:hAnsi="Arial" w:cs="Arial"/>
                <w:sz w:val="22"/>
                <w:szCs w:val="22"/>
              </w:rPr>
              <w:t>Routine update, also a</w:t>
            </w:r>
            <w:r w:rsidR="00B85D5F">
              <w:rPr>
                <w:rFonts w:ascii="Arial" w:hAnsi="Arial" w:cs="Arial"/>
                <w:sz w:val="22"/>
                <w:szCs w:val="22"/>
              </w:rPr>
              <w:t xml:space="preserve">dded </w:t>
            </w:r>
            <w:r w:rsidR="00CE024D">
              <w:rPr>
                <w:rFonts w:ascii="Arial" w:hAnsi="Arial" w:cs="Arial"/>
                <w:sz w:val="22"/>
                <w:szCs w:val="22"/>
              </w:rPr>
              <w:t>language</w:t>
            </w:r>
            <w:r w:rsidR="00B85D5F">
              <w:rPr>
                <w:rFonts w:ascii="Arial" w:hAnsi="Arial" w:cs="Arial"/>
                <w:sz w:val="22"/>
                <w:szCs w:val="22"/>
              </w:rPr>
              <w:t xml:space="preserve"> discussing </w:t>
            </w:r>
            <w:r w:rsidR="00CE024D">
              <w:rPr>
                <w:rFonts w:ascii="Arial" w:hAnsi="Arial" w:cs="Arial"/>
                <w:sz w:val="22"/>
                <w:szCs w:val="22"/>
              </w:rPr>
              <w:t>assessing the effectiveness of</w:t>
            </w:r>
            <w:r w:rsidR="00B85D5F">
              <w:rPr>
                <w:rFonts w:ascii="Arial" w:hAnsi="Arial" w:cs="Arial"/>
                <w:sz w:val="22"/>
                <w:szCs w:val="22"/>
              </w:rPr>
              <w:t xml:space="preserve"> a licensee’s CAP</w:t>
            </w:r>
            <w:r w:rsidR="009A2F9F">
              <w:rPr>
                <w:rFonts w:ascii="Arial" w:hAnsi="Arial" w:cs="Arial"/>
                <w:sz w:val="22"/>
                <w:szCs w:val="22"/>
              </w:rPr>
              <w:t xml:space="preserve"> and CAM deviations.</w:t>
            </w:r>
          </w:p>
        </w:tc>
        <w:tc>
          <w:tcPr>
            <w:tcW w:w="2473" w:type="dxa"/>
            <w:shd w:val="clear" w:color="auto" w:fill="auto"/>
          </w:tcPr>
          <w:p w14:paraId="1DFCBF3D" w14:textId="77777777" w:rsidR="00B85D5F" w:rsidRPr="00696E0B" w:rsidRDefault="00F7647B" w:rsidP="00696E0B">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rPr>
                <w:rFonts w:ascii="Arial" w:hAnsi="Arial" w:cs="Arial"/>
                <w:sz w:val="22"/>
                <w:szCs w:val="22"/>
              </w:rPr>
            </w:pPr>
            <w:r>
              <w:rPr>
                <w:rFonts w:ascii="Arial" w:hAnsi="Arial" w:cs="Arial"/>
                <w:sz w:val="22"/>
                <w:szCs w:val="22"/>
              </w:rPr>
              <w:t>N/A</w:t>
            </w:r>
          </w:p>
        </w:tc>
        <w:tc>
          <w:tcPr>
            <w:tcW w:w="2694" w:type="dxa"/>
            <w:shd w:val="clear" w:color="auto" w:fill="auto"/>
          </w:tcPr>
          <w:p w14:paraId="044154A4" w14:textId="77777777" w:rsidR="00B85D5F" w:rsidRDefault="00A97C58" w:rsidP="00A97C5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r>
              <w:rPr>
                <w:rFonts w:ascii="Arial" w:hAnsi="Arial" w:cs="Arial"/>
                <w:sz w:val="22"/>
                <w:szCs w:val="22"/>
              </w:rPr>
              <w:t>ML17226A345</w:t>
            </w:r>
          </w:p>
        </w:tc>
      </w:tr>
    </w:tbl>
    <w:p w14:paraId="3D6475EA" w14:textId="77777777" w:rsidR="00DC4B10" w:rsidRPr="00596485" w:rsidRDefault="00DC4B10">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exact"/>
        <w:jc w:val="both"/>
        <w:rPr>
          <w:rFonts w:ascii="Arial" w:hAnsi="Arial" w:cs="Arial"/>
          <w:sz w:val="22"/>
          <w:szCs w:val="22"/>
        </w:rPr>
      </w:pPr>
    </w:p>
    <w:sectPr w:rsidR="00DC4B10" w:rsidRPr="00596485" w:rsidSect="00E95AE5">
      <w:footerReference w:type="default" r:id="rId29"/>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EBA8" w14:textId="77777777" w:rsidR="001934FD" w:rsidRDefault="001934FD">
      <w:r>
        <w:separator/>
      </w:r>
    </w:p>
  </w:endnote>
  <w:endnote w:type="continuationSeparator" w:id="0">
    <w:p w14:paraId="5073DC48" w14:textId="77777777" w:rsidR="001934FD" w:rsidRDefault="001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P Phonetic">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92D20" w14:textId="115DFF3F" w:rsidR="00FB29DF" w:rsidRPr="00C3739B" w:rsidRDefault="00FB29DF" w:rsidP="000211F6">
    <w:pPr>
      <w:pStyle w:val="Footer"/>
      <w:widowControl/>
      <w:tabs>
        <w:tab w:val="clear" w:pos="4320"/>
        <w:tab w:val="clear" w:pos="8640"/>
        <w:tab w:val="center" w:pos="4680"/>
        <w:tab w:val="right" w:pos="9360"/>
      </w:tabs>
      <w:autoSpaceDE/>
      <w:autoSpaceDN/>
      <w:adjustRightInd/>
      <w:rPr>
        <w:rFonts w:ascii="Arial" w:hAnsi="Arial" w:cs="Arial"/>
        <w:sz w:val="22"/>
        <w:szCs w:val="22"/>
      </w:rPr>
    </w:pPr>
    <w:r w:rsidRPr="00C3739B">
      <w:rPr>
        <w:rFonts w:ascii="Arial" w:hAnsi="Arial" w:cs="Arial"/>
        <w:sz w:val="22"/>
        <w:szCs w:val="22"/>
      </w:rPr>
      <w:t xml:space="preserve">Date:  </w:t>
    </w:r>
    <w:r>
      <w:rPr>
        <w:rFonts w:ascii="Arial" w:hAnsi="Arial" w:cs="Arial"/>
        <w:sz w:val="22"/>
        <w:szCs w:val="22"/>
      </w:rPr>
      <w:t>05/01/18</w:t>
    </w:r>
    <w:r w:rsidRPr="00C3739B">
      <w:rPr>
        <w:rFonts w:ascii="Arial" w:hAnsi="Arial" w:cs="Arial"/>
        <w:sz w:val="22"/>
        <w:szCs w:val="22"/>
      </w:rPr>
      <w:tab/>
    </w:r>
    <w:r w:rsidRPr="00C3739B">
      <w:rPr>
        <w:rFonts w:ascii="Arial" w:hAnsi="Arial" w:cs="Arial"/>
        <w:sz w:val="22"/>
        <w:szCs w:val="22"/>
      </w:rPr>
      <w:fldChar w:fldCharType="begin"/>
    </w:r>
    <w:r w:rsidRPr="00C3739B">
      <w:rPr>
        <w:rFonts w:ascii="Arial" w:hAnsi="Arial" w:cs="Arial"/>
        <w:sz w:val="22"/>
        <w:szCs w:val="22"/>
      </w:rPr>
      <w:instrText xml:space="preserve"> PAGE   \* MERGEFORMAT </w:instrText>
    </w:r>
    <w:r w:rsidRPr="00C3739B">
      <w:rPr>
        <w:rFonts w:ascii="Arial" w:hAnsi="Arial" w:cs="Arial"/>
        <w:sz w:val="22"/>
        <w:szCs w:val="22"/>
      </w:rPr>
      <w:fldChar w:fldCharType="separate"/>
    </w:r>
    <w:r w:rsidR="008F6CC6">
      <w:rPr>
        <w:rFonts w:ascii="Arial" w:hAnsi="Arial" w:cs="Arial"/>
        <w:noProof/>
        <w:sz w:val="22"/>
        <w:szCs w:val="22"/>
      </w:rPr>
      <w:t>i</w:t>
    </w:r>
    <w:r w:rsidRPr="00C3739B">
      <w:rPr>
        <w:rFonts w:ascii="Arial" w:hAnsi="Arial" w:cs="Arial"/>
        <w:noProof/>
        <w:sz w:val="22"/>
        <w:szCs w:val="22"/>
      </w:rPr>
      <w:fldChar w:fldCharType="end"/>
    </w:r>
    <w:r w:rsidRPr="00C3739B">
      <w:rPr>
        <w:rFonts w:ascii="Arial" w:hAnsi="Arial" w:cs="Arial"/>
        <w:noProof/>
        <w:sz w:val="22"/>
        <w:szCs w:val="22"/>
      </w:rPr>
      <w:tab/>
    </w:r>
    <w:r w:rsidRPr="00C3739B">
      <w:rPr>
        <w:rFonts w:ascii="Arial" w:hAnsi="Arial" w:cs="Arial"/>
        <w:sz w:val="22"/>
        <w:szCs w:val="22"/>
      </w:rPr>
      <w:t>2550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3C58" w14:textId="3F706357"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AppB</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8</w:t>
    </w:r>
    <w:r w:rsidRPr="00C3739B">
      <w:rPr>
        <w:rFonts w:ascii="Arial" w:hAnsi="Arial" w:cs="Arial"/>
        <w:sz w:val="22"/>
        <w:szCs w:val="22"/>
      </w:rPr>
      <w:fldChar w:fldCharType="end"/>
    </w:r>
    <w:r w:rsidRPr="00C3739B">
      <w:rPr>
        <w:rFonts w:ascii="Arial" w:hAnsi="Arial" w:cs="Arial"/>
        <w:sz w:val="22"/>
        <w:szCs w:val="22"/>
      </w:rPr>
      <w:tab/>
      <w:t>2550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C3C6" w14:textId="45767F42"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AppC</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1</w:t>
    </w:r>
    <w:r w:rsidRPr="00C3739B">
      <w:rPr>
        <w:rFonts w:ascii="Arial" w:hAnsi="Arial" w:cs="Arial"/>
        <w:sz w:val="22"/>
        <w:szCs w:val="22"/>
      </w:rPr>
      <w:fldChar w:fldCharType="end"/>
    </w:r>
    <w:r w:rsidRPr="00C3739B">
      <w:rPr>
        <w:rFonts w:ascii="Arial" w:hAnsi="Arial" w:cs="Arial"/>
        <w:sz w:val="22"/>
        <w:szCs w:val="22"/>
      </w:rPr>
      <w:tab/>
      <w:t>2550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4DFD" w14:textId="5FD58EDF"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AppC</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8</w:t>
    </w:r>
    <w:r w:rsidRPr="00C3739B">
      <w:rPr>
        <w:rFonts w:ascii="Arial" w:hAnsi="Arial" w:cs="Arial"/>
        <w:sz w:val="22"/>
        <w:szCs w:val="22"/>
      </w:rPr>
      <w:fldChar w:fldCharType="end"/>
    </w:r>
    <w:r w:rsidRPr="00C3739B">
      <w:rPr>
        <w:rFonts w:ascii="Arial" w:hAnsi="Arial" w:cs="Arial"/>
        <w:sz w:val="22"/>
        <w:szCs w:val="22"/>
      </w:rPr>
      <w:tab/>
      <w:t>2550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21A6F" w14:textId="77777777" w:rsidR="00FB29DF" w:rsidRDefault="00FB29DF">
    <w:pPr>
      <w:spacing w:line="196" w:lineRule="exact"/>
    </w:pPr>
  </w:p>
  <w:p w14:paraId="475CF967" w14:textId="77777777" w:rsidR="00FB29DF" w:rsidRDefault="00FB29DF">
    <w:pPr>
      <w:framePr w:w="12961" w:wrap="notBeside" w:vAnchor="text" w:hAnchor="text" w:x="1" w:y="1"/>
      <w:jc w:val="center"/>
      <w:rPr>
        <w:rFonts w:ascii="Arial" w:hAnsi="Arial" w:cs="Arial"/>
      </w:rPr>
    </w:pPr>
    <w:r>
      <w:rPr>
        <w:rFonts w:ascii="Arial" w:hAnsi="Arial" w:cs="Arial"/>
      </w:rPr>
      <w:sym w:font="WP Phonetic" w:char="F041"/>
    </w:r>
    <w:r>
      <w:rPr>
        <w:rFonts w:ascii="Arial" w:hAnsi="Arial" w:cs="Arial"/>
      </w:rPr>
      <w:sym w:font="WP Phonetic" w:char="F031"/>
    </w:r>
    <w:r>
      <w:rPr>
        <w:rFonts w:ascii="Arial" w:hAnsi="Arial" w:cs="Arial"/>
      </w:rPr>
      <w:sym w:font="WP Phonetic" w:char="F02D"/>
    </w:r>
    <w:r>
      <w:rPr>
        <w:rFonts w:ascii="Arial" w:hAnsi="Arial" w:cs="Arial"/>
      </w:rPr>
      <w:fldChar w:fldCharType="begin"/>
    </w:r>
    <w:r>
      <w:rPr>
        <w:rFonts w:ascii="Arial" w:hAnsi="Arial" w:cs="Arial"/>
      </w:rPr>
      <w:instrText xml:space="preserve">PAGE </w:instrText>
    </w:r>
    <w:r>
      <w:rPr>
        <w:rFonts w:ascii="Arial" w:hAnsi="Arial" w:cs="Arial"/>
      </w:rPr>
      <w:fldChar w:fldCharType="end"/>
    </w:r>
  </w:p>
  <w:p w14:paraId="54D8BF88" w14:textId="77777777" w:rsidR="00FB29DF" w:rsidRDefault="00FB29DF">
    <w:pPr>
      <w:tabs>
        <w:tab w:val="right" w:pos="12960"/>
      </w:tabs>
      <w:rPr>
        <w:rFonts w:ascii="Arial" w:hAnsi="Arial" w:cs="Arial"/>
        <w:sz w:val="22"/>
        <w:szCs w:val="22"/>
      </w:rPr>
    </w:pPr>
    <w:r>
      <w:rPr>
        <w:rFonts w:ascii="Arial" w:hAnsi="Arial" w:cs="Arial"/>
      </w:rPr>
      <w:t>Issue Date: 10/19/06</w:t>
    </w:r>
    <w:r>
      <w:rPr>
        <w:rFonts w:ascii="Arial" w:hAnsi="Arial" w:cs="Arial"/>
      </w:rPr>
      <w:tab/>
      <w:t>2696, Attachment 1</w:t>
    </w:r>
  </w:p>
  <w:p w14:paraId="1A389974" w14:textId="77777777" w:rsidR="00FB29DF" w:rsidRDefault="00FB29D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D655" w14:textId="4F170561" w:rsidR="00FB29DF" w:rsidRPr="00503681" w:rsidRDefault="00FB29DF" w:rsidP="00503681">
    <w:pPr>
      <w:pStyle w:val="Footer"/>
      <w:tabs>
        <w:tab w:val="clear" w:pos="4320"/>
        <w:tab w:val="clear" w:pos="8640"/>
        <w:tab w:val="center" w:pos="6480"/>
        <w:tab w:val="right" w:pos="12960"/>
      </w:tabs>
      <w:rPr>
        <w:rFonts w:ascii="Arial" w:hAnsi="Arial" w:cs="Arial"/>
        <w:sz w:val="22"/>
        <w:szCs w:val="22"/>
      </w:rPr>
    </w:pPr>
    <w:r w:rsidRPr="0045380B">
      <w:rPr>
        <w:rFonts w:ascii="Arial" w:hAnsi="Arial" w:cs="Arial"/>
        <w:sz w:val="22"/>
        <w:szCs w:val="22"/>
      </w:rPr>
      <w:t xml:space="preserve">Issue Date:  </w:t>
    </w:r>
    <w:r>
      <w:rPr>
        <w:rFonts w:ascii="Arial" w:hAnsi="Arial" w:cs="Arial"/>
        <w:sz w:val="22"/>
        <w:szCs w:val="22"/>
      </w:rPr>
      <w:t>05/01/18</w:t>
    </w:r>
    <w:r w:rsidRPr="0045380B">
      <w:rPr>
        <w:rFonts w:ascii="Arial" w:hAnsi="Arial" w:cs="Arial"/>
        <w:sz w:val="22"/>
        <w:szCs w:val="22"/>
      </w:rPr>
      <w:tab/>
      <w:t>E</w:t>
    </w:r>
    <w:r>
      <w:rPr>
        <w:rFonts w:ascii="Arial" w:hAnsi="Arial" w:cs="Arial"/>
        <w:sz w:val="22"/>
        <w:szCs w:val="22"/>
      </w:rPr>
      <w:t>xh</w:t>
    </w:r>
    <w:r w:rsidRPr="0045380B">
      <w:rPr>
        <w:rFonts w:ascii="Arial" w:hAnsi="Arial" w:cs="Arial"/>
        <w:sz w:val="22"/>
        <w:szCs w:val="22"/>
      </w:rPr>
      <w:t>1-</w:t>
    </w:r>
    <w:r w:rsidRPr="0045380B">
      <w:rPr>
        <w:rFonts w:ascii="Arial" w:hAnsi="Arial" w:cs="Arial"/>
        <w:sz w:val="22"/>
        <w:szCs w:val="22"/>
      </w:rPr>
      <w:fldChar w:fldCharType="begin"/>
    </w:r>
    <w:r w:rsidRPr="0045380B">
      <w:rPr>
        <w:rFonts w:ascii="Arial" w:hAnsi="Arial" w:cs="Arial"/>
        <w:sz w:val="22"/>
        <w:szCs w:val="22"/>
      </w:rPr>
      <w:instrText xml:space="preserve"> PAGE   \* MERGEFORMAT </w:instrText>
    </w:r>
    <w:r w:rsidRPr="0045380B">
      <w:rPr>
        <w:rFonts w:ascii="Arial" w:hAnsi="Arial" w:cs="Arial"/>
        <w:sz w:val="22"/>
        <w:szCs w:val="22"/>
      </w:rPr>
      <w:fldChar w:fldCharType="separate"/>
    </w:r>
    <w:r w:rsidR="008F6CC6">
      <w:rPr>
        <w:rFonts w:ascii="Arial" w:hAnsi="Arial" w:cs="Arial"/>
        <w:noProof/>
        <w:sz w:val="22"/>
        <w:szCs w:val="22"/>
      </w:rPr>
      <w:t>1</w:t>
    </w:r>
    <w:r w:rsidRPr="0045380B">
      <w:rPr>
        <w:rFonts w:ascii="Arial" w:hAnsi="Arial" w:cs="Arial"/>
        <w:noProof/>
        <w:sz w:val="22"/>
        <w:szCs w:val="22"/>
      </w:rPr>
      <w:fldChar w:fldCharType="end"/>
    </w:r>
    <w:r w:rsidRPr="0045380B">
      <w:rPr>
        <w:rFonts w:ascii="Arial" w:hAnsi="Arial" w:cs="Arial"/>
        <w:noProof/>
        <w:sz w:val="22"/>
        <w:szCs w:val="22"/>
      </w:rPr>
      <w:tab/>
      <w:t>2550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0183" w14:textId="349B93DF" w:rsidR="00FB29DF" w:rsidRPr="0045380B" w:rsidRDefault="00FB29DF" w:rsidP="00503681">
    <w:pPr>
      <w:pStyle w:val="Footer"/>
      <w:tabs>
        <w:tab w:val="clear" w:pos="4320"/>
        <w:tab w:val="clear" w:pos="8640"/>
        <w:tab w:val="center" w:pos="6480"/>
        <w:tab w:val="right" w:pos="12960"/>
      </w:tabs>
      <w:rPr>
        <w:rFonts w:ascii="Arial" w:hAnsi="Arial" w:cs="Arial"/>
        <w:sz w:val="22"/>
        <w:szCs w:val="22"/>
      </w:rPr>
    </w:pPr>
    <w:r w:rsidRPr="0045380B">
      <w:rPr>
        <w:rFonts w:ascii="Arial" w:hAnsi="Arial" w:cs="Arial"/>
        <w:sz w:val="22"/>
        <w:szCs w:val="22"/>
      </w:rPr>
      <w:t xml:space="preserve">Issue Date:  </w:t>
    </w:r>
    <w:r>
      <w:rPr>
        <w:rFonts w:ascii="Arial" w:hAnsi="Arial" w:cs="Arial"/>
        <w:sz w:val="22"/>
        <w:szCs w:val="22"/>
      </w:rPr>
      <w:t>05/01/18</w:t>
    </w:r>
    <w:r w:rsidRPr="0045380B">
      <w:rPr>
        <w:rFonts w:ascii="Arial" w:hAnsi="Arial" w:cs="Arial"/>
        <w:sz w:val="22"/>
        <w:szCs w:val="22"/>
      </w:rPr>
      <w:tab/>
      <w:t>Att1-</w:t>
    </w:r>
    <w:r w:rsidRPr="0045380B">
      <w:rPr>
        <w:rFonts w:ascii="Arial" w:hAnsi="Arial" w:cs="Arial"/>
        <w:sz w:val="22"/>
        <w:szCs w:val="22"/>
      </w:rPr>
      <w:fldChar w:fldCharType="begin"/>
    </w:r>
    <w:r w:rsidRPr="0045380B">
      <w:rPr>
        <w:rFonts w:ascii="Arial" w:hAnsi="Arial" w:cs="Arial"/>
        <w:sz w:val="22"/>
        <w:szCs w:val="22"/>
      </w:rPr>
      <w:instrText xml:space="preserve"> PAGE   \* MERGEFORMAT </w:instrText>
    </w:r>
    <w:r w:rsidRPr="0045380B">
      <w:rPr>
        <w:rFonts w:ascii="Arial" w:hAnsi="Arial" w:cs="Arial"/>
        <w:sz w:val="22"/>
        <w:szCs w:val="22"/>
      </w:rPr>
      <w:fldChar w:fldCharType="separate"/>
    </w:r>
    <w:r w:rsidR="008F6CC6">
      <w:rPr>
        <w:rFonts w:ascii="Arial" w:hAnsi="Arial" w:cs="Arial"/>
        <w:noProof/>
        <w:sz w:val="22"/>
        <w:szCs w:val="22"/>
      </w:rPr>
      <w:t>1</w:t>
    </w:r>
    <w:r w:rsidRPr="0045380B">
      <w:rPr>
        <w:rFonts w:ascii="Arial" w:hAnsi="Arial" w:cs="Arial"/>
        <w:noProof/>
        <w:sz w:val="22"/>
        <w:szCs w:val="22"/>
      </w:rPr>
      <w:fldChar w:fldCharType="end"/>
    </w:r>
    <w:r w:rsidRPr="0045380B">
      <w:rPr>
        <w:rFonts w:ascii="Arial" w:hAnsi="Arial" w:cs="Arial"/>
        <w:noProof/>
        <w:sz w:val="22"/>
        <w:szCs w:val="22"/>
      </w:rPr>
      <w:tab/>
      <w:t>2550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C20" w14:textId="5157F778" w:rsidR="00FB29DF" w:rsidRPr="00C3739B" w:rsidRDefault="00FB29DF" w:rsidP="003C46A1">
    <w:pPr>
      <w:tabs>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4</w:t>
    </w:r>
    <w:r w:rsidRPr="00C3739B">
      <w:rPr>
        <w:rFonts w:ascii="Arial" w:hAnsi="Arial" w:cs="Arial"/>
        <w:sz w:val="22"/>
        <w:szCs w:val="22"/>
      </w:rPr>
      <w:fldChar w:fldCharType="end"/>
    </w:r>
    <w:r w:rsidRPr="00C3739B">
      <w:rPr>
        <w:rFonts w:ascii="Arial" w:hAnsi="Arial" w:cs="Arial"/>
        <w:sz w:val="22"/>
        <w:szCs w:val="22"/>
      </w:rPr>
      <w:tab/>
      <w:t>2550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0D38" w14:textId="10B0BBFB"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AppA</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1</w:t>
    </w:r>
    <w:r w:rsidRPr="00C3739B">
      <w:rPr>
        <w:rFonts w:ascii="Arial" w:hAnsi="Arial" w:cs="Arial"/>
        <w:sz w:val="22"/>
        <w:szCs w:val="22"/>
      </w:rPr>
      <w:fldChar w:fldCharType="end"/>
    </w:r>
    <w:r w:rsidRPr="00C3739B">
      <w:rPr>
        <w:rFonts w:ascii="Arial" w:hAnsi="Arial" w:cs="Arial"/>
        <w:sz w:val="22"/>
        <w:szCs w:val="22"/>
      </w:rPr>
      <w:tab/>
      <w:t>2550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E880" w14:textId="7895214A"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AppB</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1</w:t>
    </w:r>
    <w:r w:rsidRPr="00C3739B">
      <w:rPr>
        <w:rFonts w:ascii="Arial" w:hAnsi="Arial" w:cs="Arial"/>
        <w:sz w:val="22"/>
        <w:szCs w:val="22"/>
      </w:rPr>
      <w:fldChar w:fldCharType="end"/>
    </w:r>
    <w:r w:rsidRPr="00C3739B">
      <w:rPr>
        <w:rFonts w:ascii="Arial" w:hAnsi="Arial" w:cs="Arial"/>
        <w:sz w:val="22"/>
        <w:szCs w:val="22"/>
      </w:rPr>
      <w:tab/>
      <w:t>2550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AB14" w14:textId="3F98E258"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AppB</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2</w:t>
    </w:r>
    <w:r w:rsidRPr="00C3739B">
      <w:rPr>
        <w:rFonts w:ascii="Arial" w:hAnsi="Arial" w:cs="Arial"/>
        <w:sz w:val="22"/>
        <w:szCs w:val="22"/>
      </w:rPr>
      <w:fldChar w:fldCharType="end"/>
    </w:r>
    <w:r w:rsidRPr="00C3739B">
      <w:rPr>
        <w:rFonts w:ascii="Arial" w:hAnsi="Arial" w:cs="Arial"/>
        <w:sz w:val="22"/>
        <w:szCs w:val="22"/>
      </w:rPr>
      <w:tab/>
      <w:t>2550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C7CA" w14:textId="299CE5DF"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AppB</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3</w:t>
    </w:r>
    <w:r w:rsidRPr="00C3739B">
      <w:rPr>
        <w:rFonts w:ascii="Arial" w:hAnsi="Arial" w:cs="Arial"/>
        <w:sz w:val="22"/>
        <w:szCs w:val="22"/>
      </w:rPr>
      <w:fldChar w:fldCharType="end"/>
    </w:r>
    <w:r w:rsidRPr="00C3739B">
      <w:rPr>
        <w:rFonts w:ascii="Arial" w:hAnsi="Arial" w:cs="Arial"/>
        <w:sz w:val="22"/>
        <w:szCs w:val="22"/>
      </w:rPr>
      <w:tab/>
      <w:t>2550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6441" w14:textId="52322308"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AppB</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4</w:t>
    </w:r>
    <w:r w:rsidRPr="00C3739B">
      <w:rPr>
        <w:rFonts w:ascii="Arial" w:hAnsi="Arial" w:cs="Arial"/>
        <w:sz w:val="22"/>
        <w:szCs w:val="22"/>
      </w:rPr>
      <w:fldChar w:fldCharType="end"/>
    </w:r>
    <w:r w:rsidRPr="00C3739B">
      <w:rPr>
        <w:rFonts w:ascii="Arial" w:hAnsi="Arial" w:cs="Arial"/>
        <w:sz w:val="22"/>
        <w:szCs w:val="22"/>
      </w:rPr>
      <w:tab/>
      <w:t>2550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CBD5" w14:textId="037E3C37"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AppB</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5</w:t>
    </w:r>
    <w:r w:rsidRPr="00C3739B">
      <w:rPr>
        <w:rFonts w:ascii="Arial" w:hAnsi="Arial" w:cs="Arial"/>
        <w:sz w:val="22"/>
        <w:szCs w:val="22"/>
      </w:rPr>
      <w:fldChar w:fldCharType="end"/>
    </w:r>
    <w:r w:rsidRPr="00C3739B">
      <w:rPr>
        <w:rFonts w:ascii="Arial" w:hAnsi="Arial" w:cs="Arial"/>
        <w:sz w:val="22"/>
        <w:szCs w:val="22"/>
      </w:rPr>
      <w:tab/>
      <w:t>2550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5FD1" w14:textId="6C56428E" w:rsidR="00FB29DF" w:rsidRPr="00C3739B" w:rsidRDefault="00FB29DF" w:rsidP="00DF0EF2">
    <w:pPr>
      <w:tabs>
        <w:tab w:val="left" w:pos="4476"/>
        <w:tab w:val="center" w:pos="4680"/>
        <w:tab w:val="right" w:pos="9360"/>
      </w:tabs>
      <w:rPr>
        <w:rFonts w:ascii="Arial" w:hAnsi="Arial" w:cs="Arial"/>
        <w:sz w:val="22"/>
        <w:szCs w:val="22"/>
      </w:rPr>
    </w:pPr>
    <w:r>
      <w:rPr>
        <w:rFonts w:ascii="Arial" w:hAnsi="Arial" w:cs="Arial"/>
        <w:sz w:val="22"/>
        <w:szCs w:val="22"/>
      </w:rPr>
      <w:t>Date:  05/01/18</w:t>
    </w:r>
    <w:r>
      <w:rPr>
        <w:rFonts w:ascii="Arial" w:hAnsi="Arial" w:cs="Arial"/>
        <w:sz w:val="22"/>
        <w:szCs w:val="22"/>
      </w:rPr>
      <w:tab/>
      <w:t>AppB</w:t>
    </w:r>
    <w:r w:rsidRPr="00C3739B">
      <w:rPr>
        <w:rFonts w:ascii="Arial" w:hAnsi="Arial" w:cs="Arial"/>
        <w:sz w:val="22"/>
        <w:szCs w:val="22"/>
      </w:rPr>
      <w:t>-</w:t>
    </w:r>
    <w:r w:rsidRPr="00C3739B">
      <w:rPr>
        <w:rFonts w:ascii="Arial" w:hAnsi="Arial" w:cs="Arial"/>
        <w:sz w:val="22"/>
        <w:szCs w:val="22"/>
      </w:rPr>
      <w:fldChar w:fldCharType="begin"/>
    </w:r>
    <w:r w:rsidRPr="00C3739B">
      <w:rPr>
        <w:rFonts w:ascii="Arial" w:hAnsi="Arial" w:cs="Arial"/>
        <w:sz w:val="22"/>
        <w:szCs w:val="22"/>
      </w:rPr>
      <w:instrText xml:space="preserve">PAGE </w:instrText>
    </w:r>
    <w:r w:rsidRPr="00C3739B">
      <w:rPr>
        <w:rFonts w:ascii="Arial" w:hAnsi="Arial" w:cs="Arial"/>
        <w:sz w:val="22"/>
        <w:szCs w:val="22"/>
      </w:rPr>
      <w:fldChar w:fldCharType="separate"/>
    </w:r>
    <w:r w:rsidR="008F6CC6">
      <w:rPr>
        <w:rFonts w:ascii="Arial" w:hAnsi="Arial" w:cs="Arial"/>
        <w:noProof/>
        <w:sz w:val="22"/>
        <w:szCs w:val="22"/>
      </w:rPr>
      <w:t>6</w:t>
    </w:r>
    <w:r w:rsidRPr="00C3739B">
      <w:rPr>
        <w:rFonts w:ascii="Arial" w:hAnsi="Arial" w:cs="Arial"/>
        <w:sz w:val="22"/>
        <w:szCs w:val="22"/>
      </w:rPr>
      <w:fldChar w:fldCharType="end"/>
    </w:r>
    <w:r w:rsidRPr="00C3739B">
      <w:rPr>
        <w:rFonts w:ascii="Arial" w:hAnsi="Arial" w:cs="Arial"/>
        <w:sz w:val="22"/>
        <w:szCs w:val="22"/>
      </w:rPr>
      <w:tab/>
      <w:t>2550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ACA2B" w14:textId="77777777" w:rsidR="001934FD" w:rsidRDefault="001934FD">
      <w:r>
        <w:separator/>
      </w:r>
    </w:p>
  </w:footnote>
  <w:footnote w:type="continuationSeparator" w:id="0">
    <w:p w14:paraId="1584F418" w14:textId="77777777" w:rsidR="001934FD" w:rsidRDefault="0019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1729" w14:textId="77777777" w:rsidR="00FB29DF" w:rsidRDefault="00FB2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2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5D1CD1"/>
    <w:multiLevelType w:val="multilevel"/>
    <w:tmpl w:val="847AD076"/>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2"/>
        <w:szCs w:val="22"/>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8" w15:restartNumberingAfterBreak="0">
    <w:nsid w:val="02E078CB"/>
    <w:multiLevelType w:val="multilevel"/>
    <w:tmpl w:val="EC704AB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15:restartNumberingAfterBreak="0">
    <w:nsid w:val="03004360"/>
    <w:multiLevelType w:val="multilevel"/>
    <w:tmpl w:val="9B36E52A"/>
    <w:name w:val="AutoList72"/>
    <w:lvl w:ilvl="0">
      <w:start w:val="4"/>
      <w:numFmt w:val="lowerLetter"/>
      <w:lvlText w:val="%1."/>
      <w:lvlJc w:val="left"/>
      <w:pPr>
        <w:ind w:left="180" w:firstLine="0"/>
      </w:pPr>
      <w:rPr>
        <w:rFonts w:hint="default"/>
      </w:rPr>
    </w:lvl>
    <w:lvl w:ilvl="1">
      <w:start w:val="1"/>
      <w:numFmt w:val="lowerLetter"/>
      <w:lvlText w:val="%2."/>
      <w:lvlJc w:val="left"/>
      <w:pPr>
        <w:ind w:left="180" w:firstLine="0"/>
      </w:pPr>
      <w:rPr>
        <w:rFonts w:hint="default"/>
      </w:rPr>
    </w:lvl>
    <w:lvl w:ilvl="2">
      <w:start w:val="1"/>
      <w:numFmt w:val="lowerLetter"/>
      <w:lvlText w:val="%3."/>
      <w:lvlJc w:val="left"/>
      <w:pPr>
        <w:ind w:left="180" w:firstLine="0"/>
      </w:pPr>
      <w:rPr>
        <w:rFonts w:hint="default"/>
      </w:rPr>
    </w:lvl>
    <w:lvl w:ilvl="3">
      <w:start w:val="5"/>
      <w:numFmt w:val="lowerLetter"/>
      <w:lvlText w:val="%4."/>
      <w:lvlJc w:val="left"/>
      <w:pPr>
        <w:ind w:left="180" w:firstLine="0"/>
      </w:pPr>
      <w:rPr>
        <w:rFonts w:hint="default"/>
      </w:rPr>
    </w:lvl>
    <w:lvl w:ilvl="4">
      <w:start w:val="1"/>
      <w:numFmt w:val="lowerLetter"/>
      <w:lvlText w:val="%5."/>
      <w:lvlJc w:val="left"/>
      <w:pPr>
        <w:ind w:left="180" w:firstLine="0"/>
      </w:pPr>
      <w:rPr>
        <w:rFonts w:hint="default"/>
      </w:rPr>
    </w:lvl>
    <w:lvl w:ilvl="5">
      <w:start w:val="1"/>
      <w:numFmt w:val="lowerLetter"/>
      <w:lvlText w:val="%6."/>
      <w:lvlJc w:val="left"/>
      <w:pPr>
        <w:ind w:left="180" w:firstLine="0"/>
      </w:pPr>
      <w:rPr>
        <w:rFonts w:hint="default"/>
      </w:rPr>
    </w:lvl>
    <w:lvl w:ilvl="6">
      <w:start w:val="1"/>
      <w:numFmt w:val="lowerLetter"/>
      <w:lvlText w:val="%7."/>
      <w:lvlJc w:val="left"/>
      <w:pPr>
        <w:ind w:left="180" w:firstLine="0"/>
      </w:pPr>
      <w:rPr>
        <w:rFonts w:hint="default"/>
      </w:rPr>
    </w:lvl>
    <w:lvl w:ilvl="7">
      <w:start w:val="1"/>
      <w:numFmt w:val="lowerLetter"/>
      <w:lvlText w:val="%8."/>
      <w:lvlJc w:val="left"/>
      <w:pPr>
        <w:ind w:left="180" w:firstLine="0"/>
      </w:pPr>
      <w:rPr>
        <w:rFonts w:hint="default"/>
      </w:rPr>
    </w:lvl>
    <w:lvl w:ilvl="8">
      <w:numFmt w:val="decimal"/>
      <w:lvlText w:val=""/>
      <w:lvlJc w:val="left"/>
      <w:pPr>
        <w:ind w:left="180" w:firstLine="0"/>
      </w:pPr>
      <w:rPr>
        <w:rFonts w:hint="default"/>
      </w:rPr>
    </w:lvl>
  </w:abstractNum>
  <w:abstractNum w:abstractNumId="10" w15:restartNumberingAfterBreak="0">
    <w:nsid w:val="07F56870"/>
    <w:multiLevelType w:val="multilevel"/>
    <w:tmpl w:val="61E025CA"/>
    <w:name w:val="AutoList722"/>
    <w:lvl w:ilvl="0">
      <w:start w:val="6"/>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5"/>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4C60ED"/>
    <w:multiLevelType w:val="multilevel"/>
    <w:tmpl w:val="F55081A8"/>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12" w15:restartNumberingAfterBreak="0">
    <w:nsid w:val="0CC76E5A"/>
    <w:multiLevelType w:val="multilevel"/>
    <w:tmpl w:val="0C3009D0"/>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13" w15:restartNumberingAfterBreak="0">
    <w:nsid w:val="0EEE7E48"/>
    <w:multiLevelType w:val="hybridMultilevel"/>
    <w:tmpl w:val="2E8AC2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425DE6"/>
    <w:multiLevelType w:val="multilevel"/>
    <w:tmpl w:val="D7149530"/>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15" w15:restartNumberingAfterBreak="0">
    <w:nsid w:val="130A2140"/>
    <w:multiLevelType w:val="multilevel"/>
    <w:tmpl w:val="248210C0"/>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16" w15:restartNumberingAfterBreak="0">
    <w:nsid w:val="18900040"/>
    <w:multiLevelType w:val="hybridMultilevel"/>
    <w:tmpl w:val="206C47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DBA1A98"/>
    <w:multiLevelType w:val="hybridMultilevel"/>
    <w:tmpl w:val="F95CFA64"/>
    <w:lvl w:ilvl="0" w:tplc="9E36FE2C">
      <w:start w:val="1"/>
      <w:numFmt w:val="lowerLetter"/>
      <w:lvlText w:val="%1."/>
      <w:lvlJc w:val="left"/>
      <w:pPr>
        <w:ind w:left="965" w:hanging="360"/>
      </w:pPr>
      <w:rPr>
        <w:rFonts w:hint="default"/>
      </w:rPr>
    </w:lvl>
    <w:lvl w:ilvl="1" w:tplc="97B81330">
      <w:start w:val="1"/>
      <w:numFmt w:val="lowerLetter"/>
      <w:lvlText w:val="(%2)"/>
      <w:lvlJc w:val="left"/>
      <w:pPr>
        <w:ind w:left="1925" w:hanging="600"/>
      </w:pPr>
      <w:rPr>
        <w:rFonts w:hint="default"/>
      </w:rPr>
    </w:lvl>
    <w:lvl w:ilvl="2" w:tplc="DB0CE2FC">
      <w:start w:val="1"/>
      <w:numFmt w:val="decimal"/>
      <w:lvlText w:val="%3."/>
      <w:lvlJc w:val="left"/>
      <w:pPr>
        <w:ind w:left="2825" w:hanging="600"/>
      </w:pPr>
      <w:rPr>
        <w:rFonts w:hint="default"/>
      </w:r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15:restartNumberingAfterBreak="0">
    <w:nsid w:val="24BC776A"/>
    <w:multiLevelType w:val="multilevel"/>
    <w:tmpl w:val="5B764D14"/>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19" w15:restartNumberingAfterBreak="0">
    <w:nsid w:val="264440E3"/>
    <w:multiLevelType w:val="hybridMultilevel"/>
    <w:tmpl w:val="EE502156"/>
    <w:lvl w:ilvl="0" w:tplc="8ADC8DDE">
      <w:start w:val="1"/>
      <w:numFmt w:val="bullet"/>
      <w:lvlText w:val="-"/>
      <w:lvlJc w:val="left"/>
      <w:pPr>
        <w:ind w:left="2585" w:hanging="360"/>
      </w:pPr>
      <w:rPr>
        <w:rFonts w:ascii="Arial" w:eastAsia="Times New Roman" w:hAnsi="Arial" w:cs="Arial" w:hint="default"/>
      </w:rPr>
    </w:lvl>
    <w:lvl w:ilvl="1" w:tplc="04090003" w:tentative="1">
      <w:start w:val="1"/>
      <w:numFmt w:val="bullet"/>
      <w:lvlText w:val="o"/>
      <w:lvlJc w:val="left"/>
      <w:pPr>
        <w:ind w:left="3305" w:hanging="360"/>
      </w:pPr>
      <w:rPr>
        <w:rFonts w:ascii="Courier New" w:hAnsi="Courier New" w:cs="Courier New" w:hint="default"/>
      </w:rPr>
    </w:lvl>
    <w:lvl w:ilvl="2" w:tplc="04090005" w:tentative="1">
      <w:start w:val="1"/>
      <w:numFmt w:val="bullet"/>
      <w:lvlText w:val=""/>
      <w:lvlJc w:val="left"/>
      <w:pPr>
        <w:ind w:left="4025" w:hanging="360"/>
      </w:pPr>
      <w:rPr>
        <w:rFonts w:ascii="Wingdings" w:hAnsi="Wingdings" w:hint="default"/>
      </w:rPr>
    </w:lvl>
    <w:lvl w:ilvl="3" w:tplc="04090001" w:tentative="1">
      <w:start w:val="1"/>
      <w:numFmt w:val="bullet"/>
      <w:lvlText w:val=""/>
      <w:lvlJc w:val="left"/>
      <w:pPr>
        <w:ind w:left="4745" w:hanging="360"/>
      </w:pPr>
      <w:rPr>
        <w:rFonts w:ascii="Symbol" w:hAnsi="Symbol" w:hint="default"/>
      </w:rPr>
    </w:lvl>
    <w:lvl w:ilvl="4" w:tplc="04090003" w:tentative="1">
      <w:start w:val="1"/>
      <w:numFmt w:val="bullet"/>
      <w:lvlText w:val="o"/>
      <w:lvlJc w:val="left"/>
      <w:pPr>
        <w:ind w:left="5465" w:hanging="360"/>
      </w:pPr>
      <w:rPr>
        <w:rFonts w:ascii="Courier New" w:hAnsi="Courier New" w:cs="Courier New" w:hint="default"/>
      </w:rPr>
    </w:lvl>
    <w:lvl w:ilvl="5" w:tplc="04090005" w:tentative="1">
      <w:start w:val="1"/>
      <w:numFmt w:val="bullet"/>
      <w:lvlText w:val=""/>
      <w:lvlJc w:val="left"/>
      <w:pPr>
        <w:ind w:left="6185" w:hanging="360"/>
      </w:pPr>
      <w:rPr>
        <w:rFonts w:ascii="Wingdings" w:hAnsi="Wingdings" w:hint="default"/>
      </w:rPr>
    </w:lvl>
    <w:lvl w:ilvl="6" w:tplc="04090001" w:tentative="1">
      <w:start w:val="1"/>
      <w:numFmt w:val="bullet"/>
      <w:lvlText w:val=""/>
      <w:lvlJc w:val="left"/>
      <w:pPr>
        <w:ind w:left="6905" w:hanging="360"/>
      </w:pPr>
      <w:rPr>
        <w:rFonts w:ascii="Symbol" w:hAnsi="Symbol" w:hint="default"/>
      </w:rPr>
    </w:lvl>
    <w:lvl w:ilvl="7" w:tplc="04090003" w:tentative="1">
      <w:start w:val="1"/>
      <w:numFmt w:val="bullet"/>
      <w:lvlText w:val="o"/>
      <w:lvlJc w:val="left"/>
      <w:pPr>
        <w:ind w:left="7625" w:hanging="360"/>
      </w:pPr>
      <w:rPr>
        <w:rFonts w:ascii="Courier New" w:hAnsi="Courier New" w:cs="Courier New" w:hint="default"/>
      </w:rPr>
    </w:lvl>
    <w:lvl w:ilvl="8" w:tplc="04090005" w:tentative="1">
      <w:start w:val="1"/>
      <w:numFmt w:val="bullet"/>
      <w:lvlText w:val=""/>
      <w:lvlJc w:val="left"/>
      <w:pPr>
        <w:ind w:left="8345" w:hanging="360"/>
      </w:pPr>
      <w:rPr>
        <w:rFonts w:ascii="Wingdings" w:hAnsi="Wingdings" w:hint="default"/>
      </w:rPr>
    </w:lvl>
  </w:abstractNum>
  <w:abstractNum w:abstractNumId="20" w15:restartNumberingAfterBreak="0">
    <w:nsid w:val="2839508C"/>
    <w:multiLevelType w:val="hybridMultilevel"/>
    <w:tmpl w:val="9966763A"/>
    <w:lvl w:ilvl="0" w:tplc="8ADC8DD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54987"/>
    <w:multiLevelType w:val="hybridMultilevel"/>
    <w:tmpl w:val="2AD69BCC"/>
    <w:lvl w:ilvl="0" w:tplc="8ADC8DD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816D7"/>
    <w:multiLevelType w:val="multilevel"/>
    <w:tmpl w:val="7F0A43E2"/>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23" w15:restartNumberingAfterBreak="0">
    <w:nsid w:val="32DA16DD"/>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15:restartNumberingAfterBreak="0">
    <w:nsid w:val="352053B0"/>
    <w:multiLevelType w:val="multilevel"/>
    <w:tmpl w:val="15A0FA16"/>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25" w15:restartNumberingAfterBreak="0">
    <w:nsid w:val="35C46318"/>
    <w:multiLevelType w:val="hybridMultilevel"/>
    <w:tmpl w:val="B8CCD9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442155"/>
    <w:multiLevelType w:val="hybridMultilevel"/>
    <w:tmpl w:val="C10A1860"/>
    <w:lvl w:ilvl="0" w:tplc="8ADC8DD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47957"/>
    <w:multiLevelType w:val="multilevel"/>
    <w:tmpl w:val="BCA8087E"/>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28" w15:restartNumberingAfterBreak="0">
    <w:nsid w:val="490D4AD4"/>
    <w:multiLevelType w:val="multilevel"/>
    <w:tmpl w:val="BBF8B0A2"/>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2"/>
        <w:szCs w:val="22"/>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29" w15:restartNumberingAfterBreak="0">
    <w:nsid w:val="4A350B10"/>
    <w:multiLevelType w:val="multilevel"/>
    <w:tmpl w:val="22FC8A38"/>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30" w15:restartNumberingAfterBreak="0">
    <w:nsid w:val="4ABA0C36"/>
    <w:multiLevelType w:val="multilevel"/>
    <w:tmpl w:val="71E4BE68"/>
    <w:lvl w:ilvl="0">
      <w:start w:val="1"/>
      <w:numFmt w:val="lowerLetter"/>
      <w:lvlText w:val="%1."/>
      <w:lvlJc w:val="left"/>
      <w:pPr>
        <w:tabs>
          <w:tab w:val="num" w:pos="1338"/>
        </w:tabs>
        <w:ind w:left="1338" w:hanging="532"/>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2606"/>
        </w:tabs>
        <w:ind w:left="2606" w:hanging="634"/>
      </w:pPr>
      <w:rPr>
        <w:rFonts w:ascii="Arial" w:hAnsi="Arial" w:hint="default"/>
        <w:b w:val="0"/>
        <w:i w:val="0"/>
        <w:sz w:val="24"/>
        <w:szCs w:val="24"/>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31" w15:restartNumberingAfterBreak="0">
    <w:nsid w:val="5CA03D31"/>
    <w:multiLevelType w:val="hybridMultilevel"/>
    <w:tmpl w:val="B8CCD9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0F4A1B"/>
    <w:multiLevelType w:val="multilevel"/>
    <w:tmpl w:val="648AA0CC"/>
    <w:lvl w:ilvl="0">
      <w:start w:val="3"/>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63C550C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15:restartNumberingAfterBreak="0">
    <w:nsid w:val="644A38E2"/>
    <w:multiLevelType w:val="hybridMultilevel"/>
    <w:tmpl w:val="E680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C6306"/>
    <w:multiLevelType w:val="hybridMultilevel"/>
    <w:tmpl w:val="77743BA0"/>
    <w:lvl w:ilvl="0" w:tplc="8ADC8DD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ADC8DDE">
      <w:start w:val="1"/>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54F36"/>
    <w:multiLevelType w:val="hybridMultilevel"/>
    <w:tmpl w:val="03A2C0BC"/>
    <w:lvl w:ilvl="0" w:tplc="A7CCB30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4D67BB"/>
    <w:multiLevelType w:val="hybridMultilevel"/>
    <w:tmpl w:val="B8CCD9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4C35D1"/>
    <w:multiLevelType w:val="hybridMultilevel"/>
    <w:tmpl w:val="B7641E86"/>
    <w:lvl w:ilvl="0" w:tplc="F6C451B4">
      <w:start w:val="2"/>
      <w:numFmt w:val="lowerLetter"/>
      <w:lvlText w:val="(%1)"/>
      <w:lvlJc w:val="left"/>
      <w:pPr>
        <w:ind w:left="1406" w:hanging="60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9" w15:restartNumberingAfterBreak="0">
    <w:nsid w:val="7A987AFA"/>
    <w:multiLevelType w:val="hybridMultilevel"/>
    <w:tmpl w:val="9F1441E8"/>
    <w:lvl w:ilvl="0" w:tplc="6F7C7D80">
      <w:start w:val="1"/>
      <w:numFmt w:val="lowerLetter"/>
      <w:lvlText w:val="%1."/>
      <w:lvlJc w:val="left"/>
      <w:pPr>
        <w:ind w:left="604" w:hanging="360"/>
      </w:pPr>
      <w:rPr>
        <w:rFonts w:hint="default"/>
      </w:rPr>
    </w:lvl>
    <w:lvl w:ilvl="1" w:tplc="DEFACC62">
      <w:numFmt w:val="bullet"/>
      <w:lvlText w:val="-"/>
      <w:lvlJc w:val="left"/>
      <w:pPr>
        <w:ind w:left="1399" w:hanging="435"/>
      </w:pPr>
      <w:rPr>
        <w:rFonts w:ascii="Arial" w:eastAsia="Times New Roman" w:hAnsi="Arial" w:cs="Arial" w:hint="default"/>
      </w:r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40" w15:restartNumberingAfterBreak="0">
    <w:nsid w:val="7AA01697"/>
    <w:multiLevelType w:val="hybridMultilevel"/>
    <w:tmpl w:val="BE2C3886"/>
    <w:lvl w:ilvl="0" w:tplc="8ADC8DDE">
      <w:start w:val="1"/>
      <w:numFmt w:val="bullet"/>
      <w:lvlText w:val="-"/>
      <w:lvlJc w:val="left"/>
      <w:pPr>
        <w:ind w:left="720" w:hanging="360"/>
      </w:pPr>
      <w:rPr>
        <w:rFonts w:ascii="Arial" w:eastAsia="Times New Roman" w:hAnsi="Arial" w:cs="Arial" w:hint="default"/>
      </w:rPr>
    </w:lvl>
    <w:lvl w:ilvl="1" w:tplc="8ADC8DDE">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B6529"/>
    <w:multiLevelType w:val="hybridMultilevel"/>
    <w:tmpl w:val="FE52208E"/>
    <w:lvl w:ilvl="0" w:tplc="0409000F">
      <w:start w:val="1"/>
      <w:numFmt w:val="decimal"/>
      <w:lvlText w:val="%1."/>
      <w:lvlJc w:val="left"/>
      <w:pPr>
        <w:ind w:left="1080" w:hanging="360"/>
      </w:pPr>
      <w:rPr>
        <w:rFonts w:hint="default"/>
        <w:u w:val="none"/>
      </w:rPr>
    </w:lvl>
    <w:lvl w:ilvl="1" w:tplc="97B81330">
      <w:start w:val="1"/>
      <w:numFmt w:val="lowerLetter"/>
      <w:lvlText w:val="(%2)"/>
      <w:lvlJc w:val="left"/>
      <w:pPr>
        <w:ind w:left="1860" w:hanging="6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lvl w:ilvl="0">
        <w:start w:val="1"/>
        <w:numFmt w:val="lowerLetter"/>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Letter"/>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lowerLetter"/>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4"/>
    <w:lvlOverride w:ilvl="0">
      <w:lvl w:ilvl="0">
        <w:start w:val="1"/>
        <w:numFmt w:val="lowerLetter"/>
        <w:lvlText w:val="%1."/>
        <w:lvlJc w:val="left"/>
      </w:lvl>
    </w:lvlOverride>
    <w:lvlOverride w:ilvl="1">
      <w:lvl w:ilvl="1">
        <w:start w:val="1"/>
        <w:numFmt w:val="lowerLetter"/>
        <w:pStyle w:val="Level2"/>
        <w:lvlText w:val="%2."/>
        <w:lvlJc w:val="left"/>
      </w:lvl>
    </w:lvlOverride>
    <w:lvlOverride w:ilvl="2">
      <w:lvl w:ilvl="2">
        <w:start w:val="1"/>
        <w:numFmt w:val="lowerLetter"/>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
    <w:abstractNumId w:val="4"/>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6"/>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9"/>
  </w:num>
  <w:num w:numId="6">
    <w:abstractNumId w:val="24"/>
  </w:num>
  <w:num w:numId="7">
    <w:abstractNumId w:val="30"/>
  </w:num>
  <w:num w:numId="8">
    <w:abstractNumId w:val="27"/>
  </w:num>
  <w:num w:numId="9">
    <w:abstractNumId w:val="8"/>
  </w:num>
  <w:num w:numId="10">
    <w:abstractNumId w:val="29"/>
  </w:num>
  <w:num w:numId="11">
    <w:abstractNumId w:val="11"/>
  </w:num>
  <w:num w:numId="12">
    <w:abstractNumId w:val="14"/>
  </w:num>
  <w:num w:numId="13">
    <w:abstractNumId w:val="18"/>
  </w:num>
  <w:num w:numId="14">
    <w:abstractNumId w:val="12"/>
  </w:num>
  <w:num w:numId="15">
    <w:abstractNumId w:val="22"/>
  </w:num>
  <w:num w:numId="16">
    <w:abstractNumId w:val="7"/>
  </w:num>
  <w:num w:numId="17">
    <w:abstractNumId w:val="28"/>
  </w:num>
  <w:num w:numId="18">
    <w:abstractNumId w:val="15"/>
  </w:num>
  <w:num w:numId="19">
    <w:abstractNumId w:val="36"/>
  </w:num>
  <w:num w:numId="20">
    <w:abstractNumId w:val="25"/>
  </w:num>
  <w:num w:numId="21">
    <w:abstractNumId w:val="37"/>
  </w:num>
  <w:num w:numId="22">
    <w:abstractNumId w:val="13"/>
  </w:num>
  <w:num w:numId="23">
    <w:abstractNumId w:val="31"/>
  </w:num>
  <w:num w:numId="24">
    <w:abstractNumId w:val="19"/>
  </w:num>
  <w:num w:numId="25">
    <w:abstractNumId w:val="32"/>
  </w:num>
  <w:num w:numId="26">
    <w:abstractNumId w:val="33"/>
  </w:num>
  <w:num w:numId="27">
    <w:abstractNumId w:val="9"/>
  </w:num>
  <w:num w:numId="28">
    <w:abstractNumId w:val="10"/>
  </w:num>
  <w:num w:numId="29">
    <w:abstractNumId w:val="34"/>
  </w:num>
  <w:num w:numId="30">
    <w:abstractNumId w:val="17"/>
  </w:num>
  <w:num w:numId="31">
    <w:abstractNumId w:val="41"/>
  </w:num>
  <w:num w:numId="32">
    <w:abstractNumId w:val="38"/>
  </w:num>
  <w:num w:numId="33">
    <w:abstractNumId w:val="23"/>
  </w:num>
  <w:num w:numId="34">
    <w:abstractNumId w:val="26"/>
  </w:num>
  <w:num w:numId="35">
    <w:abstractNumId w:val="40"/>
  </w:num>
  <w:num w:numId="36">
    <w:abstractNumId w:val="21"/>
  </w:num>
  <w:num w:numId="37">
    <w:abstractNumId w:val="35"/>
  </w:num>
  <w:num w:numId="38">
    <w:abstractNumId w:val="20"/>
  </w:num>
  <w:num w:numId="39">
    <w:abstractNumId w:val="1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Bryan, Phil">
    <w15:presenceInfo w15:providerId="AD" w15:userId="S-1-5-21-1922771939-1581663855-1617787245-24166"/>
  </w15:person>
  <w15:person w15:author="Victoria, Sunhee">
    <w15:presenceInfo w15:providerId="AD" w15:userId="S-1-5-21-1922771939-1581663855-1617787245-97199"/>
  </w15:person>
  <w15:person w15:author="McCain, Debra">
    <w15:presenceInfo w15:providerId="AD" w15:userId="S-1-5-21-1922771939-1581663855-1617787245-13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FA"/>
    <w:rsid w:val="00000DDF"/>
    <w:rsid w:val="00001C73"/>
    <w:rsid w:val="00007113"/>
    <w:rsid w:val="00017B5C"/>
    <w:rsid w:val="000211F6"/>
    <w:rsid w:val="00024223"/>
    <w:rsid w:val="00024C53"/>
    <w:rsid w:val="000308A1"/>
    <w:rsid w:val="0003409F"/>
    <w:rsid w:val="00051286"/>
    <w:rsid w:val="0005308F"/>
    <w:rsid w:val="00054828"/>
    <w:rsid w:val="0005718E"/>
    <w:rsid w:val="0006381D"/>
    <w:rsid w:val="000658BB"/>
    <w:rsid w:val="000744C6"/>
    <w:rsid w:val="00074605"/>
    <w:rsid w:val="00083279"/>
    <w:rsid w:val="000948E4"/>
    <w:rsid w:val="000A4014"/>
    <w:rsid w:val="000A5AD6"/>
    <w:rsid w:val="000A5FF9"/>
    <w:rsid w:val="000B041F"/>
    <w:rsid w:val="000B24ED"/>
    <w:rsid w:val="000B3E6F"/>
    <w:rsid w:val="000B491D"/>
    <w:rsid w:val="000B5FFA"/>
    <w:rsid w:val="000B7AC4"/>
    <w:rsid w:val="000C0940"/>
    <w:rsid w:val="000C3A87"/>
    <w:rsid w:val="000C5D36"/>
    <w:rsid w:val="000C6FA1"/>
    <w:rsid w:val="000E0F50"/>
    <w:rsid w:val="000E28B8"/>
    <w:rsid w:val="000F2738"/>
    <w:rsid w:val="000F3854"/>
    <w:rsid w:val="000F48DB"/>
    <w:rsid w:val="0010364F"/>
    <w:rsid w:val="00105022"/>
    <w:rsid w:val="0011271F"/>
    <w:rsid w:val="00114E2B"/>
    <w:rsid w:val="00123BE2"/>
    <w:rsid w:val="0012427A"/>
    <w:rsid w:val="001276C5"/>
    <w:rsid w:val="00130A3F"/>
    <w:rsid w:val="00137D71"/>
    <w:rsid w:val="0014185E"/>
    <w:rsid w:val="00142BB9"/>
    <w:rsid w:val="00146274"/>
    <w:rsid w:val="00151002"/>
    <w:rsid w:val="00153175"/>
    <w:rsid w:val="00154E02"/>
    <w:rsid w:val="001778B3"/>
    <w:rsid w:val="001842F9"/>
    <w:rsid w:val="00190038"/>
    <w:rsid w:val="001905AA"/>
    <w:rsid w:val="001934FD"/>
    <w:rsid w:val="001A5059"/>
    <w:rsid w:val="001A6032"/>
    <w:rsid w:val="001A63C2"/>
    <w:rsid w:val="001B1F1D"/>
    <w:rsid w:val="001C33B0"/>
    <w:rsid w:val="001C64D6"/>
    <w:rsid w:val="001D4570"/>
    <w:rsid w:val="001D537F"/>
    <w:rsid w:val="001E0287"/>
    <w:rsid w:val="001E2754"/>
    <w:rsid w:val="001E3390"/>
    <w:rsid w:val="001F2476"/>
    <w:rsid w:val="001F3B3B"/>
    <w:rsid w:val="001F4EB4"/>
    <w:rsid w:val="0020046A"/>
    <w:rsid w:val="00210F8B"/>
    <w:rsid w:val="00212AE7"/>
    <w:rsid w:val="00214BEA"/>
    <w:rsid w:val="002154E7"/>
    <w:rsid w:val="00226B77"/>
    <w:rsid w:val="00226F9D"/>
    <w:rsid w:val="00227C83"/>
    <w:rsid w:val="002351FB"/>
    <w:rsid w:val="00242BA4"/>
    <w:rsid w:val="00243340"/>
    <w:rsid w:val="00245FC5"/>
    <w:rsid w:val="0024619B"/>
    <w:rsid w:val="00247391"/>
    <w:rsid w:val="0025076D"/>
    <w:rsid w:val="00250D48"/>
    <w:rsid w:val="00252C6B"/>
    <w:rsid w:val="002530F5"/>
    <w:rsid w:val="00254C99"/>
    <w:rsid w:val="00266DAF"/>
    <w:rsid w:val="00267918"/>
    <w:rsid w:val="002764FA"/>
    <w:rsid w:val="00285AF3"/>
    <w:rsid w:val="00295131"/>
    <w:rsid w:val="0029589E"/>
    <w:rsid w:val="002972E8"/>
    <w:rsid w:val="002A05B0"/>
    <w:rsid w:val="002A39A5"/>
    <w:rsid w:val="002A409F"/>
    <w:rsid w:val="002A6200"/>
    <w:rsid w:val="002A74D4"/>
    <w:rsid w:val="002B7F03"/>
    <w:rsid w:val="002C032D"/>
    <w:rsid w:val="002C0933"/>
    <w:rsid w:val="002C12AC"/>
    <w:rsid w:val="002C40BD"/>
    <w:rsid w:val="002D0EBA"/>
    <w:rsid w:val="002D3C00"/>
    <w:rsid w:val="002D43BD"/>
    <w:rsid w:val="002D4CB2"/>
    <w:rsid w:val="002D7465"/>
    <w:rsid w:val="002D7573"/>
    <w:rsid w:val="002D7C04"/>
    <w:rsid w:val="002E3D1B"/>
    <w:rsid w:val="002E45A8"/>
    <w:rsid w:val="002F1BC5"/>
    <w:rsid w:val="002F4599"/>
    <w:rsid w:val="002F4EA2"/>
    <w:rsid w:val="002F636B"/>
    <w:rsid w:val="002F766B"/>
    <w:rsid w:val="002F789F"/>
    <w:rsid w:val="00300277"/>
    <w:rsid w:val="003017B6"/>
    <w:rsid w:val="0030425B"/>
    <w:rsid w:val="00306596"/>
    <w:rsid w:val="00306ADD"/>
    <w:rsid w:val="00311902"/>
    <w:rsid w:val="0031488D"/>
    <w:rsid w:val="00323E75"/>
    <w:rsid w:val="00324E4B"/>
    <w:rsid w:val="003314CA"/>
    <w:rsid w:val="00333303"/>
    <w:rsid w:val="00353A5A"/>
    <w:rsid w:val="00361D9F"/>
    <w:rsid w:val="003644D1"/>
    <w:rsid w:val="00364743"/>
    <w:rsid w:val="0037024B"/>
    <w:rsid w:val="00371F7C"/>
    <w:rsid w:val="00381995"/>
    <w:rsid w:val="00382A17"/>
    <w:rsid w:val="003852F8"/>
    <w:rsid w:val="00385F99"/>
    <w:rsid w:val="00386E36"/>
    <w:rsid w:val="003968FF"/>
    <w:rsid w:val="0039693B"/>
    <w:rsid w:val="003A0E33"/>
    <w:rsid w:val="003A22D4"/>
    <w:rsid w:val="003A236A"/>
    <w:rsid w:val="003A2A42"/>
    <w:rsid w:val="003A2A7C"/>
    <w:rsid w:val="003A65A7"/>
    <w:rsid w:val="003B21BC"/>
    <w:rsid w:val="003B3A2A"/>
    <w:rsid w:val="003B4F1E"/>
    <w:rsid w:val="003B5231"/>
    <w:rsid w:val="003B6307"/>
    <w:rsid w:val="003B6A54"/>
    <w:rsid w:val="003C0BF7"/>
    <w:rsid w:val="003C46A1"/>
    <w:rsid w:val="003C59DB"/>
    <w:rsid w:val="003C6054"/>
    <w:rsid w:val="003D1DA8"/>
    <w:rsid w:val="003D3541"/>
    <w:rsid w:val="003D4642"/>
    <w:rsid w:val="003D77DA"/>
    <w:rsid w:val="003E4678"/>
    <w:rsid w:val="003F18E4"/>
    <w:rsid w:val="003F2D60"/>
    <w:rsid w:val="003F62E6"/>
    <w:rsid w:val="004054E3"/>
    <w:rsid w:val="0040758A"/>
    <w:rsid w:val="0041075E"/>
    <w:rsid w:val="00413194"/>
    <w:rsid w:val="004138E3"/>
    <w:rsid w:val="00413C41"/>
    <w:rsid w:val="004178C1"/>
    <w:rsid w:val="00417C76"/>
    <w:rsid w:val="004229D7"/>
    <w:rsid w:val="0042319B"/>
    <w:rsid w:val="00423B03"/>
    <w:rsid w:val="00432869"/>
    <w:rsid w:val="00437F57"/>
    <w:rsid w:val="0044199F"/>
    <w:rsid w:val="00446765"/>
    <w:rsid w:val="0045297B"/>
    <w:rsid w:val="0045380B"/>
    <w:rsid w:val="004541A0"/>
    <w:rsid w:val="00456959"/>
    <w:rsid w:val="004600ED"/>
    <w:rsid w:val="004607D9"/>
    <w:rsid w:val="00461ADD"/>
    <w:rsid w:val="00463AFE"/>
    <w:rsid w:val="00464776"/>
    <w:rsid w:val="00467D3F"/>
    <w:rsid w:val="0048146F"/>
    <w:rsid w:val="00486373"/>
    <w:rsid w:val="00487F5B"/>
    <w:rsid w:val="00493158"/>
    <w:rsid w:val="00494564"/>
    <w:rsid w:val="004A108C"/>
    <w:rsid w:val="004A14BE"/>
    <w:rsid w:val="004B0D64"/>
    <w:rsid w:val="004B262B"/>
    <w:rsid w:val="004B2C97"/>
    <w:rsid w:val="004C1361"/>
    <w:rsid w:val="004C262C"/>
    <w:rsid w:val="004C2CB6"/>
    <w:rsid w:val="004D1871"/>
    <w:rsid w:val="004D1F97"/>
    <w:rsid w:val="004D3DBA"/>
    <w:rsid w:val="004D4F92"/>
    <w:rsid w:val="004D6B0A"/>
    <w:rsid w:val="004E10A2"/>
    <w:rsid w:val="004E2F67"/>
    <w:rsid w:val="004E3292"/>
    <w:rsid w:val="004E3891"/>
    <w:rsid w:val="004E7553"/>
    <w:rsid w:val="00503681"/>
    <w:rsid w:val="005113EF"/>
    <w:rsid w:val="0051264E"/>
    <w:rsid w:val="0051682C"/>
    <w:rsid w:val="00523E4D"/>
    <w:rsid w:val="00530FD0"/>
    <w:rsid w:val="00534412"/>
    <w:rsid w:val="00536216"/>
    <w:rsid w:val="00540768"/>
    <w:rsid w:val="0054217B"/>
    <w:rsid w:val="005425EB"/>
    <w:rsid w:val="00542870"/>
    <w:rsid w:val="00545FE7"/>
    <w:rsid w:val="0054680B"/>
    <w:rsid w:val="00546F78"/>
    <w:rsid w:val="0055096C"/>
    <w:rsid w:val="00551390"/>
    <w:rsid w:val="00554202"/>
    <w:rsid w:val="005564AB"/>
    <w:rsid w:val="00567996"/>
    <w:rsid w:val="005706B8"/>
    <w:rsid w:val="00571B3D"/>
    <w:rsid w:val="00572D25"/>
    <w:rsid w:val="00592ACD"/>
    <w:rsid w:val="005934DB"/>
    <w:rsid w:val="00595BD0"/>
    <w:rsid w:val="00596485"/>
    <w:rsid w:val="00597EE9"/>
    <w:rsid w:val="005A1973"/>
    <w:rsid w:val="005A6C73"/>
    <w:rsid w:val="005A7F37"/>
    <w:rsid w:val="005B4D4F"/>
    <w:rsid w:val="005C1874"/>
    <w:rsid w:val="005C1B8C"/>
    <w:rsid w:val="005C51EA"/>
    <w:rsid w:val="005C60D8"/>
    <w:rsid w:val="005C6214"/>
    <w:rsid w:val="005D0BDF"/>
    <w:rsid w:val="005D0E71"/>
    <w:rsid w:val="005D0FB8"/>
    <w:rsid w:val="005D2186"/>
    <w:rsid w:val="005D4687"/>
    <w:rsid w:val="005D4BB2"/>
    <w:rsid w:val="005D78FB"/>
    <w:rsid w:val="005E5E9D"/>
    <w:rsid w:val="005F226B"/>
    <w:rsid w:val="005F258C"/>
    <w:rsid w:val="005F70CA"/>
    <w:rsid w:val="005F7D9A"/>
    <w:rsid w:val="00610574"/>
    <w:rsid w:val="0061275E"/>
    <w:rsid w:val="00612A06"/>
    <w:rsid w:val="006131BB"/>
    <w:rsid w:val="0061343E"/>
    <w:rsid w:val="0061513B"/>
    <w:rsid w:val="0064166B"/>
    <w:rsid w:val="00645737"/>
    <w:rsid w:val="006476EC"/>
    <w:rsid w:val="006514D6"/>
    <w:rsid w:val="0065622D"/>
    <w:rsid w:val="00674772"/>
    <w:rsid w:val="00680F17"/>
    <w:rsid w:val="00683680"/>
    <w:rsid w:val="00685AD4"/>
    <w:rsid w:val="0069202B"/>
    <w:rsid w:val="00692716"/>
    <w:rsid w:val="00694487"/>
    <w:rsid w:val="00696E0B"/>
    <w:rsid w:val="006A66DE"/>
    <w:rsid w:val="006B01B8"/>
    <w:rsid w:val="006B1397"/>
    <w:rsid w:val="006B2D05"/>
    <w:rsid w:val="006B3392"/>
    <w:rsid w:val="006C0AB5"/>
    <w:rsid w:val="006D0C3C"/>
    <w:rsid w:val="006D6935"/>
    <w:rsid w:val="006D6986"/>
    <w:rsid w:val="006D7DD8"/>
    <w:rsid w:val="006F26F6"/>
    <w:rsid w:val="00701477"/>
    <w:rsid w:val="007016FD"/>
    <w:rsid w:val="00707D79"/>
    <w:rsid w:val="00713BA9"/>
    <w:rsid w:val="00726781"/>
    <w:rsid w:val="00733184"/>
    <w:rsid w:val="00733942"/>
    <w:rsid w:val="007359D9"/>
    <w:rsid w:val="007363BE"/>
    <w:rsid w:val="00745036"/>
    <w:rsid w:val="007457D5"/>
    <w:rsid w:val="00746A20"/>
    <w:rsid w:val="00751789"/>
    <w:rsid w:val="00752D4A"/>
    <w:rsid w:val="00752FC8"/>
    <w:rsid w:val="0075688C"/>
    <w:rsid w:val="0076669E"/>
    <w:rsid w:val="00766712"/>
    <w:rsid w:val="007738E4"/>
    <w:rsid w:val="007825AE"/>
    <w:rsid w:val="00783810"/>
    <w:rsid w:val="00791EF0"/>
    <w:rsid w:val="007923C4"/>
    <w:rsid w:val="007A43DD"/>
    <w:rsid w:val="007A643A"/>
    <w:rsid w:val="007A7596"/>
    <w:rsid w:val="007B42C7"/>
    <w:rsid w:val="007B5AD2"/>
    <w:rsid w:val="007B6D34"/>
    <w:rsid w:val="007C0D80"/>
    <w:rsid w:val="007C347A"/>
    <w:rsid w:val="007C4098"/>
    <w:rsid w:val="007C7BD6"/>
    <w:rsid w:val="007D07FE"/>
    <w:rsid w:val="007D3656"/>
    <w:rsid w:val="007D3CBE"/>
    <w:rsid w:val="007D4075"/>
    <w:rsid w:val="007D54C2"/>
    <w:rsid w:val="007D71F9"/>
    <w:rsid w:val="007E0731"/>
    <w:rsid w:val="007E0B39"/>
    <w:rsid w:val="007E1FF8"/>
    <w:rsid w:val="007E2FE4"/>
    <w:rsid w:val="007E4AE7"/>
    <w:rsid w:val="007E54E7"/>
    <w:rsid w:val="007F0178"/>
    <w:rsid w:val="00801E22"/>
    <w:rsid w:val="008057E5"/>
    <w:rsid w:val="008065DF"/>
    <w:rsid w:val="00810DB5"/>
    <w:rsid w:val="008141BA"/>
    <w:rsid w:val="0082048F"/>
    <w:rsid w:val="00822004"/>
    <w:rsid w:val="0082311A"/>
    <w:rsid w:val="00824179"/>
    <w:rsid w:val="00824709"/>
    <w:rsid w:val="00830E3F"/>
    <w:rsid w:val="00832B00"/>
    <w:rsid w:val="00832F73"/>
    <w:rsid w:val="00833258"/>
    <w:rsid w:val="00834E5B"/>
    <w:rsid w:val="00837AA8"/>
    <w:rsid w:val="00842F59"/>
    <w:rsid w:val="008442FB"/>
    <w:rsid w:val="00847861"/>
    <w:rsid w:val="008531FC"/>
    <w:rsid w:val="0085361E"/>
    <w:rsid w:val="00853720"/>
    <w:rsid w:val="0085546F"/>
    <w:rsid w:val="00857C66"/>
    <w:rsid w:val="008616E4"/>
    <w:rsid w:val="008626F6"/>
    <w:rsid w:val="00863BDB"/>
    <w:rsid w:val="00870D58"/>
    <w:rsid w:val="00877C3D"/>
    <w:rsid w:val="00880587"/>
    <w:rsid w:val="00891A58"/>
    <w:rsid w:val="008958C8"/>
    <w:rsid w:val="00897997"/>
    <w:rsid w:val="008A0AD6"/>
    <w:rsid w:val="008A3D1F"/>
    <w:rsid w:val="008A4086"/>
    <w:rsid w:val="008A5301"/>
    <w:rsid w:val="008B2715"/>
    <w:rsid w:val="008B2799"/>
    <w:rsid w:val="008B6BE0"/>
    <w:rsid w:val="008B7220"/>
    <w:rsid w:val="008C346F"/>
    <w:rsid w:val="008D06D1"/>
    <w:rsid w:val="008D3085"/>
    <w:rsid w:val="008D3194"/>
    <w:rsid w:val="008D3373"/>
    <w:rsid w:val="008D5F51"/>
    <w:rsid w:val="008D62BE"/>
    <w:rsid w:val="008E40DE"/>
    <w:rsid w:val="008E505C"/>
    <w:rsid w:val="008F0F0A"/>
    <w:rsid w:val="008F20C2"/>
    <w:rsid w:val="008F2AF9"/>
    <w:rsid w:val="008F37B0"/>
    <w:rsid w:val="008F6CC6"/>
    <w:rsid w:val="00901ECD"/>
    <w:rsid w:val="009048DB"/>
    <w:rsid w:val="00905B2B"/>
    <w:rsid w:val="009114CA"/>
    <w:rsid w:val="0091649C"/>
    <w:rsid w:val="00920481"/>
    <w:rsid w:val="0093082E"/>
    <w:rsid w:val="00932A1D"/>
    <w:rsid w:val="00932A93"/>
    <w:rsid w:val="009347F0"/>
    <w:rsid w:val="00934A8E"/>
    <w:rsid w:val="00941C10"/>
    <w:rsid w:val="00943D07"/>
    <w:rsid w:val="0094632A"/>
    <w:rsid w:val="00946665"/>
    <w:rsid w:val="00952C18"/>
    <w:rsid w:val="00954708"/>
    <w:rsid w:val="0095667F"/>
    <w:rsid w:val="00960AD2"/>
    <w:rsid w:val="0096140D"/>
    <w:rsid w:val="0096493E"/>
    <w:rsid w:val="0096566F"/>
    <w:rsid w:val="00971D4C"/>
    <w:rsid w:val="00974576"/>
    <w:rsid w:val="0097666C"/>
    <w:rsid w:val="00980BF7"/>
    <w:rsid w:val="00981668"/>
    <w:rsid w:val="00981988"/>
    <w:rsid w:val="00982ECC"/>
    <w:rsid w:val="00990F73"/>
    <w:rsid w:val="009912A0"/>
    <w:rsid w:val="00992086"/>
    <w:rsid w:val="0099654C"/>
    <w:rsid w:val="00997F0E"/>
    <w:rsid w:val="009A2F9F"/>
    <w:rsid w:val="009A7106"/>
    <w:rsid w:val="009B237E"/>
    <w:rsid w:val="009B49C8"/>
    <w:rsid w:val="009B66D9"/>
    <w:rsid w:val="009C0E39"/>
    <w:rsid w:val="009D01CF"/>
    <w:rsid w:val="009D26E7"/>
    <w:rsid w:val="009D2E23"/>
    <w:rsid w:val="009E108C"/>
    <w:rsid w:val="009E43DE"/>
    <w:rsid w:val="009E7C03"/>
    <w:rsid w:val="009F767B"/>
    <w:rsid w:val="00A03F6D"/>
    <w:rsid w:val="00A048B3"/>
    <w:rsid w:val="00A07AAE"/>
    <w:rsid w:val="00A147CE"/>
    <w:rsid w:val="00A15540"/>
    <w:rsid w:val="00A15B10"/>
    <w:rsid w:val="00A231D7"/>
    <w:rsid w:val="00A24AA8"/>
    <w:rsid w:val="00A4167A"/>
    <w:rsid w:val="00A42DFC"/>
    <w:rsid w:val="00A43EA5"/>
    <w:rsid w:val="00A54291"/>
    <w:rsid w:val="00A55757"/>
    <w:rsid w:val="00A6428D"/>
    <w:rsid w:val="00A65EA1"/>
    <w:rsid w:val="00A672AF"/>
    <w:rsid w:val="00A75FA8"/>
    <w:rsid w:val="00A75FC2"/>
    <w:rsid w:val="00A934F7"/>
    <w:rsid w:val="00A93F8B"/>
    <w:rsid w:val="00A97C58"/>
    <w:rsid w:val="00AA0107"/>
    <w:rsid w:val="00AA1EF1"/>
    <w:rsid w:val="00AA410C"/>
    <w:rsid w:val="00AB42E4"/>
    <w:rsid w:val="00AB4DFC"/>
    <w:rsid w:val="00AC25F9"/>
    <w:rsid w:val="00AC42DB"/>
    <w:rsid w:val="00AC48D2"/>
    <w:rsid w:val="00AD16EE"/>
    <w:rsid w:val="00AD1F50"/>
    <w:rsid w:val="00AD6FDE"/>
    <w:rsid w:val="00AE192B"/>
    <w:rsid w:val="00AE2735"/>
    <w:rsid w:val="00AE791E"/>
    <w:rsid w:val="00AF08DA"/>
    <w:rsid w:val="00AF3AA3"/>
    <w:rsid w:val="00AF3E5A"/>
    <w:rsid w:val="00B200DF"/>
    <w:rsid w:val="00B24A67"/>
    <w:rsid w:val="00B32850"/>
    <w:rsid w:val="00B406DA"/>
    <w:rsid w:val="00B40CDA"/>
    <w:rsid w:val="00B4182A"/>
    <w:rsid w:val="00B465CB"/>
    <w:rsid w:val="00B50578"/>
    <w:rsid w:val="00B52B10"/>
    <w:rsid w:val="00B5369E"/>
    <w:rsid w:val="00B604FA"/>
    <w:rsid w:val="00B63E34"/>
    <w:rsid w:val="00B6408E"/>
    <w:rsid w:val="00B649D2"/>
    <w:rsid w:val="00B7222B"/>
    <w:rsid w:val="00B737A9"/>
    <w:rsid w:val="00B8110E"/>
    <w:rsid w:val="00B85D5F"/>
    <w:rsid w:val="00B860A0"/>
    <w:rsid w:val="00B93248"/>
    <w:rsid w:val="00BA3FD9"/>
    <w:rsid w:val="00BB090B"/>
    <w:rsid w:val="00BB1289"/>
    <w:rsid w:val="00BB2058"/>
    <w:rsid w:val="00BB2E8D"/>
    <w:rsid w:val="00BB75AD"/>
    <w:rsid w:val="00BC2677"/>
    <w:rsid w:val="00BC5250"/>
    <w:rsid w:val="00BC6819"/>
    <w:rsid w:val="00BC7EF8"/>
    <w:rsid w:val="00BD07B2"/>
    <w:rsid w:val="00BD0A0A"/>
    <w:rsid w:val="00BE2FBD"/>
    <w:rsid w:val="00BE3D49"/>
    <w:rsid w:val="00BE5B42"/>
    <w:rsid w:val="00BF188C"/>
    <w:rsid w:val="00BF2435"/>
    <w:rsid w:val="00BF73D9"/>
    <w:rsid w:val="00C07424"/>
    <w:rsid w:val="00C134C7"/>
    <w:rsid w:val="00C154D0"/>
    <w:rsid w:val="00C2040D"/>
    <w:rsid w:val="00C30C5A"/>
    <w:rsid w:val="00C31CC5"/>
    <w:rsid w:val="00C35B45"/>
    <w:rsid w:val="00C3739B"/>
    <w:rsid w:val="00C378F6"/>
    <w:rsid w:val="00C457E7"/>
    <w:rsid w:val="00C45F9C"/>
    <w:rsid w:val="00C52602"/>
    <w:rsid w:val="00C52D37"/>
    <w:rsid w:val="00C608DF"/>
    <w:rsid w:val="00C60FFE"/>
    <w:rsid w:val="00C61295"/>
    <w:rsid w:val="00C61374"/>
    <w:rsid w:val="00C710F6"/>
    <w:rsid w:val="00C715A7"/>
    <w:rsid w:val="00C90614"/>
    <w:rsid w:val="00C930D7"/>
    <w:rsid w:val="00C972C1"/>
    <w:rsid w:val="00CA0A6D"/>
    <w:rsid w:val="00CA0E6D"/>
    <w:rsid w:val="00CB07B3"/>
    <w:rsid w:val="00CB10EB"/>
    <w:rsid w:val="00CB47B8"/>
    <w:rsid w:val="00CB6EAC"/>
    <w:rsid w:val="00CC26AE"/>
    <w:rsid w:val="00CC3531"/>
    <w:rsid w:val="00CD2AD6"/>
    <w:rsid w:val="00CD580F"/>
    <w:rsid w:val="00CD5C48"/>
    <w:rsid w:val="00CD6F61"/>
    <w:rsid w:val="00CE024D"/>
    <w:rsid w:val="00CE1C23"/>
    <w:rsid w:val="00CE232E"/>
    <w:rsid w:val="00CE6B2A"/>
    <w:rsid w:val="00D014F9"/>
    <w:rsid w:val="00D023D6"/>
    <w:rsid w:val="00D07B69"/>
    <w:rsid w:val="00D14FB4"/>
    <w:rsid w:val="00D15669"/>
    <w:rsid w:val="00D179C9"/>
    <w:rsid w:val="00D17A43"/>
    <w:rsid w:val="00D2140D"/>
    <w:rsid w:val="00D22461"/>
    <w:rsid w:val="00D2712A"/>
    <w:rsid w:val="00D32D4C"/>
    <w:rsid w:val="00D3442F"/>
    <w:rsid w:val="00D3479A"/>
    <w:rsid w:val="00D607F6"/>
    <w:rsid w:val="00D71A5B"/>
    <w:rsid w:val="00D72F63"/>
    <w:rsid w:val="00D87D6D"/>
    <w:rsid w:val="00D904DD"/>
    <w:rsid w:val="00D91955"/>
    <w:rsid w:val="00D97222"/>
    <w:rsid w:val="00DA4D90"/>
    <w:rsid w:val="00DA54C6"/>
    <w:rsid w:val="00DB14FF"/>
    <w:rsid w:val="00DC4B10"/>
    <w:rsid w:val="00DC6442"/>
    <w:rsid w:val="00DC72C3"/>
    <w:rsid w:val="00DC7507"/>
    <w:rsid w:val="00DD2736"/>
    <w:rsid w:val="00DE33D7"/>
    <w:rsid w:val="00DF0EF2"/>
    <w:rsid w:val="00DF4489"/>
    <w:rsid w:val="00DF4DCB"/>
    <w:rsid w:val="00E00A34"/>
    <w:rsid w:val="00E018FF"/>
    <w:rsid w:val="00E01E0C"/>
    <w:rsid w:val="00E040C5"/>
    <w:rsid w:val="00E07E87"/>
    <w:rsid w:val="00E20A7C"/>
    <w:rsid w:val="00E24DEB"/>
    <w:rsid w:val="00E25C8E"/>
    <w:rsid w:val="00E27BC4"/>
    <w:rsid w:val="00E3551C"/>
    <w:rsid w:val="00E36928"/>
    <w:rsid w:val="00E40266"/>
    <w:rsid w:val="00E4079D"/>
    <w:rsid w:val="00E42276"/>
    <w:rsid w:val="00E464D4"/>
    <w:rsid w:val="00E56D4B"/>
    <w:rsid w:val="00E61215"/>
    <w:rsid w:val="00E65479"/>
    <w:rsid w:val="00E66E3C"/>
    <w:rsid w:val="00E74770"/>
    <w:rsid w:val="00E74923"/>
    <w:rsid w:val="00E75398"/>
    <w:rsid w:val="00E80338"/>
    <w:rsid w:val="00E8096B"/>
    <w:rsid w:val="00E840F6"/>
    <w:rsid w:val="00E846F1"/>
    <w:rsid w:val="00E86ACB"/>
    <w:rsid w:val="00E87443"/>
    <w:rsid w:val="00E92B85"/>
    <w:rsid w:val="00E94C5A"/>
    <w:rsid w:val="00E95AA4"/>
    <w:rsid w:val="00E95AE5"/>
    <w:rsid w:val="00E97AFD"/>
    <w:rsid w:val="00EA7BA5"/>
    <w:rsid w:val="00EB160F"/>
    <w:rsid w:val="00EB183E"/>
    <w:rsid w:val="00EC215E"/>
    <w:rsid w:val="00ED1247"/>
    <w:rsid w:val="00ED46F1"/>
    <w:rsid w:val="00EE2BFA"/>
    <w:rsid w:val="00EE7B7F"/>
    <w:rsid w:val="00EF2629"/>
    <w:rsid w:val="00EF60DA"/>
    <w:rsid w:val="00F008C4"/>
    <w:rsid w:val="00F061C9"/>
    <w:rsid w:val="00F1062D"/>
    <w:rsid w:val="00F117B4"/>
    <w:rsid w:val="00F11FAD"/>
    <w:rsid w:val="00F12AD1"/>
    <w:rsid w:val="00F13ABF"/>
    <w:rsid w:val="00F158AA"/>
    <w:rsid w:val="00F20BAE"/>
    <w:rsid w:val="00F211BF"/>
    <w:rsid w:val="00F232AA"/>
    <w:rsid w:val="00F238EE"/>
    <w:rsid w:val="00F250C6"/>
    <w:rsid w:val="00F3290E"/>
    <w:rsid w:val="00F33DC8"/>
    <w:rsid w:val="00F4275F"/>
    <w:rsid w:val="00F42E7C"/>
    <w:rsid w:val="00F50E19"/>
    <w:rsid w:val="00F51BD8"/>
    <w:rsid w:val="00F61C1C"/>
    <w:rsid w:val="00F72F26"/>
    <w:rsid w:val="00F7638B"/>
    <w:rsid w:val="00F7647B"/>
    <w:rsid w:val="00F81D8A"/>
    <w:rsid w:val="00F8340E"/>
    <w:rsid w:val="00F83B43"/>
    <w:rsid w:val="00F86228"/>
    <w:rsid w:val="00F8623D"/>
    <w:rsid w:val="00F86F02"/>
    <w:rsid w:val="00F8756E"/>
    <w:rsid w:val="00F8769D"/>
    <w:rsid w:val="00F9111F"/>
    <w:rsid w:val="00F960CD"/>
    <w:rsid w:val="00F96110"/>
    <w:rsid w:val="00FA2232"/>
    <w:rsid w:val="00FB29DF"/>
    <w:rsid w:val="00FC40E6"/>
    <w:rsid w:val="00FC6016"/>
    <w:rsid w:val="00FD1C55"/>
    <w:rsid w:val="00FD4A1F"/>
    <w:rsid w:val="00FD6400"/>
    <w:rsid w:val="00FD6E7C"/>
    <w:rsid w:val="00FD7DC6"/>
    <w:rsid w:val="00FE0743"/>
    <w:rsid w:val="00FE11FF"/>
    <w:rsid w:val="00FE20AE"/>
    <w:rsid w:val="00FE3936"/>
    <w:rsid w:val="00FF1ED9"/>
    <w:rsid w:val="00FF50C5"/>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53837E"/>
  <w15:chartTrackingRefBased/>
  <w15:docId w15:val="{8A391C2B-08E5-44D4-8D9F-5F303332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832F73"/>
    <w:pPr>
      <w:keepNext/>
      <w:tabs>
        <w:tab w:val="left" w:pos="1440"/>
      </w:tabs>
      <w:ind w:left="1440" w:hanging="1440"/>
      <w:outlineLvl w:val="0"/>
    </w:pPr>
    <w:rPr>
      <w:rFonts w:ascii="Arial" w:hAnsi="Arial" w:cs="Arial"/>
      <w:bCs/>
      <w:kern w:val="32"/>
      <w:szCs w:val="32"/>
    </w:rPr>
  </w:style>
  <w:style w:type="paragraph" w:styleId="Heading2">
    <w:name w:val="heading 2"/>
    <w:basedOn w:val="Normal"/>
    <w:next w:val="Normal"/>
    <w:link w:val="Heading2Char"/>
    <w:semiHidden/>
    <w:unhideWhenUsed/>
    <w:qFormat/>
    <w:rsid w:val="0069271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07B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outlineLvl w:val="0"/>
    </w:pPr>
  </w:style>
  <w:style w:type="paragraph" w:customStyle="1" w:styleId="Level2">
    <w:name w:val="Level 2"/>
    <w:basedOn w:val="Normal"/>
    <w:pPr>
      <w:numPr>
        <w:ilvl w:val="1"/>
        <w:numId w:val="3"/>
      </w:numPr>
      <w:outlineLvl w:val="1"/>
    </w:pPr>
  </w:style>
  <w:style w:type="character" w:customStyle="1" w:styleId="Hypertext">
    <w:name w:val="Hypertext"/>
    <w:rPr>
      <w:color w:val="0000FF"/>
      <w:u w:val="single"/>
    </w:rPr>
  </w:style>
  <w:style w:type="paragraph" w:styleId="Header">
    <w:name w:val="header"/>
    <w:basedOn w:val="Normal"/>
    <w:link w:val="HeaderChar"/>
    <w:uiPriority w:val="99"/>
    <w:rsid w:val="0069202B"/>
    <w:pPr>
      <w:tabs>
        <w:tab w:val="center" w:pos="4320"/>
        <w:tab w:val="right" w:pos="8640"/>
      </w:tabs>
    </w:pPr>
  </w:style>
  <w:style w:type="paragraph" w:styleId="Footer">
    <w:name w:val="footer"/>
    <w:basedOn w:val="Normal"/>
    <w:link w:val="FooterChar"/>
    <w:uiPriority w:val="99"/>
    <w:rsid w:val="0069202B"/>
    <w:pPr>
      <w:tabs>
        <w:tab w:val="center" w:pos="4320"/>
        <w:tab w:val="right" w:pos="8640"/>
      </w:tabs>
    </w:pPr>
  </w:style>
  <w:style w:type="character" w:customStyle="1" w:styleId="Heading1Char">
    <w:name w:val="Heading 1 Char"/>
    <w:link w:val="Heading1"/>
    <w:rsid w:val="00832F73"/>
    <w:rPr>
      <w:rFonts w:ascii="Arial" w:hAnsi="Arial" w:cs="Arial"/>
      <w:bCs/>
      <w:kern w:val="32"/>
      <w:sz w:val="24"/>
      <w:szCs w:val="32"/>
    </w:rPr>
  </w:style>
  <w:style w:type="paragraph" w:styleId="ListParagraph">
    <w:name w:val="List Paragraph"/>
    <w:basedOn w:val="Normal"/>
    <w:uiPriority w:val="34"/>
    <w:qFormat/>
    <w:rsid w:val="008F20C2"/>
    <w:pPr>
      <w:ind w:left="720"/>
    </w:pPr>
  </w:style>
  <w:style w:type="character" w:styleId="CommentReference">
    <w:name w:val="annotation reference"/>
    <w:rsid w:val="00AF3E5A"/>
    <w:rPr>
      <w:sz w:val="16"/>
      <w:szCs w:val="16"/>
    </w:rPr>
  </w:style>
  <w:style w:type="paragraph" w:styleId="CommentText">
    <w:name w:val="annotation text"/>
    <w:basedOn w:val="Normal"/>
    <w:link w:val="CommentTextChar"/>
    <w:rsid w:val="00AF3E5A"/>
    <w:rPr>
      <w:sz w:val="20"/>
      <w:szCs w:val="20"/>
    </w:rPr>
  </w:style>
  <w:style w:type="character" w:customStyle="1" w:styleId="CommentTextChar">
    <w:name w:val="Comment Text Char"/>
    <w:link w:val="CommentText"/>
    <w:rsid w:val="00AF3E5A"/>
    <w:rPr>
      <w:rFonts w:ascii="Shruti" w:hAnsi="Shruti"/>
    </w:rPr>
  </w:style>
  <w:style w:type="paragraph" w:styleId="CommentSubject">
    <w:name w:val="annotation subject"/>
    <w:basedOn w:val="CommentText"/>
    <w:next w:val="CommentText"/>
    <w:link w:val="CommentSubjectChar"/>
    <w:rsid w:val="00AF3E5A"/>
    <w:rPr>
      <w:b/>
      <w:bCs/>
    </w:rPr>
  </w:style>
  <w:style w:type="character" w:customStyle="1" w:styleId="CommentSubjectChar">
    <w:name w:val="Comment Subject Char"/>
    <w:link w:val="CommentSubject"/>
    <w:rsid w:val="00AF3E5A"/>
    <w:rPr>
      <w:rFonts w:ascii="Shruti" w:hAnsi="Shruti"/>
      <w:b/>
      <w:bCs/>
    </w:rPr>
  </w:style>
  <w:style w:type="paragraph" w:styleId="BalloonText">
    <w:name w:val="Balloon Text"/>
    <w:basedOn w:val="Normal"/>
    <w:link w:val="BalloonTextChar"/>
    <w:rsid w:val="00AF3E5A"/>
    <w:rPr>
      <w:rFonts w:ascii="Tahoma" w:hAnsi="Tahoma" w:cs="Tahoma"/>
      <w:sz w:val="16"/>
      <w:szCs w:val="16"/>
    </w:rPr>
  </w:style>
  <w:style w:type="character" w:customStyle="1" w:styleId="BalloonTextChar">
    <w:name w:val="Balloon Text Char"/>
    <w:link w:val="BalloonText"/>
    <w:rsid w:val="00AF3E5A"/>
    <w:rPr>
      <w:rFonts w:ascii="Tahoma" w:hAnsi="Tahoma" w:cs="Tahoma"/>
      <w:sz w:val="16"/>
      <w:szCs w:val="16"/>
    </w:rPr>
  </w:style>
  <w:style w:type="character" w:customStyle="1" w:styleId="Heading2Char">
    <w:name w:val="Heading 2 Char"/>
    <w:link w:val="Heading2"/>
    <w:rsid w:val="00692716"/>
    <w:rPr>
      <w:rFonts w:ascii="Cambria" w:eastAsia="Times New Roman" w:hAnsi="Cambria" w:cs="Times New Roman"/>
      <w:b/>
      <w:bCs/>
      <w:i/>
      <w:iCs/>
      <w:sz w:val="28"/>
      <w:szCs w:val="28"/>
    </w:rPr>
  </w:style>
  <w:style w:type="character" w:styleId="Hyperlink">
    <w:name w:val="Hyperlink"/>
    <w:uiPriority w:val="99"/>
    <w:rsid w:val="00692716"/>
    <w:rPr>
      <w:color w:val="0000FF"/>
      <w:u w:val="single"/>
    </w:rPr>
  </w:style>
  <w:style w:type="character" w:customStyle="1" w:styleId="Heading3Char">
    <w:name w:val="Heading 3 Char"/>
    <w:link w:val="Heading3"/>
    <w:semiHidden/>
    <w:rsid w:val="00D07B69"/>
    <w:rPr>
      <w:rFonts w:ascii="Cambria" w:eastAsia="Times New Roman" w:hAnsi="Cambria" w:cs="Times New Roman"/>
      <w:b/>
      <w:bCs/>
      <w:sz w:val="26"/>
      <w:szCs w:val="26"/>
    </w:rPr>
  </w:style>
  <w:style w:type="character" w:customStyle="1" w:styleId="FooterChar">
    <w:name w:val="Footer Char"/>
    <w:link w:val="Footer"/>
    <w:uiPriority w:val="99"/>
    <w:rsid w:val="00486373"/>
    <w:rPr>
      <w:rFonts w:ascii="Shruti" w:hAnsi="Shruti"/>
      <w:sz w:val="24"/>
      <w:szCs w:val="24"/>
    </w:rPr>
  </w:style>
  <w:style w:type="character" w:customStyle="1" w:styleId="HeaderChar">
    <w:name w:val="Header Char"/>
    <w:link w:val="Header"/>
    <w:uiPriority w:val="99"/>
    <w:rsid w:val="00486373"/>
    <w:rPr>
      <w:rFonts w:ascii="Shruti" w:hAnsi="Shruti"/>
      <w:sz w:val="24"/>
      <w:szCs w:val="24"/>
    </w:rPr>
  </w:style>
  <w:style w:type="table" w:styleId="TableGrid">
    <w:name w:val="Table Grid"/>
    <w:basedOn w:val="TableNormal"/>
    <w:rsid w:val="0048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
    <w:name w:val="Lettered"/>
    <w:basedOn w:val="Normal"/>
    <w:rsid w:val="003C59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rPr>
      <w:rFonts w:ascii="Arial" w:hAnsi="Arial" w:cs="Arial"/>
    </w:rPr>
  </w:style>
  <w:style w:type="paragraph" w:customStyle="1" w:styleId="Header02">
    <w:name w:val="Header 02"/>
    <w:basedOn w:val="Normal"/>
    <w:link w:val="Header02Char"/>
    <w:rsid w:val="003C59DB"/>
    <w:pPr>
      <w:widowControl/>
      <w:tabs>
        <w:tab w:val="left" w:pos="274"/>
        <w:tab w:val="left" w:pos="806"/>
        <w:tab w:val="left" w:pos="1440"/>
        <w:tab w:val="left" w:pos="2074"/>
        <w:tab w:val="left" w:pos="2707"/>
      </w:tabs>
      <w:autoSpaceDE/>
      <w:autoSpaceDN/>
      <w:adjustRightInd/>
      <w:outlineLvl w:val="1"/>
    </w:pPr>
    <w:rPr>
      <w:rFonts w:ascii="Arial" w:hAnsi="Arial" w:cs="Arial"/>
      <w:u w:val="single"/>
    </w:rPr>
  </w:style>
  <w:style w:type="character" w:customStyle="1" w:styleId="Header02Char">
    <w:name w:val="Header 02 Char"/>
    <w:link w:val="Header02"/>
    <w:rsid w:val="003C59DB"/>
    <w:rPr>
      <w:rFonts w:ascii="Arial" w:hAnsi="Arial" w:cs="Arial"/>
      <w:sz w:val="24"/>
      <w:szCs w:val="24"/>
      <w:u w:val="single"/>
    </w:rPr>
  </w:style>
  <w:style w:type="character" w:styleId="PageNumber">
    <w:name w:val="page number"/>
    <w:rsid w:val="003C59DB"/>
  </w:style>
  <w:style w:type="paragraph" w:styleId="NormalWeb">
    <w:name w:val="Normal (Web)"/>
    <w:basedOn w:val="Normal"/>
    <w:rsid w:val="007A43DD"/>
    <w:rPr>
      <w:rFonts w:ascii="Times New Roman" w:hAnsi="Times New Roman"/>
    </w:rPr>
  </w:style>
  <w:style w:type="paragraph" w:customStyle="1" w:styleId="InspectionManual">
    <w:name w:val="Inspection Manual"/>
    <w:basedOn w:val="Normal"/>
    <w:link w:val="InspectionManualChar"/>
    <w:rsid w:val="000211F6"/>
    <w:pPr>
      <w:widowControl/>
      <w:autoSpaceDE/>
      <w:autoSpaceDN/>
      <w:adjustRightInd/>
      <w:ind w:firstLine="720"/>
      <w:jc w:val="center"/>
    </w:pPr>
    <w:rPr>
      <w:rFonts w:ascii="Arial" w:hAnsi="Arial"/>
      <w:b/>
      <w:sz w:val="38"/>
    </w:rPr>
  </w:style>
  <w:style w:type="character" w:customStyle="1" w:styleId="InspectionManualChar">
    <w:name w:val="Inspection Manual Char"/>
    <w:link w:val="InspectionManual"/>
    <w:rsid w:val="000211F6"/>
    <w:rPr>
      <w:rFonts w:ascii="Arial" w:hAnsi="Arial"/>
      <w:b/>
      <w:sz w:val="38"/>
      <w:szCs w:val="24"/>
    </w:rPr>
  </w:style>
  <w:style w:type="paragraph" w:customStyle="1" w:styleId="Header01">
    <w:name w:val="Header 01"/>
    <w:basedOn w:val="Normal"/>
    <w:link w:val="Header01Char"/>
    <w:rsid w:val="003D77DA"/>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character" w:customStyle="1" w:styleId="Header01Char">
    <w:name w:val="Header 01 Char"/>
    <w:link w:val="Header01"/>
    <w:rsid w:val="003D77DA"/>
    <w:rPr>
      <w:rFonts w:ascii="Arial" w:hAnsi="Arial" w:cs="Arial"/>
      <w:sz w:val="24"/>
      <w:szCs w:val="24"/>
    </w:rPr>
  </w:style>
  <w:style w:type="paragraph" w:customStyle="1" w:styleId="Subsection">
    <w:name w:val="Subsection"/>
    <w:basedOn w:val="Normal"/>
    <w:link w:val="SubsectionChar"/>
    <w:rsid w:val="00B640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rPr>
      <w:rFonts w:ascii="Arial" w:hAnsi="Arial"/>
    </w:rPr>
  </w:style>
  <w:style w:type="character" w:customStyle="1" w:styleId="SubsectionChar">
    <w:name w:val="Subsection Char"/>
    <w:link w:val="Subsection"/>
    <w:rsid w:val="00B6408E"/>
    <w:rPr>
      <w:rFonts w:ascii="Arial" w:hAnsi="Arial"/>
      <w:sz w:val="24"/>
      <w:szCs w:val="24"/>
    </w:rPr>
  </w:style>
  <w:style w:type="paragraph" w:styleId="TOC2">
    <w:name w:val="toc 2"/>
    <w:basedOn w:val="Normal"/>
    <w:next w:val="Normal"/>
    <w:autoRedefine/>
    <w:uiPriority w:val="39"/>
    <w:rsid w:val="00A55757"/>
    <w:pPr>
      <w:tabs>
        <w:tab w:val="left" w:pos="1100"/>
        <w:tab w:val="right" w:leader="dot" w:pos="9350"/>
      </w:tabs>
      <w:ind w:left="240"/>
    </w:pPr>
  </w:style>
  <w:style w:type="paragraph" w:styleId="TOCHeading">
    <w:name w:val="TOC Heading"/>
    <w:basedOn w:val="Heading1"/>
    <w:next w:val="Normal"/>
    <w:uiPriority w:val="39"/>
    <w:semiHidden/>
    <w:unhideWhenUsed/>
    <w:qFormat/>
    <w:rsid w:val="000B5FFA"/>
    <w:pPr>
      <w:keepLines/>
      <w:widowControl/>
      <w:tabs>
        <w:tab w:val="clear" w:pos="1440"/>
      </w:tabs>
      <w:autoSpaceDE/>
      <w:autoSpaceDN/>
      <w:adjustRightInd/>
      <w:spacing w:before="480" w:line="276" w:lineRule="auto"/>
      <w:ind w:left="0" w:firstLine="0"/>
      <w:outlineLvl w:val="9"/>
    </w:pPr>
    <w:rPr>
      <w:rFonts w:ascii="Cambria" w:eastAsia="MS Gothic" w:hAnsi="Cambria" w:cs="Times New Roman"/>
      <w:b/>
      <w:color w:val="365F91"/>
      <w:kern w:val="0"/>
      <w:sz w:val="28"/>
      <w:szCs w:val="28"/>
      <w:lang w:eastAsia="ja-JP"/>
    </w:rPr>
  </w:style>
  <w:style w:type="paragraph" w:styleId="TOC1">
    <w:name w:val="toc 1"/>
    <w:basedOn w:val="Normal"/>
    <w:next w:val="Normal"/>
    <w:autoRedefine/>
    <w:uiPriority w:val="39"/>
    <w:rsid w:val="00B50578"/>
    <w:pPr>
      <w:tabs>
        <w:tab w:val="left" w:pos="1350"/>
        <w:tab w:val="right" w:leader="dot" w:pos="9350"/>
      </w:tabs>
    </w:pPr>
  </w:style>
  <w:style w:type="paragraph" w:customStyle="1" w:styleId="Default">
    <w:name w:val="Default"/>
    <w:rsid w:val="00822004"/>
    <w:pPr>
      <w:autoSpaceDE w:val="0"/>
      <w:autoSpaceDN w:val="0"/>
      <w:adjustRightInd w:val="0"/>
    </w:pPr>
    <w:rPr>
      <w:rFonts w:ascii="Arial" w:hAnsi="Arial" w:cs="Arial"/>
      <w:color w:val="000000"/>
      <w:sz w:val="24"/>
      <w:szCs w:val="24"/>
    </w:rPr>
  </w:style>
  <w:style w:type="paragraph" w:customStyle="1" w:styleId="StyleHeading2Underline">
    <w:name w:val="Style Heading 2 + Underline"/>
    <w:basedOn w:val="Heading2"/>
    <w:next w:val="Normal"/>
    <w:link w:val="StyleHeading2UnderlineChar"/>
    <w:rsid w:val="008A4086"/>
    <w:pPr>
      <w:widowControl/>
      <w:tabs>
        <w:tab w:val="left" w:pos="810"/>
      </w:tabs>
      <w:spacing w:after="0"/>
    </w:pPr>
    <w:rPr>
      <w:rFonts w:ascii="Arial" w:hAnsi="Arial" w:cs="Arial"/>
      <w:b w:val="0"/>
      <w:bCs w:val="0"/>
      <w:i w:val="0"/>
      <w:iCs w:val="0"/>
      <w:sz w:val="24"/>
      <w:szCs w:val="24"/>
      <w:u w:val="single"/>
    </w:rPr>
  </w:style>
  <w:style w:type="character" w:customStyle="1" w:styleId="StyleHeading2UnderlineChar">
    <w:name w:val="Style Heading 2 + Underline Char"/>
    <w:link w:val="StyleHeading2Underline"/>
    <w:rsid w:val="008A4086"/>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605">
      <w:bodyDiv w:val="1"/>
      <w:marLeft w:val="0"/>
      <w:marRight w:val="0"/>
      <w:marTop w:val="0"/>
      <w:marBottom w:val="0"/>
      <w:divBdr>
        <w:top w:val="none" w:sz="0" w:space="0" w:color="auto"/>
        <w:left w:val="none" w:sz="0" w:space="0" w:color="auto"/>
        <w:bottom w:val="none" w:sz="0" w:space="0" w:color="auto"/>
        <w:right w:val="none" w:sz="0" w:space="0" w:color="auto"/>
      </w:divBdr>
      <w:divsChild>
        <w:div w:id="1236427833">
          <w:marLeft w:val="0"/>
          <w:marRight w:val="0"/>
          <w:marTop w:val="0"/>
          <w:marBottom w:val="0"/>
          <w:divBdr>
            <w:top w:val="none" w:sz="0" w:space="0" w:color="auto"/>
            <w:left w:val="none" w:sz="0" w:space="0" w:color="auto"/>
            <w:bottom w:val="none" w:sz="0" w:space="0" w:color="auto"/>
            <w:right w:val="none" w:sz="0" w:space="0" w:color="auto"/>
          </w:divBdr>
          <w:divsChild>
            <w:div w:id="1440569432">
              <w:marLeft w:val="0"/>
              <w:marRight w:val="0"/>
              <w:marTop w:val="0"/>
              <w:marBottom w:val="0"/>
              <w:divBdr>
                <w:top w:val="none" w:sz="0" w:space="0" w:color="auto"/>
                <w:left w:val="none" w:sz="0" w:space="0" w:color="auto"/>
                <w:bottom w:val="none" w:sz="0" w:space="0" w:color="auto"/>
                <w:right w:val="none" w:sz="0" w:space="0" w:color="auto"/>
              </w:divBdr>
              <w:divsChild>
                <w:div w:id="888296152">
                  <w:marLeft w:val="0"/>
                  <w:marRight w:val="0"/>
                  <w:marTop w:val="0"/>
                  <w:marBottom w:val="0"/>
                  <w:divBdr>
                    <w:top w:val="none" w:sz="0" w:space="0" w:color="auto"/>
                    <w:left w:val="none" w:sz="0" w:space="0" w:color="auto"/>
                    <w:bottom w:val="none" w:sz="0" w:space="0" w:color="auto"/>
                    <w:right w:val="none" w:sz="0" w:space="0" w:color="auto"/>
                  </w:divBdr>
                  <w:divsChild>
                    <w:div w:id="79642940">
                      <w:marLeft w:val="0"/>
                      <w:marRight w:val="0"/>
                      <w:marTop w:val="0"/>
                      <w:marBottom w:val="0"/>
                      <w:divBdr>
                        <w:top w:val="none" w:sz="0" w:space="0" w:color="auto"/>
                        <w:left w:val="none" w:sz="0" w:space="0" w:color="auto"/>
                        <w:bottom w:val="none" w:sz="0" w:space="0" w:color="auto"/>
                        <w:right w:val="none" w:sz="0" w:space="0" w:color="auto"/>
                      </w:divBdr>
                      <w:divsChild>
                        <w:div w:id="4482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531925">
      <w:bodyDiv w:val="1"/>
      <w:marLeft w:val="0"/>
      <w:marRight w:val="0"/>
      <w:marTop w:val="0"/>
      <w:marBottom w:val="0"/>
      <w:divBdr>
        <w:top w:val="none" w:sz="0" w:space="0" w:color="auto"/>
        <w:left w:val="none" w:sz="0" w:space="0" w:color="auto"/>
        <w:bottom w:val="none" w:sz="0" w:space="0" w:color="auto"/>
        <w:right w:val="none" w:sz="0" w:space="0" w:color="auto"/>
      </w:divBdr>
    </w:div>
    <w:div w:id="227301265">
      <w:bodyDiv w:val="1"/>
      <w:marLeft w:val="0"/>
      <w:marRight w:val="0"/>
      <w:marTop w:val="0"/>
      <w:marBottom w:val="0"/>
      <w:divBdr>
        <w:top w:val="none" w:sz="0" w:space="0" w:color="auto"/>
        <w:left w:val="none" w:sz="0" w:space="0" w:color="auto"/>
        <w:bottom w:val="none" w:sz="0" w:space="0" w:color="auto"/>
        <w:right w:val="none" w:sz="0" w:space="0" w:color="auto"/>
      </w:divBdr>
      <w:divsChild>
        <w:div w:id="240021485">
          <w:marLeft w:val="0"/>
          <w:marRight w:val="0"/>
          <w:marTop w:val="0"/>
          <w:marBottom w:val="0"/>
          <w:divBdr>
            <w:top w:val="none" w:sz="0" w:space="0" w:color="auto"/>
            <w:left w:val="none" w:sz="0" w:space="0" w:color="auto"/>
            <w:bottom w:val="none" w:sz="0" w:space="0" w:color="auto"/>
            <w:right w:val="none" w:sz="0" w:space="0" w:color="auto"/>
          </w:divBdr>
          <w:divsChild>
            <w:div w:id="531958755">
              <w:marLeft w:val="0"/>
              <w:marRight w:val="0"/>
              <w:marTop w:val="0"/>
              <w:marBottom w:val="0"/>
              <w:divBdr>
                <w:top w:val="none" w:sz="0" w:space="0" w:color="auto"/>
                <w:left w:val="none" w:sz="0" w:space="0" w:color="auto"/>
                <w:bottom w:val="none" w:sz="0" w:space="0" w:color="auto"/>
                <w:right w:val="none" w:sz="0" w:space="0" w:color="auto"/>
              </w:divBdr>
              <w:divsChild>
                <w:div w:id="287052125">
                  <w:marLeft w:val="0"/>
                  <w:marRight w:val="0"/>
                  <w:marTop w:val="0"/>
                  <w:marBottom w:val="0"/>
                  <w:divBdr>
                    <w:top w:val="none" w:sz="0" w:space="0" w:color="auto"/>
                    <w:left w:val="none" w:sz="0" w:space="0" w:color="auto"/>
                    <w:bottom w:val="none" w:sz="0" w:space="0" w:color="auto"/>
                    <w:right w:val="none" w:sz="0" w:space="0" w:color="auto"/>
                  </w:divBdr>
                  <w:divsChild>
                    <w:div w:id="2013332194">
                      <w:marLeft w:val="0"/>
                      <w:marRight w:val="0"/>
                      <w:marTop w:val="0"/>
                      <w:marBottom w:val="0"/>
                      <w:divBdr>
                        <w:top w:val="none" w:sz="0" w:space="0" w:color="auto"/>
                        <w:left w:val="none" w:sz="0" w:space="0" w:color="auto"/>
                        <w:bottom w:val="none" w:sz="0" w:space="0" w:color="auto"/>
                        <w:right w:val="none" w:sz="0" w:space="0" w:color="auto"/>
                      </w:divBdr>
                      <w:divsChild>
                        <w:div w:id="2122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www.nrc.gov/about-nrc/regulatory/enforcement/guidance.html" TargetMode="Externa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rc.gov/about-nrc/regulatory/enforcement/guidance.html" TargetMode="External"/><Relationship Id="rId23" Type="http://schemas.openxmlformats.org/officeDocument/2006/relationships/hyperlink" Target="http://www.nrc.gov/about-nrc/regulatory/enforcement/guidance.html" TargetMode="Externa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799705DD7DA49A1C2150AC0FC7770" ma:contentTypeVersion="0" ma:contentTypeDescription="Create a new document." ma:contentTypeScope="" ma:versionID="b819e004d50ed766f7d4d8b1fdc15a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A7BD-05CE-4A1D-99D0-BFDD27E46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C6ACFB-A486-43EA-96F2-80E6607BBD72}">
  <ds:schemaRefs>
    <ds:schemaRef ds:uri="http://schemas.microsoft.com/sharepoint/v3/contenttype/forms"/>
  </ds:schemaRefs>
</ds:datastoreItem>
</file>

<file path=customXml/itemProps3.xml><?xml version="1.0" encoding="utf-8"?>
<ds:datastoreItem xmlns:ds="http://schemas.openxmlformats.org/officeDocument/2006/customXml" ds:itemID="{DD07032E-E5E2-4996-AFF5-F123C74F2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9FFA9C-6596-4230-A2E1-D3F0C630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16962</Words>
  <Characters>96690</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113426</CharactersWithSpaces>
  <SharedDoc>false</SharedDoc>
  <HLinks>
    <vt:vector size="24" baseType="variant">
      <vt:variant>
        <vt:i4>8323187</vt:i4>
      </vt:variant>
      <vt:variant>
        <vt:i4>120</vt:i4>
      </vt:variant>
      <vt:variant>
        <vt:i4>0</vt:i4>
      </vt:variant>
      <vt:variant>
        <vt:i4>5</vt:i4>
      </vt:variant>
      <vt:variant>
        <vt:lpwstr>http://www.nrc.gov/reading-rm/doc-collections/commission/comm-secy/2005/2005-0054comscy-attachment2.pdf</vt:lpwstr>
      </vt:variant>
      <vt:variant>
        <vt:lpwstr/>
      </vt:variant>
      <vt:variant>
        <vt:i4>3735677</vt:i4>
      </vt:variant>
      <vt:variant>
        <vt:i4>117</vt:i4>
      </vt:variant>
      <vt:variant>
        <vt:i4>0</vt:i4>
      </vt:variant>
      <vt:variant>
        <vt:i4>5</vt:i4>
      </vt:variant>
      <vt:variant>
        <vt:lpwstr>http://www.nrc.gov/about-nrc/regulatory/enforcement/guidance.html</vt:lpwstr>
      </vt:variant>
      <vt:variant>
        <vt:lpwstr>manual</vt:lpwstr>
      </vt:variant>
      <vt:variant>
        <vt:i4>3735677</vt:i4>
      </vt:variant>
      <vt:variant>
        <vt:i4>114</vt:i4>
      </vt:variant>
      <vt:variant>
        <vt:i4>0</vt:i4>
      </vt:variant>
      <vt:variant>
        <vt:i4>5</vt:i4>
      </vt:variant>
      <vt:variant>
        <vt:lpwstr>http://www.nrc.gov/about-nrc/regulatory/enforcement/guidance.html</vt:lpwstr>
      </vt:variant>
      <vt:variant>
        <vt:lpwstr>manual</vt:lpwstr>
      </vt:variant>
      <vt:variant>
        <vt:i4>3735677</vt:i4>
      </vt:variant>
      <vt:variant>
        <vt:i4>111</vt:i4>
      </vt:variant>
      <vt:variant>
        <vt:i4>0</vt:i4>
      </vt:variant>
      <vt:variant>
        <vt:i4>5</vt:i4>
      </vt:variant>
      <vt:variant>
        <vt:lpwstr>http://www.nrc.gov/about-nrc/regulatory/enforcement/guidance.html</vt:lpwstr>
      </vt:variant>
      <vt:variant>
        <vt:lpwstr>manual</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Cassandra</dc:creator>
  <cp:keywords/>
  <dc:description/>
  <cp:lastModifiedBy>Curran, Bridget</cp:lastModifiedBy>
  <cp:revision>3</cp:revision>
  <cp:lastPrinted>2018-05-01T11:04:00Z</cp:lastPrinted>
  <dcterms:created xsi:type="dcterms:W3CDTF">2018-05-01T11:03:00Z</dcterms:created>
  <dcterms:modified xsi:type="dcterms:W3CDTF">2018-05-01T11:05:00Z</dcterms:modified>
</cp:coreProperties>
</file>