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2A" w:rsidRPr="00716B2A" w:rsidRDefault="00F3151B" w:rsidP="00716B2A">
      <w:pPr>
        <w:widowControl/>
        <w:tabs>
          <w:tab w:val="center" w:pos="4680"/>
          <w:tab w:val="right" w:pos="9360"/>
        </w:tabs>
        <w:jc w:val="right"/>
      </w:pPr>
      <w:bookmarkStart w:id="0" w:name="_GoBack"/>
      <w:bookmarkEnd w:id="0"/>
      <w:r>
        <w:rPr>
          <w:b/>
          <w:sz w:val="38"/>
          <w:szCs w:val="38"/>
        </w:rPr>
        <w:tab/>
      </w:r>
      <w:r w:rsidR="00716B2A" w:rsidRPr="00716B2A">
        <w:rPr>
          <w:b/>
          <w:sz w:val="38"/>
          <w:szCs w:val="38"/>
        </w:rPr>
        <w:t>NRC INSPECTION MANUAL</w:t>
      </w:r>
      <w:r>
        <w:rPr>
          <w:b/>
          <w:sz w:val="38"/>
          <w:szCs w:val="38"/>
        </w:rPr>
        <w:tab/>
      </w:r>
      <w:r w:rsidR="00716B2A" w:rsidRPr="00716B2A">
        <w:rPr>
          <w:sz w:val="20"/>
          <w:szCs w:val="20"/>
        </w:rPr>
        <w:t>NSIR/DSO</w:t>
      </w:r>
    </w:p>
    <w:p w:rsidR="00716B2A" w:rsidRPr="00716B2A" w:rsidRDefault="00716B2A" w:rsidP="00716B2A">
      <w:pPr>
        <w:widowControl/>
        <w:tabs>
          <w:tab w:val="center" w:pos="4680"/>
          <w:tab w:val="right" w:pos="9360"/>
        </w:tabs>
      </w:pPr>
    </w:p>
    <w:p w:rsidR="00716B2A" w:rsidRPr="00716B2A" w:rsidRDefault="00D06897" w:rsidP="00716B2A">
      <w:pPr>
        <w:widowControl/>
        <w:pBdr>
          <w:top w:val="single" w:sz="6" w:space="1" w:color="auto"/>
          <w:bottom w:val="single" w:sz="6" w:space="1" w:color="auto"/>
        </w:pBdr>
        <w:tabs>
          <w:tab w:val="center" w:pos="4680"/>
          <w:tab w:val="right" w:pos="9360"/>
        </w:tabs>
        <w:jc w:val="center"/>
      </w:pPr>
      <w:r>
        <w:t xml:space="preserve">INSPECTION </w:t>
      </w:r>
      <w:r w:rsidR="00716B2A">
        <w:t>MANUAL CHAPTER 2201 APPENDIX B</w:t>
      </w:r>
    </w:p>
    <w:p w:rsidR="00A81EA7" w:rsidRPr="00DB7C23" w:rsidRDefault="00A81EA7" w:rsidP="00D85616">
      <w:pPr>
        <w:widowControl/>
        <w:jc w:val="both"/>
      </w:pPr>
    </w:p>
    <w:p w:rsidR="00A81EA7" w:rsidRDefault="00A81EA7" w:rsidP="00D85616">
      <w:pPr>
        <w:widowControl/>
        <w:jc w:val="center"/>
      </w:pPr>
      <w:r w:rsidRPr="00B81A14">
        <w:t>SUPPLEMENTAL INSPECTION PROGRAM</w:t>
      </w:r>
    </w:p>
    <w:p w:rsidR="00890E18" w:rsidRDefault="00890E18" w:rsidP="00D85616">
      <w:pPr>
        <w:widowControl/>
        <w:jc w:val="center"/>
      </w:pPr>
    </w:p>
    <w:p w:rsidR="00890E18" w:rsidRPr="00890E18" w:rsidRDefault="00890E18" w:rsidP="00D85616">
      <w:pPr>
        <w:widowControl/>
        <w:jc w:val="center"/>
      </w:pPr>
      <w:ins w:id="1" w:author="Costa, Richard" w:date="2018-05-03T06:09:00Z">
        <w:r w:rsidRPr="00890E18">
          <w:t>Effective Date:  January 1, 2019</w:t>
        </w:r>
      </w:ins>
    </w:p>
    <w:p w:rsidR="00F92C8B" w:rsidRDefault="00F92C8B" w:rsidP="00D85616">
      <w:pPr>
        <w:widowControl/>
        <w:jc w:val="center"/>
      </w:pPr>
    </w:p>
    <w:p w:rsidR="00D85616" w:rsidRPr="00B81A14" w:rsidRDefault="00D85616" w:rsidP="00D85616">
      <w:pPr>
        <w:widowControl/>
        <w:jc w:val="center"/>
      </w:pPr>
    </w:p>
    <w:p w:rsidR="00A81EA7" w:rsidRDefault="0083276A" w:rsidP="00D85616">
      <w:pPr>
        <w:widowControl/>
        <w:ind w:left="1440" w:hanging="1440"/>
      </w:pPr>
      <w:r w:rsidRPr="00F3151B">
        <w:t>2201-01</w:t>
      </w:r>
      <w:r w:rsidRPr="00F3151B">
        <w:tab/>
      </w:r>
      <w:r w:rsidR="00A81EA7" w:rsidRPr="00F3151B">
        <w:t>OBJECTIVES AND PHILOSOPHY OF SUPPLEMENTAL INSPECTIONS</w:t>
      </w:r>
    </w:p>
    <w:p w:rsidR="00D85616" w:rsidRPr="00F3151B" w:rsidRDefault="00D85616" w:rsidP="00D85616">
      <w:pPr>
        <w:widowControl/>
        <w:ind w:left="1440" w:hanging="1440"/>
      </w:pPr>
    </w:p>
    <w:p w:rsidR="00A81EA7" w:rsidRDefault="00A81EA7" w:rsidP="00D85616">
      <w:pPr>
        <w:widowControl/>
      </w:pPr>
      <w:r w:rsidRPr="00B81A14">
        <w:t xml:space="preserve">Supplemental inspections for the security inspection program are designed to support the </w:t>
      </w:r>
      <w:r w:rsidR="0095486D" w:rsidRPr="00B81A14">
        <w:t>U.S. Nuclear Regulatory Commission’s (</w:t>
      </w:r>
      <w:r w:rsidRPr="00B81A14">
        <w:t>NRC</w:t>
      </w:r>
      <w:r w:rsidR="00C96B01">
        <w:t>’</w:t>
      </w:r>
      <w:r w:rsidRPr="00B81A14">
        <w:t>s</w:t>
      </w:r>
      <w:r w:rsidR="0095486D" w:rsidRPr="00B81A14">
        <w:t>)</w:t>
      </w:r>
      <w:r w:rsidRPr="00B81A14">
        <w:t xml:space="preserve"> goals of maintaining safety</w:t>
      </w:r>
      <w:r w:rsidR="00EE211E" w:rsidRPr="00B81A14">
        <w:t>;</w:t>
      </w:r>
      <w:r w:rsidRPr="00B81A14">
        <w:t xml:space="preserve"> enhancing public confidence</w:t>
      </w:r>
      <w:r w:rsidR="00EE211E" w:rsidRPr="00B81A14">
        <w:t>;</w:t>
      </w:r>
      <w:r w:rsidRPr="00B81A14">
        <w:t xml:space="preserve"> improving the effectiveness, efficiency</w:t>
      </w:r>
      <w:r w:rsidR="00EE211E" w:rsidRPr="00B81A14">
        <w:t>,</w:t>
      </w:r>
      <w:r w:rsidRPr="00B81A14">
        <w:t xml:space="preserve"> and realism of the regulatory process</w:t>
      </w:r>
      <w:r w:rsidR="00EE211E" w:rsidRPr="00B81A14">
        <w:t>;</w:t>
      </w:r>
      <w:r w:rsidRPr="00B81A14">
        <w:t xml:space="preserve"> reducing unnecessary regulatory burden</w:t>
      </w:r>
      <w:r w:rsidR="00EE211E" w:rsidRPr="00B81A14">
        <w:t>;</w:t>
      </w:r>
      <w:r w:rsidRPr="00B81A14">
        <w:t xml:space="preserve"> and promoting the common defense and security.  While the </w:t>
      </w:r>
      <w:r w:rsidR="001C5F2F" w:rsidRPr="00B81A14">
        <w:t xml:space="preserve">security </w:t>
      </w:r>
      <w:r w:rsidRPr="00B81A14">
        <w:t xml:space="preserve">baseline inspection program and performance indicators (PIs) should provide sufficient information to allow the NRC to </w:t>
      </w:r>
      <w:r w:rsidR="008A293D">
        <w:t xml:space="preserve">ensure </w:t>
      </w:r>
      <w:r w:rsidRPr="00B81A14">
        <w:t xml:space="preserve">licensees are maintaining safety at facilities, additional supplemental inspections are required </w:t>
      </w:r>
      <w:r w:rsidR="00397E32">
        <w:t xml:space="preserve">as applicable </w:t>
      </w:r>
      <w:r w:rsidRPr="00B81A14">
        <w:t>to provide enhanced information regarding the physical security at facilities where significant performance issues have been identified.  These performance issues may be identified either through inspections or when PI thresholds are exceeded.</w:t>
      </w:r>
    </w:p>
    <w:p w:rsidR="00D85616" w:rsidRPr="00B81A14" w:rsidRDefault="00D85616" w:rsidP="00D85616">
      <w:pPr>
        <w:widowControl/>
      </w:pPr>
    </w:p>
    <w:p w:rsidR="00F3151B" w:rsidRDefault="00A81EA7" w:rsidP="00D85616">
      <w:pPr>
        <w:widowControl/>
      </w:pPr>
      <w:r w:rsidRPr="00B81A14">
        <w:t>The breadth and depth of the supplemental inspections increase in proportion to the relative significance of the identified performance issues and</w:t>
      </w:r>
      <w:r w:rsidR="001C5F2F" w:rsidRPr="00B81A14">
        <w:t xml:space="preserve"> are</w:t>
      </w:r>
      <w:r w:rsidRPr="00B81A14">
        <w:t xml:space="preserve"> based on the guidance provided in the NRC</w:t>
      </w:r>
      <w:r w:rsidR="00075DBE">
        <w:t>’</w:t>
      </w:r>
      <w:r w:rsidRPr="00B81A14">
        <w:t xml:space="preserve">s </w:t>
      </w:r>
      <w:r w:rsidR="001C5F2F" w:rsidRPr="00B81A14">
        <w:t>a</w:t>
      </w:r>
      <w:r w:rsidRPr="00B81A14">
        <w:t xml:space="preserve">ction </w:t>
      </w:r>
      <w:r w:rsidR="001C5F2F" w:rsidRPr="00B81A14">
        <w:t>m</w:t>
      </w:r>
      <w:r w:rsidRPr="00B81A14">
        <w:t xml:space="preserve">atrix </w:t>
      </w:r>
      <w:r w:rsidR="001C5F2F" w:rsidRPr="00B81A14">
        <w:t xml:space="preserve">in Inspection </w:t>
      </w:r>
      <w:r w:rsidRPr="00B81A14">
        <w:t>Manual Chapter (IMC) </w:t>
      </w:r>
      <w:r w:rsidR="00BE7674" w:rsidRPr="00B81A14">
        <w:t>0305</w:t>
      </w:r>
      <w:r w:rsidRPr="00B81A14">
        <w:t xml:space="preserve">, </w:t>
      </w:r>
      <w:r w:rsidR="00C96B01">
        <w:t>“</w:t>
      </w:r>
      <w:r w:rsidRPr="00B81A14">
        <w:t xml:space="preserve">Operating Reactor </w:t>
      </w:r>
      <w:r w:rsidR="00BE7674" w:rsidRPr="00B81A14">
        <w:t>Assessment Program</w:t>
      </w:r>
      <w:r w:rsidRPr="00B81A14">
        <w:t>.</w:t>
      </w:r>
      <w:r w:rsidR="00C96B01">
        <w:t>”</w:t>
      </w:r>
    </w:p>
    <w:p w:rsidR="00D85616" w:rsidRDefault="00D85616" w:rsidP="00D85616">
      <w:pPr>
        <w:widowControl/>
      </w:pPr>
    </w:p>
    <w:p w:rsidR="00D85616" w:rsidRDefault="00D85616" w:rsidP="00D85616">
      <w:pPr>
        <w:widowControl/>
      </w:pPr>
    </w:p>
    <w:p w:rsidR="00A81EA7" w:rsidRDefault="0083276A" w:rsidP="00D85616">
      <w:pPr>
        <w:widowControl/>
      </w:pPr>
      <w:r>
        <w:t>2201-02</w:t>
      </w:r>
      <w:r w:rsidR="00A81EA7" w:rsidRPr="00B81A14">
        <w:tab/>
        <w:t>APPLICABILITY</w:t>
      </w:r>
    </w:p>
    <w:p w:rsidR="00D85616" w:rsidRPr="00B81A14" w:rsidRDefault="00D85616" w:rsidP="00D85616">
      <w:pPr>
        <w:widowControl/>
      </w:pPr>
    </w:p>
    <w:p w:rsidR="00F3151B" w:rsidRDefault="00A81EA7" w:rsidP="00D85616">
      <w:pPr>
        <w:widowControl/>
      </w:pPr>
      <w:r w:rsidRPr="00B81A14">
        <w:t xml:space="preserve">The supplemental inspections listed in IMC 2515, </w:t>
      </w:r>
      <w:r w:rsidR="00075DBE">
        <w:t>“</w:t>
      </w:r>
      <w:r w:rsidR="00412D5D" w:rsidRPr="00B81A14">
        <w:t>Light-Water Reactor Inspection Program-Operations Phase,</w:t>
      </w:r>
      <w:r w:rsidR="00075DBE">
        <w:t>”</w:t>
      </w:r>
      <w:r w:rsidR="00412D5D" w:rsidRPr="00B81A14">
        <w:t xml:space="preserve"> </w:t>
      </w:r>
      <w:r w:rsidRPr="00B81A14">
        <w:t xml:space="preserve">Appendix B, </w:t>
      </w:r>
      <w:r w:rsidR="00C96B01">
        <w:t>“</w:t>
      </w:r>
      <w:r w:rsidRPr="00B81A14">
        <w:t>Supplemental Inspection Program</w:t>
      </w:r>
      <w:r w:rsidR="00C14C50" w:rsidRPr="00B81A14">
        <w:t>,</w:t>
      </w:r>
      <w:r w:rsidR="00C96B01">
        <w:t>”</w:t>
      </w:r>
      <w:r w:rsidRPr="00B81A14">
        <w:t xml:space="preserve"> apply to power reactor licensees and are to be conducted by region-based or headquarter-based inspectors.  </w:t>
      </w:r>
    </w:p>
    <w:p w:rsidR="00D85616" w:rsidRDefault="00D85616" w:rsidP="00D85616">
      <w:pPr>
        <w:widowControl/>
      </w:pPr>
    </w:p>
    <w:p w:rsidR="00D85616" w:rsidRDefault="00D85616" w:rsidP="00D85616">
      <w:pPr>
        <w:widowControl/>
      </w:pPr>
    </w:p>
    <w:p w:rsidR="00A81EA7" w:rsidRDefault="0083276A" w:rsidP="00D85616">
      <w:pPr>
        <w:widowControl/>
      </w:pPr>
      <w:r>
        <w:t>2201-03</w:t>
      </w:r>
      <w:r>
        <w:tab/>
      </w:r>
      <w:r w:rsidR="00A81EA7" w:rsidRPr="00B81A14">
        <w:t>RESOURCES</w:t>
      </w:r>
    </w:p>
    <w:p w:rsidR="00480BAD" w:rsidRPr="00B81A14" w:rsidRDefault="00480BAD" w:rsidP="00D85616">
      <w:pPr>
        <w:widowControl/>
      </w:pPr>
    </w:p>
    <w:p w:rsidR="00A81EA7" w:rsidRDefault="00A81EA7" w:rsidP="00D85616">
      <w:pPr>
        <w:widowControl/>
      </w:pPr>
      <w:r w:rsidRPr="00B81A14">
        <w:t xml:space="preserve">The resources needed to conduct supplemental inspections may vary considerably due to the complexity of the issue(s) and the thoroughness of the licensees own evaluations and proposed corrective actions.  </w:t>
      </w:r>
      <w:r w:rsidR="00232B2F" w:rsidRPr="00B81A14">
        <w:t xml:space="preserve">The Office of Nuclear Security and Incident Response </w:t>
      </w:r>
      <w:r w:rsidRPr="00B81A14">
        <w:t xml:space="preserve">will fund all effort associated with </w:t>
      </w:r>
      <w:r w:rsidR="00412D5D" w:rsidRPr="00B81A14">
        <w:t>security-related</w:t>
      </w:r>
      <w:r w:rsidRPr="00B81A14">
        <w:t xml:space="preserve"> supplemental inspections.</w:t>
      </w:r>
    </w:p>
    <w:p w:rsidR="00D85616" w:rsidRDefault="00D85616" w:rsidP="00D85616">
      <w:pPr>
        <w:widowControl/>
      </w:pPr>
    </w:p>
    <w:p w:rsidR="00D85616" w:rsidRDefault="00D85616" w:rsidP="00D85616">
      <w:pPr>
        <w:widowControl/>
      </w:pPr>
    </w:p>
    <w:p w:rsidR="00A81EA7" w:rsidRDefault="0083276A" w:rsidP="00D85616">
      <w:pPr>
        <w:widowControl/>
        <w:ind w:left="1440" w:hanging="1440"/>
      </w:pPr>
      <w:r>
        <w:t>2201-04</w:t>
      </w:r>
      <w:r w:rsidR="00A81EA7" w:rsidRPr="00B81A14">
        <w:tab/>
        <w:t>DOCUMENTATION</w:t>
      </w:r>
    </w:p>
    <w:p w:rsidR="00D85616" w:rsidRPr="00B81A14" w:rsidRDefault="00D85616" w:rsidP="00D85616">
      <w:pPr>
        <w:widowControl/>
        <w:ind w:left="1440" w:hanging="1440"/>
      </w:pPr>
    </w:p>
    <w:p w:rsidR="00A81EA7" w:rsidRPr="00B81A14" w:rsidRDefault="00A81EA7" w:rsidP="00D85616">
      <w:pPr>
        <w:widowControl/>
      </w:pPr>
      <w:r w:rsidRPr="00B81A14">
        <w:t>The inspection report written for supplemental inspections should contain the NRC</w:t>
      </w:r>
      <w:r w:rsidR="00075DBE">
        <w:t>’</w:t>
      </w:r>
      <w:r w:rsidRPr="00B81A14">
        <w:t xml:space="preserve">s assessment </w:t>
      </w:r>
      <w:r w:rsidR="00D93B75">
        <w:t xml:space="preserve">of </w:t>
      </w:r>
      <w:r w:rsidRPr="00B81A14">
        <w:t>each inspection requirement</w:t>
      </w:r>
      <w:r w:rsidR="00D93B75">
        <w:t xml:space="preserve"> that </w:t>
      </w:r>
      <w:r w:rsidR="00FB3386">
        <w:t>is</w:t>
      </w:r>
      <w:r w:rsidR="00D93B75">
        <w:t xml:space="preserve"> included within the </w:t>
      </w:r>
      <w:r w:rsidR="00FB3386">
        <w:t xml:space="preserve">scope of the </w:t>
      </w:r>
      <w:r w:rsidR="00D93B75">
        <w:t>inspection</w:t>
      </w:r>
      <w:r w:rsidRPr="00B81A14">
        <w:t>.  Inspection docum</w:t>
      </w:r>
      <w:r w:rsidR="00DD422E">
        <w:t>entation is pursuant to IMC </w:t>
      </w:r>
      <w:ins w:id="2" w:author="Costa, Richard" w:date="2018-06-20T08:16:00Z">
        <w:r w:rsidR="003F69E8">
          <w:t>0611</w:t>
        </w:r>
      </w:ins>
      <w:r w:rsidRPr="00B81A14">
        <w:t xml:space="preserve">, </w:t>
      </w:r>
      <w:r w:rsidR="00C96B01">
        <w:t>“</w:t>
      </w:r>
      <w:r w:rsidRPr="00B81A14">
        <w:t>Power Reactor Inspection Reports</w:t>
      </w:r>
      <w:r w:rsidR="00412D5D" w:rsidRPr="00B81A14">
        <w:t>.</w:t>
      </w:r>
      <w:r w:rsidR="00C96B01">
        <w:t>”</w:t>
      </w:r>
    </w:p>
    <w:p w:rsidR="00A81EA7" w:rsidRDefault="00A81EA7" w:rsidP="00D85616">
      <w:pPr>
        <w:widowControl/>
      </w:pPr>
      <w:r w:rsidRPr="00B81A14">
        <w:t xml:space="preserve">Security </w:t>
      </w:r>
      <w:r w:rsidR="00412D5D" w:rsidRPr="00B81A14">
        <w:t xml:space="preserve">information designation guidance </w:t>
      </w:r>
      <w:r w:rsidRPr="00B81A14">
        <w:t xml:space="preserve">will be </w:t>
      </w:r>
      <w:r w:rsidR="00412D5D" w:rsidRPr="00B81A14">
        <w:t xml:space="preserve">adhered to </w:t>
      </w:r>
      <w:r w:rsidRPr="00B81A14">
        <w:t xml:space="preserve">for all inspection reports, temporary instructions, orders, etc. that contain or have the potential to contain safeguards </w:t>
      </w:r>
      <w:r w:rsidR="00412D5D" w:rsidRPr="00B81A14">
        <w:t xml:space="preserve">or </w:t>
      </w:r>
      <w:r w:rsidR="00412D5D" w:rsidRPr="00B81A14">
        <w:lastRenderedPageBreak/>
        <w:t xml:space="preserve">other sensitive security </w:t>
      </w:r>
      <w:r w:rsidRPr="00B81A14">
        <w:t>information.  These documents shall be marked and controlled</w:t>
      </w:r>
      <w:r w:rsidR="0095486D" w:rsidRPr="00B81A14">
        <w:t xml:space="preserve"> in accordance with Volume 12, “Security,” of the NRC</w:t>
      </w:r>
      <w:r w:rsidR="00075DBE">
        <w:t>’</w:t>
      </w:r>
      <w:r w:rsidR="0095486D" w:rsidRPr="00B81A14">
        <w:t>s mana</w:t>
      </w:r>
      <w:r w:rsidR="00075DBE">
        <w:t>gement directives or the agency’</w:t>
      </w:r>
      <w:r w:rsidR="0095486D" w:rsidRPr="00B81A14">
        <w:t>s guidance on sensitive unclassified non</w:t>
      </w:r>
      <w:r w:rsidR="00EE211E" w:rsidRPr="00B81A14">
        <w:t>-</w:t>
      </w:r>
      <w:r w:rsidR="0095486D" w:rsidRPr="00B81A14">
        <w:t>safeguards information as necessary.</w:t>
      </w:r>
    </w:p>
    <w:p w:rsidR="00D85616" w:rsidRDefault="00D85616" w:rsidP="00D85616">
      <w:pPr>
        <w:widowControl/>
      </w:pPr>
    </w:p>
    <w:p w:rsidR="00D85616" w:rsidRPr="00B81A14" w:rsidRDefault="00D85616" w:rsidP="00D85616">
      <w:pPr>
        <w:widowControl/>
      </w:pPr>
    </w:p>
    <w:p w:rsidR="00A81EA7" w:rsidRDefault="0083276A" w:rsidP="00D85616">
      <w:pPr>
        <w:widowControl/>
        <w:ind w:left="1440" w:hanging="1440"/>
      </w:pPr>
      <w:r>
        <w:t>2201-05</w:t>
      </w:r>
      <w:r>
        <w:tab/>
      </w:r>
      <w:r w:rsidR="00A81EA7" w:rsidRPr="00B81A14">
        <w:t>SIGNIFICANCE DETERMINATION FOR POWER REACTORS</w:t>
      </w:r>
    </w:p>
    <w:p w:rsidR="00D85616" w:rsidRPr="00B81A14" w:rsidRDefault="00D85616" w:rsidP="00D85616">
      <w:pPr>
        <w:widowControl/>
        <w:ind w:left="1440" w:hanging="1440"/>
      </w:pPr>
    </w:p>
    <w:p w:rsidR="00A81EA7" w:rsidRDefault="00FE1318" w:rsidP="00D85616">
      <w:pPr>
        <w:widowControl/>
      </w:pPr>
      <w:r w:rsidRPr="00B81A14">
        <w:t>IMC 2515</w:t>
      </w:r>
      <w:r w:rsidR="00C14C50" w:rsidRPr="00B81A14">
        <w:t>,</w:t>
      </w:r>
      <w:r w:rsidRPr="00B81A14">
        <w:t xml:space="preserve"> </w:t>
      </w:r>
      <w:r w:rsidR="00A81EA7" w:rsidRPr="00B81A14">
        <w:t xml:space="preserve">Appendix B, </w:t>
      </w:r>
      <w:r w:rsidR="00C96B01">
        <w:t>“</w:t>
      </w:r>
      <w:r w:rsidR="00A81EA7" w:rsidRPr="00B81A14">
        <w:t>Supplemental Inspection Program</w:t>
      </w:r>
      <w:r w:rsidR="00913FFC" w:rsidRPr="00B81A14">
        <w:t>,</w:t>
      </w:r>
      <w:r w:rsidR="00C96B01">
        <w:t>”</w:t>
      </w:r>
      <w:r w:rsidR="00A81EA7" w:rsidRPr="00B81A14">
        <w:t xml:space="preserve"> contains the program requirements for power reactors.  As discussed in paragraphs 1 and 2 above, the significance of findings at commercial power reactors shall </w:t>
      </w:r>
      <w:r w:rsidRPr="00B81A14">
        <w:t>be determined using</w:t>
      </w:r>
      <w:r w:rsidR="00A81EA7" w:rsidRPr="00B81A14">
        <w:t xml:space="preserve"> IMC 0609,</w:t>
      </w:r>
      <w:r w:rsidR="008C08B6" w:rsidRPr="008C08B6">
        <w:t xml:space="preserve"> </w:t>
      </w:r>
      <w:r w:rsidRPr="00B81A14">
        <w:t>Appendix E</w:t>
      </w:r>
      <w:r w:rsidRPr="00524D43">
        <w:rPr>
          <w:sz w:val="20"/>
        </w:rPr>
        <w:t xml:space="preserve">, </w:t>
      </w:r>
      <w:proofErr w:type="gramStart"/>
      <w:r w:rsidR="008C08B6" w:rsidRPr="00524D43">
        <w:t>“</w:t>
      </w:r>
      <w:proofErr w:type="gramEnd"/>
      <w:r w:rsidR="008C08B6" w:rsidRPr="00524D43">
        <w:t xml:space="preserve">Security </w:t>
      </w:r>
      <w:r w:rsidR="002C4B68" w:rsidRPr="002C4B68">
        <w:t>Significance Determination Process</w:t>
      </w:r>
      <w:r w:rsidR="00075DBE">
        <w:t>.</w:t>
      </w:r>
      <w:r w:rsidR="002C4B68" w:rsidRPr="002C4B68">
        <w:t>”</w:t>
      </w:r>
    </w:p>
    <w:p w:rsidR="00D85616" w:rsidRDefault="00D85616" w:rsidP="00D85616">
      <w:pPr>
        <w:widowControl/>
      </w:pPr>
    </w:p>
    <w:p w:rsidR="00D85616" w:rsidRDefault="00D85616" w:rsidP="00D85616">
      <w:pPr>
        <w:widowControl/>
      </w:pPr>
    </w:p>
    <w:p w:rsidR="00A81EA7" w:rsidRDefault="0083276A" w:rsidP="00D85616">
      <w:pPr>
        <w:widowControl/>
        <w:tabs>
          <w:tab w:val="left" w:pos="1440"/>
        </w:tabs>
        <w:ind w:left="1440" w:hanging="1440"/>
      </w:pPr>
      <w:r>
        <w:t>2201-06</w:t>
      </w:r>
      <w:r w:rsidR="00A81EA7" w:rsidRPr="00B81A14">
        <w:tab/>
        <w:t>DESCRIPTION OF SUPPLEMENTAL INSPECTION PROGRAM</w:t>
      </w:r>
    </w:p>
    <w:p w:rsidR="00480BAD" w:rsidRPr="00B81A14" w:rsidRDefault="00480BAD" w:rsidP="00D85616">
      <w:pPr>
        <w:widowControl/>
        <w:tabs>
          <w:tab w:val="left" w:pos="1440"/>
        </w:tabs>
        <w:ind w:left="1440" w:hanging="1440"/>
      </w:pPr>
    </w:p>
    <w:p w:rsidR="00A81EA7" w:rsidRDefault="00FA5972" w:rsidP="00D85616">
      <w:pPr>
        <w:widowControl/>
      </w:pPr>
      <w:r w:rsidRPr="00B81A14">
        <w:t xml:space="preserve">Generally, the supplemental inspection program utilizes three procedures for a deeper and broader independent assessment of licensee actions as the safety </w:t>
      </w:r>
      <w:r w:rsidR="00954AAA" w:rsidRPr="00B81A14">
        <w:t xml:space="preserve">or security </w:t>
      </w:r>
      <w:r w:rsidRPr="00B81A14">
        <w:t>significance of a performance issue increases.  However, if more specificity is needed in a particular program area, this independent assessment can be augmented with procedures selected from tables that list the procedures by cornerstone and key attributes provided in Appendix</w:t>
      </w:r>
      <w:r w:rsidR="00EE211E" w:rsidRPr="00B81A14">
        <w:t> </w:t>
      </w:r>
      <w:r w:rsidRPr="00B81A14">
        <w:t>B to IMC 2515 (Attachment 1</w:t>
      </w:r>
      <w:ins w:id="3" w:author="Costa, Richard" w:date="2018-06-20T08:16:00Z">
        <w:r w:rsidR="003F69E8">
          <w:t>, pages 1</w:t>
        </w:r>
      </w:ins>
      <w:r w:rsidRPr="00B81A14">
        <w:t>-5).  The list includes baseline inspection proce</w:t>
      </w:r>
      <w:r w:rsidR="00523B59" w:rsidRPr="00B81A14">
        <w:t>d</w:t>
      </w:r>
      <w:r w:rsidRPr="00B81A14">
        <w:t>ures of which portions can</w:t>
      </w:r>
      <w:r w:rsidR="00523B59" w:rsidRPr="00B81A14">
        <w:t xml:space="preserve"> </w:t>
      </w:r>
      <w:r w:rsidRPr="00B81A14">
        <w:t>be repeated with additional samples for a more comprehensive assessment.</w:t>
      </w:r>
    </w:p>
    <w:p w:rsidR="00D85616" w:rsidRPr="00B81A14" w:rsidRDefault="00D85616" w:rsidP="00D85616">
      <w:pPr>
        <w:widowControl/>
      </w:pPr>
    </w:p>
    <w:p w:rsidR="00FA5972" w:rsidRDefault="00FA5972" w:rsidP="00D85616">
      <w:pPr>
        <w:widowControl/>
      </w:pPr>
      <w:r w:rsidRPr="00B81A14">
        <w:t>Objectives of this independent assessment are to ensure that the licensee has properly identified the scope (extent) of the issues and that the proposed corrective actions</w:t>
      </w:r>
      <w:r w:rsidR="00523B59" w:rsidRPr="00B81A14">
        <w:t xml:space="preserve"> </w:t>
      </w:r>
      <w:r w:rsidRPr="00B81A14">
        <w:t xml:space="preserve">are sufficiently comprehensive.  Any new issue identified during a supplemental inspection will be evaluated </w:t>
      </w:r>
      <w:r w:rsidR="00CC49EC">
        <w:t xml:space="preserve">using the applicable </w:t>
      </w:r>
      <w:r w:rsidR="008B2EEB">
        <w:t>s</w:t>
      </w:r>
      <w:r w:rsidR="00EE211E" w:rsidRPr="00B81A14">
        <w:t xml:space="preserve">ignificance </w:t>
      </w:r>
      <w:r w:rsidR="008B2EEB">
        <w:t>d</w:t>
      </w:r>
      <w:r w:rsidR="00EE211E" w:rsidRPr="00B81A14">
        <w:t xml:space="preserve">etermination </w:t>
      </w:r>
      <w:r w:rsidR="008B2EEB">
        <w:t>p</w:t>
      </w:r>
      <w:r w:rsidR="00EE211E" w:rsidRPr="00B81A14">
        <w:t>rocess</w:t>
      </w:r>
      <w:r w:rsidRPr="00B81A14">
        <w:t>.</w:t>
      </w:r>
    </w:p>
    <w:p w:rsidR="00D85616" w:rsidRPr="00B81A14" w:rsidRDefault="00D85616" w:rsidP="00D85616">
      <w:pPr>
        <w:widowControl/>
      </w:pPr>
    </w:p>
    <w:p w:rsidR="0095486D" w:rsidRDefault="00523B59" w:rsidP="00D85616">
      <w:pPr>
        <w:widowControl/>
      </w:pPr>
      <w:r w:rsidRPr="00B81A14">
        <w:t>IMC 03</w:t>
      </w:r>
      <w:r w:rsidR="00BE7674" w:rsidRPr="00B81A14">
        <w:t>05</w:t>
      </w:r>
      <w:r w:rsidRPr="00B81A14">
        <w:t xml:space="preserve"> contains guidance on when to perform each type of supplemental inspection.</w:t>
      </w:r>
      <w:r w:rsidR="0095486D" w:rsidRPr="00B81A14">
        <w:t xml:space="preserve"> </w:t>
      </w:r>
    </w:p>
    <w:p w:rsidR="00D85616" w:rsidRPr="00B81A14" w:rsidRDefault="00D85616" w:rsidP="00D85616">
      <w:pPr>
        <w:widowControl/>
      </w:pPr>
    </w:p>
    <w:p w:rsidR="00D06897" w:rsidRDefault="0095486D" w:rsidP="00D85616">
      <w:pPr>
        <w:widowControl/>
      </w:pPr>
      <w:r w:rsidRPr="00B81A14">
        <w:t>The following table is an overview of the supplemental inspection program.</w:t>
      </w:r>
    </w:p>
    <w:p w:rsidR="00F3151B" w:rsidRDefault="00F3151B" w:rsidP="0083276A">
      <w:pPr>
        <w:widowControl/>
      </w:pPr>
    </w:p>
    <w:p w:rsidR="00F3151B" w:rsidRDefault="00F3151B" w:rsidP="0083276A">
      <w:pPr>
        <w:widowControl/>
        <w:sectPr w:rsidR="00F3151B" w:rsidSect="00F3151B">
          <w:footerReference w:type="default" r:id="rId6"/>
          <w:footerReference w:type="first" r:id="rId7"/>
          <w:pgSz w:w="12240" w:h="15840" w:code="1"/>
          <w:pgMar w:top="1440" w:right="1440" w:bottom="1440" w:left="1440" w:header="720" w:footer="720" w:gutter="0"/>
          <w:cols w:space="720"/>
          <w:noEndnote/>
          <w:titlePg/>
          <w:docGrid w:linePitch="326"/>
        </w:sectPr>
      </w:pPr>
    </w:p>
    <w:p w:rsidR="005927CD" w:rsidRDefault="005927CD" w:rsidP="00DB7C23">
      <w:pPr>
        <w:widowControl/>
        <w:jc w:val="center"/>
      </w:pPr>
      <w:r w:rsidRPr="0083276A">
        <w:lastRenderedPageBreak/>
        <w:t>Supplemental Inspection Overview</w:t>
      </w:r>
    </w:p>
    <w:p w:rsidR="00F3151B" w:rsidRPr="0083276A" w:rsidRDefault="00F3151B" w:rsidP="00DB7C23">
      <w:pPr>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6"/>
        <w:gridCol w:w="3117"/>
      </w:tblGrid>
      <w:tr w:rsidR="00CD2B2D" w:rsidRPr="00B81A14" w:rsidTr="00BD26CD">
        <w:tc>
          <w:tcPr>
            <w:tcW w:w="3192" w:type="dxa"/>
            <w:shd w:val="clear" w:color="auto" w:fill="D9D9D9"/>
          </w:tcPr>
          <w:p w:rsidR="005927CD" w:rsidRPr="00B81A14" w:rsidRDefault="005927CD" w:rsidP="00DB7C23">
            <w:pPr>
              <w:widowControl/>
            </w:pPr>
            <w:r w:rsidRPr="00B81A14">
              <w:t>Supplemental Inspection Procedure</w:t>
            </w:r>
          </w:p>
        </w:tc>
        <w:tc>
          <w:tcPr>
            <w:tcW w:w="3192" w:type="dxa"/>
            <w:shd w:val="clear" w:color="auto" w:fill="D9D9D9"/>
          </w:tcPr>
          <w:p w:rsidR="005927CD" w:rsidRPr="00B81A14" w:rsidRDefault="005927CD" w:rsidP="00DB7C23">
            <w:pPr>
              <w:widowControl/>
            </w:pPr>
            <w:r w:rsidRPr="00B81A14">
              <w:t>Scope</w:t>
            </w:r>
          </w:p>
        </w:tc>
        <w:tc>
          <w:tcPr>
            <w:tcW w:w="3192" w:type="dxa"/>
            <w:shd w:val="clear" w:color="auto" w:fill="D9D9D9"/>
          </w:tcPr>
          <w:p w:rsidR="005927CD" w:rsidRPr="00B81A14" w:rsidRDefault="005927CD" w:rsidP="00DB7C23">
            <w:pPr>
              <w:widowControl/>
            </w:pPr>
            <w:r w:rsidRPr="00B81A14">
              <w:t>Assessment of Inspection Findings</w:t>
            </w:r>
          </w:p>
        </w:tc>
      </w:tr>
      <w:tr w:rsidR="00CD2B2D" w:rsidRPr="00B81A14" w:rsidTr="00BD26CD">
        <w:tc>
          <w:tcPr>
            <w:tcW w:w="3192" w:type="dxa"/>
          </w:tcPr>
          <w:p w:rsidR="00353953" w:rsidRPr="0083276A" w:rsidRDefault="00353953" w:rsidP="00DB7C23">
            <w:pPr>
              <w:widowControl/>
              <w:rPr>
                <w:u w:val="single"/>
              </w:rPr>
            </w:pPr>
            <w:r w:rsidRPr="0083276A">
              <w:rPr>
                <w:u w:val="single"/>
              </w:rPr>
              <w:t>95001</w:t>
            </w:r>
          </w:p>
          <w:p w:rsidR="00001CD9" w:rsidRPr="00B81A14" w:rsidRDefault="00CD2B2D" w:rsidP="00DB7C23">
            <w:pPr>
              <w:widowControl/>
            </w:pPr>
            <w:ins w:id="4" w:author="Costa, Richard" w:date="2018-01-03T13:28:00Z">
              <w:r>
                <w:t>One or two white inputs in a strategic performance area; Cornerstone objective met with minimal degradation in security performance.</w:t>
              </w:r>
            </w:ins>
          </w:p>
        </w:tc>
        <w:tc>
          <w:tcPr>
            <w:tcW w:w="3192" w:type="dxa"/>
          </w:tcPr>
          <w:p w:rsidR="00353953" w:rsidRPr="00B81A14" w:rsidRDefault="00204636" w:rsidP="00DB7C23">
            <w:pPr>
              <w:widowControl/>
            </w:pPr>
            <w:r>
              <w:t>I</w:t>
            </w:r>
            <w:r w:rsidR="00353953" w:rsidRPr="00B81A14">
              <w:t xml:space="preserve">ncrease in NRC oversight of area(s) of concern.  Supplemental Inspection Procedure 95001. </w:t>
            </w:r>
          </w:p>
          <w:p w:rsidR="00353953" w:rsidRDefault="00353953" w:rsidP="00DB7C23">
            <w:pPr>
              <w:widowControl/>
            </w:pPr>
          </w:p>
          <w:p w:rsidR="00353953" w:rsidRPr="00B81A14" w:rsidRDefault="00353953" w:rsidP="00DB7C23"/>
        </w:tc>
        <w:tc>
          <w:tcPr>
            <w:tcW w:w="3192" w:type="dxa"/>
            <w:vMerge w:val="restart"/>
          </w:tcPr>
          <w:p w:rsidR="00353953" w:rsidRPr="00FB70CD" w:rsidRDefault="00353953" w:rsidP="00D06897">
            <w:pPr>
              <w:pStyle w:val="Default"/>
              <w:widowControl w:val="0"/>
              <w:rPr>
                <w:color w:val="auto"/>
                <w:sz w:val="22"/>
              </w:rPr>
            </w:pPr>
            <w:r w:rsidRPr="00B81A14">
              <w:rPr>
                <w:color w:val="auto"/>
                <w:sz w:val="22"/>
              </w:rPr>
              <w:t xml:space="preserve">Significant weaknesses in the licensee’s evaluation may result in expansion of the inspection to independently acquire the information necessary to satisfy the inspection objectives. The original issue may be “Held </w:t>
            </w:r>
            <w:r>
              <w:rPr>
                <w:color w:val="auto"/>
                <w:sz w:val="22"/>
              </w:rPr>
              <w:t>“</w:t>
            </w:r>
            <w:r w:rsidRPr="00B81A14">
              <w:rPr>
                <w:color w:val="auto"/>
                <w:sz w:val="22"/>
              </w:rPr>
              <w:t xml:space="preserve">Open” in the Action Matrix until the weaknesses in the evaluation are addressed and corrected. </w:t>
            </w:r>
          </w:p>
        </w:tc>
      </w:tr>
      <w:tr w:rsidR="00CD2B2D" w:rsidRPr="00B81A14" w:rsidTr="00BD26CD">
        <w:tc>
          <w:tcPr>
            <w:tcW w:w="3192" w:type="dxa"/>
            <w:shd w:val="clear" w:color="auto" w:fill="auto"/>
          </w:tcPr>
          <w:p w:rsidR="00353953" w:rsidRPr="0083276A" w:rsidRDefault="00353953" w:rsidP="00DB7C23">
            <w:pPr>
              <w:widowControl/>
              <w:rPr>
                <w:u w:val="single"/>
              </w:rPr>
            </w:pPr>
            <w:r w:rsidRPr="0083276A">
              <w:rPr>
                <w:u w:val="single"/>
              </w:rPr>
              <w:t>95002</w:t>
            </w:r>
          </w:p>
          <w:p w:rsidR="00CD2B2D" w:rsidRDefault="00CD2B2D" w:rsidP="00CD2B2D">
            <w:pPr>
              <w:widowControl/>
              <w:rPr>
                <w:ins w:id="5" w:author="Costa, Richard" w:date="2018-01-03T13:32:00Z"/>
              </w:rPr>
            </w:pPr>
            <w:ins w:id="6" w:author="Costa, Richard" w:date="2018-01-03T13:30:00Z">
              <w:r>
                <w:t xml:space="preserve">One degraded cornerstone </w:t>
              </w:r>
            </w:ins>
          </w:p>
          <w:p w:rsidR="00353953" w:rsidRPr="00B81A14" w:rsidRDefault="00CD2B2D" w:rsidP="00CD2B2D">
            <w:pPr>
              <w:widowControl/>
            </w:pPr>
            <w:ins w:id="7" w:author="Costa, Richard" w:date="2018-01-03T13:30:00Z">
              <w:r>
                <w:t xml:space="preserve">(3 or more white inputs or 1 yellow input), or 3 white inputs in any strategic performance area; Cornerstone objective met </w:t>
              </w:r>
            </w:ins>
            <w:ins w:id="8" w:author="Costa, Richard" w:date="2018-01-03T13:35:00Z">
              <w:r w:rsidR="00A730D6">
                <w:t>w</w:t>
              </w:r>
            </w:ins>
            <w:ins w:id="9" w:author="Costa, Richard" w:date="2018-01-03T13:30:00Z">
              <w:r>
                <w:t>ith moderate degradation</w:t>
              </w:r>
            </w:ins>
            <w:ins w:id="10" w:author="Costa, Richard" w:date="2018-01-03T13:31:00Z">
              <w:r>
                <w:t xml:space="preserve"> in security performance</w:t>
              </w:r>
            </w:ins>
            <w:ins w:id="11" w:author="Costa, Richard" w:date="2018-01-03T13:32:00Z">
              <w:r>
                <w:t>.</w:t>
              </w:r>
            </w:ins>
          </w:p>
        </w:tc>
        <w:tc>
          <w:tcPr>
            <w:tcW w:w="3192" w:type="dxa"/>
          </w:tcPr>
          <w:p w:rsidR="00353953" w:rsidRPr="00B81A14" w:rsidRDefault="00D06897" w:rsidP="00DB7C23">
            <w:pPr>
              <w:widowControl/>
            </w:pPr>
            <w:r w:rsidRPr="00B81A14">
              <w:t>Expanded NRC oversight in area(s) of concern.  Sample increased as appropriate.  Supplemental Inspection Procedure 95002.</w:t>
            </w:r>
          </w:p>
        </w:tc>
        <w:tc>
          <w:tcPr>
            <w:tcW w:w="3192" w:type="dxa"/>
            <w:vMerge/>
          </w:tcPr>
          <w:p w:rsidR="00353953" w:rsidRPr="00B81A14" w:rsidRDefault="00353953" w:rsidP="00DB7C23">
            <w:pPr>
              <w:widowControl/>
            </w:pPr>
          </w:p>
        </w:tc>
      </w:tr>
      <w:tr w:rsidR="00CD2B2D" w:rsidRPr="00B81A14" w:rsidTr="00BD26CD">
        <w:tc>
          <w:tcPr>
            <w:tcW w:w="3192" w:type="dxa"/>
            <w:shd w:val="clear" w:color="auto" w:fill="FFFFFF"/>
          </w:tcPr>
          <w:p w:rsidR="005927CD" w:rsidRPr="0083276A" w:rsidRDefault="005927CD" w:rsidP="00DB7C23">
            <w:pPr>
              <w:widowControl/>
              <w:rPr>
                <w:u w:val="single"/>
              </w:rPr>
            </w:pPr>
            <w:r w:rsidRPr="0083276A">
              <w:rPr>
                <w:u w:val="single"/>
              </w:rPr>
              <w:t>95003</w:t>
            </w:r>
          </w:p>
          <w:p w:rsidR="005927CD" w:rsidRPr="00B81A14" w:rsidRDefault="00CD2B2D" w:rsidP="00CD2B2D">
            <w:pPr>
              <w:widowControl/>
            </w:pPr>
            <w:ins w:id="12" w:author="Costa, Richard" w:date="2018-01-03T13:32:00Z">
              <w:r>
                <w:t xml:space="preserve">Repetitive degraded cornerstone, multiple degraded cornerstones, multiple yellow inputs or one red input; Cornerstone objectives met with </w:t>
              </w:r>
            </w:ins>
            <w:ins w:id="13" w:author="Costa, Richard" w:date="2018-01-03T13:33:00Z">
              <w:r>
                <w:t xml:space="preserve">longstanding issues or significant degradation </w:t>
              </w:r>
            </w:ins>
            <w:ins w:id="14" w:author="Costa, Richard" w:date="2018-01-03T13:34:00Z">
              <w:r>
                <w:t>in security performance.</w:t>
              </w:r>
            </w:ins>
          </w:p>
        </w:tc>
        <w:tc>
          <w:tcPr>
            <w:tcW w:w="3192" w:type="dxa"/>
            <w:shd w:val="clear" w:color="auto" w:fill="FFFFFF"/>
          </w:tcPr>
          <w:p w:rsidR="005927CD" w:rsidRPr="00B81A14" w:rsidRDefault="005927CD" w:rsidP="00DB7C23">
            <w:pPr>
              <w:widowControl/>
            </w:pPr>
            <w:r w:rsidRPr="00B81A14">
              <w:t>Reactive team inspection in area(s) of concern.  Supplemental Inspection Procedure 95003.</w:t>
            </w:r>
          </w:p>
        </w:tc>
        <w:tc>
          <w:tcPr>
            <w:tcW w:w="3192" w:type="dxa"/>
            <w:shd w:val="clear" w:color="auto" w:fill="FFFFFF"/>
          </w:tcPr>
          <w:p w:rsidR="005927CD" w:rsidRPr="00B81A14" w:rsidRDefault="005927CD" w:rsidP="00DB7C23">
            <w:pPr>
              <w:pStyle w:val="Default"/>
              <w:widowControl w:val="0"/>
              <w:rPr>
                <w:color w:val="auto"/>
                <w:sz w:val="22"/>
              </w:rPr>
            </w:pPr>
            <w:r w:rsidRPr="00B81A14">
              <w:rPr>
                <w:color w:val="auto"/>
                <w:sz w:val="22"/>
              </w:rPr>
              <w:t xml:space="preserve">Results of this supplemental inspection will be assessed to determine if additional agency actions are warranted. </w:t>
            </w:r>
          </w:p>
          <w:p w:rsidR="005927CD" w:rsidRPr="00B81A14" w:rsidRDefault="005927CD" w:rsidP="00DB7C23">
            <w:pPr>
              <w:widowControl/>
            </w:pPr>
          </w:p>
        </w:tc>
      </w:tr>
    </w:tbl>
    <w:p w:rsidR="005927CD" w:rsidRPr="00B81A14" w:rsidRDefault="005927CD" w:rsidP="00DB7C23">
      <w:pPr>
        <w:widowControl/>
        <w:jc w:val="both"/>
      </w:pPr>
    </w:p>
    <w:p w:rsidR="000645E9" w:rsidRPr="00B81A14" w:rsidRDefault="000645E9" w:rsidP="0083276A">
      <w:pPr>
        <w:widowControl/>
      </w:pPr>
    </w:p>
    <w:p w:rsidR="00A81EA7" w:rsidRPr="00B81A14" w:rsidRDefault="0083276A" w:rsidP="00F3151B">
      <w:pPr>
        <w:widowControl/>
        <w:tabs>
          <w:tab w:val="left" w:pos="1440"/>
        </w:tabs>
        <w:ind w:left="1440" w:hanging="1440"/>
      </w:pPr>
      <w:r>
        <w:t>2201-07</w:t>
      </w:r>
      <w:r w:rsidR="001152C2" w:rsidRPr="00B81A14">
        <w:tab/>
      </w:r>
      <w:r w:rsidR="00A81EA7" w:rsidRPr="00B81A14">
        <w:t>ASSESSING INSPECTION FINDINGS</w:t>
      </w:r>
    </w:p>
    <w:p w:rsidR="00A81EA7" w:rsidRPr="00B81A14" w:rsidRDefault="00A81EA7" w:rsidP="0083276A">
      <w:pPr>
        <w:widowControl/>
      </w:pPr>
    </w:p>
    <w:p w:rsidR="00A81EA7" w:rsidRPr="00B81A14" w:rsidRDefault="00FE1318" w:rsidP="00253D7D">
      <w:pPr>
        <w:widowControl/>
      </w:pPr>
      <w:r w:rsidRPr="00B81A14">
        <w:t>I</w:t>
      </w:r>
      <w:r w:rsidR="00A81EA7" w:rsidRPr="00B81A14">
        <w:t>f during implementation of IP 95001 or</w:t>
      </w:r>
      <w:r w:rsidR="00EE211E" w:rsidRPr="00B81A14">
        <w:t xml:space="preserve"> IP</w:t>
      </w:r>
      <w:r w:rsidR="00A81EA7" w:rsidRPr="00B81A14">
        <w:t xml:space="preserve"> 95002, significant weaknesses are identified in the </w:t>
      </w:r>
      <w:r w:rsidR="00FB70CD" w:rsidRPr="00B81A14">
        <w:t>licensee’s</w:t>
      </w:r>
      <w:r w:rsidR="00A81EA7" w:rsidRPr="00B81A14">
        <w:t xml:space="preserve"> evaluation of the performance </w:t>
      </w:r>
      <w:r w:rsidR="00B81A14" w:rsidRPr="00B81A14">
        <w:t>issue</w:t>
      </w:r>
      <w:r w:rsidR="00B82A51">
        <w:t>,</w:t>
      </w:r>
      <w:r w:rsidR="00A81EA7" w:rsidRPr="00B81A14">
        <w:t xml:space="preserve"> the inspection may be expanded as necessary to independently acquire the information necessary to satisf</w:t>
      </w:r>
      <w:r w:rsidR="00253D7D">
        <w:t xml:space="preserve">y the inspection requirements.  </w:t>
      </w:r>
      <w:r w:rsidR="00A81EA7" w:rsidRPr="00B81A14">
        <w:t>See additional discussion in IMC 2201</w:t>
      </w:r>
      <w:ins w:id="15" w:author="Costa, Richard" w:date="2018-04-09T12:54:00Z">
        <w:r w:rsidR="00537F6F">
          <w:t>, “Security Inspection Program for Operating Commercial Nuclear Power Reactors,”</w:t>
        </w:r>
      </w:ins>
      <w:r w:rsidR="00A81EA7" w:rsidRPr="00B81A14">
        <w:t xml:space="preserve"> and </w:t>
      </w:r>
      <w:r w:rsidR="00EE211E" w:rsidRPr="00B81A14">
        <w:t xml:space="preserve">IMC </w:t>
      </w:r>
      <w:r w:rsidR="00A81EA7" w:rsidRPr="00B81A14">
        <w:t xml:space="preserve">2515.  </w:t>
      </w:r>
    </w:p>
    <w:p w:rsidR="00A81EA7" w:rsidRDefault="00A81EA7" w:rsidP="00DB7C23">
      <w:pPr>
        <w:widowControl/>
        <w:jc w:val="both"/>
      </w:pPr>
    </w:p>
    <w:p w:rsidR="00D06897" w:rsidRPr="00B81A14" w:rsidRDefault="00D06897" w:rsidP="00DB7C23">
      <w:pPr>
        <w:widowControl/>
        <w:jc w:val="both"/>
      </w:pPr>
    </w:p>
    <w:p w:rsidR="00A81EA7" w:rsidRPr="00B81A14" w:rsidRDefault="00A81EA7" w:rsidP="00DB7C23">
      <w:pPr>
        <w:widowControl/>
        <w:jc w:val="center"/>
      </w:pPr>
      <w:r w:rsidRPr="00B81A14">
        <w:t>END</w:t>
      </w:r>
    </w:p>
    <w:p w:rsidR="00BC3551" w:rsidRDefault="00BC3551" w:rsidP="00DB7C23">
      <w:pPr>
        <w:widowControl/>
        <w:jc w:val="center"/>
      </w:pPr>
    </w:p>
    <w:p w:rsidR="00D06897" w:rsidRPr="00B81A14" w:rsidRDefault="00D06897" w:rsidP="00DB7C23">
      <w:pPr>
        <w:widowControl/>
        <w:jc w:val="center"/>
      </w:pPr>
    </w:p>
    <w:p w:rsidR="00BC3551" w:rsidRPr="00B81A14" w:rsidRDefault="00BC3551" w:rsidP="00DB7C23">
      <w:pPr>
        <w:widowControl/>
      </w:pPr>
      <w:r w:rsidRPr="00B81A14">
        <w:t>Attachment 1:  Revision History for IMC 2201, Appendix B</w:t>
      </w:r>
    </w:p>
    <w:p w:rsidR="00A81EA7" w:rsidRPr="00B81A14" w:rsidRDefault="00A81EA7" w:rsidP="00DB7C23">
      <w:pPr>
        <w:widowControl/>
        <w:jc w:val="both"/>
      </w:pPr>
    </w:p>
    <w:p w:rsidR="0083276A" w:rsidRPr="0083276A" w:rsidRDefault="0083276A" w:rsidP="0083276A"/>
    <w:p w:rsidR="0083276A" w:rsidRDefault="0083276A" w:rsidP="0083276A">
      <w:pPr>
        <w:tabs>
          <w:tab w:val="left" w:pos="3681"/>
        </w:tabs>
      </w:pPr>
      <w:r>
        <w:tab/>
      </w:r>
    </w:p>
    <w:p w:rsidR="0083276A" w:rsidRDefault="0083276A" w:rsidP="0083276A"/>
    <w:p w:rsidR="00BC3551" w:rsidRPr="0083276A" w:rsidRDefault="00BC3551" w:rsidP="0083276A">
      <w:pPr>
        <w:sectPr w:rsidR="00BC3551" w:rsidRPr="0083276A" w:rsidSect="00F3151B">
          <w:pgSz w:w="12240" w:h="15840" w:code="1"/>
          <w:pgMar w:top="1440" w:right="1440" w:bottom="1440" w:left="1440" w:header="720" w:footer="720" w:gutter="0"/>
          <w:cols w:space="720"/>
          <w:noEndnote/>
          <w:docGrid w:linePitch="326"/>
        </w:sectPr>
      </w:pPr>
    </w:p>
    <w:p w:rsidR="00BC3551" w:rsidRPr="0083276A" w:rsidRDefault="00BC3551" w:rsidP="00DB7C23">
      <w:pPr>
        <w:widowControl/>
        <w:jc w:val="center"/>
      </w:pPr>
      <w:r w:rsidRPr="0083276A">
        <w:lastRenderedPageBreak/>
        <w:t>Attachment 1 - Revision History for IMC 2201, Appendix B</w:t>
      </w:r>
    </w:p>
    <w:p w:rsidR="00BC3551" w:rsidRPr="00B81A14" w:rsidRDefault="00BC3551" w:rsidP="00DB7C23">
      <w:pPr>
        <w:widowControl/>
        <w:jc w:val="cente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028"/>
        <w:gridCol w:w="5480"/>
        <w:gridCol w:w="1890"/>
        <w:gridCol w:w="2520"/>
      </w:tblGrid>
      <w:tr w:rsidR="000227C7" w:rsidRPr="00B81A14" w:rsidTr="00D85616">
        <w:tc>
          <w:tcPr>
            <w:tcW w:w="1577" w:type="dxa"/>
            <w:tcBorders>
              <w:top w:val="single" w:sz="4" w:space="0" w:color="auto"/>
              <w:left w:val="single" w:sz="4" w:space="0" w:color="auto"/>
              <w:bottom w:val="single" w:sz="4" w:space="0" w:color="auto"/>
              <w:right w:val="single" w:sz="4" w:space="0" w:color="auto"/>
            </w:tcBorders>
          </w:tcPr>
          <w:p w:rsidR="000227C7" w:rsidRPr="00B81A14" w:rsidRDefault="000227C7" w:rsidP="00D85616">
            <w:pPr>
              <w:widowControl/>
              <w:jc w:val="center"/>
            </w:pPr>
            <w:r w:rsidRPr="00B81A14">
              <w:t>Commitment  Tracking Number</w:t>
            </w:r>
          </w:p>
        </w:tc>
        <w:tc>
          <w:tcPr>
            <w:tcW w:w="2028" w:type="dxa"/>
            <w:tcBorders>
              <w:top w:val="single" w:sz="4" w:space="0" w:color="auto"/>
              <w:left w:val="single" w:sz="4" w:space="0" w:color="auto"/>
              <w:bottom w:val="single" w:sz="4" w:space="0" w:color="auto"/>
              <w:right w:val="single" w:sz="4" w:space="0" w:color="auto"/>
            </w:tcBorders>
          </w:tcPr>
          <w:p w:rsidR="002B1302" w:rsidRDefault="002B1302" w:rsidP="00D85616">
            <w:pPr>
              <w:widowControl/>
              <w:jc w:val="center"/>
            </w:pPr>
            <w:r>
              <w:t>Accession</w:t>
            </w:r>
          </w:p>
          <w:p w:rsidR="002B1302" w:rsidRDefault="002B1302" w:rsidP="00D85616">
            <w:pPr>
              <w:widowControl/>
              <w:jc w:val="center"/>
            </w:pPr>
            <w:r>
              <w:t>Number</w:t>
            </w:r>
          </w:p>
          <w:p w:rsidR="000227C7" w:rsidRDefault="000227C7" w:rsidP="00D85616">
            <w:pPr>
              <w:widowControl/>
              <w:jc w:val="center"/>
            </w:pPr>
            <w:r w:rsidRPr="00B81A14">
              <w:t>Issue Date</w:t>
            </w:r>
          </w:p>
          <w:p w:rsidR="002B1302" w:rsidRPr="00B81A14" w:rsidRDefault="002B1302" w:rsidP="00D85616">
            <w:pPr>
              <w:widowControl/>
              <w:jc w:val="center"/>
            </w:pPr>
            <w:r>
              <w:t>Change Notice</w:t>
            </w:r>
          </w:p>
        </w:tc>
        <w:tc>
          <w:tcPr>
            <w:tcW w:w="5480" w:type="dxa"/>
            <w:tcBorders>
              <w:top w:val="single" w:sz="4" w:space="0" w:color="auto"/>
              <w:left w:val="single" w:sz="4" w:space="0" w:color="auto"/>
              <w:bottom w:val="single" w:sz="4" w:space="0" w:color="auto"/>
              <w:right w:val="single" w:sz="4" w:space="0" w:color="auto"/>
            </w:tcBorders>
          </w:tcPr>
          <w:p w:rsidR="000227C7" w:rsidRPr="00B81A14" w:rsidRDefault="000227C7" w:rsidP="00DB7C23">
            <w:pPr>
              <w:widowControl/>
              <w:jc w:val="center"/>
            </w:pPr>
            <w:r w:rsidRPr="00B81A14">
              <w:t>Description of Change</w:t>
            </w:r>
          </w:p>
        </w:tc>
        <w:tc>
          <w:tcPr>
            <w:tcW w:w="1890" w:type="dxa"/>
            <w:tcBorders>
              <w:top w:val="single" w:sz="4" w:space="0" w:color="auto"/>
              <w:left w:val="single" w:sz="4" w:space="0" w:color="auto"/>
              <w:bottom w:val="single" w:sz="4" w:space="0" w:color="auto"/>
              <w:right w:val="single" w:sz="4" w:space="0" w:color="auto"/>
            </w:tcBorders>
          </w:tcPr>
          <w:p w:rsidR="000227C7" w:rsidRPr="00B81A14" w:rsidRDefault="000227C7" w:rsidP="002B1302">
            <w:pPr>
              <w:widowControl/>
            </w:pPr>
            <w:r w:rsidRPr="00D26170">
              <w:t xml:space="preserve">Description of Training Required and Completion </w:t>
            </w:r>
            <w:r w:rsidRPr="00B81A14">
              <w:t>Date</w:t>
            </w:r>
          </w:p>
        </w:tc>
        <w:tc>
          <w:tcPr>
            <w:tcW w:w="2520" w:type="dxa"/>
            <w:tcBorders>
              <w:top w:val="single" w:sz="4" w:space="0" w:color="auto"/>
              <w:left w:val="single" w:sz="4" w:space="0" w:color="auto"/>
              <w:bottom w:val="single" w:sz="4" w:space="0" w:color="auto"/>
              <w:right w:val="single" w:sz="4" w:space="0" w:color="auto"/>
            </w:tcBorders>
          </w:tcPr>
          <w:p w:rsidR="000227C7" w:rsidRPr="00B81A14" w:rsidRDefault="000227C7" w:rsidP="00E63C6E">
            <w:pPr>
              <w:widowControl/>
            </w:pPr>
            <w:r w:rsidRPr="00B81A14">
              <w:t xml:space="preserve">Comment </w:t>
            </w:r>
            <w:r w:rsidR="00D85616" w:rsidRPr="00B81A14">
              <w:t>Resolution</w:t>
            </w:r>
            <w:r w:rsidR="00D85616">
              <w:t xml:space="preserve"> </w:t>
            </w:r>
            <w:r w:rsidR="002B1302">
              <w:t xml:space="preserve">and </w:t>
            </w:r>
            <w:r w:rsidR="00D85616">
              <w:t xml:space="preserve">Closed </w:t>
            </w:r>
            <w:r w:rsidR="002B1302">
              <w:t>Feedback</w:t>
            </w:r>
            <w:r w:rsidR="00D85616">
              <w:t xml:space="preserve"> Form </w:t>
            </w:r>
            <w:r w:rsidRPr="00B81A14">
              <w:t>Accession Number</w:t>
            </w:r>
            <w:r w:rsidR="009C5F26">
              <w:t xml:space="preserve"> (Pre-Decisional, Non-Public</w:t>
            </w:r>
            <w:r w:rsidR="007E194F">
              <w:t xml:space="preserve"> Information</w:t>
            </w:r>
            <w:r w:rsidR="00D85616">
              <w:t>)</w:t>
            </w:r>
          </w:p>
        </w:tc>
      </w:tr>
      <w:tr w:rsidR="00D85616" w:rsidRPr="00B81A14" w:rsidTr="00D85616">
        <w:tc>
          <w:tcPr>
            <w:tcW w:w="1577" w:type="dxa"/>
            <w:tcBorders>
              <w:top w:val="single" w:sz="4" w:space="0" w:color="auto"/>
              <w:left w:val="single" w:sz="4" w:space="0" w:color="auto"/>
              <w:bottom w:val="single" w:sz="4" w:space="0" w:color="auto"/>
              <w:right w:val="single" w:sz="4" w:space="0" w:color="auto"/>
            </w:tcBorders>
          </w:tcPr>
          <w:p w:rsidR="00D85616" w:rsidRPr="00B81A14" w:rsidRDefault="00D85616" w:rsidP="00DB7C23">
            <w:pPr>
              <w:widowControl/>
              <w:jc w:val="center"/>
            </w:pPr>
            <w:r>
              <w:t>N/A</w:t>
            </w:r>
          </w:p>
        </w:tc>
        <w:tc>
          <w:tcPr>
            <w:tcW w:w="2028" w:type="dxa"/>
            <w:tcBorders>
              <w:top w:val="single" w:sz="4" w:space="0" w:color="auto"/>
              <w:left w:val="single" w:sz="4" w:space="0" w:color="auto"/>
              <w:bottom w:val="single" w:sz="4" w:space="0" w:color="auto"/>
              <w:right w:val="single" w:sz="4" w:space="0" w:color="auto"/>
            </w:tcBorders>
          </w:tcPr>
          <w:p w:rsidR="00D85616" w:rsidRDefault="00D85616" w:rsidP="00DB7C23">
            <w:pPr>
              <w:widowControl/>
            </w:pPr>
            <w:r>
              <w:t>ML040680528</w:t>
            </w:r>
          </w:p>
          <w:p w:rsidR="00D85616" w:rsidRDefault="00D85616" w:rsidP="00DB7C23">
            <w:pPr>
              <w:widowControl/>
            </w:pPr>
            <w:r>
              <w:t>02/19/04</w:t>
            </w:r>
          </w:p>
          <w:p w:rsidR="00D85616" w:rsidRDefault="00D85616" w:rsidP="00DB7C23">
            <w:pPr>
              <w:widowControl/>
            </w:pPr>
            <w:r>
              <w:t>CN 04-007</w:t>
            </w:r>
          </w:p>
        </w:tc>
        <w:tc>
          <w:tcPr>
            <w:tcW w:w="5480" w:type="dxa"/>
            <w:tcBorders>
              <w:top w:val="single" w:sz="4" w:space="0" w:color="auto"/>
              <w:left w:val="single" w:sz="4" w:space="0" w:color="auto"/>
              <w:bottom w:val="single" w:sz="4" w:space="0" w:color="auto"/>
              <w:right w:val="single" w:sz="4" w:space="0" w:color="auto"/>
            </w:tcBorders>
          </w:tcPr>
          <w:p w:rsidR="00D85616" w:rsidRPr="00B81A14" w:rsidRDefault="00D85616" w:rsidP="00DB7C23">
            <w:pPr>
              <w:widowControl/>
            </w:pPr>
            <w:r>
              <w:t>Initial issuance.</w:t>
            </w:r>
          </w:p>
        </w:tc>
        <w:tc>
          <w:tcPr>
            <w:tcW w:w="1890" w:type="dxa"/>
            <w:tcBorders>
              <w:top w:val="single" w:sz="4" w:space="0" w:color="auto"/>
              <w:left w:val="single" w:sz="4" w:space="0" w:color="auto"/>
              <w:bottom w:val="single" w:sz="4" w:space="0" w:color="auto"/>
              <w:right w:val="single" w:sz="4" w:space="0" w:color="auto"/>
            </w:tcBorders>
          </w:tcPr>
          <w:p w:rsidR="00D85616" w:rsidRPr="00B81A14" w:rsidRDefault="00D85616" w:rsidP="00DB7C23">
            <w:pPr>
              <w:widowControl/>
              <w:jc w:val="center"/>
            </w:pPr>
            <w:r>
              <w:t>N/A</w:t>
            </w:r>
          </w:p>
        </w:tc>
        <w:tc>
          <w:tcPr>
            <w:tcW w:w="2520" w:type="dxa"/>
            <w:tcBorders>
              <w:top w:val="single" w:sz="4" w:space="0" w:color="auto"/>
              <w:left w:val="single" w:sz="4" w:space="0" w:color="auto"/>
              <w:bottom w:val="single" w:sz="4" w:space="0" w:color="auto"/>
              <w:right w:val="single" w:sz="4" w:space="0" w:color="auto"/>
            </w:tcBorders>
          </w:tcPr>
          <w:p w:rsidR="00D85616" w:rsidRPr="00B81A14" w:rsidRDefault="00D85616" w:rsidP="00DB7C23">
            <w:pPr>
              <w:widowControl/>
              <w:jc w:val="center"/>
            </w:pPr>
          </w:p>
        </w:tc>
      </w:tr>
      <w:tr w:rsidR="000227C7" w:rsidRPr="00B81A14" w:rsidTr="00D85616">
        <w:tc>
          <w:tcPr>
            <w:tcW w:w="1577" w:type="dxa"/>
            <w:tcBorders>
              <w:top w:val="single" w:sz="4" w:space="0" w:color="auto"/>
              <w:left w:val="single" w:sz="4" w:space="0" w:color="auto"/>
              <w:bottom w:val="single" w:sz="4" w:space="0" w:color="auto"/>
              <w:right w:val="single" w:sz="4" w:space="0" w:color="auto"/>
            </w:tcBorders>
          </w:tcPr>
          <w:p w:rsidR="000227C7" w:rsidRPr="00B81A14" w:rsidRDefault="000227C7" w:rsidP="00DB7C23">
            <w:pPr>
              <w:widowControl/>
              <w:jc w:val="center"/>
            </w:pPr>
            <w:r w:rsidRPr="00B81A14">
              <w:t>N/A</w:t>
            </w:r>
          </w:p>
        </w:tc>
        <w:tc>
          <w:tcPr>
            <w:tcW w:w="2028" w:type="dxa"/>
            <w:tcBorders>
              <w:top w:val="single" w:sz="4" w:space="0" w:color="auto"/>
              <w:left w:val="single" w:sz="4" w:space="0" w:color="auto"/>
              <w:bottom w:val="single" w:sz="4" w:space="0" w:color="auto"/>
              <w:right w:val="single" w:sz="4" w:space="0" w:color="auto"/>
            </w:tcBorders>
          </w:tcPr>
          <w:p w:rsidR="007E194F" w:rsidRDefault="007E194F" w:rsidP="00DB7C23">
            <w:pPr>
              <w:widowControl/>
            </w:pPr>
            <w:r>
              <w:t>ML081440358</w:t>
            </w:r>
          </w:p>
          <w:p w:rsidR="000227C7" w:rsidRPr="00B81A14" w:rsidRDefault="000227C7" w:rsidP="00DB7C23">
            <w:pPr>
              <w:widowControl/>
            </w:pPr>
            <w:r w:rsidRPr="00B81A14">
              <w:t>09/08/09</w:t>
            </w:r>
          </w:p>
          <w:p w:rsidR="000227C7" w:rsidRPr="00B81A14" w:rsidRDefault="000227C7" w:rsidP="00DB7C23">
            <w:pPr>
              <w:widowControl/>
            </w:pPr>
            <w:r w:rsidRPr="00B81A14">
              <w:t>CN 09-021</w:t>
            </w:r>
          </w:p>
        </w:tc>
        <w:tc>
          <w:tcPr>
            <w:tcW w:w="5480" w:type="dxa"/>
            <w:tcBorders>
              <w:top w:val="single" w:sz="4" w:space="0" w:color="auto"/>
              <w:left w:val="single" w:sz="4" w:space="0" w:color="auto"/>
              <w:bottom w:val="single" w:sz="4" w:space="0" w:color="auto"/>
              <w:right w:val="single" w:sz="4" w:space="0" w:color="auto"/>
            </w:tcBorders>
          </w:tcPr>
          <w:p w:rsidR="000227C7" w:rsidRPr="00B81A14" w:rsidRDefault="000227C7" w:rsidP="00DB7C23">
            <w:pPr>
              <w:widowControl/>
            </w:pPr>
            <w:r w:rsidRPr="00B81A14">
              <w:t xml:space="preserve">This document has been revised to remove references to programs other than operating power reactor, and update terminology and format. </w:t>
            </w:r>
          </w:p>
        </w:tc>
        <w:tc>
          <w:tcPr>
            <w:tcW w:w="1890" w:type="dxa"/>
            <w:tcBorders>
              <w:top w:val="single" w:sz="4" w:space="0" w:color="auto"/>
              <w:left w:val="single" w:sz="4" w:space="0" w:color="auto"/>
              <w:bottom w:val="single" w:sz="4" w:space="0" w:color="auto"/>
              <w:right w:val="single" w:sz="4" w:space="0" w:color="auto"/>
            </w:tcBorders>
          </w:tcPr>
          <w:p w:rsidR="000227C7" w:rsidRPr="00B81A14" w:rsidRDefault="000227C7" w:rsidP="00DB7C23">
            <w:pPr>
              <w:widowControl/>
              <w:jc w:val="center"/>
            </w:pPr>
            <w:r w:rsidRPr="00B81A14">
              <w:t>N/A</w:t>
            </w:r>
          </w:p>
        </w:tc>
        <w:tc>
          <w:tcPr>
            <w:tcW w:w="2520" w:type="dxa"/>
            <w:tcBorders>
              <w:top w:val="single" w:sz="4" w:space="0" w:color="auto"/>
              <w:left w:val="single" w:sz="4" w:space="0" w:color="auto"/>
              <w:bottom w:val="single" w:sz="4" w:space="0" w:color="auto"/>
              <w:right w:val="single" w:sz="4" w:space="0" w:color="auto"/>
            </w:tcBorders>
          </w:tcPr>
          <w:p w:rsidR="000227C7" w:rsidRPr="00B81A14" w:rsidRDefault="000227C7" w:rsidP="00DB7C23">
            <w:pPr>
              <w:widowControl/>
              <w:jc w:val="center"/>
            </w:pPr>
            <w:r w:rsidRPr="00B81A14">
              <w:t>ML091380060</w:t>
            </w:r>
          </w:p>
        </w:tc>
      </w:tr>
      <w:tr w:rsidR="000227C7" w:rsidRPr="00B81A14" w:rsidTr="00D85616">
        <w:tc>
          <w:tcPr>
            <w:tcW w:w="1577" w:type="dxa"/>
            <w:tcBorders>
              <w:top w:val="single" w:sz="4" w:space="0" w:color="auto"/>
              <w:left w:val="single" w:sz="4" w:space="0" w:color="auto"/>
              <w:bottom w:val="single" w:sz="4" w:space="0" w:color="auto"/>
              <w:right w:val="single" w:sz="4" w:space="0" w:color="auto"/>
            </w:tcBorders>
          </w:tcPr>
          <w:p w:rsidR="000227C7" w:rsidRPr="00B81A14" w:rsidRDefault="000227C7" w:rsidP="00DB7C23">
            <w:pPr>
              <w:widowControl/>
              <w:jc w:val="center"/>
            </w:pPr>
            <w:r w:rsidRPr="00B81A14">
              <w:t>N/A</w:t>
            </w:r>
          </w:p>
        </w:tc>
        <w:tc>
          <w:tcPr>
            <w:tcW w:w="2028" w:type="dxa"/>
            <w:tcBorders>
              <w:top w:val="single" w:sz="4" w:space="0" w:color="auto"/>
              <w:left w:val="single" w:sz="4" w:space="0" w:color="auto"/>
              <w:bottom w:val="single" w:sz="4" w:space="0" w:color="auto"/>
              <w:right w:val="single" w:sz="4" w:space="0" w:color="auto"/>
            </w:tcBorders>
          </w:tcPr>
          <w:p w:rsidR="00D06897" w:rsidRDefault="00D06897" w:rsidP="00DB7C23">
            <w:pPr>
              <w:widowControl/>
            </w:pPr>
            <w:r w:rsidRPr="00B81A14">
              <w:t>ML11209B310</w:t>
            </w:r>
          </w:p>
          <w:p w:rsidR="000227C7" w:rsidRPr="00B81A14" w:rsidRDefault="000227C7" w:rsidP="00DB7C23">
            <w:pPr>
              <w:widowControl/>
            </w:pPr>
            <w:r w:rsidRPr="00B81A14">
              <w:t>11/15/11</w:t>
            </w:r>
          </w:p>
          <w:p w:rsidR="000227C7" w:rsidRPr="00B81A14" w:rsidRDefault="000227C7" w:rsidP="00DB7C23">
            <w:pPr>
              <w:widowControl/>
            </w:pPr>
            <w:r w:rsidRPr="00B81A14">
              <w:t>CN 11-034</w:t>
            </w:r>
          </w:p>
          <w:p w:rsidR="000227C7" w:rsidRPr="00B81A14" w:rsidRDefault="000227C7" w:rsidP="00DB7C23">
            <w:pPr>
              <w:widowControl/>
            </w:pPr>
          </w:p>
        </w:tc>
        <w:tc>
          <w:tcPr>
            <w:tcW w:w="5480" w:type="dxa"/>
            <w:tcBorders>
              <w:top w:val="single" w:sz="4" w:space="0" w:color="auto"/>
              <w:left w:val="single" w:sz="4" w:space="0" w:color="auto"/>
              <w:bottom w:val="single" w:sz="4" w:space="0" w:color="auto"/>
              <w:right w:val="single" w:sz="4" w:space="0" w:color="auto"/>
            </w:tcBorders>
          </w:tcPr>
          <w:p w:rsidR="000227C7" w:rsidRPr="00B81A14" w:rsidRDefault="000227C7" w:rsidP="00982847">
            <w:pPr>
              <w:widowControl/>
            </w:pPr>
            <w:r w:rsidRPr="00B81A14">
              <w:t>Document revised to provide greater detail concerning the description of the supplemental inspection program, eliminate references from IMC 0320, add references to IMC 0305, and minor edits.</w:t>
            </w:r>
          </w:p>
        </w:tc>
        <w:tc>
          <w:tcPr>
            <w:tcW w:w="1890" w:type="dxa"/>
            <w:tcBorders>
              <w:top w:val="single" w:sz="4" w:space="0" w:color="auto"/>
              <w:left w:val="single" w:sz="4" w:space="0" w:color="auto"/>
              <w:bottom w:val="single" w:sz="4" w:space="0" w:color="auto"/>
              <w:right w:val="single" w:sz="4" w:space="0" w:color="auto"/>
            </w:tcBorders>
          </w:tcPr>
          <w:p w:rsidR="000227C7" w:rsidRPr="00B81A14" w:rsidRDefault="000227C7" w:rsidP="00DB7C23">
            <w:pPr>
              <w:widowControl/>
              <w:jc w:val="center"/>
            </w:pPr>
            <w:r w:rsidRPr="00B81A14">
              <w:t>N/A</w:t>
            </w:r>
          </w:p>
        </w:tc>
        <w:tc>
          <w:tcPr>
            <w:tcW w:w="2520" w:type="dxa"/>
            <w:tcBorders>
              <w:top w:val="single" w:sz="4" w:space="0" w:color="auto"/>
              <w:left w:val="single" w:sz="4" w:space="0" w:color="auto"/>
              <w:bottom w:val="single" w:sz="4" w:space="0" w:color="auto"/>
              <w:right w:val="single" w:sz="4" w:space="0" w:color="auto"/>
            </w:tcBorders>
          </w:tcPr>
          <w:p w:rsidR="000227C7" w:rsidRPr="00B81A14" w:rsidRDefault="000227C7" w:rsidP="00DB7C23">
            <w:pPr>
              <w:widowControl/>
              <w:jc w:val="center"/>
            </w:pPr>
            <w:r w:rsidRPr="00B81A14">
              <w:t>N/A</w:t>
            </w:r>
          </w:p>
        </w:tc>
      </w:tr>
      <w:tr w:rsidR="00D06897" w:rsidRPr="00D06897" w:rsidTr="00D85616">
        <w:tc>
          <w:tcPr>
            <w:tcW w:w="1577" w:type="dxa"/>
            <w:tcBorders>
              <w:top w:val="single" w:sz="4" w:space="0" w:color="auto"/>
              <w:left w:val="single" w:sz="4" w:space="0" w:color="auto"/>
              <w:bottom w:val="single" w:sz="4" w:space="0" w:color="auto"/>
              <w:right w:val="single" w:sz="4" w:space="0" w:color="auto"/>
            </w:tcBorders>
          </w:tcPr>
          <w:p w:rsidR="000227C7" w:rsidRPr="00D06897" w:rsidRDefault="000227C7" w:rsidP="00DB7C23">
            <w:pPr>
              <w:widowControl/>
              <w:jc w:val="center"/>
            </w:pPr>
            <w:r w:rsidRPr="00D06897">
              <w:t>N/A</w:t>
            </w:r>
          </w:p>
        </w:tc>
        <w:tc>
          <w:tcPr>
            <w:tcW w:w="2028" w:type="dxa"/>
            <w:tcBorders>
              <w:top w:val="single" w:sz="4" w:space="0" w:color="auto"/>
              <w:left w:val="single" w:sz="4" w:space="0" w:color="auto"/>
              <w:bottom w:val="single" w:sz="4" w:space="0" w:color="auto"/>
              <w:right w:val="single" w:sz="4" w:space="0" w:color="auto"/>
            </w:tcBorders>
          </w:tcPr>
          <w:p w:rsidR="000227C7" w:rsidRPr="00D06897" w:rsidRDefault="000227C7" w:rsidP="00DB7C23">
            <w:pPr>
              <w:widowControl/>
            </w:pPr>
            <w:r w:rsidRPr="00D06897">
              <w:t>ML13234A514</w:t>
            </w:r>
          </w:p>
          <w:p w:rsidR="00D06897" w:rsidRPr="00D06897" w:rsidRDefault="00D06897" w:rsidP="00DB7C23">
            <w:pPr>
              <w:widowControl/>
            </w:pPr>
            <w:r w:rsidRPr="00D06897">
              <w:t>09/22/15</w:t>
            </w:r>
          </w:p>
          <w:p w:rsidR="00D06897" w:rsidRPr="00D06897" w:rsidRDefault="00D06897" w:rsidP="00DB7C23">
            <w:pPr>
              <w:widowControl/>
            </w:pPr>
            <w:r w:rsidRPr="00D06897">
              <w:t>CN 15-017</w:t>
            </w:r>
          </w:p>
        </w:tc>
        <w:tc>
          <w:tcPr>
            <w:tcW w:w="5480" w:type="dxa"/>
            <w:tcBorders>
              <w:top w:val="single" w:sz="4" w:space="0" w:color="auto"/>
              <w:left w:val="single" w:sz="4" w:space="0" w:color="auto"/>
              <w:bottom w:val="single" w:sz="4" w:space="0" w:color="auto"/>
              <w:right w:val="single" w:sz="4" w:space="0" w:color="auto"/>
            </w:tcBorders>
          </w:tcPr>
          <w:p w:rsidR="000227C7" w:rsidRPr="00D06897" w:rsidRDefault="000227C7" w:rsidP="00982847">
            <w:pPr>
              <w:widowControl/>
            </w:pPr>
            <w:r w:rsidRPr="00D06897">
              <w:t>This IMC has been revised to reflect minor administrative changes.</w:t>
            </w:r>
          </w:p>
        </w:tc>
        <w:tc>
          <w:tcPr>
            <w:tcW w:w="1890" w:type="dxa"/>
            <w:tcBorders>
              <w:top w:val="single" w:sz="4" w:space="0" w:color="auto"/>
              <w:left w:val="single" w:sz="4" w:space="0" w:color="auto"/>
              <w:bottom w:val="single" w:sz="4" w:space="0" w:color="auto"/>
              <w:right w:val="single" w:sz="4" w:space="0" w:color="auto"/>
            </w:tcBorders>
          </w:tcPr>
          <w:p w:rsidR="000227C7" w:rsidRPr="00D06897" w:rsidRDefault="000227C7" w:rsidP="00DB7C23">
            <w:pPr>
              <w:widowControl/>
              <w:jc w:val="center"/>
            </w:pPr>
            <w:r w:rsidRPr="00D06897">
              <w:t>N/A</w:t>
            </w:r>
          </w:p>
        </w:tc>
        <w:tc>
          <w:tcPr>
            <w:tcW w:w="2520" w:type="dxa"/>
            <w:tcBorders>
              <w:top w:val="single" w:sz="4" w:space="0" w:color="auto"/>
              <w:left w:val="single" w:sz="4" w:space="0" w:color="auto"/>
              <w:bottom w:val="single" w:sz="4" w:space="0" w:color="auto"/>
              <w:right w:val="single" w:sz="4" w:space="0" w:color="auto"/>
            </w:tcBorders>
          </w:tcPr>
          <w:p w:rsidR="000227C7" w:rsidRPr="00D06897" w:rsidRDefault="000227C7" w:rsidP="00DB7C23">
            <w:pPr>
              <w:widowControl/>
              <w:jc w:val="center"/>
            </w:pPr>
            <w:r w:rsidRPr="00D06897">
              <w:t>ML15209A592</w:t>
            </w:r>
          </w:p>
        </w:tc>
      </w:tr>
      <w:tr w:rsidR="00204636" w:rsidRPr="00D06897" w:rsidTr="00D85616">
        <w:tc>
          <w:tcPr>
            <w:tcW w:w="1577" w:type="dxa"/>
            <w:tcBorders>
              <w:top w:val="single" w:sz="4" w:space="0" w:color="auto"/>
              <w:left w:val="single" w:sz="4" w:space="0" w:color="auto"/>
              <w:bottom w:val="single" w:sz="4" w:space="0" w:color="auto"/>
              <w:right w:val="single" w:sz="4" w:space="0" w:color="auto"/>
            </w:tcBorders>
          </w:tcPr>
          <w:p w:rsidR="00204636" w:rsidRPr="00D06897" w:rsidRDefault="00204636" w:rsidP="00DB7C23">
            <w:pPr>
              <w:widowControl/>
              <w:jc w:val="center"/>
            </w:pPr>
            <w:r>
              <w:t>N/A</w:t>
            </w:r>
          </w:p>
        </w:tc>
        <w:tc>
          <w:tcPr>
            <w:tcW w:w="2028" w:type="dxa"/>
            <w:tcBorders>
              <w:top w:val="single" w:sz="4" w:space="0" w:color="auto"/>
              <w:left w:val="single" w:sz="4" w:space="0" w:color="auto"/>
              <w:bottom w:val="single" w:sz="4" w:space="0" w:color="auto"/>
              <w:right w:val="single" w:sz="4" w:space="0" w:color="auto"/>
            </w:tcBorders>
          </w:tcPr>
          <w:p w:rsidR="00204636" w:rsidRDefault="007E194F" w:rsidP="00DB7C23">
            <w:pPr>
              <w:widowControl/>
            </w:pPr>
            <w:r>
              <w:t>ML18031A991</w:t>
            </w:r>
          </w:p>
          <w:p w:rsidR="00F55213" w:rsidRDefault="00F55213" w:rsidP="00DB7C23">
            <w:pPr>
              <w:widowControl/>
            </w:pPr>
            <w:r>
              <w:t>08/20/18</w:t>
            </w:r>
          </w:p>
          <w:p w:rsidR="00F55213" w:rsidRPr="00D06897" w:rsidRDefault="00F55213" w:rsidP="00DB7C23">
            <w:pPr>
              <w:widowControl/>
            </w:pPr>
            <w:r>
              <w:t>CN 18-026</w:t>
            </w:r>
          </w:p>
        </w:tc>
        <w:tc>
          <w:tcPr>
            <w:tcW w:w="5480" w:type="dxa"/>
            <w:tcBorders>
              <w:top w:val="single" w:sz="4" w:space="0" w:color="auto"/>
              <w:left w:val="single" w:sz="4" w:space="0" w:color="auto"/>
              <w:bottom w:val="single" w:sz="4" w:space="0" w:color="auto"/>
              <w:right w:val="single" w:sz="4" w:space="0" w:color="auto"/>
            </w:tcBorders>
          </w:tcPr>
          <w:p w:rsidR="00204636" w:rsidRPr="00D06897" w:rsidRDefault="008B2EEB" w:rsidP="003F69E8">
            <w:pPr>
              <w:widowControl/>
            </w:pPr>
            <w:r>
              <w:t xml:space="preserve">The revision of this </w:t>
            </w:r>
            <w:r w:rsidR="00204636">
              <w:t xml:space="preserve">IMC </w:t>
            </w:r>
            <w:r>
              <w:t xml:space="preserve">was administrative in nature, the changes applied were to </w:t>
            </w:r>
            <w:r w:rsidR="00204636">
              <w:t xml:space="preserve">comport </w:t>
            </w:r>
            <w:r w:rsidR="007734FC">
              <w:t xml:space="preserve">with recent </w:t>
            </w:r>
            <w:r w:rsidR="00204636">
              <w:t>changes to the ROP Action Matrix within IMC 0305, “Operating Reactor Assessment Program</w:t>
            </w:r>
            <w:r w:rsidR="00B82A51">
              <w:t>,</w:t>
            </w:r>
            <w:r w:rsidR="00204636">
              <w:t>”</w:t>
            </w:r>
            <w:r w:rsidR="006542DE">
              <w:t xml:space="preserve"> that were completed in 2016.</w:t>
            </w:r>
            <w:r w:rsidR="00204636">
              <w:t xml:space="preserve">  </w:t>
            </w:r>
            <w:r w:rsidR="00354703">
              <w:t xml:space="preserve">During this </w:t>
            </w:r>
            <w:r>
              <w:t xml:space="preserve">administrative </w:t>
            </w:r>
            <w:r w:rsidR="00354703">
              <w:t>revision</w:t>
            </w:r>
            <w:r w:rsidR="007734FC">
              <w:t>,</w:t>
            </w:r>
            <w:r w:rsidR="00354703">
              <w:t xml:space="preserve"> a</w:t>
            </w:r>
            <w:r w:rsidR="00204636">
              <w:t xml:space="preserve"> complete SUNSI </w:t>
            </w:r>
            <w:r w:rsidR="00354703" w:rsidRPr="00354703">
              <w:t>review</w:t>
            </w:r>
            <w:r w:rsidR="00354703">
              <w:t xml:space="preserve"> was conducted in </w:t>
            </w:r>
            <w:r w:rsidR="007734FC">
              <w:t xml:space="preserve">which </w:t>
            </w:r>
            <w:r w:rsidR="00354703" w:rsidRPr="00354703">
              <w:t>the staff concluded that this document should be de-controlled.  Consistent with the staff’s SUNSI determination</w:t>
            </w:r>
            <w:r w:rsidR="007734FC">
              <w:t>,</w:t>
            </w:r>
            <w:r w:rsidR="00354703" w:rsidRPr="00354703">
              <w:t xml:space="preserve"> </w:t>
            </w:r>
            <w:r w:rsidR="003F69E8">
              <w:t xml:space="preserve">this document has been de-controlled and </w:t>
            </w:r>
            <w:r w:rsidR="007734FC">
              <w:t>the S</w:t>
            </w:r>
            <w:r w:rsidR="00354703" w:rsidRPr="00354703">
              <w:t>UNSI markings</w:t>
            </w:r>
            <w:r w:rsidR="007734FC">
              <w:t xml:space="preserve"> have been removed</w:t>
            </w:r>
            <w:r w:rsidR="00354703" w:rsidRPr="00354703">
              <w:t>.</w:t>
            </w:r>
            <w:r w:rsidR="00204636">
              <w:t xml:space="preserve"> </w:t>
            </w:r>
          </w:p>
        </w:tc>
        <w:tc>
          <w:tcPr>
            <w:tcW w:w="1890" w:type="dxa"/>
            <w:tcBorders>
              <w:top w:val="single" w:sz="4" w:space="0" w:color="auto"/>
              <w:left w:val="single" w:sz="4" w:space="0" w:color="auto"/>
              <w:bottom w:val="single" w:sz="4" w:space="0" w:color="auto"/>
              <w:right w:val="single" w:sz="4" w:space="0" w:color="auto"/>
            </w:tcBorders>
          </w:tcPr>
          <w:p w:rsidR="00204636" w:rsidRPr="00D06897" w:rsidRDefault="007734FC" w:rsidP="00DB7C23">
            <w:pPr>
              <w:widowControl/>
              <w:jc w:val="center"/>
            </w:pPr>
            <w:r>
              <w:t>N/A</w:t>
            </w:r>
          </w:p>
        </w:tc>
        <w:tc>
          <w:tcPr>
            <w:tcW w:w="2520" w:type="dxa"/>
            <w:tcBorders>
              <w:top w:val="single" w:sz="4" w:space="0" w:color="auto"/>
              <w:left w:val="single" w:sz="4" w:space="0" w:color="auto"/>
              <w:bottom w:val="single" w:sz="4" w:space="0" w:color="auto"/>
              <w:right w:val="single" w:sz="4" w:space="0" w:color="auto"/>
            </w:tcBorders>
          </w:tcPr>
          <w:p w:rsidR="00204636" w:rsidRPr="00D06897" w:rsidRDefault="005C502A" w:rsidP="00DB7C23">
            <w:pPr>
              <w:widowControl/>
              <w:jc w:val="center"/>
            </w:pPr>
            <w:r>
              <w:t>ML18031B114</w:t>
            </w:r>
          </w:p>
        </w:tc>
      </w:tr>
    </w:tbl>
    <w:p w:rsidR="00BC3551" w:rsidRPr="00B81A14" w:rsidRDefault="00BC3551" w:rsidP="00DB7C23">
      <w:pPr>
        <w:widowControl/>
        <w:jc w:val="center"/>
      </w:pPr>
    </w:p>
    <w:p w:rsidR="00BC3551" w:rsidRPr="00B81A14" w:rsidRDefault="00BC3551" w:rsidP="00DB7C23">
      <w:pPr>
        <w:widowControl/>
        <w:jc w:val="both"/>
      </w:pPr>
    </w:p>
    <w:sectPr w:rsidR="00BC3551" w:rsidRPr="00B81A14" w:rsidSect="00F3151B">
      <w:footerReference w:type="default" r:id="rId8"/>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9C" w:rsidRDefault="00B7249C">
      <w:r>
        <w:separator/>
      </w:r>
    </w:p>
  </w:endnote>
  <w:endnote w:type="continuationSeparator" w:id="0">
    <w:p w:rsidR="00B7249C" w:rsidRDefault="00B7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1E" w:rsidRPr="00050BC5" w:rsidRDefault="00EE211E" w:rsidP="00F3151B">
    <w:pPr>
      <w:tabs>
        <w:tab w:val="center" w:pos="4680"/>
        <w:tab w:val="right" w:pos="9360"/>
      </w:tabs>
    </w:pPr>
    <w:r w:rsidRPr="00050BC5">
      <w:t>Issue Date</w:t>
    </w:r>
    <w:r w:rsidRPr="00050BC5">
      <w:rPr>
        <w:color w:val="000000"/>
      </w:rPr>
      <w:t xml:space="preserve">: </w:t>
    </w:r>
    <w:r w:rsidR="00D85616">
      <w:rPr>
        <w:color w:val="000000"/>
      </w:rPr>
      <w:t xml:space="preserve"> 08/20/18</w:t>
    </w:r>
    <w:r w:rsidRPr="00050BC5">
      <w:tab/>
    </w:r>
    <w:r w:rsidR="003C4E29" w:rsidRPr="00050BC5">
      <w:fldChar w:fldCharType="begin"/>
    </w:r>
    <w:r w:rsidRPr="00050BC5">
      <w:instrText xml:space="preserve"> PAGE   \* MERGEFORMAT </w:instrText>
    </w:r>
    <w:r w:rsidR="003C4E29" w:rsidRPr="00050BC5">
      <w:fldChar w:fldCharType="separate"/>
    </w:r>
    <w:r w:rsidR="00E63C6E">
      <w:rPr>
        <w:noProof/>
      </w:rPr>
      <w:t>3</w:t>
    </w:r>
    <w:r w:rsidR="003C4E29" w:rsidRPr="00050BC5">
      <w:fldChar w:fldCharType="end"/>
    </w:r>
    <w:r w:rsidRPr="00050BC5">
      <w:tab/>
      <w:t>2201 Appendix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1B" w:rsidRDefault="00F3151B" w:rsidP="00075DBE">
    <w:pPr>
      <w:tabs>
        <w:tab w:val="center" w:pos="4680"/>
        <w:tab w:val="right" w:pos="9360"/>
      </w:tabs>
    </w:pPr>
    <w:r w:rsidRPr="00050BC5">
      <w:t>Issue Date</w:t>
    </w:r>
    <w:r w:rsidRPr="00050BC5">
      <w:rPr>
        <w:color w:val="000000"/>
      </w:rPr>
      <w:t xml:space="preserve">: </w:t>
    </w:r>
    <w:r w:rsidR="00D85616">
      <w:rPr>
        <w:color w:val="000000"/>
      </w:rPr>
      <w:t xml:space="preserve"> 08/20/18</w:t>
    </w:r>
    <w:r w:rsidRPr="00050BC5">
      <w:tab/>
    </w:r>
    <w:r w:rsidR="00D85616">
      <w:t>1</w:t>
    </w:r>
    <w:r w:rsidRPr="00050BC5">
      <w:tab/>
      <w:t>2201 Appendix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1E" w:rsidRPr="00D06897" w:rsidRDefault="00EE211E" w:rsidP="00F3151B">
    <w:pPr>
      <w:tabs>
        <w:tab w:val="center" w:pos="6480"/>
        <w:tab w:val="right" w:pos="12960"/>
      </w:tabs>
    </w:pPr>
    <w:r w:rsidRPr="00D06897">
      <w:t xml:space="preserve">Issue Date:  </w:t>
    </w:r>
    <w:r w:rsidR="00D85616">
      <w:t>08/20/18</w:t>
    </w:r>
    <w:r w:rsidRPr="00D06897">
      <w:tab/>
      <w:t>Att</w:t>
    </w:r>
    <w:r w:rsidR="00D06897">
      <w:t>1</w:t>
    </w:r>
    <w:r w:rsidRPr="00D06897">
      <w:t>-1</w:t>
    </w:r>
    <w:r w:rsidRPr="00D06897">
      <w:tab/>
      <w:t>2201 Appendix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9C" w:rsidRDefault="00B7249C">
      <w:r>
        <w:separator/>
      </w:r>
    </w:p>
  </w:footnote>
  <w:footnote w:type="continuationSeparator" w:id="0">
    <w:p w:rsidR="00B7249C" w:rsidRDefault="00B7249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sta, Richard">
    <w15:presenceInfo w15:providerId="AD" w15:userId="S-1-5-21-1922771939-1581663855-1617787245-34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A7"/>
    <w:rsid w:val="00001CD9"/>
    <w:rsid w:val="000227C7"/>
    <w:rsid w:val="0002355F"/>
    <w:rsid w:val="000262D8"/>
    <w:rsid w:val="00032A05"/>
    <w:rsid w:val="00033E98"/>
    <w:rsid w:val="00050BC5"/>
    <w:rsid w:val="000645E9"/>
    <w:rsid w:val="000730C4"/>
    <w:rsid w:val="00075DBE"/>
    <w:rsid w:val="00097363"/>
    <w:rsid w:val="000A392E"/>
    <w:rsid w:val="000C439D"/>
    <w:rsid w:val="00104C9D"/>
    <w:rsid w:val="0010654B"/>
    <w:rsid w:val="00110F32"/>
    <w:rsid w:val="001152C2"/>
    <w:rsid w:val="00142C9B"/>
    <w:rsid w:val="001631A6"/>
    <w:rsid w:val="00165347"/>
    <w:rsid w:val="00166005"/>
    <w:rsid w:val="0016708E"/>
    <w:rsid w:val="001B7C48"/>
    <w:rsid w:val="001C5F2F"/>
    <w:rsid w:val="001C5F4B"/>
    <w:rsid w:val="001E4460"/>
    <w:rsid w:val="00204636"/>
    <w:rsid w:val="002119A6"/>
    <w:rsid w:val="00232B2F"/>
    <w:rsid w:val="00253D7D"/>
    <w:rsid w:val="002B1302"/>
    <w:rsid w:val="002B188D"/>
    <w:rsid w:val="002B50DC"/>
    <w:rsid w:val="002C4B68"/>
    <w:rsid w:val="002E1828"/>
    <w:rsid w:val="00307C41"/>
    <w:rsid w:val="00353953"/>
    <w:rsid w:val="00354703"/>
    <w:rsid w:val="00397E32"/>
    <w:rsid w:val="003C4E29"/>
    <w:rsid w:val="003C7FF0"/>
    <w:rsid w:val="003F69E8"/>
    <w:rsid w:val="00403DD2"/>
    <w:rsid w:val="00412D5D"/>
    <w:rsid w:val="004141C6"/>
    <w:rsid w:val="004149E4"/>
    <w:rsid w:val="00450389"/>
    <w:rsid w:val="0045484E"/>
    <w:rsid w:val="00480BAD"/>
    <w:rsid w:val="0048444B"/>
    <w:rsid w:val="00495957"/>
    <w:rsid w:val="00495F68"/>
    <w:rsid w:val="00523B59"/>
    <w:rsid w:val="00524D43"/>
    <w:rsid w:val="00537F6F"/>
    <w:rsid w:val="005419AE"/>
    <w:rsid w:val="00567F12"/>
    <w:rsid w:val="0058358B"/>
    <w:rsid w:val="005927CD"/>
    <w:rsid w:val="005C4312"/>
    <w:rsid w:val="005C502A"/>
    <w:rsid w:val="005F1E46"/>
    <w:rsid w:val="006542DE"/>
    <w:rsid w:val="006A0EAF"/>
    <w:rsid w:val="006A6DE4"/>
    <w:rsid w:val="006C59DC"/>
    <w:rsid w:val="006C7919"/>
    <w:rsid w:val="006D58DE"/>
    <w:rsid w:val="00716B2A"/>
    <w:rsid w:val="00742FE6"/>
    <w:rsid w:val="00761FA7"/>
    <w:rsid w:val="007734FC"/>
    <w:rsid w:val="007E194F"/>
    <w:rsid w:val="007F1CE3"/>
    <w:rsid w:val="008121E2"/>
    <w:rsid w:val="00830413"/>
    <w:rsid w:val="0083276A"/>
    <w:rsid w:val="00847D6C"/>
    <w:rsid w:val="00870549"/>
    <w:rsid w:val="00890E18"/>
    <w:rsid w:val="008A293D"/>
    <w:rsid w:val="008B2EEB"/>
    <w:rsid w:val="008C08B6"/>
    <w:rsid w:val="008D02BE"/>
    <w:rsid w:val="008E36A8"/>
    <w:rsid w:val="00913FFC"/>
    <w:rsid w:val="0095486D"/>
    <w:rsid w:val="00954AAA"/>
    <w:rsid w:val="00976A77"/>
    <w:rsid w:val="00982847"/>
    <w:rsid w:val="0098458F"/>
    <w:rsid w:val="00992376"/>
    <w:rsid w:val="009A3018"/>
    <w:rsid w:val="009C5F26"/>
    <w:rsid w:val="009E1011"/>
    <w:rsid w:val="009E39ED"/>
    <w:rsid w:val="00A36D80"/>
    <w:rsid w:val="00A57A69"/>
    <w:rsid w:val="00A730D6"/>
    <w:rsid w:val="00A81EA7"/>
    <w:rsid w:val="00AB2109"/>
    <w:rsid w:val="00AE4754"/>
    <w:rsid w:val="00B3591E"/>
    <w:rsid w:val="00B424B8"/>
    <w:rsid w:val="00B7249C"/>
    <w:rsid w:val="00B81A14"/>
    <w:rsid w:val="00B82A51"/>
    <w:rsid w:val="00B95F86"/>
    <w:rsid w:val="00BA0214"/>
    <w:rsid w:val="00BC3551"/>
    <w:rsid w:val="00BD26CD"/>
    <w:rsid w:val="00BE7674"/>
    <w:rsid w:val="00C14C50"/>
    <w:rsid w:val="00C40C11"/>
    <w:rsid w:val="00C65A40"/>
    <w:rsid w:val="00C86AF7"/>
    <w:rsid w:val="00C96B01"/>
    <w:rsid w:val="00CA34E9"/>
    <w:rsid w:val="00CC30C6"/>
    <w:rsid w:val="00CC49EC"/>
    <w:rsid w:val="00CC4C50"/>
    <w:rsid w:val="00CD2B2D"/>
    <w:rsid w:val="00D06897"/>
    <w:rsid w:val="00D13DBC"/>
    <w:rsid w:val="00D26170"/>
    <w:rsid w:val="00D36A46"/>
    <w:rsid w:val="00D406A1"/>
    <w:rsid w:val="00D558E0"/>
    <w:rsid w:val="00D710A0"/>
    <w:rsid w:val="00D85616"/>
    <w:rsid w:val="00D93B75"/>
    <w:rsid w:val="00DB7C23"/>
    <w:rsid w:val="00DD422E"/>
    <w:rsid w:val="00DE00AB"/>
    <w:rsid w:val="00DF0CA4"/>
    <w:rsid w:val="00E050D4"/>
    <w:rsid w:val="00E22A05"/>
    <w:rsid w:val="00E62F89"/>
    <w:rsid w:val="00E63C6E"/>
    <w:rsid w:val="00E67EAE"/>
    <w:rsid w:val="00E73F20"/>
    <w:rsid w:val="00E8195C"/>
    <w:rsid w:val="00EA1C1A"/>
    <w:rsid w:val="00EA4D96"/>
    <w:rsid w:val="00EA7D9D"/>
    <w:rsid w:val="00EB2F1B"/>
    <w:rsid w:val="00EC064B"/>
    <w:rsid w:val="00EE211E"/>
    <w:rsid w:val="00EE3677"/>
    <w:rsid w:val="00F3151B"/>
    <w:rsid w:val="00F538DF"/>
    <w:rsid w:val="00F55213"/>
    <w:rsid w:val="00F56E5C"/>
    <w:rsid w:val="00F92C8B"/>
    <w:rsid w:val="00F97AC0"/>
    <w:rsid w:val="00FA5972"/>
    <w:rsid w:val="00FA771E"/>
    <w:rsid w:val="00FB3386"/>
    <w:rsid w:val="00FB70CD"/>
    <w:rsid w:val="00FB7DBB"/>
    <w:rsid w:val="00FE0AA4"/>
    <w:rsid w:val="00FE1318"/>
    <w:rsid w:val="00F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75C291E-C59D-4DD7-86EC-70E81D4A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2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C4E29"/>
  </w:style>
  <w:style w:type="paragraph" w:styleId="Header">
    <w:name w:val="header"/>
    <w:basedOn w:val="Normal"/>
    <w:rsid w:val="001C5F2F"/>
    <w:pPr>
      <w:tabs>
        <w:tab w:val="center" w:pos="4320"/>
        <w:tab w:val="right" w:pos="8640"/>
      </w:tabs>
    </w:pPr>
  </w:style>
  <w:style w:type="paragraph" w:styleId="Footer">
    <w:name w:val="footer"/>
    <w:basedOn w:val="Normal"/>
    <w:rsid w:val="001C5F2F"/>
    <w:pPr>
      <w:tabs>
        <w:tab w:val="center" w:pos="4320"/>
        <w:tab w:val="right" w:pos="8640"/>
      </w:tabs>
    </w:pPr>
  </w:style>
  <w:style w:type="table" w:styleId="TableGrid">
    <w:name w:val="Table Grid"/>
    <w:basedOn w:val="TableNormal"/>
    <w:rsid w:val="00BC35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1C1A"/>
    <w:rPr>
      <w:rFonts w:ascii="Tahoma" w:hAnsi="Tahoma" w:cs="Tahoma"/>
      <w:sz w:val="16"/>
      <w:szCs w:val="16"/>
    </w:rPr>
  </w:style>
  <w:style w:type="paragraph" w:customStyle="1" w:styleId="Default">
    <w:name w:val="Default"/>
    <w:rsid w:val="005927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B</vt:lpstr>
    </vt:vector>
  </TitlesOfParts>
  <Company>USNRC</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ILC1</dc:creator>
  <cp:keywords/>
  <cp:lastModifiedBy>Curran, Bridget</cp:lastModifiedBy>
  <cp:revision>2</cp:revision>
  <cp:lastPrinted>2018-08-20T10:37:00Z</cp:lastPrinted>
  <dcterms:created xsi:type="dcterms:W3CDTF">2018-08-20T10:53:00Z</dcterms:created>
  <dcterms:modified xsi:type="dcterms:W3CDTF">2018-08-20T10:53:00Z</dcterms:modified>
</cp:coreProperties>
</file>